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66F4CB48" w14:textId="77777777" w:rsidR="00D826D1" w:rsidRDefault="004E0589" w:rsidP="00C75F57">
            <w:pPr>
              <w:pStyle w:val="T2"/>
              <w:suppressAutoHyphens/>
              <w:spacing w:before="120" w:after="120"/>
              <w:ind w:left="0"/>
              <w:rPr>
                <w:b w:val="0"/>
              </w:rPr>
            </w:pPr>
            <w:r>
              <w:rPr>
                <w:b w:val="0"/>
              </w:rPr>
              <w:t>LB 266</w:t>
            </w:r>
            <w:r w:rsidR="000D777C">
              <w:rPr>
                <w:b w:val="0"/>
              </w:rPr>
              <w:t xml:space="preserve"> </w:t>
            </w:r>
            <w:r w:rsidR="00C62602" w:rsidRPr="00F22431">
              <w:rPr>
                <w:b w:val="0"/>
              </w:rPr>
              <w:t xml:space="preserve">Resolution for </w:t>
            </w:r>
            <w:r w:rsidR="00E365E3">
              <w:rPr>
                <w:b w:val="0"/>
              </w:rPr>
              <w:t>CID</w:t>
            </w:r>
            <w:r w:rsidR="000D777C">
              <w:rPr>
                <w:b w:val="0"/>
              </w:rPr>
              <w:t>s</w:t>
            </w:r>
            <w:r w:rsidR="00E365E3">
              <w:rPr>
                <w:b w:val="0"/>
              </w:rPr>
              <w:t xml:space="preserve"> </w:t>
            </w:r>
            <w:r w:rsidR="001320AA">
              <w:rPr>
                <w:b w:val="0"/>
              </w:rPr>
              <w:t>r</w:t>
            </w:r>
            <w:r w:rsidR="000D777C">
              <w:rPr>
                <w:b w:val="0"/>
              </w:rPr>
              <w:t>elated t</w:t>
            </w:r>
            <w:r w:rsidR="00D826D1">
              <w:rPr>
                <w:b w:val="0"/>
              </w:rPr>
              <w:t>o</w:t>
            </w:r>
          </w:p>
          <w:p w14:paraId="4624EF4C" w14:textId="0B84210E" w:rsidR="00A353D7" w:rsidRPr="00CC2C3C" w:rsidRDefault="00D826D1" w:rsidP="00C75F57">
            <w:pPr>
              <w:pStyle w:val="T2"/>
              <w:suppressAutoHyphens/>
              <w:spacing w:before="120" w:after="120"/>
              <w:ind w:left="0"/>
              <w:rPr>
                <w:b w:val="0"/>
              </w:rPr>
            </w:pPr>
            <w:r w:rsidRPr="00D826D1">
              <w:rPr>
                <w:b w:val="0"/>
              </w:rPr>
              <w:t>35.9.2.1 Latency sensitive traffic differentiation</w:t>
            </w:r>
          </w:p>
        </w:tc>
      </w:tr>
      <w:tr w:rsidR="00A353D7" w:rsidRPr="00CC2C3C" w14:paraId="5101EAE9" w14:textId="77777777" w:rsidTr="007836FF">
        <w:trPr>
          <w:trHeight w:val="269"/>
          <w:jc w:val="center"/>
        </w:trPr>
        <w:tc>
          <w:tcPr>
            <w:tcW w:w="9576" w:type="dxa"/>
            <w:gridSpan w:val="5"/>
            <w:vAlign w:val="center"/>
          </w:tcPr>
          <w:p w14:paraId="3704DF93" w14:textId="6905C2F3"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B23711">
              <w:rPr>
                <w:b w:val="0"/>
                <w:sz w:val="20"/>
              </w:rPr>
              <w:t>Nov 11</w:t>
            </w:r>
            <w:r w:rsidR="00B23AAA">
              <w:rPr>
                <w:b w:val="0"/>
                <w:sz w:val="20"/>
              </w:rPr>
              <w:t>, 20</w:t>
            </w:r>
            <w:r w:rsidR="00D11553">
              <w:rPr>
                <w:b w:val="0"/>
                <w:sz w:val="20"/>
              </w:rPr>
              <w:t>2</w:t>
            </w:r>
            <w:r w:rsidR="00FE0697">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126241" w:rsidRPr="00CC2C3C" w14:paraId="19B9B894" w14:textId="77777777" w:rsidTr="00E547CE">
        <w:trPr>
          <w:jc w:val="center"/>
        </w:trPr>
        <w:tc>
          <w:tcPr>
            <w:tcW w:w="1705" w:type="dxa"/>
            <w:vAlign w:val="center"/>
          </w:tcPr>
          <w:p w14:paraId="10B7DA77" w14:textId="71250AC5" w:rsidR="00126241" w:rsidRDefault="00D826D1" w:rsidP="00B16E11">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Merge w:val="restart"/>
            <w:vAlign w:val="center"/>
          </w:tcPr>
          <w:p w14:paraId="7844B7EE" w14:textId="0659733C" w:rsidR="00126241" w:rsidRDefault="00126241" w:rsidP="00B16E11">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vAlign w:val="center"/>
          </w:tcPr>
          <w:p w14:paraId="7F512835" w14:textId="77777777" w:rsidR="00126241" w:rsidRPr="000A26E7" w:rsidRDefault="00126241" w:rsidP="00B16E11">
            <w:pPr>
              <w:pStyle w:val="T2"/>
              <w:suppressAutoHyphens/>
              <w:spacing w:after="0"/>
              <w:ind w:left="0" w:right="0"/>
              <w:jc w:val="left"/>
              <w:rPr>
                <w:b w:val="0"/>
                <w:sz w:val="18"/>
                <w:szCs w:val="18"/>
                <w:lang w:eastAsia="ko-KR"/>
              </w:rPr>
            </w:pPr>
          </w:p>
        </w:tc>
        <w:tc>
          <w:tcPr>
            <w:tcW w:w="1710" w:type="dxa"/>
            <w:vAlign w:val="center"/>
          </w:tcPr>
          <w:p w14:paraId="6780781B" w14:textId="77777777" w:rsidR="00126241" w:rsidRPr="000A26E7" w:rsidRDefault="00126241" w:rsidP="00B16E11">
            <w:pPr>
              <w:pStyle w:val="T2"/>
              <w:suppressAutoHyphens/>
              <w:spacing w:after="0"/>
              <w:ind w:left="0" w:right="0"/>
              <w:jc w:val="left"/>
              <w:rPr>
                <w:b w:val="0"/>
                <w:sz w:val="18"/>
                <w:szCs w:val="18"/>
                <w:lang w:eastAsia="ko-KR"/>
              </w:rPr>
            </w:pPr>
          </w:p>
        </w:tc>
        <w:tc>
          <w:tcPr>
            <w:tcW w:w="2291" w:type="dxa"/>
            <w:vAlign w:val="center"/>
          </w:tcPr>
          <w:p w14:paraId="468C9194" w14:textId="5E33484D" w:rsidR="00126241" w:rsidRDefault="00D826D1" w:rsidP="00B16E11">
            <w:pPr>
              <w:pStyle w:val="T2"/>
              <w:suppressAutoHyphens/>
              <w:spacing w:after="0"/>
              <w:ind w:left="0" w:right="0"/>
              <w:jc w:val="left"/>
              <w:rPr>
                <w:b w:val="0"/>
                <w:sz w:val="16"/>
                <w:szCs w:val="18"/>
                <w:lang w:eastAsia="ko-KR"/>
              </w:rPr>
            </w:pPr>
            <w:r>
              <w:rPr>
                <w:b w:val="0"/>
                <w:sz w:val="16"/>
                <w:szCs w:val="18"/>
                <w:lang w:eastAsia="ko-KR"/>
              </w:rPr>
              <w:t>dho</w:t>
            </w:r>
            <w:r w:rsidR="00126241">
              <w:rPr>
                <w:b w:val="0"/>
                <w:sz w:val="16"/>
                <w:szCs w:val="18"/>
                <w:lang w:eastAsia="ko-KR"/>
              </w:rPr>
              <w:t>@qti.qualcomm.com</w:t>
            </w:r>
          </w:p>
        </w:tc>
      </w:tr>
      <w:tr w:rsidR="00126241" w:rsidRPr="00CC2C3C" w14:paraId="10D59904" w14:textId="77777777" w:rsidTr="00E547CE">
        <w:trPr>
          <w:jc w:val="center"/>
        </w:trPr>
        <w:tc>
          <w:tcPr>
            <w:tcW w:w="1705" w:type="dxa"/>
            <w:vAlign w:val="center"/>
          </w:tcPr>
          <w:p w14:paraId="5B85B9BF" w14:textId="524CCD0B"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Merge/>
            <w:vAlign w:val="center"/>
          </w:tcPr>
          <w:p w14:paraId="3433B040" w14:textId="77777777" w:rsidR="00126241" w:rsidRDefault="00126241" w:rsidP="00126241">
            <w:pPr>
              <w:pStyle w:val="T2"/>
              <w:suppressAutoHyphens/>
              <w:spacing w:after="0"/>
              <w:ind w:left="0" w:right="0"/>
              <w:jc w:val="left"/>
              <w:rPr>
                <w:b w:val="0"/>
                <w:sz w:val="18"/>
                <w:szCs w:val="18"/>
                <w:lang w:eastAsia="ko-KR"/>
              </w:rPr>
            </w:pPr>
          </w:p>
        </w:tc>
        <w:tc>
          <w:tcPr>
            <w:tcW w:w="2175" w:type="dxa"/>
            <w:vAlign w:val="center"/>
          </w:tcPr>
          <w:p w14:paraId="3DFD5540"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3ABC5576" w14:textId="77777777" w:rsidR="00126241" w:rsidRPr="000A26E7" w:rsidRDefault="00126241" w:rsidP="00126241">
            <w:pPr>
              <w:pStyle w:val="T2"/>
              <w:suppressAutoHyphens/>
              <w:spacing w:after="0"/>
              <w:ind w:left="0" w:right="0"/>
              <w:jc w:val="left"/>
              <w:rPr>
                <w:b w:val="0"/>
                <w:sz w:val="18"/>
                <w:szCs w:val="18"/>
                <w:lang w:eastAsia="ko-KR"/>
              </w:rPr>
            </w:pPr>
          </w:p>
        </w:tc>
        <w:tc>
          <w:tcPr>
            <w:tcW w:w="2291" w:type="dxa"/>
            <w:vAlign w:val="center"/>
          </w:tcPr>
          <w:p w14:paraId="66276835" w14:textId="5F8FAEC3" w:rsidR="00126241" w:rsidRDefault="00126241" w:rsidP="00126241">
            <w:pPr>
              <w:pStyle w:val="T2"/>
              <w:suppressAutoHyphens/>
              <w:spacing w:after="0"/>
              <w:ind w:left="0" w:right="0"/>
              <w:jc w:val="left"/>
              <w:rPr>
                <w:b w:val="0"/>
                <w:sz w:val="16"/>
                <w:szCs w:val="18"/>
                <w:lang w:eastAsia="ko-KR"/>
              </w:rPr>
            </w:pPr>
          </w:p>
        </w:tc>
      </w:tr>
      <w:tr w:rsidR="00126241" w:rsidRPr="00CC2C3C" w14:paraId="1F4D4BB8" w14:textId="77777777" w:rsidTr="004C0D53">
        <w:trPr>
          <w:jc w:val="center"/>
        </w:trPr>
        <w:tc>
          <w:tcPr>
            <w:tcW w:w="1705" w:type="dxa"/>
            <w:vAlign w:val="center"/>
          </w:tcPr>
          <w:p w14:paraId="50F7D6F7" w14:textId="77777777" w:rsidR="00126241" w:rsidRPr="00CC2C3C" w:rsidRDefault="00126241" w:rsidP="00126241">
            <w:pPr>
              <w:pStyle w:val="T2"/>
              <w:suppressAutoHyphens/>
              <w:spacing w:after="0"/>
              <w:ind w:left="0" w:right="0"/>
              <w:jc w:val="left"/>
              <w:rPr>
                <w:b w:val="0"/>
                <w:sz w:val="20"/>
              </w:rPr>
            </w:pPr>
            <w:r>
              <w:rPr>
                <w:b w:val="0"/>
                <w:sz w:val="18"/>
                <w:szCs w:val="18"/>
                <w:lang w:eastAsia="ko-KR"/>
              </w:rPr>
              <w:t>George Cherian</w:t>
            </w:r>
          </w:p>
        </w:tc>
        <w:tc>
          <w:tcPr>
            <w:tcW w:w="1695" w:type="dxa"/>
            <w:vMerge/>
            <w:vAlign w:val="center"/>
          </w:tcPr>
          <w:p w14:paraId="4EFE9919" w14:textId="351F79EB" w:rsidR="00126241" w:rsidRPr="00CC2C3C" w:rsidRDefault="00126241" w:rsidP="00126241">
            <w:pPr>
              <w:pStyle w:val="T2"/>
              <w:suppressAutoHyphens/>
              <w:spacing w:after="0"/>
              <w:ind w:left="0" w:right="0"/>
              <w:jc w:val="left"/>
              <w:rPr>
                <w:b w:val="0"/>
                <w:sz w:val="20"/>
              </w:rPr>
            </w:pPr>
          </w:p>
        </w:tc>
        <w:tc>
          <w:tcPr>
            <w:tcW w:w="2175" w:type="dxa"/>
          </w:tcPr>
          <w:p w14:paraId="184425FB" w14:textId="77777777" w:rsidR="00126241" w:rsidRPr="00CC2C3C" w:rsidRDefault="00126241" w:rsidP="00126241">
            <w:pPr>
              <w:pStyle w:val="T2"/>
              <w:suppressAutoHyphens/>
              <w:spacing w:after="0"/>
              <w:ind w:left="0" w:right="0"/>
              <w:jc w:val="left"/>
              <w:rPr>
                <w:b w:val="0"/>
                <w:sz w:val="20"/>
              </w:rPr>
            </w:pPr>
          </w:p>
        </w:tc>
        <w:tc>
          <w:tcPr>
            <w:tcW w:w="1710" w:type="dxa"/>
            <w:vAlign w:val="center"/>
          </w:tcPr>
          <w:p w14:paraId="0971D61E" w14:textId="77777777" w:rsidR="00126241" w:rsidRPr="00CC2C3C" w:rsidRDefault="00126241" w:rsidP="00126241">
            <w:pPr>
              <w:pStyle w:val="T2"/>
              <w:suppressAutoHyphens/>
              <w:spacing w:after="0"/>
              <w:ind w:left="0" w:right="0"/>
              <w:jc w:val="left"/>
              <w:rPr>
                <w:b w:val="0"/>
                <w:sz w:val="20"/>
              </w:rPr>
            </w:pPr>
          </w:p>
        </w:tc>
        <w:tc>
          <w:tcPr>
            <w:tcW w:w="2291" w:type="dxa"/>
            <w:vAlign w:val="center"/>
          </w:tcPr>
          <w:p w14:paraId="6F2FFEC2" w14:textId="56792407" w:rsidR="00126241" w:rsidRPr="000A26E7" w:rsidRDefault="00126241" w:rsidP="00126241">
            <w:pPr>
              <w:pStyle w:val="T2"/>
              <w:suppressAutoHyphens/>
              <w:spacing w:after="0"/>
              <w:ind w:left="0" w:right="0"/>
              <w:jc w:val="left"/>
              <w:rPr>
                <w:b w:val="0"/>
                <w:sz w:val="16"/>
              </w:rPr>
            </w:pPr>
          </w:p>
        </w:tc>
      </w:tr>
      <w:tr w:rsidR="00126241" w:rsidRPr="00CC2C3C" w14:paraId="7B80356F" w14:textId="77777777" w:rsidTr="00E547CE">
        <w:trPr>
          <w:jc w:val="center"/>
        </w:trPr>
        <w:tc>
          <w:tcPr>
            <w:tcW w:w="1705" w:type="dxa"/>
            <w:vAlign w:val="center"/>
          </w:tcPr>
          <w:p w14:paraId="1E23AD43" w14:textId="26C80B3F" w:rsidR="00126241" w:rsidRPr="000A26E7" w:rsidRDefault="00126241" w:rsidP="00126241">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ign w:val="center"/>
          </w:tcPr>
          <w:p w14:paraId="59BAB3D0" w14:textId="13950816" w:rsidR="00126241" w:rsidRPr="000A26E7" w:rsidRDefault="00126241" w:rsidP="00126241">
            <w:pPr>
              <w:pStyle w:val="T2"/>
              <w:suppressAutoHyphens/>
              <w:spacing w:after="0"/>
              <w:ind w:left="0" w:right="0"/>
              <w:jc w:val="left"/>
              <w:rPr>
                <w:b w:val="0"/>
                <w:sz w:val="18"/>
                <w:szCs w:val="18"/>
                <w:lang w:eastAsia="ko-KR"/>
              </w:rPr>
            </w:pPr>
          </w:p>
        </w:tc>
        <w:tc>
          <w:tcPr>
            <w:tcW w:w="2175" w:type="dxa"/>
            <w:vAlign w:val="center"/>
          </w:tcPr>
          <w:p w14:paraId="5A0E57A8" w14:textId="26CE0BAD"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7345B426" w14:textId="2362F7ED" w:rsidR="00126241" w:rsidRPr="000A26E7" w:rsidRDefault="00126241" w:rsidP="00126241">
            <w:pPr>
              <w:pStyle w:val="T2"/>
              <w:suppressAutoHyphens/>
              <w:spacing w:after="0"/>
              <w:ind w:left="0" w:right="0"/>
              <w:jc w:val="left"/>
              <w:rPr>
                <w:b w:val="0"/>
                <w:sz w:val="18"/>
                <w:szCs w:val="18"/>
                <w:lang w:eastAsia="ko-KR"/>
              </w:rPr>
            </w:pPr>
          </w:p>
        </w:tc>
        <w:tc>
          <w:tcPr>
            <w:tcW w:w="2291" w:type="dxa"/>
            <w:vAlign w:val="center"/>
          </w:tcPr>
          <w:p w14:paraId="541D1A21" w14:textId="00680660" w:rsidR="00126241" w:rsidRPr="000A26E7" w:rsidRDefault="00126241" w:rsidP="00126241">
            <w:pPr>
              <w:pStyle w:val="T2"/>
              <w:suppressAutoHyphens/>
              <w:spacing w:after="0"/>
              <w:ind w:left="0" w:right="0"/>
              <w:jc w:val="left"/>
              <w:rPr>
                <w:b w:val="0"/>
                <w:sz w:val="16"/>
                <w:szCs w:val="18"/>
                <w:lang w:eastAsia="ko-KR"/>
              </w:rPr>
            </w:pPr>
          </w:p>
        </w:tc>
      </w:tr>
      <w:tr w:rsidR="00126241" w:rsidRPr="00CC2C3C" w14:paraId="7F6F11AA" w14:textId="77777777" w:rsidTr="00E547CE">
        <w:trPr>
          <w:jc w:val="center"/>
        </w:trPr>
        <w:tc>
          <w:tcPr>
            <w:tcW w:w="1705" w:type="dxa"/>
            <w:vAlign w:val="center"/>
          </w:tcPr>
          <w:p w14:paraId="0B03292B" w14:textId="46936CE4" w:rsidR="00126241" w:rsidRDefault="00D826D1" w:rsidP="00126241">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ign w:val="center"/>
          </w:tcPr>
          <w:p w14:paraId="134F01DC" w14:textId="5763F40E" w:rsidR="00126241" w:rsidRDefault="00126241" w:rsidP="00126241">
            <w:pPr>
              <w:pStyle w:val="T2"/>
              <w:suppressAutoHyphens/>
              <w:spacing w:after="0"/>
              <w:ind w:left="0" w:right="0"/>
              <w:jc w:val="left"/>
              <w:rPr>
                <w:b w:val="0"/>
                <w:sz w:val="18"/>
                <w:szCs w:val="18"/>
                <w:lang w:eastAsia="ko-KR"/>
              </w:rPr>
            </w:pPr>
          </w:p>
        </w:tc>
        <w:tc>
          <w:tcPr>
            <w:tcW w:w="2175" w:type="dxa"/>
          </w:tcPr>
          <w:p w14:paraId="590700FA"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7CBD6F87"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0A6C7FCA" w14:textId="31C93E95" w:rsidR="00126241" w:rsidRDefault="00126241" w:rsidP="00126241">
            <w:pPr>
              <w:pStyle w:val="T2"/>
              <w:suppressAutoHyphens/>
              <w:spacing w:after="0"/>
              <w:ind w:left="0" w:right="0"/>
              <w:jc w:val="left"/>
              <w:rPr>
                <w:b w:val="0"/>
                <w:sz w:val="16"/>
                <w:szCs w:val="18"/>
                <w:lang w:eastAsia="ko-KR"/>
              </w:rPr>
            </w:pPr>
          </w:p>
        </w:tc>
      </w:tr>
      <w:tr w:rsidR="00126241" w:rsidRPr="00CC2C3C" w14:paraId="67D5F356" w14:textId="77777777" w:rsidTr="00E547CE">
        <w:trPr>
          <w:jc w:val="center"/>
        </w:trPr>
        <w:tc>
          <w:tcPr>
            <w:tcW w:w="1705" w:type="dxa"/>
            <w:vAlign w:val="center"/>
          </w:tcPr>
          <w:p w14:paraId="1223B253" w14:textId="34867C6C"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Yanjun Sun</w:t>
            </w:r>
          </w:p>
        </w:tc>
        <w:tc>
          <w:tcPr>
            <w:tcW w:w="1695" w:type="dxa"/>
            <w:vMerge/>
            <w:vAlign w:val="center"/>
          </w:tcPr>
          <w:p w14:paraId="7E7CE12E" w14:textId="3096A28A" w:rsidR="00126241" w:rsidRDefault="00126241" w:rsidP="00126241">
            <w:pPr>
              <w:pStyle w:val="T2"/>
              <w:suppressAutoHyphens/>
              <w:spacing w:after="0"/>
              <w:ind w:left="0" w:right="0"/>
              <w:jc w:val="left"/>
              <w:rPr>
                <w:b w:val="0"/>
                <w:sz w:val="18"/>
                <w:szCs w:val="18"/>
                <w:lang w:eastAsia="ko-KR"/>
              </w:rPr>
            </w:pPr>
          </w:p>
        </w:tc>
        <w:tc>
          <w:tcPr>
            <w:tcW w:w="2175" w:type="dxa"/>
          </w:tcPr>
          <w:p w14:paraId="17D7A969"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478AD2D2"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33C6AC8A" w14:textId="1072AC54" w:rsidR="00126241" w:rsidRDefault="00126241" w:rsidP="00126241">
            <w:pPr>
              <w:pStyle w:val="T2"/>
              <w:suppressAutoHyphens/>
              <w:spacing w:after="0"/>
              <w:ind w:left="0" w:right="0"/>
              <w:jc w:val="left"/>
              <w:rPr>
                <w:b w:val="0"/>
                <w:sz w:val="16"/>
                <w:szCs w:val="18"/>
                <w:lang w:eastAsia="ko-KR"/>
              </w:rPr>
            </w:pPr>
          </w:p>
        </w:tc>
      </w:tr>
      <w:tr w:rsidR="00126241" w:rsidRPr="00CC2C3C" w14:paraId="5AC206C8" w14:textId="77777777" w:rsidTr="00E547CE">
        <w:trPr>
          <w:jc w:val="center"/>
        </w:trPr>
        <w:tc>
          <w:tcPr>
            <w:tcW w:w="1705" w:type="dxa"/>
            <w:vAlign w:val="center"/>
          </w:tcPr>
          <w:p w14:paraId="4FDB5AA4" w14:textId="630DA555"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Abdel Karim</w:t>
            </w:r>
          </w:p>
        </w:tc>
        <w:tc>
          <w:tcPr>
            <w:tcW w:w="1695" w:type="dxa"/>
            <w:vMerge/>
            <w:vAlign w:val="center"/>
          </w:tcPr>
          <w:p w14:paraId="2D312C28" w14:textId="77777777" w:rsidR="00126241" w:rsidRDefault="00126241" w:rsidP="00126241">
            <w:pPr>
              <w:pStyle w:val="T2"/>
              <w:suppressAutoHyphens/>
              <w:spacing w:after="0"/>
              <w:ind w:left="0" w:right="0"/>
              <w:jc w:val="left"/>
              <w:rPr>
                <w:b w:val="0"/>
                <w:sz w:val="18"/>
                <w:szCs w:val="18"/>
                <w:lang w:eastAsia="ko-KR"/>
              </w:rPr>
            </w:pPr>
          </w:p>
        </w:tc>
        <w:tc>
          <w:tcPr>
            <w:tcW w:w="2175" w:type="dxa"/>
          </w:tcPr>
          <w:p w14:paraId="5277C78F"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582F884C"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328CB329" w14:textId="77777777" w:rsidR="00126241" w:rsidRDefault="00126241" w:rsidP="00126241">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52BFEFAC" w:rsidR="00532160" w:rsidRDefault="00467E8A" w:rsidP="004C6CD4">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607318">
        <w:rPr>
          <w:rFonts w:cs="Times New Roman"/>
          <w:sz w:val="18"/>
          <w:szCs w:val="18"/>
          <w:lang w:eastAsia="ko-KR"/>
        </w:rPr>
        <w:t xml:space="preserve"> </w:t>
      </w:r>
      <w:r w:rsidR="00A601E1">
        <w:rPr>
          <w:rFonts w:cs="Times New Roman"/>
          <w:sz w:val="18"/>
          <w:szCs w:val="18"/>
          <w:lang w:eastAsia="ko-KR"/>
        </w:rPr>
        <w:t xml:space="preserve">26 </w:t>
      </w:r>
      <w:r>
        <w:rPr>
          <w:rFonts w:cs="Times New Roman"/>
          <w:sz w:val="18"/>
          <w:szCs w:val="18"/>
          <w:lang w:eastAsia="ko-KR"/>
        </w:rPr>
        <w:t>CID</w:t>
      </w:r>
      <w:r w:rsidR="00DD667C">
        <w:rPr>
          <w:rFonts w:cs="Times New Roman"/>
          <w:sz w:val="18"/>
          <w:szCs w:val="18"/>
          <w:lang w:eastAsia="ko-KR"/>
        </w:rPr>
        <w:t>s</w:t>
      </w:r>
      <w:r>
        <w:rPr>
          <w:rFonts w:cs="Times New Roman"/>
          <w:sz w:val="18"/>
          <w:szCs w:val="18"/>
          <w:lang w:eastAsia="ko-KR"/>
        </w:rPr>
        <w:t xml:space="preserve"> </w:t>
      </w:r>
      <w:r w:rsidRPr="00D140D7">
        <w:rPr>
          <w:rFonts w:cs="Times New Roman"/>
          <w:sz w:val="18"/>
          <w:szCs w:val="18"/>
          <w:lang w:eastAsia="ko-KR"/>
        </w:rPr>
        <w:t xml:space="preserve">received for </w:t>
      </w:r>
      <w:proofErr w:type="spellStart"/>
      <w:r w:rsidRPr="00D140D7">
        <w:rPr>
          <w:rFonts w:cs="Times New Roman"/>
          <w:sz w:val="18"/>
          <w:szCs w:val="18"/>
          <w:lang w:eastAsia="ko-KR"/>
        </w:rPr>
        <w:t>TG</w:t>
      </w:r>
      <w:r w:rsidR="00EB5BC1">
        <w:rPr>
          <w:rFonts w:cs="Times New Roman"/>
          <w:sz w:val="18"/>
          <w:szCs w:val="18"/>
          <w:lang w:eastAsia="ko-KR"/>
        </w:rPr>
        <w:t>be</w:t>
      </w:r>
      <w:proofErr w:type="spellEnd"/>
      <w:r w:rsidR="00EB5BC1">
        <w:rPr>
          <w:rFonts w:cs="Times New Roman"/>
          <w:sz w:val="18"/>
          <w:szCs w:val="18"/>
          <w:lang w:eastAsia="ko-KR"/>
        </w:rPr>
        <w:t xml:space="preserve"> </w:t>
      </w:r>
      <w:r w:rsidR="004E0589">
        <w:rPr>
          <w:rFonts w:cs="Times New Roman"/>
          <w:sz w:val="18"/>
          <w:szCs w:val="18"/>
          <w:lang w:eastAsia="ko-KR"/>
        </w:rPr>
        <w:t>LB266</w:t>
      </w:r>
      <w:r>
        <w:rPr>
          <w:rFonts w:cs="Times New Roman"/>
          <w:sz w:val="18"/>
          <w:szCs w:val="18"/>
          <w:lang w:eastAsia="ko-KR"/>
        </w:rPr>
        <w:t>:</w:t>
      </w:r>
      <w:bookmarkEnd w:id="0"/>
      <w:r w:rsidR="00AB2689">
        <w:rPr>
          <w:rFonts w:cs="Times New Roman"/>
          <w:sz w:val="18"/>
          <w:szCs w:val="18"/>
          <w:lang w:eastAsia="ko-KR"/>
        </w:rPr>
        <w:t xml:space="preserve"> </w:t>
      </w:r>
    </w:p>
    <w:p w14:paraId="4F0ECC3D" w14:textId="4AB51809" w:rsidR="00532160" w:rsidRDefault="00B23711" w:rsidP="004D6E00">
      <w:pPr>
        <w:suppressAutoHyphens/>
        <w:spacing w:after="0" w:line="240" w:lineRule="auto"/>
        <w:rPr>
          <w:rFonts w:ascii="Times New Roman" w:eastAsia="Malgun Gothic" w:hAnsi="Times New Roman" w:cs="Times New Roman"/>
          <w:sz w:val="18"/>
          <w:szCs w:val="20"/>
          <w:lang w:val="en-GB"/>
        </w:rPr>
      </w:pPr>
      <w:bookmarkStart w:id="1" w:name="_Hlk118993031"/>
      <w:r w:rsidRPr="004D6E00">
        <w:rPr>
          <w:rFonts w:ascii="Times New Roman" w:eastAsia="Malgun Gothic" w:hAnsi="Times New Roman" w:cs="Times New Roman"/>
          <w:sz w:val="18"/>
          <w:szCs w:val="20"/>
          <w:lang w:val="en-GB"/>
        </w:rPr>
        <w:t>13224</w:t>
      </w:r>
      <w:r>
        <w:rPr>
          <w:rFonts w:ascii="Times New Roman" w:eastAsia="Malgun Gothic" w:hAnsi="Times New Roman" w:cs="Times New Roman"/>
          <w:sz w:val="18"/>
          <w:szCs w:val="20"/>
          <w:lang w:val="en-GB"/>
        </w:rPr>
        <w:t xml:space="preserve">, </w:t>
      </w:r>
      <w:r w:rsidR="004D6E00" w:rsidRPr="004D6E00">
        <w:rPr>
          <w:rFonts w:ascii="Times New Roman" w:eastAsia="Malgun Gothic" w:hAnsi="Times New Roman" w:cs="Times New Roman"/>
          <w:sz w:val="18"/>
          <w:szCs w:val="20"/>
          <w:lang w:val="en-GB"/>
        </w:rPr>
        <w:t>10681</w:t>
      </w:r>
      <w:r w:rsidR="004D6E00">
        <w:rPr>
          <w:rFonts w:ascii="Times New Roman" w:eastAsia="Malgun Gothic" w:hAnsi="Times New Roman" w:cs="Times New Roman"/>
          <w:sz w:val="18"/>
          <w:szCs w:val="20"/>
          <w:lang w:val="en-GB"/>
        </w:rPr>
        <w:t>,</w:t>
      </w:r>
      <w:r w:rsidR="00334619">
        <w:rPr>
          <w:rFonts w:ascii="Times New Roman" w:eastAsia="Malgun Gothic" w:hAnsi="Times New Roman" w:cs="Times New Roman"/>
          <w:sz w:val="18"/>
          <w:szCs w:val="20"/>
          <w:lang w:val="en-GB"/>
        </w:rPr>
        <w:t xml:space="preserve"> </w:t>
      </w:r>
      <w:r w:rsidR="004D6E00" w:rsidRPr="004D6E00">
        <w:rPr>
          <w:rFonts w:ascii="Times New Roman" w:eastAsia="Malgun Gothic" w:hAnsi="Times New Roman" w:cs="Times New Roman"/>
          <w:sz w:val="18"/>
          <w:szCs w:val="20"/>
          <w:lang w:val="en-GB"/>
        </w:rPr>
        <w:t>10856</w:t>
      </w:r>
      <w:r w:rsidR="004D6E00">
        <w:rPr>
          <w:rFonts w:ascii="Times New Roman" w:eastAsia="Malgun Gothic" w:hAnsi="Times New Roman" w:cs="Times New Roman"/>
          <w:sz w:val="18"/>
          <w:szCs w:val="20"/>
          <w:lang w:val="en-GB"/>
        </w:rPr>
        <w:t xml:space="preserve">, </w:t>
      </w:r>
      <w:r w:rsidR="004D6E00" w:rsidRPr="004D6E00">
        <w:rPr>
          <w:rFonts w:ascii="Times New Roman" w:eastAsia="Malgun Gothic" w:hAnsi="Times New Roman" w:cs="Times New Roman"/>
          <w:sz w:val="18"/>
          <w:szCs w:val="20"/>
          <w:lang w:val="en-GB"/>
        </w:rPr>
        <w:t>10873</w:t>
      </w:r>
      <w:r w:rsidR="004D6E00">
        <w:rPr>
          <w:rFonts w:ascii="Times New Roman" w:eastAsia="Malgun Gothic" w:hAnsi="Times New Roman" w:cs="Times New Roman"/>
          <w:sz w:val="18"/>
          <w:szCs w:val="20"/>
          <w:lang w:val="en-GB"/>
        </w:rPr>
        <w:t xml:space="preserve">, </w:t>
      </w:r>
      <w:r w:rsidR="004D6E00" w:rsidRPr="004D6E00">
        <w:rPr>
          <w:rFonts w:ascii="Times New Roman" w:eastAsia="Malgun Gothic" w:hAnsi="Times New Roman" w:cs="Times New Roman"/>
          <w:sz w:val="18"/>
          <w:szCs w:val="20"/>
          <w:lang w:val="en-GB"/>
        </w:rPr>
        <w:t>10891</w:t>
      </w:r>
      <w:r w:rsidR="004D6E00">
        <w:rPr>
          <w:rFonts w:ascii="Times New Roman" w:eastAsia="Malgun Gothic" w:hAnsi="Times New Roman" w:cs="Times New Roman"/>
          <w:sz w:val="18"/>
          <w:szCs w:val="20"/>
          <w:lang w:val="en-GB"/>
        </w:rPr>
        <w:t xml:space="preserve">, </w:t>
      </w:r>
      <w:r w:rsidR="004D6E00" w:rsidRPr="004D6E00">
        <w:rPr>
          <w:rFonts w:ascii="Times New Roman" w:eastAsia="Malgun Gothic" w:hAnsi="Times New Roman" w:cs="Times New Roman"/>
          <w:sz w:val="18"/>
          <w:szCs w:val="20"/>
          <w:lang w:val="en-GB"/>
        </w:rPr>
        <w:t>10901</w:t>
      </w:r>
      <w:r w:rsidR="004D6E00">
        <w:rPr>
          <w:rFonts w:ascii="Times New Roman" w:eastAsia="Malgun Gothic" w:hAnsi="Times New Roman" w:cs="Times New Roman"/>
          <w:sz w:val="18"/>
          <w:szCs w:val="20"/>
          <w:lang w:val="en-GB"/>
        </w:rPr>
        <w:t xml:space="preserve">, </w:t>
      </w:r>
      <w:r w:rsidR="004D6E00" w:rsidRPr="004D6E00">
        <w:rPr>
          <w:rFonts w:ascii="Times New Roman" w:eastAsia="Malgun Gothic" w:hAnsi="Times New Roman" w:cs="Times New Roman"/>
          <w:sz w:val="18"/>
          <w:szCs w:val="20"/>
          <w:lang w:val="en-GB"/>
        </w:rPr>
        <w:t>10909</w:t>
      </w:r>
      <w:r w:rsidR="004D6E00">
        <w:rPr>
          <w:rFonts w:ascii="Times New Roman" w:eastAsia="Malgun Gothic" w:hAnsi="Times New Roman" w:cs="Times New Roman"/>
          <w:sz w:val="18"/>
          <w:szCs w:val="20"/>
          <w:lang w:val="en-GB"/>
        </w:rPr>
        <w:t xml:space="preserve">, </w:t>
      </w:r>
      <w:r w:rsidR="004D6E00" w:rsidRPr="004D6E00">
        <w:rPr>
          <w:rFonts w:ascii="Times New Roman" w:eastAsia="Malgun Gothic" w:hAnsi="Times New Roman" w:cs="Times New Roman"/>
          <w:sz w:val="18"/>
          <w:szCs w:val="20"/>
          <w:lang w:val="en-GB"/>
        </w:rPr>
        <w:t>11161</w:t>
      </w:r>
      <w:r w:rsidR="004D6E00">
        <w:rPr>
          <w:rFonts w:ascii="Times New Roman" w:eastAsia="Malgun Gothic" w:hAnsi="Times New Roman" w:cs="Times New Roman"/>
          <w:sz w:val="18"/>
          <w:szCs w:val="20"/>
          <w:lang w:val="en-GB"/>
        </w:rPr>
        <w:t xml:space="preserve">, </w:t>
      </w:r>
      <w:r w:rsidR="004D6E00" w:rsidRPr="004D6E00">
        <w:rPr>
          <w:rFonts w:ascii="Times New Roman" w:eastAsia="Malgun Gothic" w:hAnsi="Times New Roman" w:cs="Times New Roman"/>
          <w:sz w:val="18"/>
          <w:szCs w:val="20"/>
          <w:lang w:val="en-GB"/>
        </w:rPr>
        <w:t>11617</w:t>
      </w:r>
      <w:r w:rsidR="004D6E00">
        <w:rPr>
          <w:rFonts w:ascii="Times New Roman" w:eastAsia="Malgun Gothic" w:hAnsi="Times New Roman" w:cs="Times New Roman"/>
          <w:sz w:val="18"/>
          <w:szCs w:val="20"/>
          <w:lang w:val="en-GB"/>
        </w:rPr>
        <w:t xml:space="preserve">, </w:t>
      </w:r>
      <w:r w:rsidR="004D6E00" w:rsidRPr="004D6E00">
        <w:rPr>
          <w:rFonts w:ascii="Times New Roman" w:eastAsia="Malgun Gothic" w:hAnsi="Times New Roman" w:cs="Times New Roman"/>
          <w:sz w:val="18"/>
          <w:szCs w:val="20"/>
          <w:lang w:val="en-GB"/>
        </w:rPr>
        <w:t>11781</w:t>
      </w:r>
      <w:r w:rsidR="004D6E00">
        <w:rPr>
          <w:rFonts w:ascii="Times New Roman" w:eastAsia="Malgun Gothic" w:hAnsi="Times New Roman" w:cs="Times New Roman"/>
          <w:sz w:val="18"/>
          <w:szCs w:val="20"/>
          <w:lang w:val="en-GB"/>
        </w:rPr>
        <w:t xml:space="preserve">, </w:t>
      </w:r>
      <w:r w:rsidR="004D6E00" w:rsidRPr="004D6E00">
        <w:rPr>
          <w:rFonts w:ascii="Times New Roman" w:eastAsia="Malgun Gothic" w:hAnsi="Times New Roman" w:cs="Times New Roman"/>
          <w:sz w:val="18"/>
          <w:szCs w:val="20"/>
          <w:lang w:val="en-GB"/>
        </w:rPr>
        <w:t>12275</w:t>
      </w:r>
      <w:r w:rsidR="004D6E00">
        <w:rPr>
          <w:rFonts w:ascii="Times New Roman" w:eastAsia="Malgun Gothic" w:hAnsi="Times New Roman" w:cs="Times New Roman"/>
          <w:sz w:val="18"/>
          <w:szCs w:val="20"/>
          <w:lang w:val="en-GB"/>
        </w:rPr>
        <w:t xml:space="preserve">, </w:t>
      </w:r>
      <w:r w:rsidR="004D6E00" w:rsidRPr="004D6E00">
        <w:rPr>
          <w:rFonts w:ascii="Times New Roman" w:eastAsia="Malgun Gothic" w:hAnsi="Times New Roman" w:cs="Times New Roman"/>
          <w:sz w:val="18"/>
          <w:szCs w:val="20"/>
          <w:lang w:val="en-GB"/>
        </w:rPr>
        <w:t>12285</w:t>
      </w:r>
      <w:r w:rsidR="004D6E00">
        <w:rPr>
          <w:rFonts w:ascii="Times New Roman" w:eastAsia="Malgun Gothic" w:hAnsi="Times New Roman" w:cs="Times New Roman"/>
          <w:sz w:val="18"/>
          <w:szCs w:val="20"/>
          <w:lang w:val="en-GB"/>
        </w:rPr>
        <w:t xml:space="preserve">, </w:t>
      </w:r>
      <w:r w:rsidR="004D6E00" w:rsidRPr="004D6E00">
        <w:rPr>
          <w:rFonts w:ascii="Times New Roman" w:eastAsia="Malgun Gothic" w:hAnsi="Times New Roman" w:cs="Times New Roman"/>
          <w:sz w:val="18"/>
          <w:szCs w:val="20"/>
          <w:lang w:val="en-GB"/>
        </w:rPr>
        <w:t>12293</w:t>
      </w:r>
      <w:r w:rsidR="004D6E00">
        <w:rPr>
          <w:rFonts w:ascii="Times New Roman" w:eastAsia="Malgun Gothic" w:hAnsi="Times New Roman" w:cs="Times New Roman"/>
          <w:sz w:val="18"/>
          <w:szCs w:val="20"/>
          <w:lang w:val="en-GB"/>
        </w:rPr>
        <w:t xml:space="preserve">, </w:t>
      </w:r>
      <w:r w:rsidR="004D6E00" w:rsidRPr="004D6E00">
        <w:rPr>
          <w:rFonts w:ascii="Times New Roman" w:eastAsia="Malgun Gothic" w:hAnsi="Times New Roman" w:cs="Times New Roman"/>
          <w:sz w:val="18"/>
          <w:szCs w:val="20"/>
          <w:lang w:val="en-GB"/>
        </w:rPr>
        <w:t>12396</w:t>
      </w:r>
      <w:r w:rsidR="004D6E00">
        <w:rPr>
          <w:rFonts w:ascii="Times New Roman" w:eastAsia="Malgun Gothic" w:hAnsi="Times New Roman" w:cs="Times New Roman"/>
          <w:sz w:val="18"/>
          <w:szCs w:val="20"/>
          <w:lang w:val="en-GB"/>
        </w:rPr>
        <w:t xml:space="preserve">, </w:t>
      </w:r>
      <w:r w:rsidR="004D6E00" w:rsidRPr="004D6E00">
        <w:rPr>
          <w:rFonts w:ascii="Times New Roman" w:eastAsia="Malgun Gothic" w:hAnsi="Times New Roman" w:cs="Times New Roman"/>
          <w:sz w:val="18"/>
          <w:szCs w:val="20"/>
          <w:lang w:val="en-GB"/>
        </w:rPr>
        <w:t>12459</w:t>
      </w:r>
      <w:r w:rsidR="004D6E00">
        <w:rPr>
          <w:rFonts w:ascii="Times New Roman" w:eastAsia="Malgun Gothic" w:hAnsi="Times New Roman" w:cs="Times New Roman"/>
          <w:sz w:val="18"/>
          <w:szCs w:val="20"/>
          <w:lang w:val="en-GB"/>
        </w:rPr>
        <w:t xml:space="preserve">, </w:t>
      </w:r>
      <w:r w:rsidR="004D6E00" w:rsidRPr="004D6E00">
        <w:rPr>
          <w:rFonts w:ascii="Times New Roman" w:eastAsia="Malgun Gothic" w:hAnsi="Times New Roman" w:cs="Times New Roman"/>
          <w:sz w:val="18"/>
          <w:szCs w:val="20"/>
          <w:lang w:val="en-GB"/>
        </w:rPr>
        <w:t>12525</w:t>
      </w:r>
      <w:r w:rsidR="004D6E00">
        <w:rPr>
          <w:rFonts w:ascii="Times New Roman" w:eastAsia="Malgun Gothic" w:hAnsi="Times New Roman" w:cs="Times New Roman"/>
          <w:sz w:val="18"/>
          <w:szCs w:val="20"/>
          <w:lang w:val="en-GB"/>
        </w:rPr>
        <w:t xml:space="preserve">, </w:t>
      </w:r>
      <w:r w:rsidR="004D6E00" w:rsidRPr="004D6E00">
        <w:rPr>
          <w:rFonts w:ascii="Times New Roman" w:eastAsia="Malgun Gothic" w:hAnsi="Times New Roman" w:cs="Times New Roman"/>
          <w:sz w:val="18"/>
          <w:szCs w:val="20"/>
          <w:lang w:val="en-GB"/>
        </w:rPr>
        <w:t>12708</w:t>
      </w:r>
      <w:r w:rsidR="004D6E00">
        <w:rPr>
          <w:rFonts w:ascii="Times New Roman" w:eastAsia="Malgun Gothic" w:hAnsi="Times New Roman" w:cs="Times New Roman"/>
          <w:sz w:val="18"/>
          <w:szCs w:val="20"/>
          <w:lang w:val="en-GB"/>
        </w:rPr>
        <w:t xml:space="preserve">, </w:t>
      </w:r>
      <w:r w:rsidR="004D6E00" w:rsidRPr="004D6E00">
        <w:rPr>
          <w:rFonts w:ascii="Times New Roman" w:eastAsia="Malgun Gothic" w:hAnsi="Times New Roman" w:cs="Times New Roman"/>
          <w:sz w:val="18"/>
          <w:szCs w:val="20"/>
          <w:lang w:val="en-GB"/>
        </w:rPr>
        <w:t>12709</w:t>
      </w:r>
      <w:r w:rsidR="004D6E00">
        <w:rPr>
          <w:rFonts w:ascii="Times New Roman" w:eastAsia="Malgun Gothic" w:hAnsi="Times New Roman" w:cs="Times New Roman"/>
          <w:sz w:val="18"/>
          <w:szCs w:val="20"/>
          <w:lang w:val="en-GB"/>
        </w:rPr>
        <w:t xml:space="preserve">, </w:t>
      </w:r>
      <w:r w:rsidR="004D6E00" w:rsidRPr="004D6E00">
        <w:rPr>
          <w:rFonts w:ascii="Times New Roman" w:eastAsia="Malgun Gothic" w:hAnsi="Times New Roman" w:cs="Times New Roman"/>
          <w:sz w:val="18"/>
          <w:szCs w:val="20"/>
          <w:lang w:val="en-GB"/>
        </w:rPr>
        <w:t>13019</w:t>
      </w:r>
      <w:r w:rsidR="004D6E00">
        <w:rPr>
          <w:rFonts w:ascii="Times New Roman" w:eastAsia="Malgun Gothic" w:hAnsi="Times New Roman" w:cs="Times New Roman"/>
          <w:sz w:val="18"/>
          <w:szCs w:val="20"/>
          <w:lang w:val="en-GB"/>
        </w:rPr>
        <w:t xml:space="preserve">, </w:t>
      </w:r>
      <w:r w:rsidR="004D6E00" w:rsidRPr="004D6E00">
        <w:rPr>
          <w:rFonts w:ascii="Times New Roman" w:eastAsia="Malgun Gothic" w:hAnsi="Times New Roman" w:cs="Times New Roman"/>
          <w:sz w:val="18"/>
          <w:szCs w:val="20"/>
          <w:lang w:val="en-GB"/>
        </w:rPr>
        <w:t>13104</w:t>
      </w:r>
      <w:r w:rsidR="004D6E00">
        <w:rPr>
          <w:rFonts w:ascii="Times New Roman" w:eastAsia="Malgun Gothic" w:hAnsi="Times New Roman" w:cs="Times New Roman"/>
          <w:sz w:val="18"/>
          <w:szCs w:val="20"/>
          <w:lang w:val="en-GB"/>
        </w:rPr>
        <w:t xml:space="preserve">, </w:t>
      </w:r>
      <w:r w:rsidR="004D6E00" w:rsidRPr="004D6E00">
        <w:rPr>
          <w:rFonts w:ascii="Times New Roman" w:eastAsia="Malgun Gothic" w:hAnsi="Times New Roman" w:cs="Times New Roman"/>
          <w:sz w:val="18"/>
          <w:szCs w:val="20"/>
          <w:lang w:val="en-GB"/>
        </w:rPr>
        <w:t>13639</w:t>
      </w:r>
      <w:r w:rsidR="004D6E00">
        <w:rPr>
          <w:rFonts w:ascii="Times New Roman" w:eastAsia="Malgun Gothic" w:hAnsi="Times New Roman" w:cs="Times New Roman"/>
          <w:sz w:val="18"/>
          <w:szCs w:val="20"/>
          <w:lang w:val="en-GB"/>
        </w:rPr>
        <w:t xml:space="preserve">, </w:t>
      </w:r>
      <w:r w:rsidR="004D6E00" w:rsidRPr="004D6E00">
        <w:rPr>
          <w:rFonts w:ascii="Times New Roman" w:eastAsia="Malgun Gothic" w:hAnsi="Times New Roman" w:cs="Times New Roman"/>
          <w:sz w:val="18"/>
          <w:szCs w:val="20"/>
          <w:lang w:val="en-GB"/>
        </w:rPr>
        <w:t>13709</w:t>
      </w:r>
      <w:r w:rsidR="004D6E00">
        <w:rPr>
          <w:rFonts w:ascii="Times New Roman" w:eastAsia="Malgun Gothic" w:hAnsi="Times New Roman" w:cs="Times New Roman"/>
          <w:sz w:val="18"/>
          <w:szCs w:val="20"/>
          <w:lang w:val="en-GB"/>
        </w:rPr>
        <w:t xml:space="preserve">, </w:t>
      </w:r>
      <w:r w:rsidR="004D6E00" w:rsidRPr="004D6E00">
        <w:rPr>
          <w:rFonts w:ascii="Times New Roman" w:eastAsia="Malgun Gothic" w:hAnsi="Times New Roman" w:cs="Times New Roman"/>
          <w:sz w:val="18"/>
          <w:szCs w:val="20"/>
          <w:lang w:val="en-GB"/>
        </w:rPr>
        <w:t>13828</w:t>
      </w:r>
      <w:r w:rsidR="004D6E00">
        <w:rPr>
          <w:rFonts w:ascii="Times New Roman" w:eastAsia="Malgun Gothic" w:hAnsi="Times New Roman" w:cs="Times New Roman"/>
          <w:sz w:val="18"/>
          <w:szCs w:val="20"/>
          <w:lang w:val="en-GB"/>
        </w:rPr>
        <w:t xml:space="preserve">, </w:t>
      </w:r>
      <w:r w:rsidR="004D6E00" w:rsidRPr="004D6E00">
        <w:rPr>
          <w:rFonts w:ascii="Times New Roman" w:eastAsia="Malgun Gothic" w:hAnsi="Times New Roman" w:cs="Times New Roman"/>
          <w:sz w:val="18"/>
          <w:szCs w:val="20"/>
          <w:lang w:val="en-GB"/>
        </w:rPr>
        <w:t>13829</w:t>
      </w:r>
      <w:r w:rsidR="004D6E00">
        <w:rPr>
          <w:rFonts w:ascii="Times New Roman" w:eastAsia="Malgun Gothic" w:hAnsi="Times New Roman" w:cs="Times New Roman"/>
          <w:sz w:val="18"/>
          <w:szCs w:val="20"/>
          <w:lang w:val="en-GB"/>
        </w:rPr>
        <w:t xml:space="preserve">, </w:t>
      </w:r>
      <w:r w:rsidR="004D6E00" w:rsidRPr="004D6E00">
        <w:rPr>
          <w:rFonts w:ascii="Times New Roman" w:eastAsia="Malgun Gothic" w:hAnsi="Times New Roman" w:cs="Times New Roman"/>
          <w:sz w:val="18"/>
          <w:szCs w:val="20"/>
          <w:lang w:val="en-GB"/>
        </w:rPr>
        <w:t>13947</w:t>
      </w:r>
      <w:r w:rsidR="004D6E00">
        <w:rPr>
          <w:rFonts w:ascii="Times New Roman" w:eastAsia="Malgun Gothic" w:hAnsi="Times New Roman" w:cs="Times New Roman"/>
          <w:sz w:val="18"/>
          <w:szCs w:val="20"/>
          <w:lang w:val="en-GB"/>
        </w:rPr>
        <w:t xml:space="preserve">, </w:t>
      </w:r>
      <w:r w:rsidR="004D6E00" w:rsidRPr="004D6E00">
        <w:rPr>
          <w:rFonts w:ascii="Times New Roman" w:eastAsia="Malgun Gothic" w:hAnsi="Times New Roman" w:cs="Times New Roman"/>
          <w:sz w:val="18"/>
          <w:szCs w:val="20"/>
          <w:lang w:val="en-GB"/>
        </w:rPr>
        <w:t>14072</w:t>
      </w:r>
    </w:p>
    <w:bookmarkEnd w:id="1"/>
    <w:p w14:paraId="04F3F2B6" w14:textId="77777777" w:rsidR="00361EF6" w:rsidRPr="00CE1ADE" w:rsidRDefault="00361EF6"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9C1B79" w:rsidRDefault="0067472C" w:rsidP="00C75F57">
      <w:pPr>
        <w:suppressAutoHyphens/>
        <w:spacing w:after="0" w:line="240" w:lineRule="auto"/>
        <w:rPr>
          <w:rFonts w:ascii="Times New Roman" w:eastAsia="Malgun Gothic" w:hAnsi="Times New Roman" w:cs="Times New Roman"/>
          <w:b/>
          <w:bCs/>
          <w:sz w:val="18"/>
          <w:szCs w:val="20"/>
          <w:lang w:val="en-GB"/>
        </w:rPr>
      </w:pPr>
      <w:r w:rsidRPr="009C1B79">
        <w:rPr>
          <w:rFonts w:ascii="Times New Roman" w:eastAsia="Malgun Gothic" w:hAnsi="Times New Roman" w:cs="Times New Roman"/>
          <w:b/>
          <w:bCs/>
          <w:sz w:val="18"/>
          <w:szCs w:val="20"/>
          <w:lang w:val="en-GB"/>
        </w:rPr>
        <w:t>Revisions:</w:t>
      </w:r>
    </w:p>
    <w:p w14:paraId="7838625F" w14:textId="785C37C4"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42618C74" w14:textId="56433F9C" w:rsidR="003835EF" w:rsidRDefault="003835EF" w:rsidP="003835EF">
      <w:pPr>
        <w:pStyle w:val="T"/>
        <w:spacing w:after="0" w:line="240" w:lineRule="auto"/>
        <w:rPr>
          <w:b/>
          <w:i/>
          <w:iCs/>
        </w:rPr>
      </w:pPr>
      <w:proofErr w:type="spellStart"/>
      <w:r>
        <w:rPr>
          <w:b/>
          <w:i/>
          <w:iCs/>
          <w:highlight w:val="yellow"/>
        </w:rPr>
        <w:t>TGbe</w:t>
      </w:r>
      <w:proofErr w:type="spellEnd"/>
      <w:r>
        <w:rPr>
          <w:b/>
          <w:i/>
          <w:iCs/>
          <w:highlight w:val="yellow"/>
        </w:rPr>
        <w:t xml:space="preserve"> editor: The baseline for this document </w:t>
      </w:r>
      <w:r w:rsidRPr="009C7AC4">
        <w:rPr>
          <w:b/>
          <w:i/>
          <w:iCs/>
          <w:highlight w:val="yellow"/>
        </w:rPr>
        <w:t>is 11be D</w:t>
      </w:r>
      <w:r>
        <w:rPr>
          <w:b/>
          <w:i/>
          <w:iCs/>
          <w:highlight w:val="yellow"/>
        </w:rPr>
        <w:t>2</w:t>
      </w:r>
      <w:r w:rsidR="00046717">
        <w:rPr>
          <w:b/>
          <w:i/>
          <w:iCs/>
          <w:highlight w:val="yellow"/>
        </w:rPr>
        <w:t>.1</w:t>
      </w:r>
    </w:p>
    <w:p w14:paraId="58F9FE32" w14:textId="33901A4A"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B039D1">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4B9DE5D5"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(i.e.</w:t>
      </w:r>
      <w:r w:rsidR="008258EB">
        <w:rPr>
          <w:rFonts w:ascii="Times New Roman" w:eastAsia="Malgun Gothic" w:hAnsi="Times New Roman" w:cs="Times New Roman"/>
          <w:b/>
          <w:bCs/>
          <w:i/>
          <w:iCs/>
          <w:sz w:val="18"/>
          <w:szCs w:val="20"/>
          <w:lang w:val="en-GB" w:eastAsia="ko-KR"/>
        </w:rPr>
        <w:t>,</w:t>
      </w:r>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w:t>
      </w:r>
    </w:p>
    <w:p w14:paraId="173A95F7" w14:textId="7C741A20" w:rsidR="001344C7" w:rsidRDefault="001344C7">
      <w:pPr>
        <w:rPr>
          <w:rFonts w:ascii="Arial" w:hAnsi="Arial" w:cs="Arial"/>
          <w:b/>
          <w:bCs/>
          <w:color w:val="000000"/>
          <w:sz w:val="20"/>
          <w:szCs w:val="20"/>
        </w:rPr>
      </w:pPr>
    </w:p>
    <w:tbl>
      <w:tblPr>
        <w:tblW w:w="10255" w:type="dxa"/>
        <w:tblLayout w:type="fixed"/>
        <w:tblLook w:val="04A0" w:firstRow="1" w:lastRow="0" w:firstColumn="1" w:lastColumn="0" w:noHBand="0" w:noVBand="1"/>
      </w:tblPr>
      <w:tblGrid>
        <w:gridCol w:w="805"/>
        <w:gridCol w:w="1170"/>
        <w:gridCol w:w="900"/>
        <w:gridCol w:w="720"/>
        <w:gridCol w:w="2160"/>
        <w:gridCol w:w="2070"/>
        <w:gridCol w:w="2430"/>
      </w:tblGrid>
      <w:tr w:rsidR="00CB31B3" w:rsidRPr="00D17C92" w14:paraId="31550DD5" w14:textId="05EB5DB8" w:rsidTr="0091719C">
        <w:trPr>
          <w:trHeight w:val="197"/>
        </w:trPr>
        <w:tc>
          <w:tcPr>
            <w:tcW w:w="805" w:type="dxa"/>
            <w:tcBorders>
              <w:top w:val="single" w:sz="4" w:space="0" w:color="333300"/>
              <w:left w:val="single" w:sz="4" w:space="0" w:color="333300"/>
              <w:bottom w:val="single" w:sz="4" w:space="0" w:color="333300"/>
              <w:right w:val="single" w:sz="4" w:space="0" w:color="333300"/>
            </w:tcBorders>
            <w:shd w:val="clear" w:color="auto" w:fill="E7E6E6" w:themeFill="background2"/>
            <w:vAlign w:val="center"/>
          </w:tcPr>
          <w:p w14:paraId="129DBA24" w14:textId="0FFD5A24" w:rsidR="00CB31B3" w:rsidRPr="00D17C92" w:rsidRDefault="00CB31B3" w:rsidP="00D17C92">
            <w:pPr>
              <w:spacing w:after="0" w:line="240" w:lineRule="auto"/>
              <w:rPr>
                <w:rFonts w:ascii="Arial" w:eastAsia="Times New Roman" w:hAnsi="Arial" w:cs="Arial"/>
                <w:sz w:val="18"/>
                <w:szCs w:val="18"/>
              </w:rPr>
            </w:pPr>
            <w:r w:rsidRPr="00D17C92">
              <w:rPr>
                <w:rFonts w:ascii="Times New Roman" w:eastAsia="Times New Roman" w:hAnsi="Times New Roman" w:cs="Times New Roman"/>
                <w:b/>
                <w:bCs/>
                <w:color w:val="000000"/>
                <w:sz w:val="18"/>
                <w:szCs w:val="18"/>
              </w:rPr>
              <w:t>CID</w:t>
            </w:r>
          </w:p>
        </w:tc>
        <w:tc>
          <w:tcPr>
            <w:tcW w:w="1170" w:type="dxa"/>
            <w:tcBorders>
              <w:top w:val="single" w:sz="4" w:space="0" w:color="333300"/>
              <w:left w:val="nil"/>
              <w:bottom w:val="single" w:sz="4" w:space="0" w:color="333300"/>
              <w:right w:val="single" w:sz="4" w:space="0" w:color="333300"/>
            </w:tcBorders>
            <w:shd w:val="clear" w:color="auto" w:fill="E7E6E6" w:themeFill="background2"/>
            <w:vAlign w:val="center"/>
          </w:tcPr>
          <w:p w14:paraId="47FAB245" w14:textId="0577CBC2" w:rsidR="00CB31B3" w:rsidRPr="00D17C92" w:rsidRDefault="00CB31B3" w:rsidP="00D17C92">
            <w:pPr>
              <w:spacing w:after="0" w:line="240" w:lineRule="auto"/>
              <w:rPr>
                <w:rFonts w:ascii="Arial" w:eastAsia="Times New Roman" w:hAnsi="Arial" w:cs="Arial"/>
                <w:sz w:val="18"/>
                <w:szCs w:val="18"/>
              </w:rPr>
            </w:pPr>
            <w:r w:rsidRPr="00D17C92">
              <w:rPr>
                <w:rFonts w:ascii="Times New Roman" w:eastAsia="Times New Roman" w:hAnsi="Times New Roman" w:cs="Times New Roman"/>
                <w:b/>
                <w:bCs/>
                <w:color w:val="000000"/>
                <w:sz w:val="18"/>
                <w:szCs w:val="18"/>
              </w:rPr>
              <w:t>Commenter</w:t>
            </w:r>
          </w:p>
        </w:tc>
        <w:tc>
          <w:tcPr>
            <w:tcW w:w="900" w:type="dxa"/>
            <w:tcBorders>
              <w:top w:val="single" w:sz="4" w:space="0" w:color="333300"/>
              <w:left w:val="nil"/>
              <w:bottom w:val="single" w:sz="4" w:space="0" w:color="333300"/>
              <w:right w:val="single" w:sz="4" w:space="0" w:color="333300"/>
            </w:tcBorders>
            <w:shd w:val="clear" w:color="auto" w:fill="E7E6E6" w:themeFill="background2"/>
            <w:vAlign w:val="center"/>
          </w:tcPr>
          <w:p w14:paraId="7795EDEF" w14:textId="5FD07930" w:rsidR="00CB31B3" w:rsidRPr="00D17C92" w:rsidRDefault="00CB31B3" w:rsidP="00D17C92">
            <w:pPr>
              <w:spacing w:after="0" w:line="240" w:lineRule="auto"/>
              <w:rPr>
                <w:rFonts w:ascii="Arial" w:eastAsia="Times New Roman" w:hAnsi="Arial" w:cs="Arial"/>
                <w:sz w:val="18"/>
                <w:szCs w:val="18"/>
              </w:rPr>
            </w:pPr>
            <w:r w:rsidRPr="00D17C92">
              <w:rPr>
                <w:rFonts w:ascii="Times New Roman" w:eastAsia="Times New Roman" w:hAnsi="Times New Roman" w:cs="Times New Roman"/>
                <w:b/>
                <w:bCs/>
                <w:color w:val="000000"/>
                <w:sz w:val="18"/>
                <w:szCs w:val="18"/>
              </w:rPr>
              <w:t>Clause</w:t>
            </w:r>
          </w:p>
        </w:tc>
        <w:tc>
          <w:tcPr>
            <w:tcW w:w="720" w:type="dxa"/>
            <w:tcBorders>
              <w:top w:val="single" w:sz="4" w:space="0" w:color="333300"/>
              <w:left w:val="nil"/>
              <w:bottom w:val="single" w:sz="4" w:space="0" w:color="333300"/>
              <w:right w:val="single" w:sz="4" w:space="0" w:color="333300"/>
            </w:tcBorders>
            <w:shd w:val="clear" w:color="auto" w:fill="E7E6E6" w:themeFill="background2"/>
            <w:vAlign w:val="center"/>
          </w:tcPr>
          <w:p w14:paraId="4DD5E71B" w14:textId="5BC60A9E" w:rsidR="00CB31B3" w:rsidRPr="00D17C92" w:rsidRDefault="00CB31B3" w:rsidP="00D17C92">
            <w:pPr>
              <w:spacing w:after="0" w:line="240" w:lineRule="auto"/>
              <w:rPr>
                <w:rFonts w:ascii="Arial" w:eastAsia="Times New Roman" w:hAnsi="Arial" w:cs="Arial"/>
                <w:sz w:val="18"/>
                <w:szCs w:val="18"/>
              </w:rPr>
            </w:pPr>
            <w:r w:rsidRPr="00D17C92">
              <w:rPr>
                <w:rFonts w:ascii="Times New Roman" w:eastAsia="Times New Roman" w:hAnsi="Times New Roman" w:cs="Times New Roman"/>
                <w:b/>
                <w:bCs/>
                <w:color w:val="000000"/>
                <w:sz w:val="18"/>
                <w:szCs w:val="18"/>
              </w:rPr>
              <w:t>Pg/Ln</w:t>
            </w:r>
          </w:p>
        </w:tc>
        <w:tc>
          <w:tcPr>
            <w:tcW w:w="2160" w:type="dxa"/>
            <w:tcBorders>
              <w:top w:val="single" w:sz="4" w:space="0" w:color="333300"/>
              <w:left w:val="nil"/>
              <w:bottom w:val="single" w:sz="4" w:space="0" w:color="333300"/>
              <w:right w:val="single" w:sz="4" w:space="0" w:color="333300"/>
            </w:tcBorders>
            <w:shd w:val="clear" w:color="auto" w:fill="E7E6E6" w:themeFill="background2"/>
            <w:vAlign w:val="center"/>
          </w:tcPr>
          <w:p w14:paraId="220FC543" w14:textId="5792239E" w:rsidR="00CB31B3" w:rsidRPr="00D17C92" w:rsidRDefault="00CB31B3" w:rsidP="00D17C92">
            <w:pPr>
              <w:spacing w:after="0" w:line="240" w:lineRule="auto"/>
              <w:rPr>
                <w:rFonts w:ascii="Arial" w:eastAsia="Times New Roman" w:hAnsi="Arial" w:cs="Arial"/>
                <w:sz w:val="18"/>
                <w:szCs w:val="18"/>
              </w:rPr>
            </w:pPr>
            <w:r w:rsidRPr="00D17C92">
              <w:rPr>
                <w:rFonts w:ascii="Times New Roman" w:eastAsia="Times New Roman" w:hAnsi="Times New Roman" w:cs="Times New Roman"/>
                <w:b/>
                <w:bCs/>
                <w:color w:val="000000"/>
                <w:sz w:val="18"/>
                <w:szCs w:val="18"/>
              </w:rPr>
              <w:t>Comment</w:t>
            </w:r>
          </w:p>
        </w:tc>
        <w:tc>
          <w:tcPr>
            <w:tcW w:w="2070" w:type="dxa"/>
            <w:tcBorders>
              <w:top w:val="single" w:sz="4" w:space="0" w:color="333300"/>
              <w:left w:val="nil"/>
              <w:bottom w:val="single" w:sz="4" w:space="0" w:color="333300"/>
              <w:right w:val="single" w:sz="4" w:space="0" w:color="333300"/>
            </w:tcBorders>
            <w:shd w:val="clear" w:color="auto" w:fill="E7E6E6" w:themeFill="background2"/>
            <w:vAlign w:val="center"/>
          </w:tcPr>
          <w:p w14:paraId="520F55A2" w14:textId="1C6D4489" w:rsidR="00CB31B3" w:rsidRPr="00D17C92" w:rsidRDefault="00CB31B3" w:rsidP="00D17C92">
            <w:pPr>
              <w:spacing w:after="0" w:line="240" w:lineRule="auto"/>
              <w:rPr>
                <w:rFonts w:ascii="Arial" w:eastAsia="Times New Roman" w:hAnsi="Arial" w:cs="Arial"/>
                <w:sz w:val="18"/>
                <w:szCs w:val="18"/>
              </w:rPr>
            </w:pPr>
            <w:r w:rsidRPr="00D17C92">
              <w:rPr>
                <w:rFonts w:ascii="Times New Roman" w:eastAsia="Times New Roman" w:hAnsi="Times New Roman" w:cs="Times New Roman"/>
                <w:b/>
                <w:bCs/>
                <w:color w:val="000000"/>
                <w:sz w:val="18"/>
                <w:szCs w:val="18"/>
              </w:rPr>
              <w:t>Proposed Change</w:t>
            </w:r>
          </w:p>
        </w:tc>
        <w:tc>
          <w:tcPr>
            <w:tcW w:w="2430" w:type="dxa"/>
            <w:tcBorders>
              <w:top w:val="single" w:sz="4" w:space="0" w:color="333300"/>
              <w:left w:val="nil"/>
              <w:bottom w:val="single" w:sz="4" w:space="0" w:color="333300"/>
              <w:right w:val="single" w:sz="4" w:space="0" w:color="333300"/>
            </w:tcBorders>
            <w:shd w:val="clear" w:color="auto" w:fill="E7E6E6" w:themeFill="background2"/>
            <w:vAlign w:val="center"/>
          </w:tcPr>
          <w:p w14:paraId="3177014F" w14:textId="3583D8D4" w:rsidR="00CB31B3" w:rsidRPr="007442D5" w:rsidRDefault="00CB31B3" w:rsidP="00D17C92">
            <w:pPr>
              <w:spacing w:after="0" w:line="240" w:lineRule="auto"/>
              <w:rPr>
                <w:rFonts w:ascii="Times New Roman" w:eastAsia="Times New Roman" w:hAnsi="Times New Roman" w:cs="Times New Roman"/>
                <w:b/>
                <w:bCs/>
                <w:color w:val="000000"/>
                <w:sz w:val="18"/>
                <w:szCs w:val="18"/>
              </w:rPr>
            </w:pPr>
            <w:r w:rsidRPr="007442D5">
              <w:rPr>
                <w:rFonts w:ascii="Times New Roman" w:eastAsia="Times New Roman" w:hAnsi="Times New Roman" w:cs="Times New Roman"/>
                <w:b/>
                <w:bCs/>
                <w:color w:val="000000"/>
                <w:sz w:val="18"/>
                <w:szCs w:val="18"/>
              </w:rPr>
              <w:t>Resolution</w:t>
            </w:r>
          </w:p>
        </w:tc>
      </w:tr>
      <w:tr w:rsidR="00B23711" w:rsidRPr="00D17C92" w14:paraId="5A726992" w14:textId="77777777" w:rsidTr="00B701FA">
        <w:trPr>
          <w:trHeight w:val="602"/>
        </w:trPr>
        <w:tc>
          <w:tcPr>
            <w:tcW w:w="805" w:type="dxa"/>
            <w:tcBorders>
              <w:top w:val="nil"/>
              <w:left w:val="single" w:sz="4" w:space="0" w:color="333300"/>
              <w:bottom w:val="single" w:sz="4" w:space="0" w:color="333300"/>
              <w:right w:val="single" w:sz="4" w:space="0" w:color="333300"/>
            </w:tcBorders>
            <w:shd w:val="clear" w:color="auto" w:fill="auto"/>
            <w:hideMark/>
          </w:tcPr>
          <w:p w14:paraId="3D56E424" w14:textId="77777777" w:rsidR="00B23711" w:rsidRPr="00D17C92" w:rsidRDefault="00B23711" w:rsidP="00B701FA">
            <w:pPr>
              <w:spacing w:after="0" w:line="240" w:lineRule="auto"/>
              <w:jc w:val="right"/>
              <w:rPr>
                <w:rFonts w:ascii="Arial" w:eastAsia="Times New Roman" w:hAnsi="Arial" w:cs="Arial"/>
                <w:sz w:val="18"/>
                <w:szCs w:val="18"/>
              </w:rPr>
            </w:pPr>
            <w:r w:rsidRPr="00D17C92">
              <w:rPr>
                <w:rFonts w:ascii="Arial" w:eastAsia="Times New Roman" w:hAnsi="Arial" w:cs="Arial"/>
                <w:sz w:val="18"/>
                <w:szCs w:val="18"/>
              </w:rPr>
              <w:t>13224</w:t>
            </w:r>
          </w:p>
        </w:tc>
        <w:tc>
          <w:tcPr>
            <w:tcW w:w="1170" w:type="dxa"/>
            <w:tcBorders>
              <w:top w:val="nil"/>
              <w:left w:val="nil"/>
              <w:bottom w:val="single" w:sz="4" w:space="0" w:color="333300"/>
              <w:right w:val="single" w:sz="4" w:space="0" w:color="333300"/>
            </w:tcBorders>
            <w:shd w:val="clear" w:color="auto" w:fill="auto"/>
            <w:hideMark/>
          </w:tcPr>
          <w:p w14:paraId="497B1850" w14:textId="77777777" w:rsidR="00B23711" w:rsidRPr="00D17C92" w:rsidRDefault="00B23711" w:rsidP="00B701FA">
            <w:pPr>
              <w:spacing w:after="0" w:line="240" w:lineRule="auto"/>
              <w:rPr>
                <w:rFonts w:ascii="Arial" w:eastAsia="Times New Roman" w:hAnsi="Arial" w:cs="Arial"/>
                <w:sz w:val="18"/>
                <w:szCs w:val="18"/>
              </w:rPr>
            </w:pPr>
            <w:r w:rsidRPr="00D17C92">
              <w:rPr>
                <w:rFonts w:ascii="Arial" w:eastAsia="Times New Roman" w:hAnsi="Arial" w:cs="Arial"/>
                <w:sz w:val="18"/>
                <w:szCs w:val="18"/>
              </w:rPr>
              <w:t>Binita Gupta</w:t>
            </w:r>
          </w:p>
        </w:tc>
        <w:tc>
          <w:tcPr>
            <w:tcW w:w="900" w:type="dxa"/>
            <w:tcBorders>
              <w:top w:val="nil"/>
              <w:left w:val="nil"/>
              <w:bottom w:val="single" w:sz="4" w:space="0" w:color="333300"/>
              <w:right w:val="single" w:sz="4" w:space="0" w:color="333300"/>
            </w:tcBorders>
            <w:shd w:val="clear" w:color="auto" w:fill="auto"/>
            <w:hideMark/>
          </w:tcPr>
          <w:p w14:paraId="126089BC" w14:textId="77777777" w:rsidR="00B23711" w:rsidRPr="00D17C92" w:rsidRDefault="00B23711" w:rsidP="00B701FA">
            <w:pPr>
              <w:spacing w:after="0" w:line="240" w:lineRule="auto"/>
              <w:rPr>
                <w:rFonts w:ascii="Arial" w:eastAsia="Times New Roman" w:hAnsi="Arial" w:cs="Arial"/>
                <w:sz w:val="18"/>
                <w:szCs w:val="18"/>
              </w:rPr>
            </w:pPr>
            <w:r w:rsidRPr="00D17C92">
              <w:rPr>
                <w:rFonts w:ascii="Arial" w:eastAsia="Times New Roman" w:hAnsi="Arial" w:cs="Arial"/>
                <w:sz w:val="18"/>
                <w:szCs w:val="18"/>
              </w:rPr>
              <w:t>35.9.2.1</w:t>
            </w:r>
          </w:p>
        </w:tc>
        <w:tc>
          <w:tcPr>
            <w:tcW w:w="720" w:type="dxa"/>
            <w:tcBorders>
              <w:top w:val="nil"/>
              <w:left w:val="nil"/>
              <w:bottom w:val="single" w:sz="4" w:space="0" w:color="333300"/>
              <w:right w:val="single" w:sz="4" w:space="0" w:color="333300"/>
            </w:tcBorders>
            <w:shd w:val="clear" w:color="auto" w:fill="auto"/>
            <w:hideMark/>
          </w:tcPr>
          <w:p w14:paraId="1C90AE84" w14:textId="77777777" w:rsidR="00B23711" w:rsidRPr="00D17C92" w:rsidRDefault="00B23711" w:rsidP="00B701FA">
            <w:pPr>
              <w:spacing w:after="0" w:line="240" w:lineRule="auto"/>
              <w:rPr>
                <w:rFonts w:ascii="Arial" w:eastAsia="Times New Roman" w:hAnsi="Arial" w:cs="Arial"/>
                <w:sz w:val="18"/>
                <w:szCs w:val="18"/>
              </w:rPr>
            </w:pPr>
            <w:r w:rsidRPr="00D17C92">
              <w:rPr>
                <w:rFonts w:ascii="Arial" w:eastAsia="Times New Roman" w:hAnsi="Arial" w:cs="Arial"/>
                <w:sz w:val="18"/>
                <w:szCs w:val="18"/>
              </w:rPr>
              <w:t>511.14</w:t>
            </w:r>
          </w:p>
        </w:tc>
        <w:tc>
          <w:tcPr>
            <w:tcW w:w="2160" w:type="dxa"/>
            <w:tcBorders>
              <w:top w:val="nil"/>
              <w:left w:val="nil"/>
              <w:bottom w:val="single" w:sz="4" w:space="0" w:color="333300"/>
              <w:right w:val="single" w:sz="4" w:space="0" w:color="333300"/>
            </w:tcBorders>
            <w:shd w:val="clear" w:color="auto" w:fill="auto"/>
            <w:hideMark/>
          </w:tcPr>
          <w:p w14:paraId="7583C0C9" w14:textId="77777777" w:rsidR="00B23711" w:rsidRPr="00D17C92" w:rsidRDefault="00B23711" w:rsidP="00B701FA">
            <w:pPr>
              <w:spacing w:after="0" w:line="240" w:lineRule="auto"/>
              <w:rPr>
                <w:rFonts w:ascii="Arial" w:eastAsia="Times New Roman" w:hAnsi="Arial" w:cs="Arial"/>
                <w:sz w:val="18"/>
                <w:szCs w:val="18"/>
              </w:rPr>
            </w:pPr>
            <w:r w:rsidRPr="00D17C92">
              <w:rPr>
                <w:rFonts w:ascii="Arial" w:eastAsia="Times New Roman" w:hAnsi="Arial" w:cs="Arial"/>
                <w:sz w:val="18"/>
                <w:szCs w:val="18"/>
              </w:rPr>
              <w:t xml:space="preserve">No consensus was reached on clause 35.9.2.1 in last round. Suggest to rename 35.9.2.1 clause to 'Latency sensitive traffic identification' and indicate that latency sensitive traffic carried over </w:t>
            </w:r>
            <w:proofErr w:type="spellStart"/>
            <w:r w:rsidRPr="00D17C92">
              <w:rPr>
                <w:rFonts w:ascii="Arial" w:eastAsia="Times New Roman" w:hAnsi="Arial" w:cs="Arial"/>
                <w:sz w:val="18"/>
                <w:szCs w:val="18"/>
              </w:rPr>
              <w:t>rTWT</w:t>
            </w:r>
            <w:proofErr w:type="spellEnd"/>
            <w:r w:rsidRPr="00D17C92">
              <w:rPr>
                <w:rFonts w:ascii="Arial" w:eastAsia="Times New Roman" w:hAnsi="Arial" w:cs="Arial"/>
                <w:sz w:val="18"/>
                <w:szCs w:val="18"/>
              </w:rPr>
              <w:t xml:space="preserve"> SPs are identified by TIDs negotiated as part of the </w:t>
            </w:r>
            <w:proofErr w:type="spellStart"/>
            <w:r w:rsidRPr="00D17C92">
              <w:rPr>
                <w:rFonts w:ascii="Arial" w:eastAsia="Times New Roman" w:hAnsi="Arial" w:cs="Arial"/>
                <w:sz w:val="18"/>
                <w:szCs w:val="18"/>
              </w:rPr>
              <w:t>rTWT</w:t>
            </w:r>
            <w:proofErr w:type="spellEnd"/>
            <w:r w:rsidRPr="00D17C92">
              <w:rPr>
                <w:rFonts w:ascii="Arial" w:eastAsia="Times New Roman" w:hAnsi="Arial" w:cs="Arial"/>
                <w:sz w:val="18"/>
                <w:szCs w:val="18"/>
              </w:rPr>
              <w:t xml:space="preserve"> setup.</w:t>
            </w:r>
          </w:p>
        </w:tc>
        <w:tc>
          <w:tcPr>
            <w:tcW w:w="2070" w:type="dxa"/>
            <w:tcBorders>
              <w:top w:val="nil"/>
              <w:left w:val="nil"/>
              <w:bottom w:val="single" w:sz="4" w:space="0" w:color="333300"/>
              <w:right w:val="single" w:sz="4" w:space="0" w:color="333300"/>
            </w:tcBorders>
            <w:shd w:val="clear" w:color="auto" w:fill="auto"/>
            <w:hideMark/>
          </w:tcPr>
          <w:p w14:paraId="5A87E01F" w14:textId="77777777" w:rsidR="00B23711" w:rsidRPr="00D17C92" w:rsidRDefault="00B23711" w:rsidP="00B701FA">
            <w:pPr>
              <w:spacing w:after="0" w:line="240" w:lineRule="auto"/>
              <w:rPr>
                <w:rFonts w:ascii="Arial" w:eastAsia="Times New Roman" w:hAnsi="Arial" w:cs="Arial"/>
                <w:sz w:val="18"/>
                <w:szCs w:val="18"/>
              </w:rPr>
            </w:pPr>
            <w:r w:rsidRPr="00D17C92">
              <w:rPr>
                <w:rFonts w:ascii="Arial" w:eastAsia="Times New Roman" w:hAnsi="Arial" w:cs="Arial"/>
                <w:sz w:val="18"/>
                <w:szCs w:val="18"/>
              </w:rPr>
              <w:t>As in comment</w:t>
            </w:r>
          </w:p>
        </w:tc>
        <w:tc>
          <w:tcPr>
            <w:tcW w:w="2430" w:type="dxa"/>
            <w:tcBorders>
              <w:top w:val="nil"/>
              <w:left w:val="nil"/>
              <w:bottom w:val="single" w:sz="4" w:space="0" w:color="333300"/>
              <w:right w:val="single" w:sz="4" w:space="0" w:color="333300"/>
            </w:tcBorders>
          </w:tcPr>
          <w:p w14:paraId="29ADDDE7" w14:textId="77777777" w:rsidR="00B23711" w:rsidRPr="007442D5" w:rsidRDefault="00B23711" w:rsidP="00B701FA">
            <w:pPr>
              <w:suppressAutoHyphens/>
              <w:spacing w:after="0"/>
              <w:rPr>
                <w:rFonts w:ascii="Times New Roman" w:hAnsi="Times New Roman" w:cs="Times New Roman"/>
                <w:b/>
                <w:sz w:val="18"/>
                <w:szCs w:val="18"/>
              </w:rPr>
            </w:pPr>
            <w:r>
              <w:rPr>
                <w:rFonts w:ascii="Times New Roman" w:hAnsi="Times New Roman" w:cs="Times New Roman"/>
                <w:b/>
                <w:sz w:val="18"/>
                <w:szCs w:val="18"/>
              </w:rPr>
              <w:t>Revised</w:t>
            </w:r>
          </w:p>
          <w:p w14:paraId="0E26BC31" w14:textId="77777777" w:rsidR="00B23711" w:rsidRPr="007442D5" w:rsidRDefault="00B23711" w:rsidP="00B701FA">
            <w:pPr>
              <w:suppressAutoHyphens/>
              <w:spacing w:after="0"/>
              <w:rPr>
                <w:rFonts w:ascii="Times New Roman" w:hAnsi="Times New Roman" w:cs="Times New Roman"/>
                <w:bCs/>
                <w:sz w:val="18"/>
                <w:szCs w:val="18"/>
              </w:rPr>
            </w:pPr>
          </w:p>
          <w:p w14:paraId="7F0E4C09" w14:textId="77777777" w:rsidR="00B23711" w:rsidRPr="007442D5" w:rsidRDefault="00B23711" w:rsidP="00B701FA">
            <w:pPr>
              <w:suppressAutoHyphens/>
              <w:spacing w:after="0"/>
              <w:rPr>
                <w:rFonts w:ascii="Times New Roman" w:hAnsi="Times New Roman" w:cs="Times New Roman"/>
                <w:bCs/>
                <w:sz w:val="18"/>
                <w:szCs w:val="18"/>
              </w:rPr>
            </w:pPr>
            <w:r w:rsidRPr="007442D5">
              <w:rPr>
                <w:rFonts w:ascii="Times New Roman" w:hAnsi="Times New Roman" w:cs="Times New Roman"/>
                <w:bCs/>
                <w:sz w:val="18"/>
                <w:szCs w:val="18"/>
              </w:rPr>
              <w:t>Added clarification in the section. Please see the resolution of 13224.</w:t>
            </w:r>
          </w:p>
          <w:p w14:paraId="6287E3DD" w14:textId="77777777" w:rsidR="00B23711" w:rsidRPr="007442D5" w:rsidRDefault="00B23711" w:rsidP="00B701FA">
            <w:pPr>
              <w:suppressAutoHyphens/>
              <w:spacing w:after="0"/>
              <w:rPr>
                <w:rFonts w:ascii="Times New Roman" w:hAnsi="Times New Roman" w:cs="Times New Roman"/>
                <w:bCs/>
                <w:sz w:val="18"/>
                <w:szCs w:val="18"/>
              </w:rPr>
            </w:pPr>
          </w:p>
          <w:p w14:paraId="123D7306" w14:textId="77777777" w:rsidR="00B23711" w:rsidRPr="007442D5" w:rsidRDefault="00B23711" w:rsidP="00B701FA">
            <w:pPr>
              <w:spacing w:after="0" w:line="240" w:lineRule="auto"/>
              <w:rPr>
                <w:rFonts w:ascii="Arial" w:eastAsia="Times New Roman" w:hAnsi="Arial" w:cs="Arial"/>
                <w:sz w:val="18"/>
                <w:szCs w:val="18"/>
              </w:rPr>
            </w:pPr>
            <w:proofErr w:type="spellStart"/>
            <w:r w:rsidRPr="007442D5">
              <w:rPr>
                <w:rFonts w:ascii="Times New Roman" w:hAnsi="Times New Roman" w:cs="Times New Roman"/>
                <w:b/>
                <w:sz w:val="18"/>
                <w:szCs w:val="18"/>
              </w:rPr>
              <w:t>TGbe</w:t>
            </w:r>
            <w:proofErr w:type="spellEnd"/>
            <w:r w:rsidRPr="007442D5">
              <w:rPr>
                <w:rFonts w:ascii="Times New Roman" w:hAnsi="Times New Roman" w:cs="Times New Roman"/>
                <w:b/>
                <w:sz w:val="18"/>
                <w:szCs w:val="18"/>
              </w:rPr>
              <w:t xml:space="preserve"> editor: Same resolution as CID </w:t>
            </w:r>
            <w:r w:rsidRPr="007442D5">
              <w:rPr>
                <w:rFonts w:ascii="Times New Roman" w:hAnsi="Times New Roman" w:cs="Times New Roman"/>
                <w:b/>
                <w:bCs/>
                <w:sz w:val="18"/>
                <w:szCs w:val="18"/>
              </w:rPr>
              <w:t>13224</w:t>
            </w:r>
          </w:p>
        </w:tc>
      </w:tr>
      <w:tr w:rsidR="00CB31B3" w:rsidRPr="00D17C92" w14:paraId="2B277955" w14:textId="3D7A06A5" w:rsidTr="0091719C">
        <w:trPr>
          <w:trHeight w:val="1275"/>
        </w:trPr>
        <w:tc>
          <w:tcPr>
            <w:tcW w:w="805" w:type="dxa"/>
            <w:tcBorders>
              <w:top w:val="single" w:sz="4" w:space="0" w:color="333300"/>
              <w:left w:val="single" w:sz="4" w:space="0" w:color="333300"/>
              <w:bottom w:val="single" w:sz="4" w:space="0" w:color="333300"/>
              <w:right w:val="single" w:sz="4" w:space="0" w:color="333300"/>
            </w:tcBorders>
            <w:shd w:val="clear" w:color="auto" w:fill="auto"/>
            <w:hideMark/>
          </w:tcPr>
          <w:p w14:paraId="634112AA" w14:textId="77777777" w:rsidR="00CB31B3" w:rsidRPr="00D17C92" w:rsidRDefault="00CB31B3" w:rsidP="00D17C92">
            <w:pPr>
              <w:spacing w:after="0" w:line="240" w:lineRule="auto"/>
              <w:jc w:val="right"/>
              <w:rPr>
                <w:rFonts w:ascii="Arial" w:eastAsia="Times New Roman" w:hAnsi="Arial" w:cs="Arial"/>
                <w:sz w:val="18"/>
                <w:szCs w:val="18"/>
              </w:rPr>
            </w:pPr>
            <w:r w:rsidRPr="00D17C92">
              <w:rPr>
                <w:rFonts w:ascii="Arial" w:eastAsia="Times New Roman" w:hAnsi="Arial" w:cs="Arial"/>
                <w:sz w:val="18"/>
                <w:szCs w:val="18"/>
              </w:rPr>
              <w:t>10681</w:t>
            </w:r>
          </w:p>
        </w:tc>
        <w:tc>
          <w:tcPr>
            <w:tcW w:w="1170" w:type="dxa"/>
            <w:tcBorders>
              <w:top w:val="single" w:sz="4" w:space="0" w:color="333300"/>
              <w:left w:val="nil"/>
              <w:bottom w:val="single" w:sz="4" w:space="0" w:color="333300"/>
              <w:right w:val="single" w:sz="4" w:space="0" w:color="333300"/>
            </w:tcBorders>
            <w:shd w:val="clear" w:color="auto" w:fill="auto"/>
            <w:hideMark/>
          </w:tcPr>
          <w:p w14:paraId="5276004A" w14:textId="77777777" w:rsidR="00CB31B3" w:rsidRPr="00D17C92" w:rsidRDefault="00CB31B3" w:rsidP="00D17C92">
            <w:pPr>
              <w:spacing w:after="0" w:line="240" w:lineRule="auto"/>
              <w:rPr>
                <w:rFonts w:ascii="Arial" w:eastAsia="Times New Roman" w:hAnsi="Arial" w:cs="Arial"/>
                <w:sz w:val="18"/>
                <w:szCs w:val="18"/>
              </w:rPr>
            </w:pPr>
            <w:r w:rsidRPr="00D17C92">
              <w:rPr>
                <w:rFonts w:ascii="Arial" w:eastAsia="Times New Roman" w:hAnsi="Arial" w:cs="Arial"/>
                <w:sz w:val="18"/>
                <w:szCs w:val="18"/>
              </w:rPr>
              <w:t>Liangxiao Xin</w:t>
            </w:r>
          </w:p>
        </w:tc>
        <w:tc>
          <w:tcPr>
            <w:tcW w:w="900" w:type="dxa"/>
            <w:tcBorders>
              <w:top w:val="single" w:sz="4" w:space="0" w:color="333300"/>
              <w:left w:val="nil"/>
              <w:bottom w:val="single" w:sz="4" w:space="0" w:color="333300"/>
              <w:right w:val="single" w:sz="4" w:space="0" w:color="333300"/>
            </w:tcBorders>
            <w:shd w:val="clear" w:color="auto" w:fill="auto"/>
            <w:hideMark/>
          </w:tcPr>
          <w:p w14:paraId="13F5EC61" w14:textId="77777777" w:rsidR="00CB31B3" w:rsidRPr="00D17C92" w:rsidRDefault="00CB31B3" w:rsidP="00D17C92">
            <w:pPr>
              <w:spacing w:after="0" w:line="240" w:lineRule="auto"/>
              <w:rPr>
                <w:rFonts w:ascii="Arial" w:eastAsia="Times New Roman" w:hAnsi="Arial" w:cs="Arial"/>
                <w:sz w:val="18"/>
                <w:szCs w:val="18"/>
              </w:rPr>
            </w:pPr>
            <w:r w:rsidRPr="00D17C92">
              <w:rPr>
                <w:rFonts w:ascii="Arial" w:eastAsia="Times New Roman" w:hAnsi="Arial" w:cs="Arial"/>
                <w:sz w:val="18"/>
                <w:szCs w:val="18"/>
              </w:rPr>
              <w:t>35.9.2.1</w:t>
            </w:r>
          </w:p>
        </w:tc>
        <w:tc>
          <w:tcPr>
            <w:tcW w:w="720" w:type="dxa"/>
            <w:tcBorders>
              <w:top w:val="single" w:sz="4" w:space="0" w:color="333300"/>
              <w:left w:val="nil"/>
              <w:bottom w:val="single" w:sz="4" w:space="0" w:color="333300"/>
              <w:right w:val="single" w:sz="4" w:space="0" w:color="333300"/>
            </w:tcBorders>
            <w:shd w:val="clear" w:color="auto" w:fill="auto"/>
            <w:hideMark/>
          </w:tcPr>
          <w:p w14:paraId="5C7A0261" w14:textId="77777777" w:rsidR="00CB31B3" w:rsidRPr="00D17C92" w:rsidRDefault="00CB31B3" w:rsidP="00D17C92">
            <w:pPr>
              <w:spacing w:after="0" w:line="240" w:lineRule="auto"/>
              <w:rPr>
                <w:rFonts w:ascii="Arial" w:eastAsia="Times New Roman" w:hAnsi="Arial" w:cs="Arial"/>
                <w:sz w:val="18"/>
                <w:szCs w:val="18"/>
              </w:rPr>
            </w:pPr>
            <w:r w:rsidRPr="00D17C92">
              <w:rPr>
                <w:rFonts w:ascii="Arial" w:eastAsia="Times New Roman" w:hAnsi="Arial" w:cs="Arial"/>
                <w:sz w:val="18"/>
                <w:szCs w:val="18"/>
              </w:rPr>
              <w:t>511.14</w:t>
            </w:r>
          </w:p>
        </w:tc>
        <w:tc>
          <w:tcPr>
            <w:tcW w:w="2160" w:type="dxa"/>
            <w:tcBorders>
              <w:top w:val="single" w:sz="4" w:space="0" w:color="333300"/>
              <w:left w:val="nil"/>
              <w:bottom w:val="single" w:sz="4" w:space="0" w:color="333300"/>
              <w:right w:val="single" w:sz="4" w:space="0" w:color="333300"/>
            </w:tcBorders>
            <w:shd w:val="clear" w:color="auto" w:fill="auto"/>
            <w:hideMark/>
          </w:tcPr>
          <w:p w14:paraId="4FBA2578" w14:textId="77777777" w:rsidR="00CB31B3" w:rsidRPr="00D17C92" w:rsidRDefault="00CB31B3" w:rsidP="00D17C92">
            <w:pPr>
              <w:spacing w:after="0" w:line="240" w:lineRule="auto"/>
              <w:rPr>
                <w:rFonts w:ascii="Arial" w:eastAsia="Times New Roman" w:hAnsi="Arial" w:cs="Arial"/>
                <w:sz w:val="18"/>
                <w:szCs w:val="18"/>
              </w:rPr>
            </w:pPr>
            <w:r w:rsidRPr="00D17C92">
              <w:rPr>
                <w:rFonts w:ascii="Arial" w:eastAsia="Times New Roman" w:hAnsi="Arial" w:cs="Arial"/>
                <w:sz w:val="18"/>
                <w:szCs w:val="18"/>
              </w:rPr>
              <w:t>no content in this subclause.</w:t>
            </w:r>
          </w:p>
        </w:tc>
        <w:tc>
          <w:tcPr>
            <w:tcW w:w="2070" w:type="dxa"/>
            <w:tcBorders>
              <w:top w:val="single" w:sz="4" w:space="0" w:color="333300"/>
              <w:left w:val="nil"/>
              <w:bottom w:val="single" w:sz="4" w:space="0" w:color="333300"/>
              <w:right w:val="single" w:sz="4" w:space="0" w:color="333300"/>
            </w:tcBorders>
            <w:shd w:val="clear" w:color="auto" w:fill="auto"/>
            <w:hideMark/>
          </w:tcPr>
          <w:p w14:paraId="333C4B74" w14:textId="77777777" w:rsidR="00CB31B3" w:rsidRPr="00D17C92" w:rsidRDefault="00CB31B3" w:rsidP="00D17C92">
            <w:pPr>
              <w:spacing w:after="0" w:line="240" w:lineRule="auto"/>
              <w:rPr>
                <w:rFonts w:ascii="Arial" w:eastAsia="Times New Roman" w:hAnsi="Arial" w:cs="Arial"/>
                <w:sz w:val="18"/>
                <w:szCs w:val="18"/>
              </w:rPr>
            </w:pPr>
            <w:r w:rsidRPr="00D17C92">
              <w:rPr>
                <w:rFonts w:ascii="Arial" w:eastAsia="Times New Roman" w:hAnsi="Arial" w:cs="Arial"/>
                <w:sz w:val="18"/>
                <w:szCs w:val="18"/>
              </w:rPr>
              <w:t xml:space="preserve">Please explain how to </w:t>
            </w:r>
            <w:proofErr w:type="spellStart"/>
            <w:r w:rsidRPr="00D17C92">
              <w:rPr>
                <w:rFonts w:ascii="Arial" w:eastAsia="Times New Roman" w:hAnsi="Arial" w:cs="Arial"/>
                <w:sz w:val="18"/>
                <w:szCs w:val="18"/>
              </w:rPr>
              <w:t>differentate</w:t>
            </w:r>
            <w:proofErr w:type="spellEnd"/>
            <w:r w:rsidRPr="00D17C92">
              <w:rPr>
                <w:rFonts w:ascii="Arial" w:eastAsia="Times New Roman" w:hAnsi="Arial" w:cs="Arial"/>
                <w:sz w:val="18"/>
                <w:szCs w:val="18"/>
              </w:rPr>
              <w:t xml:space="preserve"> latency sensitive traffic in this subclause</w:t>
            </w:r>
          </w:p>
        </w:tc>
        <w:tc>
          <w:tcPr>
            <w:tcW w:w="2430" w:type="dxa"/>
            <w:tcBorders>
              <w:top w:val="single" w:sz="4" w:space="0" w:color="333300"/>
              <w:left w:val="nil"/>
              <w:bottom w:val="single" w:sz="4" w:space="0" w:color="333300"/>
              <w:right w:val="single" w:sz="4" w:space="0" w:color="333300"/>
            </w:tcBorders>
          </w:tcPr>
          <w:p w14:paraId="639A7CFF" w14:textId="77777777" w:rsidR="007114C8" w:rsidRPr="007442D5" w:rsidRDefault="007114C8" w:rsidP="007114C8">
            <w:pPr>
              <w:suppressAutoHyphens/>
              <w:spacing w:after="0"/>
              <w:rPr>
                <w:rFonts w:ascii="Times New Roman" w:hAnsi="Times New Roman" w:cs="Times New Roman"/>
                <w:b/>
                <w:sz w:val="18"/>
                <w:szCs w:val="18"/>
              </w:rPr>
            </w:pPr>
            <w:r w:rsidRPr="007442D5">
              <w:rPr>
                <w:rFonts w:ascii="Times New Roman" w:hAnsi="Times New Roman" w:cs="Times New Roman"/>
                <w:b/>
                <w:sz w:val="18"/>
                <w:szCs w:val="18"/>
              </w:rPr>
              <w:t>Revised</w:t>
            </w:r>
          </w:p>
          <w:p w14:paraId="38BA38A6" w14:textId="77777777" w:rsidR="007114C8" w:rsidRPr="007442D5" w:rsidRDefault="007114C8" w:rsidP="007114C8">
            <w:pPr>
              <w:suppressAutoHyphens/>
              <w:spacing w:after="0"/>
              <w:rPr>
                <w:rFonts w:ascii="Times New Roman" w:hAnsi="Times New Roman" w:cs="Times New Roman"/>
                <w:bCs/>
                <w:sz w:val="18"/>
                <w:szCs w:val="18"/>
              </w:rPr>
            </w:pPr>
          </w:p>
          <w:p w14:paraId="5B1C155D" w14:textId="7A749143" w:rsidR="007114C8" w:rsidRPr="007442D5" w:rsidRDefault="00BF1009" w:rsidP="007114C8">
            <w:pPr>
              <w:suppressAutoHyphens/>
              <w:spacing w:after="0"/>
              <w:rPr>
                <w:rFonts w:ascii="Times New Roman" w:hAnsi="Times New Roman" w:cs="Times New Roman"/>
                <w:bCs/>
                <w:sz w:val="18"/>
                <w:szCs w:val="18"/>
              </w:rPr>
            </w:pPr>
            <w:r w:rsidRPr="007442D5">
              <w:rPr>
                <w:rFonts w:ascii="Times New Roman" w:hAnsi="Times New Roman" w:cs="Times New Roman"/>
                <w:bCs/>
                <w:sz w:val="18"/>
                <w:szCs w:val="18"/>
              </w:rPr>
              <w:t>Added clarification in the section. Please see</w:t>
            </w:r>
            <w:r w:rsidR="00600DD1" w:rsidRPr="007442D5">
              <w:rPr>
                <w:rFonts w:ascii="Times New Roman" w:hAnsi="Times New Roman" w:cs="Times New Roman"/>
                <w:bCs/>
                <w:sz w:val="18"/>
                <w:szCs w:val="18"/>
              </w:rPr>
              <w:t xml:space="preserve"> the resolution of 13224.</w:t>
            </w:r>
          </w:p>
          <w:p w14:paraId="5F6C818D" w14:textId="77777777" w:rsidR="007114C8" w:rsidRPr="007442D5" w:rsidRDefault="007114C8" w:rsidP="007114C8">
            <w:pPr>
              <w:suppressAutoHyphens/>
              <w:spacing w:after="0"/>
              <w:rPr>
                <w:rFonts w:ascii="Times New Roman" w:hAnsi="Times New Roman" w:cs="Times New Roman"/>
                <w:bCs/>
                <w:sz w:val="18"/>
                <w:szCs w:val="18"/>
              </w:rPr>
            </w:pPr>
          </w:p>
          <w:p w14:paraId="0D5DC4B5" w14:textId="4DF7471C" w:rsidR="00CB31B3" w:rsidRPr="007442D5" w:rsidRDefault="007114C8" w:rsidP="007114C8">
            <w:pPr>
              <w:spacing w:after="0" w:line="240" w:lineRule="auto"/>
              <w:rPr>
                <w:rFonts w:ascii="Arial" w:eastAsia="Times New Roman" w:hAnsi="Arial" w:cs="Arial"/>
                <w:sz w:val="18"/>
                <w:szCs w:val="18"/>
              </w:rPr>
            </w:pPr>
            <w:proofErr w:type="spellStart"/>
            <w:r w:rsidRPr="007442D5">
              <w:rPr>
                <w:rFonts w:ascii="Times New Roman" w:hAnsi="Times New Roman" w:cs="Times New Roman"/>
                <w:b/>
                <w:sz w:val="18"/>
                <w:szCs w:val="18"/>
              </w:rPr>
              <w:t>TGbe</w:t>
            </w:r>
            <w:proofErr w:type="spellEnd"/>
            <w:r w:rsidRPr="007442D5">
              <w:rPr>
                <w:rFonts w:ascii="Times New Roman" w:hAnsi="Times New Roman" w:cs="Times New Roman"/>
                <w:b/>
                <w:sz w:val="18"/>
                <w:szCs w:val="18"/>
              </w:rPr>
              <w:t xml:space="preserve"> editor: Same resolution as CID </w:t>
            </w:r>
            <w:r w:rsidR="00600DD1" w:rsidRPr="007442D5">
              <w:rPr>
                <w:rFonts w:ascii="Times New Roman" w:hAnsi="Times New Roman" w:cs="Times New Roman"/>
                <w:b/>
                <w:bCs/>
                <w:sz w:val="18"/>
                <w:szCs w:val="18"/>
              </w:rPr>
              <w:t>13224</w:t>
            </w:r>
          </w:p>
        </w:tc>
      </w:tr>
      <w:tr w:rsidR="00CB31B3" w:rsidRPr="00D17C92" w14:paraId="5047DCB0" w14:textId="61500248" w:rsidTr="0091719C">
        <w:trPr>
          <w:trHeight w:val="3060"/>
        </w:trPr>
        <w:tc>
          <w:tcPr>
            <w:tcW w:w="805" w:type="dxa"/>
            <w:tcBorders>
              <w:top w:val="nil"/>
              <w:left w:val="single" w:sz="4" w:space="0" w:color="333300"/>
              <w:bottom w:val="single" w:sz="4" w:space="0" w:color="333300"/>
              <w:right w:val="single" w:sz="4" w:space="0" w:color="333300"/>
            </w:tcBorders>
            <w:shd w:val="clear" w:color="auto" w:fill="auto"/>
            <w:hideMark/>
          </w:tcPr>
          <w:p w14:paraId="246683B4" w14:textId="77777777" w:rsidR="00CB31B3" w:rsidRPr="00D17C92" w:rsidRDefault="00CB31B3" w:rsidP="00D17C92">
            <w:pPr>
              <w:spacing w:after="0" w:line="240" w:lineRule="auto"/>
              <w:jc w:val="right"/>
              <w:rPr>
                <w:rFonts w:ascii="Arial" w:eastAsia="Times New Roman" w:hAnsi="Arial" w:cs="Arial"/>
                <w:sz w:val="18"/>
                <w:szCs w:val="18"/>
              </w:rPr>
            </w:pPr>
            <w:r w:rsidRPr="00D17C92">
              <w:rPr>
                <w:rFonts w:ascii="Arial" w:eastAsia="Times New Roman" w:hAnsi="Arial" w:cs="Arial"/>
                <w:sz w:val="18"/>
                <w:szCs w:val="18"/>
              </w:rPr>
              <w:t>10856</w:t>
            </w:r>
          </w:p>
        </w:tc>
        <w:tc>
          <w:tcPr>
            <w:tcW w:w="1170" w:type="dxa"/>
            <w:tcBorders>
              <w:top w:val="nil"/>
              <w:left w:val="nil"/>
              <w:bottom w:val="single" w:sz="4" w:space="0" w:color="333300"/>
              <w:right w:val="single" w:sz="4" w:space="0" w:color="333300"/>
            </w:tcBorders>
            <w:shd w:val="clear" w:color="auto" w:fill="auto"/>
            <w:hideMark/>
          </w:tcPr>
          <w:p w14:paraId="0BD7515B" w14:textId="77777777" w:rsidR="00CB31B3" w:rsidRPr="00D17C92" w:rsidRDefault="00CB31B3" w:rsidP="00D17C92">
            <w:pPr>
              <w:spacing w:after="0" w:line="240" w:lineRule="auto"/>
              <w:rPr>
                <w:rFonts w:ascii="Arial" w:eastAsia="Times New Roman" w:hAnsi="Arial" w:cs="Arial"/>
                <w:sz w:val="18"/>
                <w:szCs w:val="18"/>
              </w:rPr>
            </w:pPr>
            <w:proofErr w:type="spellStart"/>
            <w:r w:rsidRPr="00D17C92">
              <w:rPr>
                <w:rFonts w:ascii="Arial" w:eastAsia="Times New Roman" w:hAnsi="Arial" w:cs="Arial"/>
                <w:sz w:val="18"/>
                <w:szCs w:val="18"/>
              </w:rPr>
              <w:t>Jinsoo</w:t>
            </w:r>
            <w:proofErr w:type="spellEnd"/>
            <w:r w:rsidRPr="00D17C92">
              <w:rPr>
                <w:rFonts w:ascii="Arial" w:eastAsia="Times New Roman" w:hAnsi="Arial" w:cs="Arial"/>
                <w:sz w:val="18"/>
                <w:szCs w:val="18"/>
              </w:rPr>
              <w:t xml:space="preserve"> Choi</w:t>
            </w:r>
          </w:p>
        </w:tc>
        <w:tc>
          <w:tcPr>
            <w:tcW w:w="900" w:type="dxa"/>
            <w:tcBorders>
              <w:top w:val="nil"/>
              <w:left w:val="nil"/>
              <w:bottom w:val="single" w:sz="4" w:space="0" w:color="333300"/>
              <w:right w:val="single" w:sz="4" w:space="0" w:color="333300"/>
            </w:tcBorders>
            <w:shd w:val="clear" w:color="auto" w:fill="auto"/>
            <w:hideMark/>
          </w:tcPr>
          <w:p w14:paraId="5E58D60A" w14:textId="77777777" w:rsidR="00CB31B3" w:rsidRPr="00D17C92" w:rsidRDefault="00CB31B3" w:rsidP="00D17C92">
            <w:pPr>
              <w:spacing w:after="0" w:line="240" w:lineRule="auto"/>
              <w:rPr>
                <w:rFonts w:ascii="Arial" w:eastAsia="Times New Roman" w:hAnsi="Arial" w:cs="Arial"/>
                <w:sz w:val="18"/>
                <w:szCs w:val="18"/>
              </w:rPr>
            </w:pPr>
            <w:r w:rsidRPr="00D17C92">
              <w:rPr>
                <w:rFonts w:ascii="Arial" w:eastAsia="Times New Roman" w:hAnsi="Arial" w:cs="Arial"/>
                <w:sz w:val="18"/>
                <w:szCs w:val="18"/>
              </w:rPr>
              <w:t>35.9.2.1</w:t>
            </w:r>
          </w:p>
        </w:tc>
        <w:tc>
          <w:tcPr>
            <w:tcW w:w="720" w:type="dxa"/>
            <w:tcBorders>
              <w:top w:val="nil"/>
              <w:left w:val="nil"/>
              <w:bottom w:val="single" w:sz="4" w:space="0" w:color="333300"/>
              <w:right w:val="single" w:sz="4" w:space="0" w:color="333300"/>
            </w:tcBorders>
            <w:shd w:val="clear" w:color="auto" w:fill="auto"/>
            <w:hideMark/>
          </w:tcPr>
          <w:p w14:paraId="11183080" w14:textId="77777777" w:rsidR="00CB31B3" w:rsidRPr="00D17C92" w:rsidRDefault="00CB31B3" w:rsidP="00D17C92">
            <w:pPr>
              <w:spacing w:after="0" w:line="240" w:lineRule="auto"/>
              <w:rPr>
                <w:rFonts w:ascii="Arial" w:eastAsia="Times New Roman" w:hAnsi="Arial" w:cs="Arial"/>
                <w:sz w:val="18"/>
                <w:szCs w:val="18"/>
              </w:rPr>
            </w:pPr>
            <w:r w:rsidRPr="00D17C92">
              <w:rPr>
                <w:rFonts w:ascii="Arial" w:eastAsia="Times New Roman" w:hAnsi="Arial" w:cs="Arial"/>
                <w:sz w:val="18"/>
                <w:szCs w:val="18"/>
              </w:rPr>
              <w:t>511.15</w:t>
            </w:r>
          </w:p>
        </w:tc>
        <w:tc>
          <w:tcPr>
            <w:tcW w:w="2160" w:type="dxa"/>
            <w:tcBorders>
              <w:top w:val="nil"/>
              <w:left w:val="nil"/>
              <w:bottom w:val="single" w:sz="4" w:space="0" w:color="333300"/>
              <w:right w:val="single" w:sz="4" w:space="0" w:color="333300"/>
            </w:tcBorders>
            <w:shd w:val="clear" w:color="auto" w:fill="auto"/>
            <w:hideMark/>
          </w:tcPr>
          <w:p w14:paraId="6809636F" w14:textId="77777777" w:rsidR="00CB31B3" w:rsidRPr="00D17C92" w:rsidRDefault="00CB31B3" w:rsidP="00D17C92">
            <w:pPr>
              <w:spacing w:after="0" w:line="240" w:lineRule="auto"/>
              <w:rPr>
                <w:rFonts w:ascii="Arial" w:eastAsia="Times New Roman" w:hAnsi="Arial" w:cs="Arial"/>
                <w:sz w:val="18"/>
                <w:szCs w:val="18"/>
              </w:rPr>
            </w:pPr>
            <w:r w:rsidRPr="00D17C92">
              <w:rPr>
                <w:rFonts w:ascii="Arial" w:eastAsia="Times New Roman" w:hAnsi="Arial" w:cs="Arial"/>
                <w:sz w:val="18"/>
                <w:szCs w:val="18"/>
              </w:rPr>
              <w:t xml:space="preserve">There is just a place holder </w:t>
            </w:r>
            <w:proofErr w:type="spellStart"/>
            <w:r w:rsidRPr="00D17C92">
              <w:rPr>
                <w:rFonts w:ascii="Arial" w:eastAsia="Times New Roman" w:hAnsi="Arial" w:cs="Arial"/>
                <w:sz w:val="18"/>
                <w:szCs w:val="18"/>
              </w:rPr>
              <w:t>fot</w:t>
            </w:r>
            <w:proofErr w:type="spellEnd"/>
            <w:r w:rsidRPr="00D17C92">
              <w:rPr>
                <w:rFonts w:ascii="Arial" w:eastAsia="Times New Roman" w:hAnsi="Arial" w:cs="Arial"/>
                <w:sz w:val="18"/>
                <w:szCs w:val="18"/>
              </w:rPr>
              <w:t xml:space="preserve"> the way of latency sensitive traffic differentiation. It needs to define a mechanism of properly distinguishing from other types of traffic. TID based differentiation/mapping of the low latency traffic can be one of example for the purpose.</w:t>
            </w:r>
          </w:p>
        </w:tc>
        <w:tc>
          <w:tcPr>
            <w:tcW w:w="2070" w:type="dxa"/>
            <w:tcBorders>
              <w:top w:val="nil"/>
              <w:left w:val="nil"/>
              <w:bottom w:val="single" w:sz="4" w:space="0" w:color="333300"/>
              <w:right w:val="single" w:sz="4" w:space="0" w:color="333300"/>
            </w:tcBorders>
            <w:shd w:val="clear" w:color="auto" w:fill="auto"/>
            <w:hideMark/>
          </w:tcPr>
          <w:p w14:paraId="4B38775C" w14:textId="77777777" w:rsidR="00CB31B3" w:rsidRPr="00D17C92" w:rsidRDefault="00CB31B3" w:rsidP="00D17C92">
            <w:pPr>
              <w:spacing w:after="0" w:line="240" w:lineRule="auto"/>
              <w:rPr>
                <w:rFonts w:ascii="Arial" w:eastAsia="Times New Roman" w:hAnsi="Arial" w:cs="Arial"/>
                <w:sz w:val="18"/>
                <w:szCs w:val="18"/>
              </w:rPr>
            </w:pPr>
            <w:r w:rsidRPr="00D17C92">
              <w:rPr>
                <w:rFonts w:ascii="Arial" w:eastAsia="Times New Roman" w:hAnsi="Arial" w:cs="Arial"/>
                <w:sz w:val="18"/>
                <w:szCs w:val="18"/>
              </w:rPr>
              <w:t>As in comment</w:t>
            </w:r>
          </w:p>
        </w:tc>
        <w:tc>
          <w:tcPr>
            <w:tcW w:w="2430" w:type="dxa"/>
            <w:tcBorders>
              <w:top w:val="nil"/>
              <w:left w:val="nil"/>
              <w:bottom w:val="single" w:sz="4" w:space="0" w:color="333300"/>
              <w:right w:val="single" w:sz="4" w:space="0" w:color="333300"/>
            </w:tcBorders>
          </w:tcPr>
          <w:p w14:paraId="20212C9E" w14:textId="77777777" w:rsidR="00FE6E1F" w:rsidRPr="007442D5" w:rsidRDefault="00FE6E1F" w:rsidP="00FE6E1F">
            <w:pPr>
              <w:suppressAutoHyphens/>
              <w:spacing w:after="0"/>
              <w:rPr>
                <w:rFonts w:ascii="Times New Roman" w:hAnsi="Times New Roman" w:cs="Times New Roman"/>
                <w:b/>
                <w:sz w:val="18"/>
                <w:szCs w:val="18"/>
              </w:rPr>
            </w:pPr>
            <w:r w:rsidRPr="007442D5">
              <w:rPr>
                <w:rFonts w:ascii="Times New Roman" w:hAnsi="Times New Roman" w:cs="Times New Roman"/>
                <w:b/>
                <w:sz w:val="18"/>
                <w:szCs w:val="18"/>
              </w:rPr>
              <w:t>Rejected</w:t>
            </w:r>
          </w:p>
          <w:p w14:paraId="33B96C89" w14:textId="77777777" w:rsidR="00FE6E1F" w:rsidRPr="007442D5" w:rsidRDefault="00FE6E1F" w:rsidP="00FE6E1F">
            <w:pPr>
              <w:suppressAutoHyphens/>
              <w:spacing w:after="0"/>
              <w:rPr>
                <w:rFonts w:ascii="Times New Roman" w:hAnsi="Times New Roman" w:cs="Times New Roman"/>
                <w:bCs/>
                <w:sz w:val="18"/>
                <w:szCs w:val="18"/>
              </w:rPr>
            </w:pPr>
          </w:p>
          <w:p w14:paraId="55747CA4" w14:textId="5861ACFF" w:rsidR="00CB31B3" w:rsidRPr="007442D5" w:rsidRDefault="00FE6E1F" w:rsidP="00FE6E1F">
            <w:pPr>
              <w:spacing w:after="0" w:line="240" w:lineRule="auto"/>
              <w:rPr>
                <w:rFonts w:ascii="Arial" w:eastAsia="Times New Roman" w:hAnsi="Arial" w:cs="Arial"/>
                <w:sz w:val="18"/>
                <w:szCs w:val="18"/>
              </w:rPr>
            </w:pPr>
            <w:r w:rsidRPr="007442D5">
              <w:rPr>
                <w:rFonts w:ascii="Times New Roman" w:hAnsi="Times New Roman" w:cs="Times New Roman"/>
                <w:bCs/>
                <w:sz w:val="18"/>
                <w:szCs w:val="18"/>
              </w:rPr>
              <w:t>An r-TWT Request already carries the TID(s) (TID bitmap) of the low-latency traffic. Please see resolution of 13224.</w:t>
            </w:r>
          </w:p>
        </w:tc>
      </w:tr>
      <w:tr w:rsidR="00CB31B3" w:rsidRPr="00D17C92" w14:paraId="51A2E684" w14:textId="70DE7C69" w:rsidTr="0091719C">
        <w:trPr>
          <w:trHeight w:val="1275"/>
        </w:trPr>
        <w:tc>
          <w:tcPr>
            <w:tcW w:w="805" w:type="dxa"/>
            <w:tcBorders>
              <w:top w:val="nil"/>
              <w:left w:val="single" w:sz="4" w:space="0" w:color="333300"/>
              <w:bottom w:val="single" w:sz="4" w:space="0" w:color="333300"/>
              <w:right w:val="single" w:sz="4" w:space="0" w:color="333300"/>
            </w:tcBorders>
            <w:shd w:val="clear" w:color="auto" w:fill="auto"/>
            <w:hideMark/>
          </w:tcPr>
          <w:p w14:paraId="6FEA24BA" w14:textId="77777777" w:rsidR="00CB31B3" w:rsidRPr="00D17C92" w:rsidRDefault="00CB31B3" w:rsidP="00D17C92">
            <w:pPr>
              <w:spacing w:after="0" w:line="240" w:lineRule="auto"/>
              <w:jc w:val="right"/>
              <w:rPr>
                <w:rFonts w:ascii="Arial" w:eastAsia="Times New Roman" w:hAnsi="Arial" w:cs="Arial"/>
                <w:sz w:val="18"/>
                <w:szCs w:val="18"/>
              </w:rPr>
            </w:pPr>
            <w:r w:rsidRPr="00D17C92">
              <w:rPr>
                <w:rFonts w:ascii="Arial" w:eastAsia="Times New Roman" w:hAnsi="Arial" w:cs="Arial"/>
                <w:sz w:val="18"/>
                <w:szCs w:val="18"/>
              </w:rPr>
              <w:t>10873</w:t>
            </w:r>
          </w:p>
        </w:tc>
        <w:tc>
          <w:tcPr>
            <w:tcW w:w="1170" w:type="dxa"/>
            <w:tcBorders>
              <w:top w:val="nil"/>
              <w:left w:val="nil"/>
              <w:bottom w:val="single" w:sz="4" w:space="0" w:color="333300"/>
              <w:right w:val="single" w:sz="4" w:space="0" w:color="333300"/>
            </w:tcBorders>
            <w:shd w:val="clear" w:color="auto" w:fill="auto"/>
            <w:hideMark/>
          </w:tcPr>
          <w:p w14:paraId="048FD6C8" w14:textId="77777777" w:rsidR="00CB31B3" w:rsidRPr="00D17C92" w:rsidRDefault="00CB31B3" w:rsidP="00D17C92">
            <w:pPr>
              <w:spacing w:after="0" w:line="240" w:lineRule="auto"/>
              <w:rPr>
                <w:rFonts w:ascii="Arial" w:eastAsia="Times New Roman" w:hAnsi="Arial" w:cs="Arial"/>
                <w:sz w:val="18"/>
                <w:szCs w:val="18"/>
              </w:rPr>
            </w:pPr>
            <w:proofErr w:type="spellStart"/>
            <w:r w:rsidRPr="00D17C92">
              <w:rPr>
                <w:rFonts w:ascii="Arial" w:eastAsia="Times New Roman" w:hAnsi="Arial" w:cs="Arial"/>
                <w:sz w:val="18"/>
                <w:szCs w:val="18"/>
              </w:rPr>
              <w:t>Yousi</w:t>
            </w:r>
            <w:proofErr w:type="spellEnd"/>
            <w:r w:rsidRPr="00D17C92">
              <w:rPr>
                <w:rFonts w:ascii="Arial" w:eastAsia="Times New Roman" w:hAnsi="Arial" w:cs="Arial"/>
                <w:sz w:val="18"/>
                <w:szCs w:val="18"/>
              </w:rPr>
              <w:t xml:space="preserve"> Lin</w:t>
            </w:r>
          </w:p>
        </w:tc>
        <w:tc>
          <w:tcPr>
            <w:tcW w:w="900" w:type="dxa"/>
            <w:tcBorders>
              <w:top w:val="nil"/>
              <w:left w:val="nil"/>
              <w:bottom w:val="single" w:sz="4" w:space="0" w:color="333300"/>
              <w:right w:val="single" w:sz="4" w:space="0" w:color="333300"/>
            </w:tcBorders>
            <w:shd w:val="clear" w:color="auto" w:fill="auto"/>
            <w:hideMark/>
          </w:tcPr>
          <w:p w14:paraId="1D2F56A7" w14:textId="77777777" w:rsidR="00CB31B3" w:rsidRPr="00D17C92" w:rsidRDefault="00CB31B3" w:rsidP="00D17C92">
            <w:pPr>
              <w:spacing w:after="0" w:line="240" w:lineRule="auto"/>
              <w:rPr>
                <w:rFonts w:ascii="Arial" w:eastAsia="Times New Roman" w:hAnsi="Arial" w:cs="Arial"/>
                <w:sz w:val="18"/>
                <w:szCs w:val="18"/>
              </w:rPr>
            </w:pPr>
            <w:r w:rsidRPr="00D17C92">
              <w:rPr>
                <w:rFonts w:ascii="Arial" w:eastAsia="Times New Roman" w:hAnsi="Arial" w:cs="Arial"/>
                <w:sz w:val="18"/>
                <w:szCs w:val="18"/>
              </w:rPr>
              <w:t>35.9.2.1</w:t>
            </w:r>
          </w:p>
        </w:tc>
        <w:tc>
          <w:tcPr>
            <w:tcW w:w="720" w:type="dxa"/>
            <w:tcBorders>
              <w:top w:val="nil"/>
              <w:left w:val="nil"/>
              <w:bottom w:val="single" w:sz="4" w:space="0" w:color="333300"/>
              <w:right w:val="single" w:sz="4" w:space="0" w:color="333300"/>
            </w:tcBorders>
            <w:shd w:val="clear" w:color="auto" w:fill="auto"/>
            <w:hideMark/>
          </w:tcPr>
          <w:p w14:paraId="3C1C0DA6" w14:textId="77777777" w:rsidR="00CB31B3" w:rsidRPr="00D17C92" w:rsidRDefault="00CB31B3" w:rsidP="00D17C92">
            <w:pPr>
              <w:spacing w:after="0" w:line="240" w:lineRule="auto"/>
              <w:rPr>
                <w:rFonts w:ascii="Arial" w:eastAsia="Times New Roman" w:hAnsi="Arial" w:cs="Arial"/>
                <w:sz w:val="18"/>
                <w:szCs w:val="18"/>
              </w:rPr>
            </w:pPr>
            <w:r w:rsidRPr="00D17C92">
              <w:rPr>
                <w:rFonts w:ascii="Arial" w:eastAsia="Times New Roman" w:hAnsi="Arial" w:cs="Arial"/>
                <w:sz w:val="18"/>
                <w:szCs w:val="18"/>
              </w:rPr>
              <w:t>511.14</w:t>
            </w:r>
          </w:p>
        </w:tc>
        <w:tc>
          <w:tcPr>
            <w:tcW w:w="2160" w:type="dxa"/>
            <w:tcBorders>
              <w:top w:val="nil"/>
              <w:left w:val="nil"/>
              <w:bottom w:val="single" w:sz="4" w:space="0" w:color="333300"/>
              <w:right w:val="single" w:sz="4" w:space="0" w:color="333300"/>
            </w:tcBorders>
            <w:shd w:val="clear" w:color="auto" w:fill="auto"/>
            <w:hideMark/>
          </w:tcPr>
          <w:p w14:paraId="1B447000" w14:textId="77777777" w:rsidR="00CB31B3" w:rsidRPr="00D17C92" w:rsidRDefault="00CB31B3" w:rsidP="00D17C92">
            <w:pPr>
              <w:spacing w:after="0" w:line="240" w:lineRule="auto"/>
              <w:rPr>
                <w:rFonts w:ascii="Arial" w:eastAsia="Times New Roman" w:hAnsi="Arial" w:cs="Arial"/>
                <w:sz w:val="18"/>
                <w:szCs w:val="18"/>
              </w:rPr>
            </w:pPr>
            <w:r w:rsidRPr="00D17C92">
              <w:rPr>
                <w:rFonts w:ascii="Arial" w:eastAsia="Times New Roman" w:hAnsi="Arial" w:cs="Arial"/>
                <w:sz w:val="18"/>
                <w:szCs w:val="18"/>
              </w:rPr>
              <w:t>What is the latency sensitive traffic differentiation mechanism?</w:t>
            </w:r>
          </w:p>
        </w:tc>
        <w:tc>
          <w:tcPr>
            <w:tcW w:w="2070" w:type="dxa"/>
            <w:tcBorders>
              <w:top w:val="nil"/>
              <w:left w:val="nil"/>
              <w:bottom w:val="single" w:sz="4" w:space="0" w:color="333300"/>
              <w:right w:val="single" w:sz="4" w:space="0" w:color="333300"/>
            </w:tcBorders>
            <w:shd w:val="clear" w:color="auto" w:fill="auto"/>
            <w:hideMark/>
          </w:tcPr>
          <w:p w14:paraId="2B89698C" w14:textId="77777777" w:rsidR="00CB31B3" w:rsidRPr="00D17C92" w:rsidRDefault="00CB31B3" w:rsidP="00D17C92">
            <w:pPr>
              <w:spacing w:after="0" w:line="240" w:lineRule="auto"/>
              <w:rPr>
                <w:rFonts w:ascii="Arial" w:eastAsia="Times New Roman" w:hAnsi="Arial" w:cs="Arial"/>
                <w:sz w:val="18"/>
                <w:szCs w:val="18"/>
              </w:rPr>
            </w:pPr>
            <w:r w:rsidRPr="00D17C92">
              <w:rPr>
                <w:rFonts w:ascii="Arial" w:eastAsia="Times New Roman" w:hAnsi="Arial" w:cs="Arial"/>
                <w:sz w:val="18"/>
                <w:szCs w:val="18"/>
              </w:rPr>
              <w:t>Please provide the details.</w:t>
            </w:r>
          </w:p>
        </w:tc>
        <w:tc>
          <w:tcPr>
            <w:tcW w:w="2430" w:type="dxa"/>
            <w:tcBorders>
              <w:top w:val="nil"/>
              <w:left w:val="nil"/>
              <w:bottom w:val="single" w:sz="4" w:space="0" w:color="333300"/>
              <w:right w:val="single" w:sz="4" w:space="0" w:color="333300"/>
            </w:tcBorders>
          </w:tcPr>
          <w:p w14:paraId="2069122E" w14:textId="29BF15DA" w:rsidR="00647556" w:rsidRPr="007442D5" w:rsidRDefault="00647556" w:rsidP="00647556">
            <w:pPr>
              <w:suppressAutoHyphens/>
              <w:spacing w:after="0"/>
              <w:rPr>
                <w:rFonts w:ascii="Times New Roman" w:hAnsi="Times New Roman" w:cs="Times New Roman"/>
                <w:b/>
                <w:sz w:val="18"/>
                <w:szCs w:val="18"/>
              </w:rPr>
            </w:pPr>
            <w:r w:rsidRPr="007442D5">
              <w:rPr>
                <w:rFonts w:ascii="Times New Roman" w:hAnsi="Times New Roman" w:cs="Times New Roman"/>
                <w:b/>
                <w:sz w:val="18"/>
                <w:szCs w:val="18"/>
              </w:rPr>
              <w:t>Rejected</w:t>
            </w:r>
          </w:p>
          <w:p w14:paraId="79EB27BA" w14:textId="77777777" w:rsidR="00647556" w:rsidRPr="007442D5" w:rsidRDefault="00647556" w:rsidP="00647556">
            <w:pPr>
              <w:suppressAutoHyphens/>
              <w:spacing w:after="0"/>
              <w:rPr>
                <w:rFonts w:ascii="Times New Roman" w:hAnsi="Times New Roman" w:cs="Times New Roman"/>
                <w:bCs/>
                <w:sz w:val="18"/>
                <w:szCs w:val="18"/>
              </w:rPr>
            </w:pPr>
          </w:p>
          <w:p w14:paraId="2257CA5F" w14:textId="5E529348" w:rsidR="00CB31B3" w:rsidRPr="007442D5" w:rsidRDefault="00647556" w:rsidP="00647556">
            <w:pPr>
              <w:suppressAutoHyphens/>
              <w:spacing w:after="0"/>
              <w:rPr>
                <w:rFonts w:ascii="Times New Roman" w:hAnsi="Times New Roman" w:cs="Times New Roman"/>
                <w:bCs/>
                <w:sz w:val="18"/>
                <w:szCs w:val="18"/>
              </w:rPr>
            </w:pPr>
            <w:r w:rsidRPr="007442D5">
              <w:rPr>
                <w:rFonts w:ascii="Times New Roman" w:hAnsi="Times New Roman" w:cs="Times New Roman"/>
                <w:bCs/>
                <w:sz w:val="18"/>
                <w:szCs w:val="18"/>
              </w:rPr>
              <w:t>Please see resolution of 13224.</w:t>
            </w:r>
          </w:p>
        </w:tc>
      </w:tr>
      <w:tr w:rsidR="00CB31B3" w:rsidRPr="00D17C92" w14:paraId="52D0D125" w14:textId="1CFB6CAA" w:rsidTr="0091719C">
        <w:trPr>
          <w:trHeight w:val="1275"/>
        </w:trPr>
        <w:tc>
          <w:tcPr>
            <w:tcW w:w="805" w:type="dxa"/>
            <w:tcBorders>
              <w:top w:val="nil"/>
              <w:left w:val="single" w:sz="4" w:space="0" w:color="333300"/>
              <w:bottom w:val="single" w:sz="4" w:space="0" w:color="333300"/>
              <w:right w:val="single" w:sz="4" w:space="0" w:color="333300"/>
            </w:tcBorders>
            <w:shd w:val="clear" w:color="auto" w:fill="auto"/>
            <w:hideMark/>
          </w:tcPr>
          <w:p w14:paraId="71723ACE" w14:textId="77777777" w:rsidR="00CB31B3" w:rsidRPr="00D17C92" w:rsidRDefault="00CB31B3" w:rsidP="00D17C92">
            <w:pPr>
              <w:spacing w:after="0" w:line="240" w:lineRule="auto"/>
              <w:jc w:val="right"/>
              <w:rPr>
                <w:rFonts w:ascii="Arial" w:eastAsia="Times New Roman" w:hAnsi="Arial" w:cs="Arial"/>
                <w:sz w:val="18"/>
                <w:szCs w:val="18"/>
              </w:rPr>
            </w:pPr>
            <w:r w:rsidRPr="00D17C92">
              <w:rPr>
                <w:rFonts w:ascii="Arial" w:eastAsia="Times New Roman" w:hAnsi="Arial" w:cs="Arial"/>
                <w:sz w:val="18"/>
                <w:szCs w:val="18"/>
              </w:rPr>
              <w:t>10891</w:t>
            </w:r>
          </w:p>
        </w:tc>
        <w:tc>
          <w:tcPr>
            <w:tcW w:w="1170" w:type="dxa"/>
            <w:tcBorders>
              <w:top w:val="nil"/>
              <w:left w:val="nil"/>
              <w:bottom w:val="single" w:sz="4" w:space="0" w:color="333300"/>
              <w:right w:val="single" w:sz="4" w:space="0" w:color="333300"/>
            </w:tcBorders>
            <w:shd w:val="clear" w:color="auto" w:fill="auto"/>
            <w:hideMark/>
          </w:tcPr>
          <w:p w14:paraId="4646DD68" w14:textId="77777777" w:rsidR="00CB31B3" w:rsidRPr="00D17C92" w:rsidRDefault="00CB31B3" w:rsidP="00D17C92">
            <w:pPr>
              <w:spacing w:after="0" w:line="240" w:lineRule="auto"/>
              <w:rPr>
                <w:rFonts w:ascii="Arial" w:eastAsia="Times New Roman" w:hAnsi="Arial" w:cs="Arial"/>
                <w:sz w:val="18"/>
                <w:szCs w:val="18"/>
              </w:rPr>
            </w:pPr>
            <w:r w:rsidRPr="00D17C92">
              <w:rPr>
                <w:rFonts w:ascii="Arial" w:eastAsia="Times New Roman" w:hAnsi="Arial" w:cs="Arial"/>
                <w:sz w:val="18"/>
                <w:szCs w:val="18"/>
              </w:rPr>
              <w:t xml:space="preserve">Charlie </w:t>
            </w:r>
            <w:proofErr w:type="spellStart"/>
            <w:r w:rsidRPr="00D17C92">
              <w:rPr>
                <w:rFonts w:ascii="Arial" w:eastAsia="Times New Roman" w:hAnsi="Arial" w:cs="Arial"/>
                <w:sz w:val="18"/>
                <w:szCs w:val="18"/>
              </w:rPr>
              <w:t>Pettersson</w:t>
            </w:r>
            <w:proofErr w:type="spellEnd"/>
          </w:p>
        </w:tc>
        <w:tc>
          <w:tcPr>
            <w:tcW w:w="900" w:type="dxa"/>
            <w:tcBorders>
              <w:top w:val="nil"/>
              <w:left w:val="nil"/>
              <w:bottom w:val="single" w:sz="4" w:space="0" w:color="333300"/>
              <w:right w:val="single" w:sz="4" w:space="0" w:color="333300"/>
            </w:tcBorders>
            <w:shd w:val="clear" w:color="auto" w:fill="auto"/>
            <w:hideMark/>
          </w:tcPr>
          <w:p w14:paraId="27A8C044" w14:textId="77777777" w:rsidR="00CB31B3" w:rsidRPr="00D17C92" w:rsidRDefault="00CB31B3" w:rsidP="00D17C92">
            <w:pPr>
              <w:spacing w:after="0" w:line="240" w:lineRule="auto"/>
              <w:rPr>
                <w:rFonts w:ascii="Arial" w:eastAsia="Times New Roman" w:hAnsi="Arial" w:cs="Arial"/>
                <w:sz w:val="18"/>
                <w:szCs w:val="18"/>
              </w:rPr>
            </w:pPr>
            <w:r w:rsidRPr="00D17C92">
              <w:rPr>
                <w:rFonts w:ascii="Arial" w:eastAsia="Times New Roman" w:hAnsi="Arial" w:cs="Arial"/>
                <w:sz w:val="18"/>
                <w:szCs w:val="18"/>
              </w:rPr>
              <w:t>35.9.2.1</w:t>
            </w:r>
          </w:p>
        </w:tc>
        <w:tc>
          <w:tcPr>
            <w:tcW w:w="720" w:type="dxa"/>
            <w:tcBorders>
              <w:top w:val="nil"/>
              <w:left w:val="nil"/>
              <w:bottom w:val="single" w:sz="4" w:space="0" w:color="333300"/>
              <w:right w:val="single" w:sz="4" w:space="0" w:color="333300"/>
            </w:tcBorders>
            <w:shd w:val="clear" w:color="auto" w:fill="auto"/>
            <w:hideMark/>
          </w:tcPr>
          <w:p w14:paraId="0FE4B03F" w14:textId="77777777" w:rsidR="00CB31B3" w:rsidRPr="00D17C92" w:rsidRDefault="00CB31B3" w:rsidP="00D17C92">
            <w:pPr>
              <w:spacing w:after="0" w:line="240" w:lineRule="auto"/>
              <w:rPr>
                <w:rFonts w:ascii="Arial" w:eastAsia="Times New Roman" w:hAnsi="Arial" w:cs="Arial"/>
                <w:sz w:val="18"/>
                <w:szCs w:val="18"/>
              </w:rPr>
            </w:pPr>
            <w:r w:rsidRPr="00D17C92">
              <w:rPr>
                <w:rFonts w:ascii="Arial" w:eastAsia="Times New Roman" w:hAnsi="Arial" w:cs="Arial"/>
                <w:sz w:val="18"/>
                <w:szCs w:val="18"/>
              </w:rPr>
              <w:t>511.14</w:t>
            </w:r>
          </w:p>
        </w:tc>
        <w:tc>
          <w:tcPr>
            <w:tcW w:w="2160" w:type="dxa"/>
            <w:tcBorders>
              <w:top w:val="nil"/>
              <w:left w:val="nil"/>
              <w:bottom w:val="single" w:sz="4" w:space="0" w:color="333300"/>
              <w:right w:val="single" w:sz="4" w:space="0" w:color="333300"/>
            </w:tcBorders>
            <w:shd w:val="clear" w:color="auto" w:fill="auto"/>
            <w:hideMark/>
          </w:tcPr>
          <w:p w14:paraId="534A158F" w14:textId="77777777" w:rsidR="00CB31B3" w:rsidRPr="00D17C92" w:rsidRDefault="00CB31B3" w:rsidP="00D17C92">
            <w:pPr>
              <w:spacing w:after="0" w:line="240" w:lineRule="auto"/>
              <w:rPr>
                <w:rFonts w:ascii="Arial" w:eastAsia="Times New Roman" w:hAnsi="Arial" w:cs="Arial"/>
                <w:sz w:val="18"/>
                <w:szCs w:val="18"/>
              </w:rPr>
            </w:pPr>
            <w:r w:rsidRPr="00D17C92">
              <w:rPr>
                <w:rFonts w:ascii="Arial" w:eastAsia="Times New Roman" w:hAnsi="Arial" w:cs="Arial"/>
                <w:sz w:val="18"/>
                <w:szCs w:val="18"/>
              </w:rPr>
              <w:t>There is nothing in this subclause that differentiates latency sensitive traffic from other types of traffic.</w:t>
            </w:r>
          </w:p>
        </w:tc>
        <w:tc>
          <w:tcPr>
            <w:tcW w:w="2070" w:type="dxa"/>
            <w:tcBorders>
              <w:top w:val="nil"/>
              <w:left w:val="nil"/>
              <w:bottom w:val="single" w:sz="4" w:space="0" w:color="333300"/>
              <w:right w:val="single" w:sz="4" w:space="0" w:color="333300"/>
            </w:tcBorders>
            <w:shd w:val="clear" w:color="auto" w:fill="auto"/>
            <w:hideMark/>
          </w:tcPr>
          <w:p w14:paraId="5C2A0363" w14:textId="77777777" w:rsidR="00CB31B3" w:rsidRPr="00D17C92" w:rsidRDefault="00CB31B3" w:rsidP="00D17C92">
            <w:pPr>
              <w:spacing w:after="0" w:line="240" w:lineRule="auto"/>
              <w:rPr>
                <w:rFonts w:ascii="Arial" w:eastAsia="Times New Roman" w:hAnsi="Arial" w:cs="Arial"/>
                <w:sz w:val="18"/>
                <w:szCs w:val="18"/>
              </w:rPr>
            </w:pPr>
            <w:r w:rsidRPr="00D17C92">
              <w:rPr>
                <w:rFonts w:ascii="Arial" w:eastAsia="Times New Roman" w:hAnsi="Arial" w:cs="Arial"/>
                <w:sz w:val="18"/>
                <w:szCs w:val="18"/>
              </w:rPr>
              <w:t xml:space="preserve">Either remove the subclause or add a differentiation </w:t>
            </w:r>
            <w:proofErr w:type="spellStart"/>
            <w:r w:rsidRPr="00D17C92">
              <w:rPr>
                <w:rFonts w:ascii="Arial" w:eastAsia="Times New Roman" w:hAnsi="Arial" w:cs="Arial"/>
                <w:sz w:val="18"/>
                <w:szCs w:val="18"/>
              </w:rPr>
              <w:t>mechansim</w:t>
            </w:r>
            <w:proofErr w:type="spellEnd"/>
            <w:r w:rsidRPr="00D17C92">
              <w:rPr>
                <w:rFonts w:ascii="Arial" w:eastAsia="Times New Roman" w:hAnsi="Arial" w:cs="Arial"/>
                <w:sz w:val="18"/>
                <w:szCs w:val="18"/>
              </w:rPr>
              <w:t>.</w:t>
            </w:r>
          </w:p>
        </w:tc>
        <w:tc>
          <w:tcPr>
            <w:tcW w:w="2430" w:type="dxa"/>
            <w:tcBorders>
              <w:top w:val="nil"/>
              <w:left w:val="nil"/>
              <w:bottom w:val="single" w:sz="4" w:space="0" w:color="333300"/>
              <w:right w:val="single" w:sz="4" w:space="0" w:color="333300"/>
            </w:tcBorders>
          </w:tcPr>
          <w:p w14:paraId="1555FD1D" w14:textId="77777777" w:rsidR="00BF1009" w:rsidRPr="007442D5" w:rsidRDefault="00BF1009" w:rsidP="00BF1009">
            <w:pPr>
              <w:suppressAutoHyphens/>
              <w:spacing w:after="0"/>
              <w:rPr>
                <w:rFonts w:ascii="Times New Roman" w:hAnsi="Times New Roman" w:cs="Times New Roman"/>
                <w:b/>
                <w:sz w:val="18"/>
                <w:szCs w:val="18"/>
              </w:rPr>
            </w:pPr>
            <w:r w:rsidRPr="007442D5">
              <w:rPr>
                <w:rFonts w:ascii="Times New Roman" w:hAnsi="Times New Roman" w:cs="Times New Roman"/>
                <w:b/>
                <w:sz w:val="18"/>
                <w:szCs w:val="18"/>
              </w:rPr>
              <w:t>Revised</w:t>
            </w:r>
          </w:p>
          <w:p w14:paraId="1EDC05A6" w14:textId="77777777" w:rsidR="00BF1009" w:rsidRPr="007442D5" w:rsidRDefault="00BF1009" w:rsidP="00BF1009">
            <w:pPr>
              <w:suppressAutoHyphens/>
              <w:spacing w:after="0"/>
              <w:rPr>
                <w:rFonts w:ascii="Times New Roman" w:hAnsi="Times New Roman" w:cs="Times New Roman"/>
                <w:bCs/>
                <w:sz w:val="18"/>
                <w:szCs w:val="18"/>
              </w:rPr>
            </w:pPr>
          </w:p>
          <w:p w14:paraId="79D1748D" w14:textId="77777777" w:rsidR="00BF1009" w:rsidRPr="007442D5" w:rsidRDefault="00BF1009" w:rsidP="00BF1009">
            <w:pPr>
              <w:suppressAutoHyphens/>
              <w:spacing w:after="0"/>
              <w:rPr>
                <w:rFonts w:ascii="Times New Roman" w:hAnsi="Times New Roman" w:cs="Times New Roman"/>
                <w:bCs/>
                <w:sz w:val="18"/>
                <w:szCs w:val="18"/>
              </w:rPr>
            </w:pPr>
            <w:r w:rsidRPr="007442D5">
              <w:rPr>
                <w:rFonts w:ascii="Times New Roman" w:hAnsi="Times New Roman" w:cs="Times New Roman"/>
                <w:bCs/>
                <w:sz w:val="18"/>
                <w:szCs w:val="18"/>
              </w:rPr>
              <w:t>Added clarification in the section. Please see the resolution of 13224.</w:t>
            </w:r>
          </w:p>
          <w:p w14:paraId="7371331A" w14:textId="77777777" w:rsidR="00BF1009" w:rsidRPr="007442D5" w:rsidRDefault="00BF1009" w:rsidP="00BF1009">
            <w:pPr>
              <w:suppressAutoHyphens/>
              <w:spacing w:after="0"/>
              <w:rPr>
                <w:rFonts w:ascii="Times New Roman" w:hAnsi="Times New Roman" w:cs="Times New Roman"/>
                <w:bCs/>
                <w:sz w:val="18"/>
                <w:szCs w:val="18"/>
              </w:rPr>
            </w:pPr>
          </w:p>
          <w:p w14:paraId="74847A8A" w14:textId="58C26800" w:rsidR="00CB31B3" w:rsidRPr="007442D5" w:rsidRDefault="00BF1009" w:rsidP="00BF1009">
            <w:pPr>
              <w:spacing w:after="0" w:line="240" w:lineRule="auto"/>
              <w:rPr>
                <w:rFonts w:ascii="Arial" w:eastAsia="Times New Roman" w:hAnsi="Arial" w:cs="Arial"/>
                <w:sz w:val="18"/>
                <w:szCs w:val="18"/>
              </w:rPr>
            </w:pPr>
            <w:proofErr w:type="spellStart"/>
            <w:r w:rsidRPr="007442D5">
              <w:rPr>
                <w:rFonts w:ascii="Times New Roman" w:hAnsi="Times New Roman" w:cs="Times New Roman"/>
                <w:b/>
                <w:sz w:val="18"/>
                <w:szCs w:val="18"/>
              </w:rPr>
              <w:t>TGbe</w:t>
            </w:r>
            <w:proofErr w:type="spellEnd"/>
            <w:r w:rsidRPr="007442D5">
              <w:rPr>
                <w:rFonts w:ascii="Times New Roman" w:hAnsi="Times New Roman" w:cs="Times New Roman"/>
                <w:b/>
                <w:sz w:val="18"/>
                <w:szCs w:val="18"/>
              </w:rPr>
              <w:t xml:space="preserve"> editor: Same resolution as CID </w:t>
            </w:r>
            <w:r w:rsidRPr="007442D5">
              <w:rPr>
                <w:rFonts w:ascii="Times New Roman" w:hAnsi="Times New Roman" w:cs="Times New Roman"/>
                <w:b/>
                <w:bCs/>
                <w:sz w:val="18"/>
                <w:szCs w:val="18"/>
              </w:rPr>
              <w:t>13224</w:t>
            </w:r>
          </w:p>
        </w:tc>
      </w:tr>
      <w:tr w:rsidR="00CB31B3" w:rsidRPr="00D17C92" w14:paraId="6DDD45B1" w14:textId="195DF699" w:rsidTr="0091719C">
        <w:trPr>
          <w:trHeight w:val="1785"/>
        </w:trPr>
        <w:tc>
          <w:tcPr>
            <w:tcW w:w="805" w:type="dxa"/>
            <w:tcBorders>
              <w:top w:val="nil"/>
              <w:left w:val="single" w:sz="4" w:space="0" w:color="333300"/>
              <w:bottom w:val="single" w:sz="4" w:space="0" w:color="333300"/>
              <w:right w:val="single" w:sz="4" w:space="0" w:color="333300"/>
            </w:tcBorders>
            <w:shd w:val="clear" w:color="auto" w:fill="auto"/>
            <w:hideMark/>
          </w:tcPr>
          <w:p w14:paraId="2FF44CAA" w14:textId="77777777" w:rsidR="00CB31B3" w:rsidRPr="00D17C92" w:rsidRDefault="00CB31B3" w:rsidP="00D17C92">
            <w:pPr>
              <w:spacing w:after="0" w:line="240" w:lineRule="auto"/>
              <w:jc w:val="right"/>
              <w:rPr>
                <w:rFonts w:ascii="Arial" w:eastAsia="Times New Roman" w:hAnsi="Arial" w:cs="Arial"/>
                <w:sz w:val="18"/>
                <w:szCs w:val="18"/>
              </w:rPr>
            </w:pPr>
            <w:r w:rsidRPr="00D17C92">
              <w:rPr>
                <w:rFonts w:ascii="Arial" w:eastAsia="Times New Roman" w:hAnsi="Arial" w:cs="Arial"/>
                <w:sz w:val="18"/>
                <w:szCs w:val="18"/>
              </w:rPr>
              <w:lastRenderedPageBreak/>
              <w:t>10901</w:t>
            </w:r>
          </w:p>
        </w:tc>
        <w:tc>
          <w:tcPr>
            <w:tcW w:w="1170" w:type="dxa"/>
            <w:tcBorders>
              <w:top w:val="nil"/>
              <w:left w:val="nil"/>
              <w:bottom w:val="single" w:sz="4" w:space="0" w:color="333300"/>
              <w:right w:val="single" w:sz="4" w:space="0" w:color="333300"/>
            </w:tcBorders>
            <w:shd w:val="clear" w:color="auto" w:fill="auto"/>
            <w:hideMark/>
          </w:tcPr>
          <w:p w14:paraId="4A2DCF87" w14:textId="77777777" w:rsidR="00CB31B3" w:rsidRPr="00D17C92" w:rsidRDefault="00CB31B3" w:rsidP="00D17C92">
            <w:pPr>
              <w:spacing w:after="0" w:line="240" w:lineRule="auto"/>
              <w:rPr>
                <w:rFonts w:ascii="Arial" w:eastAsia="Times New Roman" w:hAnsi="Arial" w:cs="Arial"/>
                <w:sz w:val="18"/>
                <w:szCs w:val="18"/>
              </w:rPr>
            </w:pPr>
            <w:r w:rsidRPr="00D17C92">
              <w:rPr>
                <w:rFonts w:ascii="Arial" w:eastAsia="Times New Roman" w:hAnsi="Arial" w:cs="Arial"/>
                <w:sz w:val="18"/>
                <w:szCs w:val="18"/>
              </w:rPr>
              <w:t>Akira Kishida</w:t>
            </w:r>
          </w:p>
        </w:tc>
        <w:tc>
          <w:tcPr>
            <w:tcW w:w="900" w:type="dxa"/>
            <w:tcBorders>
              <w:top w:val="nil"/>
              <w:left w:val="nil"/>
              <w:bottom w:val="single" w:sz="4" w:space="0" w:color="333300"/>
              <w:right w:val="single" w:sz="4" w:space="0" w:color="333300"/>
            </w:tcBorders>
            <w:shd w:val="clear" w:color="auto" w:fill="auto"/>
            <w:hideMark/>
          </w:tcPr>
          <w:p w14:paraId="5A7F499B" w14:textId="77777777" w:rsidR="00CB31B3" w:rsidRPr="00D17C92" w:rsidRDefault="00CB31B3" w:rsidP="00D17C92">
            <w:pPr>
              <w:spacing w:after="0" w:line="240" w:lineRule="auto"/>
              <w:rPr>
                <w:rFonts w:ascii="Arial" w:eastAsia="Times New Roman" w:hAnsi="Arial" w:cs="Arial"/>
                <w:sz w:val="18"/>
                <w:szCs w:val="18"/>
              </w:rPr>
            </w:pPr>
            <w:r w:rsidRPr="00D17C92">
              <w:rPr>
                <w:rFonts w:ascii="Arial" w:eastAsia="Times New Roman" w:hAnsi="Arial" w:cs="Arial"/>
                <w:sz w:val="18"/>
                <w:szCs w:val="18"/>
              </w:rPr>
              <w:t>35.9.2.1</w:t>
            </w:r>
          </w:p>
        </w:tc>
        <w:tc>
          <w:tcPr>
            <w:tcW w:w="720" w:type="dxa"/>
            <w:tcBorders>
              <w:top w:val="nil"/>
              <w:left w:val="nil"/>
              <w:bottom w:val="single" w:sz="4" w:space="0" w:color="333300"/>
              <w:right w:val="single" w:sz="4" w:space="0" w:color="333300"/>
            </w:tcBorders>
            <w:shd w:val="clear" w:color="auto" w:fill="auto"/>
            <w:hideMark/>
          </w:tcPr>
          <w:p w14:paraId="603797CC" w14:textId="77777777" w:rsidR="00CB31B3" w:rsidRPr="00D17C92" w:rsidRDefault="00CB31B3" w:rsidP="00D17C92">
            <w:pPr>
              <w:spacing w:after="0" w:line="240" w:lineRule="auto"/>
              <w:rPr>
                <w:rFonts w:ascii="Arial" w:eastAsia="Times New Roman" w:hAnsi="Arial" w:cs="Arial"/>
                <w:sz w:val="18"/>
                <w:szCs w:val="18"/>
              </w:rPr>
            </w:pPr>
            <w:r w:rsidRPr="00D17C92">
              <w:rPr>
                <w:rFonts w:ascii="Arial" w:eastAsia="Times New Roman" w:hAnsi="Arial" w:cs="Arial"/>
                <w:sz w:val="18"/>
                <w:szCs w:val="18"/>
              </w:rPr>
              <w:t>511.14</w:t>
            </w:r>
          </w:p>
        </w:tc>
        <w:tc>
          <w:tcPr>
            <w:tcW w:w="2160" w:type="dxa"/>
            <w:tcBorders>
              <w:top w:val="nil"/>
              <w:left w:val="nil"/>
              <w:bottom w:val="single" w:sz="4" w:space="0" w:color="333300"/>
              <w:right w:val="single" w:sz="4" w:space="0" w:color="333300"/>
            </w:tcBorders>
            <w:shd w:val="clear" w:color="auto" w:fill="auto"/>
            <w:hideMark/>
          </w:tcPr>
          <w:p w14:paraId="4FC75ACE" w14:textId="77777777" w:rsidR="00CB31B3" w:rsidRPr="00D17C92" w:rsidRDefault="00CB31B3" w:rsidP="00D17C92">
            <w:pPr>
              <w:spacing w:after="0" w:line="240" w:lineRule="auto"/>
              <w:rPr>
                <w:rFonts w:ascii="Arial" w:eastAsia="Times New Roman" w:hAnsi="Arial" w:cs="Arial"/>
                <w:sz w:val="18"/>
                <w:szCs w:val="18"/>
              </w:rPr>
            </w:pPr>
            <w:r w:rsidRPr="00D17C92">
              <w:rPr>
                <w:rFonts w:ascii="Arial" w:eastAsia="Times New Roman" w:hAnsi="Arial" w:cs="Arial"/>
                <w:sz w:val="18"/>
                <w:szCs w:val="18"/>
              </w:rPr>
              <w:t>Details of the definition latency sensitive traffic and the mechanism that differentiates latency sensitive traffic from other types of traffic remain blank. It should be clarified.</w:t>
            </w:r>
          </w:p>
        </w:tc>
        <w:tc>
          <w:tcPr>
            <w:tcW w:w="2070" w:type="dxa"/>
            <w:tcBorders>
              <w:top w:val="nil"/>
              <w:left w:val="nil"/>
              <w:bottom w:val="single" w:sz="4" w:space="0" w:color="333300"/>
              <w:right w:val="single" w:sz="4" w:space="0" w:color="333300"/>
            </w:tcBorders>
            <w:shd w:val="clear" w:color="auto" w:fill="auto"/>
            <w:hideMark/>
          </w:tcPr>
          <w:p w14:paraId="2DF367AE" w14:textId="77777777" w:rsidR="00CB31B3" w:rsidRPr="00D17C92" w:rsidRDefault="00CB31B3" w:rsidP="00D17C92">
            <w:pPr>
              <w:spacing w:after="0" w:line="240" w:lineRule="auto"/>
              <w:rPr>
                <w:rFonts w:ascii="Arial" w:eastAsia="Times New Roman" w:hAnsi="Arial" w:cs="Arial"/>
                <w:sz w:val="18"/>
                <w:szCs w:val="18"/>
              </w:rPr>
            </w:pPr>
            <w:r w:rsidRPr="00D17C92">
              <w:rPr>
                <w:rFonts w:ascii="Arial" w:eastAsia="Times New Roman" w:hAnsi="Arial" w:cs="Arial"/>
                <w:sz w:val="18"/>
                <w:szCs w:val="18"/>
              </w:rPr>
              <w:t>As in the comment.</w:t>
            </w:r>
          </w:p>
        </w:tc>
        <w:tc>
          <w:tcPr>
            <w:tcW w:w="2430" w:type="dxa"/>
            <w:tcBorders>
              <w:top w:val="nil"/>
              <w:left w:val="nil"/>
              <w:bottom w:val="single" w:sz="4" w:space="0" w:color="333300"/>
              <w:right w:val="single" w:sz="4" w:space="0" w:color="333300"/>
            </w:tcBorders>
          </w:tcPr>
          <w:p w14:paraId="02B9FD88" w14:textId="77777777" w:rsidR="00BF1009" w:rsidRPr="007442D5" w:rsidRDefault="00BF1009" w:rsidP="00BF1009">
            <w:pPr>
              <w:suppressAutoHyphens/>
              <w:spacing w:after="0"/>
              <w:rPr>
                <w:rFonts w:ascii="Times New Roman" w:hAnsi="Times New Roman" w:cs="Times New Roman"/>
                <w:b/>
                <w:sz w:val="18"/>
                <w:szCs w:val="18"/>
              </w:rPr>
            </w:pPr>
            <w:r w:rsidRPr="007442D5">
              <w:rPr>
                <w:rFonts w:ascii="Times New Roman" w:hAnsi="Times New Roman" w:cs="Times New Roman"/>
                <w:b/>
                <w:sz w:val="18"/>
                <w:szCs w:val="18"/>
              </w:rPr>
              <w:t>Revised</w:t>
            </w:r>
          </w:p>
          <w:p w14:paraId="344003BA" w14:textId="77777777" w:rsidR="00BF1009" w:rsidRPr="007442D5" w:rsidRDefault="00BF1009" w:rsidP="00BF1009">
            <w:pPr>
              <w:suppressAutoHyphens/>
              <w:spacing w:after="0"/>
              <w:rPr>
                <w:rFonts w:ascii="Times New Roman" w:hAnsi="Times New Roman" w:cs="Times New Roman"/>
                <w:bCs/>
                <w:sz w:val="18"/>
                <w:szCs w:val="18"/>
              </w:rPr>
            </w:pPr>
          </w:p>
          <w:p w14:paraId="16DBCEB1" w14:textId="77777777" w:rsidR="00BF1009" w:rsidRPr="007442D5" w:rsidRDefault="00BF1009" w:rsidP="00BF1009">
            <w:pPr>
              <w:suppressAutoHyphens/>
              <w:spacing w:after="0"/>
              <w:rPr>
                <w:rFonts w:ascii="Times New Roman" w:hAnsi="Times New Roman" w:cs="Times New Roman"/>
                <w:bCs/>
                <w:sz w:val="18"/>
                <w:szCs w:val="18"/>
              </w:rPr>
            </w:pPr>
            <w:r w:rsidRPr="007442D5">
              <w:rPr>
                <w:rFonts w:ascii="Times New Roman" w:hAnsi="Times New Roman" w:cs="Times New Roman"/>
                <w:bCs/>
                <w:sz w:val="18"/>
                <w:szCs w:val="18"/>
              </w:rPr>
              <w:t>Added clarification in the section. Please see the resolution of 13224.</w:t>
            </w:r>
          </w:p>
          <w:p w14:paraId="099517CC" w14:textId="77777777" w:rsidR="00BF1009" w:rsidRPr="007442D5" w:rsidRDefault="00BF1009" w:rsidP="00BF1009">
            <w:pPr>
              <w:suppressAutoHyphens/>
              <w:spacing w:after="0"/>
              <w:rPr>
                <w:rFonts w:ascii="Times New Roman" w:hAnsi="Times New Roman" w:cs="Times New Roman"/>
                <w:bCs/>
                <w:sz w:val="18"/>
                <w:szCs w:val="18"/>
              </w:rPr>
            </w:pPr>
          </w:p>
          <w:p w14:paraId="44CA05CD" w14:textId="37BEA921" w:rsidR="00CB31B3" w:rsidRPr="007442D5" w:rsidRDefault="00BF1009" w:rsidP="00BF1009">
            <w:pPr>
              <w:spacing w:after="0" w:line="240" w:lineRule="auto"/>
              <w:rPr>
                <w:rFonts w:ascii="Arial" w:eastAsia="Times New Roman" w:hAnsi="Arial" w:cs="Arial"/>
                <w:sz w:val="18"/>
                <w:szCs w:val="18"/>
              </w:rPr>
            </w:pPr>
            <w:proofErr w:type="spellStart"/>
            <w:r w:rsidRPr="007442D5">
              <w:rPr>
                <w:rFonts w:ascii="Times New Roman" w:hAnsi="Times New Roman" w:cs="Times New Roman"/>
                <w:b/>
                <w:sz w:val="18"/>
                <w:szCs w:val="18"/>
              </w:rPr>
              <w:t>TGbe</w:t>
            </w:r>
            <w:proofErr w:type="spellEnd"/>
            <w:r w:rsidRPr="007442D5">
              <w:rPr>
                <w:rFonts w:ascii="Times New Roman" w:hAnsi="Times New Roman" w:cs="Times New Roman"/>
                <w:b/>
                <w:sz w:val="18"/>
                <w:szCs w:val="18"/>
              </w:rPr>
              <w:t xml:space="preserve"> editor: Same resolution as CID </w:t>
            </w:r>
            <w:r w:rsidRPr="007442D5">
              <w:rPr>
                <w:rFonts w:ascii="Times New Roman" w:hAnsi="Times New Roman" w:cs="Times New Roman"/>
                <w:b/>
                <w:bCs/>
                <w:sz w:val="18"/>
                <w:szCs w:val="18"/>
              </w:rPr>
              <w:t>13224</w:t>
            </w:r>
          </w:p>
        </w:tc>
      </w:tr>
      <w:tr w:rsidR="00CB31B3" w:rsidRPr="00D17C92" w14:paraId="27709843" w14:textId="154D687C" w:rsidTr="0091719C">
        <w:trPr>
          <w:trHeight w:val="2040"/>
        </w:trPr>
        <w:tc>
          <w:tcPr>
            <w:tcW w:w="805" w:type="dxa"/>
            <w:tcBorders>
              <w:top w:val="nil"/>
              <w:left w:val="single" w:sz="4" w:space="0" w:color="333300"/>
              <w:bottom w:val="single" w:sz="4" w:space="0" w:color="333300"/>
              <w:right w:val="single" w:sz="4" w:space="0" w:color="333300"/>
            </w:tcBorders>
            <w:shd w:val="clear" w:color="auto" w:fill="auto"/>
            <w:hideMark/>
          </w:tcPr>
          <w:p w14:paraId="5CC77C14" w14:textId="77777777" w:rsidR="00CB31B3" w:rsidRPr="00D17C92" w:rsidRDefault="00CB31B3" w:rsidP="00D17C92">
            <w:pPr>
              <w:spacing w:after="0" w:line="240" w:lineRule="auto"/>
              <w:jc w:val="right"/>
              <w:rPr>
                <w:rFonts w:ascii="Arial" w:eastAsia="Times New Roman" w:hAnsi="Arial" w:cs="Arial"/>
                <w:sz w:val="18"/>
                <w:szCs w:val="18"/>
              </w:rPr>
            </w:pPr>
            <w:r w:rsidRPr="00D17C92">
              <w:rPr>
                <w:rFonts w:ascii="Arial" w:eastAsia="Times New Roman" w:hAnsi="Arial" w:cs="Arial"/>
                <w:sz w:val="18"/>
                <w:szCs w:val="18"/>
              </w:rPr>
              <w:t>10909</w:t>
            </w:r>
          </w:p>
        </w:tc>
        <w:tc>
          <w:tcPr>
            <w:tcW w:w="1170" w:type="dxa"/>
            <w:tcBorders>
              <w:top w:val="nil"/>
              <w:left w:val="nil"/>
              <w:bottom w:val="single" w:sz="4" w:space="0" w:color="333300"/>
              <w:right w:val="single" w:sz="4" w:space="0" w:color="333300"/>
            </w:tcBorders>
            <w:shd w:val="clear" w:color="auto" w:fill="auto"/>
            <w:hideMark/>
          </w:tcPr>
          <w:p w14:paraId="6BEFF0F1" w14:textId="77777777" w:rsidR="00CB31B3" w:rsidRPr="00D17C92" w:rsidRDefault="00CB31B3" w:rsidP="00D17C92">
            <w:pPr>
              <w:spacing w:after="0" w:line="240" w:lineRule="auto"/>
              <w:rPr>
                <w:rFonts w:ascii="Arial" w:eastAsia="Times New Roman" w:hAnsi="Arial" w:cs="Arial"/>
                <w:sz w:val="18"/>
                <w:szCs w:val="18"/>
              </w:rPr>
            </w:pPr>
            <w:r w:rsidRPr="00D17C92">
              <w:rPr>
                <w:rFonts w:ascii="Arial" w:eastAsia="Times New Roman" w:hAnsi="Arial" w:cs="Arial"/>
                <w:sz w:val="18"/>
                <w:szCs w:val="18"/>
              </w:rPr>
              <w:t>Akira Kishida</w:t>
            </w:r>
          </w:p>
        </w:tc>
        <w:tc>
          <w:tcPr>
            <w:tcW w:w="900" w:type="dxa"/>
            <w:tcBorders>
              <w:top w:val="nil"/>
              <w:left w:val="nil"/>
              <w:bottom w:val="single" w:sz="4" w:space="0" w:color="333300"/>
              <w:right w:val="single" w:sz="4" w:space="0" w:color="333300"/>
            </w:tcBorders>
            <w:shd w:val="clear" w:color="auto" w:fill="auto"/>
            <w:hideMark/>
          </w:tcPr>
          <w:p w14:paraId="6EFB3A0B" w14:textId="77777777" w:rsidR="00CB31B3" w:rsidRPr="00D17C92" w:rsidRDefault="00CB31B3" w:rsidP="00D17C92">
            <w:pPr>
              <w:spacing w:after="0" w:line="240" w:lineRule="auto"/>
              <w:rPr>
                <w:rFonts w:ascii="Arial" w:eastAsia="Times New Roman" w:hAnsi="Arial" w:cs="Arial"/>
                <w:sz w:val="18"/>
                <w:szCs w:val="18"/>
              </w:rPr>
            </w:pPr>
            <w:r w:rsidRPr="00D17C92">
              <w:rPr>
                <w:rFonts w:ascii="Arial" w:eastAsia="Times New Roman" w:hAnsi="Arial" w:cs="Arial"/>
                <w:sz w:val="18"/>
                <w:szCs w:val="18"/>
              </w:rPr>
              <w:t>35.9.2.1</w:t>
            </w:r>
          </w:p>
        </w:tc>
        <w:tc>
          <w:tcPr>
            <w:tcW w:w="720" w:type="dxa"/>
            <w:tcBorders>
              <w:top w:val="nil"/>
              <w:left w:val="nil"/>
              <w:bottom w:val="single" w:sz="4" w:space="0" w:color="333300"/>
              <w:right w:val="single" w:sz="4" w:space="0" w:color="333300"/>
            </w:tcBorders>
            <w:shd w:val="clear" w:color="auto" w:fill="auto"/>
            <w:hideMark/>
          </w:tcPr>
          <w:p w14:paraId="36EEB8CC" w14:textId="77777777" w:rsidR="00CB31B3" w:rsidRPr="00D17C92" w:rsidRDefault="00CB31B3" w:rsidP="00D17C92">
            <w:pPr>
              <w:spacing w:after="0" w:line="240" w:lineRule="auto"/>
              <w:rPr>
                <w:rFonts w:ascii="Arial" w:eastAsia="Times New Roman" w:hAnsi="Arial" w:cs="Arial"/>
                <w:sz w:val="18"/>
                <w:szCs w:val="18"/>
              </w:rPr>
            </w:pPr>
            <w:r w:rsidRPr="00D17C92">
              <w:rPr>
                <w:rFonts w:ascii="Arial" w:eastAsia="Times New Roman" w:hAnsi="Arial" w:cs="Arial"/>
                <w:sz w:val="18"/>
                <w:szCs w:val="18"/>
              </w:rPr>
              <w:t>511.14</w:t>
            </w:r>
          </w:p>
        </w:tc>
        <w:tc>
          <w:tcPr>
            <w:tcW w:w="2160" w:type="dxa"/>
            <w:tcBorders>
              <w:top w:val="nil"/>
              <w:left w:val="nil"/>
              <w:bottom w:val="single" w:sz="4" w:space="0" w:color="333300"/>
              <w:right w:val="single" w:sz="4" w:space="0" w:color="333300"/>
            </w:tcBorders>
            <w:shd w:val="clear" w:color="auto" w:fill="auto"/>
            <w:hideMark/>
          </w:tcPr>
          <w:p w14:paraId="7F344D3C" w14:textId="77777777" w:rsidR="00CB31B3" w:rsidRPr="00D17C92" w:rsidRDefault="00CB31B3" w:rsidP="00D17C92">
            <w:pPr>
              <w:spacing w:after="0" w:line="240" w:lineRule="auto"/>
              <w:rPr>
                <w:rFonts w:ascii="Arial" w:eastAsia="Times New Roman" w:hAnsi="Arial" w:cs="Arial"/>
                <w:sz w:val="18"/>
                <w:szCs w:val="18"/>
              </w:rPr>
            </w:pPr>
            <w:r w:rsidRPr="00D17C92">
              <w:rPr>
                <w:rFonts w:ascii="Arial" w:eastAsia="Times New Roman" w:hAnsi="Arial" w:cs="Arial"/>
                <w:sz w:val="18"/>
                <w:szCs w:val="18"/>
              </w:rPr>
              <w:t>Priority in latency sensitive traffic or TID should be clarified when operating on restricted service periods. In other words, some prioritization between TIDs in restricted service periods should be clarified.</w:t>
            </w:r>
          </w:p>
        </w:tc>
        <w:tc>
          <w:tcPr>
            <w:tcW w:w="2070" w:type="dxa"/>
            <w:tcBorders>
              <w:top w:val="nil"/>
              <w:left w:val="nil"/>
              <w:bottom w:val="single" w:sz="4" w:space="0" w:color="333300"/>
              <w:right w:val="single" w:sz="4" w:space="0" w:color="333300"/>
            </w:tcBorders>
            <w:shd w:val="clear" w:color="auto" w:fill="auto"/>
            <w:hideMark/>
          </w:tcPr>
          <w:p w14:paraId="148402EA" w14:textId="77777777" w:rsidR="00CB31B3" w:rsidRPr="00D17C92" w:rsidRDefault="00CB31B3" w:rsidP="00D17C92">
            <w:pPr>
              <w:spacing w:after="0" w:line="240" w:lineRule="auto"/>
              <w:rPr>
                <w:rFonts w:ascii="Arial" w:eastAsia="Times New Roman" w:hAnsi="Arial" w:cs="Arial"/>
                <w:sz w:val="18"/>
                <w:szCs w:val="18"/>
              </w:rPr>
            </w:pPr>
            <w:r w:rsidRPr="00D17C92">
              <w:rPr>
                <w:rFonts w:ascii="Arial" w:eastAsia="Times New Roman" w:hAnsi="Arial" w:cs="Arial"/>
                <w:sz w:val="18"/>
                <w:szCs w:val="18"/>
              </w:rPr>
              <w:t>As in the comment.</w:t>
            </w:r>
          </w:p>
        </w:tc>
        <w:tc>
          <w:tcPr>
            <w:tcW w:w="2430" w:type="dxa"/>
            <w:tcBorders>
              <w:top w:val="nil"/>
              <w:left w:val="nil"/>
              <w:bottom w:val="single" w:sz="4" w:space="0" w:color="333300"/>
              <w:right w:val="single" w:sz="4" w:space="0" w:color="333300"/>
            </w:tcBorders>
          </w:tcPr>
          <w:p w14:paraId="1ED67D33" w14:textId="6FD674EE" w:rsidR="00492017" w:rsidRPr="007442D5" w:rsidRDefault="00492017" w:rsidP="00492017">
            <w:pPr>
              <w:suppressAutoHyphens/>
              <w:spacing w:after="0"/>
              <w:rPr>
                <w:rFonts w:ascii="Times New Roman" w:hAnsi="Times New Roman" w:cs="Times New Roman"/>
                <w:b/>
                <w:sz w:val="18"/>
                <w:szCs w:val="18"/>
              </w:rPr>
            </w:pPr>
            <w:r w:rsidRPr="007442D5">
              <w:rPr>
                <w:rFonts w:ascii="Times New Roman" w:hAnsi="Times New Roman" w:cs="Times New Roman"/>
                <w:b/>
                <w:sz w:val="18"/>
                <w:szCs w:val="18"/>
              </w:rPr>
              <w:t>Rejected</w:t>
            </w:r>
          </w:p>
          <w:p w14:paraId="258DCD85" w14:textId="77777777" w:rsidR="00492017" w:rsidRPr="007442D5" w:rsidRDefault="00492017" w:rsidP="00492017">
            <w:pPr>
              <w:suppressAutoHyphens/>
              <w:spacing w:after="0"/>
              <w:rPr>
                <w:rFonts w:ascii="Times New Roman" w:hAnsi="Times New Roman" w:cs="Times New Roman"/>
                <w:bCs/>
                <w:sz w:val="18"/>
                <w:szCs w:val="18"/>
              </w:rPr>
            </w:pPr>
          </w:p>
          <w:p w14:paraId="55AE1CCF" w14:textId="1635922A" w:rsidR="00CB31B3" w:rsidRPr="007442D5" w:rsidRDefault="00492017" w:rsidP="00F46EC0">
            <w:pPr>
              <w:suppressAutoHyphens/>
              <w:spacing w:after="0"/>
              <w:rPr>
                <w:rFonts w:ascii="Times New Roman" w:hAnsi="Times New Roman" w:cs="Times New Roman"/>
                <w:bCs/>
                <w:sz w:val="18"/>
                <w:szCs w:val="18"/>
              </w:rPr>
            </w:pPr>
            <w:r w:rsidRPr="007442D5">
              <w:rPr>
                <w:rFonts w:ascii="Times New Roman" w:hAnsi="Times New Roman" w:cs="Times New Roman"/>
                <w:bCs/>
                <w:sz w:val="18"/>
                <w:szCs w:val="18"/>
              </w:rPr>
              <w:t>A</w:t>
            </w:r>
            <w:r w:rsidR="00F46EC0" w:rsidRPr="007442D5">
              <w:rPr>
                <w:rFonts w:ascii="Times New Roman" w:hAnsi="Times New Roman" w:cs="Times New Roman"/>
                <w:bCs/>
                <w:sz w:val="18"/>
                <w:szCs w:val="18"/>
              </w:rPr>
              <w:t>n</w:t>
            </w:r>
            <w:r w:rsidRPr="007442D5">
              <w:rPr>
                <w:rFonts w:ascii="Times New Roman" w:hAnsi="Times New Roman" w:cs="Times New Roman"/>
                <w:bCs/>
                <w:sz w:val="18"/>
                <w:szCs w:val="18"/>
              </w:rPr>
              <w:t xml:space="preserve"> r-TWT Request already carries the TID(s</w:t>
            </w:r>
            <w:r w:rsidR="00F46EC0" w:rsidRPr="007442D5">
              <w:rPr>
                <w:rFonts w:ascii="Times New Roman" w:hAnsi="Times New Roman" w:cs="Times New Roman"/>
                <w:bCs/>
                <w:sz w:val="18"/>
                <w:szCs w:val="18"/>
              </w:rPr>
              <w:t xml:space="preserve">) (TID bitmap) </w:t>
            </w:r>
            <w:r w:rsidRPr="007442D5">
              <w:rPr>
                <w:rFonts w:ascii="Times New Roman" w:hAnsi="Times New Roman" w:cs="Times New Roman"/>
                <w:bCs/>
                <w:sz w:val="18"/>
                <w:szCs w:val="18"/>
              </w:rPr>
              <w:t xml:space="preserve">for which the SP is for. </w:t>
            </w:r>
            <w:r w:rsidR="00F46EC0" w:rsidRPr="007442D5">
              <w:rPr>
                <w:rFonts w:ascii="Times New Roman" w:hAnsi="Times New Roman" w:cs="Times New Roman"/>
                <w:bCs/>
                <w:sz w:val="18"/>
                <w:szCs w:val="18"/>
              </w:rPr>
              <w:t xml:space="preserve">There are already rules defined in 35.9.5 </w:t>
            </w:r>
            <w:r w:rsidR="00D419BF" w:rsidRPr="007442D5">
              <w:rPr>
                <w:rFonts w:ascii="Times New Roman" w:hAnsi="Times New Roman" w:cs="Times New Roman"/>
                <w:bCs/>
                <w:sz w:val="18"/>
                <w:szCs w:val="18"/>
              </w:rPr>
              <w:t>(</w:t>
            </w:r>
            <w:r w:rsidR="00F46EC0" w:rsidRPr="007442D5">
              <w:rPr>
                <w:rFonts w:ascii="Times New Roman" w:hAnsi="Times New Roman" w:cs="Times New Roman"/>
                <w:bCs/>
                <w:sz w:val="18"/>
                <w:szCs w:val="18"/>
              </w:rPr>
              <w:t>traffic delivery</w:t>
            </w:r>
            <w:r w:rsidR="00D419BF" w:rsidRPr="007442D5">
              <w:rPr>
                <w:rFonts w:ascii="Times New Roman" w:hAnsi="Times New Roman" w:cs="Times New Roman"/>
                <w:bCs/>
                <w:sz w:val="18"/>
                <w:szCs w:val="18"/>
              </w:rPr>
              <w:t>)</w:t>
            </w:r>
            <w:r w:rsidR="00F46EC0" w:rsidRPr="007442D5">
              <w:rPr>
                <w:rFonts w:ascii="Times New Roman" w:hAnsi="Times New Roman" w:cs="Times New Roman"/>
                <w:bCs/>
                <w:sz w:val="18"/>
                <w:szCs w:val="18"/>
              </w:rPr>
              <w:t xml:space="preserve"> that clarifies the relative priority while servicing traffic from these TID(s). </w:t>
            </w:r>
          </w:p>
        </w:tc>
      </w:tr>
      <w:tr w:rsidR="00CB31B3" w:rsidRPr="00D17C92" w14:paraId="32899904" w14:textId="13942125" w:rsidTr="0091719C">
        <w:trPr>
          <w:trHeight w:val="1275"/>
        </w:trPr>
        <w:tc>
          <w:tcPr>
            <w:tcW w:w="805" w:type="dxa"/>
            <w:tcBorders>
              <w:top w:val="nil"/>
              <w:left w:val="single" w:sz="4" w:space="0" w:color="333300"/>
              <w:bottom w:val="single" w:sz="4" w:space="0" w:color="333300"/>
              <w:right w:val="single" w:sz="4" w:space="0" w:color="333300"/>
            </w:tcBorders>
            <w:shd w:val="clear" w:color="auto" w:fill="auto"/>
            <w:hideMark/>
          </w:tcPr>
          <w:p w14:paraId="258E003C" w14:textId="77777777" w:rsidR="00CB31B3" w:rsidRPr="00D17C92" w:rsidRDefault="00CB31B3" w:rsidP="00D17C92">
            <w:pPr>
              <w:spacing w:after="0" w:line="240" w:lineRule="auto"/>
              <w:jc w:val="right"/>
              <w:rPr>
                <w:rFonts w:ascii="Arial" w:eastAsia="Times New Roman" w:hAnsi="Arial" w:cs="Arial"/>
                <w:sz w:val="18"/>
                <w:szCs w:val="18"/>
              </w:rPr>
            </w:pPr>
            <w:r w:rsidRPr="00D17C92">
              <w:rPr>
                <w:rFonts w:ascii="Arial" w:eastAsia="Times New Roman" w:hAnsi="Arial" w:cs="Arial"/>
                <w:sz w:val="18"/>
                <w:szCs w:val="18"/>
              </w:rPr>
              <w:t>11161</w:t>
            </w:r>
          </w:p>
        </w:tc>
        <w:tc>
          <w:tcPr>
            <w:tcW w:w="1170" w:type="dxa"/>
            <w:tcBorders>
              <w:top w:val="nil"/>
              <w:left w:val="nil"/>
              <w:bottom w:val="single" w:sz="4" w:space="0" w:color="333300"/>
              <w:right w:val="single" w:sz="4" w:space="0" w:color="333300"/>
            </w:tcBorders>
            <w:shd w:val="clear" w:color="auto" w:fill="auto"/>
            <w:hideMark/>
          </w:tcPr>
          <w:p w14:paraId="53ABB29F" w14:textId="77777777" w:rsidR="00CB31B3" w:rsidRPr="00D17C92" w:rsidRDefault="00CB31B3" w:rsidP="00D17C92">
            <w:pPr>
              <w:spacing w:after="0" w:line="240" w:lineRule="auto"/>
              <w:rPr>
                <w:rFonts w:ascii="Arial" w:eastAsia="Times New Roman" w:hAnsi="Arial" w:cs="Arial"/>
                <w:sz w:val="18"/>
                <w:szCs w:val="18"/>
              </w:rPr>
            </w:pPr>
            <w:r w:rsidRPr="00D17C92">
              <w:rPr>
                <w:rFonts w:ascii="Arial" w:eastAsia="Times New Roman" w:hAnsi="Arial" w:cs="Arial"/>
                <w:sz w:val="18"/>
                <w:szCs w:val="18"/>
              </w:rPr>
              <w:t>Boon Loong Ng</w:t>
            </w:r>
          </w:p>
        </w:tc>
        <w:tc>
          <w:tcPr>
            <w:tcW w:w="900" w:type="dxa"/>
            <w:tcBorders>
              <w:top w:val="nil"/>
              <w:left w:val="nil"/>
              <w:bottom w:val="single" w:sz="4" w:space="0" w:color="333300"/>
              <w:right w:val="single" w:sz="4" w:space="0" w:color="333300"/>
            </w:tcBorders>
            <w:shd w:val="clear" w:color="auto" w:fill="auto"/>
            <w:hideMark/>
          </w:tcPr>
          <w:p w14:paraId="7CF059C5" w14:textId="77777777" w:rsidR="00CB31B3" w:rsidRPr="00D17C92" w:rsidRDefault="00CB31B3" w:rsidP="00D17C92">
            <w:pPr>
              <w:spacing w:after="0" w:line="240" w:lineRule="auto"/>
              <w:rPr>
                <w:rFonts w:ascii="Arial" w:eastAsia="Times New Roman" w:hAnsi="Arial" w:cs="Arial"/>
                <w:sz w:val="18"/>
                <w:szCs w:val="18"/>
              </w:rPr>
            </w:pPr>
            <w:r w:rsidRPr="00D17C92">
              <w:rPr>
                <w:rFonts w:ascii="Arial" w:eastAsia="Times New Roman" w:hAnsi="Arial" w:cs="Arial"/>
                <w:sz w:val="18"/>
                <w:szCs w:val="18"/>
              </w:rPr>
              <w:t>35.9.2.1</w:t>
            </w:r>
          </w:p>
        </w:tc>
        <w:tc>
          <w:tcPr>
            <w:tcW w:w="720" w:type="dxa"/>
            <w:tcBorders>
              <w:top w:val="nil"/>
              <w:left w:val="nil"/>
              <w:bottom w:val="single" w:sz="4" w:space="0" w:color="333300"/>
              <w:right w:val="single" w:sz="4" w:space="0" w:color="333300"/>
            </w:tcBorders>
            <w:shd w:val="clear" w:color="auto" w:fill="auto"/>
            <w:hideMark/>
          </w:tcPr>
          <w:p w14:paraId="2BB0DCDE" w14:textId="77777777" w:rsidR="00CB31B3" w:rsidRPr="00D17C92" w:rsidRDefault="00CB31B3" w:rsidP="00D17C92">
            <w:pPr>
              <w:spacing w:after="0" w:line="240" w:lineRule="auto"/>
              <w:rPr>
                <w:rFonts w:ascii="Arial" w:eastAsia="Times New Roman" w:hAnsi="Arial" w:cs="Arial"/>
                <w:sz w:val="18"/>
                <w:szCs w:val="18"/>
              </w:rPr>
            </w:pPr>
            <w:r w:rsidRPr="00D17C92">
              <w:rPr>
                <w:rFonts w:ascii="Arial" w:eastAsia="Times New Roman" w:hAnsi="Arial" w:cs="Arial"/>
                <w:sz w:val="18"/>
                <w:szCs w:val="18"/>
              </w:rPr>
              <w:t>511.12</w:t>
            </w:r>
          </w:p>
        </w:tc>
        <w:tc>
          <w:tcPr>
            <w:tcW w:w="2160" w:type="dxa"/>
            <w:tcBorders>
              <w:top w:val="nil"/>
              <w:left w:val="nil"/>
              <w:bottom w:val="single" w:sz="4" w:space="0" w:color="333300"/>
              <w:right w:val="single" w:sz="4" w:space="0" w:color="333300"/>
            </w:tcBorders>
            <w:shd w:val="clear" w:color="auto" w:fill="auto"/>
            <w:hideMark/>
          </w:tcPr>
          <w:p w14:paraId="3B1605B1" w14:textId="77777777" w:rsidR="00CB31B3" w:rsidRPr="00D17C92" w:rsidRDefault="00CB31B3" w:rsidP="00D17C92">
            <w:pPr>
              <w:spacing w:after="0" w:line="240" w:lineRule="auto"/>
              <w:rPr>
                <w:rFonts w:ascii="Arial" w:eastAsia="Times New Roman" w:hAnsi="Arial" w:cs="Arial"/>
                <w:sz w:val="18"/>
                <w:szCs w:val="18"/>
              </w:rPr>
            </w:pPr>
            <w:r w:rsidRPr="00D17C92">
              <w:rPr>
                <w:rFonts w:ascii="Arial" w:eastAsia="Times New Roman" w:hAnsi="Arial" w:cs="Arial"/>
                <w:sz w:val="18"/>
                <w:szCs w:val="18"/>
              </w:rPr>
              <w:t>For r-TWT operation, it is not clear how the AP can determine whether a TID is latency sensitive.</w:t>
            </w:r>
          </w:p>
        </w:tc>
        <w:tc>
          <w:tcPr>
            <w:tcW w:w="2070" w:type="dxa"/>
            <w:tcBorders>
              <w:top w:val="nil"/>
              <w:left w:val="nil"/>
              <w:bottom w:val="single" w:sz="4" w:space="0" w:color="333300"/>
              <w:right w:val="single" w:sz="4" w:space="0" w:color="333300"/>
            </w:tcBorders>
            <w:shd w:val="clear" w:color="auto" w:fill="auto"/>
            <w:hideMark/>
          </w:tcPr>
          <w:p w14:paraId="56E5375C" w14:textId="77777777" w:rsidR="00CB31B3" w:rsidRPr="00D17C92" w:rsidRDefault="00CB31B3" w:rsidP="00D17C92">
            <w:pPr>
              <w:spacing w:after="0" w:line="240" w:lineRule="auto"/>
              <w:rPr>
                <w:rFonts w:ascii="Arial" w:eastAsia="Times New Roman" w:hAnsi="Arial" w:cs="Arial"/>
                <w:sz w:val="18"/>
                <w:szCs w:val="18"/>
              </w:rPr>
            </w:pPr>
            <w:r w:rsidRPr="00D17C92">
              <w:rPr>
                <w:rFonts w:ascii="Arial" w:eastAsia="Times New Roman" w:hAnsi="Arial" w:cs="Arial"/>
                <w:sz w:val="18"/>
                <w:szCs w:val="18"/>
              </w:rPr>
              <w:t>A mechanism needs to be described to help  differentiate latency sensitive traffic.</w:t>
            </w:r>
          </w:p>
        </w:tc>
        <w:tc>
          <w:tcPr>
            <w:tcW w:w="2430" w:type="dxa"/>
            <w:tcBorders>
              <w:top w:val="nil"/>
              <w:left w:val="nil"/>
              <w:bottom w:val="single" w:sz="4" w:space="0" w:color="333300"/>
              <w:right w:val="single" w:sz="4" w:space="0" w:color="333300"/>
            </w:tcBorders>
          </w:tcPr>
          <w:p w14:paraId="3F6BE006" w14:textId="77777777" w:rsidR="00765291" w:rsidRPr="007442D5" w:rsidRDefault="00765291" w:rsidP="00765291">
            <w:pPr>
              <w:suppressAutoHyphens/>
              <w:spacing w:after="0"/>
              <w:rPr>
                <w:rFonts w:ascii="Times New Roman" w:hAnsi="Times New Roman" w:cs="Times New Roman"/>
                <w:b/>
                <w:sz w:val="18"/>
                <w:szCs w:val="18"/>
              </w:rPr>
            </w:pPr>
            <w:r w:rsidRPr="007442D5">
              <w:rPr>
                <w:rFonts w:ascii="Times New Roman" w:hAnsi="Times New Roman" w:cs="Times New Roman"/>
                <w:b/>
                <w:sz w:val="18"/>
                <w:szCs w:val="18"/>
              </w:rPr>
              <w:t>Rejected</w:t>
            </w:r>
          </w:p>
          <w:p w14:paraId="287E1648" w14:textId="77777777" w:rsidR="00765291" w:rsidRPr="007442D5" w:rsidRDefault="00765291" w:rsidP="00765291">
            <w:pPr>
              <w:suppressAutoHyphens/>
              <w:spacing w:after="0"/>
              <w:rPr>
                <w:rFonts w:ascii="Times New Roman" w:hAnsi="Times New Roman" w:cs="Times New Roman"/>
                <w:bCs/>
                <w:sz w:val="18"/>
                <w:szCs w:val="18"/>
              </w:rPr>
            </w:pPr>
          </w:p>
          <w:p w14:paraId="34C84A28" w14:textId="4C830070" w:rsidR="00CB31B3" w:rsidRPr="007442D5" w:rsidRDefault="00765291" w:rsidP="00765291">
            <w:pPr>
              <w:spacing w:after="0" w:line="240" w:lineRule="auto"/>
              <w:rPr>
                <w:rFonts w:ascii="Arial" w:eastAsia="Times New Roman" w:hAnsi="Arial" w:cs="Arial"/>
                <w:sz w:val="18"/>
                <w:szCs w:val="18"/>
              </w:rPr>
            </w:pPr>
            <w:r w:rsidRPr="007442D5">
              <w:rPr>
                <w:rFonts w:ascii="Times New Roman" w:hAnsi="Times New Roman" w:cs="Times New Roman"/>
                <w:bCs/>
                <w:sz w:val="18"/>
                <w:szCs w:val="18"/>
              </w:rPr>
              <w:t>The AP knows based on the TID(s) included in the r-TWT Request.</w:t>
            </w:r>
          </w:p>
        </w:tc>
      </w:tr>
      <w:tr w:rsidR="00CB31B3" w:rsidRPr="00D17C92" w14:paraId="4D478D5C" w14:textId="02D19F7A" w:rsidTr="0091719C">
        <w:trPr>
          <w:trHeight w:val="1785"/>
        </w:trPr>
        <w:tc>
          <w:tcPr>
            <w:tcW w:w="805" w:type="dxa"/>
            <w:tcBorders>
              <w:top w:val="nil"/>
              <w:left w:val="single" w:sz="4" w:space="0" w:color="333300"/>
              <w:bottom w:val="single" w:sz="4" w:space="0" w:color="333300"/>
              <w:right w:val="single" w:sz="4" w:space="0" w:color="333300"/>
            </w:tcBorders>
            <w:shd w:val="clear" w:color="auto" w:fill="auto"/>
            <w:hideMark/>
          </w:tcPr>
          <w:p w14:paraId="63C00B10" w14:textId="77777777" w:rsidR="00CB31B3" w:rsidRPr="00D17C92" w:rsidRDefault="00CB31B3" w:rsidP="00D17C92">
            <w:pPr>
              <w:spacing w:after="0" w:line="240" w:lineRule="auto"/>
              <w:jc w:val="right"/>
              <w:rPr>
                <w:rFonts w:ascii="Arial" w:eastAsia="Times New Roman" w:hAnsi="Arial" w:cs="Arial"/>
                <w:sz w:val="18"/>
                <w:szCs w:val="18"/>
              </w:rPr>
            </w:pPr>
            <w:r w:rsidRPr="00D17C92">
              <w:rPr>
                <w:rFonts w:ascii="Arial" w:eastAsia="Times New Roman" w:hAnsi="Arial" w:cs="Arial"/>
                <w:sz w:val="18"/>
                <w:szCs w:val="18"/>
              </w:rPr>
              <w:t>11617</w:t>
            </w:r>
          </w:p>
        </w:tc>
        <w:tc>
          <w:tcPr>
            <w:tcW w:w="1170" w:type="dxa"/>
            <w:tcBorders>
              <w:top w:val="nil"/>
              <w:left w:val="nil"/>
              <w:bottom w:val="single" w:sz="4" w:space="0" w:color="333300"/>
              <w:right w:val="single" w:sz="4" w:space="0" w:color="333300"/>
            </w:tcBorders>
            <w:shd w:val="clear" w:color="auto" w:fill="auto"/>
            <w:hideMark/>
          </w:tcPr>
          <w:p w14:paraId="59755222" w14:textId="77777777" w:rsidR="00CB31B3" w:rsidRPr="00D17C92" w:rsidRDefault="00CB31B3" w:rsidP="00D17C92">
            <w:pPr>
              <w:spacing w:after="0" w:line="240" w:lineRule="auto"/>
              <w:rPr>
                <w:rFonts w:ascii="Arial" w:eastAsia="Times New Roman" w:hAnsi="Arial" w:cs="Arial"/>
                <w:sz w:val="18"/>
                <w:szCs w:val="18"/>
              </w:rPr>
            </w:pPr>
            <w:r w:rsidRPr="00D17C92">
              <w:rPr>
                <w:rFonts w:ascii="Arial" w:eastAsia="Times New Roman" w:hAnsi="Arial" w:cs="Arial"/>
                <w:sz w:val="18"/>
                <w:szCs w:val="18"/>
              </w:rPr>
              <w:t>Lei Wang</w:t>
            </w:r>
          </w:p>
        </w:tc>
        <w:tc>
          <w:tcPr>
            <w:tcW w:w="900" w:type="dxa"/>
            <w:tcBorders>
              <w:top w:val="nil"/>
              <w:left w:val="nil"/>
              <w:bottom w:val="single" w:sz="4" w:space="0" w:color="333300"/>
              <w:right w:val="single" w:sz="4" w:space="0" w:color="333300"/>
            </w:tcBorders>
            <w:shd w:val="clear" w:color="auto" w:fill="auto"/>
            <w:hideMark/>
          </w:tcPr>
          <w:p w14:paraId="04DCBCB8" w14:textId="77777777" w:rsidR="00CB31B3" w:rsidRPr="00D17C92" w:rsidRDefault="00CB31B3" w:rsidP="00D17C92">
            <w:pPr>
              <w:spacing w:after="0" w:line="240" w:lineRule="auto"/>
              <w:rPr>
                <w:rFonts w:ascii="Arial" w:eastAsia="Times New Roman" w:hAnsi="Arial" w:cs="Arial"/>
                <w:sz w:val="18"/>
                <w:szCs w:val="18"/>
              </w:rPr>
            </w:pPr>
            <w:r w:rsidRPr="00D17C92">
              <w:rPr>
                <w:rFonts w:ascii="Arial" w:eastAsia="Times New Roman" w:hAnsi="Arial" w:cs="Arial"/>
                <w:sz w:val="18"/>
                <w:szCs w:val="18"/>
              </w:rPr>
              <w:t>35.9.2.1</w:t>
            </w:r>
          </w:p>
        </w:tc>
        <w:tc>
          <w:tcPr>
            <w:tcW w:w="720" w:type="dxa"/>
            <w:tcBorders>
              <w:top w:val="nil"/>
              <w:left w:val="nil"/>
              <w:bottom w:val="single" w:sz="4" w:space="0" w:color="333300"/>
              <w:right w:val="single" w:sz="4" w:space="0" w:color="333300"/>
            </w:tcBorders>
            <w:shd w:val="clear" w:color="auto" w:fill="auto"/>
            <w:hideMark/>
          </w:tcPr>
          <w:p w14:paraId="23409492" w14:textId="77777777" w:rsidR="00CB31B3" w:rsidRPr="00D17C92" w:rsidRDefault="00CB31B3" w:rsidP="00D17C92">
            <w:pPr>
              <w:spacing w:after="0" w:line="240" w:lineRule="auto"/>
              <w:rPr>
                <w:rFonts w:ascii="Arial" w:eastAsia="Times New Roman" w:hAnsi="Arial" w:cs="Arial"/>
                <w:sz w:val="18"/>
                <w:szCs w:val="18"/>
              </w:rPr>
            </w:pPr>
            <w:r w:rsidRPr="00D17C92">
              <w:rPr>
                <w:rFonts w:ascii="Arial" w:eastAsia="Times New Roman" w:hAnsi="Arial" w:cs="Arial"/>
                <w:sz w:val="18"/>
                <w:szCs w:val="18"/>
              </w:rPr>
              <w:t>511.12</w:t>
            </w:r>
          </w:p>
        </w:tc>
        <w:tc>
          <w:tcPr>
            <w:tcW w:w="2160" w:type="dxa"/>
            <w:tcBorders>
              <w:top w:val="nil"/>
              <w:left w:val="nil"/>
              <w:bottom w:val="single" w:sz="4" w:space="0" w:color="333300"/>
              <w:right w:val="single" w:sz="4" w:space="0" w:color="333300"/>
            </w:tcBorders>
            <w:shd w:val="clear" w:color="auto" w:fill="auto"/>
            <w:hideMark/>
          </w:tcPr>
          <w:p w14:paraId="7F906194" w14:textId="77777777" w:rsidR="00CB31B3" w:rsidRPr="00D17C92" w:rsidRDefault="00CB31B3" w:rsidP="00D17C92">
            <w:pPr>
              <w:spacing w:after="0" w:line="240" w:lineRule="auto"/>
              <w:rPr>
                <w:rFonts w:ascii="Arial" w:eastAsia="Times New Roman" w:hAnsi="Arial" w:cs="Arial"/>
                <w:sz w:val="18"/>
                <w:szCs w:val="18"/>
              </w:rPr>
            </w:pPr>
            <w:r w:rsidRPr="00D17C92">
              <w:rPr>
                <w:rFonts w:ascii="Arial" w:eastAsia="Times New Roman" w:hAnsi="Arial" w:cs="Arial"/>
                <w:sz w:val="18"/>
                <w:szCs w:val="18"/>
              </w:rPr>
              <w:t>Where is the definition of a mechanism that differentiates latency sensitive traffic from other types of traffic in 35.9.2.1? Is this subclause incomplete?</w:t>
            </w:r>
          </w:p>
        </w:tc>
        <w:tc>
          <w:tcPr>
            <w:tcW w:w="2070" w:type="dxa"/>
            <w:tcBorders>
              <w:top w:val="nil"/>
              <w:left w:val="nil"/>
              <w:bottom w:val="single" w:sz="4" w:space="0" w:color="333300"/>
              <w:right w:val="single" w:sz="4" w:space="0" w:color="333300"/>
            </w:tcBorders>
            <w:shd w:val="clear" w:color="auto" w:fill="auto"/>
            <w:hideMark/>
          </w:tcPr>
          <w:p w14:paraId="60FC61FA" w14:textId="77777777" w:rsidR="00CB31B3" w:rsidRPr="00D17C92" w:rsidRDefault="00CB31B3" w:rsidP="00D17C92">
            <w:pPr>
              <w:spacing w:after="0" w:line="240" w:lineRule="auto"/>
              <w:rPr>
                <w:rFonts w:ascii="Arial" w:eastAsia="Times New Roman" w:hAnsi="Arial" w:cs="Arial"/>
                <w:sz w:val="18"/>
                <w:szCs w:val="18"/>
              </w:rPr>
            </w:pPr>
            <w:r w:rsidRPr="00D17C92">
              <w:rPr>
                <w:rFonts w:ascii="Arial" w:eastAsia="Times New Roman" w:hAnsi="Arial" w:cs="Arial"/>
                <w:sz w:val="18"/>
                <w:szCs w:val="18"/>
              </w:rPr>
              <w:t>Please actually define the mechanism as stated in the current sentence of this subclause.</w:t>
            </w:r>
          </w:p>
        </w:tc>
        <w:tc>
          <w:tcPr>
            <w:tcW w:w="2430" w:type="dxa"/>
            <w:tcBorders>
              <w:top w:val="nil"/>
              <w:left w:val="nil"/>
              <w:bottom w:val="single" w:sz="4" w:space="0" w:color="333300"/>
              <w:right w:val="single" w:sz="4" w:space="0" w:color="333300"/>
            </w:tcBorders>
          </w:tcPr>
          <w:p w14:paraId="45162881" w14:textId="77777777" w:rsidR="00BF1009" w:rsidRPr="007442D5" w:rsidRDefault="00BF1009" w:rsidP="00BF1009">
            <w:pPr>
              <w:suppressAutoHyphens/>
              <w:spacing w:after="0"/>
              <w:rPr>
                <w:rFonts w:ascii="Times New Roman" w:hAnsi="Times New Roman" w:cs="Times New Roman"/>
                <w:b/>
                <w:sz w:val="18"/>
                <w:szCs w:val="18"/>
              </w:rPr>
            </w:pPr>
            <w:r w:rsidRPr="007442D5">
              <w:rPr>
                <w:rFonts w:ascii="Times New Roman" w:hAnsi="Times New Roman" w:cs="Times New Roman"/>
                <w:b/>
                <w:sz w:val="18"/>
                <w:szCs w:val="18"/>
              </w:rPr>
              <w:t>Revised</w:t>
            </w:r>
          </w:p>
          <w:p w14:paraId="7E1CA504" w14:textId="77777777" w:rsidR="00BF1009" w:rsidRPr="007442D5" w:rsidRDefault="00BF1009" w:rsidP="00BF1009">
            <w:pPr>
              <w:suppressAutoHyphens/>
              <w:spacing w:after="0"/>
              <w:rPr>
                <w:rFonts w:ascii="Times New Roman" w:hAnsi="Times New Roman" w:cs="Times New Roman"/>
                <w:bCs/>
                <w:sz w:val="18"/>
                <w:szCs w:val="18"/>
              </w:rPr>
            </w:pPr>
          </w:p>
          <w:p w14:paraId="2BF38796" w14:textId="77777777" w:rsidR="00BF1009" w:rsidRPr="007442D5" w:rsidRDefault="00BF1009" w:rsidP="00BF1009">
            <w:pPr>
              <w:suppressAutoHyphens/>
              <w:spacing w:after="0"/>
              <w:rPr>
                <w:rFonts w:ascii="Times New Roman" w:hAnsi="Times New Roman" w:cs="Times New Roman"/>
                <w:bCs/>
                <w:sz w:val="18"/>
                <w:szCs w:val="18"/>
              </w:rPr>
            </w:pPr>
            <w:r w:rsidRPr="007442D5">
              <w:rPr>
                <w:rFonts w:ascii="Times New Roman" w:hAnsi="Times New Roman" w:cs="Times New Roman"/>
                <w:bCs/>
                <w:sz w:val="18"/>
                <w:szCs w:val="18"/>
              </w:rPr>
              <w:t>Added clarification in the section. Please see the resolution of 13224.</w:t>
            </w:r>
          </w:p>
          <w:p w14:paraId="38A54628" w14:textId="77777777" w:rsidR="00BF1009" w:rsidRPr="007442D5" w:rsidRDefault="00BF1009" w:rsidP="00BF1009">
            <w:pPr>
              <w:suppressAutoHyphens/>
              <w:spacing w:after="0"/>
              <w:rPr>
                <w:rFonts w:ascii="Times New Roman" w:hAnsi="Times New Roman" w:cs="Times New Roman"/>
                <w:bCs/>
                <w:sz w:val="18"/>
                <w:szCs w:val="18"/>
              </w:rPr>
            </w:pPr>
          </w:p>
          <w:p w14:paraId="3EDFAE9D" w14:textId="37813D01" w:rsidR="00CB31B3" w:rsidRPr="007442D5" w:rsidRDefault="00BF1009" w:rsidP="00BF1009">
            <w:pPr>
              <w:spacing w:after="0" w:line="240" w:lineRule="auto"/>
              <w:rPr>
                <w:rFonts w:ascii="Arial" w:eastAsia="Times New Roman" w:hAnsi="Arial" w:cs="Arial"/>
                <w:sz w:val="18"/>
                <w:szCs w:val="18"/>
              </w:rPr>
            </w:pPr>
            <w:proofErr w:type="spellStart"/>
            <w:r w:rsidRPr="007442D5">
              <w:rPr>
                <w:rFonts w:ascii="Times New Roman" w:hAnsi="Times New Roman" w:cs="Times New Roman"/>
                <w:b/>
                <w:sz w:val="18"/>
                <w:szCs w:val="18"/>
              </w:rPr>
              <w:t>TGbe</w:t>
            </w:r>
            <w:proofErr w:type="spellEnd"/>
            <w:r w:rsidRPr="007442D5">
              <w:rPr>
                <w:rFonts w:ascii="Times New Roman" w:hAnsi="Times New Roman" w:cs="Times New Roman"/>
                <w:b/>
                <w:sz w:val="18"/>
                <w:szCs w:val="18"/>
              </w:rPr>
              <w:t xml:space="preserve"> editor: Same resolution as CID </w:t>
            </w:r>
            <w:r w:rsidRPr="007442D5">
              <w:rPr>
                <w:rFonts w:ascii="Times New Roman" w:hAnsi="Times New Roman" w:cs="Times New Roman"/>
                <w:b/>
                <w:bCs/>
                <w:sz w:val="18"/>
                <w:szCs w:val="18"/>
              </w:rPr>
              <w:t>13224</w:t>
            </w:r>
          </w:p>
        </w:tc>
      </w:tr>
      <w:tr w:rsidR="00CB31B3" w:rsidRPr="00D17C92" w14:paraId="7EC73F93" w14:textId="263A85B8" w:rsidTr="0091719C">
        <w:trPr>
          <w:trHeight w:val="2550"/>
        </w:trPr>
        <w:tc>
          <w:tcPr>
            <w:tcW w:w="805" w:type="dxa"/>
            <w:tcBorders>
              <w:top w:val="nil"/>
              <w:left w:val="single" w:sz="4" w:space="0" w:color="333300"/>
              <w:bottom w:val="single" w:sz="4" w:space="0" w:color="333300"/>
              <w:right w:val="single" w:sz="4" w:space="0" w:color="333300"/>
            </w:tcBorders>
            <w:shd w:val="clear" w:color="auto" w:fill="auto"/>
            <w:hideMark/>
          </w:tcPr>
          <w:p w14:paraId="4D06DE95" w14:textId="77777777" w:rsidR="00CB31B3" w:rsidRPr="00D17C92" w:rsidRDefault="00CB31B3" w:rsidP="00D17C92">
            <w:pPr>
              <w:spacing w:after="0" w:line="240" w:lineRule="auto"/>
              <w:jc w:val="right"/>
              <w:rPr>
                <w:rFonts w:ascii="Arial" w:eastAsia="Times New Roman" w:hAnsi="Arial" w:cs="Arial"/>
                <w:sz w:val="18"/>
                <w:szCs w:val="18"/>
              </w:rPr>
            </w:pPr>
            <w:r w:rsidRPr="00D17C92">
              <w:rPr>
                <w:rFonts w:ascii="Arial" w:eastAsia="Times New Roman" w:hAnsi="Arial" w:cs="Arial"/>
                <w:sz w:val="18"/>
                <w:szCs w:val="18"/>
              </w:rPr>
              <w:t>11781</w:t>
            </w:r>
          </w:p>
        </w:tc>
        <w:tc>
          <w:tcPr>
            <w:tcW w:w="1170" w:type="dxa"/>
            <w:tcBorders>
              <w:top w:val="nil"/>
              <w:left w:val="nil"/>
              <w:bottom w:val="single" w:sz="4" w:space="0" w:color="333300"/>
              <w:right w:val="single" w:sz="4" w:space="0" w:color="333300"/>
            </w:tcBorders>
            <w:shd w:val="clear" w:color="auto" w:fill="auto"/>
            <w:hideMark/>
          </w:tcPr>
          <w:p w14:paraId="1B95E401" w14:textId="77777777" w:rsidR="00CB31B3" w:rsidRPr="00D17C92" w:rsidRDefault="00CB31B3" w:rsidP="00D17C92">
            <w:pPr>
              <w:spacing w:after="0" w:line="240" w:lineRule="auto"/>
              <w:rPr>
                <w:rFonts w:ascii="Arial" w:eastAsia="Times New Roman" w:hAnsi="Arial" w:cs="Arial"/>
                <w:sz w:val="18"/>
                <w:szCs w:val="18"/>
              </w:rPr>
            </w:pPr>
            <w:r w:rsidRPr="00D17C92">
              <w:rPr>
                <w:rFonts w:ascii="Arial" w:eastAsia="Times New Roman" w:hAnsi="Arial" w:cs="Arial"/>
                <w:sz w:val="18"/>
                <w:szCs w:val="18"/>
              </w:rPr>
              <w:t xml:space="preserve">Osama </w:t>
            </w:r>
            <w:proofErr w:type="spellStart"/>
            <w:r w:rsidRPr="00D17C92">
              <w:rPr>
                <w:rFonts w:ascii="Arial" w:eastAsia="Times New Roman" w:hAnsi="Arial" w:cs="Arial"/>
                <w:sz w:val="18"/>
                <w:szCs w:val="18"/>
              </w:rPr>
              <w:t>Aboulmagd</w:t>
            </w:r>
            <w:proofErr w:type="spellEnd"/>
          </w:p>
        </w:tc>
        <w:tc>
          <w:tcPr>
            <w:tcW w:w="900" w:type="dxa"/>
            <w:tcBorders>
              <w:top w:val="nil"/>
              <w:left w:val="nil"/>
              <w:bottom w:val="single" w:sz="4" w:space="0" w:color="333300"/>
              <w:right w:val="single" w:sz="4" w:space="0" w:color="333300"/>
            </w:tcBorders>
            <w:shd w:val="clear" w:color="auto" w:fill="auto"/>
            <w:hideMark/>
          </w:tcPr>
          <w:p w14:paraId="6058C717" w14:textId="77777777" w:rsidR="00CB31B3" w:rsidRPr="00D17C92" w:rsidRDefault="00CB31B3" w:rsidP="00D17C92">
            <w:pPr>
              <w:spacing w:after="0" w:line="240" w:lineRule="auto"/>
              <w:rPr>
                <w:rFonts w:ascii="Arial" w:eastAsia="Times New Roman" w:hAnsi="Arial" w:cs="Arial"/>
                <w:sz w:val="18"/>
                <w:szCs w:val="18"/>
              </w:rPr>
            </w:pPr>
            <w:r w:rsidRPr="00D17C92">
              <w:rPr>
                <w:rFonts w:ascii="Arial" w:eastAsia="Times New Roman" w:hAnsi="Arial" w:cs="Arial"/>
                <w:sz w:val="18"/>
                <w:szCs w:val="18"/>
              </w:rPr>
              <w:t>35.9.2.1</w:t>
            </w:r>
          </w:p>
        </w:tc>
        <w:tc>
          <w:tcPr>
            <w:tcW w:w="720" w:type="dxa"/>
            <w:tcBorders>
              <w:top w:val="nil"/>
              <w:left w:val="nil"/>
              <w:bottom w:val="single" w:sz="4" w:space="0" w:color="333300"/>
              <w:right w:val="single" w:sz="4" w:space="0" w:color="333300"/>
            </w:tcBorders>
            <w:shd w:val="clear" w:color="auto" w:fill="auto"/>
            <w:hideMark/>
          </w:tcPr>
          <w:p w14:paraId="48DA9732" w14:textId="77777777" w:rsidR="00CB31B3" w:rsidRPr="00D17C92" w:rsidRDefault="00CB31B3" w:rsidP="00D17C92">
            <w:pPr>
              <w:spacing w:after="0" w:line="240" w:lineRule="auto"/>
              <w:rPr>
                <w:rFonts w:ascii="Arial" w:eastAsia="Times New Roman" w:hAnsi="Arial" w:cs="Arial"/>
                <w:sz w:val="18"/>
                <w:szCs w:val="18"/>
              </w:rPr>
            </w:pPr>
            <w:r w:rsidRPr="00D17C92">
              <w:rPr>
                <w:rFonts w:ascii="Arial" w:eastAsia="Times New Roman" w:hAnsi="Arial" w:cs="Arial"/>
                <w:sz w:val="18"/>
                <w:szCs w:val="18"/>
              </w:rPr>
              <w:t>511.14</w:t>
            </w:r>
          </w:p>
        </w:tc>
        <w:tc>
          <w:tcPr>
            <w:tcW w:w="2160" w:type="dxa"/>
            <w:tcBorders>
              <w:top w:val="nil"/>
              <w:left w:val="nil"/>
              <w:bottom w:val="single" w:sz="4" w:space="0" w:color="333300"/>
              <w:right w:val="single" w:sz="4" w:space="0" w:color="333300"/>
            </w:tcBorders>
            <w:shd w:val="clear" w:color="auto" w:fill="auto"/>
            <w:hideMark/>
          </w:tcPr>
          <w:p w14:paraId="04E72AD7" w14:textId="77777777" w:rsidR="00CB31B3" w:rsidRPr="00D17C92" w:rsidRDefault="00CB31B3" w:rsidP="00D17C92">
            <w:pPr>
              <w:spacing w:after="0" w:line="240" w:lineRule="auto"/>
              <w:rPr>
                <w:rFonts w:ascii="Arial" w:eastAsia="Times New Roman" w:hAnsi="Arial" w:cs="Arial"/>
                <w:sz w:val="18"/>
                <w:szCs w:val="18"/>
              </w:rPr>
            </w:pPr>
            <w:r w:rsidRPr="00D17C92">
              <w:rPr>
                <w:rFonts w:ascii="Arial" w:eastAsia="Times New Roman" w:hAnsi="Arial" w:cs="Arial"/>
                <w:sz w:val="18"/>
                <w:szCs w:val="18"/>
              </w:rPr>
              <w:t>The sentence "this subclause defines a mechanism that differentiate latency sensitive traffic from other types of traffic". It is not clear how this differentiation is achieved and why r-TWT can satisfy delay requirements of real-time application?</w:t>
            </w:r>
          </w:p>
        </w:tc>
        <w:tc>
          <w:tcPr>
            <w:tcW w:w="2070" w:type="dxa"/>
            <w:tcBorders>
              <w:top w:val="nil"/>
              <w:left w:val="nil"/>
              <w:bottom w:val="single" w:sz="4" w:space="0" w:color="333300"/>
              <w:right w:val="single" w:sz="4" w:space="0" w:color="333300"/>
            </w:tcBorders>
            <w:shd w:val="clear" w:color="auto" w:fill="auto"/>
            <w:hideMark/>
          </w:tcPr>
          <w:p w14:paraId="33632D22" w14:textId="77777777" w:rsidR="00CB31B3" w:rsidRPr="00D17C92" w:rsidRDefault="00CB31B3" w:rsidP="00D17C92">
            <w:pPr>
              <w:spacing w:after="0" w:line="240" w:lineRule="auto"/>
              <w:rPr>
                <w:rFonts w:ascii="Arial" w:eastAsia="Times New Roman" w:hAnsi="Arial" w:cs="Arial"/>
                <w:sz w:val="18"/>
                <w:szCs w:val="18"/>
              </w:rPr>
            </w:pPr>
            <w:r w:rsidRPr="00D17C92">
              <w:rPr>
                <w:rFonts w:ascii="Arial" w:eastAsia="Times New Roman" w:hAnsi="Arial" w:cs="Arial"/>
                <w:sz w:val="18"/>
                <w:szCs w:val="18"/>
              </w:rPr>
              <w:t>Add sone explanation of the merits of r-TWT to support delay-sensitive traffic</w:t>
            </w:r>
          </w:p>
        </w:tc>
        <w:tc>
          <w:tcPr>
            <w:tcW w:w="2430" w:type="dxa"/>
            <w:tcBorders>
              <w:top w:val="nil"/>
              <w:left w:val="nil"/>
              <w:bottom w:val="single" w:sz="4" w:space="0" w:color="333300"/>
              <w:right w:val="single" w:sz="4" w:space="0" w:color="333300"/>
            </w:tcBorders>
          </w:tcPr>
          <w:p w14:paraId="53012B2B" w14:textId="77777777" w:rsidR="00D92C39" w:rsidRPr="007442D5" w:rsidRDefault="00D92C39" w:rsidP="00D92C39">
            <w:pPr>
              <w:suppressAutoHyphens/>
              <w:spacing w:after="0"/>
              <w:rPr>
                <w:rFonts w:ascii="Times New Roman" w:hAnsi="Times New Roman" w:cs="Times New Roman"/>
                <w:b/>
                <w:sz w:val="18"/>
                <w:szCs w:val="18"/>
              </w:rPr>
            </w:pPr>
            <w:r w:rsidRPr="007442D5">
              <w:rPr>
                <w:rFonts w:ascii="Times New Roman" w:hAnsi="Times New Roman" w:cs="Times New Roman"/>
                <w:b/>
                <w:sz w:val="18"/>
                <w:szCs w:val="18"/>
              </w:rPr>
              <w:t>Revised</w:t>
            </w:r>
          </w:p>
          <w:p w14:paraId="6EE1F2ED" w14:textId="77777777" w:rsidR="00D92C39" w:rsidRPr="007442D5" w:rsidRDefault="00D92C39" w:rsidP="00D92C39">
            <w:pPr>
              <w:suppressAutoHyphens/>
              <w:spacing w:after="0"/>
              <w:rPr>
                <w:rFonts w:ascii="Times New Roman" w:hAnsi="Times New Roman" w:cs="Times New Roman"/>
                <w:bCs/>
                <w:sz w:val="18"/>
                <w:szCs w:val="18"/>
              </w:rPr>
            </w:pPr>
          </w:p>
          <w:p w14:paraId="6D3153EC" w14:textId="77777777" w:rsidR="00D92C39" w:rsidRPr="007442D5" w:rsidRDefault="00D92C39" w:rsidP="00D92C39">
            <w:pPr>
              <w:suppressAutoHyphens/>
              <w:spacing w:after="0"/>
              <w:rPr>
                <w:rFonts w:ascii="Times New Roman" w:hAnsi="Times New Roman" w:cs="Times New Roman"/>
                <w:bCs/>
                <w:sz w:val="18"/>
                <w:szCs w:val="18"/>
              </w:rPr>
            </w:pPr>
            <w:r w:rsidRPr="007442D5">
              <w:rPr>
                <w:rFonts w:ascii="Times New Roman" w:hAnsi="Times New Roman" w:cs="Times New Roman"/>
                <w:bCs/>
                <w:sz w:val="18"/>
                <w:szCs w:val="18"/>
              </w:rPr>
              <w:t>Added clarification in the section. Please see the resolution of 13224.</w:t>
            </w:r>
          </w:p>
          <w:p w14:paraId="186D7F3F" w14:textId="77777777" w:rsidR="00D92C39" w:rsidRPr="007442D5" w:rsidRDefault="00D92C39" w:rsidP="00D92C39">
            <w:pPr>
              <w:suppressAutoHyphens/>
              <w:spacing w:after="0"/>
              <w:rPr>
                <w:rFonts w:ascii="Times New Roman" w:hAnsi="Times New Roman" w:cs="Times New Roman"/>
                <w:bCs/>
                <w:sz w:val="18"/>
                <w:szCs w:val="18"/>
              </w:rPr>
            </w:pPr>
          </w:p>
          <w:p w14:paraId="2E28B5AB" w14:textId="3BB746C3" w:rsidR="00CB31B3" w:rsidRPr="007442D5" w:rsidRDefault="00D92C39" w:rsidP="00D92C39">
            <w:pPr>
              <w:spacing w:after="0" w:line="240" w:lineRule="auto"/>
              <w:rPr>
                <w:rFonts w:ascii="Arial" w:eastAsia="Times New Roman" w:hAnsi="Arial" w:cs="Arial"/>
                <w:sz w:val="18"/>
                <w:szCs w:val="18"/>
              </w:rPr>
            </w:pPr>
            <w:proofErr w:type="spellStart"/>
            <w:r w:rsidRPr="007442D5">
              <w:rPr>
                <w:rFonts w:ascii="Times New Roman" w:hAnsi="Times New Roman" w:cs="Times New Roman"/>
                <w:b/>
                <w:sz w:val="18"/>
                <w:szCs w:val="18"/>
              </w:rPr>
              <w:t>TGbe</w:t>
            </w:r>
            <w:proofErr w:type="spellEnd"/>
            <w:r w:rsidRPr="007442D5">
              <w:rPr>
                <w:rFonts w:ascii="Times New Roman" w:hAnsi="Times New Roman" w:cs="Times New Roman"/>
                <w:b/>
                <w:sz w:val="18"/>
                <w:szCs w:val="18"/>
              </w:rPr>
              <w:t xml:space="preserve"> editor: Same resolution as CID </w:t>
            </w:r>
            <w:r w:rsidRPr="007442D5">
              <w:rPr>
                <w:rFonts w:ascii="Times New Roman" w:hAnsi="Times New Roman" w:cs="Times New Roman"/>
                <w:b/>
                <w:bCs/>
                <w:sz w:val="18"/>
                <w:szCs w:val="18"/>
              </w:rPr>
              <w:t>13224</w:t>
            </w:r>
          </w:p>
        </w:tc>
      </w:tr>
      <w:tr w:rsidR="00CB31B3" w:rsidRPr="00D17C92" w14:paraId="07E60741" w14:textId="6ACE2215" w:rsidTr="0091719C">
        <w:trPr>
          <w:trHeight w:val="1275"/>
        </w:trPr>
        <w:tc>
          <w:tcPr>
            <w:tcW w:w="805" w:type="dxa"/>
            <w:tcBorders>
              <w:top w:val="nil"/>
              <w:left w:val="single" w:sz="4" w:space="0" w:color="333300"/>
              <w:bottom w:val="single" w:sz="4" w:space="0" w:color="333300"/>
              <w:right w:val="single" w:sz="4" w:space="0" w:color="333300"/>
            </w:tcBorders>
            <w:shd w:val="clear" w:color="auto" w:fill="auto"/>
            <w:hideMark/>
          </w:tcPr>
          <w:p w14:paraId="3CDEDC85" w14:textId="77777777" w:rsidR="00CB31B3" w:rsidRPr="00D17C92" w:rsidRDefault="00CB31B3" w:rsidP="00D17C92">
            <w:pPr>
              <w:spacing w:after="0" w:line="240" w:lineRule="auto"/>
              <w:jc w:val="right"/>
              <w:rPr>
                <w:rFonts w:ascii="Arial" w:eastAsia="Times New Roman" w:hAnsi="Arial" w:cs="Arial"/>
                <w:sz w:val="18"/>
                <w:szCs w:val="18"/>
              </w:rPr>
            </w:pPr>
            <w:r w:rsidRPr="00D17C92">
              <w:rPr>
                <w:rFonts w:ascii="Arial" w:eastAsia="Times New Roman" w:hAnsi="Arial" w:cs="Arial"/>
                <w:sz w:val="18"/>
                <w:szCs w:val="18"/>
              </w:rPr>
              <w:t>12275</w:t>
            </w:r>
          </w:p>
        </w:tc>
        <w:tc>
          <w:tcPr>
            <w:tcW w:w="1170" w:type="dxa"/>
            <w:tcBorders>
              <w:top w:val="nil"/>
              <w:left w:val="nil"/>
              <w:bottom w:val="single" w:sz="4" w:space="0" w:color="333300"/>
              <w:right w:val="single" w:sz="4" w:space="0" w:color="333300"/>
            </w:tcBorders>
            <w:shd w:val="clear" w:color="auto" w:fill="auto"/>
            <w:hideMark/>
          </w:tcPr>
          <w:p w14:paraId="4CBEA65E" w14:textId="77777777" w:rsidR="00CB31B3" w:rsidRPr="00D17C92" w:rsidRDefault="00CB31B3" w:rsidP="00D17C92">
            <w:pPr>
              <w:spacing w:after="0" w:line="240" w:lineRule="auto"/>
              <w:rPr>
                <w:rFonts w:ascii="Arial" w:eastAsia="Times New Roman" w:hAnsi="Arial" w:cs="Arial"/>
                <w:sz w:val="18"/>
                <w:szCs w:val="18"/>
              </w:rPr>
            </w:pPr>
            <w:r w:rsidRPr="00D17C92">
              <w:rPr>
                <w:rFonts w:ascii="Arial" w:eastAsia="Times New Roman" w:hAnsi="Arial" w:cs="Arial"/>
                <w:sz w:val="18"/>
                <w:szCs w:val="18"/>
              </w:rPr>
              <w:t xml:space="preserve">Rajat </w:t>
            </w:r>
            <w:proofErr w:type="spellStart"/>
            <w:r w:rsidRPr="00D17C92">
              <w:rPr>
                <w:rFonts w:ascii="Arial" w:eastAsia="Times New Roman" w:hAnsi="Arial" w:cs="Arial"/>
                <w:sz w:val="18"/>
                <w:szCs w:val="18"/>
              </w:rPr>
              <w:t>Pushkarna</w:t>
            </w:r>
            <w:proofErr w:type="spellEnd"/>
          </w:p>
        </w:tc>
        <w:tc>
          <w:tcPr>
            <w:tcW w:w="900" w:type="dxa"/>
            <w:tcBorders>
              <w:top w:val="nil"/>
              <w:left w:val="nil"/>
              <w:bottom w:val="single" w:sz="4" w:space="0" w:color="333300"/>
              <w:right w:val="single" w:sz="4" w:space="0" w:color="333300"/>
            </w:tcBorders>
            <w:shd w:val="clear" w:color="auto" w:fill="auto"/>
            <w:hideMark/>
          </w:tcPr>
          <w:p w14:paraId="49014C00" w14:textId="77777777" w:rsidR="00CB31B3" w:rsidRPr="00D17C92" w:rsidRDefault="00CB31B3" w:rsidP="00D17C92">
            <w:pPr>
              <w:spacing w:after="0" w:line="240" w:lineRule="auto"/>
              <w:rPr>
                <w:rFonts w:ascii="Arial" w:eastAsia="Times New Roman" w:hAnsi="Arial" w:cs="Arial"/>
                <w:sz w:val="18"/>
                <w:szCs w:val="18"/>
              </w:rPr>
            </w:pPr>
            <w:r w:rsidRPr="00D17C92">
              <w:rPr>
                <w:rFonts w:ascii="Arial" w:eastAsia="Times New Roman" w:hAnsi="Arial" w:cs="Arial"/>
                <w:sz w:val="18"/>
                <w:szCs w:val="18"/>
              </w:rPr>
              <w:t>35.9.2.1</w:t>
            </w:r>
          </w:p>
        </w:tc>
        <w:tc>
          <w:tcPr>
            <w:tcW w:w="720" w:type="dxa"/>
            <w:tcBorders>
              <w:top w:val="nil"/>
              <w:left w:val="nil"/>
              <w:bottom w:val="single" w:sz="4" w:space="0" w:color="333300"/>
              <w:right w:val="single" w:sz="4" w:space="0" w:color="333300"/>
            </w:tcBorders>
            <w:shd w:val="clear" w:color="auto" w:fill="auto"/>
            <w:hideMark/>
          </w:tcPr>
          <w:p w14:paraId="51CD6C66" w14:textId="77777777" w:rsidR="00CB31B3" w:rsidRPr="00D17C92" w:rsidRDefault="00CB31B3" w:rsidP="00D17C92">
            <w:pPr>
              <w:spacing w:after="0" w:line="240" w:lineRule="auto"/>
              <w:rPr>
                <w:rFonts w:ascii="Arial" w:eastAsia="Times New Roman" w:hAnsi="Arial" w:cs="Arial"/>
                <w:sz w:val="18"/>
                <w:szCs w:val="18"/>
              </w:rPr>
            </w:pPr>
            <w:r w:rsidRPr="00D17C92">
              <w:rPr>
                <w:rFonts w:ascii="Arial" w:eastAsia="Times New Roman" w:hAnsi="Arial" w:cs="Arial"/>
                <w:sz w:val="18"/>
                <w:szCs w:val="18"/>
              </w:rPr>
              <w:t>511.19</w:t>
            </w:r>
          </w:p>
        </w:tc>
        <w:tc>
          <w:tcPr>
            <w:tcW w:w="2160" w:type="dxa"/>
            <w:tcBorders>
              <w:top w:val="nil"/>
              <w:left w:val="nil"/>
              <w:bottom w:val="single" w:sz="4" w:space="0" w:color="333300"/>
              <w:right w:val="single" w:sz="4" w:space="0" w:color="333300"/>
            </w:tcBorders>
            <w:shd w:val="clear" w:color="auto" w:fill="auto"/>
            <w:hideMark/>
          </w:tcPr>
          <w:p w14:paraId="50C45B12" w14:textId="77777777" w:rsidR="00CB31B3" w:rsidRPr="00D17C92" w:rsidRDefault="00CB31B3" w:rsidP="00D17C92">
            <w:pPr>
              <w:spacing w:after="0" w:line="240" w:lineRule="auto"/>
              <w:rPr>
                <w:rFonts w:ascii="Arial" w:eastAsia="Times New Roman" w:hAnsi="Arial" w:cs="Arial"/>
                <w:sz w:val="18"/>
                <w:szCs w:val="18"/>
              </w:rPr>
            </w:pPr>
            <w:proofErr w:type="spellStart"/>
            <w:r w:rsidRPr="00D17C92">
              <w:rPr>
                <w:rFonts w:ascii="Arial" w:eastAsia="Times New Roman" w:hAnsi="Arial" w:cs="Arial"/>
                <w:sz w:val="18"/>
                <w:szCs w:val="18"/>
              </w:rPr>
              <w:t>rTWT</w:t>
            </w:r>
            <w:proofErr w:type="spellEnd"/>
            <w:r w:rsidRPr="00D17C92">
              <w:rPr>
                <w:rFonts w:ascii="Arial" w:eastAsia="Times New Roman" w:hAnsi="Arial" w:cs="Arial"/>
                <w:sz w:val="18"/>
                <w:szCs w:val="18"/>
              </w:rPr>
              <w:t xml:space="preserve"> mechanism does not propose in what scenario will the </w:t>
            </w:r>
            <w:proofErr w:type="spellStart"/>
            <w:r w:rsidRPr="00D17C92">
              <w:rPr>
                <w:rFonts w:ascii="Arial" w:eastAsia="Times New Roman" w:hAnsi="Arial" w:cs="Arial"/>
                <w:sz w:val="18"/>
                <w:szCs w:val="18"/>
              </w:rPr>
              <w:t>rTWT</w:t>
            </w:r>
            <w:proofErr w:type="spellEnd"/>
            <w:r w:rsidRPr="00D17C92">
              <w:rPr>
                <w:rFonts w:ascii="Arial" w:eastAsia="Times New Roman" w:hAnsi="Arial" w:cs="Arial"/>
                <w:sz w:val="18"/>
                <w:szCs w:val="18"/>
              </w:rPr>
              <w:t xml:space="preserve"> be terminated/</w:t>
            </w:r>
          </w:p>
        </w:tc>
        <w:tc>
          <w:tcPr>
            <w:tcW w:w="2070" w:type="dxa"/>
            <w:tcBorders>
              <w:top w:val="nil"/>
              <w:left w:val="nil"/>
              <w:bottom w:val="single" w:sz="4" w:space="0" w:color="333300"/>
              <w:right w:val="single" w:sz="4" w:space="0" w:color="333300"/>
            </w:tcBorders>
            <w:shd w:val="clear" w:color="auto" w:fill="auto"/>
            <w:hideMark/>
          </w:tcPr>
          <w:p w14:paraId="17E6AF76" w14:textId="77777777" w:rsidR="00CB31B3" w:rsidRPr="00D17C92" w:rsidRDefault="00CB31B3" w:rsidP="00D17C92">
            <w:pPr>
              <w:spacing w:after="0" w:line="240" w:lineRule="auto"/>
              <w:rPr>
                <w:rFonts w:ascii="Arial" w:eastAsia="Times New Roman" w:hAnsi="Arial" w:cs="Arial"/>
                <w:sz w:val="18"/>
                <w:szCs w:val="18"/>
              </w:rPr>
            </w:pPr>
            <w:r w:rsidRPr="00D17C92">
              <w:rPr>
                <w:rFonts w:ascii="Arial" w:eastAsia="Times New Roman" w:hAnsi="Arial" w:cs="Arial"/>
                <w:sz w:val="18"/>
                <w:szCs w:val="18"/>
              </w:rPr>
              <w:t xml:space="preserve">Provide a procedure to </w:t>
            </w:r>
            <w:proofErr w:type="spellStart"/>
            <w:r w:rsidRPr="00D17C92">
              <w:rPr>
                <w:rFonts w:ascii="Arial" w:eastAsia="Times New Roman" w:hAnsi="Arial" w:cs="Arial"/>
                <w:sz w:val="18"/>
                <w:szCs w:val="18"/>
              </w:rPr>
              <w:t>perfrom</w:t>
            </w:r>
            <w:proofErr w:type="spellEnd"/>
            <w:r w:rsidRPr="00D17C92">
              <w:rPr>
                <w:rFonts w:ascii="Arial" w:eastAsia="Times New Roman" w:hAnsi="Arial" w:cs="Arial"/>
                <w:sz w:val="18"/>
                <w:szCs w:val="18"/>
              </w:rPr>
              <w:t xml:space="preserve"> </w:t>
            </w:r>
            <w:proofErr w:type="spellStart"/>
            <w:r w:rsidRPr="00D17C92">
              <w:rPr>
                <w:rFonts w:ascii="Arial" w:eastAsia="Times New Roman" w:hAnsi="Arial" w:cs="Arial"/>
                <w:sz w:val="18"/>
                <w:szCs w:val="18"/>
              </w:rPr>
              <w:t>rTWT</w:t>
            </w:r>
            <w:proofErr w:type="spellEnd"/>
            <w:r w:rsidRPr="00D17C92">
              <w:rPr>
                <w:rFonts w:ascii="Arial" w:eastAsia="Times New Roman" w:hAnsi="Arial" w:cs="Arial"/>
                <w:sz w:val="18"/>
                <w:szCs w:val="18"/>
              </w:rPr>
              <w:t xml:space="preserve"> setup termination.</w:t>
            </w:r>
          </w:p>
        </w:tc>
        <w:tc>
          <w:tcPr>
            <w:tcW w:w="2430" w:type="dxa"/>
            <w:tcBorders>
              <w:top w:val="nil"/>
              <w:left w:val="nil"/>
              <w:bottom w:val="single" w:sz="4" w:space="0" w:color="333300"/>
              <w:right w:val="single" w:sz="4" w:space="0" w:color="333300"/>
            </w:tcBorders>
          </w:tcPr>
          <w:p w14:paraId="38D67020" w14:textId="77777777" w:rsidR="00134CAB" w:rsidRPr="007442D5" w:rsidRDefault="00134CAB" w:rsidP="00134CAB">
            <w:pPr>
              <w:suppressAutoHyphens/>
              <w:spacing w:after="0"/>
              <w:rPr>
                <w:rFonts w:ascii="Times New Roman" w:hAnsi="Times New Roman" w:cs="Times New Roman"/>
                <w:b/>
                <w:sz w:val="18"/>
                <w:szCs w:val="18"/>
              </w:rPr>
            </w:pPr>
            <w:r w:rsidRPr="007442D5">
              <w:rPr>
                <w:rFonts w:ascii="Times New Roman" w:hAnsi="Times New Roman" w:cs="Times New Roman"/>
                <w:b/>
                <w:sz w:val="18"/>
                <w:szCs w:val="18"/>
              </w:rPr>
              <w:t>Rejected</w:t>
            </w:r>
          </w:p>
          <w:p w14:paraId="15983C4B" w14:textId="77777777" w:rsidR="00134CAB" w:rsidRPr="007442D5" w:rsidRDefault="00134CAB" w:rsidP="00134CAB">
            <w:pPr>
              <w:suppressAutoHyphens/>
              <w:spacing w:after="0"/>
              <w:rPr>
                <w:rFonts w:ascii="Times New Roman" w:hAnsi="Times New Roman" w:cs="Times New Roman"/>
                <w:bCs/>
                <w:sz w:val="18"/>
                <w:szCs w:val="18"/>
              </w:rPr>
            </w:pPr>
          </w:p>
          <w:p w14:paraId="00FE6BFB" w14:textId="0B561373" w:rsidR="00CB31B3" w:rsidRPr="007442D5" w:rsidRDefault="00134CAB" w:rsidP="00134CAB">
            <w:pPr>
              <w:spacing w:after="0" w:line="240" w:lineRule="auto"/>
              <w:rPr>
                <w:rFonts w:ascii="Arial" w:eastAsia="Times New Roman" w:hAnsi="Arial" w:cs="Arial"/>
                <w:sz w:val="18"/>
                <w:szCs w:val="18"/>
              </w:rPr>
            </w:pPr>
            <w:r w:rsidRPr="007442D5">
              <w:rPr>
                <w:rFonts w:ascii="Times New Roman" w:hAnsi="Times New Roman" w:cs="Times New Roman"/>
                <w:bCs/>
                <w:sz w:val="18"/>
                <w:szCs w:val="18"/>
              </w:rPr>
              <w:t>The r-TWT follows baseline broadcast TWT procedure to terminate an r-TWT SP (see section 26.8.3.1 in baseline spec).</w:t>
            </w:r>
          </w:p>
        </w:tc>
      </w:tr>
      <w:tr w:rsidR="00CB31B3" w:rsidRPr="00D17C92" w14:paraId="4E25E63F" w14:textId="3B812279" w:rsidTr="0091719C">
        <w:trPr>
          <w:trHeight w:val="1785"/>
        </w:trPr>
        <w:tc>
          <w:tcPr>
            <w:tcW w:w="805" w:type="dxa"/>
            <w:tcBorders>
              <w:top w:val="nil"/>
              <w:left w:val="single" w:sz="4" w:space="0" w:color="333300"/>
              <w:bottom w:val="single" w:sz="4" w:space="0" w:color="333300"/>
              <w:right w:val="single" w:sz="4" w:space="0" w:color="333300"/>
            </w:tcBorders>
            <w:shd w:val="clear" w:color="auto" w:fill="auto"/>
            <w:hideMark/>
          </w:tcPr>
          <w:p w14:paraId="1EB103BC" w14:textId="77777777" w:rsidR="00CB31B3" w:rsidRPr="00D17C92" w:rsidRDefault="00CB31B3" w:rsidP="00D17C92">
            <w:pPr>
              <w:spacing w:after="0" w:line="240" w:lineRule="auto"/>
              <w:jc w:val="right"/>
              <w:rPr>
                <w:rFonts w:ascii="Arial" w:eastAsia="Times New Roman" w:hAnsi="Arial" w:cs="Arial"/>
                <w:sz w:val="18"/>
                <w:szCs w:val="18"/>
              </w:rPr>
            </w:pPr>
            <w:r w:rsidRPr="00D17C92">
              <w:rPr>
                <w:rFonts w:ascii="Arial" w:eastAsia="Times New Roman" w:hAnsi="Arial" w:cs="Arial"/>
                <w:sz w:val="18"/>
                <w:szCs w:val="18"/>
              </w:rPr>
              <w:t>12285</w:t>
            </w:r>
          </w:p>
        </w:tc>
        <w:tc>
          <w:tcPr>
            <w:tcW w:w="1170" w:type="dxa"/>
            <w:tcBorders>
              <w:top w:val="nil"/>
              <w:left w:val="nil"/>
              <w:bottom w:val="single" w:sz="4" w:space="0" w:color="333300"/>
              <w:right w:val="single" w:sz="4" w:space="0" w:color="333300"/>
            </w:tcBorders>
            <w:shd w:val="clear" w:color="auto" w:fill="auto"/>
            <w:hideMark/>
          </w:tcPr>
          <w:p w14:paraId="07E902D7" w14:textId="77777777" w:rsidR="00CB31B3" w:rsidRPr="00D17C92" w:rsidRDefault="00CB31B3" w:rsidP="00D17C92">
            <w:pPr>
              <w:spacing w:after="0" w:line="240" w:lineRule="auto"/>
              <w:rPr>
                <w:rFonts w:ascii="Arial" w:eastAsia="Times New Roman" w:hAnsi="Arial" w:cs="Arial"/>
                <w:sz w:val="18"/>
                <w:szCs w:val="18"/>
              </w:rPr>
            </w:pPr>
            <w:r w:rsidRPr="00D17C92">
              <w:rPr>
                <w:rFonts w:ascii="Arial" w:eastAsia="Times New Roman" w:hAnsi="Arial" w:cs="Arial"/>
                <w:sz w:val="18"/>
                <w:szCs w:val="18"/>
              </w:rPr>
              <w:t>KENGO NAGATA</w:t>
            </w:r>
          </w:p>
        </w:tc>
        <w:tc>
          <w:tcPr>
            <w:tcW w:w="900" w:type="dxa"/>
            <w:tcBorders>
              <w:top w:val="nil"/>
              <w:left w:val="nil"/>
              <w:bottom w:val="single" w:sz="4" w:space="0" w:color="333300"/>
              <w:right w:val="single" w:sz="4" w:space="0" w:color="333300"/>
            </w:tcBorders>
            <w:shd w:val="clear" w:color="auto" w:fill="auto"/>
            <w:hideMark/>
          </w:tcPr>
          <w:p w14:paraId="111EA6C9" w14:textId="77777777" w:rsidR="00CB31B3" w:rsidRPr="00D17C92" w:rsidRDefault="00CB31B3" w:rsidP="00D17C92">
            <w:pPr>
              <w:spacing w:after="0" w:line="240" w:lineRule="auto"/>
              <w:rPr>
                <w:rFonts w:ascii="Arial" w:eastAsia="Times New Roman" w:hAnsi="Arial" w:cs="Arial"/>
                <w:sz w:val="18"/>
                <w:szCs w:val="18"/>
              </w:rPr>
            </w:pPr>
            <w:r w:rsidRPr="00D17C92">
              <w:rPr>
                <w:rFonts w:ascii="Arial" w:eastAsia="Times New Roman" w:hAnsi="Arial" w:cs="Arial"/>
                <w:sz w:val="18"/>
                <w:szCs w:val="18"/>
              </w:rPr>
              <w:t>35.9.2.1</w:t>
            </w:r>
          </w:p>
        </w:tc>
        <w:tc>
          <w:tcPr>
            <w:tcW w:w="720" w:type="dxa"/>
            <w:tcBorders>
              <w:top w:val="nil"/>
              <w:left w:val="nil"/>
              <w:bottom w:val="single" w:sz="4" w:space="0" w:color="333300"/>
              <w:right w:val="single" w:sz="4" w:space="0" w:color="333300"/>
            </w:tcBorders>
            <w:shd w:val="clear" w:color="auto" w:fill="auto"/>
            <w:hideMark/>
          </w:tcPr>
          <w:p w14:paraId="5FF114BB" w14:textId="77777777" w:rsidR="00CB31B3" w:rsidRPr="00D17C92" w:rsidRDefault="00CB31B3" w:rsidP="00D17C92">
            <w:pPr>
              <w:spacing w:after="0" w:line="240" w:lineRule="auto"/>
              <w:rPr>
                <w:rFonts w:ascii="Arial" w:eastAsia="Times New Roman" w:hAnsi="Arial" w:cs="Arial"/>
                <w:sz w:val="18"/>
                <w:szCs w:val="18"/>
              </w:rPr>
            </w:pPr>
            <w:r w:rsidRPr="00D17C92">
              <w:rPr>
                <w:rFonts w:ascii="Arial" w:eastAsia="Times New Roman" w:hAnsi="Arial" w:cs="Arial"/>
                <w:sz w:val="18"/>
                <w:szCs w:val="18"/>
              </w:rPr>
              <w:t>511.14</w:t>
            </w:r>
          </w:p>
        </w:tc>
        <w:tc>
          <w:tcPr>
            <w:tcW w:w="2160" w:type="dxa"/>
            <w:tcBorders>
              <w:top w:val="nil"/>
              <w:left w:val="nil"/>
              <w:bottom w:val="single" w:sz="4" w:space="0" w:color="333300"/>
              <w:right w:val="single" w:sz="4" w:space="0" w:color="333300"/>
            </w:tcBorders>
            <w:shd w:val="clear" w:color="auto" w:fill="auto"/>
            <w:hideMark/>
          </w:tcPr>
          <w:p w14:paraId="3EB52E1D" w14:textId="77777777" w:rsidR="00CB31B3" w:rsidRPr="00D17C92" w:rsidRDefault="00CB31B3" w:rsidP="00D17C92">
            <w:pPr>
              <w:spacing w:after="0" w:line="240" w:lineRule="auto"/>
              <w:rPr>
                <w:rFonts w:ascii="Arial" w:eastAsia="Times New Roman" w:hAnsi="Arial" w:cs="Arial"/>
                <w:sz w:val="18"/>
                <w:szCs w:val="18"/>
              </w:rPr>
            </w:pPr>
            <w:r w:rsidRPr="00D17C92">
              <w:rPr>
                <w:rFonts w:ascii="Arial" w:eastAsia="Times New Roman" w:hAnsi="Arial" w:cs="Arial"/>
                <w:sz w:val="18"/>
                <w:szCs w:val="18"/>
              </w:rPr>
              <w:t>Details of the definition latency sensitive traffic and the mechanism that differentiates latency sensitive traffic from other types of traffic remain blank. It should be clarified.</w:t>
            </w:r>
          </w:p>
        </w:tc>
        <w:tc>
          <w:tcPr>
            <w:tcW w:w="2070" w:type="dxa"/>
            <w:tcBorders>
              <w:top w:val="nil"/>
              <w:left w:val="nil"/>
              <w:bottom w:val="single" w:sz="4" w:space="0" w:color="333300"/>
              <w:right w:val="single" w:sz="4" w:space="0" w:color="333300"/>
            </w:tcBorders>
            <w:shd w:val="clear" w:color="auto" w:fill="auto"/>
            <w:hideMark/>
          </w:tcPr>
          <w:p w14:paraId="47B6E2C1" w14:textId="77777777" w:rsidR="00CB31B3" w:rsidRPr="00D17C92" w:rsidRDefault="00CB31B3" w:rsidP="00D17C92">
            <w:pPr>
              <w:spacing w:after="0" w:line="240" w:lineRule="auto"/>
              <w:rPr>
                <w:rFonts w:ascii="Arial" w:eastAsia="Times New Roman" w:hAnsi="Arial" w:cs="Arial"/>
                <w:sz w:val="18"/>
                <w:szCs w:val="18"/>
              </w:rPr>
            </w:pPr>
            <w:r w:rsidRPr="00D17C92">
              <w:rPr>
                <w:rFonts w:ascii="Arial" w:eastAsia="Times New Roman" w:hAnsi="Arial" w:cs="Arial"/>
                <w:sz w:val="18"/>
                <w:szCs w:val="18"/>
              </w:rPr>
              <w:t>As in the comment.</w:t>
            </w:r>
          </w:p>
        </w:tc>
        <w:tc>
          <w:tcPr>
            <w:tcW w:w="2430" w:type="dxa"/>
            <w:tcBorders>
              <w:top w:val="nil"/>
              <w:left w:val="nil"/>
              <w:bottom w:val="single" w:sz="4" w:space="0" w:color="333300"/>
              <w:right w:val="single" w:sz="4" w:space="0" w:color="333300"/>
            </w:tcBorders>
          </w:tcPr>
          <w:p w14:paraId="164C3073" w14:textId="77777777" w:rsidR="00097C6E" w:rsidRPr="007442D5" w:rsidRDefault="00097C6E" w:rsidP="00097C6E">
            <w:pPr>
              <w:suppressAutoHyphens/>
              <w:spacing w:after="0"/>
              <w:rPr>
                <w:rFonts w:ascii="Times New Roman" w:hAnsi="Times New Roman" w:cs="Times New Roman"/>
                <w:b/>
                <w:sz w:val="18"/>
                <w:szCs w:val="18"/>
              </w:rPr>
            </w:pPr>
            <w:r w:rsidRPr="007442D5">
              <w:rPr>
                <w:rFonts w:ascii="Times New Roman" w:hAnsi="Times New Roman" w:cs="Times New Roman"/>
                <w:b/>
                <w:sz w:val="18"/>
                <w:szCs w:val="18"/>
              </w:rPr>
              <w:t>Revised</w:t>
            </w:r>
          </w:p>
          <w:p w14:paraId="03EB7596" w14:textId="77777777" w:rsidR="00097C6E" w:rsidRPr="007442D5" w:rsidRDefault="00097C6E" w:rsidP="00097C6E">
            <w:pPr>
              <w:suppressAutoHyphens/>
              <w:spacing w:after="0"/>
              <w:rPr>
                <w:rFonts w:ascii="Times New Roman" w:hAnsi="Times New Roman" w:cs="Times New Roman"/>
                <w:bCs/>
                <w:sz w:val="18"/>
                <w:szCs w:val="18"/>
              </w:rPr>
            </w:pPr>
          </w:p>
          <w:p w14:paraId="7B0AABBE" w14:textId="77777777" w:rsidR="00097C6E" w:rsidRPr="007442D5" w:rsidRDefault="00097C6E" w:rsidP="00097C6E">
            <w:pPr>
              <w:suppressAutoHyphens/>
              <w:spacing w:after="0"/>
              <w:rPr>
                <w:rFonts w:ascii="Times New Roman" w:hAnsi="Times New Roman" w:cs="Times New Roman"/>
                <w:bCs/>
                <w:sz w:val="18"/>
                <w:szCs w:val="18"/>
              </w:rPr>
            </w:pPr>
            <w:r w:rsidRPr="007442D5">
              <w:rPr>
                <w:rFonts w:ascii="Times New Roman" w:hAnsi="Times New Roman" w:cs="Times New Roman"/>
                <w:bCs/>
                <w:sz w:val="18"/>
                <w:szCs w:val="18"/>
              </w:rPr>
              <w:t>Added clarification in the section. Please see the resolution of 13224.</w:t>
            </w:r>
          </w:p>
          <w:p w14:paraId="636B9753" w14:textId="77777777" w:rsidR="00097C6E" w:rsidRPr="007442D5" w:rsidRDefault="00097C6E" w:rsidP="00097C6E">
            <w:pPr>
              <w:suppressAutoHyphens/>
              <w:spacing w:after="0"/>
              <w:rPr>
                <w:rFonts w:ascii="Times New Roman" w:hAnsi="Times New Roman" w:cs="Times New Roman"/>
                <w:bCs/>
                <w:sz w:val="18"/>
                <w:szCs w:val="18"/>
              </w:rPr>
            </w:pPr>
          </w:p>
          <w:p w14:paraId="64144ED4" w14:textId="31993C5F" w:rsidR="00CB31B3" w:rsidRPr="007442D5" w:rsidRDefault="00097C6E" w:rsidP="00097C6E">
            <w:pPr>
              <w:spacing w:after="0" w:line="240" w:lineRule="auto"/>
              <w:rPr>
                <w:rFonts w:ascii="Arial" w:eastAsia="Times New Roman" w:hAnsi="Arial" w:cs="Arial"/>
                <w:sz w:val="18"/>
                <w:szCs w:val="18"/>
              </w:rPr>
            </w:pPr>
            <w:proofErr w:type="spellStart"/>
            <w:r w:rsidRPr="007442D5">
              <w:rPr>
                <w:rFonts w:ascii="Times New Roman" w:hAnsi="Times New Roman" w:cs="Times New Roman"/>
                <w:b/>
                <w:sz w:val="18"/>
                <w:szCs w:val="18"/>
              </w:rPr>
              <w:t>TGbe</w:t>
            </w:r>
            <w:proofErr w:type="spellEnd"/>
            <w:r w:rsidRPr="007442D5">
              <w:rPr>
                <w:rFonts w:ascii="Times New Roman" w:hAnsi="Times New Roman" w:cs="Times New Roman"/>
                <w:b/>
                <w:sz w:val="18"/>
                <w:szCs w:val="18"/>
              </w:rPr>
              <w:t xml:space="preserve"> editor: Same resolution as CID </w:t>
            </w:r>
            <w:r w:rsidRPr="007442D5">
              <w:rPr>
                <w:rFonts w:ascii="Times New Roman" w:hAnsi="Times New Roman" w:cs="Times New Roman"/>
                <w:b/>
                <w:bCs/>
                <w:sz w:val="18"/>
                <w:szCs w:val="18"/>
              </w:rPr>
              <w:t>13224</w:t>
            </w:r>
          </w:p>
        </w:tc>
      </w:tr>
      <w:tr w:rsidR="00CB31B3" w:rsidRPr="00D17C92" w14:paraId="224C960A" w14:textId="7A20FC45" w:rsidTr="0091719C">
        <w:trPr>
          <w:trHeight w:val="2040"/>
        </w:trPr>
        <w:tc>
          <w:tcPr>
            <w:tcW w:w="805" w:type="dxa"/>
            <w:tcBorders>
              <w:top w:val="nil"/>
              <w:left w:val="single" w:sz="4" w:space="0" w:color="333300"/>
              <w:bottom w:val="single" w:sz="4" w:space="0" w:color="333300"/>
              <w:right w:val="single" w:sz="4" w:space="0" w:color="333300"/>
            </w:tcBorders>
            <w:shd w:val="clear" w:color="auto" w:fill="auto"/>
            <w:hideMark/>
          </w:tcPr>
          <w:p w14:paraId="1EFEDA74" w14:textId="77777777" w:rsidR="00CB31B3" w:rsidRPr="00D17C92" w:rsidRDefault="00CB31B3" w:rsidP="00D17C92">
            <w:pPr>
              <w:spacing w:after="0" w:line="240" w:lineRule="auto"/>
              <w:jc w:val="right"/>
              <w:rPr>
                <w:rFonts w:ascii="Arial" w:eastAsia="Times New Roman" w:hAnsi="Arial" w:cs="Arial"/>
                <w:sz w:val="18"/>
                <w:szCs w:val="18"/>
              </w:rPr>
            </w:pPr>
            <w:r w:rsidRPr="00D17C92">
              <w:rPr>
                <w:rFonts w:ascii="Arial" w:eastAsia="Times New Roman" w:hAnsi="Arial" w:cs="Arial"/>
                <w:sz w:val="18"/>
                <w:szCs w:val="18"/>
              </w:rPr>
              <w:lastRenderedPageBreak/>
              <w:t>12293</w:t>
            </w:r>
          </w:p>
        </w:tc>
        <w:tc>
          <w:tcPr>
            <w:tcW w:w="1170" w:type="dxa"/>
            <w:tcBorders>
              <w:top w:val="nil"/>
              <w:left w:val="nil"/>
              <w:bottom w:val="single" w:sz="4" w:space="0" w:color="333300"/>
              <w:right w:val="single" w:sz="4" w:space="0" w:color="333300"/>
            </w:tcBorders>
            <w:shd w:val="clear" w:color="auto" w:fill="auto"/>
            <w:hideMark/>
          </w:tcPr>
          <w:p w14:paraId="320F4645" w14:textId="77777777" w:rsidR="00CB31B3" w:rsidRPr="00D17C92" w:rsidRDefault="00CB31B3" w:rsidP="00D17C92">
            <w:pPr>
              <w:spacing w:after="0" w:line="240" w:lineRule="auto"/>
              <w:rPr>
                <w:rFonts w:ascii="Arial" w:eastAsia="Times New Roman" w:hAnsi="Arial" w:cs="Arial"/>
                <w:sz w:val="18"/>
                <w:szCs w:val="18"/>
              </w:rPr>
            </w:pPr>
            <w:r w:rsidRPr="00D17C92">
              <w:rPr>
                <w:rFonts w:ascii="Arial" w:eastAsia="Times New Roman" w:hAnsi="Arial" w:cs="Arial"/>
                <w:sz w:val="18"/>
                <w:szCs w:val="18"/>
              </w:rPr>
              <w:t>KENGO NAGATA</w:t>
            </w:r>
          </w:p>
        </w:tc>
        <w:tc>
          <w:tcPr>
            <w:tcW w:w="900" w:type="dxa"/>
            <w:tcBorders>
              <w:top w:val="nil"/>
              <w:left w:val="nil"/>
              <w:bottom w:val="single" w:sz="4" w:space="0" w:color="333300"/>
              <w:right w:val="single" w:sz="4" w:space="0" w:color="333300"/>
            </w:tcBorders>
            <w:shd w:val="clear" w:color="auto" w:fill="auto"/>
            <w:hideMark/>
          </w:tcPr>
          <w:p w14:paraId="0F078C67" w14:textId="77777777" w:rsidR="00CB31B3" w:rsidRPr="00D17C92" w:rsidRDefault="00CB31B3" w:rsidP="00D17C92">
            <w:pPr>
              <w:spacing w:after="0" w:line="240" w:lineRule="auto"/>
              <w:rPr>
                <w:rFonts w:ascii="Arial" w:eastAsia="Times New Roman" w:hAnsi="Arial" w:cs="Arial"/>
                <w:sz w:val="18"/>
                <w:szCs w:val="18"/>
              </w:rPr>
            </w:pPr>
            <w:r w:rsidRPr="00D17C92">
              <w:rPr>
                <w:rFonts w:ascii="Arial" w:eastAsia="Times New Roman" w:hAnsi="Arial" w:cs="Arial"/>
                <w:sz w:val="18"/>
                <w:szCs w:val="18"/>
              </w:rPr>
              <w:t>35.9.2.1</w:t>
            </w:r>
          </w:p>
        </w:tc>
        <w:tc>
          <w:tcPr>
            <w:tcW w:w="720" w:type="dxa"/>
            <w:tcBorders>
              <w:top w:val="nil"/>
              <w:left w:val="nil"/>
              <w:bottom w:val="single" w:sz="4" w:space="0" w:color="333300"/>
              <w:right w:val="single" w:sz="4" w:space="0" w:color="333300"/>
            </w:tcBorders>
            <w:shd w:val="clear" w:color="auto" w:fill="auto"/>
            <w:hideMark/>
          </w:tcPr>
          <w:p w14:paraId="2FA1FBE6" w14:textId="77777777" w:rsidR="00CB31B3" w:rsidRPr="00D17C92" w:rsidRDefault="00CB31B3" w:rsidP="00D17C92">
            <w:pPr>
              <w:spacing w:after="0" w:line="240" w:lineRule="auto"/>
              <w:rPr>
                <w:rFonts w:ascii="Arial" w:eastAsia="Times New Roman" w:hAnsi="Arial" w:cs="Arial"/>
                <w:sz w:val="18"/>
                <w:szCs w:val="18"/>
              </w:rPr>
            </w:pPr>
            <w:r w:rsidRPr="00D17C92">
              <w:rPr>
                <w:rFonts w:ascii="Arial" w:eastAsia="Times New Roman" w:hAnsi="Arial" w:cs="Arial"/>
                <w:sz w:val="18"/>
                <w:szCs w:val="18"/>
              </w:rPr>
              <w:t>511.14</w:t>
            </w:r>
          </w:p>
        </w:tc>
        <w:tc>
          <w:tcPr>
            <w:tcW w:w="2160" w:type="dxa"/>
            <w:tcBorders>
              <w:top w:val="nil"/>
              <w:left w:val="nil"/>
              <w:bottom w:val="single" w:sz="4" w:space="0" w:color="333300"/>
              <w:right w:val="single" w:sz="4" w:space="0" w:color="333300"/>
            </w:tcBorders>
            <w:shd w:val="clear" w:color="auto" w:fill="auto"/>
            <w:hideMark/>
          </w:tcPr>
          <w:p w14:paraId="74496E09" w14:textId="77777777" w:rsidR="00CB31B3" w:rsidRPr="00D17C92" w:rsidRDefault="00CB31B3" w:rsidP="00D17C92">
            <w:pPr>
              <w:spacing w:after="0" w:line="240" w:lineRule="auto"/>
              <w:rPr>
                <w:rFonts w:ascii="Arial" w:eastAsia="Times New Roman" w:hAnsi="Arial" w:cs="Arial"/>
                <w:sz w:val="18"/>
                <w:szCs w:val="18"/>
              </w:rPr>
            </w:pPr>
            <w:r w:rsidRPr="00D17C92">
              <w:rPr>
                <w:rFonts w:ascii="Arial" w:eastAsia="Times New Roman" w:hAnsi="Arial" w:cs="Arial"/>
                <w:sz w:val="18"/>
                <w:szCs w:val="18"/>
              </w:rPr>
              <w:t>Priority in latency sensitive traffic or TID should be clarified when operating on restricted service periods. In other words, some prioritization between TIDs in restricted service periods should be clarified.</w:t>
            </w:r>
          </w:p>
        </w:tc>
        <w:tc>
          <w:tcPr>
            <w:tcW w:w="2070" w:type="dxa"/>
            <w:tcBorders>
              <w:top w:val="nil"/>
              <w:left w:val="nil"/>
              <w:bottom w:val="single" w:sz="4" w:space="0" w:color="333300"/>
              <w:right w:val="single" w:sz="4" w:space="0" w:color="333300"/>
            </w:tcBorders>
            <w:shd w:val="clear" w:color="auto" w:fill="auto"/>
            <w:hideMark/>
          </w:tcPr>
          <w:p w14:paraId="400F340C" w14:textId="77777777" w:rsidR="00CB31B3" w:rsidRPr="00D17C92" w:rsidRDefault="00CB31B3" w:rsidP="00D17C92">
            <w:pPr>
              <w:spacing w:after="0" w:line="240" w:lineRule="auto"/>
              <w:rPr>
                <w:rFonts w:ascii="Arial" w:eastAsia="Times New Roman" w:hAnsi="Arial" w:cs="Arial"/>
                <w:sz w:val="18"/>
                <w:szCs w:val="18"/>
              </w:rPr>
            </w:pPr>
            <w:r w:rsidRPr="00D17C92">
              <w:rPr>
                <w:rFonts w:ascii="Arial" w:eastAsia="Times New Roman" w:hAnsi="Arial" w:cs="Arial"/>
                <w:sz w:val="18"/>
                <w:szCs w:val="18"/>
              </w:rPr>
              <w:t>As in the comment.</w:t>
            </w:r>
          </w:p>
        </w:tc>
        <w:tc>
          <w:tcPr>
            <w:tcW w:w="2430" w:type="dxa"/>
            <w:tcBorders>
              <w:top w:val="nil"/>
              <w:left w:val="nil"/>
              <w:bottom w:val="single" w:sz="4" w:space="0" w:color="333300"/>
              <w:right w:val="single" w:sz="4" w:space="0" w:color="333300"/>
            </w:tcBorders>
          </w:tcPr>
          <w:p w14:paraId="26770C6F" w14:textId="77777777" w:rsidR="00D419BF" w:rsidRPr="007442D5" w:rsidRDefault="00D419BF" w:rsidP="00D419BF">
            <w:pPr>
              <w:suppressAutoHyphens/>
              <w:spacing w:after="0"/>
              <w:rPr>
                <w:rFonts w:ascii="Times New Roman" w:hAnsi="Times New Roman" w:cs="Times New Roman"/>
                <w:b/>
                <w:sz w:val="18"/>
                <w:szCs w:val="18"/>
              </w:rPr>
            </w:pPr>
            <w:r w:rsidRPr="007442D5">
              <w:rPr>
                <w:rFonts w:ascii="Times New Roman" w:hAnsi="Times New Roman" w:cs="Times New Roman"/>
                <w:b/>
                <w:sz w:val="18"/>
                <w:szCs w:val="18"/>
              </w:rPr>
              <w:t>Rejected</w:t>
            </w:r>
          </w:p>
          <w:p w14:paraId="4024CAAD" w14:textId="77777777" w:rsidR="00D419BF" w:rsidRPr="007442D5" w:rsidRDefault="00D419BF" w:rsidP="00D419BF">
            <w:pPr>
              <w:suppressAutoHyphens/>
              <w:spacing w:after="0"/>
              <w:rPr>
                <w:rFonts w:ascii="Times New Roman" w:hAnsi="Times New Roman" w:cs="Times New Roman"/>
                <w:bCs/>
                <w:sz w:val="18"/>
                <w:szCs w:val="18"/>
              </w:rPr>
            </w:pPr>
          </w:p>
          <w:p w14:paraId="5E7ADA6D" w14:textId="5E802C35" w:rsidR="00CB31B3" w:rsidRPr="007442D5" w:rsidRDefault="00D419BF" w:rsidP="00D419BF">
            <w:pPr>
              <w:spacing w:after="0" w:line="240" w:lineRule="auto"/>
              <w:rPr>
                <w:rFonts w:ascii="Arial" w:eastAsia="Times New Roman" w:hAnsi="Arial" w:cs="Arial"/>
                <w:sz w:val="18"/>
                <w:szCs w:val="18"/>
              </w:rPr>
            </w:pPr>
            <w:r w:rsidRPr="007442D5">
              <w:rPr>
                <w:rFonts w:ascii="Times New Roman" w:hAnsi="Times New Roman" w:cs="Times New Roman"/>
                <w:bCs/>
                <w:sz w:val="18"/>
                <w:szCs w:val="18"/>
              </w:rPr>
              <w:t>An r-TWT Request already carries the TID(s) (TID bitmap) for which the SP is for. There are already rules defined in 35.9.5 (traffic delivery) that clarifies the relative priority while servicing traffic from these TID(s).</w:t>
            </w:r>
          </w:p>
        </w:tc>
      </w:tr>
      <w:tr w:rsidR="00CB31B3" w:rsidRPr="00D17C92" w14:paraId="6AF72202" w14:textId="2A1A6F13" w:rsidTr="0091719C">
        <w:trPr>
          <w:trHeight w:val="1530"/>
        </w:trPr>
        <w:tc>
          <w:tcPr>
            <w:tcW w:w="805" w:type="dxa"/>
            <w:tcBorders>
              <w:top w:val="nil"/>
              <w:left w:val="single" w:sz="4" w:space="0" w:color="333300"/>
              <w:bottom w:val="single" w:sz="4" w:space="0" w:color="333300"/>
              <w:right w:val="single" w:sz="4" w:space="0" w:color="333300"/>
            </w:tcBorders>
            <w:shd w:val="clear" w:color="auto" w:fill="auto"/>
            <w:hideMark/>
          </w:tcPr>
          <w:p w14:paraId="6F24C3C3" w14:textId="77777777" w:rsidR="00CB31B3" w:rsidRPr="00D17C92" w:rsidRDefault="00CB31B3" w:rsidP="00D17C92">
            <w:pPr>
              <w:spacing w:after="0" w:line="240" w:lineRule="auto"/>
              <w:jc w:val="right"/>
              <w:rPr>
                <w:rFonts w:ascii="Arial" w:eastAsia="Times New Roman" w:hAnsi="Arial" w:cs="Arial"/>
                <w:sz w:val="18"/>
                <w:szCs w:val="18"/>
              </w:rPr>
            </w:pPr>
            <w:r w:rsidRPr="00D17C92">
              <w:rPr>
                <w:rFonts w:ascii="Arial" w:eastAsia="Times New Roman" w:hAnsi="Arial" w:cs="Arial"/>
                <w:sz w:val="18"/>
                <w:szCs w:val="18"/>
              </w:rPr>
              <w:t>12396</w:t>
            </w:r>
          </w:p>
        </w:tc>
        <w:tc>
          <w:tcPr>
            <w:tcW w:w="1170" w:type="dxa"/>
            <w:tcBorders>
              <w:top w:val="nil"/>
              <w:left w:val="nil"/>
              <w:bottom w:val="single" w:sz="4" w:space="0" w:color="333300"/>
              <w:right w:val="single" w:sz="4" w:space="0" w:color="333300"/>
            </w:tcBorders>
            <w:shd w:val="clear" w:color="auto" w:fill="auto"/>
            <w:hideMark/>
          </w:tcPr>
          <w:p w14:paraId="707710A4" w14:textId="77777777" w:rsidR="00CB31B3" w:rsidRPr="00D17C92" w:rsidRDefault="00CB31B3" w:rsidP="00D17C92">
            <w:pPr>
              <w:spacing w:after="0" w:line="240" w:lineRule="auto"/>
              <w:rPr>
                <w:rFonts w:ascii="Arial" w:eastAsia="Times New Roman" w:hAnsi="Arial" w:cs="Arial"/>
                <w:sz w:val="18"/>
                <w:szCs w:val="18"/>
              </w:rPr>
            </w:pPr>
            <w:r w:rsidRPr="00D17C92">
              <w:rPr>
                <w:rFonts w:ascii="Arial" w:eastAsia="Times New Roman" w:hAnsi="Arial" w:cs="Arial"/>
                <w:sz w:val="18"/>
                <w:szCs w:val="18"/>
              </w:rPr>
              <w:t>Rojan Chitrakar</w:t>
            </w:r>
          </w:p>
        </w:tc>
        <w:tc>
          <w:tcPr>
            <w:tcW w:w="900" w:type="dxa"/>
            <w:tcBorders>
              <w:top w:val="nil"/>
              <w:left w:val="nil"/>
              <w:bottom w:val="single" w:sz="4" w:space="0" w:color="333300"/>
              <w:right w:val="single" w:sz="4" w:space="0" w:color="333300"/>
            </w:tcBorders>
            <w:shd w:val="clear" w:color="auto" w:fill="auto"/>
            <w:hideMark/>
          </w:tcPr>
          <w:p w14:paraId="22C646B6" w14:textId="77777777" w:rsidR="00CB31B3" w:rsidRPr="00D17C92" w:rsidRDefault="00CB31B3" w:rsidP="00D17C92">
            <w:pPr>
              <w:spacing w:after="0" w:line="240" w:lineRule="auto"/>
              <w:rPr>
                <w:rFonts w:ascii="Arial" w:eastAsia="Times New Roman" w:hAnsi="Arial" w:cs="Arial"/>
                <w:sz w:val="18"/>
                <w:szCs w:val="18"/>
              </w:rPr>
            </w:pPr>
            <w:r w:rsidRPr="00D17C92">
              <w:rPr>
                <w:rFonts w:ascii="Arial" w:eastAsia="Times New Roman" w:hAnsi="Arial" w:cs="Arial"/>
                <w:sz w:val="18"/>
                <w:szCs w:val="18"/>
              </w:rPr>
              <w:t>35.9.2.1</w:t>
            </w:r>
          </w:p>
        </w:tc>
        <w:tc>
          <w:tcPr>
            <w:tcW w:w="720" w:type="dxa"/>
            <w:tcBorders>
              <w:top w:val="nil"/>
              <w:left w:val="nil"/>
              <w:bottom w:val="single" w:sz="4" w:space="0" w:color="333300"/>
              <w:right w:val="single" w:sz="4" w:space="0" w:color="333300"/>
            </w:tcBorders>
            <w:shd w:val="clear" w:color="auto" w:fill="auto"/>
            <w:hideMark/>
          </w:tcPr>
          <w:p w14:paraId="2B937395" w14:textId="77777777" w:rsidR="00CB31B3" w:rsidRPr="00D17C92" w:rsidRDefault="00CB31B3" w:rsidP="00D17C92">
            <w:pPr>
              <w:spacing w:after="0" w:line="240" w:lineRule="auto"/>
              <w:rPr>
                <w:rFonts w:ascii="Arial" w:eastAsia="Times New Roman" w:hAnsi="Arial" w:cs="Arial"/>
                <w:sz w:val="18"/>
                <w:szCs w:val="18"/>
              </w:rPr>
            </w:pPr>
            <w:r w:rsidRPr="00D17C92">
              <w:rPr>
                <w:rFonts w:ascii="Arial" w:eastAsia="Times New Roman" w:hAnsi="Arial" w:cs="Arial"/>
                <w:sz w:val="18"/>
                <w:szCs w:val="18"/>
              </w:rPr>
              <w:t>511.12</w:t>
            </w:r>
          </w:p>
        </w:tc>
        <w:tc>
          <w:tcPr>
            <w:tcW w:w="2160" w:type="dxa"/>
            <w:tcBorders>
              <w:top w:val="nil"/>
              <w:left w:val="nil"/>
              <w:bottom w:val="single" w:sz="4" w:space="0" w:color="333300"/>
              <w:right w:val="single" w:sz="4" w:space="0" w:color="333300"/>
            </w:tcBorders>
            <w:shd w:val="clear" w:color="auto" w:fill="auto"/>
            <w:hideMark/>
          </w:tcPr>
          <w:p w14:paraId="52C5EF33" w14:textId="77777777" w:rsidR="00CB31B3" w:rsidRPr="00D17C92" w:rsidRDefault="00CB31B3" w:rsidP="00D17C92">
            <w:pPr>
              <w:spacing w:after="0" w:line="240" w:lineRule="auto"/>
              <w:rPr>
                <w:rFonts w:ascii="Arial" w:eastAsia="Times New Roman" w:hAnsi="Arial" w:cs="Arial"/>
                <w:sz w:val="18"/>
                <w:szCs w:val="18"/>
              </w:rPr>
            </w:pPr>
            <w:r w:rsidRPr="00D17C92">
              <w:rPr>
                <w:rFonts w:ascii="Arial" w:eastAsia="Times New Roman" w:hAnsi="Arial" w:cs="Arial"/>
                <w:sz w:val="18"/>
                <w:szCs w:val="18"/>
              </w:rPr>
              <w:t>This is probably added as a placeholder subclause. Either details should be added, else the subclause should be deleted.</w:t>
            </w:r>
          </w:p>
        </w:tc>
        <w:tc>
          <w:tcPr>
            <w:tcW w:w="2070" w:type="dxa"/>
            <w:tcBorders>
              <w:top w:val="nil"/>
              <w:left w:val="nil"/>
              <w:bottom w:val="single" w:sz="4" w:space="0" w:color="333300"/>
              <w:right w:val="single" w:sz="4" w:space="0" w:color="333300"/>
            </w:tcBorders>
            <w:shd w:val="clear" w:color="auto" w:fill="auto"/>
            <w:hideMark/>
          </w:tcPr>
          <w:p w14:paraId="0E7649BA" w14:textId="77777777" w:rsidR="00CB31B3" w:rsidRPr="00D17C92" w:rsidRDefault="00CB31B3" w:rsidP="00D17C92">
            <w:pPr>
              <w:spacing w:after="0" w:line="240" w:lineRule="auto"/>
              <w:rPr>
                <w:rFonts w:ascii="Arial" w:eastAsia="Times New Roman" w:hAnsi="Arial" w:cs="Arial"/>
                <w:sz w:val="18"/>
                <w:szCs w:val="18"/>
              </w:rPr>
            </w:pPr>
            <w:r w:rsidRPr="00D17C92">
              <w:rPr>
                <w:rFonts w:ascii="Arial" w:eastAsia="Times New Roman" w:hAnsi="Arial" w:cs="Arial"/>
                <w:sz w:val="18"/>
                <w:szCs w:val="18"/>
              </w:rPr>
              <w:t>Add details of how latency sensitive traffics are differentiated from other types of traffic, else the subclause should be deleted.</w:t>
            </w:r>
          </w:p>
        </w:tc>
        <w:tc>
          <w:tcPr>
            <w:tcW w:w="2430" w:type="dxa"/>
            <w:tcBorders>
              <w:top w:val="nil"/>
              <w:left w:val="nil"/>
              <w:bottom w:val="single" w:sz="4" w:space="0" w:color="333300"/>
              <w:right w:val="single" w:sz="4" w:space="0" w:color="333300"/>
            </w:tcBorders>
          </w:tcPr>
          <w:p w14:paraId="78E6EF78" w14:textId="77777777" w:rsidR="00C81CA7" w:rsidRPr="007442D5" w:rsidRDefault="00C81CA7" w:rsidP="00C81CA7">
            <w:pPr>
              <w:suppressAutoHyphens/>
              <w:spacing w:after="0"/>
              <w:rPr>
                <w:rFonts w:ascii="Times New Roman" w:hAnsi="Times New Roman" w:cs="Times New Roman"/>
                <w:b/>
                <w:sz w:val="18"/>
                <w:szCs w:val="18"/>
              </w:rPr>
            </w:pPr>
            <w:r w:rsidRPr="007442D5">
              <w:rPr>
                <w:rFonts w:ascii="Times New Roman" w:hAnsi="Times New Roman" w:cs="Times New Roman"/>
                <w:b/>
                <w:sz w:val="18"/>
                <w:szCs w:val="18"/>
              </w:rPr>
              <w:t>Revised</w:t>
            </w:r>
          </w:p>
          <w:p w14:paraId="4E7DBD30" w14:textId="77777777" w:rsidR="00C81CA7" w:rsidRPr="007442D5" w:rsidRDefault="00C81CA7" w:rsidP="00C81CA7">
            <w:pPr>
              <w:suppressAutoHyphens/>
              <w:spacing w:after="0"/>
              <w:rPr>
                <w:rFonts w:ascii="Times New Roman" w:hAnsi="Times New Roman" w:cs="Times New Roman"/>
                <w:bCs/>
                <w:sz w:val="18"/>
                <w:szCs w:val="18"/>
              </w:rPr>
            </w:pPr>
          </w:p>
          <w:p w14:paraId="48CFB82C" w14:textId="77777777" w:rsidR="00C81CA7" w:rsidRPr="007442D5" w:rsidRDefault="00C81CA7" w:rsidP="00C81CA7">
            <w:pPr>
              <w:suppressAutoHyphens/>
              <w:spacing w:after="0"/>
              <w:rPr>
                <w:rFonts w:ascii="Times New Roman" w:hAnsi="Times New Roman" w:cs="Times New Roman"/>
                <w:bCs/>
                <w:sz w:val="18"/>
                <w:szCs w:val="18"/>
              </w:rPr>
            </w:pPr>
            <w:r w:rsidRPr="007442D5">
              <w:rPr>
                <w:rFonts w:ascii="Times New Roman" w:hAnsi="Times New Roman" w:cs="Times New Roman"/>
                <w:bCs/>
                <w:sz w:val="18"/>
                <w:szCs w:val="18"/>
              </w:rPr>
              <w:t>Added clarification in the section. Please see the resolution of 13224.</w:t>
            </w:r>
          </w:p>
          <w:p w14:paraId="63D952BD" w14:textId="77777777" w:rsidR="00C81CA7" w:rsidRPr="007442D5" w:rsidRDefault="00C81CA7" w:rsidP="00C81CA7">
            <w:pPr>
              <w:suppressAutoHyphens/>
              <w:spacing w:after="0"/>
              <w:rPr>
                <w:rFonts w:ascii="Times New Roman" w:hAnsi="Times New Roman" w:cs="Times New Roman"/>
                <w:bCs/>
                <w:sz w:val="18"/>
                <w:szCs w:val="18"/>
              </w:rPr>
            </w:pPr>
          </w:p>
          <w:p w14:paraId="5323FFD2" w14:textId="234805F0" w:rsidR="00CB31B3" w:rsidRPr="007442D5" w:rsidRDefault="00C81CA7" w:rsidP="00C81CA7">
            <w:pPr>
              <w:spacing w:after="0" w:line="240" w:lineRule="auto"/>
              <w:rPr>
                <w:rFonts w:ascii="Arial" w:eastAsia="Times New Roman" w:hAnsi="Arial" w:cs="Arial"/>
                <w:sz w:val="18"/>
                <w:szCs w:val="18"/>
              </w:rPr>
            </w:pPr>
            <w:proofErr w:type="spellStart"/>
            <w:r w:rsidRPr="007442D5">
              <w:rPr>
                <w:rFonts w:ascii="Times New Roman" w:hAnsi="Times New Roman" w:cs="Times New Roman"/>
                <w:b/>
                <w:sz w:val="18"/>
                <w:szCs w:val="18"/>
              </w:rPr>
              <w:t>TGbe</w:t>
            </w:r>
            <w:proofErr w:type="spellEnd"/>
            <w:r w:rsidRPr="007442D5">
              <w:rPr>
                <w:rFonts w:ascii="Times New Roman" w:hAnsi="Times New Roman" w:cs="Times New Roman"/>
                <w:b/>
                <w:sz w:val="18"/>
                <w:szCs w:val="18"/>
              </w:rPr>
              <w:t xml:space="preserve"> editor: Same resolution as CID </w:t>
            </w:r>
            <w:r w:rsidRPr="007442D5">
              <w:rPr>
                <w:rFonts w:ascii="Times New Roman" w:hAnsi="Times New Roman" w:cs="Times New Roman"/>
                <w:b/>
                <w:bCs/>
                <w:sz w:val="18"/>
                <w:szCs w:val="18"/>
              </w:rPr>
              <w:t>13224</w:t>
            </w:r>
          </w:p>
        </w:tc>
      </w:tr>
      <w:tr w:rsidR="00CB31B3" w:rsidRPr="00D17C92" w14:paraId="1A2BF412" w14:textId="271A05EA" w:rsidTr="0091719C">
        <w:trPr>
          <w:trHeight w:val="3825"/>
        </w:trPr>
        <w:tc>
          <w:tcPr>
            <w:tcW w:w="805" w:type="dxa"/>
            <w:tcBorders>
              <w:top w:val="nil"/>
              <w:left w:val="single" w:sz="4" w:space="0" w:color="333300"/>
              <w:bottom w:val="single" w:sz="4" w:space="0" w:color="333300"/>
              <w:right w:val="single" w:sz="4" w:space="0" w:color="333300"/>
            </w:tcBorders>
            <w:shd w:val="clear" w:color="auto" w:fill="auto"/>
            <w:hideMark/>
          </w:tcPr>
          <w:p w14:paraId="25E0A4D5" w14:textId="77777777" w:rsidR="00CB31B3" w:rsidRPr="00D17C92" w:rsidRDefault="00CB31B3" w:rsidP="00D17C92">
            <w:pPr>
              <w:spacing w:after="0" w:line="240" w:lineRule="auto"/>
              <w:jc w:val="right"/>
              <w:rPr>
                <w:rFonts w:ascii="Arial" w:eastAsia="Times New Roman" w:hAnsi="Arial" w:cs="Arial"/>
                <w:sz w:val="18"/>
                <w:szCs w:val="18"/>
              </w:rPr>
            </w:pPr>
            <w:r w:rsidRPr="00D17C92">
              <w:rPr>
                <w:rFonts w:ascii="Arial" w:eastAsia="Times New Roman" w:hAnsi="Arial" w:cs="Arial"/>
                <w:sz w:val="18"/>
                <w:szCs w:val="18"/>
              </w:rPr>
              <w:t>12459</w:t>
            </w:r>
          </w:p>
        </w:tc>
        <w:tc>
          <w:tcPr>
            <w:tcW w:w="1170" w:type="dxa"/>
            <w:tcBorders>
              <w:top w:val="nil"/>
              <w:left w:val="nil"/>
              <w:bottom w:val="single" w:sz="4" w:space="0" w:color="333300"/>
              <w:right w:val="single" w:sz="4" w:space="0" w:color="333300"/>
            </w:tcBorders>
            <w:shd w:val="clear" w:color="auto" w:fill="auto"/>
            <w:hideMark/>
          </w:tcPr>
          <w:p w14:paraId="36204DD4" w14:textId="77777777" w:rsidR="00CB31B3" w:rsidRPr="00D17C92" w:rsidRDefault="00CB31B3" w:rsidP="00D17C92">
            <w:pPr>
              <w:spacing w:after="0" w:line="240" w:lineRule="auto"/>
              <w:rPr>
                <w:rFonts w:ascii="Arial" w:eastAsia="Times New Roman" w:hAnsi="Arial" w:cs="Arial"/>
                <w:sz w:val="18"/>
                <w:szCs w:val="18"/>
              </w:rPr>
            </w:pPr>
            <w:r w:rsidRPr="00D17C92">
              <w:rPr>
                <w:rFonts w:ascii="Arial" w:eastAsia="Times New Roman" w:hAnsi="Arial" w:cs="Arial"/>
                <w:sz w:val="18"/>
                <w:szCs w:val="18"/>
              </w:rPr>
              <w:t xml:space="preserve">Daniel </w:t>
            </w:r>
            <w:proofErr w:type="spellStart"/>
            <w:r w:rsidRPr="00D17C92">
              <w:rPr>
                <w:rFonts w:ascii="Arial" w:eastAsia="Times New Roman" w:hAnsi="Arial" w:cs="Arial"/>
                <w:sz w:val="18"/>
                <w:szCs w:val="18"/>
              </w:rPr>
              <w:t>Verenzuela</w:t>
            </w:r>
            <w:proofErr w:type="spellEnd"/>
          </w:p>
        </w:tc>
        <w:tc>
          <w:tcPr>
            <w:tcW w:w="900" w:type="dxa"/>
            <w:tcBorders>
              <w:top w:val="nil"/>
              <w:left w:val="nil"/>
              <w:bottom w:val="single" w:sz="4" w:space="0" w:color="333300"/>
              <w:right w:val="single" w:sz="4" w:space="0" w:color="333300"/>
            </w:tcBorders>
            <w:shd w:val="clear" w:color="auto" w:fill="auto"/>
            <w:hideMark/>
          </w:tcPr>
          <w:p w14:paraId="10569EAD" w14:textId="77777777" w:rsidR="00CB31B3" w:rsidRPr="00D17C92" w:rsidRDefault="00CB31B3" w:rsidP="00D17C92">
            <w:pPr>
              <w:spacing w:after="0" w:line="240" w:lineRule="auto"/>
              <w:rPr>
                <w:rFonts w:ascii="Arial" w:eastAsia="Times New Roman" w:hAnsi="Arial" w:cs="Arial"/>
                <w:sz w:val="18"/>
                <w:szCs w:val="18"/>
              </w:rPr>
            </w:pPr>
            <w:r w:rsidRPr="00D17C92">
              <w:rPr>
                <w:rFonts w:ascii="Arial" w:eastAsia="Times New Roman" w:hAnsi="Arial" w:cs="Arial"/>
                <w:sz w:val="18"/>
                <w:szCs w:val="18"/>
              </w:rPr>
              <w:t>35.9.2.1</w:t>
            </w:r>
          </w:p>
        </w:tc>
        <w:tc>
          <w:tcPr>
            <w:tcW w:w="720" w:type="dxa"/>
            <w:tcBorders>
              <w:top w:val="nil"/>
              <w:left w:val="nil"/>
              <w:bottom w:val="single" w:sz="4" w:space="0" w:color="333300"/>
              <w:right w:val="single" w:sz="4" w:space="0" w:color="333300"/>
            </w:tcBorders>
            <w:shd w:val="clear" w:color="auto" w:fill="auto"/>
            <w:hideMark/>
          </w:tcPr>
          <w:p w14:paraId="66121276" w14:textId="77777777" w:rsidR="00CB31B3" w:rsidRPr="00D17C92" w:rsidRDefault="00CB31B3" w:rsidP="00D17C92">
            <w:pPr>
              <w:spacing w:after="0" w:line="240" w:lineRule="auto"/>
              <w:rPr>
                <w:rFonts w:ascii="Arial" w:eastAsia="Times New Roman" w:hAnsi="Arial" w:cs="Arial"/>
                <w:sz w:val="18"/>
                <w:szCs w:val="18"/>
              </w:rPr>
            </w:pPr>
            <w:r w:rsidRPr="00D17C92">
              <w:rPr>
                <w:rFonts w:ascii="Arial" w:eastAsia="Times New Roman" w:hAnsi="Arial" w:cs="Arial"/>
                <w:sz w:val="18"/>
                <w:szCs w:val="18"/>
              </w:rPr>
              <w:t>511.14</w:t>
            </w:r>
          </w:p>
        </w:tc>
        <w:tc>
          <w:tcPr>
            <w:tcW w:w="2160" w:type="dxa"/>
            <w:tcBorders>
              <w:top w:val="nil"/>
              <w:left w:val="nil"/>
              <w:bottom w:val="single" w:sz="4" w:space="0" w:color="333300"/>
              <w:right w:val="single" w:sz="4" w:space="0" w:color="333300"/>
            </w:tcBorders>
            <w:shd w:val="clear" w:color="auto" w:fill="auto"/>
            <w:hideMark/>
          </w:tcPr>
          <w:p w14:paraId="5E5B1ADF" w14:textId="77777777" w:rsidR="00CB31B3" w:rsidRPr="00D17C92" w:rsidRDefault="00CB31B3" w:rsidP="00D17C92">
            <w:pPr>
              <w:spacing w:after="0" w:line="240" w:lineRule="auto"/>
              <w:rPr>
                <w:rFonts w:ascii="Arial" w:eastAsia="Times New Roman" w:hAnsi="Arial" w:cs="Arial"/>
                <w:sz w:val="18"/>
                <w:szCs w:val="18"/>
              </w:rPr>
            </w:pPr>
            <w:r w:rsidRPr="00D17C92">
              <w:rPr>
                <w:rFonts w:ascii="Arial" w:eastAsia="Times New Roman" w:hAnsi="Arial" w:cs="Arial"/>
                <w:sz w:val="18"/>
                <w:szCs w:val="18"/>
              </w:rPr>
              <w:t>The sentence "This subclause defines a mechanism that differentiates latency sensitive traffic from other types of traffic." is misleading because the section just covers the set-up and some aspects of the R-TWT SP operation. The closes point is the definition of r-TWT TID(s) but there is not mechanism to connect these TIDs with latency sensitive traffic.</w:t>
            </w:r>
          </w:p>
        </w:tc>
        <w:tc>
          <w:tcPr>
            <w:tcW w:w="2070" w:type="dxa"/>
            <w:tcBorders>
              <w:top w:val="nil"/>
              <w:left w:val="nil"/>
              <w:bottom w:val="single" w:sz="4" w:space="0" w:color="333300"/>
              <w:right w:val="single" w:sz="4" w:space="0" w:color="333300"/>
            </w:tcBorders>
            <w:shd w:val="clear" w:color="auto" w:fill="auto"/>
            <w:hideMark/>
          </w:tcPr>
          <w:p w14:paraId="6822CD54" w14:textId="77777777" w:rsidR="00CB31B3" w:rsidRPr="00D17C92" w:rsidRDefault="00CB31B3" w:rsidP="00D17C92">
            <w:pPr>
              <w:spacing w:after="0" w:line="240" w:lineRule="auto"/>
              <w:rPr>
                <w:rFonts w:ascii="Arial" w:eastAsia="Times New Roman" w:hAnsi="Arial" w:cs="Arial"/>
                <w:sz w:val="18"/>
                <w:szCs w:val="18"/>
              </w:rPr>
            </w:pPr>
            <w:r w:rsidRPr="00D17C92">
              <w:rPr>
                <w:rFonts w:ascii="Arial" w:eastAsia="Times New Roman" w:hAnsi="Arial" w:cs="Arial"/>
                <w:sz w:val="18"/>
                <w:szCs w:val="18"/>
              </w:rPr>
              <w:t>Define a concrete mechanism where the characteristics of latency sensitive traffic are defined and linked to the r-TWT TIDs.</w:t>
            </w:r>
          </w:p>
        </w:tc>
        <w:tc>
          <w:tcPr>
            <w:tcW w:w="2430" w:type="dxa"/>
            <w:tcBorders>
              <w:top w:val="nil"/>
              <w:left w:val="nil"/>
              <w:bottom w:val="single" w:sz="4" w:space="0" w:color="333300"/>
              <w:right w:val="single" w:sz="4" w:space="0" w:color="333300"/>
            </w:tcBorders>
          </w:tcPr>
          <w:p w14:paraId="47AF5B36" w14:textId="77777777" w:rsidR="00C81CA7" w:rsidRPr="007442D5" w:rsidRDefault="00C81CA7" w:rsidP="00C81CA7">
            <w:pPr>
              <w:suppressAutoHyphens/>
              <w:spacing w:after="0"/>
              <w:rPr>
                <w:rFonts w:ascii="Times New Roman" w:hAnsi="Times New Roman" w:cs="Times New Roman"/>
                <w:b/>
                <w:sz w:val="18"/>
                <w:szCs w:val="18"/>
              </w:rPr>
            </w:pPr>
            <w:r w:rsidRPr="007442D5">
              <w:rPr>
                <w:rFonts w:ascii="Times New Roman" w:hAnsi="Times New Roman" w:cs="Times New Roman"/>
                <w:b/>
                <w:sz w:val="18"/>
                <w:szCs w:val="18"/>
              </w:rPr>
              <w:t>Revised</w:t>
            </w:r>
          </w:p>
          <w:p w14:paraId="2D4B003C" w14:textId="77777777" w:rsidR="00C81CA7" w:rsidRPr="007442D5" w:rsidRDefault="00C81CA7" w:rsidP="00C81CA7">
            <w:pPr>
              <w:suppressAutoHyphens/>
              <w:spacing w:after="0"/>
              <w:rPr>
                <w:rFonts w:ascii="Times New Roman" w:hAnsi="Times New Roman" w:cs="Times New Roman"/>
                <w:bCs/>
                <w:sz w:val="18"/>
                <w:szCs w:val="18"/>
              </w:rPr>
            </w:pPr>
          </w:p>
          <w:p w14:paraId="3154BA91" w14:textId="77777777" w:rsidR="00C81CA7" w:rsidRPr="007442D5" w:rsidRDefault="00C81CA7" w:rsidP="00C81CA7">
            <w:pPr>
              <w:suppressAutoHyphens/>
              <w:spacing w:after="0"/>
              <w:rPr>
                <w:rFonts w:ascii="Times New Roman" w:hAnsi="Times New Roman" w:cs="Times New Roman"/>
                <w:bCs/>
                <w:sz w:val="18"/>
                <w:szCs w:val="18"/>
              </w:rPr>
            </w:pPr>
            <w:r w:rsidRPr="007442D5">
              <w:rPr>
                <w:rFonts w:ascii="Times New Roman" w:hAnsi="Times New Roman" w:cs="Times New Roman"/>
                <w:bCs/>
                <w:sz w:val="18"/>
                <w:szCs w:val="18"/>
              </w:rPr>
              <w:t>Added clarification in the section. Please see the resolution of 13224.</w:t>
            </w:r>
          </w:p>
          <w:p w14:paraId="1A860C11" w14:textId="77777777" w:rsidR="00C81CA7" w:rsidRPr="007442D5" w:rsidRDefault="00C81CA7" w:rsidP="00C81CA7">
            <w:pPr>
              <w:suppressAutoHyphens/>
              <w:spacing w:after="0"/>
              <w:rPr>
                <w:rFonts w:ascii="Times New Roman" w:hAnsi="Times New Roman" w:cs="Times New Roman"/>
                <w:bCs/>
                <w:sz w:val="18"/>
                <w:szCs w:val="18"/>
              </w:rPr>
            </w:pPr>
          </w:p>
          <w:p w14:paraId="2C61A7B1" w14:textId="2389B547" w:rsidR="00CB31B3" w:rsidRPr="007442D5" w:rsidRDefault="00C81CA7" w:rsidP="00C81CA7">
            <w:pPr>
              <w:spacing w:after="0" w:line="240" w:lineRule="auto"/>
              <w:rPr>
                <w:rFonts w:ascii="Arial" w:eastAsia="Times New Roman" w:hAnsi="Arial" w:cs="Arial"/>
                <w:sz w:val="18"/>
                <w:szCs w:val="18"/>
              </w:rPr>
            </w:pPr>
            <w:proofErr w:type="spellStart"/>
            <w:r w:rsidRPr="007442D5">
              <w:rPr>
                <w:rFonts w:ascii="Times New Roman" w:hAnsi="Times New Roman" w:cs="Times New Roman"/>
                <w:b/>
                <w:sz w:val="18"/>
                <w:szCs w:val="18"/>
              </w:rPr>
              <w:t>TGbe</w:t>
            </w:r>
            <w:proofErr w:type="spellEnd"/>
            <w:r w:rsidRPr="007442D5">
              <w:rPr>
                <w:rFonts w:ascii="Times New Roman" w:hAnsi="Times New Roman" w:cs="Times New Roman"/>
                <w:b/>
                <w:sz w:val="18"/>
                <w:szCs w:val="18"/>
              </w:rPr>
              <w:t xml:space="preserve"> editor: Same resolution as CID </w:t>
            </w:r>
            <w:r w:rsidRPr="007442D5">
              <w:rPr>
                <w:rFonts w:ascii="Times New Roman" w:hAnsi="Times New Roman" w:cs="Times New Roman"/>
                <w:b/>
                <w:bCs/>
                <w:sz w:val="18"/>
                <w:szCs w:val="18"/>
              </w:rPr>
              <w:t>13224</w:t>
            </w:r>
          </w:p>
        </w:tc>
      </w:tr>
      <w:tr w:rsidR="00CB31B3" w:rsidRPr="00D17C92" w14:paraId="3ACEFEE0" w14:textId="396B084B" w:rsidTr="0091719C">
        <w:trPr>
          <w:trHeight w:val="1275"/>
        </w:trPr>
        <w:tc>
          <w:tcPr>
            <w:tcW w:w="805" w:type="dxa"/>
            <w:tcBorders>
              <w:top w:val="nil"/>
              <w:left w:val="single" w:sz="4" w:space="0" w:color="333300"/>
              <w:bottom w:val="single" w:sz="4" w:space="0" w:color="333300"/>
              <w:right w:val="single" w:sz="4" w:space="0" w:color="333300"/>
            </w:tcBorders>
            <w:shd w:val="clear" w:color="auto" w:fill="auto"/>
            <w:hideMark/>
          </w:tcPr>
          <w:p w14:paraId="233F273D" w14:textId="77777777" w:rsidR="00CB31B3" w:rsidRPr="00D17C92" w:rsidRDefault="00CB31B3" w:rsidP="00D17C92">
            <w:pPr>
              <w:spacing w:after="0" w:line="240" w:lineRule="auto"/>
              <w:jc w:val="right"/>
              <w:rPr>
                <w:rFonts w:ascii="Arial" w:eastAsia="Times New Roman" w:hAnsi="Arial" w:cs="Arial"/>
                <w:sz w:val="18"/>
                <w:szCs w:val="18"/>
              </w:rPr>
            </w:pPr>
            <w:r w:rsidRPr="00D17C92">
              <w:rPr>
                <w:rFonts w:ascii="Arial" w:eastAsia="Times New Roman" w:hAnsi="Arial" w:cs="Arial"/>
                <w:sz w:val="18"/>
                <w:szCs w:val="18"/>
              </w:rPr>
              <w:t>12525</w:t>
            </w:r>
          </w:p>
        </w:tc>
        <w:tc>
          <w:tcPr>
            <w:tcW w:w="1170" w:type="dxa"/>
            <w:tcBorders>
              <w:top w:val="nil"/>
              <w:left w:val="nil"/>
              <w:bottom w:val="single" w:sz="4" w:space="0" w:color="333300"/>
              <w:right w:val="single" w:sz="4" w:space="0" w:color="333300"/>
            </w:tcBorders>
            <w:shd w:val="clear" w:color="auto" w:fill="auto"/>
            <w:hideMark/>
          </w:tcPr>
          <w:p w14:paraId="48D11AB0" w14:textId="77777777" w:rsidR="00CB31B3" w:rsidRPr="00D17C92" w:rsidRDefault="00CB31B3" w:rsidP="00D17C92">
            <w:pPr>
              <w:spacing w:after="0" w:line="240" w:lineRule="auto"/>
              <w:rPr>
                <w:rFonts w:ascii="Arial" w:eastAsia="Times New Roman" w:hAnsi="Arial" w:cs="Arial"/>
                <w:sz w:val="18"/>
                <w:szCs w:val="18"/>
              </w:rPr>
            </w:pPr>
            <w:r w:rsidRPr="00D17C92">
              <w:rPr>
                <w:rFonts w:ascii="Arial" w:eastAsia="Times New Roman" w:hAnsi="Arial" w:cs="Arial"/>
                <w:sz w:val="18"/>
                <w:szCs w:val="18"/>
              </w:rPr>
              <w:t>Yusuke Tanaka</w:t>
            </w:r>
          </w:p>
        </w:tc>
        <w:tc>
          <w:tcPr>
            <w:tcW w:w="900" w:type="dxa"/>
            <w:tcBorders>
              <w:top w:val="nil"/>
              <w:left w:val="nil"/>
              <w:bottom w:val="single" w:sz="4" w:space="0" w:color="333300"/>
              <w:right w:val="single" w:sz="4" w:space="0" w:color="333300"/>
            </w:tcBorders>
            <w:shd w:val="clear" w:color="auto" w:fill="auto"/>
            <w:hideMark/>
          </w:tcPr>
          <w:p w14:paraId="18F9AF60" w14:textId="77777777" w:rsidR="00CB31B3" w:rsidRPr="00D17C92" w:rsidRDefault="00CB31B3" w:rsidP="00D17C92">
            <w:pPr>
              <w:spacing w:after="0" w:line="240" w:lineRule="auto"/>
              <w:rPr>
                <w:rFonts w:ascii="Arial" w:eastAsia="Times New Roman" w:hAnsi="Arial" w:cs="Arial"/>
                <w:sz w:val="18"/>
                <w:szCs w:val="18"/>
              </w:rPr>
            </w:pPr>
            <w:r w:rsidRPr="00D17C92">
              <w:rPr>
                <w:rFonts w:ascii="Arial" w:eastAsia="Times New Roman" w:hAnsi="Arial" w:cs="Arial"/>
                <w:sz w:val="18"/>
                <w:szCs w:val="18"/>
              </w:rPr>
              <w:t>35.9.2.1</w:t>
            </w:r>
          </w:p>
        </w:tc>
        <w:tc>
          <w:tcPr>
            <w:tcW w:w="720" w:type="dxa"/>
            <w:tcBorders>
              <w:top w:val="nil"/>
              <w:left w:val="nil"/>
              <w:bottom w:val="single" w:sz="4" w:space="0" w:color="333300"/>
              <w:right w:val="single" w:sz="4" w:space="0" w:color="333300"/>
            </w:tcBorders>
            <w:shd w:val="clear" w:color="auto" w:fill="auto"/>
            <w:hideMark/>
          </w:tcPr>
          <w:p w14:paraId="3DC9BCC2" w14:textId="77777777" w:rsidR="00CB31B3" w:rsidRPr="00D17C92" w:rsidRDefault="00CB31B3" w:rsidP="00D17C92">
            <w:pPr>
              <w:spacing w:after="0" w:line="240" w:lineRule="auto"/>
              <w:rPr>
                <w:rFonts w:ascii="Arial" w:eastAsia="Times New Roman" w:hAnsi="Arial" w:cs="Arial"/>
                <w:sz w:val="18"/>
                <w:szCs w:val="18"/>
              </w:rPr>
            </w:pPr>
            <w:r w:rsidRPr="00D17C92">
              <w:rPr>
                <w:rFonts w:ascii="Arial" w:eastAsia="Times New Roman" w:hAnsi="Arial" w:cs="Arial"/>
                <w:sz w:val="18"/>
                <w:szCs w:val="18"/>
              </w:rPr>
              <w:t>511.12</w:t>
            </w:r>
          </w:p>
        </w:tc>
        <w:tc>
          <w:tcPr>
            <w:tcW w:w="2160" w:type="dxa"/>
            <w:tcBorders>
              <w:top w:val="nil"/>
              <w:left w:val="nil"/>
              <w:bottom w:val="single" w:sz="4" w:space="0" w:color="333300"/>
              <w:right w:val="single" w:sz="4" w:space="0" w:color="333300"/>
            </w:tcBorders>
            <w:shd w:val="clear" w:color="auto" w:fill="auto"/>
            <w:hideMark/>
          </w:tcPr>
          <w:p w14:paraId="7F5B31DE" w14:textId="77777777" w:rsidR="00CB31B3" w:rsidRPr="00D17C92" w:rsidRDefault="00CB31B3" w:rsidP="00D17C92">
            <w:pPr>
              <w:spacing w:after="0" w:line="240" w:lineRule="auto"/>
              <w:rPr>
                <w:rFonts w:ascii="Arial" w:eastAsia="Times New Roman" w:hAnsi="Arial" w:cs="Arial"/>
                <w:sz w:val="18"/>
                <w:szCs w:val="18"/>
              </w:rPr>
            </w:pPr>
            <w:r w:rsidRPr="00D17C92">
              <w:rPr>
                <w:rFonts w:ascii="Arial" w:eastAsia="Times New Roman" w:hAnsi="Arial" w:cs="Arial"/>
                <w:sz w:val="18"/>
                <w:szCs w:val="18"/>
              </w:rPr>
              <w:t>The contents of this subclause are insufficient.</w:t>
            </w:r>
          </w:p>
        </w:tc>
        <w:tc>
          <w:tcPr>
            <w:tcW w:w="2070" w:type="dxa"/>
            <w:tcBorders>
              <w:top w:val="nil"/>
              <w:left w:val="nil"/>
              <w:bottom w:val="single" w:sz="4" w:space="0" w:color="333300"/>
              <w:right w:val="single" w:sz="4" w:space="0" w:color="333300"/>
            </w:tcBorders>
            <w:shd w:val="clear" w:color="auto" w:fill="auto"/>
            <w:hideMark/>
          </w:tcPr>
          <w:p w14:paraId="68951838" w14:textId="77777777" w:rsidR="00CB31B3" w:rsidRPr="00D17C92" w:rsidRDefault="00CB31B3" w:rsidP="00D17C92">
            <w:pPr>
              <w:spacing w:after="0" w:line="240" w:lineRule="auto"/>
              <w:rPr>
                <w:rFonts w:ascii="Arial" w:eastAsia="Times New Roman" w:hAnsi="Arial" w:cs="Arial"/>
                <w:sz w:val="18"/>
                <w:szCs w:val="18"/>
              </w:rPr>
            </w:pPr>
            <w:r w:rsidRPr="00D17C92">
              <w:rPr>
                <w:rFonts w:ascii="Arial" w:eastAsia="Times New Roman" w:hAnsi="Arial" w:cs="Arial"/>
                <w:sz w:val="18"/>
                <w:szCs w:val="18"/>
              </w:rPr>
              <w:t>Please define specs for latency sensitive traffic differentiation</w:t>
            </w:r>
          </w:p>
        </w:tc>
        <w:tc>
          <w:tcPr>
            <w:tcW w:w="2430" w:type="dxa"/>
            <w:tcBorders>
              <w:top w:val="nil"/>
              <w:left w:val="nil"/>
              <w:bottom w:val="single" w:sz="4" w:space="0" w:color="333300"/>
              <w:right w:val="single" w:sz="4" w:space="0" w:color="333300"/>
            </w:tcBorders>
          </w:tcPr>
          <w:p w14:paraId="2B757E81" w14:textId="77777777" w:rsidR="00C81CA7" w:rsidRPr="007442D5" w:rsidRDefault="00C81CA7" w:rsidP="00C81CA7">
            <w:pPr>
              <w:suppressAutoHyphens/>
              <w:spacing w:after="0"/>
              <w:rPr>
                <w:rFonts w:ascii="Times New Roman" w:hAnsi="Times New Roman" w:cs="Times New Roman"/>
                <w:b/>
                <w:sz w:val="18"/>
                <w:szCs w:val="18"/>
              </w:rPr>
            </w:pPr>
            <w:r w:rsidRPr="007442D5">
              <w:rPr>
                <w:rFonts w:ascii="Times New Roman" w:hAnsi="Times New Roman" w:cs="Times New Roman"/>
                <w:b/>
                <w:sz w:val="18"/>
                <w:szCs w:val="18"/>
              </w:rPr>
              <w:t>Revised</w:t>
            </w:r>
          </w:p>
          <w:p w14:paraId="5582F095" w14:textId="77777777" w:rsidR="00C81CA7" w:rsidRPr="007442D5" w:rsidRDefault="00C81CA7" w:rsidP="00C81CA7">
            <w:pPr>
              <w:suppressAutoHyphens/>
              <w:spacing w:after="0"/>
              <w:rPr>
                <w:rFonts w:ascii="Times New Roman" w:hAnsi="Times New Roman" w:cs="Times New Roman"/>
                <w:bCs/>
                <w:sz w:val="18"/>
                <w:szCs w:val="18"/>
              </w:rPr>
            </w:pPr>
          </w:p>
          <w:p w14:paraId="1B54562E" w14:textId="77777777" w:rsidR="00C81CA7" w:rsidRPr="007442D5" w:rsidRDefault="00C81CA7" w:rsidP="00C81CA7">
            <w:pPr>
              <w:suppressAutoHyphens/>
              <w:spacing w:after="0"/>
              <w:rPr>
                <w:rFonts w:ascii="Times New Roman" w:hAnsi="Times New Roman" w:cs="Times New Roman"/>
                <w:bCs/>
                <w:sz w:val="18"/>
                <w:szCs w:val="18"/>
              </w:rPr>
            </w:pPr>
            <w:r w:rsidRPr="007442D5">
              <w:rPr>
                <w:rFonts w:ascii="Times New Roman" w:hAnsi="Times New Roman" w:cs="Times New Roman"/>
                <w:bCs/>
                <w:sz w:val="18"/>
                <w:szCs w:val="18"/>
              </w:rPr>
              <w:t>Added clarification in the section. Please see the resolution of 13224.</w:t>
            </w:r>
          </w:p>
          <w:p w14:paraId="0D7AD238" w14:textId="77777777" w:rsidR="00C81CA7" w:rsidRPr="007442D5" w:rsidRDefault="00C81CA7" w:rsidP="00C81CA7">
            <w:pPr>
              <w:suppressAutoHyphens/>
              <w:spacing w:after="0"/>
              <w:rPr>
                <w:rFonts w:ascii="Times New Roman" w:hAnsi="Times New Roman" w:cs="Times New Roman"/>
                <w:bCs/>
                <w:sz w:val="18"/>
                <w:szCs w:val="18"/>
              </w:rPr>
            </w:pPr>
          </w:p>
          <w:p w14:paraId="5A29FAAA" w14:textId="3BDF67F7" w:rsidR="00CB31B3" w:rsidRPr="007442D5" w:rsidRDefault="00C81CA7" w:rsidP="00C81CA7">
            <w:pPr>
              <w:spacing w:after="0" w:line="240" w:lineRule="auto"/>
              <w:rPr>
                <w:rFonts w:ascii="Arial" w:eastAsia="Times New Roman" w:hAnsi="Arial" w:cs="Arial"/>
                <w:sz w:val="18"/>
                <w:szCs w:val="18"/>
              </w:rPr>
            </w:pPr>
            <w:proofErr w:type="spellStart"/>
            <w:r w:rsidRPr="007442D5">
              <w:rPr>
                <w:rFonts w:ascii="Times New Roman" w:hAnsi="Times New Roman" w:cs="Times New Roman"/>
                <w:b/>
                <w:sz w:val="18"/>
                <w:szCs w:val="18"/>
              </w:rPr>
              <w:t>TGbe</w:t>
            </w:r>
            <w:proofErr w:type="spellEnd"/>
            <w:r w:rsidRPr="007442D5">
              <w:rPr>
                <w:rFonts w:ascii="Times New Roman" w:hAnsi="Times New Roman" w:cs="Times New Roman"/>
                <w:b/>
                <w:sz w:val="18"/>
                <w:szCs w:val="18"/>
              </w:rPr>
              <w:t xml:space="preserve"> editor: Same resolution as CID </w:t>
            </w:r>
            <w:r w:rsidRPr="007442D5">
              <w:rPr>
                <w:rFonts w:ascii="Times New Roman" w:hAnsi="Times New Roman" w:cs="Times New Roman"/>
                <w:b/>
                <w:bCs/>
                <w:sz w:val="18"/>
                <w:szCs w:val="18"/>
              </w:rPr>
              <w:t>13224</w:t>
            </w:r>
          </w:p>
        </w:tc>
      </w:tr>
      <w:tr w:rsidR="00CB31B3" w:rsidRPr="00D17C92" w14:paraId="2C7D3B58" w14:textId="1782284C" w:rsidTr="0091719C">
        <w:trPr>
          <w:trHeight w:val="512"/>
        </w:trPr>
        <w:tc>
          <w:tcPr>
            <w:tcW w:w="805" w:type="dxa"/>
            <w:tcBorders>
              <w:top w:val="nil"/>
              <w:left w:val="single" w:sz="4" w:space="0" w:color="333300"/>
              <w:bottom w:val="single" w:sz="4" w:space="0" w:color="333300"/>
              <w:right w:val="single" w:sz="4" w:space="0" w:color="333300"/>
            </w:tcBorders>
            <w:shd w:val="clear" w:color="auto" w:fill="auto"/>
            <w:hideMark/>
          </w:tcPr>
          <w:p w14:paraId="3214ABBF" w14:textId="77777777" w:rsidR="00CB31B3" w:rsidRPr="00D17C92" w:rsidRDefault="00CB31B3" w:rsidP="00D17C92">
            <w:pPr>
              <w:spacing w:after="0" w:line="240" w:lineRule="auto"/>
              <w:jc w:val="right"/>
              <w:rPr>
                <w:rFonts w:ascii="Arial" w:eastAsia="Times New Roman" w:hAnsi="Arial" w:cs="Arial"/>
                <w:sz w:val="18"/>
                <w:szCs w:val="18"/>
              </w:rPr>
            </w:pPr>
            <w:r w:rsidRPr="00D17C92">
              <w:rPr>
                <w:rFonts w:ascii="Arial" w:eastAsia="Times New Roman" w:hAnsi="Arial" w:cs="Arial"/>
                <w:sz w:val="18"/>
                <w:szCs w:val="18"/>
              </w:rPr>
              <w:t>12708</w:t>
            </w:r>
          </w:p>
        </w:tc>
        <w:tc>
          <w:tcPr>
            <w:tcW w:w="1170" w:type="dxa"/>
            <w:tcBorders>
              <w:top w:val="nil"/>
              <w:left w:val="nil"/>
              <w:bottom w:val="single" w:sz="4" w:space="0" w:color="333300"/>
              <w:right w:val="single" w:sz="4" w:space="0" w:color="333300"/>
            </w:tcBorders>
            <w:shd w:val="clear" w:color="auto" w:fill="auto"/>
            <w:hideMark/>
          </w:tcPr>
          <w:p w14:paraId="5E0D8617" w14:textId="77777777" w:rsidR="00CB31B3" w:rsidRPr="00D17C92" w:rsidRDefault="00CB31B3" w:rsidP="00D17C92">
            <w:pPr>
              <w:spacing w:after="0" w:line="240" w:lineRule="auto"/>
              <w:rPr>
                <w:rFonts w:ascii="Arial" w:eastAsia="Times New Roman" w:hAnsi="Arial" w:cs="Arial"/>
                <w:sz w:val="18"/>
                <w:szCs w:val="18"/>
              </w:rPr>
            </w:pPr>
            <w:r w:rsidRPr="00D17C92">
              <w:rPr>
                <w:rFonts w:ascii="Arial" w:eastAsia="Times New Roman" w:hAnsi="Arial" w:cs="Arial"/>
                <w:sz w:val="18"/>
                <w:szCs w:val="18"/>
              </w:rPr>
              <w:t>Pascal VIGER</w:t>
            </w:r>
          </w:p>
        </w:tc>
        <w:tc>
          <w:tcPr>
            <w:tcW w:w="900" w:type="dxa"/>
            <w:tcBorders>
              <w:top w:val="nil"/>
              <w:left w:val="nil"/>
              <w:bottom w:val="single" w:sz="4" w:space="0" w:color="333300"/>
              <w:right w:val="single" w:sz="4" w:space="0" w:color="333300"/>
            </w:tcBorders>
            <w:shd w:val="clear" w:color="auto" w:fill="auto"/>
            <w:hideMark/>
          </w:tcPr>
          <w:p w14:paraId="47DE1A0A" w14:textId="77777777" w:rsidR="00CB31B3" w:rsidRPr="00D17C92" w:rsidRDefault="00CB31B3" w:rsidP="00D17C92">
            <w:pPr>
              <w:spacing w:after="0" w:line="240" w:lineRule="auto"/>
              <w:rPr>
                <w:rFonts w:ascii="Arial" w:eastAsia="Times New Roman" w:hAnsi="Arial" w:cs="Arial"/>
                <w:sz w:val="18"/>
                <w:szCs w:val="18"/>
              </w:rPr>
            </w:pPr>
            <w:r w:rsidRPr="00D17C92">
              <w:rPr>
                <w:rFonts w:ascii="Arial" w:eastAsia="Times New Roman" w:hAnsi="Arial" w:cs="Arial"/>
                <w:sz w:val="18"/>
                <w:szCs w:val="18"/>
              </w:rPr>
              <w:t>35.9.2.1</w:t>
            </w:r>
          </w:p>
        </w:tc>
        <w:tc>
          <w:tcPr>
            <w:tcW w:w="720" w:type="dxa"/>
            <w:tcBorders>
              <w:top w:val="nil"/>
              <w:left w:val="nil"/>
              <w:bottom w:val="single" w:sz="4" w:space="0" w:color="333300"/>
              <w:right w:val="single" w:sz="4" w:space="0" w:color="333300"/>
            </w:tcBorders>
            <w:shd w:val="clear" w:color="auto" w:fill="auto"/>
            <w:hideMark/>
          </w:tcPr>
          <w:p w14:paraId="2E99CAE0" w14:textId="77777777" w:rsidR="00CB31B3" w:rsidRPr="00D17C92" w:rsidRDefault="00CB31B3" w:rsidP="00D17C92">
            <w:pPr>
              <w:spacing w:after="0" w:line="240" w:lineRule="auto"/>
              <w:rPr>
                <w:rFonts w:ascii="Arial" w:eastAsia="Times New Roman" w:hAnsi="Arial" w:cs="Arial"/>
                <w:sz w:val="18"/>
                <w:szCs w:val="18"/>
              </w:rPr>
            </w:pPr>
            <w:r w:rsidRPr="00D17C92">
              <w:rPr>
                <w:rFonts w:ascii="Arial" w:eastAsia="Times New Roman" w:hAnsi="Arial" w:cs="Arial"/>
                <w:sz w:val="18"/>
                <w:szCs w:val="18"/>
              </w:rPr>
              <w:t>511.12</w:t>
            </w:r>
          </w:p>
        </w:tc>
        <w:tc>
          <w:tcPr>
            <w:tcW w:w="2160" w:type="dxa"/>
            <w:tcBorders>
              <w:top w:val="nil"/>
              <w:left w:val="nil"/>
              <w:bottom w:val="single" w:sz="4" w:space="0" w:color="333300"/>
              <w:right w:val="single" w:sz="4" w:space="0" w:color="333300"/>
            </w:tcBorders>
            <w:shd w:val="clear" w:color="auto" w:fill="auto"/>
            <w:hideMark/>
          </w:tcPr>
          <w:p w14:paraId="5D08B3A9" w14:textId="77777777" w:rsidR="00CB31B3" w:rsidRPr="00D17C92" w:rsidRDefault="00CB31B3" w:rsidP="00D17C92">
            <w:pPr>
              <w:spacing w:after="0" w:line="240" w:lineRule="auto"/>
              <w:rPr>
                <w:rFonts w:ascii="Arial" w:eastAsia="Times New Roman" w:hAnsi="Arial" w:cs="Arial"/>
                <w:sz w:val="18"/>
                <w:szCs w:val="18"/>
              </w:rPr>
            </w:pPr>
            <w:r w:rsidRPr="00D17C92">
              <w:rPr>
                <w:rFonts w:ascii="Arial" w:eastAsia="Times New Roman" w:hAnsi="Arial" w:cs="Arial"/>
                <w:sz w:val="18"/>
                <w:szCs w:val="18"/>
              </w:rPr>
              <w:t>"Latency sensitive traffic differentiation" is not clear enough.</w:t>
            </w:r>
            <w:r w:rsidRPr="00D17C92">
              <w:rPr>
                <w:rFonts w:ascii="Arial" w:eastAsia="Times New Roman" w:hAnsi="Arial" w:cs="Arial"/>
                <w:sz w:val="18"/>
                <w:szCs w:val="18"/>
              </w:rPr>
              <w:br/>
              <w:t>As nowadays an end-device is multiple content producer, there shall exist a differentiation of latency sensitive and not-latency-sensitive traffics (e.g. from local application) belonging to a same TID.</w:t>
            </w:r>
            <w:r w:rsidRPr="00D17C92">
              <w:rPr>
                <w:rFonts w:ascii="Arial" w:eastAsia="Times New Roman" w:hAnsi="Arial" w:cs="Arial"/>
                <w:sz w:val="18"/>
                <w:szCs w:val="18"/>
              </w:rPr>
              <w:br/>
              <w:t>There is a need to explicitly separate those traffic over TIDs.</w:t>
            </w:r>
          </w:p>
        </w:tc>
        <w:tc>
          <w:tcPr>
            <w:tcW w:w="2070" w:type="dxa"/>
            <w:tcBorders>
              <w:top w:val="nil"/>
              <w:left w:val="nil"/>
              <w:bottom w:val="single" w:sz="4" w:space="0" w:color="333300"/>
              <w:right w:val="single" w:sz="4" w:space="0" w:color="333300"/>
            </w:tcBorders>
            <w:shd w:val="clear" w:color="auto" w:fill="auto"/>
            <w:hideMark/>
          </w:tcPr>
          <w:p w14:paraId="31E154C1" w14:textId="77777777" w:rsidR="00CB31B3" w:rsidRPr="00D17C92" w:rsidRDefault="00CB31B3" w:rsidP="00D17C92">
            <w:pPr>
              <w:spacing w:after="0" w:line="240" w:lineRule="auto"/>
              <w:rPr>
                <w:rFonts w:ascii="Arial" w:eastAsia="Times New Roman" w:hAnsi="Arial" w:cs="Arial"/>
                <w:sz w:val="18"/>
                <w:szCs w:val="18"/>
              </w:rPr>
            </w:pPr>
            <w:r w:rsidRPr="00D17C92">
              <w:rPr>
                <w:rFonts w:ascii="Arial" w:eastAsia="Times New Roman" w:hAnsi="Arial" w:cs="Arial"/>
                <w:sz w:val="18"/>
                <w:szCs w:val="18"/>
              </w:rPr>
              <w:t xml:space="preserve">The non-AP STA shall inform the AP of which TID it intends to use as isolating latency sensitive </w:t>
            </w:r>
            <w:proofErr w:type="spellStart"/>
            <w:r w:rsidRPr="00D17C92">
              <w:rPr>
                <w:rFonts w:ascii="Arial" w:eastAsia="Times New Roman" w:hAnsi="Arial" w:cs="Arial"/>
                <w:sz w:val="18"/>
                <w:szCs w:val="18"/>
              </w:rPr>
              <w:t>traffic.The</w:t>
            </w:r>
            <w:proofErr w:type="spellEnd"/>
            <w:r w:rsidRPr="00D17C92">
              <w:rPr>
                <w:rFonts w:ascii="Arial" w:eastAsia="Times New Roman" w:hAnsi="Arial" w:cs="Arial"/>
                <w:sz w:val="18"/>
                <w:szCs w:val="18"/>
              </w:rPr>
              <w:t xml:space="preserve">  STA locally updates its QoS mapping, and must inform the AP so that AP can well schedule resources corresponding to a latency sensitive traffic. Please refer to 11-22-0509r0 for such a scheme.</w:t>
            </w:r>
          </w:p>
        </w:tc>
        <w:tc>
          <w:tcPr>
            <w:tcW w:w="2430" w:type="dxa"/>
            <w:tcBorders>
              <w:top w:val="nil"/>
              <w:left w:val="nil"/>
              <w:bottom w:val="single" w:sz="4" w:space="0" w:color="333300"/>
              <w:right w:val="single" w:sz="4" w:space="0" w:color="333300"/>
            </w:tcBorders>
          </w:tcPr>
          <w:p w14:paraId="5E2A4874" w14:textId="193B2574" w:rsidR="00C81CA7" w:rsidRPr="007442D5" w:rsidRDefault="00C81CA7" w:rsidP="00C81CA7">
            <w:pPr>
              <w:suppressAutoHyphens/>
              <w:spacing w:after="0"/>
              <w:rPr>
                <w:rFonts w:ascii="Times New Roman" w:hAnsi="Times New Roman" w:cs="Times New Roman"/>
                <w:b/>
                <w:sz w:val="18"/>
                <w:szCs w:val="18"/>
              </w:rPr>
            </w:pPr>
            <w:r w:rsidRPr="007442D5">
              <w:rPr>
                <w:rFonts w:ascii="Times New Roman" w:hAnsi="Times New Roman" w:cs="Times New Roman"/>
                <w:b/>
                <w:sz w:val="18"/>
                <w:szCs w:val="18"/>
              </w:rPr>
              <w:t>Rejected</w:t>
            </w:r>
          </w:p>
          <w:p w14:paraId="172A6388" w14:textId="77777777" w:rsidR="00C81CA7" w:rsidRPr="007442D5" w:rsidRDefault="00C81CA7" w:rsidP="00C81CA7">
            <w:pPr>
              <w:suppressAutoHyphens/>
              <w:spacing w:after="0"/>
              <w:rPr>
                <w:rFonts w:ascii="Times New Roman" w:hAnsi="Times New Roman" w:cs="Times New Roman"/>
                <w:bCs/>
                <w:sz w:val="18"/>
                <w:szCs w:val="18"/>
              </w:rPr>
            </w:pPr>
          </w:p>
          <w:p w14:paraId="4656B1D4" w14:textId="5BC6D9DA" w:rsidR="00C81CA7" w:rsidRPr="007442D5" w:rsidRDefault="00C81CA7" w:rsidP="00C81CA7">
            <w:pPr>
              <w:suppressAutoHyphens/>
              <w:spacing w:after="0"/>
              <w:rPr>
                <w:rFonts w:ascii="Times New Roman" w:hAnsi="Times New Roman" w:cs="Times New Roman"/>
                <w:bCs/>
                <w:sz w:val="18"/>
                <w:szCs w:val="18"/>
              </w:rPr>
            </w:pPr>
            <w:r w:rsidRPr="007442D5">
              <w:rPr>
                <w:rFonts w:ascii="Times New Roman" w:hAnsi="Times New Roman" w:cs="Times New Roman"/>
                <w:bCs/>
                <w:sz w:val="18"/>
                <w:szCs w:val="18"/>
              </w:rPr>
              <w:t xml:space="preserve">It was decided </w:t>
            </w:r>
            <w:r w:rsidR="00CC30D3" w:rsidRPr="007442D5">
              <w:rPr>
                <w:rFonts w:ascii="Times New Roman" w:hAnsi="Times New Roman" w:cs="Times New Roman"/>
                <w:bCs/>
                <w:sz w:val="18"/>
                <w:szCs w:val="18"/>
              </w:rPr>
              <w:t xml:space="preserve">before </w:t>
            </w:r>
            <w:r w:rsidRPr="007442D5">
              <w:rPr>
                <w:rFonts w:ascii="Times New Roman" w:hAnsi="Times New Roman" w:cs="Times New Roman"/>
                <w:bCs/>
                <w:sz w:val="18"/>
                <w:szCs w:val="18"/>
              </w:rPr>
              <w:t>in the group that the mapping of the TIDs (0-7) to AC/User priority will remain the same as baseline.</w:t>
            </w:r>
            <w:r w:rsidR="00CC30D3" w:rsidRPr="007442D5">
              <w:rPr>
                <w:rFonts w:ascii="Times New Roman" w:hAnsi="Times New Roman" w:cs="Times New Roman"/>
                <w:bCs/>
                <w:sz w:val="18"/>
                <w:szCs w:val="18"/>
              </w:rPr>
              <w:t xml:space="preserve"> </w:t>
            </w:r>
            <w:r w:rsidRPr="007442D5">
              <w:rPr>
                <w:rFonts w:ascii="Times New Roman" w:hAnsi="Times New Roman" w:cs="Times New Roman"/>
                <w:bCs/>
                <w:sz w:val="18"/>
                <w:szCs w:val="18"/>
              </w:rPr>
              <w:t xml:space="preserve">Therefore, the expectation is </w:t>
            </w:r>
            <w:r w:rsidR="00CC30D3" w:rsidRPr="007442D5">
              <w:rPr>
                <w:rFonts w:ascii="Times New Roman" w:hAnsi="Times New Roman" w:cs="Times New Roman"/>
                <w:bCs/>
                <w:sz w:val="18"/>
                <w:szCs w:val="18"/>
              </w:rPr>
              <w:t>“</w:t>
            </w:r>
            <w:r w:rsidRPr="007442D5">
              <w:rPr>
                <w:rFonts w:ascii="Times New Roman" w:hAnsi="Times New Roman" w:cs="Times New Roman"/>
                <w:bCs/>
                <w:sz w:val="18"/>
                <w:szCs w:val="18"/>
              </w:rPr>
              <w:t>low-latency</w:t>
            </w:r>
            <w:r w:rsidR="00CC30D3" w:rsidRPr="007442D5">
              <w:rPr>
                <w:rFonts w:ascii="Times New Roman" w:hAnsi="Times New Roman" w:cs="Times New Roman"/>
                <w:bCs/>
                <w:sz w:val="18"/>
                <w:szCs w:val="18"/>
              </w:rPr>
              <w:t xml:space="preserve">” </w:t>
            </w:r>
            <w:r w:rsidRPr="007442D5">
              <w:rPr>
                <w:rFonts w:ascii="Times New Roman" w:hAnsi="Times New Roman" w:cs="Times New Roman"/>
                <w:bCs/>
                <w:sz w:val="18"/>
                <w:szCs w:val="18"/>
              </w:rPr>
              <w:t>traffic should use TIDs that are for A</w:t>
            </w:r>
            <w:r w:rsidR="008F6633" w:rsidRPr="007442D5">
              <w:rPr>
                <w:rFonts w:ascii="Times New Roman" w:hAnsi="Times New Roman" w:cs="Times New Roman"/>
                <w:bCs/>
                <w:sz w:val="18"/>
                <w:szCs w:val="18"/>
              </w:rPr>
              <w:t>C</w:t>
            </w:r>
            <w:r w:rsidRPr="007442D5">
              <w:rPr>
                <w:rFonts w:ascii="Times New Roman" w:hAnsi="Times New Roman" w:cs="Times New Roman"/>
                <w:bCs/>
                <w:sz w:val="18"/>
                <w:szCs w:val="18"/>
              </w:rPr>
              <w:t>_VO and AC</w:t>
            </w:r>
            <w:r w:rsidR="008F6633" w:rsidRPr="007442D5">
              <w:rPr>
                <w:rFonts w:ascii="Times New Roman" w:hAnsi="Times New Roman" w:cs="Times New Roman"/>
                <w:bCs/>
                <w:sz w:val="18"/>
                <w:szCs w:val="18"/>
              </w:rPr>
              <w:t>_</w:t>
            </w:r>
            <w:r w:rsidRPr="007442D5">
              <w:rPr>
                <w:rFonts w:ascii="Times New Roman" w:hAnsi="Times New Roman" w:cs="Times New Roman"/>
                <w:bCs/>
                <w:sz w:val="18"/>
                <w:szCs w:val="18"/>
              </w:rPr>
              <w:t>VI.</w:t>
            </w:r>
          </w:p>
          <w:p w14:paraId="76A070E2" w14:textId="322DF214" w:rsidR="00CC30D3" w:rsidRPr="007442D5" w:rsidRDefault="00CC30D3" w:rsidP="00C81CA7">
            <w:pPr>
              <w:suppressAutoHyphens/>
              <w:spacing w:after="0"/>
              <w:rPr>
                <w:rFonts w:ascii="Times New Roman" w:hAnsi="Times New Roman" w:cs="Times New Roman"/>
                <w:bCs/>
                <w:sz w:val="18"/>
                <w:szCs w:val="18"/>
              </w:rPr>
            </w:pPr>
          </w:p>
          <w:p w14:paraId="7750AB98" w14:textId="47861A65" w:rsidR="00CB31B3" w:rsidRPr="007442D5" w:rsidRDefault="00CC30D3" w:rsidP="00CC30D3">
            <w:pPr>
              <w:suppressAutoHyphens/>
              <w:spacing w:after="0"/>
              <w:rPr>
                <w:rFonts w:ascii="Times New Roman" w:hAnsi="Times New Roman" w:cs="Times New Roman"/>
                <w:bCs/>
                <w:sz w:val="18"/>
                <w:szCs w:val="18"/>
              </w:rPr>
            </w:pPr>
            <w:r w:rsidRPr="007442D5">
              <w:rPr>
                <w:rFonts w:ascii="Times New Roman" w:hAnsi="Times New Roman" w:cs="Times New Roman"/>
                <w:bCs/>
                <w:sz w:val="18"/>
                <w:szCs w:val="18"/>
              </w:rPr>
              <w:t>Further, r-TWT can be used to protect the medium for these ‘low-latency” TIDs.</w:t>
            </w:r>
          </w:p>
        </w:tc>
      </w:tr>
      <w:tr w:rsidR="00CB31B3" w:rsidRPr="00D17C92" w14:paraId="0B18D26B" w14:textId="6CD3EB10" w:rsidTr="0091719C">
        <w:trPr>
          <w:trHeight w:val="3825"/>
        </w:trPr>
        <w:tc>
          <w:tcPr>
            <w:tcW w:w="805" w:type="dxa"/>
            <w:tcBorders>
              <w:top w:val="nil"/>
              <w:left w:val="single" w:sz="4" w:space="0" w:color="333300"/>
              <w:bottom w:val="single" w:sz="4" w:space="0" w:color="333300"/>
              <w:right w:val="single" w:sz="4" w:space="0" w:color="333300"/>
            </w:tcBorders>
            <w:shd w:val="clear" w:color="auto" w:fill="auto"/>
            <w:hideMark/>
          </w:tcPr>
          <w:p w14:paraId="5B5A6088" w14:textId="77777777" w:rsidR="00CB31B3" w:rsidRPr="00D17C92" w:rsidRDefault="00CB31B3" w:rsidP="00D17C92">
            <w:pPr>
              <w:spacing w:after="0" w:line="240" w:lineRule="auto"/>
              <w:jc w:val="right"/>
              <w:rPr>
                <w:rFonts w:ascii="Arial" w:eastAsia="Times New Roman" w:hAnsi="Arial" w:cs="Arial"/>
                <w:sz w:val="18"/>
                <w:szCs w:val="18"/>
              </w:rPr>
            </w:pPr>
            <w:r w:rsidRPr="00D17C92">
              <w:rPr>
                <w:rFonts w:ascii="Arial" w:eastAsia="Times New Roman" w:hAnsi="Arial" w:cs="Arial"/>
                <w:sz w:val="18"/>
                <w:szCs w:val="18"/>
              </w:rPr>
              <w:lastRenderedPageBreak/>
              <w:t>12709</w:t>
            </w:r>
          </w:p>
        </w:tc>
        <w:tc>
          <w:tcPr>
            <w:tcW w:w="1170" w:type="dxa"/>
            <w:tcBorders>
              <w:top w:val="nil"/>
              <w:left w:val="nil"/>
              <w:bottom w:val="single" w:sz="4" w:space="0" w:color="333300"/>
              <w:right w:val="single" w:sz="4" w:space="0" w:color="333300"/>
            </w:tcBorders>
            <w:shd w:val="clear" w:color="auto" w:fill="auto"/>
            <w:hideMark/>
          </w:tcPr>
          <w:p w14:paraId="353618C6" w14:textId="77777777" w:rsidR="00CB31B3" w:rsidRPr="00D17C92" w:rsidRDefault="00CB31B3" w:rsidP="00D17C92">
            <w:pPr>
              <w:spacing w:after="0" w:line="240" w:lineRule="auto"/>
              <w:rPr>
                <w:rFonts w:ascii="Arial" w:eastAsia="Times New Roman" w:hAnsi="Arial" w:cs="Arial"/>
                <w:sz w:val="18"/>
                <w:szCs w:val="18"/>
              </w:rPr>
            </w:pPr>
            <w:r w:rsidRPr="00D17C92">
              <w:rPr>
                <w:rFonts w:ascii="Arial" w:eastAsia="Times New Roman" w:hAnsi="Arial" w:cs="Arial"/>
                <w:sz w:val="18"/>
                <w:szCs w:val="18"/>
              </w:rPr>
              <w:t>Pascal VIGER</w:t>
            </w:r>
          </w:p>
        </w:tc>
        <w:tc>
          <w:tcPr>
            <w:tcW w:w="900" w:type="dxa"/>
            <w:tcBorders>
              <w:top w:val="nil"/>
              <w:left w:val="nil"/>
              <w:bottom w:val="single" w:sz="4" w:space="0" w:color="333300"/>
              <w:right w:val="single" w:sz="4" w:space="0" w:color="333300"/>
            </w:tcBorders>
            <w:shd w:val="clear" w:color="auto" w:fill="auto"/>
            <w:hideMark/>
          </w:tcPr>
          <w:p w14:paraId="776135D3" w14:textId="77777777" w:rsidR="00CB31B3" w:rsidRPr="00D17C92" w:rsidRDefault="00CB31B3" w:rsidP="00D17C92">
            <w:pPr>
              <w:spacing w:after="0" w:line="240" w:lineRule="auto"/>
              <w:rPr>
                <w:rFonts w:ascii="Arial" w:eastAsia="Times New Roman" w:hAnsi="Arial" w:cs="Arial"/>
                <w:sz w:val="18"/>
                <w:szCs w:val="18"/>
              </w:rPr>
            </w:pPr>
            <w:r w:rsidRPr="00D17C92">
              <w:rPr>
                <w:rFonts w:ascii="Arial" w:eastAsia="Times New Roman" w:hAnsi="Arial" w:cs="Arial"/>
                <w:sz w:val="18"/>
                <w:szCs w:val="18"/>
              </w:rPr>
              <w:t>35.9.2.1</w:t>
            </w:r>
          </w:p>
        </w:tc>
        <w:tc>
          <w:tcPr>
            <w:tcW w:w="720" w:type="dxa"/>
            <w:tcBorders>
              <w:top w:val="nil"/>
              <w:left w:val="nil"/>
              <w:bottom w:val="single" w:sz="4" w:space="0" w:color="333300"/>
              <w:right w:val="single" w:sz="4" w:space="0" w:color="333300"/>
            </w:tcBorders>
            <w:shd w:val="clear" w:color="auto" w:fill="auto"/>
            <w:hideMark/>
          </w:tcPr>
          <w:p w14:paraId="675ACDF2" w14:textId="77777777" w:rsidR="00CB31B3" w:rsidRPr="00D17C92" w:rsidRDefault="00CB31B3" w:rsidP="00D17C92">
            <w:pPr>
              <w:spacing w:after="0" w:line="240" w:lineRule="auto"/>
              <w:rPr>
                <w:rFonts w:ascii="Arial" w:eastAsia="Times New Roman" w:hAnsi="Arial" w:cs="Arial"/>
                <w:sz w:val="18"/>
                <w:szCs w:val="18"/>
              </w:rPr>
            </w:pPr>
            <w:r w:rsidRPr="00D17C92">
              <w:rPr>
                <w:rFonts w:ascii="Arial" w:eastAsia="Times New Roman" w:hAnsi="Arial" w:cs="Arial"/>
                <w:sz w:val="18"/>
                <w:szCs w:val="18"/>
              </w:rPr>
              <w:t>511.15</w:t>
            </w:r>
          </w:p>
        </w:tc>
        <w:tc>
          <w:tcPr>
            <w:tcW w:w="2160" w:type="dxa"/>
            <w:tcBorders>
              <w:top w:val="nil"/>
              <w:left w:val="nil"/>
              <w:bottom w:val="single" w:sz="4" w:space="0" w:color="333300"/>
              <w:right w:val="single" w:sz="4" w:space="0" w:color="333300"/>
            </w:tcBorders>
            <w:shd w:val="clear" w:color="auto" w:fill="auto"/>
            <w:hideMark/>
          </w:tcPr>
          <w:p w14:paraId="219BA524" w14:textId="77777777" w:rsidR="00CB31B3" w:rsidRPr="00D17C92" w:rsidRDefault="00CB31B3" w:rsidP="00D17C92">
            <w:pPr>
              <w:spacing w:after="0" w:line="240" w:lineRule="auto"/>
              <w:rPr>
                <w:rFonts w:ascii="Arial" w:eastAsia="Times New Roman" w:hAnsi="Arial" w:cs="Arial"/>
                <w:sz w:val="18"/>
                <w:szCs w:val="18"/>
              </w:rPr>
            </w:pPr>
            <w:r w:rsidRPr="00D17C92">
              <w:rPr>
                <w:rFonts w:ascii="Arial" w:eastAsia="Times New Roman" w:hAnsi="Arial" w:cs="Arial"/>
                <w:sz w:val="18"/>
                <w:szCs w:val="18"/>
              </w:rPr>
              <w:t>"Latency sensitive traffic differentiation" is not clear enough.</w:t>
            </w:r>
            <w:r w:rsidRPr="00D17C92">
              <w:rPr>
                <w:rFonts w:ascii="Arial" w:eastAsia="Times New Roman" w:hAnsi="Arial" w:cs="Arial"/>
                <w:sz w:val="18"/>
                <w:szCs w:val="18"/>
              </w:rPr>
              <w:br/>
              <w:t>As nowadays an end-device is multiple content producer, there shall exist a differentiation of latency sensitive and not-latency-sensitive traffics (e.g. from local application) belonging to a same TID.</w:t>
            </w:r>
            <w:r w:rsidRPr="00D17C92">
              <w:rPr>
                <w:rFonts w:ascii="Arial" w:eastAsia="Times New Roman" w:hAnsi="Arial" w:cs="Arial"/>
                <w:sz w:val="18"/>
                <w:szCs w:val="18"/>
              </w:rPr>
              <w:br/>
              <w:t>Otherwise, considering all traffics belonging TID as identical transportation is unfair !</w:t>
            </w:r>
          </w:p>
        </w:tc>
        <w:tc>
          <w:tcPr>
            <w:tcW w:w="2070" w:type="dxa"/>
            <w:tcBorders>
              <w:top w:val="nil"/>
              <w:left w:val="nil"/>
              <w:bottom w:val="single" w:sz="4" w:space="0" w:color="333300"/>
              <w:right w:val="single" w:sz="4" w:space="0" w:color="333300"/>
            </w:tcBorders>
            <w:shd w:val="clear" w:color="auto" w:fill="auto"/>
            <w:hideMark/>
          </w:tcPr>
          <w:p w14:paraId="6B1B22F4" w14:textId="77777777" w:rsidR="00CB31B3" w:rsidRPr="00D17C92" w:rsidRDefault="00CB31B3" w:rsidP="00D17C92">
            <w:pPr>
              <w:spacing w:after="0" w:line="240" w:lineRule="auto"/>
              <w:rPr>
                <w:rFonts w:ascii="Arial" w:eastAsia="Times New Roman" w:hAnsi="Arial" w:cs="Arial"/>
                <w:sz w:val="18"/>
                <w:szCs w:val="18"/>
              </w:rPr>
            </w:pPr>
            <w:r w:rsidRPr="00D17C92">
              <w:rPr>
                <w:rFonts w:ascii="Arial" w:eastAsia="Times New Roman" w:hAnsi="Arial" w:cs="Arial"/>
                <w:sz w:val="18"/>
                <w:szCs w:val="18"/>
              </w:rPr>
              <w:t>as in comment.</w:t>
            </w:r>
            <w:r w:rsidRPr="00D17C92">
              <w:rPr>
                <w:rFonts w:ascii="Arial" w:eastAsia="Times New Roman" w:hAnsi="Arial" w:cs="Arial"/>
                <w:sz w:val="18"/>
                <w:szCs w:val="18"/>
              </w:rPr>
              <w:br/>
              <w:t xml:space="preserve">Please consider fairness by </w:t>
            </w:r>
            <w:proofErr w:type="spellStart"/>
            <w:r w:rsidRPr="00D17C92">
              <w:rPr>
                <w:rFonts w:ascii="Arial" w:eastAsia="Times New Roman" w:hAnsi="Arial" w:cs="Arial"/>
                <w:sz w:val="18"/>
                <w:szCs w:val="18"/>
              </w:rPr>
              <w:t>differenciating</w:t>
            </w:r>
            <w:proofErr w:type="spellEnd"/>
            <w:r w:rsidRPr="00D17C92">
              <w:rPr>
                <w:rFonts w:ascii="Arial" w:eastAsia="Times New Roman" w:hAnsi="Arial" w:cs="Arial"/>
                <w:sz w:val="18"/>
                <w:szCs w:val="18"/>
              </w:rPr>
              <w:t xml:space="preserve"> transportation of LS and non-LS traffic of a same TID</w:t>
            </w:r>
          </w:p>
        </w:tc>
        <w:tc>
          <w:tcPr>
            <w:tcW w:w="2430" w:type="dxa"/>
            <w:tcBorders>
              <w:top w:val="nil"/>
              <w:left w:val="nil"/>
              <w:bottom w:val="single" w:sz="4" w:space="0" w:color="333300"/>
              <w:right w:val="single" w:sz="4" w:space="0" w:color="333300"/>
            </w:tcBorders>
          </w:tcPr>
          <w:p w14:paraId="4894452C" w14:textId="77777777" w:rsidR="00645CF8" w:rsidRPr="007442D5" w:rsidRDefault="00645CF8" w:rsidP="00645CF8">
            <w:pPr>
              <w:suppressAutoHyphens/>
              <w:spacing w:after="0"/>
              <w:rPr>
                <w:rFonts w:ascii="Times New Roman" w:hAnsi="Times New Roman" w:cs="Times New Roman"/>
                <w:b/>
                <w:sz w:val="18"/>
                <w:szCs w:val="18"/>
              </w:rPr>
            </w:pPr>
            <w:r w:rsidRPr="007442D5">
              <w:rPr>
                <w:rFonts w:ascii="Times New Roman" w:hAnsi="Times New Roman" w:cs="Times New Roman"/>
                <w:b/>
                <w:sz w:val="18"/>
                <w:szCs w:val="18"/>
              </w:rPr>
              <w:t>Rejected</w:t>
            </w:r>
          </w:p>
          <w:p w14:paraId="42AA5B9A" w14:textId="77777777" w:rsidR="00CB31B3" w:rsidRPr="007442D5" w:rsidRDefault="00CB31B3" w:rsidP="00D17C92">
            <w:pPr>
              <w:spacing w:after="0" w:line="240" w:lineRule="auto"/>
              <w:rPr>
                <w:rFonts w:ascii="Arial" w:eastAsia="Times New Roman" w:hAnsi="Arial" w:cs="Arial"/>
                <w:sz w:val="18"/>
                <w:szCs w:val="18"/>
              </w:rPr>
            </w:pPr>
          </w:p>
          <w:p w14:paraId="18EDC6F7" w14:textId="4D336A53" w:rsidR="00645CF8" w:rsidRPr="007442D5" w:rsidRDefault="009C6C6E" w:rsidP="00D17C92">
            <w:pPr>
              <w:spacing w:after="0" w:line="240" w:lineRule="auto"/>
              <w:rPr>
                <w:rFonts w:ascii="Arial" w:eastAsia="Times New Roman" w:hAnsi="Arial" w:cs="Arial"/>
                <w:sz w:val="18"/>
                <w:szCs w:val="18"/>
              </w:rPr>
            </w:pPr>
            <w:r w:rsidRPr="007442D5">
              <w:rPr>
                <w:rFonts w:ascii="Times New Roman" w:hAnsi="Times New Roman" w:cs="Times New Roman"/>
                <w:bCs/>
                <w:sz w:val="18"/>
                <w:szCs w:val="18"/>
              </w:rPr>
              <w:t>If more than one flow is mapped to the same TID, the flows should have similar QoS requirement so they should be treated equally (and they will be per the baseline spec due to EDCA parameters</w:t>
            </w:r>
            <w:r w:rsidR="007A0538" w:rsidRPr="007442D5">
              <w:rPr>
                <w:rFonts w:ascii="Times New Roman" w:hAnsi="Times New Roman" w:cs="Times New Roman"/>
                <w:bCs/>
                <w:sz w:val="18"/>
                <w:szCs w:val="18"/>
              </w:rPr>
              <w:t xml:space="preserve"> and per-TID BSR and scheduling and </w:t>
            </w:r>
            <w:proofErr w:type="spellStart"/>
            <w:r w:rsidR="007A0538" w:rsidRPr="007442D5">
              <w:rPr>
                <w:rFonts w:ascii="Times New Roman" w:hAnsi="Times New Roman" w:cs="Times New Roman"/>
                <w:bCs/>
                <w:sz w:val="18"/>
                <w:szCs w:val="18"/>
              </w:rPr>
              <w:t>rTWT</w:t>
            </w:r>
            <w:proofErr w:type="spellEnd"/>
            <w:r w:rsidRPr="007442D5">
              <w:rPr>
                <w:rFonts w:ascii="Times New Roman" w:hAnsi="Times New Roman" w:cs="Times New Roman"/>
                <w:bCs/>
                <w:sz w:val="18"/>
                <w:szCs w:val="18"/>
              </w:rPr>
              <w:t>). If the flows do not have similar QoS, they should be carried using different TID values to obtain different level of QoS.</w:t>
            </w:r>
          </w:p>
        </w:tc>
      </w:tr>
      <w:tr w:rsidR="00CB31B3" w:rsidRPr="00D17C92" w14:paraId="4E255E71" w14:textId="74F6B8D6" w:rsidTr="0091719C">
        <w:trPr>
          <w:trHeight w:val="3060"/>
        </w:trPr>
        <w:tc>
          <w:tcPr>
            <w:tcW w:w="805" w:type="dxa"/>
            <w:tcBorders>
              <w:top w:val="nil"/>
              <w:left w:val="single" w:sz="4" w:space="0" w:color="333300"/>
              <w:bottom w:val="single" w:sz="4" w:space="0" w:color="333300"/>
              <w:right w:val="single" w:sz="4" w:space="0" w:color="333300"/>
            </w:tcBorders>
            <w:shd w:val="clear" w:color="auto" w:fill="auto"/>
            <w:hideMark/>
          </w:tcPr>
          <w:p w14:paraId="524D1C60" w14:textId="77777777" w:rsidR="00CB31B3" w:rsidRPr="00D17C92" w:rsidRDefault="00CB31B3" w:rsidP="00D17C92">
            <w:pPr>
              <w:spacing w:after="0" w:line="240" w:lineRule="auto"/>
              <w:jc w:val="right"/>
              <w:rPr>
                <w:rFonts w:ascii="Arial" w:eastAsia="Times New Roman" w:hAnsi="Arial" w:cs="Arial"/>
                <w:sz w:val="18"/>
                <w:szCs w:val="18"/>
              </w:rPr>
            </w:pPr>
            <w:r w:rsidRPr="00D17C92">
              <w:rPr>
                <w:rFonts w:ascii="Arial" w:eastAsia="Times New Roman" w:hAnsi="Arial" w:cs="Arial"/>
                <w:sz w:val="18"/>
                <w:szCs w:val="18"/>
              </w:rPr>
              <w:t>13019</w:t>
            </w:r>
          </w:p>
        </w:tc>
        <w:tc>
          <w:tcPr>
            <w:tcW w:w="1170" w:type="dxa"/>
            <w:tcBorders>
              <w:top w:val="nil"/>
              <w:left w:val="nil"/>
              <w:bottom w:val="single" w:sz="4" w:space="0" w:color="333300"/>
              <w:right w:val="single" w:sz="4" w:space="0" w:color="333300"/>
            </w:tcBorders>
            <w:shd w:val="clear" w:color="auto" w:fill="auto"/>
            <w:hideMark/>
          </w:tcPr>
          <w:p w14:paraId="73466FFB" w14:textId="77777777" w:rsidR="00CB31B3" w:rsidRPr="00D17C92" w:rsidRDefault="00CB31B3" w:rsidP="00D17C92">
            <w:pPr>
              <w:spacing w:after="0" w:line="240" w:lineRule="auto"/>
              <w:rPr>
                <w:rFonts w:ascii="Arial" w:eastAsia="Times New Roman" w:hAnsi="Arial" w:cs="Arial"/>
                <w:sz w:val="18"/>
                <w:szCs w:val="18"/>
              </w:rPr>
            </w:pPr>
            <w:r w:rsidRPr="00D17C92">
              <w:rPr>
                <w:rFonts w:ascii="Arial" w:eastAsia="Times New Roman" w:hAnsi="Arial" w:cs="Arial"/>
                <w:sz w:val="18"/>
                <w:szCs w:val="18"/>
              </w:rPr>
              <w:t>Chunyu Hu</w:t>
            </w:r>
          </w:p>
        </w:tc>
        <w:tc>
          <w:tcPr>
            <w:tcW w:w="900" w:type="dxa"/>
            <w:tcBorders>
              <w:top w:val="nil"/>
              <w:left w:val="nil"/>
              <w:bottom w:val="single" w:sz="4" w:space="0" w:color="333300"/>
              <w:right w:val="single" w:sz="4" w:space="0" w:color="333300"/>
            </w:tcBorders>
            <w:shd w:val="clear" w:color="auto" w:fill="auto"/>
            <w:hideMark/>
          </w:tcPr>
          <w:p w14:paraId="7042D99B" w14:textId="77777777" w:rsidR="00CB31B3" w:rsidRPr="00D17C92" w:rsidRDefault="00CB31B3" w:rsidP="00D17C92">
            <w:pPr>
              <w:spacing w:after="0" w:line="240" w:lineRule="auto"/>
              <w:rPr>
                <w:rFonts w:ascii="Arial" w:eastAsia="Times New Roman" w:hAnsi="Arial" w:cs="Arial"/>
                <w:sz w:val="18"/>
                <w:szCs w:val="18"/>
              </w:rPr>
            </w:pPr>
            <w:r w:rsidRPr="00D17C92">
              <w:rPr>
                <w:rFonts w:ascii="Arial" w:eastAsia="Times New Roman" w:hAnsi="Arial" w:cs="Arial"/>
                <w:sz w:val="18"/>
                <w:szCs w:val="18"/>
              </w:rPr>
              <w:t>35.9.2.1</w:t>
            </w:r>
          </w:p>
        </w:tc>
        <w:tc>
          <w:tcPr>
            <w:tcW w:w="720" w:type="dxa"/>
            <w:tcBorders>
              <w:top w:val="nil"/>
              <w:left w:val="nil"/>
              <w:bottom w:val="single" w:sz="4" w:space="0" w:color="333300"/>
              <w:right w:val="single" w:sz="4" w:space="0" w:color="333300"/>
            </w:tcBorders>
            <w:shd w:val="clear" w:color="auto" w:fill="auto"/>
            <w:hideMark/>
          </w:tcPr>
          <w:p w14:paraId="4FA2FF07" w14:textId="77777777" w:rsidR="00CB31B3" w:rsidRPr="00D17C92" w:rsidRDefault="00CB31B3" w:rsidP="00D17C92">
            <w:pPr>
              <w:spacing w:after="0" w:line="240" w:lineRule="auto"/>
              <w:rPr>
                <w:rFonts w:ascii="Arial" w:eastAsia="Times New Roman" w:hAnsi="Arial" w:cs="Arial"/>
                <w:sz w:val="18"/>
                <w:szCs w:val="18"/>
              </w:rPr>
            </w:pPr>
            <w:r w:rsidRPr="00D17C92">
              <w:rPr>
                <w:rFonts w:ascii="Arial" w:eastAsia="Times New Roman" w:hAnsi="Arial" w:cs="Arial"/>
                <w:sz w:val="18"/>
                <w:szCs w:val="18"/>
              </w:rPr>
              <w:t>511.12</w:t>
            </w:r>
          </w:p>
        </w:tc>
        <w:tc>
          <w:tcPr>
            <w:tcW w:w="2160" w:type="dxa"/>
            <w:tcBorders>
              <w:top w:val="nil"/>
              <w:left w:val="nil"/>
              <w:bottom w:val="single" w:sz="4" w:space="0" w:color="333300"/>
              <w:right w:val="single" w:sz="4" w:space="0" w:color="333300"/>
            </w:tcBorders>
            <w:shd w:val="clear" w:color="auto" w:fill="auto"/>
            <w:hideMark/>
          </w:tcPr>
          <w:p w14:paraId="3B1E82CA" w14:textId="77777777" w:rsidR="00CB31B3" w:rsidRPr="00D17C92" w:rsidRDefault="00CB31B3" w:rsidP="00D17C92">
            <w:pPr>
              <w:spacing w:after="0" w:line="240" w:lineRule="auto"/>
              <w:rPr>
                <w:rFonts w:ascii="Arial" w:eastAsia="Times New Roman" w:hAnsi="Arial" w:cs="Arial"/>
                <w:sz w:val="18"/>
                <w:szCs w:val="18"/>
              </w:rPr>
            </w:pPr>
            <w:r w:rsidRPr="00D17C92">
              <w:rPr>
                <w:rFonts w:ascii="Arial" w:eastAsia="Times New Roman" w:hAnsi="Arial" w:cs="Arial"/>
                <w:sz w:val="18"/>
                <w:szCs w:val="18"/>
              </w:rPr>
              <w:t xml:space="preserve">This subsection (35.9.2.1) is still empty as a placeholder. Develop normative text here. Note that subsection (9.4.2.199) P207L55/L60 already defined the LST associated with the corresponding r-TWT schedule is </w:t>
            </w:r>
            <w:proofErr w:type="spellStart"/>
            <w:r w:rsidRPr="00D17C92">
              <w:rPr>
                <w:rFonts w:ascii="Arial" w:eastAsia="Times New Roman" w:hAnsi="Arial" w:cs="Arial"/>
                <w:sz w:val="18"/>
                <w:szCs w:val="18"/>
              </w:rPr>
              <w:t>idenfied</w:t>
            </w:r>
            <w:proofErr w:type="spellEnd"/>
            <w:r w:rsidRPr="00D17C92">
              <w:rPr>
                <w:rFonts w:ascii="Arial" w:eastAsia="Times New Roman" w:hAnsi="Arial" w:cs="Arial"/>
                <w:sz w:val="18"/>
                <w:szCs w:val="18"/>
              </w:rPr>
              <w:t xml:space="preserve"> by the r-TWT TIDs. Add corresponding normative text.</w:t>
            </w:r>
          </w:p>
        </w:tc>
        <w:tc>
          <w:tcPr>
            <w:tcW w:w="2070" w:type="dxa"/>
            <w:tcBorders>
              <w:top w:val="nil"/>
              <w:left w:val="nil"/>
              <w:bottom w:val="single" w:sz="4" w:space="0" w:color="333300"/>
              <w:right w:val="single" w:sz="4" w:space="0" w:color="333300"/>
            </w:tcBorders>
            <w:shd w:val="clear" w:color="auto" w:fill="auto"/>
            <w:hideMark/>
          </w:tcPr>
          <w:p w14:paraId="1C8C51A8" w14:textId="77777777" w:rsidR="00CB31B3" w:rsidRPr="00D17C92" w:rsidRDefault="00CB31B3" w:rsidP="00D17C92">
            <w:pPr>
              <w:spacing w:after="0" w:line="240" w:lineRule="auto"/>
              <w:rPr>
                <w:rFonts w:ascii="Arial" w:eastAsia="Times New Roman" w:hAnsi="Arial" w:cs="Arial"/>
                <w:sz w:val="18"/>
                <w:szCs w:val="18"/>
              </w:rPr>
            </w:pPr>
            <w:r w:rsidRPr="00D17C92">
              <w:rPr>
                <w:rFonts w:ascii="Arial" w:eastAsia="Times New Roman" w:hAnsi="Arial" w:cs="Arial"/>
                <w:sz w:val="18"/>
                <w:szCs w:val="18"/>
              </w:rPr>
              <w:t>Add main text. See comment.</w:t>
            </w:r>
          </w:p>
        </w:tc>
        <w:tc>
          <w:tcPr>
            <w:tcW w:w="2430" w:type="dxa"/>
            <w:tcBorders>
              <w:top w:val="nil"/>
              <w:left w:val="nil"/>
              <w:bottom w:val="single" w:sz="4" w:space="0" w:color="333300"/>
              <w:right w:val="single" w:sz="4" w:space="0" w:color="333300"/>
            </w:tcBorders>
          </w:tcPr>
          <w:p w14:paraId="692105C6" w14:textId="77777777" w:rsidR="00813053" w:rsidRPr="007442D5" w:rsidRDefault="00813053" w:rsidP="00813053">
            <w:pPr>
              <w:suppressAutoHyphens/>
              <w:spacing w:after="0"/>
              <w:rPr>
                <w:rFonts w:ascii="Times New Roman" w:hAnsi="Times New Roman" w:cs="Times New Roman"/>
                <w:b/>
                <w:sz w:val="18"/>
                <w:szCs w:val="18"/>
              </w:rPr>
            </w:pPr>
            <w:r w:rsidRPr="007442D5">
              <w:rPr>
                <w:rFonts w:ascii="Times New Roman" w:hAnsi="Times New Roman" w:cs="Times New Roman"/>
                <w:b/>
                <w:sz w:val="18"/>
                <w:szCs w:val="18"/>
              </w:rPr>
              <w:t>Revised</w:t>
            </w:r>
          </w:p>
          <w:p w14:paraId="32E77078" w14:textId="77777777" w:rsidR="00813053" w:rsidRPr="007442D5" w:rsidRDefault="00813053" w:rsidP="00813053">
            <w:pPr>
              <w:suppressAutoHyphens/>
              <w:spacing w:after="0"/>
              <w:rPr>
                <w:rFonts w:ascii="Times New Roman" w:hAnsi="Times New Roman" w:cs="Times New Roman"/>
                <w:bCs/>
                <w:sz w:val="18"/>
                <w:szCs w:val="18"/>
              </w:rPr>
            </w:pPr>
          </w:p>
          <w:p w14:paraId="73D288E0" w14:textId="77777777" w:rsidR="00813053" w:rsidRPr="007442D5" w:rsidRDefault="00813053" w:rsidP="00813053">
            <w:pPr>
              <w:suppressAutoHyphens/>
              <w:spacing w:after="0"/>
              <w:rPr>
                <w:rFonts w:ascii="Times New Roman" w:hAnsi="Times New Roman" w:cs="Times New Roman"/>
                <w:bCs/>
                <w:sz w:val="18"/>
                <w:szCs w:val="18"/>
              </w:rPr>
            </w:pPr>
            <w:r w:rsidRPr="007442D5">
              <w:rPr>
                <w:rFonts w:ascii="Times New Roman" w:hAnsi="Times New Roman" w:cs="Times New Roman"/>
                <w:bCs/>
                <w:sz w:val="18"/>
                <w:szCs w:val="18"/>
              </w:rPr>
              <w:t>Added clarification in the section. Please see the resolution of 13224.</w:t>
            </w:r>
          </w:p>
          <w:p w14:paraId="6ED9FF0B" w14:textId="77777777" w:rsidR="00813053" w:rsidRPr="007442D5" w:rsidRDefault="00813053" w:rsidP="00813053">
            <w:pPr>
              <w:suppressAutoHyphens/>
              <w:spacing w:after="0"/>
              <w:rPr>
                <w:rFonts w:ascii="Times New Roman" w:hAnsi="Times New Roman" w:cs="Times New Roman"/>
                <w:bCs/>
                <w:sz w:val="18"/>
                <w:szCs w:val="18"/>
              </w:rPr>
            </w:pPr>
          </w:p>
          <w:p w14:paraId="381DD20B" w14:textId="3C1A4AFF" w:rsidR="00CB31B3" w:rsidRPr="007442D5" w:rsidRDefault="00813053" w:rsidP="00813053">
            <w:pPr>
              <w:spacing w:after="0" w:line="240" w:lineRule="auto"/>
              <w:rPr>
                <w:rFonts w:ascii="Arial" w:eastAsia="Times New Roman" w:hAnsi="Arial" w:cs="Arial"/>
                <w:sz w:val="18"/>
                <w:szCs w:val="18"/>
              </w:rPr>
            </w:pPr>
            <w:proofErr w:type="spellStart"/>
            <w:r w:rsidRPr="007442D5">
              <w:rPr>
                <w:rFonts w:ascii="Times New Roman" w:hAnsi="Times New Roman" w:cs="Times New Roman"/>
                <w:b/>
                <w:sz w:val="18"/>
                <w:szCs w:val="18"/>
              </w:rPr>
              <w:t>TGbe</w:t>
            </w:r>
            <w:proofErr w:type="spellEnd"/>
            <w:r w:rsidRPr="007442D5">
              <w:rPr>
                <w:rFonts w:ascii="Times New Roman" w:hAnsi="Times New Roman" w:cs="Times New Roman"/>
                <w:b/>
                <w:sz w:val="18"/>
                <w:szCs w:val="18"/>
              </w:rPr>
              <w:t xml:space="preserve"> editor: Same resolution as CID </w:t>
            </w:r>
            <w:r w:rsidRPr="007442D5">
              <w:rPr>
                <w:rFonts w:ascii="Times New Roman" w:hAnsi="Times New Roman" w:cs="Times New Roman"/>
                <w:b/>
                <w:bCs/>
                <w:sz w:val="18"/>
                <w:szCs w:val="18"/>
              </w:rPr>
              <w:t>13224</w:t>
            </w:r>
          </w:p>
        </w:tc>
      </w:tr>
      <w:tr w:rsidR="00CB31B3" w:rsidRPr="00D17C92" w14:paraId="2359F019" w14:textId="6B0FC3D7" w:rsidTr="0091719C">
        <w:trPr>
          <w:trHeight w:val="2550"/>
        </w:trPr>
        <w:tc>
          <w:tcPr>
            <w:tcW w:w="805" w:type="dxa"/>
            <w:tcBorders>
              <w:top w:val="nil"/>
              <w:left w:val="single" w:sz="4" w:space="0" w:color="333300"/>
              <w:bottom w:val="single" w:sz="4" w:space="0" w:color="333300"/>
              <w:right w:val="single" w:sz="4" w:space="0" w:color="333300"/>
            </w:tcBorders>
            <w:shd w:val="clear" w:color="auto" w:fill="auto"/>
            <w:hideMark/>
          </w:tcPr>
          <w:p w14:paraId="0AA4E8AD" w14:textId="77777777" w:rsidR="00CB31B3" w:rsidRPr="00D17C92" w:rsidRDefault="00CB31B3" w:rsidP="00D17C92">
            <w:pPr>
              <w:spacing w:after="0" w:line="240" w:lineRule="auto"/>
              <w:jc w:val="right"/>
              <w:rPr>
                <w:rFonts w:ascii="Arial" w:eastAsia="Times New Roman" w:hAnsi="Arial" w:cs="Arial"/>
                <w:sz w:val="18"/>
                <w:szCs w:val="18"/>
              </w:rPr>
            </w:pPr>
            <w:r w:rsidRPr="00D17C92">
              <w:rPr>
                <w:rFonts w:ascii="Arial" w:eastAsia="Times New Roman" w:hAnsi="Arial" w:cs="Arial"/>
                <w:sz w:val="18"/>
                <w:szCs w:val="18"/>
              </w:rPr>
              <w:t>13104</w:t>
            </w:r>
          </w:p>
        </w:tc>
        <w:tc>
          <w:tcPr>
            <w:tcW w:w="1170" w:type="dxa"/>
            <w:tcBorders>
              <w:top w:val="nil"/>
              <w:left w:val="nil"/>
              <w:bottom w:val="single" w:sz="4" w:space="0" w:color="333300"/>
              <w:right w:val="single" w:sz="4" w:space="0" w:color="333300"/>
            </w:tcBorders>
            <w:shd w:val="clear" w:color="auto" w:fill="auto"/>
            <w:hideMark/>
          </w:tcPr>
          <w:p w14:paraId="737EDD3B" w14:textId="77777777" w:rsidR="00CB31B3" w:rsidRPr="00D17C92" w:rsidRDefault="00CB31B3" w:rsidP="00D17C92">
            <w:pPr>
              <w:spacing w:after="0" w:line="240" w:lineRule="auto"/>
              <w:rPr>
                <w:rFonts w:ascii="Arial" w:eastAsia="Times New Roman" w:hAnsi="Arial" w:cs="Arial"/>
                <w:sz w:val="18"/>
                <w:szCs w:val="18"/>
              </w:rPr>
            </w:pPr>
            <w:proofErr w:type="spellStart"/>
            <w:r w:rsidRPr="00D17C92">
              <w:rPr>
                <w:rFonts w:ascii="Arial" w:eastAsia="Times New Roman" w:hAnsi="Arial" w:cs="Arial"/>
                <w:sz w:val="18"/>
                <w:szCs w:val="18"/>
              </w:rPr>
              <w:t>Chittabrata</w:t>
            </w:r>
            <w:proofErr w:type="spellEnd"/>
            <w:r w:rsidRPr="00D17C92">
              <w:rPr>
                <w:rFonts w:ascii="Arial" w:eastAsia="Times New Roman" w:hAnsi="Arial" w:cs="Arial"/>
                <w:sz w:val="18"/>
                <w:szCs w:val="18"/>
              </w:rPr>
              <w:t xml:space="preserve"> Ghosh</w:t>
            </w:r>
          </w:p>
        </w:tc>
        <w:tc>
          <w:tcPr>
            <w:tcW w:w="900" w:type="dxa"/>
            <w:tcBorders>
              <w:top w:val="nil"/>
              <w:left w:val="nil"/>
              <w:bottom w:val="single" w:sz="4" w:space="0" w:color="333300"/>
              <w:right w:val="single" w:sz="4" w:space="0" w:color="333300"/>
            </w:tcBorders>
            <w:shd w:val="clear" w:color="auto" w:fill="auto"/>
            <w:hideMark/>
          </w:tcPr>
          <w:p w14:paraId="64FA1CF6" w14:textId="77777777" w:rsidR="00CB31B3" w:rsidRPr="00D17C92" w:rsidRDefault="00CB31B3" w:rsidP="00D17C92">
            <w:pPr>
              <w:spacing w:after="0" w:line="240" w:lineRule="auto"/>
              <w:rPr>
                <w:rFonts w:ascii="Arial" w:eastAsia="Times New Roman" w:hAnsi="Arial" w:cs="Arial"/>
                <w:sz w:val="18"/>
                <w:szCs w:val="18"/>
              </w:rPr>
            </w:pPr>
            <w:r w:rsidRPr="00D17C92">
              <w:rPr>
                <w:rFonts w:ascii="Arial" w:eastAsia="Times New Roman" w:hAnsi="Arial" w:cs="Arial"/>
                <w:sz w:val="18"/>
                <w:szCs w:val="18"/>
              </w:rPr>
              <w:t>35.9.2.1</w:t>
            </w:r>
          </w:p>
        </w:tc>
        <w:tc>
          <w:tcPr>
            <w:tcW w:w="720" w:type="dxa"/>
            <w:tcBorders>
              <w:top w:val="nil"/>
              <w:left w:val="nil"/>
              <w:bottom w:val="single" w:sz="4" w:space="0" w:color="333300"/>
              <w:right w:val="single" w:sz="4" w:space="0" w:color="333300"/>
            </w:tcBorders>
            <w:shd w:val="clear" w:color="auto" w:fill="auto"/>
            <w:hideMark/>
          </w:tcPr>
          <w:p w14:paraId="6A36055F" w14:textId="77777777" w:rsidR="00CB31B3" w:rsidRPr="00D17C92" w:rsidRDefault="00CB31B3" w:rsidP="00D17C92">
            <w:pPr>
              <w:spacing w:after="0" w:line="240" w:lineRule="auto"/>
              <w:rPr>
                <w:rFonts w:ascii="Arial" w:eastAsia="Times New Roman" w:hAnsi="Arial" w:cs="Arial"/>
                <w:sz w:val="18"/>
                <w:szCs w:val="18"/>
              </w:rPr>
            </w:pPr>
            <w:r w:rsidRPr="00D17C92">
              <w:rPr>
                <w:rFonts w:ascii="Arial" w:eastAsia="Times New Roman" w:hAnsi="Arial" w:cs="Arial"/>
                <w:sz w:val="18"/>
                <w:szCs w:val="18"/>
              </w:rPr>
              <w:t>511.12</w:t>
            </w:r>
          </w:p>
        </w:tc>
        <w:tc>
          <w:tcPr>
            <w:tcW w:w="2160" w:type="dxa"/>
            <w:tcBorders>
              <w:top w:val="nil"/>
              <w:left w:val="nil"/>
              <w:bottom w:val="single" w:sz="4" w:space="0" w:color="333300"/>
              <w:right w:val="single" w:sz="4" w:space="0" w:color="333300"/>
            </w:tcBorders>
            <w:shd w:val="clear" w:color="auto" w:fill="auto"/>
            <w:hideMark/>
          </w:tcPr>
          <w:p w14:paraId="3578FEF4" w14:textId="77777777" w:rsidR="00CB31B3" w:rsidRPr="00D17C92" w:rsidRDefault="00CB31B3" w:rsidP="00D17C92">
            <w:pPr>
              <w:spacing w:after="0" w:line="240" w:lineRule="auto"/>
              <w:rPr>
                <w:rFonts w:ascii="Arial" w:eastAsia="Times New Roman" w:hAnsi="Arial" w:cs="Arial"/>
                <w:sz w:val="18"/>
                <w:szCs w:val="18"/>
              </w:rPr>
            </w:pPr>
            <w:r w:rsidRPr="00D17C92">
              <w:rPr>
                <w:rFonts w:ascii="Arial" w:eastAsia="Times New Roman" w:hAnsi="Arial" w:cs="Arial"/>
                <w:sz w:val="18"/>
                <w:szCs w:val="18"/>
              </w:rPr>
              <w:t xml:space="preserve">This subclause is still a placeholder. R-TWT operation as specified identifies latency sensitive traffic based on UL/DL TIDs indicated in TWT element during setup. This </w:t>
            </w:r>
            <w:proofErr w:type="spellStart"/>
            <w:r w:rsidRPr="00D17C92">
              <w:rPr>
                <w:rFonts w:ascii="Arial" w:eastAsia="Times New Roman" w:hAnsi="Arial" w:cs="Arial"/>
                <w:sz w:val="18"/>
                <w:szCs w:val="18"/>
              </w:rPr>
              <w:t>subcaulse</w:t>
            </w:r>
            <w:proofErr w:type="spellEnd"/>
            <w:r w:rsidRPr="00D17C92">
              <w:rPr>
                <w:rFonts w:ascii="Arial" w:eastAsia="Times New Roman" w:hAnsi="Arial" w:cs="Arial"/>
                <w:sz w:val="18"/>
                <w:szCs w:val="18"/>
              </w:rPr>
              <w:t xml:space="preserve"> should be developed based on this specification</w:t>
            </w:r>
          </w:p>
        </w:tc>
        <w:tc>
          <w:tcPr>
            <w:tcW w:w="2070" w:type="dxa"/>
            <w:tcBorders>
              <w:top w:val="nil"/>
              <w:left w:val="nil"/>
              <w:bottom w:val="single" w:sz="4" w:space="0" w:color="333300"/>
              <w:right w:val="single" w:sz="4" w:space="0" w:color="333300"/>
            </w:tcBorders>
            <w:shd w:val="clear" w:color="auto" w:fill="auto"/>
            <w:hideMark/>
          </w:tcPr>
          <w:p w14:paraId="7DD9B0A0" w14:textId="77777777" w:rsidR="00CB31B3" w:rsidRPr="00D17C92" w:rsidRDefault="00CB31B3" w:rsidP="00D17C92">
            <w:pPr>
              <w:spacing w:after="0" w:line="240" w:lineRule="auto"/>
              <w:rPr>
                <w:rFonts w:ascii="Arial" w:eastAsia="Times New Roman" w:hAnsi="Arial" w:cs="Arial"/>
                <w:sz w:val="18"/>
                <w:szCs w:val="18"/>
              </w:rPr>
            </w:pPr>
            <w:r w:rsidRPr="00D17C92">
              <w:rPr>
                <w:rFonts w:ascii="Arial" w:eastAsia="Times New Roman" w:hAnsi="Arial" w:cs="Arial"/>
                <w:sz w:val="18"/>
                <w:szCs w:val="18"/>
              </w:rPr>
              <w:t xml:space="preserve">Add text to </w:t>
            </w:r>
            <w:proofErr w:type="spellStart"/>
            <w:r w:rsidRPr="00D17C92">
              <w:rPr>
                <w:rFonts w:ascii="Arial" w:eastAsia="Times New Roman" w:hAnsi="Arial" w:cs="Arial"/>
                <w:sz w:val="18"/>
                <w:szCs w:val="18"/>
              </w:rPr>
              <w:t>subcaulse</w:t>
            </w:r>
            <w:proofErr w:type="spellEnd"/>
            <w:r w:rsidRPr="00D17C92">
              <w:rPr>
                <w:rFonts w:ascii="Arial" w:eastAsia="Times New Roman" w:hAnsi="Arial" w:cs="Arial"/>
                <w:sz w:val="18"/>
                <w:szCs w:val="18"/>
              </w:rPr>
              <w:t xml:space="preserve"> as suggested in comment</w:t>
            </w:r>
          </w:p>
        </w:tc>
        <w:tc>
          <w:tcPr>
            <w:tcW w:w="2430" w:type="dxa"/>
            <w:tcBorders>
              <w:top w:val="nil"/>
              <w:left w:val="nil"/>
              <w:bottom w:val="single" w:sz="4" w:space="0" w:color="333300"/>
              <w:right w:val="single" w:sz="4" w:space="0" w:color="333300"/>
            </w:tcBorders>
          </w:tcPr>
          <w:p w14:paraId="6F7E1764" w14:textId="77777777" w:rsidR="00813053" w:rsidRPr="007442D5" w:rsidRDefault="00813053" w:rsidP="00813053">
            <w:pPr>
              <w:suppressAutoHyphens/>
              <w:spacing w:after="0"/>
              <w:rPr>
                <w:rFonts w:ascii="Times New Roman" w:hAnsi="Times New Roman" w:cs="Times New Roman"/>
                <w:b/>
                <w:sz w:val="18"/>
                <w:szCs w:val="18"/>
              </w:rPr>
            </w:pPr>
            <w:r w:rsidRPr="007442D5">
              <w:rPr>
                <w:rFonts w:ascii="Times New Roman" w:hAnsi="Times New Roman" w:cs="Times New Roman"/>
                <w:b/>
                <w:sz w:val="18"/>
                <w:szCs w:val="18"/>
              </w:rPr>
              <w:t>Revised</w:t>
            </w:r>
          </w:p>
          <w:p w14:paraId="53544A58" w14:textId="77777777" w:rsidR="00813053" w:rsidRPr="007442D5" w:rsidRDefault="00813053" w:rsidP="00813053">
            <w:pPr>
              <w:suppressAutoHyphens/>
              <w:spacing w:after="0"/>
              <w:rPr>
                <w:rFonts w:ascii="Times New Roman" w:hAnsi="Times New Roman" w:cs="Times New Roman"/>
                <w:bCs/>
                <w:sz w:val="18"/>
                <w:szCs w:val="18"/>
              </w:rPr>
            </w:pPr>
          </w:p>
          <w:p w14:paraId="63B4FBD7" w14:textId="77777777" w:rsidR="00813053" w:rsidRPr="007442D5" w:rsidRDefault="00813053" w:rsidP="00813053">
            <w:pPr>
              <w:suppressAutoHyphens/>
              <w:spacing w:after="0"/>
              <w:rPr>
                <w:rFonts w:ascii="Times New Roman" w:hAnsi="Times New Roman" w:cs="Times New Roman"/>
                <w:bCs/>
                <w:sz w:val="18"/>
                <w:szCs w:val="18"/>
              </w:rPr>
            </w:pPr>
            <w:r w:rsidRPr="007442D5">
              <w:rPr>
                <w:rFonts w:ascii="Times New Roman" w:hAnsi="Times New Roman" w:cs="Times New Roman"/>
                <w:bCs/>
                <w:sz w:val="18"/>
                <w:szCs w:val="18"/>
              </w:rPr>
              <w:t>Added clarification in the section. Please see the resolution of 13224.</w:t>
            </w:r>
          </w:p>
          <w:p w14:paraId="312E5A32" w14:textId="77777777" w:rsidR="00813053" w:rsidRPr="007442D5" w:rsidRDefault="00813053" w:rsidP="00813053">
            <w:pPr>
              <w:suppressAutoHyphens/>
              <w:spacing w:after="0"/>
              <w:rPr>
                <w:rFonts w:ascii="Times New Roman" w:hAnsi="Times New Roman" w:cs="Times New Roman"/>
                <w:bCs/>
                <w:sz w:val="18"/>
                <w:szCs w:val="18"/>
              </w:rPr>
            </w:pPr>
          </w:p>
          <w:p w14:paraId="56D8F2C2" w14:textId="5A470A00" w:rsidR="00CB31B3" w:rsidRPr="007442D5" w:rsidRDefault="00813053" w:rsidP="00813053">
            <w:pPr>
              <w:spacing w:after="0" w:line="240" w:lineRule="auto"/>
              <w:rPr>
                <w:rFonts w:ascii="Arial" w:eastAsia="Times New Roman" w:hAnsi="Arial" w:cs="Arial"/>
                <w:sz w:val="18"/>
                <w:szCs w:val="18"/>
              </w:rPr>
            </w:pPr>
            <w:proofErr w:type="spellStart"/>
            <w:r w:rsidRPr="007442D5">
              <w:rPr>
                <w:rFonts w:ascii="Times New Roman" w:hAnsi="Times New Roman" w:cs="Times New Roman"/>
                <w:b/>
                <w:sz w:val="18"/>
                <w:szCs w:val="18"/>
              </w:rPr>
              <w:t>TGbe</w:t>
            </w:r>
            <w:proofErr w:type="spellEnd"/>
            <w:r w:rsidRPr="007442D5">
              <w:rPr>
                <w:rFonts w:ascii="Times New Roman" w:hAnsi="Times New Roman" w:cs="Times New Roman"/>
                <w:b/>
                <w:sz w:val="18"/>
                <w:szCs w:val="18"/>
              </w:rPr>
              <w:t xml:space="preserve"> editor: Same resolution as CID </w:t>
            </w:r>
            <w:r w:rsidRPr="007442D5">
              <w:rPr>
                <w:rFonts w:ascii="Times New Roman" w:hAnsi="Times New Roman" w:cs="Times New Roman"/>
                <w:b/>
                <w:bCs/>
                <w:sz w:val="18"/>
                <w:szCs w:val="18"/>
              </w:rPr>
              <w:t>13224</w:t>
            </w:r>
          </w:p>
        </w:tc>
      </w:tr>
      <w:tr w:rsidR="00CB31B3" w:rsidRPr="00D17C92" w14:paraId="36A1D18B" w14:textId="6276B6AB" w:rsidTr="0091719C">
        <w:trPr>
          <w:trHeight w:val="4845"/>
        </w:trPr>
        <w:tc>
          <w:tcPr>
            <w:tcW w:w="805" w:type="dxa"/>
            <w:tcBorders>
              <w:top w:val="nil"/>
              <w:left w:val="single" w:sz="4" w:space="0" w:color="333300"/>
              <w:bottom w:val="single" w:sz="4" w:space="0" w:color="333300"/>
              <w:right w:val="single" w:sz="4" w:space="0" w:color="333300"/>
            </w:tcBorders>
            <w:shd w:val="clear" w:color="auto" w:fill="auto"/>
            <w:hideMark/>
          </w:tcPr>
          <w:p w14:paraId="6CBC6B72" w14:textId="77777777" w:rsidR="00CB31B3" w:rsidRPr="00D17C92" w:rsidRDefault="00CB31B3" w:rsidP="00D17C92">
            <w:pPr>
              <w:spacing w:after="0" w:line="240" w:lineRule="auto"/>
              <w:jc w:val="right"/>
              <w:rPr>
                <w:rFonts w:ascii="Arial" w:eastAsia="Times New Roman" w:hAnsi="Arial" w:cs="Arial"/>
                <w:sz w:val="18"/>
                <w:szCs w:val="18"/>
              </w:rPr>
            </w:pPr>
            <w:r w:rsidRPr="00D17C92">
              <w:rPr>
                <w:rFonts w:ascii="Arial" w:eastAsia="Times New Roman" w:hAnsi="Arial" w:cs="Arial"/>
                <w:sz w:val="18"/>
                <w:szCs w:val="18"/>
              </w:rPr>
              <w:lastRenderedPageBreak/>
              <w:t>13639</w:t>
            </w:r>
          </w:p>
        </w:tc>
        <w:tc>
          <w:tcPr>
            <w:tcW w:w="1170" w:type="dxa"/>
            <w:tcBorders>
              <w:top w:val="nil"/>
              <w:left w:val="nil"/>
              <w:bottom w:val="single" w:sz="4" w:space="0" w:color="333300"/>
              <w:right w:val="single" w:sz="4" w:space="0" w:color="333300"/>
            </w:tcBorders>
            <w:shd w:val="clear" w:color="auto" w:fill="auto"/>
            <w:hideMark/>
          </w:tcPr>
          <w:p w14:paraId="1372DA65" w14:textId="77777777" w:rsidR="00CB31B3" w:rsidRPr="00D17C92" w:rsidRDefault="00CB31B3" w:rsidP="00D17C92">
            <w:pPr>
              <w:spacing w:after="0" w:line="240" w:lineRule="auto"/>
              <w:rPr>
                <w:rFonts w:ascii="Arial" w:eastAsia="Times New Roman" w:hAnsi="Arial" w:cs="Arial"/>
                <w:sz w:val="18"/>
                <w:szCs w:val="18"/>
              </w:rPr>
            </w:pPr>
            <w:r w:rsidRPr="00D17C92">
              <w:rPr>
                <w:rFonts w:ascii="Arial" w:eastAsia="Times New Roman" w:hAnsi="Arial" w:cs="Arial"/>
                <w:sz w:val="18"/>
                <w:szCs w:val="18"/>
              </w:rPr>
              <w:t>Rubayet Shafin</w:t>
            </w:r>
          </w:p>
        </w:tc>
        <w:tc>
          <w:tcPr>
            <w:tcW w:w="900" w:type="dxa"/>
            <w:tcBorders>
              <w:top w:val="nil"/>
              <w:left w:val="nil"/>
              <w:bottom w:val="single" w:sz="4" w:space="0" w:color="333300"/>
              <w:right w:val="single" w:sz="4" w:space="0" w:color="333300"/>
            </w:tcBorders>
            <w:shd w:val="clear" w:color="auto" w:fill="auto"/>
            <w:hideMark/>
          </w:tcPr>
          <w:p w14:paraId="38311069" w14:textId="77777777" w:rsidR="00CB31B3" w:rsidRPr="00D17C92" w:rsidRDefault="00CB31B3" w:rsidP="00D17C92">
            <w:pPr>
              <w:spacing w:after="0" w:line="240" w:lineRule="auto"/>
              <w:rPr>
                <w:rFonts w:ascii="Arial" w:eastAsia="Times New Roman" w:hAnsi="Arial" w:cs="Arial"/>
                <w:sz w:val="18"/>
                <w:szCs w:val="18"/>
              </w:rPr>
            </w:pPr>
            <w:r w:rsidRPr="00D17C92">
              <w:rPr>
                <w:rFonts w:ascii="Arial" w:eastAsia="Times New Roman" w:hAnsi="Arial" w:cs="Arial"/>
                <w:sz w:val="18"/>
                <w:szCs w:val="18"/>
              </w:rPr>
              <w:t>35.9.2.1</w:t>
            </w:r>
          </w:p>
        </w:tc>
        <w:tc>
          <w:tcPr>
            <w:tcW w:w="720" w:type="dxa"/>
            <w:tcBorders>
              <w:top w:val="nil"/>
              <w:left w:val="nil"/>
              <w:bottom w:val="single" w:sz="4" w:space="0" w:color="333300"/>
              <w:right w:val="single" w:sz="4" w:space="0" w:color="333300"/>
            </w:tcBorders>
            <w:shd w:val="clear" w:color="auto" w:fill="auto"/>
            <w:hideMark/>
          </w:tcPr>
          <w:p w14:paraId="4D4F5D11" w14:textId="77777777" w:rsidR="00CB31B3" w:rsidRPr="00D17C92" w:rsidRDefault="00CB31B3" w:rsidP="00D17C92">
            <w:pPr>
              <w:spacing w:after="0" w:line="240" w:lineRule="auto"/>
              <w:rPr>
                <w:rFonts w:ascii="Arial" w:eastAsia="Times New Roman" w:hAnsi="Arial" w:cs="Arial"/>
                <w:sz w:val="18"/>
                <w:szCs w:val="18"/>
              </w:rPr>
            </w:pPr>
            <w:r w:rsidRPr="00D17C92">
              <w:rPr>
                <w:rFonts w:ascii="Arial" w:eastAsia="Times New Roman" w:hAnsi="Arial" w:cs="Arial"/>
                <w:sz w:val="18"/>
                <w:szCs w:val="18"/>
              </w:rPr>
              <w:t>511.12</w:t>
            </w:r>
          </w:p>
        </w:tc>
        <w:tc>
          <w:tcPr>
            <w:tcW w:w="2160" w:type="dxa"/>
            <w:tcBorders>
              <w:top w:val="nil"/>
              <w:left w:val="nil"/>
              <w:bottom w:val="single" w:sz="4" w:space="0" w:color="333300"/>
              <w:right w:val="single" w:sz="4" w:space="0" w:color="333300"/>
            </w:tcBorders>
            <w:shd w:val="clear" w:color="auto" w:fill="auto"/>
            <w:hideMark/>
          </w:tcPr>
          <w:p w14:paraId="78B2359B" w14:textId="77777777" w:rsidR="00CB31B3" w:rsidRPr="00D17C92" w:rsidRDefault="00CB31B3" w:rsidP="00D17C92">
            <w:pPr>
              <w:spacing w:after="0" w:line="240" w:lineRule="auto"/>
              <w:rPr>
                <w:rFonts w:ascii="Arial" w:eastAsia="Times New Roman" w:hAnsi="Arial" w:cs="Arial"/>
                <w:sz w:val="18"/>
                <w:szCs w:val="18"/>
              </w:rPr>
            </w:pPr>
            <w:r w:rsidRPr="00D17C92">
              <w:rPr>
                <w:rFonts w:ascii="Arial" w:eastAsia="Times New Roman" w:hAnsi="Arial" w:cs="Arial"/>
                <w:sz w:val="18"/>
                <w:szCs w:val="18"/>
              </w:rPr>
              <w:t>Restricted TWT schedule is negotiated for low-latency traffic. However, how to identify a traffic stream as low-latency is not clear. According to current specification, a non-AP EHT STA can list any TID as low latency TID during its restricted TWT schedule negotiation with the AP. On the other hand, the r-TWT scheduling AP does not have a mechanism to check whether the TID requested by the non-AP STA for restricted TWT operation is indeed latency-sensitive TID or not.</w:t>
            </w:r>
          </w:p>
        </w:tc>
        <w:tc>
          <w:tcPr>
            <w:tcW w:w="2070" w:type="dxa"/>
            <w:tcBorders>
              <w:top w:val="nil"/>
              <w:left w:val="nil"/>
              <w:bottom w:val="single" w:sz="4" w:space="0" w:color="333300"/>
              <w:right w:val="single" w:sz="4" w:space="0" w:color="333300"/>
            </w:tcBorders>
            <w:shd w:val="clear" w:color="auto" w:fill="auto"/>
            <w:hideMark/>
          </w:tcPr>
          <w:p w14:paraId="67BF72BE" w14:textId="77777777" w:rsidR="00CB31B3" w:rsidRPr="00D17C92" w:rsidRDefault="00CB31B3" w:rsidP="00D17C92">
            <w:pPr>
              <w:spacing w:after="0" w:line="240" w:lineRule="auto"/>
              <w:rPr>
                <w:rFonts w:ascii="Arial" w:eastAsia="Times New Roman" w:hAnsi="Arial" w:cs="Arial"/>
                <w:sz w:val="18"/>
                <w:szCs w:val="18"/>
              </w:rPr>
            </w:pPr>
            <w:r w:rsidRPr="00D17C92">
              <w:rPr>
                <w:rFonts w:ascii="Arial" w:eastAsia="Times New Roman" w:hAnsi="Arial" w:cs="Arial"/>
                <w:sz w:val="18"/>
                <w:szCs w:val="18"/>
              </w:rPr>
              <w:t>Mechanisms and necessary rules for identifying latency-sensitive traffic stream need to be defined in 802.11be standards.</w:t>
            </w:r>
          </w:p>
        </w:tc>
        <w:tc>
          <w:tcPr>
            <w:tcW w:w="2430" w:type="dxa"/>
            <w:tcBorders>
              <w:top w:val="nil"/>
              <w:left w:val="nil"/>
              <w:bottom w:val="single" w:sz="4" w:space="0" w:color="333300"/>
              <w:right w:val="single" w:sz="4" w:space="0" w:color="333300"/>
            </w:tcBorders>
          </w:tcPr>
          <w:p w14:paraId="0BA73421" w14:textId="4395F928" w:rsidR="00813053" w:rsidRPr="007442D5" w:rsidRDefault="00813053" w:rsidP="00813053">
            <w:pPr>
              <w:suppressAutoHyphens/>
              <w:spacing w:after="0"/>
              <w:rPr>
                <w:rFonts w:ascii="Times New Roman" w:hAnsi="Times New Roman" w:cs="Times New Roman"/>
                <w:b/>
                <w:sz w:val="18"/>
                <w:szCs w:val="18"/>
              </w:rPr>
            </w:pPr>
            <w:r w:rsidRPr="007442D5">
              <w:rPr>
                <w:rFonts w:ascii="Times New Roman" w:hAnsi="Times New Roman" w:cs="Times New Roman"/>
                <w:b/>
                <w:sz w:val="18"/>
                <w:szCs w:val="18"/>
              </w:rPr>
              <w:t>Rejected</w:t>
            </w:r>
          </w:p>
          <w:p w14:paraId="462970FC" w14:textId="77777777" w:rsidR="00813053" w:rsidRPr="007442D5" w:rsidRDefault="00813053" w:rsidP="00813053">
            <w:pPr>
              <w:suppressAutoHyphens/>
              <w:spacing w:after="0"/>
              <w:rPr>
                <w:rFonts w:ascii="Times New Roman" w:hAnsi="Times New Roman" w:cs="Times New Roman"/>
                <w:b/>
                <w:sz w:val="18"/>
                <w:szCs w:val="18"/>
              </w:rPr>
            </w:pPr>
          </w:p>
          <w:p w14:paraId="7F4AB002" w14:textId="669433EA" w:rsidR="00CB31B3" w:rsidRPr="007442D5" w:rsidRDefault="00813053" w:rsidP="00813053">
            <w:pPr>
              <w:suppressAutoHyphens/>
              <w:spacing w:after="0"/>
              <w:rPr>
                <w:rFonts w:ascii="Times New Roman" w:hAnsi="Times New Roman" w:cs="Times New Roman"/>
                <w:bCs/>
                <w:sz w:val="18"/>
                <w:szCs w:val="18"/>
              </w:rPr>
            </w:pPr>
            <w:r w:rsidRPr="007442D5">
              <w:rPr>
                <w:rFonts w:ascii="Times New Roman" w:eastAsia="Times New Roman" w:hAnsi="Times New Roman" w:cs="Times New Roman"/>
                <w:sz w:val="18"/>
                <w:szCs w:val="18"/>
              </w:rPr>
              <w:t>When the STA has low latency traffic, the STA should use the TIDs corresponding to AC_VI and AC_VO (currently the two ACs that received the highest QoS priorities). Even in baseline, it’s left to STA implementation what TID to use for a traffic flow so we keep that aspect in 11be.</w:t>
            </w:r>
          </w:p>
        </w:tc>
      </w:tr>
      <w:tr w:rsidR="00CB31B3" w:rsidRPr="00D17C92" w14:paraId="058424AF" w14:textId="6F4F4086" w:rsidTr="0091719C">
        <w:trPr>
          <w:trHeight w:val="1275"/>
        </w:trPr>
        <w:tc>
          <w:tcPr>
            <w:tcW w:w="805" w:type="dxa"/>
            <w:tcBorders>
              <w:top w:val="nil"/>
              <w:left w:val="single" w:sz="4" w:space="0" w:color="333300"/>
              <w:bottom w:val="single" w:sz="4" w:space="0" w:color="333300"/>
              <w:right w:val="single" w:sz="4" w:space="0" w:color="333300"/>
            </w:tcBorders>
            <w:shd w:val="clear" w:color="auto" w:fill="auto"/>
            <w:hideMark/>
          </w:tcPr>
          <w:p w14:paraId="78F09843" w14:textId="77777777" w:rsidR="00CB31B3" w:rsidRPr="00D17C92" w:rsidRDefault="00CB31B3" w:rsidP="00D17C92">
            <w:pPr>
              <w:spacing w:after="0" w:line="240" w:lineRule="auto"/>
              <w:jc w:val="right"/>
              <w:rPr>
                <w:rFonts w:ascii="Arial" w:eastAsia="Times New Roman" w:hAnsi="Arial" w:cs="Arial"/>
                <w:sz w:val="18"/>
                <w:szCs w:val="18"/>
              </w:rPr>
            </w:pPr>
            <w:r w:rsidRPr="00D17C92">
              <w:rPr>
                <w:rFonts w:ascii="Arial" w:eastAsia="Times New Roman" w:hAnsi="Arial" w:cs="Arial"/>
                <w:sz w:val="18"/>
                <w:szCs w:val="18"/>
              </w:rPr>
              <w:t>13709</w:t>
            </w:r>
          </w:p>
        </w:tc>
        <w:tc>
          <w:tcPr>
            <w:tcW w:w="1170" w:type="dxa"/>
            <w:tcBorders>
              <w:top w:val="nil"/>
              <w:left w:val="nil"/>
              <w:bottom w:val="single" w:sz="4" w:space="0" w:color="333300"/>
              <w:right w:val="single" w:sz="4" w:space="0" w:color="333300"/>
            </w:tcBorders>
            <w:shd w:val="clear" w:color="auto" w:fill="auto"/>
            <w:hideMark/>
          </w:tcPr>
          <w:p w14:paraId="410E2937" w14:textId="77777777" w:rsidR="00CB31B3" w:rsidRPr="00D17C92" w:rsidRDefault="00CB31B3" w:rsidP="00D17C92">
            <w:pPr>
              <w:spacing w:after="0" w:line="240" w:lineRule="auto"/>
              <w:rPr>
                <w:rFonts w:ascii="Arial" w:eastAsia="Times New Roman" w:hAnsi="Arial" w:cs="Arial"/>
                <w:sz w:val="18"/>
                <w:szCs w:val="18"/>
              </w:rPr>
            </w:pPr>
            <w:proofErr w:type="spellStart"/>
            <w:r w:rsidRPr="00D17C92">
              <w:rPr>
                <w:rFonts w:ascii="Arial" w:eastAsia="Times New Roman" w:hAnsi="Arial" w:cs="Arial"/>
                <w:sz w:val="18"/>
                <w:szCs w:val="18"/>
              </w:rPr>
              <w:t>Yunbo</w:t>
            </w:r>
            <w:proofErr w:type="spellEnd"/>
            <w:r w:rsidRPr="00D17C92">
              <w:rPr>
                <w:rFonts w:ascii="Arial" w:eastAsia="Times New Roman" w:hAnsi="Arial" w:cs="Arial"/>
                <w:sz w:val="18"/>
                <w:szCs w:val="18"/>
              </w:rPr>
              <w:t xml:space="preserve"> Li</w:t>
            </w:r>
          </w:p>
        </w:tc>
        <w:tc>
          <w:tcPr>
            <w:tcW w:w="900" w:type="dxa"/>
            <w:tcBorders>
              <w:top w:val="nil"/>
              <w:left w:val="nil"/>
              <w:bottom w:val="single" w:sz="4" w:space="0" w:color="333300"/>
              <w:right w:val="single" w:sz="4" w:space="0" w:color="333300"/>
            </w:tcBorders>
            <w:shd w:val="clear" w:color="auto" w:fill="auto"/>
            <w:hideMark/>
          </w:tcPr>
          <w:p w14:paraId="57500BF4" w14:textId="77777777" w:rsidR="00CB31B3" w:rsidRPr="00D17C92" w:rsidRDefault="00CB31B3" w:rsidP="00D17C92">
            <w:pPr>
              <w:spacing w:after="0" w:line="240" w:lineRule="auto"/>
              <w:rPr>
                <w:rFonts w:ascii="Arial" w:eastAsia="Times New Roman" w:hAnsi="Arial" w:cs="Arial"/>
                <w:sz w:val="18"/>
                <w:szCs w:val="18"/>
              </w:rPr>
            </w:pPr>
            <w:r w:rsidRPr="00D17C92">
              <w:rPr>
                <w:rFonts w:ascii="Arial" w:eastAsia="Times New Roman" w:hAnsi="Arial" w:cs="Arial"/>
                <w:sz w:val="18"/>
                <w:szCs w:val="18"/>
              </w:rPr>
              <w:t>35.9.2.1</w:t>
            </w:r>
          </w:p>
        </w:tc>
        <w:tc>
          <w:tcPr>
            <w:tcW w:w="720" w:type="dxa"/>
            <w:tcBorders>
              <w:top w:val="nil"/>
              <w:left w:val="nil"/>
              <w:bottom w:val="single" w:sz="4" w:space="0" w:color="333300"/>
              <w:right w:val="single" w:sz="4" w:space="0" w:color="333300"/>
            </w:tcBorders>
            <w:shd w:val="clear" w:color="auto" w:fill="auto"/>
            <w:hideMark/>
          </w:tcPr>
          <w:p w14:paraId="34E77BD7" w14:textId="77777777" w:rsidR="00CB31B3" w:rsidRPr="00D17C92" w:rsidRDefault="00CB31B3" w:rsidP="00D17C92">
            <w:pPr>
              <w:spacing w:after="0" w:line="240" w:lineRule="auto"/>
              <w:rPr>
                <w:rFonts w:ascii="Arial" w:eastAsia="Times New Roman" w:hAnsi="Arial" w:cs="Arial"/>
                <w:sz w:val="18"/>
                <w:szCs w:val="18"/>
              </w:rPr>
            </w:pPr>
            <w:r w:rsidRPr="00D17C92">
              <w:rPr>
                <w:rFonts w:ascii="Arial" w:eastAsia="Times New Roman" w:hAnsi="Arial" w:cs="Arial"/>
                <w:sz w:val="18"/>
                <w:szCs w:val="18"/>
              </w:rPr>
              <w:t>511.14</w:t>
            </w:r>
          </w:p>
        </w:tc>
        <w:tc>
          <w:tcPr>
            <w:tcW w:w="2160" w:type="dxa"/>
            <w:tcBorders>
              <w:top w:val="nil"/>
              <w:left w:val="nil"/>
              <w:bottom w:val="single" w:sz="4" w:space="0" w:color="333300"/>
              <w:right w:val="single" w:sz="4" w:space="0" w:color="333300"/>
            </w:tcBorders>
            <w:shd w:val="clear" w:color="auto" w:fill="auto"/>
            <w:hideMark/>
          </w:tcPr>
          <w:p w14:paraId="2F86A5AC" w14:textId="77777777" w:rsidR="00CB31B3" w:rsidRPr="00D17C92" w:rsidRDefault="00CB31B3" w:rsidP="00D17C92">
            <w:pPr>
              <w:spacing w:after="0" w:line="240" w:lineRule="auto"/>
              <w:rPr>
                <w:rFonts w:ascii="Arial" w:eastAsia="Times New Roman" w:hAnsi="Arial" w:cs="Arial"/>
                <w:sz w:val="18"/>
                <w:szCs w:val="18"/>
              </w:rPr>
            </w:pPr>
            <w:r w:rsidRPr="00D17C92">
              <w:rPr>
                <w:rFonts w:ascii="Arial" w:eastAsia="Times New Roman" w:hAnsi="Arial" w:cs="Arial"/>
                <w:sz w:val="18"/>
                <w:szCs w:val="18"/>
              </w:rPr>
              <w:t>the detail of the mechanism is missing</w:t>
            </w:r>
          </w:p>
        </w:tc>
        <w:tc>
          <w:tcPr>
            <w:tcW w:w="2070" w:type="dxa"/>
            <w:tcBorders>
              <w:top w:val="nil"/>
              <w:left w:val="nil"/>
              <w:bottom w:val="single" w:sz="4" w:space="0" w:color="333300"/>
              <w:right w:val="single" w:sz="4" w:space="0" w:color="333300"/>
            </w:tcBorders>
            <w:shd w:val="clear" w:color="auto" w:fill="auto"/>
            <w:hideMark/>
          </w:tcPr>
          <w:p w14:paraId="5B8E84A9" w14:textId="77777777" w:rsidR="00CB31B3" w:rsidRPr="00D17C92" w:rsidRDefault="00CB31B3" w:rsidP="00D17C92">
            <w:pPr>
              <w:spacing w:after="0" w:line="240" w:lineRule="auto"/>
              <w:rPr>
                <w:rFonts w:ascii="Arial" w:eastAsia="Times New Roman" w:hAnsi="Arial" w:cs="Arial"/>
                <w:sz w:val="18"/>
                <w:szCs w:val="18"/>
              </w:rPr>
            </w:pPr>
            <w:r w:rsidRPr="00D17C92">
              <w:rPr>
                <w:rFonts w:ascii="Arial" w:eastAsia="Times New Roman" w:hAnsi="Arial" w:cs="Arial"/>
                <w:sz w:val="18"/>
                <w:szCs w:val="18"/>
              </w:rPr>
              <w:t>please complete the mechanism</w:t>
            </w:r>
          </w:p>
        </w:tc>
        <w:tc>
          <w:tcPr>
            <w:tcW w:w="2430" w:type="dxa"/>
            <w:tcBorders>
              <w:top w:val="nil"/>
              <w:left w:val="nil"/>
              <w:bottom w:val="single" w:sz="4" w:space="0" w:color="333300"/>
              <w:right w:val="single" w:sz="4" w:space="0" w:color="333300"/>
            </w:tcBorders>
          </w:tcPr>
          <w:p w14:paraId="616FC60B" w14:textId="77777777" w:rsidR="003215DE" w:rsidRPr="007442D5" w:rsidRDefault="003215DE" w:rsidP="003215DE">
            <w:pPr>
              <w:suppressAutoHyphens/>
              <w:spacing w:after="0"/>
              <w:rPr>
                <w:rFonts w:ascii="Times New Roman" w:hAnsi="Times New Roman" w:cs="Times New Roman"/>
                <w:b/>
                <w:sz w:val="18"/>
                <w:szCs w:val="18"/>
              </w:rPr>
            </w:pPr>
            <w:r w:rsidRPr="007442D5">
              <w:rPr>
                <w:rFonts w:ascii="Times New Roman" w:hAnsi="Times New Roman" w:cs="Times New Roman"/>
                <w:b/>
                <w:sz w:val="18"/>
                <w:szCs w:val="18"/>
              </w:rPr>
              <w:t>Revised</w:t>
            </w:r>
          </w:p>
          <w:p w14:paraId="180D8AC3" w14:textId="77777777" w:rsidR="003215DE" w:rsidRPr="007442D5" w:rsidRDefault="003215DE" w:rsidP="003215DE">
            <w:pPr>
              <w:suppressAutoHyphens/>
              <w:spacing w:after="0"/>
              <w:rPr>
                <w:rFonts w:ascii="Times New Roman" w:hAnsi="Times New Roman" w:cs="Times New Roman"/>
                <w:bCs/>
                <w:sz w:val="18"/>
                <w:szCs w:val="18"/>
              </w:rPr>
            </w:pPr>
          </w:p>
          <w:p w14:paraId="5A910A7E" w14:textId="77777777" w:rsidR="003215DE" w:rsidRPr="007442D5" w:rsidRDefault="003215DE" w:rsidP="003215DE">
            <w:pPr>
              <w:suppressAutoHyphens/>
              <w:spacing w:after="0"/>
              <w:rPr>
                <w:rFonts w:ascii="Times New Roman" w:hAnsi="Times New Roman" w:cs="Times New Roman"/>
                <w:bCs/>
                <w:sz w:val="18"/>
                <w:szCs w:val="18"/>
              </w:rPr>
            </w:pPr>
            <w:r w:rsidRPr="007442D5">
              <w:rPr>
                <w:rFonts w:ascii="Times New Roman" w:hAnsi="Times New Roman" w:cs="Times New Roman"/>
                <w:bCs/>
                <w:sz w:val="18"/>
                <w:szCs w:val="18"/>
              </w:rPr>
              <w:t>Added clarification in the section. Please see the resolution of 13224.</w:t>
            </w:r>
          </w:p>
          <w:p w14:paraId="094C71B2" w14:textId="77777777" w:rsidR="003215DE" w:rsidRPr="007442D5" w:rsidRDefault="003215DE" w:rsidP="003215DE">
            <w:pPr>
              <w:suppressAutoHyphens/>
              <w:spacing w:after="0"/>
              <w:rPr>
                <w:rFonts w:ascii="Times New Roman" w:hAnsi="Times New Roman" w:cs="Times New Roman"/>
                <w:bCs/>
                <w:sz w:val="18"/>
                <w:szCs w:val="18"/>
              </w:rPr>
            </w:pPr>
          </w:p>
          <w:p w14:paraId="4E6B4200" w14:textId="54B27F0C" w:rsidR="00CB31B3" w:rsidRPr="007442D5" w:rsidRDefault="003215DE" w:rsidP="003215DE">
            <w:pPr>
              <w:spacing w:after="0" w:line="240" w:lineRule="auto"/>
              <w:rPr>
                <w:rFonts w:ascii="Arial" w:eastAsia="Times New Roman" w:hAnsi="Arial" w:cs="Arial"/>
                <w:sz w:val="18"/>
                <w:szCs w:val="18"/>
              </w:rPr>
            </w:pPr>
            <w:proofErr w:type="spellStart"/>
            <w:r w:rsidRPr="007442D5">
              <w:rPr>
                <w:rFonts w:ascii="Times New Roman" w:hAnsi="Times New Roman" w:cs="Times New Roman"/>
                <w:b/>
                <w:sz w:val="18"/>
                <w:szCs w:val="18"/>
              </w:rPr>
              <w:t>TGbe</w:t>
            </w:r>
            <w:proofErr w:type="spellEnd"/>
            <w:r w:rsidRPr="007442D5">
              <w:rPr>
                <w:rFonts w:ascii="Times New Roman" w:hAnsi="Times New Roman" w:cs="Times New Roman"/>
                <w:b/>
                <w:sz w:val="18"/>
                <w:szCs w:val="18"/>
              </w:rPr>
              <w:t xml:space="preserve"> editor: Same resolution as CID </w:t>
            </w:r>
            <w:r w:rsidRPr="007442D5">
              <w:rPr>
                <w:rFonts w:ascii="Times New Roman" w:hAnsi="Times New Roman" w:cs="Times New Roman"/>
                <w:b/>
                <w:bCs/>
                <w:sz w:val="18"/>
                <w:szCs w:val="18"/>
              </w:rPr>
              <w:t>13224</w:t>
            </w:r>
          </w:p>
        </w:tc>
      </w:tr>
      <w:tr w:rsidR="00CB31B3" w:rsidRPr="00D17C92" w14:paraId="3FB88816" w14:textId="03CFD471" w:rsidTr="0091719C">
        <w:trPr>
          <w:trHeight w:val="1275"/>
        </w:trPr>
        <w:tc>
          <w:tcPr>
            <w:tcW w:w="805" w:type="dxa"/>
            <w:tcBorders>
              <w:top w:val="nil"/>
              <w:left w:val="single" w:sz="4" w:space="0" w:color="333300"/>
              <w:bottom w:val="single" w:sz="4" w:space="0" w:color="333300"/>
              <w:right w:val="single" w:sz="4" w:space="0" w:color="333300"/>
            </w:tcBorders>
            <w:shd w:val="clear" w:color="auto" w:fill="auto"/>
            <w:hideMark/>
          </w:tcPr>
          <w:p w14:paraId="39800685" w14:textId="77777777" w:rsidR="00CB31B3" w:rsidRPr="00D17C92" w:rsidRDefault="00CB31B3" w:rsidP="00D17C92">
            <w:pPr>
              <w:spacing w:after="0" w:line="240" w:lineRule="auto"/>
              <w:jc w:val="right"/>
              <w:rPr>
                <w:rFonts w:ascii="Arial" w:eastAsia="Times New Roman" w:hAnsi="Arial" w:cs="Arial"/>
                <w:sz w:val="18"/>
                <w:szCs w:val="18"/>
              </w:rPr>
            </w:pPr>
            <w:r w:rsidRPr="00D17C92">
              <w:rPr>
                <w:rFonts w:ascii="Arial" w:eastAsia="Times New Roman" w:hAnsi="Arial" w:cs="Arial"/>
                <w:sz w:val="18"/>
                <w:szCs w:val="18"/>
              </w:rPr>
              <w:t>13828</w:t>
            </w:r>
          </w:p>
        </w:tc>
        <w:tc>
          <w:tcPr>
            <w:tcW w:w="1170" w:type="dxa"/>
            <w:tcBorders>
              <w:top w:val="nil"/>
              <w:left w:val="nil"/>
              <w:bottom w:val="single" w:sz="4" w:space="0" w:color="333300"/>
              <w:right w:val="single" w:sz="4" w:space="0" w:color="333300"/>
            </w:tcBorders>
            <w:shd w:val="clear" w:color="auto" w:fill="auto"/>
            <w:hideMark/>
          </w:tcPr>
          <w:p w14:paraId="7F86F7F3" w14:textId="77777777" w:rsidR="00CB31B3" w:rsidRPr="00D17C92" w:rsidRDefault="00CB31B3" w:rsidP="00D17C92">
            <w:pPr>
              <w:spacing w:after="0" w:line="240" w:lineRule="auto"/>
              <w:rPr>
                <w:rFonts w:ascii="Arial" w:eastAsia="Times New Roman" w:hAnsi="Arial" w:cs="Arial"/>
                <w:sz w:val="18"/>
                <w:szCs w:val="18"/>
              </w:rPr>
            </w:pPr>
            <w:r w:rsidRPr="00D17C92">
              <w:rPr>
                <w:rFonts w:ascii="Arial" w:eastAsia="Times New Roman" w:hAnsi="Arial" w:cs="Arial"/>
                <w:sz w:val="18"/>
                <w:szCs w:val="18"/>
              </w:rPr>
              <w:t>Yuchen Guo</w:t>
            </w:r>
          </w:p>
        </w:tc>
        <w:tc>
          <w:tcPr>
            <w:tcW w:w="900" w:type="dxa"/>
            <w:tcBorders>
              <w:top w:val="nil"/>
              <w:left w:val="nil"/>
              <w:bottom w:val="single" w:sz="4" w:space="0" w:color="333300"/>
              <w:right w:val="single" w:sz="4" w:space="0" w:color="333300"/>
            </w:tcBorders>
            <w:shd w:val="clear" w:color="auto" w:fill="auto"/>
            <w:hideMark/>
          </w:tcPr>
          <w:p w14:paraId="77E32B19" w14:textId="77777777" w:rsidR="00CB31B3" w:rsidRPr="00D17C92" w:rsidRDefault="00CB31B3" w:rsidP="00D17C92">
            <w:pPr>
              <w:spacing w:after="0" w:line="240" w:lineRule="auto"/>
              <w:rPr>
                <w:rFonts w:ascii="Arial" w:eastAsia="Times New Roman" w:hAnsi="Arial" w:cs="Arial"/>
                <w:sz w:val="18"/>
                <w:szCs w:val="18"/>
              </w:rPr>
            </w:pPr>
            <w:r w:rsidRPr="00D17C92">
              <w:rPr>
                <w:rFonts w:ascii="Arial" w:eastAsia="Times New Roman" w:hAnsi="Arial" w:cs="Arial"/>
                <w:sz w:val="18"/>
                <w:szCs w:val="18"/>
              </w:rPr>
              <w:t>35.9.2.1</w:t>
            </w:r>
          </w:p>
        </w:tc>
        <w:tc>
          <w:tcPr>
            <w:tcW w:w="720" w:type="dxa"/>
            <w:tcBorders>
              <w:top w:val="nil"/>
              <w:left w:val="nil"/>
              <w:bottom w:val="single" w:sz="4" w:space="0" w:color="333300"/>
              <w:right w:val="single" w:sz="4" w:space="0" w:color="333300"/>
            </w:tcBorders>
            <w:shd w:val="clear" w:color="auto" w:fill="auto"/>
            <w:hideMark/>
          </w:tcPr>
          <w:p w14:paraId="60F947CE" w14:textId="77777777" w:rsidR="00CB31B3" w:rsidRPr="00D17C92" w:rsidRDefault="00CB31B3" w:rsidP="00D17C92">
            <w:pPr>
              <w:spacing w:after="0" w:line="240" w:lineRule="auto"/>
              <w:rPr>
                <w:rFonts w:ascii="Arial" w:eastAsia="Times New Roman" w:hAnsi="Arial" w:cs="Arial"/>
                <w:sz w:val="18"/>
                <w:szCs w:val="18"/>
              </w:rPr>
            </w:pPr>
            <w:r w:rsidRPr="00D17C92">
              <w:rPr>
                <w:rFonts w:ascii="Arial" w:eastAsia="Times New Roman" w:hAnsi="Arial" w:cs="Arial"/>
                <w:sz w:val="18"/>
                <w:szCs w:val="18"/>
              </w:rPr>
              <w:t>511.14</w:t>
            </w:r>
          </w:p>
        </w:tc>
        <w:tc>
          <w:tcPr>
            <w:tcW w:w="2160" w:type="dxa"/>
            <w:tcBorders>
              <w:top w:val="nil"/>
              <w:left w:val="nil"/>
              <w:bottom w:val="single" w:sz="4" w:space="0" w:color="333300"/>
              <w:right w:val="single" w:sz="4" w:space="0" w:color="333300"/>
            </w:tcBorders>
            <w:shd w:val="clear" w:color="auto" w:fill="auto"/>
            <w:hideMark/>
          </w:tcPr>
          <w:p w14:paraId="56448F10" w14:textId="77777777" w:rsidR="00CB31B3" w:rsidRPr="00D17C92" w:rsidRDefault="00CB31B3" w:rsidP="00D17C92">
            <w:pPr>
              <w:spacing w:after="0" w:line="240" w:lineRule="auto"/>
              <w:rPr>
                <w:rFonts w:ascii="Arial" w:eastAsia="Times New Roman" w:hAnsi="Arial" w:cs="Arial"/>
                <w:sz w:val="18"/>
                <w:szCs w:val="18"/>
              </w:rPr>
            </w:pPr>
            <w:r w:rsidRPr="00D17C92">
              <w:rPr>
                <w:rFonts w:ascii="Arial" w:eastAsia="Times New Roman" w:hAnsi="Arial" w:cs="Arial"/>
                <w:sz w:val="18"/>
                <w:szCs w:val="18"/>
              </w:rPr>
              <w:t>This subclause does not have effective text to differentiate latency sensitive traffic from normal traffic</w:t>
            </w:r>
          </w:p>
        </w:tc>
        <w:tc>
          <w:tcPr>
            <w:tcW w:w="2070" w:type="dxa"/>
            <w:tcBorders>
              <w:top w:val="nil"/>
              <w:left w:val="nil"/>
              <w:bottom w:val="single" w:sz="4" w:space="0" w:color="333300"/>
              <w:right w:val="single" w:sz="4" w:space="0" w:color="333300"/>
            </w:tcBorders>
            <w:shd w:val="clear" w:color="auto" w:fill="auto"/>
            <w:hideMark/>
          </w:tcPr>
          <w:p w14:paraId="1F3141DD" w14:textId="77777777" w:rsidR="00CB31B3" w:rsidRPr="00D17C92" w:rsidRDefault="00CB31B3" w:rsidP="00D17C92">
            <w:pPr>
              <w:spacing w:after="0" w:line="240" w:lineRule="auto"/>
              <w:rPr>
                <w:rFonts w:ascii="Arial" w:eastAsia="Times New Roman" w:hAnsi="Arial" w:cs="Arial"/>
                <w:sz w:val="18"/>
                <w:szCs w:val="18"/>
              </w:rPr>
            </w:pPr>
            <w:r w:rsidRPr="00D17C92">
              <w:rPr>
                <w:rFonts w:ascii="Arial" w:eastAsia="Times New Roman" w:hAnsi="Arial" w:cs="Arial"/>
                <w:sz w:val="18"/>
                <w:szCs w:val="18"/>
              </w:rPr>
              <w:t>Please add corresponding text</w:t>
            </w:r>
          </w:p>
        </w:tc>
        <w:tc>
          <w:tcPr>
            <w:tcW w:w="2430" w:type="dxa"/>
            <w:tcBorders>
              <w:top w:val="nil"/>
              <w:left w:val="nil"/>
              <w:bottom w:val="single" w:sz="4" w:space="0" w:color="333300"/>
              <w:right w:val="single" w:sz="4" w:space="0" w:color="333300"/>
            </w:tcBorders>
          </w:tcPr>
          <w:p w14:paraId="5691F647" w14:textId="77777777" w:rsidR="003215DE" w:rsidRPr="007442D5" w:rsidRDefault="003215DE" w:rsidP="003215DE">
            <w:pPr>
              <w:suppressAutoHyphens/>
              <w:spacing w:after="0"/>
              <w:rPr>
                <w:rFonts w:ascii="Times New Roman" w:hAnsi="Times New Roman" w:cs="Times New Roman"/>
                <w:b/>
                <w:sz w:val="18"/>
                <w:szCs w:val="18"/>
              </w:rPr>
            </w:pPr>
            <w:r w:rsidRPr="007442D5">
              <w:rPr>
                <w:rFonts w:ascii="Times New Roman" w:hAnsi="Times New Roman" w:cs="Times New Roman"/>
                <w:b/>
                <w:sz w:val="18"/>
                <w:szCs w:val="18"/>
              </w:rPr>
              <w:t>Revised</w:t>
            </w:r>
          </w:p>
          <w:p w14:paraId="38A1E5F9" w14:textId="77777777" w:rsidR="003215DE" w:rsidRPr="007442D5" w:rsidRDefault="003215DE" w:rsidP="003215DE">
            <w:pPr>
              <w:suppressAutoHyphens/>
              <w:spacing w:after="0"/>
              <w:rPr>
                <w:rFonts w:ascii="Times New Roman" w:hAnsi="Times New Roman" w:cs="Times New Roman"/>
                <w:bCs/>
                <w:sz w:val="18"/>
                <w:szCs w:val="18"/>
              </w:rPr>
            </w:pPr>
          </w:p>
          <w:p w14:paraId="360055AD" w14:textId="77777777" w:rsidR="003215DE" w:rsidRPr="007442D5" w:rsidRDefault="003215DE" w:rsidP="003215DE">
            <w:pPr>
              <w:suppressAutoHyphens/>
              <w:spacing w:after="0"/>
              <w:rPr>
                <w:rFonts w:ascii="Times New Roman" w:hAnsi="Times New Roman" w:cs="Times New Roman"/>
                <w:bCs/>
                <w:sz w:val="18"/>
                <w:szCs w:val="18"/>
              </w:rPr>
            </w:pPr>
            <w:r w:rsidRPr="007442D5">
              <w:rPr>
                <w:rFonts w:ascii="Times New Roman" w:hAnsi="Times New Roman" w:cs="Times New Roman"/>
                <w:bCs/>
                <w:sz w:val="18"/>
                <w:szCs w:val="18"/>
              </w:rPr>
              <w:t>Added clarification in the section. Please see the resolution of 13224.</w:t>
            </w:r>
          </w:p>
          <w:p w14:paraId="45E3ADFB" w14:textId="77777777" w:rsidR="003215DE" w:rsidRPr="007442D5" w:rsidRDefault="003215DE" w:rsidP="003215DE">
            <w:pPr>
              <w:suppressAutoHyphens/>
              <w:spacing w:after="0"/>
              <w:rPr>
                <w:rFonts w:ascii="Times New Roman" w:hAnsi="Times New Roman" w:cs="Times New Roman"/>
                <w:bCs/>
                <w:sz w:val="18"/>
                <w:szCs w:val="18"/>
              </w:rPr>
            </w:pPr>
          </w:p>
          <w:p w14:paraId="5715AFBE" w14:textId="4A9651BF" w:rsidR="00CB31B3" w:rsidRPr="007442D5" w:rsidRDefault="003215DE" w:rsidP="003215DE">
            <w:pPr>
              <w:spacing w:after="0" w:line="240" w:lineRule="auto"/>
              <w:rPr>
                <w:rFonts w:ascii="Arial" w:eastAsia="Times New Roman" w:hAnsi="Arial" w:cs="Arial"/>
                <w:sz w:val="18"/>
                <w:szCs w:val="18"/>
              </w:rPr>
            </w:pPr>
            <w:proofErr w:type="spellStart"/>
            <w:r w:rsidRPr="007442D5">
              <w:rPr>
                <w:rFonts w:ascii="Times New Roman" w:hAnsi="Times New Roman" w:cs="Times New Roman"/>
                <w:b/>
                <w:sz w:val="18"/>
                <w:szCs w:val="18"/>
              </w:rPr>
              <w:t>TGbe</w:t>
            </w:r>
            <w:proofErr w:type="spellEnd"/>
            <w:r w:rsidRPr="007442D5">
              <w:rPr>
                <w:rFonts w:ascii="Times New Roman" w:hAnsi="Times New Roman" w:cs="Times New Roman"/>
                <w:b/>
                <w:sz w:val="18"/>
                <w:szCs w:val="18"/>
              </w:rPr>
              <w:t xml:space="preserve"> editor: Same resolution as CID </w:t>
            </w:r>
            <w:r w:rsidRPr="007442D5">
              <w:rPr>
                <w:rFonts w:ascii="Times New Roman" w:hAnsi="Times New Roman" w:cs="Times New Roman"/>
                <w:b/>
                <w:bCs/>
                <w:sz w:val="18"/>
                <w:szCs w:val="18"/>
              </w:rPr>
              <w:t>13224</w:t>
            </w:r>
          </w:p>
        </w:tc>
      </w:tr>
      <w:tr w:rsidR="00CB31B3" w:rsidRPr="00D17C92" w14:paraId="23B82A4E" w14:textId="7603EACE" w:rsidTr="0091719C">
        <w:trPr>
          <w:trHeight w:val="5865"/>
        </w:trPr>
        <w:tc>
          <w:tcPr>
            <w:tcW w:w="805" w:type="dxa"/>
            <w:tcBorders>
              <w:top w:val="nil"/>
              <w:left w:val="single" w:sz="4" w:space="0" w:color="333300"/>
              <w:bottom w:val="single" w:sz="4" w:space="0" w:color="333300"/>
              <w:right w:val="single" w:sz="4" w:space="0" w:color="333300"/>
            </w:tcBorders>
            <w:shd w:val="clear" w:color="auto" w:fill="auto"/>
            <w:hideMark/>
          </w:tcPr>
          <w:p w14:paraId="254994CD" w14:textId="77777777" w:rsidR="00CB31B3" w:rsidRPr="00D17C92" w:rsidRDefault="00CB31B3" w:rsidP="00D17C92">
            <w:pPr>
              <w:spacing w:after="0" w:line="240" w:lineRule="auto"/>
              <w:jc w:val="right"/>
              <w:rPr>
                <w:rFonts w:ascii="Arial" w:eastAsia="Times New Roman" w:hAnsi="Arial" w:cs="Arial"/>
                <w:sz w:val="18"/>
                <w:szCs w:val="18"/>
              </w:rPr>
            </w:pPr>
            <w:r w:rsidRPr="00D17C92">
              <w:rPr>
                <w:rFonts w:ascii="Arial" w:eastAsia="Times New Roman" w:hAnsi="Arial" w:cs="Arial"/>
                <w:sz w:val="18"/>
                <w:szCs w:val="18"/>
              </w:rPr>
              <w:lastRenderedPageBreak/>
              <w:t>13829</w:t>
            </w:r>
          </w:p>
        </w:tc>
        <w:tc>
          <w:tcPr>
            <w:tcW w:w="1170" w:type="dxa"/>
            <w:tcBorders>
              <w:top w:val="nil"/>
              <w:left w:val="nil"/>
              <w:bottom w:val="single" w:sz="4" w:space="0" w:color="333300"/>
              <w:right w:val="single" w:sz="4" w:space="0" w:color="333300"/>
            </w:tcBorders>
            <w:shd w:val="clear" w:color="auto" w:fill="auto"/>
            <w:hideMark/>
          </w:tcPr>
          <w:p w14:paraId="12DE4A07" w14:textId="77777777" w:rsidR="00CB31B3" w:rsidRPr="00D17C92" w:rsidRDefault="00CB31B3" w:rsidP="00D17C92">
            <w:pPr>
              <w:spacing w:after="0" w:line="240" w:lineRule="auto"/>
              <w:rPr>
                <w:rFonts w:ascii="Arial" w:eastAsia="Times New Roman" w:hAnsi="Arial" w:cs="Arial"/>
                <w:sz w:val="18"/>
                <w:szCs w:val="18"/>
              </w:rPr>
            </w:pPr>
            <w:r w:rsidRPr="00D17C92">
              <w:rPr>
                <w:rFonts w:ascii="Arial" w:eastAsia="Times New Roman" w:hAnsi="Arial" w:cs="Arial"/>
                <w:sz w:val="18"/>
                <w:szCs w:val="18"/>
              </w:rPr>
              <w:t>Yuchen Guo</w:t>
            </w:r>
          </w:p>
        </w:tc>
        <w:tc>
          <w:tcPr>
            <w:tcW w:w="900" w:type="dxa"/>
            <w:tcBorders>
              <w:top w:val="nil"/>
              <w:left w:val="nil"/>
              <w:bottom w:val="single" w:sz="4" w:space="0" w:color="333300"/>
              <w:right w:val="single" w:sz="4" w:space="0" w:color="333300"/>
            </w:tcBorders>
            <w:shd w:val="clear" w:color="auto" w:fill="auto"/>
            <w:hideMark/>
          </w:tcPr>
          <w:p w14:paraId="74CAA1F1" w14:textId="77777777" w:rsidR="00CB31B3" w:rsidRPr="00D17C92" w:rsidRDefault="00CB31B3" w:rsidP="00D17C92">
            <w:pPr>
              <w:spacing w:after="0" w:line="240" w:lineRule="auto"/>
              <w:rPr>
                <w:rFonts w:ascii="Arial" w:eastAsia="Times New Roman" w:hAnsi="Arial" w:cs="Arial"/>
                <w:sz w:val="18"/>
                <w:szCs w:val="18"/>
              </w:rPr>
            </w:pPr>
            <w:r w:rsidRPr="00D17C92">
              <w:rPr>
                <w:rFonts w:ascii="Arial" w:eastAsia="Times New Roman" w:hAnsi="Arial" w:cs="Arial"/>
                <w:sz w:val="18"/>
                <w:szCs w:val="18"/>
              </w:rPr>
              <w:t>35.9.2.1</w:t>
            </w:r>
          </w:p>
        </w:tc>
        <w:tc>
          <w:tcPr>
            <w:tcW w:w="720" w:type="dxa"/>
            <w:tcBorders>
              <w:top w:val="nil"/>
              <w:left w:val="nil"/>
              <w:bottom w:val="single" w:sz="4" w:space="0" w:color="333300"/>
              <w:right w:val="single" w:sz="4" w:space="0" w:color="333300"/>
            </w:tcBorders>
            <w:shd w:val="clear" w:color="auto" w:fill="auto"/>
            <w:hideMark/>
          </w:tcPr>
          <w:p w14:paraId="1CB38B9F" w14:textId="77777777" w:rsidR="00CB31B3" w:rsidRPr="00D17C92" w:rsidRDefault="00CB31B3" w:rsidP="00D17C92">
            <w:pPr>
              <w:spacing w:after="0" w:line="240" w:lineRule="auto"/>
              <w:rPr>
                <w:rFonts w:ascii="Arial" w:eastAsia="Times New Roman" w:hAnsi="Arial" w:cs="Arial"/>
                <w:sz w:val="18"/>
                <w:szCs w:val="18"/>
              </w:rPr>
            </w:pPr>
            <w:r w:rsidRPr="00D17C92">
              <w:rPr>
                <w:rFonts w:ascii="Arial" w:eastAsia="Times New Roman" w:hAnsi="Arial" w:cs="Arial"/>
                <w:sz w:val="18"/>
                <w:szCs w:val="18"/>
              </w:rPr>
              <w:t>511.37</w:t>
            </w:r>
          </w:p>
        </w:tc>
        <w:tc>
          <w:tcPr>
            <w:tcW w:w="2160" w:type="dxa"/>
            <w:tcBorders>
              <w:top w:val="nil"/>
              <w:left w:val="nil"/>
              <w:bottom w:val="single" w:sz="4" w:space="0" w:color="333300"/>
              <w:right w:val="single" w:sz="4" w:space="0" w:color="333300"/>
            </w:tcBorders>
            <w:shd w:val="clear" w:color="auto" w:fill="auto"/>
            <w:hideMark/>
          </w:tcPr>
          <w:p w14:paraId="2F0009FC" w14:textId="77777777" w:rsidR="00CB31B3" w:rsidRPr="00D17C92" w:rsidRDefault="00CB31B3" w:rsidP="00D17C92">
            <w:pPr>
              <w:spacing w:after="0" w:line="240" w:lineRule="auto"/>
              <w:rPr>
                <w:rFonts w:ascii="Arial" w:eastAsia="Times New Roman" w:hAnsi="Arial" w:cs="Arial"/>
                <w:sz w:val="18"/>
                <w:szCs w:val="18"/>
              </w:rPr>
            </w:pPr>
            <w:r w:rsidRPr="00D17C92">
              <w:rPr>
                <w:rFonts w:ascii="Arial" w:eastAsia="Times New Roman" w:hAnsi="Arial" w:cs="Arial"/>
                <w:sz w:val="18"/>
                <w:szCs w:val="18"/>
              </w:rPr>
              <w:t xml:space="preserve">According to the description in this paragraph, the </w:t>
            </w:r>
            <w:proofErr w:type="spellStart"/>
            <w:r w:rsidRPr="00D17C92">
              <w:rPr>
                <w:rFonts w:ascii="Arial" w:eastAsia="Times New Roman" w:hAnsi="Arial" w:cs="Arial"/>
                <w:sz w:val="18"/>
                <w:szCs w:val="18"/>
              </w:rPr>
              <w:t>rTWT</w:t>
            </w:r>
            <w:proofErr w:type="spellEnd"/>
            <w:r w:rsidRPr="00D17C92">
              <w:rPr>
                <w:rFonts w:ascii="Arial" w:eastAsia="Times New Roman" w:hAnsi="Arial" w:cs="Arial"/>
                <w:sz w:val="18"/>
                <w:szCs w:val="18"/>
              </w:rPr>
              <w:t xml:space="preserve"> element carried in the Beacon will not carry the Restricted TWT Traffic Info field. However, there will be some benefit if the </w:t>
            </w:r>
            <w:proofErr w:type="spellStart"/>
            <w:r w:rsidRPr="00D17C92">
              <w:rPr>
                <w:rFonts w:ascii="Arial" w:eastAsia="Times New Roman" w:hAnsi="Arial" w:cs="Arial"/>
                <w:sz w:val="18"/>
                <w:szCs w:val="18"/>
              </w:rPr>
              <w:t>rTWT</w:t>
            </w:r>
            <w:proofErr w:type="spellEnd"/>
            <w:r w:rsidRPr="00D17C92">
              <w:rPr>
                <w:rFonts w:ascii="Arial" w:eastAsia="Times New Roman" w:hAnsi="Arial" w:cs="Arial"/>
                <w:sz w:val="18"/>
                <w:szCs w:val="18"/>
              </w:rPr>
              <w:t xml:space="preserve"> element can carry  the Restricted TWT Traffic Info. From AP's perspective, different TIDs mean different latency requirement. Hence, the AP can indicate some of the TIDs to be latency sensitive TID for each </w:t>
            </w:r>
            <w:proofErr w:type="spellStart"/>
            <w:r w:rsidRPr="00D17C92">
              <w:rPr>
                <w:rFonts w:ascii="Arial" w:eastAsia="Times New Roman" w:hAnsi="Arial" w:cs="Arial"/>
                <w:sz w:val="18"/>
                <w:szCs w:val="18"/>
              </w:rPr>
              <w:t>rTWT</w:t>
            </w:r>
            <w:proofErr w:type="spellEnd"/>
            <w:r w:rsidRPr="00D17C92">
              <w:rPr>
                <w:rFonts w:ascii="Arial" w:eastAsia="Times New Roman" w:hAnsi="Arial" w:cs="Arial"/>
                <w:sz w:val="18"/>
                <w:szCs w:val="18"/>
              </w:rPr>
              <w:t xml:space="preserve"> agreement. STAs can only select from the announced set of TIDs when requesting to join an </w:t>
            </w:r>
            <w:proofErr w:type="spellStart"/>
            <w:r w:rsidRPr="00D17C92">
              <w:rPr>
                <w:rFonts w:ascii="Arial" w:eastAsia="Times New Roman" w:hAnsi="Arial" w:cs="Arial"/>
                <w:sz w:val="18"/>
                <w:szCs w:val="18"/>
              </w:rPr>
              <w:t>rTWT</w:t>
            </w:r>
            <w:proofErr w:type="spellEnd"/>
            <w:r w:rsidRPr="00D17C92">
              <w:rPr>
                <w:rFonts w:ascii="Arial" w:eastAsia="Times New Roman" w:hAnsi="Arial" w:cs="Arial"/>
                <w:sz w:val="18"/>
                <w:szCs w:val="18"/>
              </w:rPr>
              <w:t xml:space="preserve"> agreement. This will prevent STAs from abusing the </w:t>
            </w:r>
            <w:proofErr w:type="spellStart"/>
            <w:r w:rsidRPr="00D17C92">
              <w:rPr>
                <w:rFonts w:ascii="Arial" w:eastAsia="Times New Roman" w:hAnsi="Arial" w:cs="Arial"/>
                <w:sz w:val="18"/>
                <w:szCs w:val="18"/>
              </w:rPr>
              <w:t>rTWT</w:t>
            </w:r>
            <w:proofErr w:type="spellEnd"/>
            <w:r w:rsidRPr="00D17C92">
              <w:rPr>
                <w:rFonts w:ascii="Arial" w:eastAsia="Times New Roman" w:hAnsi="Arial" w:cs="Arial"/>
                <w:sz w:val="18"/>
                <w:szCs w:val="18"/>
              </w:rPr>
              <w:t xml:space="preserve"> SP to transmit the traffic that is not latency sensitive.</w:t>
            </w:r>
          </w:p>
        </w:tc>
        <w:tc>
          <w:tcPr>
            <w:tcW w:w="2070" w:type="dxa"/>
            <w:tcBorders>
              <w:top w:val="nil"/>
              <w:left w:val="nil"/>
              <w:bottom w:val="single" w:sz="4" w:space="0" w:color="333300"/>
              <w:right w:val="single" w:sz="4" w:space="0" w:color="333300"/>
            </w:tcBorders>
            <w:shd w:val="clear" w:color="auto" w:fill="auto"/>
            <w:hideMark/>
          </w:tcPr>
          <w:p w14:paraId="2F8BDD5E" w14:textId="77777777" w:rsidR="00CB31B3" w:rsidRPr="00D17C92" w:rsidRDefault="00CB31B3" w:rsidP="00D17C92">
            <w:pPr>
              <w:spacing w:after="0" w:line="240" w:lineRule="auto"/>
              <w:rPr>
                <w:rFonts w:ascii="Arial" w:eastAsia="Times New Roman" w:hAnsi="Arial" w:cs="Arial"/>
                <w:sz w:val="18"/>
                <w:szCs w:val="18"/>
              </w:rPr>
            </w:pPr>
            <w:r w:rsidRPr="00D17C92">
              <w:rPr>
                <w:rFonts w:ascii="Arial" w:eastAsia="Times New Roman" w:hAnsi="Arial" w:cs="Arial"/>
                <w:sz w:val="18"/>
                <w:szCs w:val="18"/>
              </w:rPr>
              <w:t xml:space="preserve">Change the rules to allow the </w:t>
            </w:r>
            <w:proofErr w:type="spellStart"/>
            <w:r w:rsidRPr="00D17C92">
              <w:rPr>
                <w:rFonts w:ascii="Arial" w:eastAsia="Times New Roman" w:hAnsi="Arial" w:cs="Arial"/>
                <w:sz w:val="18"/>
                <w:szCs w:val="18"/>
              </w:rPr>
              <w:t>rTWT</w:t>
            </w:r>
            <w:proofErr w:type="spellEnd"/>
            <w:r w:rsidRPr="00D17C92">
              <w:rPr>
                <w:rFonts w:ascii="Arial" w:eastAsia="Times New Roman" w:hAnsi="Arial" w:cs="Arial"/>
                <w:sz w:val="18"/>
                <w:szCs w:val="18"/>
              </w:rPr>
              <w:t xml:space="preserve"> element in the Beacon to carry the Restricted TWT Traffic Info field.</w:t>
            </w:r>
          </w:p>
        </w:tc>
        <w:tc>
          <w:tcPr>
            <w:tcW w:w="2430" w:type="dxa"/>
            <w:tcBorders>
              <w:top w:val="nil"/>
              <w:left w:val="nil"/>
              <w:bottom w:val="single" w:sz="4" w:space="0" w:color="333300"/>
              <w:right w:val="single" w:sz="4" w:space="0" w:color="333300"/>
            </w:tcBorders>
          </w:tcPr>
          <w:p w14:paraId="1B80B685" w14:textId="77777777" w:rsidR="00181CD5" w:rsidRPr="007442D5" w:rsidRDefault="00181CD5" w:rsidP="00181CD5">
            <w:pPr>
              <w:suppressAutoHyphens/>
              <w:spacing w:after="0"/>
              <w:rPr>
                <w:rFonts w:ascii="Times New Roman" w:hAnsi="Times New Roman" w:cs="Times New Roman"/>
                <w:b/>
                <w:sz w:val="18"/>
                <w:szCs w:val="18"/>
              </w:rPr>
            </w:pPr>
            <w:r w:rsidRPr="007442D5">
              <w:rPr>
                <w:rFonts w:ascii="Times New Roman" w:hAnsi="Times New Roman" w:cs="Times New Roman"/>
                <w:b/>
                <w:sz w:val="18"/>
                <w:szCs w:val="18"/>
              </w:rPr>
              <w:t>Rejected</w:t>
            </w:r>
          </w:p>
          <w:p w14:paraId="33E6BD05" w14:textId="77777777" w:rsidR="00181CD5" w:rsidRPr="007442D5" w:rsidRDefault="00181CD5" w:rsidP="00181CD5">
            <w:pPr>
              <w:suppressAutoHyphens/>
              <w:spacing w:after="0"/>
              <w:rPr>
                <w:rFonts w:ascii="Times New Roman" w:hAnsi="Times New Roman" w:cs="Times New Roman"/>
                <w:b/>
                <w:sz w:val="18"/>
                <w:szCs w:val="18"/>
              </w:rPr>
            </w:pPr>
          </w:p>
          <w:p w14:paraId="0E177948" w14:textId="77777777" w:rsidR="00CB31B3" w:rsidRDefault="00181CD5" w:rsidP="00181CD5">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It was decided before that TID 0-7 are used for r-TWT and the baseline TID/AC/user priority mapping is not changed. This keeps the flexibility of STAs to choose TID like in baseline.</w:t>
            </w:r>
          </w:p>
          <w:p w14:paraId="1AD38BF9" w14:textId="77777777" w:rsidR="00181CD5" w:rsidRDefault="00181CD5" w:rsidP="00181CD5">
            <w:pPr>
              <w:spacing w:after="0" w:line="240" w:lineRule="auto"/>
              <w:rPr>
                <w:rFonts w:ascii="Times New Roman" w:eastAsia="Times New Roman" w:hAnsi="Times New Roman" w:cs="Times New Roman"/>
                <w:sz w:val="18"/>
                <w:szCs w:val="18"/>
              </w:rPr>
            </w:pPr>
          </w:p>
          <w:p w14:paraId="0F53D86D" w14:textId="34A1FE10" w:rsidR="00181CD5" w:rsidRPr="007442D5" w:rsidRDefault="00181CD5" w:rsidP="00181CD5">
            <w:pPr>
              <w:spacing w:after="0" w:line="240" w:lineRule="auto"/>
              <w:rPr>
                <w:rFonts w:ascii="Arial" w:eastAsia="Times New Roman" w:hAnsi="Arial" w:cs="Arial"/>
                <w:sz w:val="18"/>
                <w:szCs w:val="18"/>
              </w:rPr>
            </w:pPr>
            <w:r>
              <w:rPr>
                <w:rFonts w:ascii="Times New Roman" w:eastAsia="Times New Roman" w:hAnsi="Times New Roman" w:cs="Times New Roman"/>
                <w:sz w:val="18"/>
                <w:szCs w:val="18"/>
              </w:rPr>
              <w:t xml:space="preserve">An AP can always reject an </w:t>
            </w:r>
            <w:proofErr w:type="spellStart"/>
            <w:r>
              <w:rPr>
                <w:rFonts w:ascii="Times New Roman" w:eastAsia="Times New Roman" w:hAnsi="Times New Roman" w:cs="Times New Roman"/>
                <w:sz w:val="18"/>
                <w:szCs w:val="18"/>
              </w:rPr>
              <w:t>rTWT</w:t>
            </w:r>
            <w:proofErr w:type="spellEnd"/>
            <w:r>
              <w:rPr>
                <w:rFonts w:ascii="Times New Roman" w:eastAsia="Times New Roman" w:hAnsi="Times New Roman" w:cs="Times New Roman"/>
                <w:sz w:val="18"/>
                <w:szCs w:val="18"/>
              </w:rPr>
              <w:t xml:space="preserve"> Request if it does not want to accept it.</w:t>
            </w:r>
          </w:p>
        </w:tc>
      </w:tr>
      <w:tr w:rsidR="00CB31B3" w:rsidRPr="00D17C92" w14:paraId="370FAFCE" w14:textId="1EA27D2E" w:rsidTr="0091719C">
        <w:trPr>
          <w:trHeight w:val="1530"/>
        </w:trPr>
        <w:tc>
          <w:tcPr>
            <w:tcW w:w="805" w:type="dxa"/>
            <w:tcBorders>
              <w:top w:val="nil"/>
              <w:left w:val="single" w:sz="4" w:space="0" w:color="333300"/>
              <w:bottom w:val="single" w:sz="4" w:space="0" w:color="333300"/>
              <w:right w:val="single" w:sz="4" w:space="0" w:color="333300"/>
            </w:tcBorders>
            <w:shd w:val="clear" w:color="auto" w:fill="auto"/>
            <w:hideMark/>
          </w:tcPr>
          <w:p w14:paraId="6B3BACED" w14:textId="77777777" w:rsidR="00CB31B3" w:rsidRPr="00D17C92" w:rsidRDefault="00CB31B3" w:rsidP="00D17C92">
            <w:pPr>
              <w:spacing w:after="0" w:line="240" w:lineRule="auto"/>
              <w:jc w:val="right"/>
              <w:rPr>
                <w:rFonts w:ascii="Arial" w:eastAsia="Times New Roman" w:hAnsi="Arial" w:cs="Arial"/>
                <w:sz w:val="18"/>
                <w:szCs w:val="18"/>
              </w:rPr>
            </w:pPr>
            <w:r w:rsidRPr="00D17C92">
              <w:rPr>
                <w:rFonts w:ascii="Arial" w:eastAsia="Times New Roman" w:hAnsi="Arial" w:cs="Arial"/>
                <w:sz w:val="18"/>
                <w:szCs w:val="18"/>
              </w:rPr>
              <w:t>13947</w:t>
            </w:r>
          </w:p>
        </w:tc>
        <w:tc>
          <w:tcPr>
            <w:tcW w:w="1170" w:type="dxa"/>
            <w:tcBorders>
              <w:top w:val="nil"/>
              <w:left w:val="nil"/>
              <w:bottom w:val="single" w:sz="4" w:space="0" w:color="333300"/>
              <w:right w:val="single" w:sz="4" w:space="0" w:color="333300"/>
            </w:tcBorders>
            <w:shd w:val="clear" w:color="auto" w:fill="auto"/>
            <w:hideMark/>
          </w:tcPr>
          <w:p w14:paraId="6B6601F2" w14:textId="77777777" w:rsidR="00CB31B3" w:rsidRPr="00D17C92" w:rsidRDefault="00CB31B3" w:rsidP="00D17C92">
            <w:pPr>
              <w:spacing w:after="0" w:line="240" w:lineRule="auto"/>
              <w:rPr>
                <w:rFonts w:ascii="Arial" w:eastAsia="Times New Roman" w:hAnsi="Arial" w:cs="Arial"/>
                <w:sz w:val="18"/>
                <w:szCs w:val="18"/>
              </w:rPr>
            </w:pPr>
            <w:r w:rsidRPr="00D17C92">
              <w:rPr>
                <w:rFonts w:ascii="Arial" w:eastAsia="Times New Roman" w:hAnsi="Arial" w:cs="Arial"/>
                <w:sz w:val="18"/>
                <w:szCs w:val="18"/>
              </w:rPr>
              <w:t xml:space="preserve">Rakesh </w:t>
            </w:r>
            <w:proofErr w:type="spellStart"/>
            <w:r w:rsidRPr="00D17C92">
              <w:rPr>
                <w:rFonts w:ascii="Arial" w:eastAsia="Times New Roman" w:hAnsi="Arial" w:cs="Arial"/>
                <w:sz w:val="18"/>
                <w:szCs w:val="18"/>
              </w:rPr>
              <w:t>Taori</w:t>
            </w:r>
            <w:proofErr w:type="spellEnd"/>
          </w:p>
        </w:tc>
        <w:tc>
          <w:tcPr>
            <w:tcW w:w="900" w:type="dxa"/>
            <w:tcBorders>
              <w:top w:val="nil"/>
              <w:left w:val="nil"/>
              <w:bottom w:val="single" w:sz="4" w:space="0" w:color="333300"/>
              <w:right w:val="single" w:sz="4" w:space="0" w:color="333300"/>
            </w:tcBorders>
            <w:shd w:val="clear" w:color="auto" w:fill="auto"/>
            <w:hideMark/>
          </w:tcPr>
          <w:p w14:paraId="436598E0" w14:textId="77777777" w:rsidR="00CB31B3" w:rsidRPr="00D17C92" w:rsidRDefault="00CB31B3" w:rsidP="00D17C92">
            <w:pPr>
              <w:spacing w:after="0" w:line="240" w:lineRule="auto"/>
              <w:rPr>
                <w:rFonts w:ascii="Arial" w:eastAsia="Times New Roman" w:hAnsi="Arial" w:cs="Arial"/>
                <w:sz w:val="18"/>
                <w:szCs w:val="18"/>
              </w:rPr>
            </w:pPr>
            <w:r w:rsidRPr="00D17C92">
              <w:rPr>
                <w:rFonts w:ascii="Arial" w:eastAsia="Times New Roman" w:hAnsi="Arial" w:cs="Arial"/>
                <w:sz w:val="18"/>
                <w:szCs w:val="18"/>
              </w:rPr>
              <w:t>35.9.2.1</w:t>
            </w:r>
          </w:p>
        </w:tc>
        <w:tc>
          <w:tcPr>
            <w:tcW w:w="720" w:type="dxa"/>
            <w:tcBorders>
              <w:top w:val="nil"/>
              <w:left w:val="nil"/>
              <w:bottom w:val="single" w:sz="4" w:space="0" w:color="333300"/>
              <w:right w:val="single" w:sz="4" w:space="0" w:color="333300"/>
            </w:tcBorders>
            <w:shd w:val="clear" w:color="auto" w:fill="auto"/>
            <w:hideMark/>
          </w:tcPr>
          <w:p w14:paraId="2BA69BDF" w14:textId="77777777" w:rsidR="00CB31B3" w:rsidRPr="00D17C92" w:rsidRDefault="00CB31B3" w:rsidP="00D17C92">
            <w:pPr>
              <w:spacing w:after="0" w:line="240" w:lineRule="auto"/>
              <w:rPr>
                <w:rFonts w:ascii="Arial" w:eastAsia="Times New Roman" w:hAnsi="Arial" w:cs="Arial"/>
                <w:sz w:val="18"/>
                <w:szCs w:val="18"/>
              </w:rPr>
            </w:pPr>
            <w:r w:rsidRPr="00D17C92">
              <w:rPr>
                <w:rFonts w:ascii="Arial" w:eastAsia="Times New Roman" w:hAnsi="Arial" w:cs="Arial"/>
                <w:sz w:val="18"/>
                <w:szCs w:val="18"/>
              </w:rPr>
              <w:t>511.14</w:t>
            </w:r>
          </w:p>
        </w:tc>
        <w:tc>
          <w:tcPr>
            <w:tcW w:w="2160" w:type="dxa"/>
            <w:tcBorders>
              <w:top w:val="nil"/>
              <w:left w:val="nil"/>
              <w:bottom w:val="single" w:sz="4" w:space="0" w:color="333300"/>
              <w:right w:val="single" w:sz="4" w:space="0" w:color="333300"/>
            </w:tcBorders>
            <w:shd w:val="clear" w:color="auto" w:fill="auto"/>
            <w:hideMark/>
          </w:tcPr>
          <w:p w14:paraId="31B69354" w14:textId="77777777" w:rsidR="00CB31B3" w:rsidRPr="00D17C92" w:rsidRDefault="00CB31B3" w:rsidP="00D17C92">
            <w:pPr>
              <w:spacing w:after="0" w:line="240" w:lineRule="auto"/>
              <w:rPr>
                <w:rFonts w:ascii="Arial" w:eastAsia="Times New Roman" w:hAnsi="Arial" w:cs="Arial"/>
                <w:sz w:val="18"/>
                <w:szCs w:val="18"/>
              </w:rPr>
            </w:pPr>
            <w:r w:rsidRPr="00D17C92">
              <w:rPr>
                <w:rFonts w:ascii="Arial" w:eastAsia="Times New Roman" w:hAnsi="Arial" w:cs="Arial"/>
                <w:sz w:val="18"/>
                <w:szCs w:val="18"/>
              </w:rPr>
              <w:t>Mechanisms that differentiate latency sensitive traffic from other types of traffic needs are missing and need to be defined.</w:t>
            </w:r>
          </w:p>
        </w:tc>
        <w:tc>
          <w:tcPr>
            <w:tcW w:w="2070" w:type="dxa"/>
            <w:tcBorders>
              <w:top w:val="nil"/>
              <w:left w:val="nil"/>
              <w:bottom w:val="single" w:sz="4" w:space="0" w:color="333300"/>
              <w:right w:val="single" w:sz="4" w:space="0" w:color="333300"/>
            </w:tcBorders>
            <w:shd w:val="clear" w:color="auto" w:fill="auto"/>
            <w:hideMark/>
          </w:tcPr>
          <w:p w14:paraId="443EC4C6" w14:textId="77777777" w:rsidR="00CB31B3" w:rsidRPr="00D17C92" w:rsidRDefault="00CB31B3" w:rsidP="00D17C92">
            <w:pPr>
              <w:spacing w:after="0" w:line="240" w:lineRule="auto"/>
              <w:rPr>
                <w:rFonts w:ascii="Arial" w:eastAsia="Times New Roman" w:hAnsi="Arial" w:cs="Arial"/>
                <w:sz w:val="18"/>
                <w:szCs w:val="18"/>
              </w:rPr>
            </w:pPr>
            <w:r w:rsidRPr="00D17C92">
              <w:rPr>
                <w:rFonts w:ascii="Arial" w:eastAsia="Times New Roman" w:hAnsi="Arial" w:cs="Arial"/>
                <w:sz w:val="18"/>
                <w:szCs w:val="18"/>
              </w:rPr>
              <w:t>Define the mechanisms that differentiate latency sensitive traffic from other types of traffic</w:t>
            </w:r>
          </w:p>
        </w:tc>
        <w:tc>
          <w:tcPr>
            <w:tcW w:w="2430" w:type="dxa"/>
            <w:tcBorders>
              <w:top w:val="nil"/>
              <w:left w:val="nil"/>
              <w:bottom w:val="single" w:sz="4" w:space="0" w:color="333300"/>
              <w:right w:val="single" w:sz="4" w:space="0" w:color="333300"/>
            </w:tcBorders>
          </w:tcPr>
          <w:p w14:paraId="3E19E63B" w14:textId="77777777" w:rsidR="000E2529" w:rsidRPr="007442D5" w:rsidRDefault="000E2529" w:rsidP="000E2529">
            <w:pPr>
              <w:suppressAutoHyphens/>
              <w:spacing w:after="0"/>
              <w:rPr>
                <w:rFonts w:ascii="Times New Roman" w:hAnsi="Times New Roman" w:cs="Times New Roman"/>
                <w:b/>
                <w:sz w:val="18"/>
                <w:szCs w:val="18"/>
              </w:rPr>
            </w:pPr>
            <w:r w:rsidRPr="007442D5">
              <w:rPr>
                <w:rFonts w:ascii="Times New Roman" w:hAnsi="Times New Roman" w:cs="Times New Roman"/>
                <w:b/>
                <w:sz w:val="18"/>
                <w:szCs w:val="18"/>
              </w:rPr>
              <w:t>Revised</w:t>
            </w:r>
          </w:p>
          <w:p w14:paraId="02A227E6" w14:textId="77777777" w:rsidR="000E2529" w:rsidRPr="007442D5" w:rsidRDefault="000E2529" w:rsidP="000E2529">
            <w:pPr>
              <w:suppressAutoHyphens/>
              <w:spacing w:after="0"/>
              <w:rPr>
                <w:rFonts w:ascii="Times New Roman" w:hAnsi="Times New Roman" w:cs="Times New Roman"/>
                <w:bCs/>
                <w:sz w:val="18"/>
                <w:szCs w:val="18"/>
              </w:rPr>
            </w:pPr>
          </w:p>
          <w:p w14:paraId="21E15A74" w14:textId="77777777" w:rsidR="000E2529" w:rsidRPr="007442D5" w:rsidRDefault="000E2529" w:rsidP="000E2529">
            <w:pPr>
              <w:suppressAutoHyphens/>
              <w:spacing w:after="0"/>
              <w:rPr>
                <w:rFonts w:ascii="Times New Roman" w:hAnsi="Times New Roman" w:cs="Times New Roman"/>
                <w:bCs/>
                <w:sz w:val="18"/>
                <w:szCs w:val="18"/>
              </w:rPr>
            </w:pPr>
            <w:r w:rsidRPr="007442D5">
              <w:rPr>
                <w:rFonts w:ascii="Times New Roman" w:hAnsi="Times New Roman" w:cs="Times New Roman"/>
                <w:bCs/>
                <w:sz w:val="18"/>
                <w:szCs w:val="18"/>
              </w:rPr>
              <w:t>Added clarification in the section. Please see the resolution of 13224.</w:t>
            </w:r>
          </w:p>
          <w:p w14:paraId="5D57DAF3" w14:textId="77777777" w:rsidR="000E2529" w:rsidRPr="007442D5" w:rsidRDefault="000E2529" w:rsidP="000E2529">
            <w:pPr>
              <w:suppressAutoHyphens/>
              <w:spacing w:after="0"/>
              <w:rPr>
                <w:rFonts w:ascii="Times New Roman" w:hAnsi="Times New Roman" w:cs="Times New Roman"/>
                <w:bCs/>
                <w:sz w:val="18"/>
                <w:szCs w:val="18"/>
              </w:rPr>
            </w:pPr>
          </w:p>
          <w:p w14:paraId="5AA90E4C" w14:textId="0E777FB6" w:rsidR="00CB31B3" w:rsidRPr="007442D5" w:rsidRDefault="000E2529" w:rsidP="000E2529">
            <w:pPr>
              <w:spacing w:after="0" w:line="240" w:lineRule="auto"/>
              <w:rPr>
                <w:rFonts w:ascii="Arial" w:eastAsia="Times New Roman" w:hAnsi="Arial" w:cs="Arial"/>
                <w:sz w:val="18"/>
                <w:szCs w:val="18"/>
              </w:rPr>
            </w:pPr>
            <w:proofErr w:type="spellStart"/>
            <w:r w:rsidRPr="007442D5">
              <w:rPr>
                <w:rFonts w:ascii="Times New Roman" w:hAnsi="Times New Roman" w:cs="Times New Roman"/>
                <w:b/>
                <w:sz w:val="18"/>
                <w:szCs w:val="18"/>
              </w:rPr>
              <w:t>TGbe</w:t>
            </w:r>
            <w:proofErr w:type="spellEnd"/>
            <w:r w:rsidRPr="007442D5">
              <w:rPr>
                <w:rFonts w:ascii="Times New Roman" w:hAnsi="Times New Roman" w:cs="Times New Roman"/>
                <w:b/>
                <w:sz w:val="18"/>
                <w:szCs w:val="18"/>
              </w:rPr>
              <w:t xml:space="preserve"> editor: Same resolution as CID </w:t>
            </w:r>
            <w:r w:rsidRPr="007442D5">
              <w:rPr>
                <w:rFonts w:ascii="Times New Roman" w:hAnsi="Times New Roman" w:cs="Times New Roman"/>
                <w:b/>
                <w:bCs/>
                <w:sz w:val="18"/>
                <w:szCs w:val="18"/>
              </w:rPr>
              <w:t>13224</w:t>
            </w:r>
          </w:p>
        </w:tc>
      </w:tr>
      <w:tr w:rsidR="00CB31B3" w:rsidRPr="00D17C92" w14:paraId="28E95ECC" w14:textId="2296697B" w:rsidTr="0091719C">
        <w:trPr>
          <w:trHeight w:val="4845"/>
        </w:trPr>
        <w:tc>
          <w:tcPr>
            <w:tcW w:w="805" w:type="dxa"/>
            <w:tcBorders>
              <w:top w:val="nil"/>
              <w:left w:val="single" w:sz="4" w:space="0" w:color="333300"/>
              <w:bottom w:val="single" w:sz="4" w:space="0" w:color="333300"/>
              <w:right w:val="single" w:sz="4" w:space="0" w:color="333300"/>
            </w:tcBorders>
            <w:shd w:val="clear" w:color="auto" w:fill="auto"/>
            <w:hideMark/>
          </w:tcPr>
          <w:p w14:paraId="6FD83D70" w14:textId="77777777" w:rsidR="00CB31B3" w:rsidRPr="00D17C92" w:rsidRDefault="00CB31B3" w:rsidP="00D17C92">
            <w:pPr>
              <w:spacing w:after="0" w:line="240" w:lineRule="auto"/>
              <w:jc w:val="right"/>
              <w:rPr>
                <w:rFonts w:ascii="Arial" w:eastAsia="Times New Roman" w:hAnsi="Arial" w:cs="Arial"/>
                <w:sz w:val="18"/>
                <w:szCs w:val="18"/>
              </w:rPr>
            </w:pPr>
            <w:r w:rsidRPr="00D17C92">
              <w:rPr>
                <w:rFonts w:ascii="Arial" w:eastAsia="Times New Roman" w:hAnsi="Arial" w:cs="Arial"/>
                <w:sz w:val="18"/>
                <w:szCs w:val="18"/>
              </w:rPr>
              <w:t>14072</w:t>
            </w:r>
          </w:p>
        </w:tc>
        <w:tc>
          <w:tcPr>
            <w:tcW w:w="1170" w:type="dxa"/>
            <w:tcBorders>
              <w:top w:val="nil"/>
              <w:left w:val="nil"/>
              <w:bottom w:val="single" w:sz="4" w:space="0" w:color="333300"/>
              <w:right w:val="single" w:sz="4" w:space="0" w:color="333300"/>
            </w:tcBorders>
            <w:shd w:val="clear" w:color="auto" w:fill="auto"/>
            <w:hideMark/>
          </w:tcPr>
          <w:p w14:paraId="55B9D617" w14:textId="77777777" w:rsidR="00CB31B3" w:rsidRPr="00D17C92" w:rsidRDefault="00CB31B3" w:rsidP="00D17C92">
            <w:pPr>
              <w:spacing w:after="0" w:line="240" w:lineRule="auto"/>
              <w:rPr>
                <w:rFonts w:ascii="Arial" w:eastAsia="Times New Roman" w:hAnsi="Arial" w:cs="Arial"/>
                <w:sz w:val="18"/>
                <w:szCs w:val="18"/>
              </w:rPr>
            </w:pPr>
            <w:r w:rsidRPr="00D17C92">
              <w:rPr>
                <w:rFonts w:ascii="Arial" w:eastAsia="Times New Roman" w:hAnsi="Arial" w:cs="Arial"/>
                <w:sz w:val="18"/>
                <w:szCs w:val="18"/>
              </w:rPr>
              <w:t>Liuming Lu</w:t>
            </w:r>
          </w:p>
        </w:tc>
        <w:tc>
          <w:tcPr>
            <w:tcW w:w="900" w:type="dxa"/>
            <w:tcBorders>
              <w:top w:val="nil"/>
              <w:left w:val="nil"/>
              <w:bottom w:val="single" w:sz="4" w:space="0" w:color="333300"/>
              <w:right w:val="single" w:sz="4" w:space="0" w:color="333300"/>
            </w:tcBorders>
            <w:shd w:val="clear" w:color="auto" w:fill="auto"/>
            <w:hideMark/>
          </w:tcPr>
          <w:p w14:paraId="5557197B" w14:textId="77777777" w:rsidR="00CB31B3" w:rsidRPr="00D17C92" w:rsidRDefault="00CB31B3" w:rsidP="00D17C92">
            <w:pPr>
              <w:spacing w:after="0" w:line="240" w:lineRule="auto"/>
              <w:rPr>
                <w:rFonts w:ascii="Arial" w:eastAsia="Times New Roman" w:hAnsi="Arial" w:cs="Arial"/>
                <w:sz w:val="18"/>
                <w:szCs w:val="18"/>
              </w:rPr>
            </w:pPr>
            <w:r w:rsidRPr="00D17C92">
              <w:rPr>
                <w:rFonts w:ascii="Arial" w:eastAsia="Times New Roman" w:hAnsi="Arial" w:cs="Arial"/>
                <w:sz w:val="18"/>
                <w:szCs w:val="18"/>
              </w:rPr>
              <w:t>35.9.2.1 Latency sensitive traffic differentiation</w:t>
            </w:r>
          </w:p>
        </w:tc>
        <w:tc>
          <w:tcPr>
            <w:tcW w:w="720" w:type="dxa"/>
            <w:tcBorders>
              <w:top w:val="nil"/>
              <w:left w:val="nil"/>
              <w:bottom w:val="single" w:sz="4" w:space="0" w:color="333300"/>
              <w:right w:val="single" w:sz="4" w:space="0" w:color="333300"/>
            </w:tcBorders>
            <w:shd w:val="clear" w:color="auto" w:fill="auto"/>
            <w:hideMark/>
          </w:tcPr>
          <w:p w14:paraId="09795775" w14:textId="77777777" w:rsidR="00CB31B3" w:rsidRPr="00D17C92" w:rsidRDefault="00CB31B3" w:rsidP="00D17C92">
            <w:pPr>
              <w:spacing w:after="0" w:line="240" w:lineRule="auto"/>
              <w:rPr>
                <w:rFonts w:ascii="Arial" w:eastAsia="Times New Roman" w:hAnsi="Arial" w:cs="Arial"/>
                <w:sz w:val="18"/>
                <w:szCs w:val="18"/>
              </w:rPr>
            </w:pPr>
            <w:r w:rsidRPr="00D17C92">
              <w:rPr>
                <w:rFonts w:ascii="Arial" w:eastAsia="Times New Roman" w:hAnsi="Arial" w:cs="Arial"/>
                <w:sz w:val="18"/>
                <w:szCs w:val="18"/>
              </w:rPr>
              <w:t>511.12</w:t>
            </w:r>
          </w:p>
        </w:tc>
        <w:tc>
          <w:tcPr>
            <w:tcW w:w="2160" w:type="dxa"/>
            <w:tcBorders>
              <w:top w:val="nil"/>
              <w:left w:val="nil"/>
              <w:bottom w:val="single" w:sz="4" w:space="0" w:color="333300"/>
              <w:right w:val="single" w:sz="4" w:space="0" w:color="333300"/>
            </w:tcBorders>
            <w:shd w:val="clear" w:color="auto" w:fill="auto"/>
            <w:hideMark/>
          </w:tcPr>
          <w:p w14:paraId="0F1CD9D5" w14:textId="77777777" w:rsidR="00CB31B3" w:rsidRPr="00D17C92" w:rsidRDefault="00CB31B3" w:rsidP="00D17C92">
            <w:pPr>
              <w:spacing w:after="0" w:line="240" w:lineRule="auto"/>
              <w:rPr>
                <w:rFonts w:ascii="Arial" w:eastAsia="Times New Roman" w:hAnsi="Arial" w:cs="Arial"/>
                <w:sz w:val="18"/>
                <w:szCs w:val="18"/>
              </w:rPr>
            </w:pPr>
            <w:r w:rsidRPr="00D17C92">
              <w:rPr>
                <w:rFonts w:ascii="Arial" w:eastAsia="Times New Roman" w:hAnsi="Arial" w:cs="Arial"/>
                <w:sz w:val="18"/>
                <w:szCs w:val="18"/>
              </w:rPr>
              <w:t xml:space="preserve">According to current specification it is difficult to differentiate the latency sensitive traffic </w:t>
            </w:r>
            <w:proofErr w:type="spellStart"/>
            <w:r w:rsidRPr="00D17C92">
              <w:rPr>
                <w:rFonts w:ascii="Arial" w:eastAsia="Times New Roman" w:hAnsi="Arial" w:cs="Arial"/>
                <w:sz w:val="18"/>
                <w:szCs w:val="18"/>
              </w:rPr>
              <w:t>especilly</w:t>
            </w:r>
            <w:proofErr w:type="spellEnd"/>
            <w:r w:rsidRPr="00D17C92">
              <w:rPr>
                <w:rFonts w:ascii="Arial" w:eastAsia="Times New Roman" w:hAnsi="Arial" w:cs="Arial"/>
                <w:sz w:val="18"/>
                <w:szCs w:val="18"/>
              </w:rPr>
              <w:t xml:space="preserve"> for the traffic identified with QoS Characteristics element. Because the latency Sensitive Traffic can be transferred during Restricted TWT periods for strict protection, some traffic with less-stringent requirements in terms of latency is treated as latency-sensitive traffic in advance and occupies the R-TWT periods, which is unfair for other EHT STAs which need to deliver the latency sensitive traffic latter.</w:t>
            </w:r>
          </w:p>
        </w:tc>
        <w:tc>
          <w:tcPr>
            <w:tcW w:w="2070" w:type="dxa"/>
            <w:tcBorders>
              <w:top w:val="nil"/>
              <w:left w:val="nil"/>
              <w:bottom w:val="single" w:sz="4" w:space="0" w:color="333300"/>
              <w:right w:val="single" w:sz="4" w:space="0" w:color="333300"/>
            </w:tcBorders>
            <w:shd w:val="clear" w:color="auto" w:fill="auto"/>
            <w:hideMark/>
          </w:tcPr>
          <w:p w14:paraId="60DD67F0" w14:textId="77777777" w:rsidR="00CB31B3" w:rsidRPr="00D17C92" w:rsidRDefault="00CB31B3" w:rsidP="00D17C92">
            <w:pPr>
              <w:spacing w:after="0" w:line="240" w:lineRule="auto"/>
              <w:rPr>
                <w:rFonts w:ascii="Arial" w:eastAsia="Times New Roman" w:hAnsi="Arial" w:cs="Arial"/>
                <w:sz w:val="18"/>
                <w:szCs w:val="18"/>
              </w:rPr>
            </w:pPr>
            <w:r w:rsidRPr="00D17C92">
              <w:rPr>
                <w:rFonts w:ascii="Arial" w:eastAsia="Times New Roman" w:hAnsi="Arial" w:cs="Arial"/>
                <w:sz w:val="18"/>
                <w:szCs w:val="18"/>
              </w:rPr>
              <w:t>The Latency Sensitive Traffic Criterion or differentiation is suggested to be specified.</w:t>
            </w:r>
          </w:p>
        </w:tc>
        <w:tc>
          <w:tcPr>
            <w:tcW w:w="2430" w:type="dxa"/>
            <w:tcBorders>
              <w:top w:val="nil"/>
              <w:left w:val="nil"/>
              <w:bottom w:val="single" w:sz="4" w:space="0" w:color="333300"/>
              <w:right w:val="single" w:sz="4" w:space="0" w:color="333300"/>
            </w:tcBorders>
          </w:tcPr>
          <w:p w14:paraId="78E36E52" w14:textId="77777777" w:rsidR="000E2529" w:rsidRPr="007442D5" w:rsidRDefault="000E2529" w:rsidP="000E2529">
            <w:pPr>
              <w:suppressAutoHyphens/>
              <w:spacing w:after="0"/>
              <w:rPr>
                <w:rFonts w:ascii="Times New Roman" w:hAnsi="Times New Roman" w:cs="Times New Roman"/>
                <w:b/>
                <w:sz w:val="18"/>
                <w:szCs w:val="18"/>
              </w:rPr>
            </w:pPr>
            <w:r w:rsidRPr="007442D5">
              <w:rPr>
                <w:rFonts w:ascii="Times New Roman" w:hAnsi="Times New Roman" w:cs="Times New Roman"/>
                <w:b/>
                <w:sz w:val="18"/>
                <w:szCs w:val="18"/>
              </w:rPr>
              <w:t>Rejected</w:t>
            </w:r>
          </w:p>
          <w:p w14:paraId="480C3A72" w14:textId="77777777" w:rsidR="000E2529" w:rsidRPr="007442D5" w:rsidRDefault="000E2529" w:rsidP="000E2529">
            <w:pPr>
              <w:suppressAutoHyphens/>
              <w:spacing w:after="0"/>
              <w:rPr>
                <w:rFonts w:ascii="Times New Roman" w:hAnsi="Times New Roman" w:cs="Times New Roman"/>
                <w:b/>
                <w:sz w:val="18"/>
                <w:szCs w:val="18"/>
              </w:rPr>
            </w:pPr>
          </w:p>
          <w:p w14:paraId="7F594E6D" w14:textId="193BEA11" w:rsidR="00CB31B3" w:rsidRPr="007442D5" w:rsidRDefault="000E2529" w:rsidP="000E2529">
            <w:pPr>
              <w:spacing w:after="0" w:line="240" w:lineRule="auto"/>
              <w:rPr>
                <w:rFonts w:ascii="Arial" w:eastAsia="Times New Roman" w:hAnsi="Arial" w:cs="Arial"/>
                <w:sz w:val="18"/>
                <w:szCs w:val="18"/>
              </w:rPr>
            </w:pPr>
            <w:r w:rsidRPr="007442D5">
              <w:rPr>
                <w:rFonts w:ascii="Times New Roman" w:eastAsia="Times New Roman" w:hAnsi="Times New Roman" w:cs="Times New Roman"/>
                <w:sz w:val="18"/>
                <w:szCs w:val="18"/>
              </w:rPr>
              <w:t>The AP treats the TID requested by the STA per the baseline TID/AC/User priority mapping. The AP schedules the TID(s) accordingly. It is up to the STA implementation what TID to use for a traffic flow so we keep that aspect in 11be</w:t>
            </w:r>
            <w:r w:rsidR="0022053B" w:rsidRPr="007442D5">
              <w:rPr>
                <w:rFonts w:ascii="Times New Roman" w:eastAsia="Times New Roman" w:hAnsi="Times New Roman" w:cs="Times New Roman"/>
                <w:sz w:val="18"/>
                <w:szCs w:val="18"/>
              </w:rPr>
              <w:t>.</w:t>
            </w:r>
          </w:p>
        </w:tc>
      </w:tr>
    </w:tbl>
    <w:p w14:paraId="54B6BE41" w14:textId="680F783E" w:rsidR="002D704F" w:rsidRDefault="002D704F">
      <w:pPr>
        <w:rPr>
          <w:rFonts w:ascii="Times New Roman" w:hAnsi="Times New Roman" w:cs="Times New Roman"/>
          <w:b/>
          <w:color w:val="000000"/>
          <w:w w:val="0"/>
          <w:sz w:val="20"/>
          <w:szCs w:val="20"/>
        </w:rPr>
      </w:pPr>
    </w:p>
    <w:p w14:paraId="27D5BA04" w14:textId="163AFC50" w:rsidR="009107FB" w:rsidRDefault="009107FB" w:rsidP="00334619">
      <w:pPr>
        <w:suppressAutoHyphens/>
        <w:spacing w:after="0" w:line="240" w:lineRule="auto"/>
        <w:jc w:val="both"/>
        <w:rPr>
          <w:rFonts w:ascii="Times New Roman" w:hAnsi="Times New Roman" w:cs="Times New Roman"/>
          <w:sz w:val="20"/>
          <w:szCs w:val="20"/>
        </w:rPr>
      </w:pPr>
    </w:p>
    <w:p w14:paraId="03D0723A" w14:textId="6D3AA1C1" w:rsidR="00334619" w:rsidRPr="00711135" w:rsidRDefault="00711135" w:rsidP="00711135">
      <w:pPr>
        <w:widowControl w:val="0"/>
        <w:tabs>
          <w:tab w:val="left" w:pos="940"/>
        </w:tabs>
        <w:kinsoku w:val="0"/>
        <w:overflowPunct w:val="0"/>
        <w:autoSpaceDE w:val="0"/>
        <w:autoSpaceDN w:val="0"/>
        <w:adjustRightInd w:val="0"/>
        <w:spacing w:before="93" w:after="0" w:line="240" w:lineRule="auto"/>
        <w:ind w:left="180"/>
        <w:rPr>
          <w:rFonts w:ascii="Arial" w:hAnsi="Arial" w:cs="Arial"/>
          <w:b/>
          <w:bCs/>
          <w:color w:val="000000"/>
          <w:spacing w:val="-2"/>
          <w:sz w:val="20"/>
          <w:szCs w:val="20"/>
        </w:rPr>
      </w:pPr>
      <w:r w:rsidRPr="00711135">
        <w:rPr>
          <w:rFonts w:ascii="Arial" w:hAnsi="Arial" w:cs="Arial"/>
          <w:b/>
          <w:bCs/>
          <w:sz w:val="20"/>
          <w:szCs w:val="20"/>
        </w:rPr>
        <w:t xml:space="preserve">35.9.2.1 </w:t>
      </w:r>
      <w:r w:rsidR="00334619" w:rsidRPr="00711135">
        <w:rPr>
          <w:rFonts w:ascii="Arial" w:hAnsi="Arial" w:cs="Arial"/>
          <w:b/>
          <w:bCs/>
          <w:sz w:val="20"/>
          <w:szCs w:val="20"/>
        </w:rPr>
        <w:t>Latency</w:t>
      </w:r>
      <w:r w:rsidR="00334619" w:rsidRPr="00711135">
        <w:rPr>
          <w:rFonts w:ascii="Arial" w:hAnsi="Arial" w:cs="Arial"/>
          <w:b/>
          <w:bCs/>
          <w:spacing w:val="-10"/>
          <w:sz w:val="20"/>
          <w:szCs w:val="20"/>
        </w:rPr>
        <w:t xml:space="preserve"> </w:t>
      </w:r>
      <w:r w:rsidR="00334619" w:rsidRPr="00711135">
        <w:rPr>
          <w:rFonts w:ascii="Arial" w:hAnsi="Arial" w:cs="Arial"/>
          <w:b/>
          <w:bCs/>
          <w:sz w:val="20"/>
          <w:szCs w:val="20"/>
        </w:rPr>
        <w:t>sensitive</w:t>
      </w:r>
      <w:r w:rsidR="00334619" w:rsidRPr="00711135">
        <w:rPr>
          <w:rFonts w:ascii="Arial" w:hAnsi="Arial" w:cs="Arial"/>
          <w:b/>
          <w:bCs/>
          <w:spacing w:val="-10"/>
          <w:sz w:val="20"/>
          <w:szCs w:val="20"/>
        </w:rPr>
        <w:t xml:space="preserve"> </w:t>
      </w:r>
      <w:r w:rsidR="00334619" w:rsidRPr="00711135">
        <w:rPr>
          <w:rFonts w:ascii="Arial" w:hAnsi="Arial" w:cs="Arial"/>
          <w:b/>
          <w:bCs/>
          <w:sz w:val="20"/>
          <w:szCs w:val="20"/>
        </w:rPr>
        <w:t>tr</w:t>
      </w:r>
      <w:r w:rsidR="00334619" w:rsidRPr="00143365">
        <w:rPr>
          <w:rFonts w:ascii="Arial" w:hAnsi="Arial" w:cs="Arial"/>
          <w:b/>
          <w:bCs/>
          <w:sz w:val="20"/>
          <w:szCs w:val="20"/>
        </w:rPr>
        <w:t>affic</w:t>
      </w:r>
      <w:r w:rsidR="00334619" w:rsidRPr="00143365">
        <w:rPr>
          <w:rFonts w:ascii="Arial" w:hAnsi="Arial" w:cs="Arial"/>
          <w:b/>
          <w:bCs/>
          <w:spacing w:val="-10"/>
          <w:sz w:val="20"/>
          <w:szCs w:val="20"/>
        </w:rPr>
        <w:t xml:space="preserve"> </w:t>
      </w:r>
      <w:ins w:id="2" w:author="Duncan Ho" w:date="2022-07-27T13:52:00Z">
        <w:r w:rsidR="00F83DDA" w:rsidRPr="00143365">
          <w:rPr>
            <w:rFonts w:ascii="Arial" w:hAnsi="Arial" w:cs="Arial"/>
            <w:sz w:val="20"/>
          </w:rPr>
          <w:t>(#13224)</w:t>
        </w:r>
      </w:ins>
      <w:del w:id="3" w:author="Duncan Ho" w:date="2022-07-27T11:38:00Z">
        <w:r w:rsidR="00334619" w:rsidRPr="00143365" w:rsidDel="00A601E1">
          <w:rPr>
            <w:rFonts w:ascii="Arial" w:hAnsi="Arial" w:cs="Arial"/>
            <w:b/>
            <w:bCs/>
            <w:spacing w:val="-2"/>
            <w:sz w:val="20"/>
            <w:szCs w:val="20"/>
          </w:rPr>
          <w:delText>diff</w:delText>
        </w:r>
        <w:r w:rsidR="00334619" w:rsidRPr="00711135" w:rsidDel="00A601E1">
          <w:rPr>
            <w:rFonts w:ascii="Arial" w:hAnsi="Arial" w:cs="Arial"/>
            <w:b/>
            <w:bCs/>
            <w:spacing w:val="-2"/>
            <w:sz w:val="20"/>
            <w:szCs w:val="20"/>
          </w:rPr>
          <w:delText>erentiation</w:delText>
        </w:r>
      </w:del>
      <w:ins w:id="4" w:author="Duncan Ho" w:date="2022-07-27T11:38:00Z">
        <w:r w:rsidR="00A601E1" w:rsidRPr="00711135">
          <w:rPr>
            <w:rFonts w:ascii="Arial" w:hAnsi="Arial" w:cs="Arial"/>
            <w:b/>
            <w:bCs/>
            <w:spacing w:val="-2"/>
            <w:sz w:val="20"/>
            <w:szCs w:val="20"/>
          </w:rPr>
          <w:t>identification</w:t>
        </w:r>
      </w:ins>
    </w:p>
    <w:p w14:paraId="6EBAC4BA" w14:textId="77777777" w:rsidR="00334619" w:rsidRDefault="00334619" w:rsidP="00334619">
      <w:pPr>
        <w:pStyle w:val="BodyText0"/>
        <w:kinsoku w:val="0"/>
        <w:overflowPunct w:val="0"/>
        <w:spacing w:before="9"/>
        <w:rPr>
          <w:rFonts w:ascii="Arial" w:hAnsi="Arial" w:cs="Arial"/>
          <w:b/>
          <w:bCs/>
          <w:sz w:val="21"/>
          <w:szCs w:val="21"/>
        </w:rPr>
      </w:pPr>
    </w:p>
    <w:p w14:paraId="0E1A137A" w14:textId="2F8F6D6F" w:rsidR="00334619" w:rsidDel="00A601E1" w:rsidRDefault="00334619" w:rsidP="00334619">
      <w:pPr>
        <w:pStyle w:val="BodyText0"/>
        <w:kinsoku w:val="0"/>
        <w:overflowPunct w:val="0"/>
        <w:spacing w:before="1"/>
        <w:ind w:left="160"/>
        <w:jc w:val="both"/>
        <w:rPr>
          <w:del w:id="5" w:author="Duncan Ho" w:date="2022-07-27T11:37:00Z"/>
          <w:spacing w:val="-2"/>
        </w:rPr>
      </w:pPr>
      <w:del w:id="6" w:author="Duncan Ho" w:date="2022-07-27T11:37:00Z">
        <w:r w:rsidDel="00A601E1">
          <w:delText>This</w:delText>
        </w:r>
        <w:r w:rsidDel="00A601E1">
          <w:rPr>
            <w:spacing w:val="-6"/>
          </w:rPr>
          <w:delText xml:space="preserve"> </w:delText>
        </w:r>
        <w:r w:rsidDel="00A601E1">
          <w:delText>subclause</w:delText>
        </w:r>
        <w:r w:rsidDel="00A601E1">
          <w:rPr>
            <w:spacing w:val="-6"/>
          </w:rPr>
          <w:delText xml:space="preserve"> </w:delText>
        </w:r>
        <w:r w:rsidDel="00A601E1">
          <w:delText>defines</w:delText>
        </w:r>
        <w:r w:rsidDel="00A601E1">
          <w:rPr>
            <w:spacing w:val="-5"/>
          </w:rPr>
          <w:delText xml:space="preserve"> </w:delText>
        </w:r>
        <w:r w:rsidDel="00A601E1">
          <w:delText>a</w:delText>
        </w:r>
        <w:r w:rsidDel="00A601E1">
          <w:rPr>
            <w:spacing w:val="-7"/>
          </w:rPr>
          <w:delText xml:space="preserve"> </w:delText>
        </w:r>
        <w:r w:rsidDel="00A601E1">
          <w:delText>mechanism</w:delText>
        </w:r>
        <w:r w:rsidDel="00A601E1">
          <w:rPr>
            <w:spacing w:val="-6"/>
          </w:rPr>
          <w:delText xml:space="preserve"> </w:delText>
        </w:r>
        <w:r w:rsidDel="00A601E1">
          <w:delText>that</w:delText>
        </w:r>
        <w:r w:rsidDel="00A601E1">
          <w:rPr>
            <w:spacing w:val="-6"/>
          </w:rPr>
          <w:delText xml:space="preserve"> </w:delText>
        </w:r>
        <w:r w:rsidDel="00A601E1">
          <w:delText>differentiates</w:delText>
        </w:r>
        <w:r w:rsidDel="00A601E1">
          <w:rPr>
            <w:spacing w:val="-6"/>
          </w:rPr>
          <w:delText xml:space="preserve"> </w:delText>
        </w:r>
        <w:r w:rsidDel="00A601E1">
          <w:delText>latency</w:delText>
        </w:r>
        <w:r w:rsidDel="00A601E1">
          <w:rPr>
            <w:spacing w:val="-5"/>
          </w:rPr>
          <w:delText xml:space="preserve"> </w:delText>
        </w:r>
        <w:r w:rsidDel="00A601E1">
          <w:delText>sensitive</w:delText>
        </w:r>
        <w:r w:rsidDel="00A601E1">
          <w:rPr>
            <w:spacing w:val="-8"/>
          </w:rPr>
          <w:delText xml:space="preserve"> </w:delText>
        </w:r>
        <w:r w:rsidDel="00A601E1">
          <w:delText>traffic</w:delText>
        </w:r>
        <w:r w:rsidDel="00A601E1">
          <w:rPr>
            <w:spacing w:val="-5"/>
          </w:rPr>
          <w:delText xml:space="preserve"> </w:delText>
        </w:r>
        <w:r w:rsidDel="00A601E1">
          <w:delText>from</w:delText>
        </w:r>
        <w:r w:rsidDel="00A601E1">
          <w:rPr>
            <w:spacing w:val="-6"/>
          </w:rPr>
          <w:delText xml:space="preserve"> </w:delText>
        </w:r>
        <w:r w:rsidDel="00A601E1">
          <w:delText>other</w:delText>
        </w:r>
        <w:r w:rsidDel="00A601E1">
          <w:rPr>
            <w:spacing w:val="-6"/>
          </w:rPr>
          <w:delText xml:space="preserve"> </w:delText>
        </w:r>
        <w:r w:rsidDel="00A601E1">
          <w:delText>types</w:delText>
        </w:r>
        <w:r w:rsidDel="00A601E1">
          <w:rPr>
            <w:spacing w:val="-6"/>
          </w:rPr>
          <w:delText xml:space="preserve"> </w:delText>
        </w:r>
        <w:r w:rsidDel="00A601E1">
          <w:delText>of</w:delText>
        </w:r>
        <w:r w:rsidDel="00A601E1">
          <w:rPr>
            <w:spacing w:val="-6"/>
          </w:rPr>
          <w:delText xml:space="preserve"> </w:delText>
        </w:r>
        <w:r w:rsidDel="00A601E1">
          <w:rPr>
            <w:spacing w:val="-2"/>
          </w:rPr>
          <w:delText>traffic.</w:delText>
        </w:r>
      </w:del>
      <w:ins w:id="7" w:author="Duncan Ho" w:date="2022-07-27T13:51:00Z">
        <w:r w:rsidR="002E5BB1">
          <w:t>(#13224)</w:t>
        </w:r>
      </w:ins>
    </w:p>
    <w:p w14:paraId="600740A8" w14:textId="2FE5ED7C" w:rsidR="002A78FF" w:rsidRDefault="00395926">
      <w:pPr>
        <w:pStyle w:val="BodyText0"/>
        <w:kinsoku w:val="0"/>
        <w:overflowPunct w:val="0"/>
        <w:spacing w:before="1"/>
        <w:ind w:left="160"/>
        <w:jc w:val="both"/>
        <w:rPr>
          <w:sz w:val="20"/>
        </w:rPr>
      </w:pPr>
      <w:ins w:id="8" w:author="Duncan Ho" w:date="2022-07-28T08:44:00Z">
        <w:r>
          <w:rPr>
            <w:sz w:val="20"/>
          </w:rPr>
          <w:t>During an R-TWT membership setup, a</w:t>
        </w:r>
      </w:ins>
      <w:ins w:id="9" w:author="Duncan Ho" w:date="2022-07-28T08:41:00Z">
        <w:r w:rsidR="00710717" w:rsidRPr="00710717">
          <w:rPr>
            <w:sz w:val="20"/>
          </w:rPr>
          <w:t>n</w:t>
        </w:r>
        <w:r w:rsidR="00710717">
          <w:rPr>
            <w:sz w:val="20"/>
          </w:rPr>
          <w:t xml:space="preserve"> </w:t>
        </w:r>
        <w:r w:rsidR="00710717" w:rsidRPr="00710717">
          <w:rPr>
            <w:sz w:val="20"/>
          </w:rPr>
          <w:t>R-TWT scheduled STA</w:t>
        </w:r>
        <w:r w:rsidR="00710717">
          <w:rPr>
            <w:sz w:val="20"/>
          </w:rPr>
          <w:t xml:space="preserve"> </w:t>
        </w:r>
      </w:ins>
      <w:ins w:id="10" w:author="Duncan Ho" w:date="2022-07-28T08:43:00Z">
        <w:r w:rsidR="00710717">
          <w:rPr>
            <w:sz w:val="20"/>
          </w:rPr>
          <w:t xml:space="preserve">indicates the TID(s) that </w:t>
        </w:r>
      </w:ins>
      <w:ins w:id="11" w:author="Duncan Ho" w:date="2022-07-28T08:46:00Z">
        <w:r>
          <w:rPr>
            <w:sz w:val="20"/>
          </w:rPr>
          <w:t>are</w:t>
        </w:r>
      </w:ins>
      <w:ins w:id="12" w:author="Duncan Ho" w:date="2022-07-28T08:43:00Z">
        <w:r w:rsidR="00710717">
          <w:rPr>
            <w:sz w:val="20"/>
          </w:rPr>
          <w:t xml:space="preserve"> </w:t>
        </w:r>
      </w:ins>
      <w:ins w:id="13" w:author="Duncan Ho" w:date="2022-07-28T08:45:00Z">
        <w:r>
          <w:rPr>
            <w:sz w:val="20"/>
          </w:rPr>
          <w:t xml:space="preserve">used </w:t>
        </w:r>
      </w:ins>
      <w:ins w:id="14" w:author="Duncan Ho" w:date="2022-07-28T08:43:00Z">
        <w:r w:rsidR="00710717">
          <w:rPr>
            <w:sz w:val="20"/>
          </w:rPr>
          <w:t xml:space="preserve">for low latency sensitive traffic </w:t>
        </w:r>
      </w:ins>
      <w:ins w:id="15" w:author="Duncan Ho" w:date="2022-07-28T08:47:00Z">
        <w:r>
          <w:rPr>
            <w:sz w:val="20"/>
          </w:rPr>
          <w:t xml:space="preserve">in </w:t>
        </w:r>
      </w:ins>
      <w:ins w:id="16" w:author="Duncan Ho" w:date="2022-07-28T08:45:00Z">
        <w:r>
          <w:rPr>
            <w:sz w:val="20"/>
          </w:rPr>
          <w:t>the</w:t>
        </w:r>
        <w:r w:rsidRPr="00395926">
          <w:t xml:space="preserve"> </w:t>
        </w:r>
        <w:r w:rsidRPr="00395926">
          <w:rPr>
            <w:sz w:val="20"/>
          </w:rPr>
          <w:t xml:space="preserve">Restricted TWT DL TID Bitmap subfield or Restricted TWT UL TID Bitmap subfield </w:t>
        </w:r>
        <w:r>
          <w:rPr>
            <w:sz w:val="20"/>
          </w:rPr>
          <w:t>(see 35.9.2.2 (The setup procedure)</w:t>
        </w:r>
      </w:ins>
      <w:ins w:id="17" w:author="Duncan Ho" w:date="2022-07-28T08:47:00Z">
        <w:r>
          <w:rPr>
            <w:sz w:val="20"/>
          </w:rPr>
          <w:t xml:space="preserve"> </w:t>
        </w:r>
      </w:ins>
      <w:ins w:id="18" w:author="Duncan Ho" w:date="2022-07-28T08:45:00Z">
        <w:r>
          <w:rPr>
            <w:sz w:val="20"/>
          </w:rPr>
          <w:t>and</w:t>
        </w:r>
      </w:ins>
      <w:ins w:id="19" w:author="Duncan Ho" w:date="2022-07-28T08:46:00Z">
        <w:r>
          <w:rPr>
            <w:sz w:val="20"/>
          </w:rPr>
          <w:t xml:space="preserve"> </w:t>
        </w:r>
        <w:r w:rsidRPr="001431FE">
          <w:rPr>
            <w:sz w:val="20"/>
          </w:rPr>
          <w:t xml:space="preserve">9.4.2.199 </w:t>
        </w:r>
        <w:r>
          <w:rPr>
            <w:sz w:val="20"/>
          </w:rPr>
          <w:t>(</w:t>
        </w:r>
        <w:r w:rsidRPr="001431FE">
          <w:rPr>
            <w:sz w:val="20"/>
          </w:rPr>
          <w:t>TWT element</w:t>
        </w:r>
        <w:r>
          <w:rPr>
            <w:sz w:val="20"/>
          </w:rPr>
          <w:t>))</w:t>
        </w:r>
      </w:ins>
      <w:ins w:id="20" w:author="Duncan Ho" w:date="2022-09-02T18:29:00Z">
        <w:r w:rsidR="009B038F">
          <w:rPr>
            <w:sz w:val="20"/>
          </w:rPr>
          <w:t>(#132</w:t>
        </w:r>
      </w:ins>
      <w:ins w:id="21" w:author="Duncan Ho" w:date="2022-09-02T18:30:00Z">
        <w:r w:rsidR="009B038F">
          <w:rPr>
            <w:sz w:val="20"/>
          </w:rPr>
          <w:t>24)</w:t>
        </w:r>
      </w:ins>
      <w:ins w:id="22" w:author="Duncan Ho" w:date="2022-07-28T08:46:00Z">
        <w:r>
          <w:rPr>
            <w:sz w:val="20"/>
          </w:rPr>
          <w:t>.</w:t>
        </w:r>
      </w:ins>
    </w:p>
    <w:p w14:paraId="22D47109" w14:textId="2A215A7B" w:rsidR="00C8309D" w:rsidRDefault="00C8309D" w:rsidP="00C8309D">
      <w:pPr>
        <w:pStyle w:val="BodyText0"/>
        <w:kinsoku w:val="0"/>
        <w:overflowPunct w:val="0"/>
        <w:spacing w:before="1"/>
        <w:ind w:left="160"/>
        <w:jc w:val="both"/>
        <w:rPr>
          <w:sz w:val="20"/>
        </w:rPr>
      </w:pPr>
    </w:p>
    <w:p w14:paraId="73B5D983" w14:textId="6EB8F656" w:rsidR="00C8309D" w:rsidRDefault="00C8309D" w:rsidP="00C8309D">
      <w:pPr>
        <w:suppressAutoHyphens/>
        <w:jc w:val="both"/>
        <w:rPr>
          <w:rFonts w:ascii="Times New Roman" w:hAnsi="Times New Roman" w:cs="Times New Roman"/>
          <w:color w:val="FF0000"/>
          <w:sz w:val="20"/>
          <w:szCs w:val="20"/>
          <w:lang w:eastAsia="ko-KR"/>
        </w:rPr>
      </w:pPr>
      <w:r w:rsidRPr="003272DB">
        <w:rPr>
          <w:rFonts w:ascii="Times New Roman" w:eastAsia="Times New Roman" w:hAnsi="Times New Roman" w:cs="Times New Roman"/>
          <w:color w:val="FF0000"/>
          <w:sz w:val="20"/>
          <w:szCs w:val="20"/>
        </w:rPr>
        <w:t>Do you agree to the resolution provided in doc 11-2</w:t>
      </w:r>
      <w:r>
        <w:rPr>
          <w:rFonts w:ascii="Times New Roman" w:eastAsia="Times New Roman" w:hAnsi="Times New Roman" w:cs="Times New Roman"/>
          <w:color w:val="FF0000"/>
          <w:sz w:val="20"/>
          <w:szCs w:val="20"/>
        </w:rPr>
        <w:t>2</w:t>
      </w:r>
      <w:r w:rsidRPr="003272DB">
        <w:rPr>
          <w:rFonts w:ascii="Times New Roman" w:eastAsia="Times New Roman" w:hAnsi="Times New Roman" w:cs="Times New Roman"/>
          <w:color w:val="FF0000"/>
          <w:sz w:val="20"/>
          <w:szCs w:val="20"/>
        </w:rPr>
        <w:t>/</w:t>
      </w:r>
      <w:r>
        <w:rPr>
          <w:rFonts w:ascii="Times New Roman" w:eastAsia="Times New Roman" w:hAnsi="Times New Roman" w:cs="Times New Roman"/>
          <w:color w:val="FF0000"/>
          <w:sz w:val="20"/>
          <w:szCs w:val="20"/>
        </w:rPr>
        <w:t>14</w:t>
      </w:r>
      <w:r>
        <w:rPr>
          <w:rFonts w:ascii="Times New Roman" w:eastAsia="Times New Roman" w:hAnsi="Times New Roman" w:cs="Times New Roman"/>
          <w:color w:val="FF0000"/>
          <w:sz w:val="20"/>
          <w:szCs w:val="20"/>
        </w:rPr>
        <w:t>35</w:t>
      </w:r>
      <w:r>
        <w:rPr>
          <w:rFonts w:ascii="Times New Roman" w:eastAsia="Times New Roman" w:hAnsi="Times New Roman" w:cs="Times New Roman"/>
          <w:color w:val="FF0000"/>
          <w:sz w:val="20"/>
          <w:szCs w:val="20"/>
        </w:rPr>
        <w:t>r</w:t>
      </w:r>
      <w:r>
        <w:rPr>
          <w:rFonts w:ascii="Times New Roman" w:eastAsia="Times New Roman" w:hAnsi="Times New Roman" w:cs="Times New Roman"/>
          <w:color w:val="FF0000"/>
          <w:sz w:val="20"/>
          <w:szCs w:val="20"/>
        </w:rPr>
        <w:t>0</w:t>
      </w:r>
      <w:r>
        <w:rPr>
          <w:rFonts w:ascii="Times New Roman" w:eastAsia="Times New Roman" w:hAnsi="Times New Roman" w:cs="Times New Roman"/>
          <w:color w:val="FF0000"/>
          <w:sz w:val="20"/>
          <w:szCs w:val="20"/>
        </w:rPr>
        <w:t xml:space="preserve"> </w:t>
      </w:r>
      <w:r w:rsidRPr="003272DB">
        <w:rPr>
          <w:rFonts w:ascii="Times New Roman" w:eastAsia="Times New Roman" w:hAnsi="Times New Roman" w:cs="Times New Roman"/>
          <w:color w:val="FF0000"/>
          <w:sz w:val="20"/>
          <w:szCs w:val="20"/>
        </w:rPr>
        <w:t xml:space="preserve">for </w:t>
      </w:r>
      <w:r>
        <w:rPr>
          <w:rFonts w:ascii="Times New Roman" w:eastAsia="Times New Roman" w:hAnsi="Times New Roman" w:cs="Times New Roman"/>
          <w:color w:val="FF0000"/>
          <w:sz w:val="20"/>
          <w:szCs w:val="20"/>
        </w:rPr>
        <w:t xml:space="preserve">the following </w:t>
      </w:r>
      <w:r w:rsidRPr="003272DB">
        <w:rPr>
          <w:rFonts w:ascii="Times New Roman" w:eastAsia="Times New Roman" w:hAnsi="Times New Roman" w:cs="Times New Roman"/>
          <w:color w:val="FF0000"/>
          <w:sz w:val="20"/>
          <w:szCs w:val="20"/>
        </w:rPr>
        <w:t>CID</w:t>
      </w:r>
      <w:r>
        <w:rPr>
          <w:rFonts w:ascii="Times New Roman" w:eastAsia="Times New Roman" w:hAnsi="Times New Roman" w:cs="Times New Roman"/>
          <w:color w:val="FF0000"/>
          <w:sz w:val="20"/>
          <w:szCs w:val="20"/>
        </w:rPr>
        <w:t>s</w:t>
      </w:r>
      <w:r w:rsidRPr="003272DB">
        <w:rPr>
          <w:rFonts w:ascii="Times New Roman" w:hAnsi="Times New Roman" w:cs="Times New Roman"/>
          <w:color w:val="FF0000"/>
          <w:sz w:val="20"/>
          <w:szCs w:val="20"/>
          <w:lang w:eastAsia="ko-KR"/>
        </w:rPr>
        <w:t>?</w:t>
      </w:r>
    </w:p>
    <w:p w14:paraId="5C98F9D9" w14:textId="2F3966CA" w:rsidR="00C8309D" w:rsidRPr="00C8309D" w:rsidRDefault="00C8309D" w:rsidP="00C8309D">
      <w:pPr>
        <w:suppressAutoHyphens/>
        <w:jc w:val="both"/>
        <w:rPr>
          <w:rFonts w:ascii="Times New Roman" w:hAnsi="Times New Roman" w:cs="Times New Roman"/>
          <w:color w:val="FF0000"/>
          <w:sz w:val="20"/>
          <w:szCs w:val="20"/>
          <w:lang w:eastAsia="ko-KR"/>
        </w:rPr>
      </w:pPr>
      <w:r w:rsidRPr="00C8309D">
        <w:rPr>
          <w:rFonts w:ascii="Times New Roman" w:hAnsi="Times New Roman" w:cs="Times New Roman"/>
          <w:color w:val="FF0000"/>
          <w:sz w:val="20"/>
          <w:szCs w:val="20"/>
          <w:lang w:eastAsia="ko-KR"/>
        </w:rPr>
        <w:t>13224, 10681, 10856, 10873, 10891, 10901, 10909, 11161, 11617, 11781, 12275, 12285, 12293, 12396, 12459, 12525, 12708, 12709, 13019, 13104, 13639, 13709, 13828, 13829, 13947, 14072</w:t>
      </w:r>
    </w:p>
    <w:sectPr w:rsidR="00C8309D" w:rsidRPr="00C8309D" w:rsidSect="00810D3D">
      <w:headerReference w:type="even" r:id="rId13"/>
      <w:headerReference w:type="default" r:id="rId14"/>
      <w:footerReference w:type="even" r:id="rId15"/>
      <w:footerReference w:type="default" r:id="rId16"/>
      <w:pgSz w:w="12240" w:h="15840"/>
      <w:pgMar w:top="1080" w:right="936" w:bottom="1080"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964AB" w14:textId="77777777" w:rsidR="006A53E1" w:rsidRDefault="006A53E1">
      <w:pPr>
        <w:spacing w:after="0" w:line="240" w:lineRule="auto"/>
      </w:pPr>
      <w:r>
        <w:separator/>
      </w:r>
    </w:p>
  </w:endnote>
  <w:endnote w:type="continuationSeparator" w:id="0">
    <w:p w14:paraId="09F7CBDA" w14:textId="77777777" w:rsidR="006A53E1" w:rsidRDefault="006A53E1">
      <w:pPr>
        <w:spacing w:after="0" w:line="240" w:lineRule="auto"/>
      </w:pPr>
      <w:r>
        <w:continuationSeparator/>
      </w:r>
    </w:p>
  </w:endnote>
  <w:endnote w:type="continuationNotice" w:id="1">
    <w:p w14:paraId="6D8ABD9B" w14:textId="77777777" w:rsidR="006A53E1" w:rsidRDefault="006A53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5F82" w14:textId="14458DDF"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334619">
      <w:rPr>
        <w:rFonts w:ascii="Times New Roman" w:eastAsia="Malgun Gothic" w:hAnsi="Times New Roman" w:cs="Times New Roman"/>
        <w:sz w:val="24"/>
        <w:szCs w:val="20"/>
        <w:lang w:val="en-GB" w:eastAsia="ko-KR"/>
      </w:rPr>
      <w:t>Duncan Ho</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19E4720D"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334619">
      <w:rPr>
        <w:rFonts w:ascii="Times New Roman" w:eastAsia="Malgun Gothic" w:hAnsi="Times New Roman" w:cs="Times New Roman"/>
        <w:sz w:val="24"/>
        <w:szCs w:val="20"/>
        <w:lang w:val="en-GB" w:eastAsia="ko-KR"/>
      </w:rPr>
      <w:t>Duncan Ho</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81E69" w14:textId="77777777" w:rsidR="006A53E1" w:rsidRDefault="006A53E1">
      <w:pPr>
        <w:spacing w:after="0" w:line="240" w:lineRule="auto"/>
      </w:pPr>
      <w:r>
        <w:separator/>
      </w:r>
    </w:p>
  </w:footnote>
  <w:footnote w:type="continuationSeparator" w:id="0">
    <w:p w14:paraId="4C80C8E0" w14:textId="77777777" w:rsidR="006A53E1" w:rsidRDefault="006A53E1">
      <w:pPr>
        <w:spacing w:after="0" w:line="240" w:lineRule="auto"/>
      </w:pPr>
      <w:r>
        <w:continuationSeparator/>
      </w:r>
    </w:p>
  </w:footnote>
  <w:footnote w:type="continuationNotice" w:id="1">
    <w:p w14:paraId="3AC44039" w14:textId="77777777" w:rsidR="006A53E1" w:rsidRDefault="006A53E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24446601" w:rsidR="00BF026D" w:rsidRPr="002D636E" w:rsidRDefault="00154AD1" w:rsidP="00B107BE">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July 2022</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22/1</w:t>
    </w:r>
    <w:r w:rsidR="008E4BAE">
      <w:rPr>
        <w:rFonts w:ascii="Times New Roman" w:eastAsia="Malgun Gothic" w:hAnsi="Times New Roman" w:cs="Times New Roman"/>
        <w:b/>
        <w:sz w:val="28"/>
        <w:szCs w:val="20"/>
        <w:lang w:val="en-GB"/>
      </w:rPr>
      <w:t>435r</w:t>
    </w:r>
    <w:r>
      <w:rPr>
        <w:rFonts w:ascii="Times New Roman" w:eastAsia="Malgun Gothic" w:hAnsi="Times New Roman" w:cs="Times New Roman"/>
        <w:b/>
        <w:sz w:val="28"/>
        <w:szCs w:val="20"/>
        <w:lang w:val="en-GB"/>
      </w:rPr>
      <w:t>0</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1F04869A" w:rsidR="00BF026D" w:rsidRPr="00DE6B44" w:rsidRDefault="00B23711" w:rsidP="00B107BE">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 xml:space="preserve">November </w:t>
    </w:r>
    <w:r w:rsidR="00BF026D">
      <w:rPr>
        <w:rFonts w:ascii="Times New Roman" w:eastAsia="Malgun Gothic" w:hAnsi="Times New Roman" w:cs="Times New Roman"/>
        <w:b/>
        <w:sz w:val="28"/>
        <w:szCs w:val="20"/>
      </w:rPr>
      <w:t>20</w:t>
    </w:r>
    <w:r w:rsidR="00D11553">
      <w:rPr>
        <w:rFonts w:ascii="Times New Roman" w:eastAsia="Malgun Gothic" w:hAnsi="Times New Roman" w:cs="Times New Roman"/>
        <w:b/>
        <w:sz w:val="28"/>
        <w:szCs w:val="20"/>
      </w:rPr>
      <w:t>2</w:t>
    </w:r>
    <w:r w:rsidR="00324F1B">
      <w:rPr>
        <w:rFonts w:ascii="Times New Roman" w:eastAsia="Malgun Gothic" w:hAnsi="Times New Roman" w:cs="Times New Roman"/>
        <w:b/>
        <w:sz w:val="28"/>
        <w:szCs w:val="20"/>
      </w:rPr>
      <w:t>2</w:t>
    </w:r>
    <w:r w:rsidR="004E0589">
      <w:rPr>
        <w:rFonts w:ascii="Times New Roman" w:eastAsia="Malgun Gothic" w:hAnsi="Times New Roman" w:cs="Times New Roman"/>
        <w:b/>
        <w:sz w:val="28"/>
        <w:szCs w:val="20"/>
      </w:rPr>
      <w:tab/>
    </w:r>
    <w:r w:rsidR="00BF026D">
      <w:rPr>
        <w:rFonts w:ascii="Times New Roman" w:eastAsia="Malgun Gothic" w:hAnsi="Times New Roman" w:cs="Times New Roman"/>
        <w:b/>
        <w:sz w:val="28"/>
        <w:szCs w:val="20"/>
      </w:rPr>
      <w:tab/>
    </w:r>
    <w:proofErr w:type="spellStart"/>
    <w:r w:rsidR="00BF026D" w:rsidRPr="00B31A3B">
      <w:rPr>
        <w:rFonts w:ascii="Times New Roman" w:eastAsia="Malgun Gothic" w:hAnsi="Times New Roman" w:cs="Times New Roman"/>
        <w:b/>
        <w:sz w:val="28"/>
        <w:szCs w:val="20"/>
        <w:lang w:val="en-GB"/>
      </w:rPr>
      <w:t>doc.:IEEE</w:t>
    </w:r>
    <w:proofErr w:type="spellEnd"/>
    <w:r w:rsidR="00BF026D" w:rsidRPr="00B31A3B">
      <w:rPr>
        <w:rFonts w:ascii="Times New Roman" w:eastAsia="Malgun Gothic" w:hAnsi="Times New Roman" w:cs="Times New Roman"/>
        <w:b/>
        <w:sz w:val="28"/>
        <w:szCs w:val="20"/>
        <w:lang w:val="en-GB"/>
      </w:rPr>
      <w:t xml:space="preserve"> 802.11-</w:t>
    </w:r>
    <w:r w:rsidR="00D11553">
      <w:rPr>
        <w:rFonts w:ascii="Times New Roman" w:eastAsia="Malgun Gothic" w:hAnsi="Times New Roman" w:cs="Times New Roman"/>
        <w:b/>
        <w:sz w:val="28"/>
        <w:szCs w:val="20"/>
        <w:lang w:val="en-GB"/>
      </w:rPr>
      <w:t>2</w:t>
    </w:r>
    <w:r w:rsidR="00324F1B">
      <w:rPr>
        <w:rFonts w:ascii="Times New Roman" w:eastAsia="Malgun Gothic" w:hAnsi="Times New Roman" w:cs="Times New Roman"/>
        <w:b/>
        <w:sz w:val="28"/>
        <w:szCs w:val="20"/>
        <w:lang w:val="en-GB"/>
      </w:rPr>
      <w:t>2</w:t>
    </w:r>
    <w:r w:rsidR="005B2D2F">
      <w:rPr>
        <w:rFonts w:ascii="Times New Roman" w:eastAsia="Malgun Gothic" w:hAnsi="Times New Roman" w:cs="Times New Roman"/>
        <w:b/>
        <w:sz w:val="28"/>
        <w:szCs w:val="20"/>
        <w:lang w:val="en-GB"/>
      </w:rPr>
      <w:t>/</w:t>
    </w:r>
    <w:r w:rsidR="008E4BAE">
      <w:rPr>
        <w:rFonts w:ascii="Times New Roman" w:eastAsia="Malgun Gothic" w:hAnsi="Times New Roman" w:cs="Times New Roman"/>
        <w:b/>
        <w:sz w:val="28"/>
        <w:szCs w:val="20"/>
        <w:lang w:val="en-GB"/>
      </w:rPr>
      <w:t>1435</w:t>
    </w:r>
    <w:r w:rsidR="00BF026D">
      <w:rPr>
        <w:rFonts w:ascii="Times New Roman" w:eastAsia="Malgun Gothic" w:hAnsi="Times New Roman" w:cs="Times New Roman"/>
        <w:b/>
        <w:sz w:val="28"/>
        <w:szCs w:val="20"/>
        <w:lang w:val="en-GB"/>
      </w:rPr>
      <w:t>r</w:t>
    </w:r>
    <w:r w:rsidR="004E0589">
      <w:rPr>
        <w:rFonts w:ascii="Times New Roman" w:eastAsia="Malgun Gothic" w:hAnsi="Times New Roman" w:cs="Times New Roman"/>
        <w:b/>
        <w:sz w:val="28"/>
        <w:szCs w:val="20"/>
        <w:lang w:val="en-GB"/>
      </w:rPr>
      <w:t>0</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2"/>
    <w:multiLevelType w:val="multilevel"/>
    <w:tmpl w:val="FFFFFFFF"/>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770" w:hanging="611"/>
      </w:pPr>
      <w:rPr>
        <w:rFonts w:ascii="Arial" w:hAnsi="Arial" w:cs="Arial"/>
        <w:b/>
        <w:bCs/>
        <w:i w:val="0"/>
        <w:iCs w:val="0"/>
        <w:w w:val="99"/>
        <w:sz w:val="20"/>
        <w:szCs w:val="20"/>
      </w:rPr>
    </w:lvl>
    <w:lvl w:ilvl="3">
      <w:start w:val="1"/>
      <w:numFmt w:val="decimal"/>
      <w:lvlText w:val="%1.%2.%3.%4"/>
      <w:lvlJc w:val="left"/>
      <w:pPr>
        <w:ind w:left="1050" w:hanging="891"/>
      </w:pPr>
      <w:rPr>
        <w:spacing w:val="-1"/>
        <w:w w:val="99"/>
      </w:rPr>
    </w:lvl>
    <w:lvl w:ilvl="4">
      <w:start w:val="1"/>
      <w:numFmt w:val="decimal"/>
      <w:lvlText w:val="%1.%2.%3.%4.%5"/>
      <w:lvlJc w:val="left"/>
      <w:pPr>
        <w:ind w:left="1103" w:hanging="891"/>
      </w:pPr>
      <w:rPr>
        <w:w w:val="99"/>
      </w:rPr>
    </w:lvl>
    <w:lvl w:ilvl="5">
      <w:start w:val="1"/>
      <w:numFmt w:val="decimal"/>
      <w:lvlText w:val="%6)"/>
      <w:lvlJc w:val="left"/>
      <w:pPr>
        <w:ind w:left="799" w:hanging="891"/>
      </w:pPr>
      <w:rPr>
        <w:rFonts w:ascii="Times New Roman" w:hAnsi="Times New Roman" w:cs="Times New Roman"/>
        <w:b w:val="0"/>
        <w:bCs w:val="0"/>
        <w:i w:val="0"/>
        <w:iCs w:val="0"/>
        <w:w w:val="99"/>
        <w:sz w:val="20"/>
        <w:szCs w:val="20"/>
      </w:rPr>
    </w:lvl>
    <w:lvl w:ilvl="6">
      <w:numFmt w:val="bullet"/>
      <w:lvlText w:val="—"/>
      <w:lvlJc w:val="left"/>
      <w:pPr>
        <w:ind w:left="1238" w:hanging="891"/>
      </w:pPr>
      <w:rPr>
        <w:rFonts w:ascii="Times New Roman" w:hAnsi="Times New Roman" w:cs="Times New Roman"/>
        <w:b w:val="0"/>
        <w:bCs w:val="0"/>
        <w:i w:val="0"/>
        <w:iCs w:val="0"/>
        <w:w w:val="99"/>
        <w:sz w:val="20"/>
        <w:szCs w:val="20"/>
      </w:rPr>
    </w:lvl>
    <w:lvl w:ilvl="7">
      <w:numFmt w:val="bullet"/>
      <w:lvlText w:val="•"/>
      <w:lvlJc w:val="left"/>
      <w:pPr>
        <w:ind w:left="1060" w:hanging="891"/>
      </w:pPr>
    </w:lvl>
    <w:lvl w:ilvl="8">
      <w:numFmt w:val="bullet"/>
      <w:lvlText w:val="•"/>
      <w:lvlJc w:val="left"/>
      <w:pPr>
        <w:ind w:left="1100" w:hanging="891"/>
      </w:pPr>
    </w:lvl>
  </w:abstractNum>
  <w:abstractNum w:abstractNumId="2" w15:restartNumberingAfterBreak="0">
    <w:nsid w:val="00000404"/>
    <w:multiLevelType w:val="multilevel"/>
    <w:tmpl w:val="00000887"/>
    <w:lvl w:ilvl="0">
      <w:numFmt w:val="bullet"/>
      <w:lvlText w:val="—"/>
      <w:lvlJc w:val="left"/>
      <w:pPr>
        <w:ind w:left="720" w:hanging="400"/>
      </w:pPr>
      <w:rPr>
        <w:rFonts w:ascii="Times New Roman" w:hAnsi="Times New Roman" w:cs="Times New Roman"/>
        <w:w w:val="99"/>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3" w15:restartNumberingAfterBreak="0">
    <w:nsid w:val="0000040F"/>
    <w:multiLevelType w:val="multilevel"/>
    <w:tmpl w:val="00000892"/>
    <w:lvl w:ilvl="0">
      <w:start w:val="35"/>
      <w:numFmt w:val="decimal"/>
      <w:lvlText w:val="%1"/>
      <w:lvlJc w:val="left"/>
      <w:pPr>
        <w:ind w:left="732" w:hanging="613"/>
      </w:pPr>
    </w:lvl>
    <w:lvl w:ilvl="1">
      <w:start w:val="3"/>
      <w:numFmt w:val="decimal"/>
      <w:lvlText w:val="%1.%2"/>
      <w:lvlJc w:val="left"/>
      <w:pPr>
        <w:ind w:left="732" w:hanging="613"/>
      </w:pPr>
    </w:lvl>
    <w:lvl w:ilvl="2">
      <w:start w:val="8"/>
      <w:numFmt w:val="decimal"/>
      <w:lvlText w:val="%1.%2.%3"/>
      <w:lvlJc w:val="left"/>
      <w:pPr>
        <w:ind w:left="732" w:hanging="613"/>
      </w:pPr>
      <w:rPr>
        <w:rFonts w:ascii="Arial" w:hAnsi="Arial" w:cs="Arial"/>
        <w:b/>
        <w:bCs/>
        <w:i w:val="0"/>
        <w:iCs w:val="0"/>
        <w:spacing w:val="-1"/>
        <w:w w:val="99"/>
        <w:sz w:val="20"/>
        <w:szCs w:val="20"/>
      </w:rPr>
    </w:lvl>
    <w:lvl w:ilvl="3">
      <w:numFmt w:val="bullet"/>
      <w:lvlText w:val="—"/>
      <w:lvlJc w:val="left"/>
      <w:pPr>
        <w:ind w:left="720" w:hanging="400"/>
      </w:pPr>
      <w:rPr>
        <w:rFonts w:ascii="Times New Roman" w:hAnsi="Times New Roman" w:cs="Times New Roman"/>
        <w:b w:val="0"/>
        <w:bCs w:val="0"/>
        <w:i w:val="0"/>
        <w:iCs w:val="0"/>
        <w:w w:val="99"/>
        <w:sz w:val="20"/>
        <w:szCs w:val="20"/>
      </w:rPr>
    </w:lvl>
    <w:lvl w:ilvl="4">
      <w:numFmt w:val="bullet"/>
      <w:lvlText w:val="•"/>
      <w:lvlJc w:val="left"/>
      <w:pPr>
        <w:ind w:left="1040" w:hanging="281"/>
      </w:pPr>
      <w:rPr>
        <w:rFonts w:ascii="Times New Roman" w:hAnsi="Times New Roman" w:cs="Times New Roman"/>
        <w:b w:val="0"/>
        <w:bCs w:val="0"/>
        <w:i w:val="0"/>
        <w:iCs w:val="0"/>
        <w:w w:val="99"/>
        <w:sz w:val="20"/>
        <w:szCs w:val="20"/>
      </w:rPr>
    </w:lvl>
    <w:lvl w:ilvl="5">
      <w:numFmt w:val="bullet"/>
      <w:lvlText w:val="•"/>
      <w:lvlJc w:val="left"/>
      <w:pPr>
        <w:ind w:left="3980" w:hanging="281"/>
      </w:pPr>
    </w:lvl>
    <w:lvl w:ilvl="6">
      <w:numFmt w:val="bullet"/>
      <w:lvlText w:val="•"/>
      <w:lvlJc w:val="left"/>
      <w:pPr>
        <w:ind w:left="4960" w:hanging="281"/>
      </w:pPr>
    </w:lvl>
    <w:lvl w:ilvl="7">
      <w:numFmt w:val="bullet"/>
      <w:lvlText w:val="•"/>
      <w:lvlJc w:val="left"/>
      <w:pPr>
        <w:ind w:left="5940" w:hanging="281"/>
      </w:pPr>
    </w:lvl>
    <w:lvl w:ilvl="8">
      <w:numFmt w:val="bullet"/>
      <w:lvlText w:val="•"/>
      <w:lvlJc w:val="left"/>
      <w:pPr>
        <w:ind w:left="6920" w:hanging="281"/>
      </w:pPr>
    </w:lvl>
  </w:abstractNum>
  <w:abstractNum w:abstractNumId="4" w15:restartNumberingAfterBreak="0">
    <w:nsid w:val="00000411"/>
    <w:multiLevelType w:val="multilevel"/>
    <w:tmpl w:val="00000894"/>
    <w:lvl w:ilvl="0">
      <w:start w:val="35"/>
      <w:numFmt w:val="decimal"/>
      <w:lvlText w:val="%1"/>
      <w:lvlJc w:val="left"/>
      <w:pPr>
        <w:ind w:left="1008" w:hanging="889"/>
      </w:pPr>
    </w:lvl>
    <w:lvl w:ilvl="1">
      <w:start w:val="3"/>
      <w:numFmt w:val="decimal"/>
      <w:lvlText w:val="%1.%2"/>
      <w:lvlJc w:val="left"/>
      <w:pPr>
        <w:ind w:left="1008" w:hanging="889"/>
      </w:pPr>
    </w:lvl>
    <w:lvl w:ilvl="2">
      <w:start w:val="11"/>
      <w:numFmt w:val="decimal"/>
      <w:lvlText w:val="%1.%2.%3"/>
      <w:lvlJc w:val="left"/>
      <w:pPr>
        <w:ind w:left="1008" w:hanging="889"/>
      </w:pPr>
    </w:lvl>
    <w:lvl w:ilvl="3">
      <w:start w:val="1"/>
      <w:numFmt w:val="decimal"/>
      <w:lvlText w:val="%1.%2.%3.%4"/>
      <w:lvlJc w:val="left"/>
      <w:pPr>
        <w:ind w:left="1008" w:hanging="889"/>
      </w:pPr>
      <w:rPr>
        <w:rFonts w:ascii="Arial" w:hAnsi="Arial" w:cs="Arial"/>
        <w:b/>
        <w:bCs/>
        <w:i w:val="0"/>
        <w:iCs w:val="0"/>
        <w:w w:val="99"/>
        <w:sz w:val="20"/>
        <w:szCs w:val="20"/>
      </w:rPr>
    </w:lvl>
    <w:lvl w:ilvl="4">
      <w:numFmt w:val="bullet"/>
      <w:lvlText w:val="•"/>
      <w:lvlJc w:val="left"/>
      <w:pPr>
        <w:ind w:left="4152" w:hanging="889"/>
      </w:pPr>
    </w:lvl>
    <w:lvl w:ilvl="5">
      <w:numFmt w:val="bullet"/>
      <w:lvlText w:val="•"/>
      <w:lvlJc w:val="left"/>
      <w:pPr>
        <w:ind w:left="4940" w:hanging="889"/>
      </w:pPr>
    </w:lvl>
    <w:lvl w:ilvl="6">
      <w:numFmt w:val="bullet"/>
      <w:lvlText w:val="•"/>
      <w:lvlJc w:val="left"/>
      <w:pPr>
        <w:ind w:left="5728" w:hanging="889"/>
      </w:pPr>
    </w:lvl>
    <w:lvl w:ilvl="7">
      <w:numFmt w:val="bullet"/>
      <w:lvlText w:val="•"/>
      <w:lvlJc w:val="left"/>
      <w:pPr>
        <w:ind w:left="6516" w:hanging="889"/>
      </w:pPr>
    </w:lvl>
    <w:lvl w:ilvl="8">
      <w:numFmt w:val="bullet"/>
      <w:lvlText w:val="•"/>
      <w:lvlJc w:val="left"/>
      <w:pPr>
        <w:ind w:left="7304" w:hanging="889"/>
      </w:pPr>
    </w:lvl>
  </w:abstractNum>
  <w:abstractNum w:abstractNumId="5" w15:restartNumberingAfterBreak="0">
    <w:nsid w:val="00000419"/>
    <w:multiLevelType w:val="multilevel"/>
    <w:tmpl w:val="0000089C"/>
    <w:lvl w:ilvl="0">
      <w:start w:val="35"/>
      <w:numFmt w:val="decimal"/>
      <w:lvlText w:val="%1"/>
      <w:lvlJc w:val="left"/>
      <w:pPr>
        <w:ind w:left="1048" w:hanging="889"/>
      </w:pPr>
    </w:lvl>
    <w:lvl w:ilvl="1">
      <w:start w:val="3"/>
      <w:numFmt w:val="decimal"/>
      <w:lvlText w:val="%1.%2"/>
      <w:lvlJc w:val="left"/>
      <w:pPr>
        <w:ind w:left="1048" w:hanging="889"/>
      </w:pPr>
    </w:lvl>
    <w:lvl w:ilvl="2">
      <w:start w:val="12"/>
      <w:numFmt w:val="decimal"/>
      <w:lvlText w:val="%1.%2.%3"/>
      <w:lvlJc w:val="left"/>
      <w:pPr>
        <w:ind w:left="1048" w:hanging="889"/>
      </w:pPr>
    </w:lvl>
    <w:lvl w:ilvl="3">
      <w:start w:val="1"/>
      <w:numFmt w:val="decimal"/>
      <w:lvlText w:val="%1.%2.%3.%4"/>
      <w:lvlJc w:val="left"/>
      <w:pPr>
        <w:ind w:left="1048" w:hanging="889"/>
      </w:pPr>
      <w:rPr>
        <w:rFonts w:ascii="Arial" w:hAnsi="Arial" w:cs="Arial"/>
        <w:b/>
        <w:bCs/>
        <w:i w:val="0"/>
        <w:iCs w:val="0"/>
        <w:w w:val="99"/>
        <w:sz w:val="20"/>
        <w:szCs w:val="20"/>
      </w:rPr>
    </w:lvl>
    <w:lvl w:ilvl="4">
      <w:numFmt w:val="bullet"/>
      <w:lvlText w:val="•"/>
      <w:lvlJc w:val="left"/>
      <w:pPr>
        <w:ind w:left="4208" w:hanging="889"/>
      </w:pPr>
    </w:lvl>
    <w:lvl w:ilvl="5">
      <w:numFmt w:val="bullet"/>
      <w:lvlText w:val="•"/>
      <w:lvlJc w:val="left"/>
      <w:pPr>
        <w:ind w:left="5000" w:hanging="889"/>
      </w:pPr>
    </w:lvl>
    <w:lvl w:ilvl="6">
      <w:numFmt w:val="bullet"/>
      <w:lvlText w:val="•"/>
      <w:lvlJc w:val="left"/>
      <w:pPr>
        <w:ind w:left="5792" w:hanging="889"/>
      </w:pPr>
    </w:lvl>
    <w:lvl w:ilvl="7">
      <w:numFmt w:val="bullet"/>
      <w:lvlText w:val="•"/>
      <w:lvlJc w:val="left"/>
      <w:pPr>
        <w:ind w:left="6584" w:hanging="889"/>
      </w:pPr>
    </w:lvl>
    <w:lvl w:ilvl="8">
      <w:numFmt w:val="bullet"/>
      <w:lvlText w:val="•"/>
      <w:lvlJc w:val="left"/>
      <w:pPr>
        <w:ind w:left="7376" w:hanging="889"/>
      </w:pPr>
    </w:lvl>
  </w:abstractNum>
  <w:abstractNum w:abstractNumId="6" w15:restartNumberingAfterBreak="0">
    <w:nsid w:val="0000042C"/>
    <w:multiLevelType w:val="multilevel"/>
    <w:tmpl w:val="000008AF"/>
    <w:lvl w:ilvl="0">
      <w:start w:val="35"/>
      <w:numFmt w:val="decimal"/>
      <w:lvlText w:val="%1"/>
      <w:lvlJc w:val="left"/>
      <w:pPr>
        <w:ind w:left="842" w:hanging="723"/>
      </w:pPr>
    </w:lvl>
    <w:lvl w:ilvl="1">
      <w:start w:val="12"/>
      <w:numFmt w:val="decimal"/>
      <w:lvlText w:val="%1.%2"/>
      <w:lvlJc w:val="left"/>
      <w:pPr>
        <w:ind w:left="842" w:hanging="723"/>
      </w:pPr>
    </w:lvl>
    <w:lvl w:ilvl="2">
      <w:start w:val="3"/>
      <w:numFmt w:val="decimal"/>
      <w:lvlText w:val="%1.%2.%3"/>
      <w:lvlJc w:val="left"/>
      <w:pPr>
        <w:ind w:left="842"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7"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8" w15:restartNumberingAfterBreak="0">
    <w:nsid w:val="0000048A"/>
    <w:multiLevelType w:val="hybridMultilevel"/>
    <w:tmpl w:val="0000090D"/>
    <w:lvl w:ilvl="0" w:tplc="8FA89ACA">
      <w:start w:val="1"/>
      <w:numFmt w:val="decimal"/>
      <w:lvlText w:val="%1"/>
      <w:lvlJc w:val="left"/>
      <w:pPr>
        <w:ind w:left="750" w:hanging="554"/>
      </w:pPr>
      <w:rPr>
        <w:rFonts w:ascii="Times New Roman" w:hAnsi="Times New Roman" w:cs="Times New Roman"/>
        <w:b w:val="0"/>
        <w:bCs w:val="0"/>
        <w:w w:val="100"/>
        <w:position w:val="1"/>
        <w:sz w:val="18"/>
        <w:szCs w:val="18"/>
      </w:rPr>
    </w:lvl>
    <w:lvl w:ilvl="1" w:tplc="D390B60C">
      <w:numFmt w:val="bullet"/>
      <w:lvlText w:val="•"/>
      <w:lvlJc w:val="left"/>
      <w:pPr>
        <w:ind w:left="1628" w:hanging="554"/>
      </w:pPr>
    </w:lvl>
    <w:lvl w:ilvl="2" w:tplc="6A6C0A42">
      <w:numFmt w:val="bullet"/>
      <w:lvlText w:val="•"/>
      <w:lvlJc w:val="left"/>
      <w:pPr>
        <w:ind w:left="2496" w:hanging="554"/>
      </w:pPr>
    </w:lvl>
    <w:lvl w:ilvl="3" w:tplc="D55CAAF0">
      <w:numFmt w:val="bullet"/>
      <w:lvlText w:val="•"/>
      <w:lvlJc w:val="left"/>
      <w:pPr>
        <w:ind w:left="3364" w:hanging="554"/>
      </w:pPr>
    </w:lvl>
    <w:lvl w:ilvl="4" w:tplc="31E0D854">
      <w:numFmt w:val="bullet"/>
      <w:lvlText w:val="•"/>
      <w:lvlJc w:val="left"/>
      <w:pPr>
        <w:ind w:left="4232" w:hanging="554"/>
      </w:pPr>
    </w:lvl>
    <w:lvl w:ilvl="5" w:tplc="B23084E4">
      <w:numFmt w:val="bullet"/>
      <w:lvlText w:val="•"/>
      <w:lvlJc w:val="left"/>
      <w:pPr>
        <w:ind w:left="5100" w:hanging="554"/>
      </w:pPr>
    </w:lvl>
    <w:lvl w:ilvl="6" w:tplc="89645FE6">
      <w:numFmt w:val="bullet"/>
      <w:lvlText w:val="•"/>
      <w:lvlJc w:val="left"/>
      <w:pPr>
        <w:ind w:left="5968" w:hanging="554"/>
      </w:pPr>
    </w:lvl>
    <w:lvl w:ilvl="7" w:tplc="83721B5E">
      <w:numFmt w:val="bullet"/>
      <w:lvlText w:val="•"/>
      <w:lvlJc w:val="left"/>
      <w:pPr>
        <w:ind w:left="6836" w:hanging="554"/>
      </w:pPr>
    </w:lvl>
    <w:lvl w:ilvl="8" w:tplc="48400B08">
      <w:numFmt w:val="bullet"/>
      <w:lvlText w:val="•"/>
      <w:lvlJc w:val="left"/>
      <w:pPr>
        <w:ind w:left="7704" w:hanging="554"/>
      </w:pPr>
    </w:lvl>
  </w:abstractNum>
  <w:abstractNum w:abstractNumId="9" w15:restartNumberingAfterBreak="0">
    <w:nsid w:val="000009EA"/>
    <w:multiLevelType w:val="multilevel"/>
    <w:tmpl w:val="FFFFFFFF"/>
    <w:lvl w:ilvl="0">
      <w:start w:val="1"/>
      <w:numFmt w:val="decimal"/>
      <w:lvlText w:val="%1"/>
      <w:lvlJc w:val="left"/>
      <w:pPr>
        <w:ind w:left="860" w:hanging="664"/>
      </w:pPr>
      <w:rPr>
        <w:rFonts w:ascii="Times New Roman" w:hAnsi="Times New Roman" w:cs="Times New Roman"/>
        <w:b w:val="0"/>
        <w:bCs w:val="0"/>
        <w:i w:val="0"/>
        <w:iCs w:val="0"/>
        <w:w w:val="100"/>
        <w:position w:val="1"/>
        <w:sz w:val="18"/>
        <w:szCs w:val="18"/>
      </w:rPr>
    </w:lvl>
    <w:lvl w:ilvl="1">
      <w:numFmt w:val="bullet"/>
      <w:lvlText w:val="•"/>
      <w:lvlJc w:val="left"/>
      <w:pPr>
        <w:ind w:left="1720" w:hanging="664"/>
      </w:pPr>
    </w:lvl>
    <w:lvl w:ilvl="2">
      <w:numFmt w:val="bullet"/>
      <w:lvlText w:val="•"/>
      <w:lvlJc w:val="left"/>
      <w:pPr>
        <w:ind w:left="2580" w:hanging="664"/>
      </w:pPr>
    </w:lvl>
    <w:lvl w:ilvl="3">
      <w:numFmt w:val="bullet"/>
      <w:lvlText w:val="•"/>
      <w:lvlJc w:val="left"/>
      <w:pPr>
        <w:ind w:left="3440" w:hanging="664"/>
      </w:pPr>
    </w:lvl>
    <w:lvl w:ilvl="4">
      <w:numFmt w:val="bullet"/>
      <w:lvlText w:val="•"/>
      <w:lvlJc w:val="left"/>
      <w:pPr>
        <w:ind w:left="4300" w:hanging="664"/>
      </w:pPr>
    </w:lvl>
    <w:lvl w:ilvl="5">
      <w:numFmt w:val="bullet"/>
      <w:lvlText w:val="•"/>
      <w:lvlJc w:val="left"/>
      <w:pPr>
        <w:ind w:left="5160" w:hanging="664"/>
      </w:pPr>
    </w:lvl>
    <w:lvl w:ilvl="6">
      <w:numFmt w:val="bullet"/>
      <w:lvlText w:val="•"/>
      <w:lvlJc w:val="left"/>
      <w:pPr>
        <w:ind w:left="6020" w:hanging="664"/>
      </w:pPr>
    </w:lvl>
    <w:lvl w:ilvl="7">
      <w:numFmt w:val="bullet"/>
      <w:lvlText w:val="•"/>
      <w:lvlJc w:val="left"/>
      <w:pPr>
        <w:ind w:left="6880" w:hanging="664"/>
      </w:pPr>
    </w:lvl>
    <w:lvl w:ilvl="8">
      <w:numFmt w:val="bullet"/>
      <w:lvlText w:val="•"/>
      <w:lvlJc w:val="left"/>
      <w:pPr>
        <w:ind w:left="7740" w:hanging="664"/>
      </w:pPr>
    </w:lvl>
  </w:abstractNum>
  <w:abstractNum w:abstractNumId="10" w15:restartNumberingAfterBreak="0">
    <w:nsid w:val="04A25F4A"/>
    <w:multiLevelType w:val="multilevel"/>
    <w:tmpl w:val="B664B60C"/>
    <w:lvl w:ilvl="0">
      <w:start w:val="35"/>
      <w:numFmt w:val="decimal"/>
      <w:lvlText w:val="%1"/>
      <w:lvlJc w:val="left"/>
      <w:pPr>
        <w:ind w:left="828" w:hanging="828"/>
      </w:pPr>
      <w:rPr>
        <w:rFonts w:hint="default"/>
      </w:rPr>
    </w:lvl>
    <w:lvl w:ilvl="1">
      <w:start w:val="3"/>
      <w:numFmt w:val="decimal"/>
      <w:lvlText w:val="%1.%2"/>
      <w:lvlJc w:val="left"/>
      <w:pPr>
        <w:ind w:left="828" w:hanging="828"/>
      </w:pPr>
      <w:rPr>
        <w:rFonts w:hint="default"/>
      </w:rPr>
    </w:lvl>
    <w:lvl w:ilvl="2">
      <w:start w:val="12"/>
      <w:numFmt w:val="decimal"/>
      <w:lvlText w:val="%1.%2.%3"/>
      <w:lvlJc w:val="left"/>
      <w:pPr>
        <w:ind w:left="828" w:hanging="828"/>
      </w:pPr>
      <w:rPr>
        <w:rFonts w:hint="default"/>
      </w:rPr>
    </w:lvl>
    <w:lvl w:ilvl="3">
      <w:start w:val="2"/>
      <w:numFmt w:val="decimal"/>
      <w:lvlText w:val="%1.%2.%3.%4"/>
      <w:lvlJc w:val="left"/>
      <w:pPr>
        <w:ind w:left="828" w:hanging="82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68A1201"/>
    <w:multiLevelType w:val="hybridMultilevel"/>
    <w:tmpl w:val="AE64C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083BCB"/>
    <w:multiLevelType w:val="hybridMultilevel"/>
    <w:tmpl w:val="1F18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076E59"/>
    <w:multiLevelType w:val="hybridMultilevel"/>
    <w:tmpl w:val="3878D0B8"/>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6"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2E3A1D"/>
    <w:multiLevelType w:val="hybridMultilevel"/>
    <w:tmpl w:val="7D92BC02"/>
    <w:lvl w:ilvl="0" w:tplc="38C899D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9D9795E"/>
    <w:multiLevelType w:val="hybridMultilevel"/>
    <w:tmpl w:val="A45C095C"/>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CB5CFA"/>
    <w:multiLevelType w:val="hybridMultilevel"/>
    <w:tmpl w:val="FEEEB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6689840">
    <w:abstractNumId w:val="15"/>
  </w:num>
  <w:num w:numId="2" w16cid:durableId="218636364">
    <w:abstractNumId w:val="17"/>
  </w:num>
  <w:num w:numId="3" w16cid:durableId="210823008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16cid:durableId="1917325855">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16cid:durableId="637416603">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16cid:durableId="1928611601">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16cid:durableId="1702130266">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16cid:durableId="892814634">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16cid:durableId="1203054868">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16cid:durableId="1871066989">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16cid:durableId="186327786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16cid:durableId="498469314">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16cid:durableId="1465735362">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16cid:durableId="1517840928">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16cid:durableId="1892181388">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16cid:durableId="752052084">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16cid:durableId="185410078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16cid:durableId="779375406">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16cid:durableId="846480871">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16cid:durableId="1289780108">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16cid:durableId="16002488">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16cid:durableId="1134175641">
    <w:abstractNumId w:val="19"/>
  </w:num>
  <w:num w:numId="23" w16cid:durableId="14820419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024863719">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16cid:durableId="780101877">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16cid:durableId="353963628">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16cid:durableId="1092312029">
    <w:abstractNumId w:val="14"/>
  </w:num>
  <w:num w:numId="28" w16cid:durableId="1867208883">
    <w:abstractNumId w:val="16"/>
  </w:num>
  <w:num w:numId="29" w16cid:durableId="1191844542">
    <w:abstractNumId w:val="8"/>
  </w:num>
  <w:num w:numId="30" w16cid:durableId="1527602554">
    <w:abstractNumId w:val="7"/>
  </w:num>
  <w:num w:numId="31" w16cid:durableId="834032419">
    <w:abstractNumId w:val="18"/>
  </w:num>
  <w:num w:numId="32" w16cid:durableId="166292877">
    <w:abstractNumId w:val="11"/>
  </w:num>
  <w:num w:numId="33" w16cid:durableId="737217173">
    <w:abstractNumId w:val="12"/>
  </w:num>
  <w:num w:numId="34" w16cid:durableId="205605543">
    <w:abstractNumId w:val="21"/>
  </w:num>
  <w:num w:numId="35" w16cid:durableId="20290774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16cid:durableId="2095084205">
    <w:abstractNumId w:val="6"/>
  </w:num>
  <w:num w:numId="37" w16cid:durableId="1060402693">
    <w:abstractNumId w:val="4"/>
  </w:num>
  <w:num w:numId="38" w16cid:durableId="104811744">
    <w:abstractNumId w:val="3"/>
  </w:num>
  <w:num w:numId="39" w16cid:durableId="1065299144">
    <w:abstractNumId w:val="2"/>
  </w:num>
  <w:num w:numId="40" w16cid:durableId="899294013">
    <w:abstractNumId w:val="5"/>
  </w:num>
  <w:num w:numId="41" w16cid:durableId="167716915">
    <w:abstractNumId w:val="10"/>
  </w:num>
  <w:num w:numId="42" w16cid:durableId="2131780345">
    <w:abstractNumId w:val="9"/>
  </w:num>
  <w:num w:numId="43" w16cid:durableId="587426964">
    <w:abstractNumId w:val="13"/>
  </w:num>
  <w:num w:numId="44" w16cid:durableId="386685076">
    <w:abstractNumId w:val="20"/>
  </w:num>
  <w:num w:numId="45" w16cid:durableId="55014831">
    <w:abstractNumId w:val="1"/>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uncan Ho">
    <w15:presenceInfo w15:providerId="AD" w15:userId="S::dho@qti.qualcomm.com::cdbbd64b-6b86-4896-aca0-3d41c31076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bordersDoNotSurroundHeader/>
  <w:bordersDoNotSurroundFooter/>
  <w:proofState w:spelling="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D9B"/>
    <w:rsid w:val="0000109D"/>
    <w:rsid w:val="0000137F"/>
    <w:rsid w:val="00001522"/>
    <w:rsid w:val="00001A6D"/>
    <w:rsid w:val="00001B0E"/>
    <w:rsid w:val="00001C13"/>
    <w:rsid w:val="00001CA5"/>
    <w:rsid w:val="00001D4E"/>
    <w:rsid w:val="000021B7"/>
    <w:rsid w:val="00002965"/>
    <w:rsid w:val="00002B02"/>
    <w:rsid w:val="00002CEE"/>
    <w:rsid w:val="00002F82"/>
    <w:rsid w:val="000030E4"/>
    <w:rsid w:val="0000346E"/>
    <w:rsid w:val="0000349F"/>
    <w:rsid w:val="000034E7"/>
    <w:rsid w:val="0000376B"/>
    <w:rsid w:val="000038B4"/>
    <w:rsid w:val="00003A35"/>
    <w:rsid w:val="00003A8D"/>
    <w:rsid w:val="00003CFF"/>
    <w:rsid w:val="00003EB0"/>
    <w:rsid w:val="00004054"/>
    <w:rsid w:val="0000407F"/>
    <w:rsid w:val="0000418A"/>
    <w:rsid w:val="00004366"/>
    <w:rsid w:val="0000454C"/>
    <w:rsid w:val="000050C9"/>
    <w:rsid w:val="000051DA"/>
    <w:rsid w:val="00005792"/>
    <w:rsid w:val="000057B8"/>
    <w:rsid w:val="00005D04"/>
    <w:rsid w:val="00006085"/>
    <w:rsid w:val="000061CE"/>
    <w:rsid w:val="00006C87"/>
    <w:rsid w:val="00006D87"/>
    <w:rsid w:val="00006E8A"/>
    <w:rsid w:val="00006F43"/>
    <w:rsid w:val="0000712B"/>
    <w:rsid w:val="0000735E"/>
    <w:rsid w:val="000075F2"/>
    <w:rsid w:val="00007FAE"/>
    <w:rsid w:val="0001082A"/>
    <w:rsid w:val="00010861"/>
    <w:rsid w:val="0001100D"/>
    <w:rsid w:val="00011A2D"/>
    <w:rsid w:val="00011B1D"/>
    <w:rsid w:val="00011C44"/>
    <w:rsid w:val="00011F41"/>
    <w:rsid w:val="000121B1"/>
    <w:rsid w:val="000123B0"/>
    <w:rsid w:val="000129D2"/>
    <w:rsid w:val="00012B73"/>
    <w:rsid w:val="00012CFF"/>
    <w:rsid w:val="00012DC2"/>
    <w:rsid w:val="00012F68"/>
    <w:rsid w:val="0001327E"/>
    <w:rsid w:val="000133AB"/>
    <w:rsid w:val="00013C63"/>
    <w:rsid w:val="00014A66"/>
    <w:rsid w:val="00014BBF"/>
    <w:rsid w:val="00014BFB"/>
    <w:rsid w:val="00014CBC"/>
    <w:rsid w:val="000150F3"/>
    <w:rsid w:val="00015234"/>
    <w:rsid w:val="00015246"/>
    <w:rsid w:val="0001539C"/>
    <w:rsid w:val="0001563D"/>
    <w:rsid w:val="00015A15"/>
    <w:rsid w:val="00015B87"/>
    <w:rsid w:val="00015D87"/>
    <w:rsid w:val="000164BA"/>
    <w:rsid w:val="000169EF"/>
    <w:rsid w:val="0001765A"/>
    <w:rsid w:val="00017A85"/>
    <w:rsid w:val="00017C2B"/>
    <w:rsid w:val="00020579"/>
    <w:rsid w:val="0002058A"/>
    <w:rsid w:val="0002066B"/>
    <w:rsid w:val="00020A10"/>
    <w:rsid w:val="00020C64"/>
    <w:rsid w:val="00020DC3"/>
    <w:rsid w:val="00020EFB"/>
    <w:rsid w:val="0002104D"/>
    <w:rsid w:val="00021AAE"/>
    <w:rsid w:val="00021B93"/>
    <w:rsid w:val="00021DBE"/>
    <w:rsid w:val="00022209"/>
    <w:rsid w:val="000222F5"/>
    <w:rsid w:val="000222FF"/>
    <w:rsid w:val="00022523"/>
    <w:rsid w:val="00022B10"/>
    <w:rsid w:val="00022C66"/>
    <w:rsid w:val="00022EB4"/>
    <w:rsid w:val="00023245"/>
    <w:rsid w:val="00023289"/>
    <w:rsid w:val="000239AF"/>
    <w:rsid w:val="00023C71"/>
    <w:rsid w:val="00023D4D"/>
    <w:rsid w:val="00024ABC"/>
    <w:rsid w:val="00024B82"/>
    <w:rsid w:val="00024C30"/>
    <w:rsid w:val="00024CF1"/>
    <w:rsid w:val="00024E44"/>
    <w:rsid w:val="00025142"/>
    <w:rsid w:val="000253CF"/>
    <w:rsid w:val="00025719"/>
    <w:rsid w:val="00025963"/>
    <w:rsid w:val="00025A9F"/>
    <w:rsid w:val="00025C37"/>
    <w:rsid w:val="00025C43"/>
    <w:rsid w:val="00025FCF"/>
    <w:rsid w:val="000261CD"/>
    <w:rsid w:val="0002695B"/>
    <w:rsid w:val="00026A93"/>
    <w:rsid w:val="00026BA8"/>
    <w:rsid w:val="00027040"/>
    <w:rsid w:val="00027A49"/>
    <w:rsid w:val="00027AB0"/>
    <w:rsid w:val="00027D48"/>
    <w:rsid w:val="0003003F"/>
    <w:rsid w:val="00030202"/>
    <w:rsid w:val="000303AB"/>
    <w:rsid w:val="000303D1"/>
    <w:rsid w:val="00030788"/>
    <w:rsid w:val="00030A60"/>
    <w:rsid w:val="00030E14"/>
    <w:rsid w:val="00030FEC"/>
    <w:rsid w:val="00031137"/>
    <w:rsid w:val="000313FA"/>
    <w:rsid w:val="0003196E"/>
    <w:rsid w:val="00031A78"/>
    <w:rsid w:val="000320C5"/>
    <w:rsid w:val="000321D0"/>
    <w:rsid w:val="0003308F"/>
    <w:rsid w:val="0003312C"/>
    <w:rsid w:val="000333CE"/>
    <w:rsid w:val="000338EC"/>
    <w:rsid w:val="000339EB"/>
    <w:rsid w:val="0003417D"/>
    <w:rsid w:val="0003420E"/>
    <w:rsid w:val="000342F9"/>
    <w:rsid w:val="0003469D"/>
    <w:rsid w:val="00034764"/>
    <w:rsid w:val="000347D1"/>
    <w:rsid w:val="00034CE8"/>
    <w:rsid w:val="00035125"/>
    <w:rsid w:val="00035235"/>
    <w:rsid w:val="000353CF"/>
    <w:rsid w:val="00035573"/>
    <w:rsid w:val="000355E5"/>
    <w:rsid w:val="000358EF"/>
    <w:rsid w:val="00035CD0"/>
    <w:rsid w:val="00036478"/>
    <w:rsid w:val="00036DB4"/>
    <w:rsid w:val="00036F1B"/>
    <w:rsid w:val="000374AE"/>
    <w:rsid w:val="000379F8"/>
    <w:rsid w:val="00040100"/>
    <w:rsid w:val="0004029D"/>
    <w:rsid w:val="000402A4"/>
    <w:rsid w:val="000404D1"/>
    <w:rsid w:val="000407F8"/>
    <w:rsid w:val="0004096E"/>
    <w:rsid w:val="00040FD6"/>
    <w:rsid w:val="000416C2"/>
    <w:rsid w:val="00041881"/>
    <w:rsid w:val="00041A26"/>
    <w:rsid w:val="00041AAB"/>
    <w:rsid w:val="00041B4C"/>
    <w:rsid w:val="00041B74"/>
    <w:rsid w:val="000420C7"/>
    <w:rsid w:val="000420E8"/>
    <w:rsid w:val="00042B02"/>
    <w:rsid w:val="00042F67"/>
    <w:rsid w:val="00043360"/>
    <w:rsid w:val="0004378A"/>
    <w:rsid w:val="00044579"/>
    <w:rsid w:val="00044802"/>
    <w:rsid w:val="000449A6"/>
    <w:rsid w:val="00044A80"/>
    <w:rsid w:val="000450C2"/>
    <w:rsid w:val="000455CF"/>
    <w:rsid w:val="00045796"/>
    <w:rsid w:val="00045CE6"/>
    <w:rsid w:val="0004636A"/>
    <w:rsid w:val="00046717"/>
    <w:rsid w:val="00046D39"/>
    <w:rsid w:val="00046F8C"/>
    <w:rsid w:val="00047550"/>
    <w:rsid w:val="0004789D"/>
    <w:rsid w:val="000501BC"/>
    <w:rsid w:val="00050C6B"/>
    <w:rsid w:val="000512E7"/>
    <w:rsid w:val="00051343"/>
    <w:rsid w:val="00051537"/>
    <w:rsid w:val="00051C02"/>
    <w:rsid w:val="00051CA1"/>
    <w:rsid w:val="00051E3A"/>
    <w:rsid w:val="00051F69"/>
    <w:rsid w:val="00051FC1"/>
    <w:rsid w:val="00051FC8"/>
    <w:rsid w:val="00052084"/>
    <w:rsid w:val="000520BF"/>
    <w:rsid w:val="00052A2F"/>
    <w:rsid w:val="00052A6E"/>
    <w:rsid w:val="00052F1D"/>
    <w:rsid w:val="00052FE3"/>
    <w:rsid w:val="00053124"/>
    <w:rsid w:val="00053A71"/>
    <w:rsid w:val="00054441"/>
    <w:rsid w:val="00054452"/>
    <w:rsid w:val="000544C6"/>
    <w:rsid w:val="00054850"/>
    <w:rsid w:val="000548F9"/>
    <w:rsid w:val="00054963"/>
    <w:rsid w:val="00055005"/>
    <w:rsid w:val="000552F9"/>
    <w:rsid w:val="00055334"/>
    <w:rsid w:val="000555DF"/>
    <w:rsid w:val="000559E7"/>
    <w:rsid w:val="000560D3"/>
    <w:rsid w:val="000560FB"/>
    <w:rsid w:val="0005622E"/>
    <w:rsid w:val="00056265"/>
    <w:rsid w:val="000569B0"/>
    <w:rsid w:val="00056B65"/>
    <w:rsid w:val="00056CD5"/>
    <w:rsid w:val="00056FC9"/>
    <w:rsid w:val="000572FD"/>
    <w:rsid w:val="00057420"/>
    <w:rsid w:val="00057C0F"/>
    <w:rsid w:val="00057E27"/>
    <w:rsid w:val="0006032A"/>
    <w:rsid w:val="000606B9"/>
    <w:rsid w:val="000607C7"/>
    <w:rsid w:val="00060B99"/>
    <w:rsid w:val="000610C1"/>
    <w:rsid w:val="000611CD"/>
    <w:rsid w:val="00061786"/>
    <w:rsid w:val="0006181A"/>
    <w:rsid w:val="0006193E"/>
    <w:rsid w:val="00061D28"/>
    <w:rsid w:val="00062947"/>
    <w:rsid w:val="00062A16"/>
    <w:rsid w:val="00062C23"/>
    <w:rsid w:val="00062D7E"/>
    <w:rsid w:val="00062EA1"/>
    <w:rsid w:val="00063139"/>
    <w:rsid w:val="0006337F"/>
    <w:rsid w:val="0006361F"/>
    <w:rsid w:val="0006369A"/>
    <w:rsid w:val="00063F61"/>
    <w:rsid w:val="00063F77"/>
    <w:rsid w:val="000642BF"/>
    <w:rsid w:val="000646C9"/>
    <w:rsid w:val="00064B9E"/>
    <w:rsid w:val="00064EB1"/>
    <w:rsid w:val="00064F6E"/>
    <w:rsid w:val="0006523F"/>
    <w:rsid w:val="00065739"/>
    <w:rsid w:val="00065938"/>
    <w:rsid w:val="00065954"/>
    <w:rsid w:val="0006597F"/>
    <w:rsid w:val="000664AD"/>
    <w:rsid w:val="0006653E"/>
    <w:rsid w:val="000666D6"/>
    <w:rsid w:val="00066889"/>
    <w:rsid w:val="000668B3"/>
    <w:rsid w:val="00066A5D"/>
    <w:rsid w:val="00066CF5"/>
    <w:rsid w:val="00066F7A"/>
    <w:rsid w:val="000672C0"/>
    <w:rsid w:val="0006734C"/>
    <w:rsid w:val="0006790E"/>
    <w:rsid w:val="00067BAC"/>
    <w:rsid w:val="00070027"/>
    <w:rsid w:val="00070776"/>
    <w:rsid w:val="00071047"/>
    <w:rsid w:val="0007131E"/>
    <w:rsid w:val="00071714"/>
    <w:rsid w:val="00071798"/>
    <w:rsid w:val="000719D0"/>
    <w:rsid w:val="00071AD5"/>
    <w:rsid w:val="00072C64"/>
    <w:rsid w:val="00072C8D"/>
    <w:rsid w:val="00072D2E"/>
    <w:rsid w:val="00073065"/>
    <w:rsid w:val="00073074"/>
    <w:rsid w:val="0007328E"/>
    <w:rsid w:val="00073658"/>
    <w:rsid w:val="000740AE"/>
    <w:rsid w:val="00074761"/>
    <w:rsid w:val="00074968"/>
    <w:rsid w:val="0007496C"/>
    <w:rsid w:val="00074A84"/>
    <w:rsid w:val="00074DE3"/>
    <w:rsid w:val="000750A6"/>
    <w:rsid w:val="000752FF"/>
    <w:rsid w:val="000753E8"/>
    <w:rsid w:val="000754CA"/>
    <w:rsid w:val="00075991"/>
    <w:rsid w:val="0007630E"/>
    <w:rsid w:val="00076313"/>
    <w:rsid w:val="0007648D"/>
    <w:rsid w:val="00076855"/>
    <w:rsid w:val="00076CAA"/>
    <w:rsid w:val="00076D15"/>
    <w:rsid w:val="00076E60"/>
    <w:rsid w:val="00076F21"/>
    <w:rsid w:val="000774D5"/>
    <w:rsid w:val="00077B51"/>
    <w:rsid w:val="00077BDD"/>
    <w:rsid w:val="00077C40"/>
    <w:rsid w:val="0008011F"/>
    <w:rsid w:val="00080243"/>
    <w:rsid w:val="000803A9"/>
    <w:rsid w:val="0008099E"/>
    <w:rsid w:val="00080C79"/>
    <w:rsid w:val="00080CAC"/>
    <w:rsid w:val="000810B1"/>
    <w:rsid w:val="00081606"/>
    <w:rsid w:val="00081AD0"/>
    <w:rsid w:val="00081D53"/>
    <w:rsid w:val="00081E0F"/>
    <w:rsid w:val="0008200B"/>
    <w:rsid w:val="000820B1"/>
    <w:rsid w:val="000820EE"/>
    <w:rsid w:val="0008215B"/>
    <w:rsid w:val="000823F7"/>
    <w:rsid w:val="00082744"/>
    <w:rsid w:val="0008351A"/>
    <w:rsid w:val="000837FA"/>
    <w:rsid w:val="0008394E"/>
    <w:rsid w:val="00083B0A"/>
    <w:rsid w:val="00083B74"/>
    <w:rsid w:val="0008430D"/>
    <w:rsid w:val="000843B2"/>
    <w:rsid w:val="0008442C"/>
    <w:rsid w:val="00084493"/>
    <w:rsid w:val="0008566E"/>
    <w:rsid w:val="00086127"/>
    <w:rsid w:val="00086779"/>
    <w:rsid w:val="00086A2F"/>
    <w:rsid w:val="00086C1F"/>
    <w:rsid w:val="00086F24"/>
    <w:rsid w:val="00086F31"/>
    <w:rsid w:val="000870A1"/>
    <w:rsid w:val="00087766"/>
    <w:rsid w:val="00087874"/>
    <w:rsid w:val="00087AE0"/>
    <w:rsid w:val="00090083"/>
    <w:rsid w:val="00090447"/>
    <w:rsid w:val="000905CA"/>
    <w:rsid w:val="000906F0"/>
    <w:rsid w:val="000908AD"/>
    <w:rsid w:val="00090A94"/>
    <w:rsid w:val="00090F51"/>
    <w:rsid w:val="0009101D"/>
    <w:rsid w:val="00091573"/>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812"/>
    <w:rsid w:val="00094010"/>
    <w:rsid w:val="0009408D"/>
    <w:rsid w:val="0009463A"/>
    <w:rsid w:val="0009471E"/>
    <w:rsid w:val="00094733"/>
    <w:rsid w:val="000948F5"/>
    <w:rsid w:val="00094914"/>
    <w:rsid w:val="000949F2"/>
    <w:rsid w:val="00094B7C"/>
    <w:rsid w:val="00094B87"/>
    <w:rsid w:val="00094DC0"/>
    <w:rsid w:val="00094E00"/>
    <w:rsid w:val="00094E49"/>
    <w:rsid w:val="00094EA5"/>
    <w:rsid w:val="00095363"/>
    <w:rsid w:val="0009596C"/>
    <w:rsid w:val="00095C1E"/>
    <w:rsid w:val="00095CB6"/>
    <w:rsid w:val="000960C9"/>
    <w:rsid w:val="000960E6"/>
    <w:rsid w:val="000967F9"/>
    <w:rsid w:val="00096AF7"/>
    <w:rsid w:val="00096FAC"/>
    <w:rsid w:val="00096FD6"/>
    <w:rsid w:val="00097504"/>
    <w:rsid w:val="00097C6E"/>
    <w:rsid w:val="000A0610"/>
    <w:rsid w:val="000A099E"/>
    <w:rsid w:val="000A0B76"/>
    <w:rsid w:val="000A1169"/>
    <w:rsid w:val="000A12A6"/>
    <w:rsid w:val="000A12BA"/>
    <w:rsid w:val="000A1577"/>
    <w:rsid w:val="000A174B"/>
    <w:rsid w:val="000A197F"/>
    <w:rsid w:val="000A1DEA"/>
    <w:rsid w:val="000A1E72"/>
    <w:rsid w:val="000A1F16"/>
    <w:rsid w:val="000A1F6E"/>
    <w:rsid w:val="000A21CE"/>
    <w:rsid w:val="000A24A6"/>
    <w:rsid w:val="000A2757"/>
    <w:rsid w:val="000A2969"/>
    <w:rsid w:val="000A2A46"/>
    <w:rsid w:val="000A2A81"/>
    <w:rsid w:val="000A2EC3"/>
    <w:rsid w:val="000A3506"/>
    <w:rsid w:val="000A3561"/>
    <w:rsid w:val="000A378E"/>
    <w:rsid w:val="000A3951"/>
    <w:rsid w:val="000A3D42"/>
    <w:rsid w:val="000A3F93"/>
    <w:rsid w:val="000A412F"/>
    <w:rsid w:val="000A41C6"/>
    <w:rsid w:val="000A4286"/>
    <w:rsid w:val="000A4A75"/>
    <w:rsid w:val="000A58BE"/>
    <w:rsid w:val="000A5DEF"/>
    <w:rsid w:val="000A66F8"/>
    <w:rsid w:val="000A6854"/>
    <w:rsid w:val="000A6C9F"/>
    <w:rsid w:val="000A6F26"/>
    <w:rsid w:val="000A7151"/>
    <w:rsid w:val="000A74DB"/>
    <w:rsid w:val="000A75F7"/>
    <w:rsid w:val="000A76C8"/>
    <w:rsid w:val="000A7819"/>
    <w:rsid w:val="000A7C44"/>
    <w:rsid w:val="000B0857"/>
    <w:rsid w:val="000B09BF"/>
    <w:rsid w:val="000B10B8"/>
    <w:rsid w:val="000B19C7"/>
    <w:rsid w:val="000B1AAB"/>
    <w:rsid w:val="000B1C77"/>
    <w:rsid w:val="000B3024"/>
    <w:rsid w:val="000B3334"/>
    <w:rsid w:val="000B35BA"/>
    <w:rsid w:val="000B3897"/>
    <w:rsid w:val="000B4007"/>
    <w:rsid w:val="000B47A1"/>
    <w:rsid w:val="000B47D6"/>
    <w:rsid w:val="000B481C"/>
    <w:rsid w:val="000B4DE9"/>
    <w:rsid w:val="000B58E6"/>
    <w:rsid w:val="000B59F3"/>
    <w:rsid w:val="000B5DB7"/>
    <w:rsid w:val="000B5E03"/>
    <w:rsid w:val="000B5FCA"/>
    <w:rsid w:val="000B612D"/>
    <w:rsid w:val="000B6348"/>
    <w:rsid w:val="000B63E4"/>
    <w:rsid w:val="000B643C"/>
    <w:rsid w:val="000B654F"/>
    <w:rsid w:val="000B6ABE"/>
    <w:rsid w:val="000B6DB3"/>
    <w:rsid w:val="000B7297"/>
    <w:rsid w:val="000B7352"/>
    <w:rsid w:val="000B73E1"/>
    <w:rsid w:val="000B7681"/>
    <w:rsid w:val="000B7C4A"/>
    <w:rsid w:val="000B7D6C"/>
    <w:rsid w:val="000C00ED"/>
    <w:rsid w:val="000C030D"/>
    <w:rsid w:val="000C045A"/>
    <w:rsid w:val="000C066C"/>
    <w:rsid w:val="000C0A65"/>
    <w:rsid w:val="000C0C77"/>
    <w:rsid w:val="000C0D90"/>
    <w:rsid w:val="000C126F"/>
    <w:rsid w:val="000C1339"/>
    <w:rsid w:val="000C14AD"/>
    <w:rsid w:val="000C1B3F"/>
    <w:rsid w:val="000C1C76"/>
    <w:rsid w:val="000C20F5"/>
    <w:rsid w:val="000C21DD"/>
    <w:rsid w:val="000C26C5"/>
    <w:rsid w:val="000C28DE"/>
    <w:rsid w:val="000C2E2D"/>
    <w:rsid w:val="000C3764"/>
    <w:rsid w:val="000C37C5"/>
    <w:rsid w:val="000C3CFB"/>
    <w:rsid w:val="000C3D42"/>
    <w:rsid w:val="000C40FF"/>
    <w:rsid w:val="000C454F"/>
    <w:rsid w:val="000C46B2"/>
    <w:rsid w:val="000C4A5D"/>
    <w:rsid w:val="000C4BFA"/>
    <w:rsid w:val="000C4C73"/>
    <w:rsid w:val="000C504A"/>
    <w:rsid w:val="000C5179"/>
    <w:rsid w:val="000C5728"/>
    <w:rsid w:val="000C58BD"/>
    <w:rsid w:val="000C5C36"/>
    <w:rsid w:val="000C5C41"/>
    <w:rsid w:val="000C5EBD"/>
    <w:rsid w:val="000C6254"/>
    <w:rsid w:val="000C6786"/>
    <w:rsid w:val="000C725F"/>
    <w:rsid w:val="000C72A8"/>
    <w:rsid w:val="000C7367"/>
    <w:rsid w:val="000C738D"/>
    <w:rsid w:val="000C739B"/>
    <w:rsid w:val="000C761A"/>
    <w:rsid w:val="000C7773"/>
    <w:rsid w:val="000C778B"/>
    <w:rsid w:val="000C78EF"/>
    <w:rsid w:val="000C7B78"/>
    <w:rsid w:val="000C7EEE"/>
    <w:rsid w:val="000D03FC"/>
    <w:rsid w:val="000D0D4C"/>
    <w:rsid w:val="000D0FE2"/>
    <w:rsid w:val="000D120A"/>
    <w:rsid w:val="000D127B"/>
    <w:rsid w:val="000D1281"/>
    <w:rsid w:val="000D12F0"/>
    <w:rsid w:val="000D16E5"/>
    <w:rsid w:val="000D1791"/>
    <w:rsid w:val="000D1AB1"/>
    <w:rsid w:val="000D1CA0"/>
    <w:rsid w:val="000D29BB"/>
    <w:rsid w:val="000D29D7"/>
    <w:rsid w:val="000D31FD"/>
    <w:rsid w:val="000D3568"/>
    <w:rsid w:val="000D374D"/>
    <w:rsid w:val="000D389E"/>
    <w:rsid w:val="000D3B8F"/>
    <w:rsid w:val="000D3B91"/>
    <w:rsid w:val="000D41D4"/>
    <w:rsid w:val="000D455E"/>
    <w:rsid w:val="000D45A9"/>
    <w:rsid w:val="000D487F"/>
    <w:rsid w:val="000D4CA3"/>
    <w:rsid w:val="000D4D31"/>
    <w:rsid w:val="000D4EE9"/>
    <w:rsid w:val="000D4F07"/>
    <w:rsid w:val="000D50B4"/>
    <w:rsid w:val="000D533F"/>
    <w:rsid w:val="000D5342"/>
    <w:rsid w:val="000D5FD7"/>
    <w:rsid w:val="000D64FE"/>
    <w:rsid w:val="000D6FEA"/>
    <w:rsid w:val="000D70DA"/>
    <w:rsid w:val="000D71D2"/>
    <w:rsid w:val="000D74A8"/>
    <w:rsid w:val="000D74F1"/>
    <w:rsid w:val="000D756C"/>
    <w:rsid w:val="000D777C"/>
    <w:rsid w:val="000D7C90"/>
    <w:rsid w:val="000D7F13"/>
    <w:rsid w:val="000E0323"/>
    <w:rsid w:val="000E0370"/>
    <w:rsid w:val="000E0495"/>
    <w:rsid w:val="000E06AA"/>
    <w:rsid w:val="000E0AE8"/>
    <w:rsid w:val="000E0DA3"/>
    <w:rsid w:val="000E118F"/>
    <w:rsid w:val="000E168F"/>
    <w:rsid w:val="000E1771"/>
    <w:rsid w:val="000E182C"/>
    <w:rsid w:val="000E1A34"/>
    <w:rsid w:val="000E1AEB"/>
    <w:rsid w:val="000E1BBA"/>
    <w:rsid w:val="000E1DE9"/>
    <w:rsid w:val="000E203E"/>
    <w:rsid w:val="000E227D"/>
    <w:rsid w:val="000E2529"/>
    <w:rsid w:val="000E2BC6"/>
    <w:rsid w:val="000E2D86"/>
    <w:rsid w:val="000E2E4A"/>
    <w:rsid w:val="000E301C"/>
    <w:rsid w:val="000E3834"/>
    <w:rsid w:val="000E3D12"/>
    <w:rsid w:val="000E3D4E"/>
    <w:rsid w:val="000E4102"/>
    <w:rsid w:val="000E4154"/>
    <w:rsid w:val="000E45BA"/>
    <w:rsid w:val="000E4802"/>
    <w:rsid w:val="000E4FC7"/>
    <w:rsid w:val="000E50B8"/>
    <w:rsid w:val="000E5365"/>
    <w:rsid w:val="000E53AF"/>
    <w:rsid w:val="000E5501"/>
    <w:rsid w:val="000E55F5"/>
    <w:rsid w:val="000E566B"/>
    <w:rsid w:val="000E5887"/>
    <w:rsid w:val="000E588B"/>
    <w:rsid w:val="000E59B0"/>
    <w:rsid w:val="000E5CC7"/>
    <w:rsid w:val="000E5E88"/>
    <w:rsid w:val="000E5F88"/>
    <w:rsid w:val="000E6377"/>
    <w:rsid w:val="000E63C8"/>
    <w:rsid w:val="000E671C"/>
    <w:rsid w:val="000E6939"/>
    <w:rsid w:val="000E6A02"/>
    <w:rsid w:val="000E6CEA"/>
    <w:rsid w:val="000E6F2A"/>
    <w:rsid w:val="000E70D2"/>
    <w:rsid w:val="000E7DC9"/>
    <w:rsid w:val="000E7EA4"/>
    <w:rsid w:val="000F0154"/>
    <w:rsid w:val="000F0260"/>
    <w:rsid w:val="000F07AF"/>
    <w:rsid w:val="000F07D4"/>
    <w:rsid w:val="000F0D33"/>
    <w:rsid w:val="000F0E70"/>
    <w:rsid w:val="000F101E"/>
    <w:rsid w:val="000F1520"/>
    <w:rsid w:val="000F1693"/>
    <w:rsid w:val="000F182E"/>
    <w:rsid w:val="000F184F"/>
    <w:rsid w:val="000F1A1F"/>
    <w:rsid w:val="000F1B16"/>
    <w:rsid w:val="000F1B4D"/>
    <w:rsid w:val="000F22A4"/>
    <w:rsid w:val="000F247A"/>
    <w:rsid w:val="000F256B"/>
    <w:rsid w:val="000F2BC6"/>
    <w:rsid w:val="000F2C22"/>
    <w:rsid w:val="000F2EE3"/>
    <w:rsid w:val="000F30DC"/>
    <w:rsid w:val="000F30EE"/>
    <w:rsid w:val="000F3111"/>
    <w:rsid w:val="000F35C8"/>
    <w:rsid w:val="000F3987"/>
    <w:rsid w:val="000F3A6B"/>
    <w:rsid w:val="000F456D"/>
    <w:rsid w:val="000F45A8"/>
    <w:rsid w:val="000F470D"/>
    <w:rsid w:val="000F4D1D"/>
    <w:rsid w:val="000F522E"/>
    <w:rsid w:val="000F542A"/>
    <w:rsid w:val="000F589B"/>
    <w:rsid w:val="000F5E7C"/>
    <w:rsid w:val="000F5E96"/>
    <w:rsid w:val="000F6420"/>
    <w:rsid w:val="000F6461"/>
    <w:rsid w:val="000F6922"/>
    <w:rsid w:val="000F69F4"/>
    <w:rsid w:val="000F6FBF"/>
    <w:rsid w:val="000F7760"/>
    <w:rsid w:val="000F7CEF"/>
    <w:rsid w:val="000F7D1E"/>
    <w:rsid w:val="001005A2"/>
    <w:rsid w:val="001012BD"/>
    <w:rsid w:val="001012D5"/>
    <w:rsid w:val="001012F7"/>
    <w:rsid w:val="001015AD"/>
    <w:rsid w:val="0010162B"/>
    <w:rsid w:val="00101AC8"/>
    <w:rsid w:val="00102168"/>
    <w:rsid w:val="001026AE"/>
    <w:rsid w:val="001028D0"/>
    <w:rsid w:val="00102E50"/>
    <w:rsid w:val="00102E85"/>
    <w:rsid w:val="00102E9A"/>
    <w:rsid w:val="001031ED"/>
    <w:rsid w:val="001035A9"/>
    <w:rsid w:val="00103977"/>
    <w:rsid w:val="00103C03"/>
    <w:rsid w:val="00104047"/>
    <w:rsid w:val="0010409F"/>
    <w:rsid w:val="00104208"/>
    <w:rsid w:val="00104C1C"/>
    <w:rsid w:val="00104C89"/>
    <w:rsid w:val="00104CFA"/>
    <w:rsid w:val="001051FB"/>
    <w:rsid w:val="00105450"/>
    <w:rsid w:val="00105729"/>
    <w:rsid w:val="00105C21"/>
    <w:rsid w:val="00106039"/>
    <w:rsid w:val="00106191"/>
    <w:rsid w:val="00106357"/>
    <w:rsid w:val="00106648"/>
    <w:rsid w:val="0010674F"/>
    <w:rsid w:val="00106918"/>
    <w:rsid w:val="00106930"/>
    <w:rsid w:val="00106C1D"/>
    <w:rsid w:val="00107099"/>
    <w:rsid w:val="0010716B"/>
    <w:rsid w:val="001073D1"/>
    <w:rsid w:val="001075C6"/>
    <w:rsid w:val="001105D0"/>
    <w:rsid w:val="0011067D"/>
    <w:rsid w:val="00111191"/>
    <w:rsid w:val="001113EF"/>
    <w:rsid w:val="001119AA"/>
    <w:rsid w:val="00111B43"/>
    <w:rsid w:val="00111C94"/>
    <w:rsid w:val="001121D5"/>
    <w:rsid w:val="001129CC"/>
    <w:rsid w:val="00112C71"/>
    <w:rsid w:val="00112D64"/>
    <w:rsid w:val="00112F5F"/>
    <w:rsid w:val="00112F6B"/>
    <w:rsid w:val="001139CC"/>
    <w:rsid w:val="00114D06"/>
    <w:rsid w:val="00115A92"/>
    <w:rsid w:val="00115CBD"/>
    <w:rsid w:val="001169AA"/>
    <w:rsid w:val="00116A31"/>
    <w:rsid w:val="001171D4"/>
    <w:rsid w:val="00117B02"/>
    <w:rsid w:val="00117D70"/>
    <w:rsid w:val="00117DBA"/>
    <w:rsid w:val="00117F02"/>
    <w:rsid w:val="001200EE"/>
    <w:rsid w:val="00120244"/>
    <w:rsid w:val="00120378"/>
    <w:rsid w:val="0012039D"/>
    <w:rsid w:val="001203D1"/>
    <w:rsid w:val="001205C8"/>
    <w:rsid w:val="00120674"/>
    <w:rsid w:val="00120CCA"/>
    <w:rsid w:val="0012113B"/>
    <w:rsid w:val="001212B4"/>
    <w:rsid w:val="0012180F"/>
    <w:rsid w:val="0012193A"/>
    <w:rsid w:val="001219DB"/>
    <w:rsid w:val="00121B9E"/>
    <w:rsid w:val="00121F86"/>
    <w:rsid w:val="0012376C"/>
    <w:rsid w:val="001237DC"/>
    <w:rsid w:val="001237FA"/>
    <w:rsid w:val="00123820"/>
    <w:rsid w:val="00123DD0"/>
    <w:rsid w:val="001241BA"/>
    <w:rsid w:val="00124239"/>
    <w:rsid w:val="00124C8D"/>
    <w:rsid w:val="00124D20"/>
    <w:rsid w:val="00124E47"/>
    <w:rsid w:val="00125462"/>
    <w:rsid w:val="0012582D"/>
    <w:rsid w:val="00125897"/>
    <w:rsid w:val="001258F9"/>
    <w:rsid w:val="00126241"/>
    <w:rsid w:val="00126337"/>
    <w:rsid w:val="0012667A"/>
    <w:rsid w:val="0012678B"/>
    <w:rsid w:val="001275AD"/>
    <w:rsid w:val="00127FB3"/>
    <w:rsid w:val="00130051"/>
    <w:rsid w:val="0013020C"/>
    <w:rsid w:val="001303B7"/>
    <w:rsid w:val="001307DC"/>
    <w:rsid w:val="00130B9A"/>
    <w:rsid w:val="00130C65"/>
    <w:rsid w:val="00130C74"/>
    <w:rsid w:val="00130E77"/>
    <w:rsid w:val="00131A80"/>
    <w:rsid w:val="00131CA5"/>
    <w:rsid w:val="0013202E"/>
    <w:rsid w:val="001320AA"/>
    <w:rsid w:val="0013231A"/>
    <w:rsid w:val="00132CF5"/>
    <w:rsid w:val="0013372F"/>
    <w:rsid w:val="001337F5"/>
    <w:rsid w:val="00133EB5"/>
    <w:rsid w:val="00133EE3"/>
    <w:rsid w:val="00133F60"/>
    <w:rsid w:val="00133FB0"/>
    <w:rsid w:val="00133FC9"/>
    <w:rsid w:val="001340B3"/>
    <w:rsid w:val="0013420E"/>
    <w:rsid w:val="001344C7"/>
    <w:rsid w:val="00134860"/>
    <w:rsid w:val="00134CAB"/>
    <w:rsid w:val="00134D3D"/>
    <w:rsid w:val="00135119"/>
    <w:rsid w:val="00135268"/>
    <w:rsid w:val="00135286"/>
    <w:rsid w:val="0013528F"/>
    <w:rsid w:val="0013555C"/>
    <w:rsid w:val="001358D9"/>
    <w:rsid w:val="00135B45"/>
    <w:rsid w:val="00135D70"/>
    <w:rsid w:val="00135EA7"/>
    <w:rsid w:val="0013604E"/>
    <w:rsid w:val="0013641C"/>
    <w:rsid w:val="00136538"/>
    <w:rsid w:val="00136F3D"/>
    <w:rsid w:val="001372CF"/>
    <w:rsid w:val="001372D6"/>
    <w:rsid w:val="0013751C"/>
    <w:rsid w:val="00137A2B"/>
    <w:rsid w:val="00137D96"/>
    <w:rsid w:val="00137DB8"/>
    <w:rsid w:val="0014012D"/>
    <w:rsid w:val="0014014E"/>
    <w:rsid w:val="001402E2"/>
    <w:rsid w:val="00140417"/>
    <w:rsid w:val="00140662"/>
    <w:rsid w:val="00140874"/>
    <w:rsid w:val="00140977"/>
    <w:rsid w:val="0014102C"/>
    <w:rsid w:val="001419A4"/>
    <w:rsid w:val="00141AE6"/>
    <w:rsid w:val="001422E1"/>
    <w:rsid w:val="00142587"/>
    <w:rsid w:val="0014302E"/>
    <w:rsid w:val="001431FE"/>
    <w:rsid w:val="00143233"/>
    <w:rsid w:val="00143240"/>
    <w:rsid w:val="00143365"/>
    <w:rsid w:val="001434CC"/>
    <w:rsid w:val="001437DA"/>
    <w:rsid w:val="00143EE7"/>
    <w:rsid w:val="00144269"/>
    <w:rsid w:val="001443D7"/>
    <w:rsid w:val="00144511"/>
    <w:rsid w:val="00144707"/>
    <w:rsid w:val="0014471D"/>
    <w:rsid w:val="0014473A"/>
    <w:rsid w:val="0014481E"/>
    <w:rsid w:val="0014495B"/>
    <w:rsid w:val="001453B4"/>
    <w:rsid w:val="00145B95"/>
    <w:rsid w:val="00146C0B"/>
    <w:rsid w:val="00146C4D"/>
    <w:rsid w:val="001471A7"/>
    <w:rsid w:val="00147301"/>
    <w:rsid w:val="0014797A"/>
    <w:rsid w:val="001479D6"/>
    <w:rsid w:val="00150501"/>
    <w:rsid w:val="001505D5"/>
    <w:rsid w:val="00150687"/>
    <w:rsid w:val="001507E8"/>
    <w:rsid w:val="00150810"/>
    <w:rsid w:val="0015094C"/>
    <w:rsid w:val="001510FB"/>
    <w:rsid w:val="001514B9"/>
    <w:rsid w:val="00151764"/>
    <w:rsid w:val="00151837"/>
    <w:rsid w:val="00151AC4"/>
    <w:rsid w:val="00151AF9"/>
    <w:rsid w:val="00151BEA"/>
    <w:rsid w:val="0015207A"/>
    <w:rsid w:val="001525D4"/>
    <w:rsid w:val="00152807"/>
    <w:rsid w:val="00152961"/>
    <w:rsid w:val="00153648"/>
    <w:rsid w:val="00153658"/>
    <w:rsid w:val="00153775"/>
    <w:rsid w:val="001538A6"/>
    <w:rsid w:val="00153A09"/>
    <w:rsid w:val="00153F7B"/>
    <w:rsid w:val="001541B2"/>
    <w:rsid w:val="001542C4"/>
    <w:rsid w:val="0015443E"/>
    <w:rsid w:val="001547C8"/>
    <w:rsid w:val="0015498F"/>
    <w:rsid w:val="00154A6D"/>
    <w:rsid w:val="00154AD1"/>
    <w:rsid w:val="00155B05"/>
    <w:rsid w:val="001560F6"/>
    <w:rsid w:val="00156D38"/>
    <w:rsid w:val="0015752F"/>
    <w:rsid w:val="001576A3"/>
    <w:rsid w:val="00157DBC"/>
    <w:rsid w:val="00157E3B"/>
    <w:rsid w:val="0016007D"/>
    <w:rsid w:val="00160249"/>
    <w:rsid w:val="001603D5"/>
    <w:rsid w:val="001607DC"/>
    <w:rsid w:val="00160B6B"/>
    <w:rsid w:val="00160BC6"/>
    <w:rsid w:val="00161259"/>
    <w:rsid w:val="0016156F"/>
    <w:rsid w:val="00161C7D"/>
    <w:rsid w:val="00161D3A"/>
    <w:rsid w:val="00162076"/>
    <w:rsid w:val="001624E2"/>
    <w:rsid w:val="00162500"/>
    <w:rsid w:val="00162759"/>
    <w:rsid w:val="00162C5F"/>
    <w:rsid w:val="00162E05"/>
    <w:rsid w:val="00162E1C"/>
    <w:rsid w:val="001631BB"/>
    <w:rsid w:val="001632E0"/>
    <w:rsid w:val="00163554"/>
    <w:rsid w:val="001635C6"/>
    <w:rsid w:val="00163802"/>
    <w:rsid w:val="001644C5"/>
    <w:rsid w:val="00164514"/>
    <w:rsid w:val="0016486C"/>
    <w:rsid w:val="001648E9"/>
    <w:rsid w:val="001648EB"/>
    <w:rsid w:val="00164D4C"/>
    <w:rsid w:val="00164F4B"/>
    <w:rsid w:val="001653AC"/>
    <w:rsid w:val="001658F2"/>
    <w:rsid w:val="00165905"/>
    <w:rsid w:val="00165CAA"/>
    <w:rsid w:val="00165EB3"/>
    <w:rsid w:val="001660FD"/>
    <w:rsid w:val="001661B7"/>
    <w:rsid w:val="001662CA"/>
    <w:rsid w:val="001663DC"/>
    <w:rsid w:val="001664B5"/>
    <w:rsid w:val="00166586"/>
    <w:rsid w:val="001668AD"/>
    <w:rsid w:val="0016690E"/>
    <w:rsid w:val="00166F09"/>
    <w:rsid w:val="001674C3"/>
    <w:rsid w:val="00167DD4"/>
    <w:rsid w:val="00167E43"/>
    <w:rsid w:val="00167FA4"/>
    <w:rsid w:val="0017011D"/>
    <w:rsid w:val="00170473"/>
    <w:rsid w:val="001705A5"/>
    <w:rsid w:val="001705CC"/>
    <w:rsid w:val="001708A7"/>
    <w:rsid w:val="00170FF2"/>
    <w:rsid w:val="0017119F"/>
    <w:rsid w:val="00171229"/>
    <w:rsid w:val="0017136C"/>
    <w:rsid w:val="001713AD"/>
    <w:rsid w:val="00171499"/>
    <w:rsid w:val="00171AD6"/>
    <w:rsid w:val="00171B58"/>
    <w:rsid w:val="00172146"/>
    <w:rsid w:val="0017215D"/>
    <w:rsid w:val="00172276"/>
    <w:rsid w:val="00172740"/>
    <w:rsid w:val="00172F7C"/>
    <w:rsid w:val="0017367D"/>
    <w:rsid w:val="00173AA4"/>
    <w:rsid w:val="00173CF0"/>
    <w:rsid w:val="00174426"/>
    <w:rsid w:val="00174FA8"/>
    <w:rsid w:val="00174FD2"/>
    <w:rsid w:val="001751B1"/>
    <w:rsid w:val="001753C9"/>
    <w:rsid w:val="001753D2"/>
    <w:rsid w:val="00176D17"/>
    <w:rsid w:val="00176E00"/>
    <w:rsid w:val="001779F4"/>
    <w:rsid w:val="00177CF8"/>
    <w:rsid w:val="00180038"/>
    <w:rsid w:val="0018012D"/>
    <w:rsid w:val="0018083C"/>
    <w:rsid w:val="001809BE"/>
    <w:rsid w:val="00180D0A"/>
    <w:rsid w:val="001812BC"/>
    <w:rsid w:val="00181BA4"/>
    <w:rsid w:val="00181CD5"/>
    <w:rsid w:val="00182973"/>
    <w:rsid w:val="00182F9F"/>
    <w:rsid w:val="001830A2"/>
    <w:rsid w:val="001833D1"/>
    <w:rsid w:val="00183413"/>
    <w:rsid w:val="00183559"/>
    <w:rsid w:val="001836C6"/>
    <w:rsid w:val="001837D7"/>
    <w:rsid w:val="0018438C"/>
    <w:rsid w:val="001844B0"/>
    <w:rsid w:val="00185078"/>
    <w:rsid w:val="0018511A"/>
    <w:rsid w:val="00185156"/>
    <w:rsid w:val="0018612C"/>
    <w:rsid w:val="00186D8C"/>
    <w:rsid w:val="0018762F"/>
    <w:rsid w:val="00187D57"/>
    <w:rsid w:val="001901F0"/>
    <w:rsid w:val="001902FA"/>
    <w:rsid w:val="001903F4"/>
    <w:rsid w:val="00190406"/>
    <w:rsid w:val="001905E8"/>
    <w:rsid w:val="00191016"/>
    <w:rsid w:val="00191019"/>
    <w:rsid w:val="0019104C"/>
    <w:rsid w:val="0019169A"/>
    <w:rsid w:val="00191A15"/>
    <w:rsid w:val="0019228E"/>
    <w:rsid w:val="00192341"/>
    <w:rsid w:val="0019239A"/>
    <w:rsid w:val="0019256F"/>
    <w:rsid w:val="0019258E"/>
    <w:rsid w:val="00192AE6"/>
    <w:rsid w:val="00192C78"/>
    <w:rsid w:val="00192D38"/>
    <w:rsid w:val="00192DD9"/>
    <w:rsid w:val="00192EAD"/>
    <w:rsid w:val="001931D2"/>
    <w:rsid w:val="001932DA"/>
    <w:rsid w:val="0019379E"/>
    <w:rsid w:val="00193C8C"/>
    <w:rsid w:val="00193CE4"/>
    <w:rsid w:val="00194197"/>
    <w:rsid w:val="001945AA"/>
    <w:rsid w:val="001947FB"/>
    <w:rsid w:val="0019587D"/>
    <w:rsid w:val="00195CD7"/>
    <w:rsid w:val="00195D29"/>
    <w:rsid w:val="00195FCA"/>
    <w:rsid w:val="001962BC"/>
    <w:rsid w:val="001965D3"/>
    <w:rsid w:val="001965DB"/>
    <w:rsid w:val="001966AA"/>
    <w:rsid w:val="001970F0"/>
    <w:rsid w:val="001971C7"/>
    <w:rsid w:val="001975AD"/>
    <w:rsid w:val="001978CF"/>
    <w:rsid w:val="001978DF"/>
    <w:rsid w:val="00197A46"/>
    <w:rsid w:val="00197E28"/>
    <w:rsid w:val="00197E8B"/>
    <w:rsid w:val="00197EE4"/>
    <w:rsid w:val="001A00E4"/>
    <w:rsid w:val="001A0A47"/>
    <w:rsid w:val="001A0AE5"/>
    <w:rsid w:val="001A0B4A"/>
    <w:rsid w:val="001A0E22"/>
    <w:rsid w:val="001A1D99"/>
    <w:rsid w:val="001A1DB8"/>
    <w:rsid w:val="001A214C"/>
    <w:rsid w:val="001A2C2C"/>
    <w:rsid w:val="001A31CE"/>
    <w:rsid w:val="001A331F"/>
    <w:rsid w:val="001A3896"/>
    <w:rsid w:val="001A3C13"/>
    <w:rsid w:val="001A3FDA"/>
    <w:rsid w:val="001A434A"/>
    <w:rsid w:val="001A4797"/>
    <w:rsid w:val="001A4868"/>
    <w:rsid w:val="001A4B4E"/>
    <w:rsid w:val="001A54F6"/>
    <w:rsid w:val="001A55C2"/>
    <w:rsid w:val="001A5DA1"/>
    <w:rsid w:val="001A5ECD"/>
    <w:rsid w:val="001A5FAD"/>
    <w:rsid w:val="001A6140"/>
    <w:rsid w:val="001A61A0"/>
    <w:rsid w:val="001A62E6"/>
    <w:rsid w:val="001A6365"/>
    <w:rsid w:val="001A6785"/>
    <w:rsid w:val="001A7163"/>
    <w:rsid w:val="001A7638"/>
    <w:rsid w:val="001A785B"/>
    <w:rsid w:val="001A787F"/>
    <w:rsid w:val="001B0541"/>
    <w:rsid w:val="001B0759"/>
    <w:rsid w:val="001B0F53"/>
    <w:rsid w:val="001B161F"/>
    <w:rsid w:val="001B1ADF"/>
    <w:rsid w:val="001B1E43"/>
    <w:rsid w:val="001B1EF2"/>
    <w:rsid w:val="001B263C"/>
    <w:rsid w:val="001B2851"/>
    <w:rsid w:val="001B2D78"/>
    <w:rsid w:val="001B2E6A"/>
    <w:rsid w:val="001B2ED9"/>
    <w:rsid w:val="001B376F"/>
    <w:rsid w:val="001B37A4"/>
    <w:rsid w:val="001B37C7"/>
    <w:rsid w:val="001B3C30"/>
    <w:rsid w:val="001B446D"/>
    <w:rsid w:val="001B47C3"/>
    <w:rsid w:val="001B481C"/>
    <w:rsid w:val="001B4A97"/>
    <w:rsid w:val="001B4B16"/>
    <w:rsid w:val="001B4F84"/>
    <w:rsid w:val="001B50B8"/>
    <w:rsid w:val="001B5139"/>
    <w:rsid w:val="001B526A"/>
    <w:rsid w:val="001B5342"/>
    <w:rsid w:val="001B5E3B"/>
    <w:rsid w:val="001B60B2"/>
    <w:rsid w:val="001B60C9"/>
    <w:rsid w:val="001B6359"/>
    <w:rsid w:val="001B63A3"/>
    <w:rsid w:val="001B641F"/>
    <w:rsid w:val="001B650B"/>
    <w:rsid w:val="001B6A7A"/>
    <w:rsid w:val="001B6A8A"/>
    <w:rsid w:val="001B6B5C"/>
    <w:rsid w:val="001B6F18"/>
    <w:rsid w:val="001B7034"/>
    <w:rsid w:val="001B720C"/>
    <w:rsid w:val="001B738D"/>
    <w:rsid w:val="001B7717"/>
    <w:rsid w:val="001B7B1C"/>
    <w:rsid w:val="001B7E14"/>
    <w:rsid w:val="001C002F"/>
    <w:rsid w:val="001C02A1"/>
    <w:rsid w:val="001C06EE"/>
    <w:rsid w:val="001C0708"/>
    <w:rsid w:val="001C0986"/>
    <w:rsid w:val="001C09FC"/>
    <w:rsid w:val="001C0EBF"/>
    <w:rsid w:val="001C12D5"/>
    <w:rsid w:val="001C15A5"/>
    <w:rsid w:val="001C1A34"/>
    <w:rsid w:val="001C1C67"/>
    <w:rsid w:val="001C1DAE"/>
    <w:rsid w:val="001C1F38"/>
    <w:rsid w:val="001C21D3"/>
    <w:rsid w:val="001C23A4"/>
    <w:rsid w:val="001C23D9"/>
    <w:rsid w:val="001C258B"/>
    <w:rsid w:val="001C2CE8"/>
    <w:rsid w:val="001C2D43"/>
    <w:rsid w:val="001C2EE9"/>
    <w:rsid w:val="001C2F11"/>
    <w:rsid w:val="001C2FD8"/>
    <w:rsid w:val="001C3084"/>
    <w:rsid w:val="001C33B3"/>
    <w:rsid w:val="001C37DF"/>
    <w:rsid w:val="001C3B5F"/>
    <w:rsid w:val="001C442D"/>
    <w:rsid w:val="001C4FF5"/>
    <w:rsid w:val="001C51FA"/>
    <w:rsid w:val="001C5231"/>
    <w:rsid w:val="001C5256"/>
    <w:rsid w:val="001C55F0"/>
    <w:rsid w:val="001C5637"/>
    <w:rsid w:val="001C5CD3"/>
    <w:rsid w:val="001C5E51"/>
    <w:rsid w:val="001C619A"/>
    <w:rsid w:val="001C699E"/>
    <w:rsid w:val="001C6AAE"/>
    <w:rsid w:val="001C6E56"/>
    <w:rsid w:val="001C6E5F"/>
    <w:rsid w:val="001C6EF0"/>
    <w:rsid w:val="001C7004"/>
    <w:rsid w:val="001C720C"/>
    <w:rsid w:val="001C7513"/>
    <w:rsid w:val="001C7BB6"/>
    <w:rsid w:val="001D052B"/>
    <w:rsid w:val="001D05BE"/>
    <w:rsid w:val="001D0C45"/>
    <w:rsid w:val="001D128D"/>
    <w:rsid w:val="001D1B1A"/>
    <w:rsid w:val="001D1C12"/>
    <w:rsid w:val="001D1F19"/>
    <w:rsid w:val="001D1F63"/>
    <w:rsid w:val="001D20A3"/>
    <w:rsid w:val="001D2158"/>
    <w:rsid w:val="001D238E"/>
    <w:rsid w:val="001D2A89"/>
    <w:rsid w:val="001D36EE"/>
    <w:rsid w:val="001D383D"/>
    <w:rsid w:val="001D39E5"/>
    <w:rsid w:val="001D3AFD"/>
    <w:rsid w:val="001D3C37"/>
    <w:rsid w:val="001D3D6B"/>
    <w:rsid w:val="001D3FCB"/>
    <w:rsid w:val="001D4147"/>
    <w:rsid w:val="001D420A"/>
    <w:rsid w:val="001D4257"/>
    <w:rsid w:val="001D4345"/>
    <w:rsid w:val="001D45EC"/>
    <w:rsid w:val="001D49D8"/>
    <w:rsid w:val="001D4BF9"/>
    <w:rsid w:val="001D4E78"/>
    <w:rsid w:val="001D50B7"/>
    <w:rsid w:val="001D57DC"/>
    <w:rsid w:val="001D5BEE"/>
    <w:rsid w:val="001D5E08"/>
    <w:rsid w:val="001D5E81"/>
    <w:rsid w:val="001D6AA4"/>
    <w:rsid w:val="001D70EC"/>
    <w:rsid w:val="001D742C"/>
    <w:rsid w:val="001D7A5D"/>
    <w:rsid w:val="001D7D4C"/>
    <w:rsid w:val="001E0321"/>
    <w:rsid w:val="001E0410"/>
    <w:rsid w:val="001E0914"/>
    <w:rsid w:val="001E0945"/>
    <w:rsid w:val="001E0D06"/>
    <w:rsid w:val="001E0EAC"/>
    <w:rsid w:val="001E0FB3"/>
    <w:rsid w:val="001E12CD"/>
    <w:rsid w:val="001E14E8"/>
    <w:rsid w:val="001E1666"/>
    <w:rsid w:val="001E1855"/>
    <w:rsid w:val="001E1AE0"/>
    <w:rsid w:val="001E2596"/>
    <w:rsid w:val="001E2DEF"/>
    <w:rsid w:val="001E320E"/>
    <w:rsid w:val="001E353F"/>
    <w:rsid w:val="001E35C7"/>
    <w:rsid w:val="001E360D"/>
    <w:rsid w:val="001E362A"/>
    <w:rsid w:val="001E36A7"/>
    <w:rsid w:val="001E3755"/>
    <w:rsid w:val="001E3810"/>
    <w:rsid w:val="001E3BC1"/>
    <w:rsid w:val="001E3DAB"/>
    <w:rsid w:val="001E3F29"/>
    <w:rsid w:val="001E473B"/>
    <w:rsid w:val="001E47D0"/>
    <w:rsid w:val="001E5551"/>
    <w:rsid w:val="001E57EC"/>
    <w:rsid w:val="001E5E12"/>
    <w:rsid w:val="001E6098"/>
    <w:rsid w:val="001E61E3"/>
    <w:rsid w:val="001E68E5"/>
    <w:rsid w:val="001E695A"/>
    <w:rsid w:val="001E6E20"/>
    <w:rsid w:val="001E713D"/>
    <w:rsid w:val="001F0073"/>
    <w:rsid w:val="001F021A"/>
    <w:rsid w:val="001F044E"/>
    <w:rsid w:val="001F057F"/>
    <w:rsid w:val="001F058C"/>
    <w:rsid w:val="001F0821"/>
    <w:rsid w:val="001F0888"/>
    <w:rsid w:val="001F0983"/>
    <w:rsid w:val="001F0A04"/>
    <w:rsid w:val="001F0A1B"/>
    <w:rsid w:val="001F0A64"/>
    <w:rsid w:val="001F0C3A"/>
    <w:rsid w:val="001F0F55"/>
    <w:rsid w:val="001F1572"/>
    <w:rsid w:val="001F1AB9"/>
    <w:rsid w:val="001F1CEC"/>
    <w:rsid w:val="001F1F82"/>
    <w:rsid w:val="001F2061"/>
    <w:rsid w:val="001F211B"/>
    <w:rsid w:val="001F239C"/>
    <w:rsid w:val="001F2DD5"/>
    <w:rsid w:val="001F3715"/>
    <w:rsid w:val="001F3765"/>
    <w:rsid w:val="001F3B11"/>
    <w:rsid w:val="001F3BEA"/>
    <w:rsid w:val="001F3CF1"/>
    <w:rsid w:val="001F3EA3"/>
    <w:rsid w:val="001F4255"/>
    <w:rsid w:val="001F443E"/>
    <w:rsid w:val="001F4610"/>
    <w:rsid w:val="001F4982"/>
    <w:rsid w:val="001F4E0B"/>
    <w:rsid w:val="001F4E7D"/>
    <w:rsid w:val="001F5709"/>
    <w:rsid w:val="001F5787"/>
    <w:rsid w:val="001F5E7A"/>
    <w:rsid w:val="001F6B05"/>
    <w:rsid w:val="001F6D13"/>
    <w:rsid w:val="001F6D2B"/>
    <w:rsid w:val="001F6FA0"/>
    <w:rsid w:val="001F70AB"/>
    <w:rsid w:val="001F74DA"/>
    <w:rsid w:val="001F78AF"/>
    <w:rsid w:val="001F7BEE"/>
    <w:rsid w:val="0020010A"/>
    <w:rsid w:val="00200136"/>
    <w:rsid w:val="00200563"/>
    <w:rsid w:val="002005D5"/>
    <w:rsid w:val="002008D5"/>
    <w:rsid w:val="0020091E"/>
    <w:rsid w:val="00201328"/>
    <w:rsid w:val="00201757"/>
    <w:rsid w:val="00201EC4"/>
    <w:rsid w:val="0020337A"/>
    <w:rsid w:val="00204138"/>
    <w:rsid w:val="002048D9"/>
    <w:rsid w:val="00204DB0"/>
    <w:rsid w:val="00205097"/>
    <w:rsid w:val="002050A2"/>
    <w:rsid w:val="0020528D"/>
    <w:rsid w:val="00205524"/>
    <w:rsid w:val="00205CD0"/>
    <w:rsid w:val="00205E73"/>
    <w:rsid w:val="00205EF2"/>
    <w:rsid w:val="002061BE"/>
    <w:rsid w:val="00206490"/>
    <w:rsid w:val="00206575"/>
    <w:rsid w:val="00206E4B"/>
    <w:rsid w:val="00207025"/>
    <w:rsid w:val="002078BF"/>
    <w:rsid w:val="002079A0"/>
    <w:rsid w:val="00210230"/>
    <w:rsid w:val="002103BB"/>
    <w:rsid w:val="002104BB"/>
    <w:rsid w:val="002107B5"/>
    <w:rsid w:val="00210A03"/>
    <w:rsid w:val="00210AE1"/>
    <w:rsid w:val="00210B47"/>
    <w:rsid w:val="00210D36"/>
    <w:rsid w:val="002113A8"/>
    <w:rsid w:val="00211434"/>
    <w:rsid w:val="002114D4"/>
    <w:rsid w:val="00211CEA"/>
    <w:rsid w:val="0021263B"/>
    <w:rsid w:val="00212678"/>
    <w:rsid w:val="00212A68"/>
    <w:rsid w:val="00213220"/>
    <w:rsid w:val="00213420"/>
    <w:rsid w:val="002138F8"/>
    <w:rsid w:val="00214358"/>
    <w:rsid w:val="00214CED"/>
    <w:rsid w:val="00214F53"/>
    <w:rsid w:val="00215107"/>
    <w:rsid w:val="00215256"/>
    <w:rsid w:val="0021526A"/>
    <w:rsid w:val="002153D6"/>
    <w:rsid w:val="00215A3A"/>
    <w:rsid w:val="002162FE"/>
    <w:rsid w:val="00216B95"/>
    <w:rsid w:val="00216B98"/>
    <w:rsid w:val="00217BE5"/>
    <w:rsid w:val="00220395"/>
    <w:rsid w:val="002204E1"/>
    <w:rsid w:val="0022053B"/>
    <w:rsid w:val="00220574"/>
    <w:rsid w:val="0022063D"/>
    <w:rsid w:val="00220B6D"/>
    <w:rsid w:val="00220BFD"/>
    <w:rsid w:val="002212F0"/>
    <w:rsid w:val="0022130A"/>
    <w:rsid w:val="00221492"/>
    <w:rsid w:val="0022261B"/>
    <w:rsid w:val="00222B50"/>
    <w:rsid w:val="00222D17"/>
    <w:rsid w:val="00222D1B"/>
    <w:rsid w:val="00222DA3"/>
    <w:rsid w:val="00222EB6"/>
    <w:rsid w:val="00223288"/>
    <w:rsid w:val="00223787"/>
    <w:rsid w:val="002238C7"/>
    <w:rsid w:val="00223954"/>
    <w:rsid w:val="00223E72"/>
    <w:rsid w:val="00223FA8"/>
    <w:rsid w:val="00224226"/>
    <w:rsid w:val="00224492"/>
    <w:rsid w:val="00224A74"/>
    <w:rsid w:val="00224FD5"/>
    <w:rsid w:val="0022502C"/>
    <w:rsid w:val="0022514B"/>
    <w:rsid w:val="00225151"/>
    <w:rsid w:val="0022521C"/>
    <w:rsid w:val="0022554C"/>
    <w:rsid w:val="00225F13"/>
    <w:rsid w:val="0022607D"/>
    <w:rsid w:val="00226154"/>
    <w:rsid w:val="002263CB"/>
    <w:rsid w:val="0022696D"/>
    <w:rsid w:val="00226B33"/>
    <w:rsid w:val="00226EA1"/>
    <w:rsid w:val="0022702C"/>
    <w:rsid w:val="0022721D"/>
    <w:rsid w:val="002272A0"/>
    <w:rsid w:val="0022777F"/>
    <w:rsid w:val="00227CA8"/>
    <w:rsid w:val="00227D5E"/>
    <w:rsid w:val="00227EB4"/>
    <w:rsid w:val="00230052"/>
    <w:rsid w:val="002300A1"/>
    <w:rsid w:val="00230434"/>
    <w:rsid w:val="00230C95"/>
    <w:rsid w:val="00230F01"/>
    <w:rsid w:val="00231198"/>
    <w:rsid w:val="00231496"/>
    <w:rsid w:val="002315A1"/>
    <w:rsid w:val="00231A84"/>
    <w:rsid w:val="00231CA5"/>
    <w:rsid w:val="00231F20"/>
    <w:rsid w:val="0023222A"/>
    <w:rsid w:val="00232588"/>
    <w:rsid w:val="002326DD"/>
    <w:rsid w:val="002329F0"/>
    <w:rsid w:val="00232B39"/>
    <w:rsid w:val="0023305C"/>
    <w:rsid w:val="00233429"/>
    <w:rsid w:val="002334C3"/>
    <w:rsid w:val="002335A7"/>
    <w:rsid w:val="00233623"/>
    <w:rsid w:val="00233974"/>
    <w:rsid w:val="002339C3"/>
    <w:rsid w:val="00233F6F"/>
    <w:rsid w:val="00234645"/>
    <w:rsid w:val="002346A8"/>
    <w:rsid w:val="00234A1D"/>
    <w:rsid w:val="00234A7A"/>
    <w:rsid w:val="00234DDA"/>
    <w:rsid w:val="002352AB"/>
    <w:rsid w:val="002353F1"/>
    <w:rsid w:val="00235B6C"/>
    <w:rsid w:val="002360E3"/>
    <w:rsid w:val="00236212"/>
    <w:rsid w:val="00236650"/>
    <w:rsid w:val="00236AF9"/>
    <w:rsid w:val="00236B8D"/>
    <w:rsid w:val="00236FA9"/>
    <w:rsid w:val="00237234"/>
    <w:rsid w:val="0023744E"/>
    <w:rsid w:val="0023758F"/>
    <w:rsid w:val="002378C3"/>
    <w:rsid w:val="00237BB7"/>
    <w:rsid w:val="00237E6D"/>
    <w:rsid w:val="00240874"/>
    <w:rsid w:val="002409C1"/>
    <w:rsid w:val="002409C6"/>
    <w:rsid w:val="00240A39"/>
    <w:rsid w:val="00240F91"/>
    <w:rsid w:val="00240FAB"/>
    <w:rsid w:val="00241033"/>
    <w:rsid w:val="002413F6"/>
    <w:rsid w:val="00241455"/>
    <w:rsid w:val="00241964"/>
    <w:rsid w:val="002419B5"/>
    <w:rsid w:val="00241D0E"/>
    <w:rsid w:val="00242233"/>
    <w:rsid w:val="00242707"/>
    <w:rsid w:val="0024278C"/>
    <w:rsid w:val="0024297C"/>
    <w:rsid w:val="00242CBF"/>
    <w:rsid w:val="00242F87"/>
    <w:rsid w:val="002439E0"/>
    <w:rsid w:val="00243B58"/>
    <w:rsid w:val="0024420D"/>
    <w:rsid w:val="002442A5"/>
    <w:rsid w:val="002443A3"/>
    <w:rsid w:val="002451E5"/>
    <w:rsid w:val="002452C4"/>
    <w:rsid w:val="002459D2"/>
    <w:rsid w:val="00245D5C"/>
    <w:rsid w:val="00245EEE"/>
    <w:rsid w:val="0024602B"/>
    <w:rsid w:val="002461CC"/>
    <w:rsid w:val="00246325"/>
    <w:rsid w:val="002468F4"/>
    <w:rsid w:val="002469AC"/>
    <w:rsid w:val="00246C42"/>
    <w:rsid w:val="00246E29"/>
    <w:rsid w:val="00247394"/>
    <w:rsid w:val="00247553"/>
    <w:rsid w:val="0024774D"/>
    <w:rsid w:val="00247CE7"/>
    <w:rsid w:val="0025045B"/>
    <w:rsid w:val="00250489"/>
    <w:rsid w:val="00250850"/>
    <w:rsid w:val="00250BD0"/>
    <w:rsid w:val="00250C71"/>
    <w:rsid w:val="00251309"/>
    <w:rsid w:val="002516E2"/>
    <w:rsid w:val="002517B6"/>
    <w:rsid w:val="002518AE"/>
    <w:rsid w:val="0025198E"/>
    <w:rsid w:val="00251B72"/>
    <w:rsid w:val="00251B8C"/>
    <w:rsid w:val="00251FFD"/>
    <w:rsid w:val="00252C32"/>
    <w:rsid w:val="00252FAA"/>
    <w:rsid w:val="0025320D"/>
    <w:rsid w:val="00253222"/>
    <w:rsid w:val="00253308"/>
    <w:rsid w:val="00253464"/>
    <w:rsid w:val="00253A60"/>
    <w:rsid w:val="00253C98"/>
    <w:rsid w:val="00253D38"/>
    <w:rsid w:val="00254840"/>
    <w:rsid w:val="0025499A"/>
    <w:rsid w:val="00254DE1"/>
    <w:rsid w:val="002550A7"/>
    <w:rsid w:val="002550AA"/>
    <w:rsid w:val="002556BC"/>
    <w:rsid w:val="0025590B"/>
    <w:rsid w:val="00255A2D"/>
    <w:rsid w:val="00255E26"/>
    <w:rsid w:val="002565AC"/>
    <w:rsid w:val="00256638"/>
    <w:rsid w:val="002566D3"/>
    <w:rsid w:val="00256C07"/>
    <w:rsid w:val="00256E56"/>
    <w:rsid w:val="00257356"/>
    <w:rsid w:val="00257BE1"/>
    <w:rsid w:val="00257EE7"/>
    <w:rsid w:val="00260388"/>
    <w:rsid w:val="002603D5"/>
    <w:rsid w:val="00260567"/>
    <w:rsid w:val="0026086D"/>
    <w:rsid w:val="00260ADB"/>
    <w:rsid w:val="0026104E"/>
    <w:rsid w:val="002610BD"/>
    <w:rsid w:val="0026125D"/>
    <w:rsid w:val="00261645"/>
    <w:rsid w:val="002616E3"/>
    <w:rsid w:val="00262BBF"/>
    <w:rsid w:val="002636E4"/>
    <w:rsid w:val="0026380B"/>
    <w:rsid w:val="002638A1"/>
    <w:rsid w:val="00263A7C"/>
    <w:rsid w:val="00263D7A"/>
    <w:rsid w:val="0026411D"/>
    <w:rsid w:val="002642D6"/>
    <w:rsid w:val="002647D5"/>
    <w:rsid w:val="00264A62"/>
    <w:rsid w:val="00264FD2"/>
    <w:rsid w:val="002656BE"/>
    <w:rsid w:val="00265CA0"/>
    <w:rsid w:val="00265F4C"/>
    <w:rsid w:val="00266116"/>
    <w:rsid w:val="002661AE"/>
    <w:rsid w:val="002662B1"/>
    <w:rsid w:val="002664C9"/>
    <w:rsid w:val="00266C0E"/>
    <w:rsid w:val="00266E4D"/>
    <w:rsid w:val="0026750E"/>
    <w:rsid w:val="00267AE6"/>
    <w:rsid w:val="00270152"/>
    <w:rsid w:val="00270370"/>
    <w:rsid w:val="00270BA1"/>
    <w:rsid w:val="002710A0"/>
    <w:rsid w:val="00271548"/>
    <w:rsid w:val="002715ED"/>
    <w:rsid w:val="00271B12"/>
    <w:rsid w:val="00271B29"/>
    <w:rsid w:val="00272438"/>
    <w:rsid w:val="002724F9"/>
    <w:rsid w:val="00272738"/>
    <w:rsid w:val="002727D8"/>
    <w:rsid w:val="00272A8D"/>
    <w:rsid w:val="00272B0C"/>
    <w:rsid w:val="00272B3B"/>
    <w:rsid w:val="00272D52"/>
    <w:rsid w:val="00272DCF"/>
    <w:rsid w:val="00273925"/>
    <w:rsid w:val="0027396A"/>
    <w:rsid w:val="00273AC6"/>
    <w:rsid w:val="002746A4"/>
    <w:rsid w:val="002746F0"/>
    <w:rsid w:val="00274851"/>
    <w:rsid w:val="00274D34"/>
    <w:rsid w:val="0027502F"/>
    <w:rsid w:val="0027515D"/>
    <w:rsid w:val="00275233"/>
    <w:rsid w:val="00275393"/>
    <w:rsid w:val="002755F4"/>
    <w:rsid w:val="0027572F"/>
    <w:rsid w:val="00275787"/>
    <w:rsid w:val="00275D37"/>
    <w:rsid w:val="00276560"/>
    <w:rsid w:val="00276C7B"/>
    <w:rsid w:val="00276DE1"/>
    <w:rsid w:val="00276E37"/>
    <w:rsid w:val="00276F0C"/>
    <w:rsid w:val="00276FD8"/>
    <w:rsid w:val="00277049"/>
    <w:rsid w:val="002770F3"/>
    <w:rsid w:val="002771AB"/>
    <w:rsid w:val="002777C1"/>
    <w:rsid w:val="00277A80"/>
    <w:rsid w:val="00277CE3"/>
    <w:rsid w:val="00277D8A"/>
    <w:rsid w:val="00280809"/>
    <w:rsid w:val="00280B2E"/>
    <w:rsid w:val="00280B55"/>
    <w:rsid w:val="00280BB3"/>
    <w:rsid w:val="00280C62"/>
    <w:rsid w:val="0028199D"/>
    <w:rsid w:val="00281A45"/>
    <w:rsid w:val="002820BE"/>
    <w:rsid w:val="0028286C"/>
    <w:rsid w:val="00282B60"/>
    <w:rsid w:val="00282E46"/>
    <w:rsid w:val="00283173"/>
    <w:rsid w:val="00283CB6"/>
    <w:rsid w:val="00283D06"/>
    <w:rsid w:val="00284063"/>
    <w:rsid w:val="002844A1"/>
    <w:rsid w:val="0028455A"/>
    <w:rsid w:val="00284A5F"/>
    <w:rsid w:val="00284ACB"/>
    <w:rsid w:val="00284FAB"/>
    <w:rsid w:val="00285DC3"/>
    <w:rsid w:val="002864ED"/>
    <w:rsid w:val="002867A8"/>
    <w:rsid w:val="00286840"/>
    <w:rsid w:val="0028684B"/>
    <w:rsid w:val="00286A80"/>
    <w:rsid w:val="0028720E"/>
    <w:rsid w:val="00287641"/>
    <w:rsid w:val="00287A51"/>
    <w:rsid w:val="00287B89"/>
    <w:rsid w:val="00287D16"/>
    <w:rsid w:val="00287D87"/>
    <w:rsid w:val="00287DD4"/>
    <w:rsid w:val="00287F1E"/>
    <w:rsid w:val="0029006E"/>
    <w:rsid w:val="002901C7"/>
    <w:rsid w:val="0029038C"/>
    <w:rsid w:val="00290439"/>
    <w:rsid w:val="00290668"/>
    <w:rsid w:val="00290805"/>
    <w:rsid w:val="00290F59"/>
    <w:rsid w:val="002915FA"/>
    <w:rsid w:val="00291A58"/>
    <w:rsid w:val="0029274A"/>
    <w:rsid w:val="002927CF"/>
    <w:rsid w:val="00292CBC"/>
    <w:rsid w:val="00293490"/>
    <w:rsid w:val="002937ED"/>
    <w:rsid w:val="00293A5A"/>
    <w:rsid w:val="00293CB0"/>
    <w:rsid w:val="002940D3"/>
    <w:rsid w:val="002946C5"/>
    <w:rsid w:val="002951FB"/>
    <w:rsid w:val="0029523E"/>
    <w:rsid w:val="00295589"/>
    <w:rsid w:val="00295965"/>
    <w:rsid w:val="00295AEA"/>
    <w:rsid w:val="00295B19"/>
    <w:rsid w:val="00295EB6"/>
    <w:rsid w:val="0029619E"/>
    <w:rsid w:val="002965FD"/>
    <w:rsid w:val="00297350"/>
    <w:rsid w:val="00297409"/>
    <w:rsid w:val="002A01AE"/>
    <w:rsid w:val="002A0612"/>
    <w:rsid w:val="002A0E94"/>
    <w:rsid w:val="002A1183"/>
    <w:rsid w:val="002A27A1"/>
    <w:rsid w:val="002A2A44"/>
    <w:rsid w:val="002A2AB2"/>
    <w:rsid w:val="002A2CFC"/>
    <w:rsid w:val="002A3970"/>
    <w:rsid w:val="002A3A53"/>
    <w:rsid w:val="002A3F92"/>
    <w:rsid w:val="002A4FC1"/>
    <w:rsid w:val="002A5306"/>
    <w:rsid w:val="002A530C"/>
    <w:rsid w:val="002A5395"/>
    <w:rsid w:val="002A59FE"/>
    <w:rsid w:val="002A5E18"/>
    <w:rsid w:val="002A5FDB"/>
    <w:rsid w:val="002A6025"/>
    <w:rsid w:val="002A68EF"/>
    <w:rsid w:val="002A7603"/>
    <w:rsid w:val="002A78FF"/>
    <w:rsid w:val="002A7A63"/>
    <w:rsid w:val="002A7B60"/>
    <w:rsid w:val="002B0303"/>
    <w:rsid w:val="002B071E"/>
    <w:rsid w:val="002B082A"/>
    <w:rsid w:val="002B1117"/>
    <w:rsid w:val="002B1273"/>
    <w:rsid w:val="002B1614"/>
    <w:rsid w:val="002B219B"/>
    <w:rsid w:val="002B3401"/>
    <w:rsid w:val="002B3611"/>
    <w:rsid w:val="002B37A3"/>
    <w:rsid w:val="002B437C"/>
    <w:rsid w:val="002B46F2"/>
    <w:rsid w:val="002B4C0D"/>
    <w:rsid w:val="002B4E90"/>
    <w:rsid w:val="002B4F39"/>
    <w:rsid w:val="002B57BF"/>
    <w:rsid w:val="002B5A26"/>
    <w:rsid w:val="002B5B78"/>
    <w:rsid w:val="002B5C2F"/>
    <w:rsid w:val="002B5D91"/>
    <w:rsid w:val="002B5E0E"/>
    <w:rsid w:val="002B66A6"/>
    <w:rsid w:val="002B720C"/>
    <w:rsid w:val="002B737C"/>
    <w:rsid w:val="002B76A6"/>
    <w:rsid w:val="002B78F1"/>
    <w:rsid w:val="002B7D70"/>
    <w:rsid w:val="002C0009"/>
    <w:rsid w:val="002C00EA"/>
    <w:rsid w:val="002C068F"/>
    <w:rsid w:val="002C0A0B"/>
    <w:rsid w:val="002C0B0B"/>
    <w:rsid w:val="002C0D6B"/>
    <w:rsid w:val="002C0EF6"/>
    <w:rsid w:val="002C105C"/>
    <w:rsid w:val="002C1195"/>
    <w:rsid w:val="002C1BAA"/>
    <w:rsid w:val="002C22A6"/>
    <w:rsid w:val="002C2708"/>
    <w:rsid w:val="002C294A"/>
    <w:rsid w:val="002C2ECF"/>
    <w:rsid w:val="002C326C"/>
    <w:rsid w:val="002C380A"/>
    <w:rsid w:val="002C40B7"/>
    <w:rsid w:val="002C4387"/>
    <w:rsid w:val="002C45D8"/>
    <w:rsid w:val="002C4A05"/>
    <w:rsid w:val="002C4CF8"/>
    <w:rsid w:val="002C4DD6"/>
    <w:rsid w:val="002C50CF"/>
    <w:rsid w:val="002C5367"/>
    <w:rsid w:val="002C56AE"/>
    <w:rsid w:val="002C5703"/>
    <w:rsid w:val="002C5E92"/>
    <w:rsid w:val="002C632F"/>
    <w:rsid w:val="002C64B6"/>
    <w:rsid w:val="002C6968"/>
    <w:rsid w:val="002C6E1C"/>
    <w:rsid w:val="002C6EF1"/>
    <w:rsid w:val="002C712B"/>
    <w:rsid w:val="002C7353"/>
    <w:rsid w:val="002C7848"/>
    <w:rsid w:val="002C7CC5"/>
    <w:rsid w:val="002C7DDB"/>
    <w:rsid w:val="002D019F"/>
    <w:rsid w:val="002D050E"/>
    <w:rsid w:val="002D0783"/>
    <w:rsid w:val="002D09F4"/>
    <w:rsid w:val="002D19E1"/>
    <w:rsid w:val="002D1FAB"/>
    <w:rsid w:val="002D236F"/>
    <w:rsid w:val="002D2ED1"/>
    <w:rsid w:val="002D32AE"/>
    <w:rsid w:val="002D3834"/>
    <w:rsid w:val="002D39C8"/>
    <w:rsid w:val="002D3E6A"/>
    <w:rsid w:val="002D3F20"/>
    <w:rsid w:val="002D3FFC"/>
    <w:rsid w:val="002D44D8"/>
    <w:rsid w:val="002D491F"/>
    <w:rsid w:val="002D49C2"/>
    <w:rsid w:val="002D4BA3"/>
    <w:rsid w:val="002D4EFC"/>
    <w:rsid w:val="002D5328"/>
    <w:rsid w:val="002D542A"/>
    <w:rsid w:val="002D54AF"/>
    <w:rsid w:val="002D5882"/>
    <w:rsid w:val="002D5896"/>
    <w:rsid w:val="002D5FCC"/>
    <w:rsid w:val="002D6007"/>
    <w:rsid w:val="002D636E"/>
    <w:rsid w:val="002D64F1"/>
    <w:rsid w:val="002D667B"/>
    <w:rsid w:val="002D6A2A"/>
    <w:rsid w:val="002D6F37"/>
    <w:rsid w:val="002D704F"/>
    <w:rsid w:val="002D70CE"/>
    <w:rsid w:val="002D71A7"/>
    <w:rsid w:val="002D7589"/>
    <w:rsid w:val="002D7E4E"/>
    <w:rsid w:val="002D7FEA"/>
    <w:rsid w:val="002E020E"/>
    <w:rsid w:val="002E025A"/>
    <w:rsid w:val="002E0338"/>
    <w:rsid w:val="002E0420"/>
    <w:rsid w:val="002E05EF"/>
    <w:rsid w:val="002E088F"/>
    <w:rsid w:val="002E0B37"/>
    <w:rsid w:val="002E0D41"/>
    <w:rsid w:val="002E18B1"/>
    <w:rsid w:val="002E198E"/>
    <w:rsid w:val="002E1EE4"/>
    <w:rsid w:val="002E2008"/>
    <w:rsid w:val="002E20E4"/>
    <w:rsid w:val="002E21BF"/>
    <w:rsid w:val="002E2C4F"/>
    <w:rsid w:val="002E2CAF"/>
    <w:rsid w:val="002E2F12"/>
    <w:rsid w:val="002E2FC0"/>
    <w:rsid w:val="002E330F"/>
    <w:rsid w:val="002E36E4"/>
    <w:rsid w:val="002E3731"/>
    <w:rsid w:val="002E3782"/>
    <w:rsid w:val="002E38D6"/>
    <w:rsid w:val="002E3C1B"/>
    <w:rsid w:val="002E3F03"/>
    <w:rsid w:val="002E4200"/>
    <w:rsid w:val="002E44DC"/>
    <w:rsid w:val="002E4555"/>
    <w:rsid w:val="002E474E"/>
    <w:rsid w:val="002E4946"/>
    <w:rsid w:val="002E498D"/>
    <w:rsid w:val="002E5355"/>
    <w:rsid w:val="002E571B"/>
    <w:rsid w:val="002E5744"/>
    <w:rsid w:val="002E5974"/>
    <w:rsid w:val="002E5BB1"/>
    <w:rsid w:val="002E5FE1"/>
    <w:rsid w:val="002E6444"/>
    <w:rsid w:val="002E6794"/>
    <w:rsid w:val="002E6A7B"/>
    <w:rsid w:val="002E71D7"/>
    <w:rsid w:val="002E72F4"/>
    <w:rsid w:val="002E7653"/>
    <w:rsid w:val="002E79CE"/>
    <w:rsid w:val="002E7C99"/>
    <w:rsid w:val="002E7F8C"/>
    <w:rsid w:val="002F0316"/>
    <w:rsid w:val="002F0324"/>
    <w:rsid w:val="002F0746"/>
    <w:rsid w:val="002F07F3"/>
    <w:rsid w:val="002F1404"/>
    <w:rsid w:val="002F15A2"/>
    <w:rsid w:val="002F1797"/>
    <w:rsid w:val="002F1863"/>
    <w:rsid w:val="002F1A62"/>
    <w:rsid w:val="002F1B6B"/>
    <w:rsid w:val="002F2202"/>
    <w:rsid w:val="002F232D"/>
    <w:rsid w:val="002F2502"/>
    <w:rsid w:val="002F2FD5"/>
    <w:rsid w:val="002F304F"/>
    <w:rsid w:val="002F382D"/>
    <w:rsid w:val="002F3ABB"/>
    <w:rsid w:val="002F3D0A"/>
    <w:rsid w:val="002F3D84"/>
    <w:rsid w:val="002F3D9A"/>
    <w:rsid w:val="002F4048"/>
    <w:rsid w:val="002F431F"/>
    <w:rsid w:val="002F464A"/>
    <w:rsid w:val="002F4A4D"/>
    <w:rsid w:val="002F4BC3"/>
    <w:rsid w:val="002F4D07"/>
    <w:rsid w:val="002F4D31"/>
    <w:rsid w:val="002F5267"/>
    <w:rsid w:val="002F5615"/>
    <w:rsid w:val="002F56BB"/>
    <w:rsid w:val="002F57B2"/>
    <w:rsid w:val="002F58A7"/>
    <w:rsid w:val="002F5CA5"/>
    <w:rsid w:val="002F5F59"/>
    <w:rsid w:val="002F5FFF"/>
    <w:rsid w:val="002F620D"/>
    <w:rsid w:val="002F6253"/>
    <w:rsid w:val="002F691E"/>
    <w:rsid w:val="002F6D09"/>
    <w:rsid w:val="002F6E35"/>
    <w:rsid w:val="002F6F58"/>
    <w:rsid w:val="002F6F6F"/>
    <w:rsid w:val="002F70F8"/>
    <w:rsid w:val="002F7918"/>
    <w:rsid w:val="002F7B40"/>
    <w:rsid w:val="002F7D72"/>
    <w:rsid w:val="003000DF"/>
    <w:rsid w:val="0030035F"/>
    <w:rsid w:val="0030099C"/>
    <w:rsid w:val="00300A23"/>
    <w:rsid w:val="00300C57"/>
    <w:rsid w:val="00300D70"/>
    <w:rsid w:val="00302A56"/>
    <w:rsid w:val="00302F58"/>
    <w:rsid w:val="00303140"/>
    <w:rsid w:val="003033C0"/>
    <w:rsid w:val="003034C6"/>
    <w:rsid w:val="00303CE6"/>
    <w:rsid w:val="00304054"/>
    <w:rsid w:val="003045EB"/>
    <w:rsid w:val="00304696"/>
    <w:rsid w:val="00304ECF"/>
    <w:rsid w:val="00304F44"/>
    <w:rsid w:val="003052E2"/>
    <w:rsid w:val="003052E8"/>
    <w:rsid w:val="003057B0"/>
    <w:rsid w:val="003057B7"/>
    <w:rsid w:val="003059AC"/>
    <w:rsid w:val="0030623A"/>
    <w:rsid w:val="003065CE"/>
    <w:rsid w:val="003072A0"/>
    <w:rsid w:val="00310175"/>
    <w:rsid w:val="00310509"/>
    <w:rsid w:val="00310C56"/>
    <w:rsid w:val="00310F55"/>
    <w:rsid w:val="0031217C"/>
    <w:rsid w:val="00312285"/>
    <w:rsid w:val="003122AA"/>
    <w:rsid w:val="00312434"/>
    <w:rsid w:val="00312BFA"/>
    <w:rsid w:val="00312DCB"/>
    <w:rsid w:val="0031360F"/>
    <w:rsid w:val="00313AC3"/>
    <w:rsid w:val="00313AE8"/>
    <w:rsid w:val="00313B11"/>
    <w:rsid w:val="003142FA"/>
    <w:rsid w:val="003146AF"/>
    <w:rsid w:val="00314D6A"/>
    <w:rsid w:val="0031507A"/>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834"/>
    <w:rsid w:val="00317CDA"/>
    <w:rsid w:val="00317F1C"/>
    <w:rsid w:val="00320166"/>
    <w:rsid w:val="00320539"/>
    <w:rsid w:val="00320A97"/>
    <w:rsid w:val="00320E28"/>
    <w:rsid w:val="00320EEB"/>
    <w:rsid w:val="00321136"/>
    <w:rsid w:val="00321191"/>
    <w:rsid w:val="0032145B"/>
    <w:rsid w:val="003215DE"/>
    <w:rsid w:val="003227D3"/>
    <w:rsid w:val="0032280B"/>
    <w:rsid w:val="00322D66"/>
    <w:rsid w:val="00322DDA"/>
    <w:rsid w:val="003233EB"/>
    <w:rsid w:val="003233F2"/>
    <w:rsid w:val="003240DF"/>
    <w:rsid w:val="0032411F"/>
    <w:rsid w:val="003242A8"/>
    <w:rsid w:val="003244AA"/>
    <w:rsid w:val="00324705"/>
    <w:rsid w:val="003248FC"/>
    <w:rsid w:val="00324C3D"/>
    <w:rsid w:val="00324D17"/>
    <w:rsid w:val="00324F1B"/>
    <w:rsid w:val="00324F1E"/>
    <w:rsid w:val="003252A3"/>
    <w:rsid w:val="003255FC"/>
    <w:rsid w:val="00325E50"/>
    <w:rsid w:val="003268A1"/>
    <w:rsid w:val="00326B4F"/>
    <w:rsid w:val="00326BAA"/>
    <w:rsid w:val="00326F1B"/>
    <w:rsid w:val="0032702B"/>
    <w:rsid w:val="003278A9"/>
    <w:rsid w:val="00327AC5"/>
    <w:rsid w:val="00327D88"/>
    <w:rsid w:val="0033052D"/>
    <w:rsid w:val="00330BB7"/>
    <w:rsid w:val="00330BF4"/>
    <w:rsid w:val="00330C03"/>
    <w:rsid w:val="00330F12"/>
    <w:rsid w:val="003313A1"/>
    <w:rsid w:val="00331DB5"/>
    <w:rsid w:val="00332168"/>
    <w:rsid w:val="003327FF"/>
    <w:rsid w:val="00332FAD"/>
    <w:rsid w:val="00333105"/>
    <w:rsid w:val="003331D8"/>
    <w:rsid w:val="00333AA1"/>
    <w:rsid w:val="00333B54"/>
    <w:rsid w:val="00333B8C"/>
    <w:rsid w:val="00334118"/>
    <w:rsid w:val="00334135"/>
    <w:rsid w:val="00334619"/>
    <w:rsid w:val="003347A9"/>
    <w:rsid w:val="00334C5E"/>
    <w:rsid w:val="003356DA"/>
    <w:rsid w:val="00335AD3"/>
    <w:rsid w:val="00335B6C"/>
    <w:rsid w:val="00335CFA"/>
    <w:rsid w:val="00335F59"/>
    <w:rsid w:val="0033607A"/>
    <w:rsid w:val="00336CA9"/>
    <w:rsid w:val="00336EBF"/>
    <w:rsid w:val="00337863"/>
    <w:rsid w:val="00337932"/>
    <w:rsid w:val="00337C19"/>
    <w:rsid w:val="00337DA5"/>
    <w:rsid w:val="00337EF9"/>
    <w:rsid w:val="00337FD3"/>
    <w:rsid w:val="00340417"/>
    <w:rsid w:val="003405E4"/>
    <w:rsid w:val="00340940"/>
    <w:rsid w:val="0034099E"/>
    <w:rsid w:val="00340AB8"/>
    <w:rsid w:val="00340B14"/>
    <w:rsid w:val="00340D6B"/>
    <w:rsid w:val="00340FD0"/>
    <w:rsid w:val="003410C8"/>
    <w:rsid w:val="0034127A"/>
    <w:rsid w:val="0034147C"/>
    <w:rsid w:val="00341B50"/>
    <w:rsid w:val="00342094"/>
    <w:rsid w:val="00342155"/>
    <w:rsid w:val="003424DC"/>
    <w:rsid w:val="00342773"/>
    <w:rsid w:val="003429CE"/>
    <w:rsid w:val="00342BA5"/>
    <w:rsid w:val="00342E67"/>
    <w:rsid w:val="0034318F"/>
    <w:rsid w:val="003439C8"/>
    <w:rsid w:val="00344171"/>
    <w:rsid w:val="003445AA"/>
    <w:rsid w:val="003448CF"/>
    <w:rsid w:val="00344935"/>
    <w:rsid w:val="003449CD"/>
    <w:rsid w:val="00345128"/>
    <w:rsid w:val="00345201"/>
    <w:rsid w:val="00345353"/>
    <w:rsid w:val="003458C3"/>
    <w:rsid w:val="00345BCE"/>
    <w:rsid w:val="00345C0F"/>
    <w:rsid w:val="003461F1"/>
    <w:rsid w:val="00346218"/>
    <w:rsid w:val="00346576"/>
    <w:rsid w:val="00346614"/>
    <w:rsid w:val="003466B5"/>
    <w:rsid w:val="00346CAD"/>
    <w:rsid w:val="003474B4"/>
    <w:rsid w:val="003477AD"/>
    <w:rsid w:val="00347A8D"/>
    <w:rsid w:val="0035031E"/>
    <w:rsid w:val="0035059B"/>
    <w:rsid w:val="00350634"/>
    <w:rsid w:val="0035074D"/>
    <w:rsid w:val="00350867"/>
    <w:rsid w:val="00351052"/>
    <w:rsid w:val="0035116C"/>
    <w:rsid w:val="003512EF"/>
    <w:rsid w:val="003516A3"/>
    <w:rsid w:val="00351A74"/>
    <w:rsid w:val="00351ABE"/>
    <w:rsid w:val="00351E0F"/>
    <w:rsid w:val="0035265C"/>
    <w:rsid w:val="00352DEC"/>
    <w:rsid w:val="00352FD1"/>
    <w:rsid w:val="00352FF0"/>
    <w:rsid w:val="00353114"/>
    <w:rsid w:val="00353662"/>
    <w:rsid w:val="00353A56"/>
    <w:rsid w:val="00353A6B"/>
    <w:rsid w:val="00353FA3"/>
    <w:rsid w:val="0035482E"/>
    <w:rsid w:val="00354981"/>
    <w:rsid w:val="00355202"/>
    <w:rsid w:val="0035584B"/>
    <w:rsid w:val="00355C0D"/>
    <w:rsid w:val="00355CE4"/>
    <w:rsid w:val="00355F3C"/>
    <w:rsid w:val="003563B5"/>
    <w:rsid w:val="0035656F"/>
    <w:rsid w:val="0035676A"/>
    <w:rsid w:val="00356BEC"/>
    <w:rsid w:val="003572F4"/>
    <w:rsid w:val="0035730A"/>
    <w:rsid w:val="00357400"/>
    <w:rsid w:val="00357646"/>
    <w:rsid w:val="00357A26"/>
    <w:rsid w:val="00357D04"/>
    <w:rsid w:val="00357D59"/>
    <w:rsid w:val="0036046E"/>
    <w:rsid w:val="00360554"/>
    <w:rsid w:val="0036056C"/>
    <w:rsid w:val="00360763"/>
    <w:rsid w:val="003612CB"/>
    <w:rsid w:val="003613AB"/>
    <w:rsid w:val="003618E9"/>
    <w:rsid w:val="00361B52"/>
    <w:rsid w:val="00361EF6"/>
    <w:rsid w:val="00361FB5"/>
    <w:rsid w:val="00362497"/>
    <w:rsid w:val="00362634"/>
    <w:rsid w:val="0036275E"/>
    <w:rsid w:val="00362AC2"/>
    <w:rsid w:val="00362C70"/>
    <w:rsid w:val="00362F1B"/>
    <w:rsid w:val="003635F3"/>
    <w:rsid w:val="00363BF9"/>
    <w:rsid w:val="00363CC3"/>
    <w:rsid w:val="003640BA"/>
    <w:rsid w:val="003644D9"/>
    <w:rsid w:val="00364753"/>
    <w:rsid w:val="00364960"/>
    <w:rsid w:val="00364ACB"/>
    <w:rsid w:val="00365DA9"/>
    <w:rsid w:val="00365E85"/>
    <w:rsid w:val="00366588"/>
    <w:rsid w:val="00366A85"/>
    <w:rsid w:val="00366BBD"/>
    <w:rsid w:val="00367066"/>
    <w:rsid w:val="003670F2"/>
    <w:rsid w:val="0036719F"/>
    <w:rsid w:val="0036773C"/>
    <w:rsid w:val="003678E4"/>
    <w:rsid w:val="00367CBF"/>
    <w:rsid w:val="00367D39"/>
    <w:rsid w:val="00367E3A"/>
    <w:rsid w:val="00370462"/>
    <w:rsid w:val="0037068D"/>
    <w:rsid w:val="00370A1D"/>
    <w:rsid w:val="00370A93"/>
    <w:rsid w:val="0037108C"/>
    <w:rsid w:val="0037129B"/>
    <w:rsid w:val="003718C0"/>
    <w:rsid w:val="00371ACB"/>
    <w:rsid w:val="00371BBB"/>
    <w:rsid w:val="00371E33"/>
    <w:rsid w:val="00372073"/>
    <w:rsid w:val="003720A5"/>
    <w:rsid w:val="003720FB"/>
    <w:rsid w:val="00372171"/>
    <w:rsid w:val="0037246D"/>
    <w:rsid w:val="00372BBA"/>
    <w:rsid w:val="0037308D"/>
    <w:rsid w:val="0037317C"/>
    <w:rsid w:val="00373EFB"/>
    <w:rsid w:val="003742E2"/>
    <w:rsid w:val="0037455F"/>
    <w:rsid w:val="00374716"/>
    <w:rsid w:val="003747DD"/>
    <w:rsid w:val="00374969"/>
    <w:rsid w:val="003749D0"/>
    <w:rsid w:val="00374C9F"/>
    <w:rsid w:val="00375172"/>
    <w:rsid w:val="003752BC"/>
    <w:rsid w:val="003754E0"/>
    <w:rsid w:val="003755E5"/>
    <w:rsid w:val="0037608C"/>
    <w:rsid w:val="003760CF"/>
    <w:rsid w:val="003765D3"/>
    <w:rsid w:val="0037699B"/>
    <w:rsid w:val="00376C94"/>
    <w:rsid w:val="00376F7C"/>
    <w:rsid w:val="00377857"/>
    <w:rsid w:val="00377963"/>
    <w:rsid w:val="00377ABF"/>
    <w:rsid w:val="00377AEE"/>
    <w:rsid w:val="00377CD9"/>
    <w:rsid w:val="003803FB"/>
    <w:rsid w:val="00380617"/>
    <w:rsid w:val="003807B6"/>
    <w:rsid w:val="00380E37"/>
    <w:rsid w:val="0038151B"/>
    <w:rsid w:val="0038166B"/>
    <w:rsid w:val="003819CC"/>
    <w:rsid w:val="00381B96"/>
    <w:rsid w:val="00381EC5"/>
    <w:rsid w:val="003824E2"/>
    <w:rsid w:val="0038286A"/>
    <w:rsid w:val="00382B05"/>
    <w:rsid w:val="0038334D"/>
    <w:rsid w:val="003834BE"/>
    <w:rsid w:val="003835EF"/>
    <w:rsid w:val="00383966"/>
    <w:rsid w:val="00383A9C"/>
    <w:rsid w:val="00383ABF"/>
    <w:rsid w:val="00383AFD"/>
    <w:rsid w:val="00383C3F"/>
    <w:rsid w:val="00383CA5"/>
    <w:rsid w:val="00383D69"/>
    <w:rsid w:val="00383EA0"/>
    <w:rsid w:val="00383F12"/>
    <w:rsid w:val="0038462A"/>
    <w:rsid w:val="00384733"/>
    <w:rsid w:val="00384B8E"/>
    <w:rsid w:val="00384C96"/>
    <w:rsid w:val="0038672F"/>
    <w:rsid w:val="00386AEB"/>
    <w:rsid w:val="00386CBD"/>
    <w:rsid w:val="0038735F"/>
    <w:rsid w:val="00387412"/>
    <w:rsid w:val="00387541"/>
    <w:rsid w:val="003877B8"/>
    <w:rsid w:val="003879D4"/>
    <w:rsid w:val="00387E1D"/>
    <w:rsid w:val="00390739"/>
    <w:rsid w:val="003907EF"/>
    <w:rsid w:val="00390964"/>
    <w:rsid w:val="00390F40"/>
    <w:rsid w:val="0039130A"/>
    <w:rsid w:val="0039173F"/>
    <w:rsid w:val="00391BCE"/>
    <w:rsid w:val="00391BEA"/>
    <w:rsid w:val="00391D9E"/>
    <w:rsid w:val="003928F9"/>
    <w:rsid w:val="00392972"/>
    <w:rsid w:val="00392A1B"/>
    <w:rsid w:val="00392B70"/>
    <w:rsid w:val="003936BF"/>
    <w:rsid w:val="00393F55"/>
    <w:rsid w:val="00394584"/>
    <w:rsid w:val="00394875"/>
    <w:rsid w:val="00394B8D"/>
    <w:rsid w:val="00394DC9"/>
    <w:rsid w:val="00394F64"/>
    <w:rsid w:val="00394FD1"/>
    <w:rsid w:val="00395545"/>
    <w:rsid w:val="00395719"/>
    <w:rsid w:val="00395926"/>
    <w:rsid w:val="00395D41"/>
    <w:rsid w:val="0039619C"/>
    <w:rsid w:val="00396552"/>
    <w:rsid w:val="00396853"/>
    <w:rsid w:val="0039693E"/>
    <w:rsid w:val="00396E58"/>
    <w:rsid w:val="003973D6"/>
    <w:rsid w:val="003977CD"/>
    <w:rsid w:val="00397976"/>
    <w:rsid w:val="00397B95"/>
    <w:rsid w:val="00397D4E"/>
    <w:rsid w:val="00397E09"/>
    <w:rsid w:val="00397E14"/>
    <w:rsid w:val="003A0051"/>
    <w:rsid w:val="003A01EC"/>
    <w:rsid w:val="003A0495"/>
    <w:rsid w:val="003A0597"/>
    <w:rsid w:val="003A0C99"/>
    <w:rsid w:val="003A0F92"/>
    <w:rsid w:val="003A1010"/>
    <w:rsid w:val="003A1266"/>
    <w:rsid w:val="003A129E"/>
    <w:rsid w:val="003A12A7"/>
    <w:rsid w:val="003A12DC"/>
    <w:rsid w:val="003A131A"/>
    <w:rsid w:val="003A149D"/>
    <w:rsid w:val="003A17D6"/>
    <w:rsid w:val="003A223E"/>
    <w:rsid w:val="003A25E9"/>
    <w:rsid w:val="003A2688"/>
    <w:rsid w:val="003A28D7"/>
    <w:rsid w:val="003A29C7"/>
    <w:rsid w:val="003A2B4D"/>
    <w:rsid w:val="003A2BEC"/>
    <w:rsid w:val="003A2C8A"/>
    <w:rsid w:val="003A2D4B"/>
    <w:rsid w:val="003A3154"/>
    <w:rsid w:val="003A3411"/>
    <w:rsid w:val="003A3443"/>
    <w:rsid w:val="003A391D"/>
    <w:rsid w:val="003A488D"/>
    <w:rsid w:val="003A4C56"/>
    <w:rsid w:val="003A54EC"/>
    <w:rsid w:val="003A56AE"/>
    <w:rsid w:val="003A60AD"/>
    <w:rsid w:val="003A614B"/>
    <w:rsid w:val="003A6299"/>
    <w:rsid w:val="003A665E"/>
    <w:rsid w:val="003A6DF2"/>
    <w:rsid w:val="003A6E1C"/>
    <w:rsid w:val="003A70AE"/>
    <w:rsid w:val="003A72C1"/>
    <w:rsid w:val="003A7473"/>
    <w:rsid w:val="003A79CF"/>
    <w:rsid w:val="003A7C80"/>
    <w:rsid w:val="003A7DCB"/>
    <w:rsid w:val="003B07F6"/>
    <w:rsid w:val="003B0881"/>
    <w:rsid w:val="003B092D"/>
    <w:rsid w:val="003B0A1B"/>
    <w:rsid w:val="003B1275"/>
    <w:rsid w:val="003B150B"/>
    <w:rsid w:val="003B154C"/>
    <w:rsid w:val="003B1C84"/>
    <w:rsid w:val="003B22C7"/>
    <w:rsid w:val="003B24D4"/>
    <w:rsid w:val="003B296F"/>
    <w:rsid w:val="003B2F12"/>
    <w:rsid w:val="003B33B2"/>
    <w:rsid w:val="003B3AA2"/>
    <w:rsid w:val="003B3B4F"/>
    <w:rsid w:val="003B40E6"/>
    <w:rsid w:val="003B4255"/>
    <w:rsid w:val="003B47EB"/>
    <w:rsid w:val="003B4990"/>
    <w:rsid w:val="003B4A0A"/>
    <w:rsid w:val="003B4A69"/>
    <w:rsid w:val="003B4E47"/>
    <w:rsid w:val="003B5360"/>
    <w:rsid w:val="003B5406"/>
    <w:rsid w:val="003B5611"/>
    <w:rsid w:val="003B5623"/>
    <w:rsid w:val="003B5980"/>
    <w:rsid w:val="003B5A1A"/>
    <w:rsid w:val="003B5E90"/>
    <w:rsid w:val="003B6C0D"/>
    <w:rsid w:val="003B6DC6"/>
    <w:rsid w:val="003B7117"/>
    <w:rsid w:val="003B7215"/>
    <w:rsid w:val="003B7262"/>
    <w:rsid w:val="003C020D"/>
    <w:rsid w:val="003C07DD"/>
    <w:rsid w:val="003C0FF5"/>
    <w:rsid w:val="003C1549"/>
    <w:rsid w:val="003C17F0"/>
    <w:rsid w:val="003C18E4"/>
    <w:rsid w:val="003C1BF8"/>
    <w:rsid w:val="003C1E31"/>
    <w:rsid w:val="003C2055"/>
    <w:rsid w:val="003C26B9"/>
    <w:rsid w:val="003C26D9"/>
    <w:rsid w:val="003C2D4B"/>
    <w:rsid w:val="003C321E"/>
    <w:rsid w:val="003C349E"/>
    <w:rsid w:val="003C34DB"/>
    <w:rsid w:val="003C356B"/>
    <w:rsid w:val="003C35A6"/>
    <w:rsid w:val="003C3CE0"/>
    <w:rsid w:val="003C3D54"/>
    <w:rsid w:val="003C4083"/>
    <w:rsid w:val="003C48EC"/>
    <w:rsid w:val="003C4A4F"/>
    <w:rsid w:val="003C4BF2"/>
    <w:rsid w:val="003C506B"/>
    <w:rsid w:val="003C55BA"/>
    <w:rsid w:val="003C5BF2"/>
    <w:rsid w:val="003C5CBB"/>
    <w:rsid w:val="003C5D55"/>
    <w:rsid w:val="003C5FA5"/>
    <w:rsid w:val="003C602D"/>
    <w:rsid w:val="003C6699"/>
    <w:rsid w:val="003C67AC"/>
    <w:rsid w:val="003C6813"/>
    <w:rsid w:val="003C6C3E"/>
    <w:rsid w:val="003C6E24"/>
    <w:rsid w:val="003C71D2"/>
    <w:rsid w:val="003C77F3"/>
    <w:rsid w:val="003C7B7B"/>
    <w:rsid w:val="003C7F85"/>
    <w:rsid w:val="003D027D"/>
    <w:rsid w:val="003D0469"/>
    <w:rsid w:val="003D09DE"/>
    <w:rsid w:val="003D0AB8"/>
    <w:rsid w:val="003D0B20"/>
    <w:rsid w:val="003D0B26"/>
    <w:rsid w:val="003D0D89"/>
    <w:rsid w:val="003D0DB5"/>
    <w:rsid w:val="003D0DE4"/>
    <w:rsid w:val="003D13F6"/>
    <w:rsid w:val="003D17DD"/>
    <w:rsid w:val="003D1F5B"/>
    <w:rsid w:val="003D1FA6"/>
    <w:rsid w:val="003D20D1"/>
    <w:rsid w:val="003D2776"/>
    <w:rsid w:val="003D2912"/>
    <w:rsid w:val="003D2AA2"/>
    <w:rsid w:val="003D2C4D"/>
    <w:rsid w:val="003D2FA3"/>
    <w:rsid w:val="003D303E"/>
    <w:rsid w:val="003D31CD"/>
    <w:rsid w:val="003D3921"/>
    <w:rsid w:val="003D3FC7"/>
    <w:rsid w:val="003D401E"/>
    <w:rsid w:val="003D431B"/>
    <w:rsid w:val="003D454F"/>
    <w:rsid w:val="003D46A5"/>
    <w:rsid w:val="003D46B3"/>
    <w:rsid w:val="003D4793"/>
    <w:rsid w:val="003D4B25"/>
    <w:rsid w:val="003D4BE3"/>
    <w:rsid w:val="003D5302"/>
    <w:rsid w:val="003D61C7"/>
    <w:rsid w:val="003D6B0E"/>
    <w:rsid w:val="003D70F5"/>
    <w:rsid w:val="003D7163"/>
    <w:rsid w:val="003D71F7"/>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A8F"/>
    <w:rsid w:val="003E1B46"/>
    <w:rsid w:val="003E1D3E"/>
    <w:rsid w:val="003E1D7F"/>
    <w:rsid w:val="003E1DB3"/>
    <w:rsid w:val="003E243C"/>
    <w:rsid w:val="003E2719"/>
    <w:rsid w:val="003E2812"/>
    <w:rsid w:val="003E293C"/>
    <w:rsid w:val="003E2FF5"/>
    <w:rsid w:val="003E33FC"/>
    <w:rsid w:val="003E34E4"/>
    <w:rsid w:val="003E3939"/>
    <w:rsid w:val="003E3B8C"/>
    <w:rsid w:val="003E3E18"/>
    <w:rsid w:val="003E4017"/>
    <w:rsid w:val="003E45C8"/>
    <w:rsid w:val="003E548C"/>
    <w:rsid w:val="003E555A"/>
    <w:rsid w:val="003E566C"/>
    <w:rsid w:val="003E572F"/>
    <w:rsid w:val="003E5BCC"/>
    <w:rsid w:val="003E5D27"/>
    <w:rsid w:val="003E618E"/>
    <w:rsid w:val="003E6205"/>
    <w:rsid w:val="003E665F"/>
    <w:rsid w:val="003E6A67"/>
    <w:rsid w:val="003E75D7"/>
    <w:rsid w:val="003E7F5A"/>
    <w:rsid w:val="003F0328"/>
    <w:rsid w:val="003F03AC"/>
    <w:rsid w:val="003F03B8"/>
    <w:rsid w:val="003F0772"/>
    <w:rsid w:val="003F0916"/>
    <w:rsid w:val="003F09FB"/>
    <w:rsid w:val="003F0D6F"/>
    <w:rsid w:val="003F0F6B"/>
    <w:rsid w:val="003F1464"/>
    <w:rsid w:val="003F1653"/>
    <w:rsid w:val="003F1713"/>
    <w:rsid w:val="003F18FC"/>
    <w:rsid w:val="003F19E0"/>
    <w:rsid w:val="003F1BCD"/>
    <w:rsid w:val="003F1D1B"/>
    <w:rsid w:val="003F1D94"/>
    <w:rsid w:val="003F1DEE"/>
    <w:rsid w:val="003F1E39"/>
    <w:rsid w:val="003F2370"/>
    <w:rsid w:val="003F25DD"/>
    <w:rsid w:val="003F29DF"/>
    <w:rsid w:val="003F2CB0"/>
    <w:rsid w:val="003F2E6D"/>
    <w:rsid w:val="003F35D8"/>
    <w:rsid w:val="003F365C"/>
    <w:rsid w:val="003F38DB"/>
    <w:rsid w:val="003F3B8E"/>
    <w:rsid w:val="003F3D2F"/>
    <w:rsid w:val="003F3DFA"/>
    <w:rsid w:val="003F51BE"/>
    <w:rsid w:val="003F54FA"/>
    <w:rsid w:val="003F5C4F"/>
    <w:rsid w:val="003F5CE8"/>
    <w:rsid w:val="003F6027"/>
    <w:rsid w:val="003F6116"/>
    <w:rsid w:val="003F62F5"/>
    <w:rsid w:val="003F645B"/>
    <w:rsid w:val="003F648E"/>
    <w:rsid w:val="003F6AB7"/>
    <w:rsid w:val="003F6BEC"/>
    <w:rsid w:val="003F6C9A"/>
    <w:rsid w:val="003F6EDB"/>
    <w:rsid w:val="003F7113"/>
    <w:rsid w:val="003F7753"/>
    <w:rsid w:val="003F77C2"/>
    <w:rsid w:val="003F781B"/>
    <w:rsid w:val="003F78F8"/>
    <w:rsid w:val="003F7A9D"/>
    <w:rsid w:val="004002E8"/>
    <w:rsid w:val="0040063A"/>
    <w:rsid w:val="00400924"/>
    <w:rsid w:val="004009F3"/>
    <w:rsid w:val="00400A20"/>
    <w:rsid w:val="00401063"/>
    <w:rsid w:val="00401160"/>
    <w:rsid w:val="004015AC"/>
    <w:rsid w:val="00401702"/>
    <w:rsid w:val="00401DA7"/>
    <w:rsid w:val="00401F46"/>
    <w:rsid w:val="0040208F"/>
    <w:rsid w:val="004023C1"/>
    <w:rsid w:val="00402476"/>
    <w:rsid w:val="0040280C"/>
    <w:rsid w:val="00402834"/>
    <w:rsid w:val="004028AE"/>
    <w:rsid w:val="00402BC6"/>
    <w:rsid w:val="004032F0"/>
    <w:rsid w:val="004032FD"/>
    <w:rsid w:val="00403A25"/>
    <w:rsid w:val="00403DB5"/>
    <w:rsid w:val="00403E78"/>
    <w:rsid w:val="00403F85"/>
    <w:rsid w:val="00404380"/>
    <w:rsid w:val="0040453E"/>
    <w:rsid w:val="004049DA"/>
    <w:rsid w:val="00404ACF"/>
    <w:rsid w:val="00404B62"/>
    <w:rsid w:val="004053D7"/>
    <w:rsid w:val="004055C2"/>
    <w:rsid w:val="00405C3C"/>
    <w:rsid w:val="00406202"/>
    <w:rsid w:val="004065D3"/>
    <w:rsid w:val="00406761"/>
    <w:rsid w:val="00406A42"/>
    <w:rsid w:val="00407028"/>
    <w:rsid w:val="0040714B"/>
    <w:rsid w:val="00407196"/>
    <w:rsid w:val="004071A5"/>
    <w:rsid w:val="00407921"/>
    <w:rsid w:val="00407A46"/>
    <w:rsid w:val="00407ADD"/>
    <w:rsid w:val="0041026F"/>
    <w:rsid w:val="00410694"/>
    <w:rsid w:val="00410D3F"/>
    <w:rsid w:val="00411765"/>
    <w:rsid w:val="00411992"/>
    <w:rsid w:val="00411B5F"/>
    <w:rsid w:val="00412057"/>
    <w:rsid w:val="004120CD"/>
    <w:rsid w:val="00412361"/>
    <w:rsid w:val="00412608"/>
    <w:rsid w:val="0041260A"/>
    <w:rsid w:val="00412670"/>
    <w:rsid w:val="004126C6"/>
    <w:rsid w:val="00412AE3"/>
    <w:rsid w:val="00412B22"/>
    <w:rsid w:val="00412DF5"/>
    <w:rsid w:val="00412F1D"/>
    <w:rsid w:val="0041311A"/>
    <w:rsid w:val="004133B2"/>
    <w:rsid w:val="0041403F"/>
    <w:rsid w:val="004148A6"/>
    <w:rsid w:val="00414904"/>
    <w:rsid w:val="00414938"/>
    <w:rsid w:val="00414C02"/>
    <w:rsid w:val="00414D79"/>
    <w:rsid w:val="00414DB7"/>
    <w:rsid w:val="00414F13"/>
    <w:rsid w:val="004152B5"/>
    <w:rsid w:val="00415B17"/>
    <w:rsid w:val="00415D62"/>
    <w:rsid w:val="004165DD"/>
    <w:rsid w:val="00416DE2"/>
    <w:rsid w:val="00416FBF"/>
    <w:rsid w:val="004173CD"/>
    <w:rsid w:val="00417DAA"/>
    <w:rsid w:val="0042011C"/>
    <w:rsid w:val="00420602"/>
    <w:rsid w:val="0042086D"/>
    <w:rsid w:val="00420B0B"/>
    <w:rsid w:val="00420DA6"/>
    <w:rsid w:val="004219C9"/>
    <w:rsid w:val="00421A64"/>
    <w:rsid w:val="004222B2"/>
    <w:rsid w:val="0042244C"/>
    <w:rsid w:val="00422818"/>
    <w:rsid w:val="00422DAA"/>
    <w:rsid w:val="00423092"/>
    <w:rsid w:val="00423965"/>
    <w:rsid w:val="004239FB"/>
    <w:rsid w:val="00423EAB"/>
    <w:rsid w:val="004242BF"/>
    <w:rsid w:val="00424357"/>
    <w:rsid w:val="004243B5"/>
    <w:rsid w:val="004249DC"/>
    <w:rsid w:val="00424F47"/>
    <w:rsid w:val="004253F5"/>
    <w:rsid w:val="00425977"/>
    <w:rsid w:val="00425D04"/>
    <w:rsid w:val="00425D82"/>
    <w:rsid w:val="00425E7E"/>
    <w:rsid w:val="0042627F"/>
    <w:rsid w:val="00426322"/>
    <w:rsid w:val="00426880"/>
    <w:rsid w:val="00426F9D"/>
    <w:rsid w:val="0042711A"/>
    <w:rsid w:val="00427387"/>
    <w:rsid w:val="00427408"/>
    <w:rsid w:val="00427780"/>
    <w:rsid w:val="0043021D"/>
    <w:rsid w:val="004308CB"/>
    <w:rsid w:val="00430A7C"/>
    <w:rsid w:val="00430B5D"/>
    <w:rsid w:val="00430D19"/>
    <w:rsid w:val="00430D46"/>
    <w:rsid w:val="004315FB"/>
    <w:rsid w:val="00431A25"/>
    <w:rsid w:val="00431DAA"/>
    <w:rsid w:val="00431F8A"/>
    <w:rsid w:val="00432650"/>
    <w:rsid w:val="00432DA9"/>
    <w:rsid w:val="00432EEB"/>
    <w:rsid w:val="00433E80"/>
    <w:rsid w:val="00433EA5"/>
    <w:rsid w:val="004344CC"/>
    <w:rsid w:val="004344F8"/>
    <w:rsid w:val="00434602"/>
    <w:rsid w:val="0043470B"/>
    <w:rsid w:val="00434BE8"/>
    <w:rsid w:val="00434F17"/>
    <w:rsid w:val="00435867"/>
    <w:rsid w:val="00435BE5"/>
    <w:rsid w:val="0043631B"/>
    <w:rsid w:val="00436578"/>
    <w:rsid w:val="00436C9A"/>
    <w:rsid w:val="00437118"/>
    <w:rsid w:val="004374BE"/>
    <w:rsid w:val="0043765C"/>
    <w:rsid w:val="00437A68"/>
    <w:rsid w:val="00437A6D"/>
    <w:rsid w:val="00437C35"/>
    <w:rsid w:val="004404B8"/>
    <w:rsid w:val="00440C66"/>
    <w:rsid w:val="0044109F"/>
    <w:rsid w:val="00441321"/>
    <w:rsid w:val="00441436"/>
    <w:rsid w:val="00441836"/>
    <w:rsid w:val="00441A8C"/>
    <w:rsid w:val="00441D98"/>
    <w:rsid w:val="00441EE7"/>
    <w:rsid w:val="00441F22"/>
    <w:rsid w:val="00442102"/>
    <w:rsid w:val="004428E9"/>
    <w:rsid w:val="00442A34"/>
    <w:rsid w:val="00442F31"/>
    <w:rsid w:val="00443080"/>
    <w:rsid w:val="004430BC"/>
    <w:rsid w:val="00443904"/>
    <w:rsid w:val="00443B55"/>
    <w:rsid w:val="00443E8C"/>
    <w:rsid w:val="004441F3"/>
    <w:rsid w:val="0044445E"/>
    <w:rsid w:val="0044446B"/>
    <w:rsid w:val="00444497"/>
    <w:rsid w:val="00444961"/>
    <w:rsid w:val="0044501A"/>
    <w:rsid w:val="0044501C"/>
    <w:rsid w:val="00445054"/>
    <w:rsid w:val="004453A4"/>
    <w:rsid w:val="00445491"/>
    <w:rsid w:val="00445A4F"/>
    <w:rsid w:val="00445B0D"/>
    <w:rsid w:val="00445B53"/>
    <w:rsid w:val="00445DA8"/>
    <w:rsid w:val="0044639E"/>
    <w:rsid w:val="00446645"/>
    <w:rsid w:val="00446BEC"/>
    <w:rsid w:val="00446C74"/>
    <w:rsid w:val="004476F2"/>
    <w:rsid w:val="00447978"/>
    <w:rsid w:val="00447A08"/>
    <w:rsid w:val="004502D2"/>
    <w:rsid w:val="0045066C"/>
    <w:rsid w:val="004506FA"/>
    <w:rsid w:val="004513E1"/>
    <w:rsid w:val="004515BF"/>
    <w:rsid w:val="004519FA"/>
    <w:rsid w:val="00451A52"/>
    <w:rsid w:val="00451C2D"/>
    <w:rsid w:val="00451CBD"/>
    <w:rsid w:val="00451E35"/>
    <w:rsid w:val="00451EB7"/>
    <w:rsid w:val="00452520"/>
    <w:rsid w:val="00452600"/>
    <w:rsid w:val="004527EC"/>
    <w:rsid w:val="00452BEA"/>
    <w:rsid w:val="00452C66"/>
    <w:rsid w:val="00453093"/>
    <w:rsid w:val="00453613"/>
    <w:rsid w:val="00453E09"/>
    <w:rsid w:val="00453FCE"/>
    <w:rsid w:val="004543C2"/>
    <w:rsid w:val="0045475B"/>
    <w:rsid w:val="0045477B"/>
    <w:rsid w:val="00454C15"/>
    <w:rsid w:val="004553B0"/>
    <w:rsid w:val="004561A8"/>
    <w:rsid w:val="0045627D"/>
    <w:rsid w:val="004566A1"/>
    <w:rsid w:val="004567AC"/>
    <w:rsid w:val="00457037"/>
    <w:rsid w:val="004573B9"/>
    <w:rsid w:val="00457499"/>
    <w:rsid w:val="00457C26"/>
    <w:rsid w:val="00457E97"/>
    <w:rsid w:val="00457FE9"/>
    <w:rsid w:val="00460471"/>
    <w:rsid w:val="004606D1"/>
    <w:rsid w:val="00460E21"/>
    <w:rsid w:val="0046106C"/>
    <w:rsid w:val="004610B1"/>
    <w:rsid w:val="0046132D"/>
    <w:rsid w:val="004615F9"/>
    <w:rsid w:val="00461820"/>
    <w:rsid w:val="00461A7C"/>
    <w:rsid w:val="00461CC8"/>
    <w:rsid w:val="004620D5"/>
    <w:rsid w:val="00462321"/>
    <w:rsid w:val="004623F5"/>
    <w:rsid w:val="004624E0"/>
    <w:rsid w:val="00462978"/>
    <w:rsid w:val="00462E40"/>
    <w:rsid w:val="00463276"/>
    <w:rsid w:val="00463CBB"/>
    <w:rsid w:val="00464360"/>
    <w:rsid w:val="004643F9"/>
    <w:rsid w:val="0046444F"/>
    <w:rsid w:val="00464790"/>
    <w:rsid w:val="004648FF"/>
    <w:rsid w:val="00464DF8"/>
    <w:rsid w:val="0046528F"/>
    <w:rsid w:val="0046560E"/>
    <w:rsid w:val="00465ED3"/>
    <w:rsid w:val="00466382"/>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1080"/>
    <w:rsid w:val="0047149A"/>
    <w:rsid w:val="0047183E"/>
    <w:rsid w:val="00471E64"/>
    <w:rsid w:val="00471F87"/>
    <w:rsid w:val="00472734"/>
    <w:rsid w:val="00472ACB"/>
    <w:rsid w:val="00472C9B"/>
    <w:rsid w:val="00472DC9"/>
    <w:rsid w:val="00472E15"/>
    <w:rsid w:val="004733FE"/>
    <w:rsid w:val="004734A2"/>
    <w:rsid w:val="00473652"/>
    <w:rsid w:val="004739CC"/>
    <w:rsid w:val="00473A71"/>
    <w:rsid w:val="00473D86"/>
    <w:rsid w:val="00473E59"/>
    <w:rsid w:val="004740A0"/>
    <w:rsid w:val="00474138"/>
    <w:rsid w:val="004742CE"/>
    <w:rsid w:val="004747ED"/>
    <w:rsid w:val="0047504F"/>
    <w:rsid w:val="00475110"/>
    <w:rsid w:val="0047556C"/>
    <w:rsid w:val="00475864"/>
    <w:rsid w:val="00475AD4"/>
    <w:rsid w:val="00475B38"/>
    <w:rsid w:val="00475B8E"/>
    <w:rsid w:val="00475BBB"/>
    <w:rsid w:val="00476044"/>
    <w:rsid w:val="00476310"/>
    <w:rsid w:val="00476384"/>
    <w:rsid w:val="00476A1A"/>
    <w:rsid w:val="00476B67"/>
    <w:rsid w:val="00476EFC"/>
    <w:rsid w:val="00477055"/>
    <w:rsid w:val="00477138"/>
    <w:rsid w:val="004779DF"/>
    <w:rsid w:val="00477B2C"/>
    <w:rsid w:val="00480113"/>
    <w:rsid w:val="00480279"/>
    <w:rsid w:val="00480E8E"/>
    <w:rsid w:val="00481491"/>
    <w:rsid w:val="004816DA"/>
    <w:rsid w:val="00481952"/>
    <w:rsid w:val="00482097"/>
    <w:rsid w:val="00482134"/>
    <w:rsid w:val="004826AC"/>
    <w:rsid w:val="00482A50"/>
    <w:rsid w:val="00482DEC"/>
    <w:rsid w:val="0048305D"/>
    <w:rsid w:val="0048311B"/>
    <w:rsid w:val="00483125"/>
    <w:rsid w:val="00483481"/>
    <w:rsid w:val="004834E5"/>
    <w:rsid w:val="0048368A"/>
    <w:rsid w:val="004836E0"/>
    <w:rsid w:val="00483CB7"/>
    <w:rsid w:val="00483CE4"/>
    <w:rsid w:val="004843FD"/>
    <w:rsid w:val="004847CA"/>
    <w:rsid w:val="00484F49"/>
    <w:rsid w:val="00485498"/>
    <w:rsid w:val="00485C11"/>
    <w:rsid w:val="00485C33"/>
    <w:rsid w:val="00485FA0"/>
    <w:rsid w:val="00485FBA"/>
    <w:rsid w:val="004860E1"/>
    <w:rsid w:val="004865EB"/>
    <w:rsid w:val="00486818"/>
    <w:rsid w:val="00487297"/>
    <w:rsid w:val="0048744E"/>
    <w:rsid w:val="00487676"/>
    <w:rsid w:val="004877DF"/>
    <w:rsid w:val="00487B8D"/>
    <w:rsid w:val="00487C3C"/>
    <w:rsid w:val="00487C54"/>
    <w:rsid w:val="00487C9E"/>
    <w:rsid w:val="00487F9C"/>
    <w:rsid w:val="00490094"/>
    <w:rsid w:val="0049047B"/>
    <w:rsid w:val="00490A47"/>
    <w:rsid w:val="00490B66"/>
    <w:rsid w:val="00491160"/>
    <w:rsid w:val="0049150E"/>
    <w:rsid w:val="00491E44"/>
    <w:rsid w:val="00491EA0"/>
    <w:rsid w:val="00491F16"/>
    <w:rsid w:val="00492017"/>
    <w:rsid w:val="004920E2"/>
    <w:rsid w:val="004920E6"/>
    <w:rsid w:val="004921B3"/>
    <w:rsid w:val="00492215"/>
    <w:rsid w:val="0049241A"/>
    <w:rsid w:val="00492586"/>
    <w:rsid w:val="00492621"/>
    <w:rsid w:val="00492706"/>
    <w:rsid w:val="004928E6"/>
    <w:rsid w:val="00492BDF"/>
    <w:rsid w:val="00492E55"/>
    <w:rsid w:val="0049302A"/>
    <w:rsid w:val="00493158"/>
    <w:rsid w:val="004931FF"/>
    <w:rsid w:val="004935C4"/>
    <w:rsid w:val="00493BD9"/>
    <w:rsid w:val="00494700"/>
    <w:rsid w:val="00494A63"/>
    <w:rsid w:val="004951DC"/>
    <w:rsid w:val="00495625"/>
    <w:rsid w:val="00495A7E"/>
    <w:rsid w:val="00495D54"/>
    <w:rsid w:val="00496709"/>
    <w:rsid w:val="004967B3"/>
    <w:rsid w:val="00496EC2"/>
    <w:rsid w:val="00497934"/>
    <w:rsid w:val="00497ACA"/>
    <w:rsid w:val="00497B26"/>
    <w:rsid w:val="004A015D"/>
    <w:rsid w:val="004A0670"/>
    <w:rsid w:val="004A12C0"/>
    <w:rsid w:val="004A1603"/>
    <w:rsid w:val="004A1BEC"/>
    <w:rsid w:val="004A1CB5"/>
    <w:rsid w:val="004A1EF9"/>
    <w:rsid w:val="004A21A0"/>
    <w:rsid w:val="004A256A"/>
    <w:rsid w:val="004A31A6"/>
    <w:rsid w:val="004A3BB2"/>
    <w:rsid w:val="004A3F33"/>
    <w:rsid w:val="004A3FA4"/>
    <w:rsid w:val="004A4343"/>
    <w:rsid w:val="004A4F09"/>
    <w:rsid w:val="004A519E"/>
    <w:rsid w:val="004A51EA"/>
    <w:rsid w:val="004A52CC"/>
    <w:rsid w:val="004A5740"/>
    <w:rsid w:val="004A5884"/>
    <w:rsid w:val="004A5E8D"/>
    <w:rsid w:val="004A6558"/>
    <w:rsid w:val="004A6766"/>
    <w:rsid w:val="004A6830"/>
    <w:rsid w:val="004A719C"/>
    <w:rsid w:val="004A71E7"/>
    <w:rsid w:val="004A72BC"/>
    <w:rsid w:val="004A7382"/>
    <w:rsid w:val="004A73A1"/>
    <w:rsid w:val="004A7401"/>
    <w:rsid w:val="004A7C41"/>
    <w:rsid w:val="004A7CF2"/>
    <w:rsid w:val="004B025C"/>
    <w:rsid w:val="004B0774"/>
    <w:rsid w:val="004B0F49"/>
    <w:rsid w:val="004B0F4A"/>
    <w:rsid w:val="004B0FF4"/>
    <w:rsid w:val="004B1180"/>
    <w:rsid w:val="004B1304"/>
    <w:rsid w:val="004B1362"/>
    <w:rsid w:val="004B16FD"/>
    <w:rsid w:val="004B19B7"/>
    <w:rsid w:val="004B1B2F"/>
    <w:rsid w:val="004B1E32"/>
    <w:rsid w:val="004B21CF"/>
    <w:rsid w:val="004B224F"/>
    <w:rsid w:val="004B26EA"/>
    <w:rsid w:val="004B295F"/>
    <w:rsid w:val="004B2D19"/>
    <w:rsid w:val="004B33B6"/>
    <w:rsid w:val="004B3489"/>
    <w:rsid w:val="004B3659"/>
    <w:rsid w:val="004B397B"/>
    <w:rsid w:val="004B3A1A"/>
    <w:rsid w:val="004B3CD9"/>
    <w:rsid w:val="004B3EAC"/>
    <w:rsid w:val="004B4238"/>
    <w:rsid w:val="004B42FA"/>
    <w:rsid w:val="004B43FF"/>
    <w:rsid w:val="004B481E"/>
    <w:rsid w:val="004B4C9C"/>
    <w:rsid w:val="004B5170"/>
    <w:rsid w:val="004B52B5"/>
    <w:rsid w:val="004B537E"/>
    <w:rsid w:val="004B53EB"/>
    <w:rsid w:val="004B5D42"/>
    <w:rsid w:val="004B5EEC"/>
    <w:rsid w:val="004B66C7"/>
    <w:rsid w:val="004B69BF"/>
    <w:rsid w:val="004B6E6F"/>
    <w:rsid w:val="004B6EE6"/>
    <w:rsid w:val="004B6FF5"/>
    <w:rsid w:val="004B732C"/>
    <w:rsid w:val="004B75C2"/>
    <w:rsid w:val="004B7D1A"/>
    <w:rsid w:val="004B7F18"/>
    <w:rsid w:val="004C0044"/>
    <w:rsid w:val="004C01F2"/>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3BD3"/>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A6B"/>
    <w:rsid w:val="004C5B15"/>
    <w:rsid w:val="004C5C70"/>
    <w:rsid w:val="004C64A3"/>
    <w:rsid w:val="004C6521"/>
    <w:rsid w:val="004C692F"/>
    <w:rsid w:val="004C6CD4"/>
    <w:rsid w:val="004C6D63"/>
    <w:rsid w:val="004C6D90"/>
    <w:rsid w:val="004C707D"/>
    <w:rsid w:val="004C750C"/>
    <w:rsid w:val="004C76F6"/>
    <w:rsid w:val="004C7E51"/>
    <w:rsid w:val="004C7E8E"/>
    <w:rsid w:val="004D0618"/>
    <w:rsid w:val="004D0879"/>
    <w:rsid w:val="004D0A26"/>
    <w:rsid w:val="004D0B73"/>
    <w:rsid w:val="004D0F7B"/>
    <w:rsid w:val="004D1035"/>
    <w:rsid w:val="004D182D"/>
    <w:rsid w:val="004D1CC6"/>
    <w:rsid w:val="004D1EEC"/>
    <w:rsid w:val="004D2035"/>
    <w:rsid w:val="004D232C"/>
    <w:rsid w:val="004D252B"/>
    <w:rsid w:val="004D2654"/>
    <w:rsid w:val="004D2792"/>
    <w:rsid w:val="004D29AA"/>
    <w:rsid w:val="004D2A73"/>
    <w:rsid w:val="004D2AA1"/>
    <w:rsid w:val="004D43C8"/>
    <w:rsid w:val="004D4C2E"/>
    <w:rsid w:val="004D4F8F"/>
    <w:rsid w:val="004D516D"/>
    <w:rsid w:val="004D5753"/>
    <w:rsid w:val="004D583B"/>
    <w:rsid w:val="004D5C3C"/>
    <w:rsid w:val="004D5D62"/>
    <w:rsid w:val="004D5F26"/>
    <w:rsid w:val="004D5F95"/>
    <w:rsid w:val="004D5FCA"/>
    <w:rsid w:val="004D61AB"/>
    <w:rsid w:val="004D6368"/>
    <w:rsid w:val="004D6785"/>
    <w:rsid w:val="004D6AC2"/>
    <w:rsid w:val="004D6B67"/>
    <w:rsid w:val="004D6C26"/>
    <w:rsid w:val="004D6E00"/>
    <w:rsid w:val="004D6E0B"/>
    <w:rsid w:val="004D7154"/>
    <w:rsid w:val="004D7179"/>
    <w:rsid w:val="004D7496"/>
    <w:rsid w:val="004D7731"/>
    <w:rsid w:val="004D7B45"/>
    <w:rsid w:val="004D7B59"/>
    <w:rsid w:val="004D7FDC"/>
    <w:rsid w:val="004E004F"/>
    <w:rsid w:val="004E01F3"/>
    <w:rsid w:val="004E0506"/>
    <w:rsid w:val="004E0589"/>
    <w:rsid w:val="004E0688"/>
    <w:rsid w:val="004E0CA3"/>
    <w:rsid w:val="004E0CAF"/>
    <w:rsid w:val="004E0ECE"/>
    <w:rsid w:val="004E1279"/>
    <w:rsid w:val="004E14A9"/>
    <w:rsid w:val="004E1665"/>
    <w:rsid w:val="004E1680"/>
    <w:rsid w:val="004E2581"/>
    <w:rsid w:val="004E2BE6"/>
    <w:rsid w:val="004E2FAD"/>
    <w:rsid w:val="004E3452"/>
    <w:rsid w:val="004E39D2"/>
    <w:rsid w:val="004E3B4F"/>
    <w:rsid w:val="004E3E12"/>
    <w:rsid w:val="004E3FCD"/>
    <w:rsid w:val="004E412A"/>
    <w:rsid w:val="004E4208"/>
    <w:rsid w:val="004E4671"/>
    <w:rsid w:val="004E46CA"/>
    <w:rsid w:val="004E49B7"/>
    <w:rsid w:val="004E4B07"/>
    <w:rsid w:val="004E5204"/>
    <w:rsid w:val="004E543B"/>
    <w:rsid w:val="004E55E6"/>
    <w:rsid w:val="004E565E"/>
    <w:rsid w:val="004E5837"/>
    <w:rsid w:val="004E58BA"/>
    <w:rsid w:val="004E59F0"/>
    <w:rsid w:val="004E5A01"/>
    <w:rsid w:val="004E5DAB"/>
    <w:rsid w:val="004E6C3D"/>
    <w:rsid w:val="004E6E48"/>
    <w:rsid w:val="004E6F2A"/>
    <w:rsid w:val="004E7385"/>
    <w:rsid w:val="004E7819"/>
    <w:rsid w:val="004E7F16"/>
    <w:rsid w:val="004F0220"/>
    <w:rsid w:val="004F0345"/>
    <w:rsid w:val="004F042E"/>
    <w:rsid w:val="004F0526"/>
    <w:rsid w:val="004F06EA"/>
    <w:rsid w:val="004F0CC4"/>
    <w:rsid w:val="004F193C"/>
    <w:rsid w:val="004F1948"/>
    <w:rsid w:val="004F2063"/>
    <w:rsid w:val="004F29B8"/>
    <w:rsid w:val="004F2B1F"/>
    <w:rsid w:val="004F3889"/>
    <w:rsid w:val="004F46DE"/>
    <w:rsid w:val="004F4D50"/>
    <w:rsid w:val="004F4F0B"/>
    <w:rsid w:val="004F52B6"/>
    <w:rsid w:val="004F5612"/>
    <w:rsid w:val="004F5B68"/>
    <w:rsid w:val="004F5B74"/>
    <w:rsid w:val="004F5BF1"/>
    <w:rsid w:val="004F5EDF"/>
    <w:rsid w:val="004F60A3"/>
    <w:rsid w:val="004F6147"/>
    <w:rsid w:val="004F63BA"/>
    <w:rsid w:val="004F6529"/>
    <w:rsid w:val="004F66A8"/>
    <w:rsid w:val="004F68A2"/>
    <w:rsid w:val="004F6949"/>
    <w:rsid w:val="004F6BD4"/>
    <w:rsid w:val="004F70B1"/>
    <w:rsid w:val="004F7103"/>
    <w:rsid w:val="004F73C3"/>
    <w:rsid w:val="004F772C"/>
    <w:rsid w:val="004F7B72"/>
    <w:rsid w:val="004F7C9B"/>
    <w:rsid w:val="004F7DCF"/>
    <w:rsid w:val="0050010D"/>
    <w:rsid w:val="005003D0"/>
    <w:rsid w:val="005005B8"/>
    <w:rsid w:val="00500815"/>
    <w:rsid w:val="00500B7F"/>
    <w:rsid w:val="00501066"/>
    <w:rsid w:val="00502440"/>
    <w:rsid w:val="005029E1"/>
    <w:rsid w:val="00502FE4"/>
    <w:rsid w:val="00503220"/>
    <w:rsid w:val="00503381"/>
    <w:rsid w:val="005033D2"/>
    <w:rsid w:val="00503521"/>
    <w:rsid w:val="0050373B"/>
    <w:rsid w:val="00503B71"/>
    <w:rsid w:val="0050419E"/>
    <w:rsid w:val="00504417"/>
    <w:rsid w:val="0050443D"/>
    <w:rsid w:val="005045D1"/>
    <w:rsid w:val="00504879"/>
    <w:rsid w:val="005049BE"/>
    <w:rsid w:val="00504A47"/>
    <w:rsid w:val="00504B70"/>
    <w:rsid w:val="0050517C"/>
    <w:rsid w:val="00505875"/>
    <w:rsid w:val="00505BD8"/>
    <w:rsid w:val="00505BE6"/>
    <w:rsid w:val="005060C4"/>
    <w:rsid w:val="005060D3"/>
    <w:rsid w:val="005062DA"/>
    <w:rsid w:val="00506408"/>
    <w:rsid w:val="00506653"/>
    <w:rsid w:val="00506849"/>
    <w:rsid w:val="00506C4D"/>
    <w:rsid w:val="00506C94"/>
    <w:rsid w:val="00507204"/>
    <w:rsid w:val="005076C6"/>
    <w:rsid w:val="00507CA9"/>
    <w:rsid w:val="005100AA"/>
    <w:rsid w:val="005100B0"/>
    <w:rsid w:val="00510460"/>
    <w:rsid w:val="00510744"/>
    <w:rsid w:val="0051076E"/>
    <w:rsid w:val="00510A20"/>
    <w:rsid w:val="00510BD8"/>
    <w:rsid w:val="0051113F"/>
    <w:rsid w:val="00511192"/>
    <w:rsid w:val="00511D75"/>
    <w:rsid w:val="00512849"/>
    <w:rsid w:val="00512A80"/>
    <w:rsid w:val="00512AB9"/>
    <w:rsid w:val="00512BD3"/>
    <w:rsid w:val="00512E6B"/>
    <w:rsid w:val="00512F7C"/>
    <w:rsid w:val="00512FAD"/>
    <w:rsid w:val="0051360C"/>
    <w:rsid w:val="0051367C"/>
    <w:rsid w:val="005139C5"/>
    <w:rsid w:val="00513FAB"/>
    <w:rsid w:val="005148C7"/>
    <w:rsid w:val="00514FE0"/>
    <w:rsid w:val="005152B6"/>
    <w:rsid w:val="005152FC"/>
    <w:rsid w:val="00515650"/>
    <w:rsid w:val="005157F5"/>
    <w:rsid w:val="00515E3A"/>
    <w:rsid w:val="00515F5C"/>
    <w:rsid w:val="00516500"/>
    <w:rsid w:val="005165BF"/>
    <w:rsid w:val="00516851"/>
    <w:rsid w:val="00516ABA"/>
    <w:rsid w:val="00516E88"/>
    <w:rsid w:val="005174A7"/>
    <w:rsid w:val="005179E3"/>
    <w:rsid w:val="00517CA7"/>
    <w:rsid w:val="00517D76"/>
    <w:rsid w:val="00517E09"/>
    <w:rsid w:val="00520187"/>
    <w:rsid w:val="0052021D"/>
    <w:rsid w:val="005206A8"/>
    <w:rsid w:val="005213C9"/>
    <w:rsid w:val="00521496"/>
    <w:rsid w:val="00521859"/>
    <w:rsid w:val="0052196D"/>
    <w:rsid w:val="005219FB"/>
    <w:rsid w:val="00521A3F"/>
    <w:rsid w:val="00521C02"/>
    <w:rsid w:val="00521EAC"/>
    <w:rsid w:val="005220AD"/>
    <w:rsid w:val="005229D5"/>
    <w:rsid w:val="005229E8"/>
    <w:rsid w:val="00522EFE"/>
    <w:rsid w:val="00523001"/>
    <w:rsid w:val="00523229"/>
    <w:rsid w:val="005233DF"/>
    <w:rsid w:val="00523889"/>
    <w:rsid w:val="00523965"/>
    <w:rsid w:val="00523CFA"/>
    <w:rsid w:val="00523FF8"/>
    <w:rsid w:val="00524167"/>
    <w:rsid w:val="005241A6"/>
    <w:rsid w:val="005244F8"/>
    <w:rsid w:val="00524B07"/>
    <w:rsid w:val="00524B7D"/>
    <w:rsid w:val="00525428"/>
    <w:rsid w:val="005255A8"/>
    <w:rsid w:val="005255B6"/>
    <w:rsid w:val="0052585E"/>
    <w:rsid w:val="00525EA5"/>
    <w:rsid w:val="00525EAD"/>
    <w:rsid w:val="005262F0"/>
    <w:rsid w:val="005268A7"/>
    <w:rsid w:val="005276EA"/>
    <w:rsid w:val="00527A2D"/>
    <w:rsid w:val="00527BA3"/>
    <w:rsid w:val="00527D82"/>
    <w:rsid w:val="00527DD2"/>
    <w:rsid w:val="00527E78"/>
    <w:rsid w:val="00530264"/>
    <w:rsid w:val="00530982"/>
    <w:rsid w:val="00530B6E"/>
    <w:rsid w:val="00530B9F"/>
    <w:rsid w:val="005313D9"/>
    <w:rsid w:val="005318B7"/>
    <w:rsid w:val="00531BFD"/>
    <w:rsid w:val="00532012"/>
    <w:rsid w:val="00532160"/>
    <w:rsid w:val="005329FB"/>
    <w:rsid w:val="00532D79"/>
    <w:rsid w:val="0053313A"/>
    <w:rsid w:val="0053322F"/>
    <w:rsid w:val="0053329F"/>
    <w:rsid w:val="005333BE"/>
    <w:rsid w:val="00533659"/>
    <w:rsid w:val="005336FA"/>
    <w:rsid w:val="00533756"/>
    <w:rsid w:val="00533772"/>
    <w:rsid w:val="0053416D"/>
    <w:rsid w:val="005341D7"/>
    <w:rsid w:val="00534345"/>
    <w:rsid w:val="0053463A"/>
    <w:rsid w:val="005352B0"/>
    <w:rsid w:val="0053532A"/>
    <w:rsid w:val="00535D2A"/>
    <w:rsid w:val="00535DC8"/>
    <w:rsid w:val="00535E9F"/>
    <w:rsid w:val="00535EDB"/>
    <w:rsid w:val="00536007"/>
    <w:rsid w:val="00536683"/>
    <w:rsid w:val="005377A1"/>
    <w:rsid w:val="00537F1B"/>
    <w:rsid w:val="00537FFC"/>
    <w:rsid w:val="00540011"/>
    <w:rsid w:val="00540096"/>
    <w:rsid w:val="005401A1"/>
    <w:rsid w:val="005404F0"/>
    <w:rsid w:val="0054054A"/>
    <w:rsid w:val="0054069F"/>
    <w:rsid w:val="005408E3"/>
    <w:rsid w:val="00540B96"/>
    <w:rsid w:val="005411CE"/>
    <w:rsid w:val="0054182D"/>
    <w:rsid w:val="00541859"/>
    <w:rsid w:val="0054196A"/>
    <w:rsid w:val="00541EBB"/>
    <w:rsid w:val="005421D7"/>
    <w:rsid w:val="005421F5"/>
    <w:rsid w:val="0054295A"/>
    <w:rsid w:val="00542A93"/>
    <w:rsid w:val="00542B85"/>
    <w:rsid w:val="00542C5D"/>
    <w:rsid w:val="005433E7"/>
    <w:rsid w:val="00543A59"/>
    <w:rsid w:val="00543A74"/>
    <w:rsid w:val="00543E14"/>
    <w:rsid w:val="00543FFE"/>
    <w:rsid w:val="005441E7"/>
    <w:rsid w:val="0054438F"/>
    <w:rsid w:val="005444BB"/>
    <w:rsid w:val="005444C6"/>
    <w:rsid w:val="005444F1"/>
    <w:rsid w:val="0054466A"/>
    <w:rsid w:val="00544B8F"/>
    <w:rsid w:val="00544E17"/>
    <w:rsid w:val="00544ECC"/>
    <w:rsid w:val="0054535F"/>
    <w:rsid w:val="0054593B"/>
    <w:rsid w:val="00545AB8"/>
    <w:rsid w:val="00545B74"/>
    <w:rsid w:val="00545C33"/>
    <w:rsid w:val="005466B2"/>
    <w:rsid w:val="005468B9"/>
    <w:rsid w:val="00546A70"/>
    <w:rsid w:val="00546F64"/>
    <w:rsid w:val="005470EA"/>
    <w:rsid w:val="00547216"/>
    <w:rsid w:val="005474B0"/>
    <w:rsid w:val="00547E0D"/>
    <w:rsid w:val="00547E13"/>
    <w:rsid w:val="00547E4E"/>
    <w:rsid w:val="00547ED6"/>
    <w:rsid w:val="005500B3"/>
    <w:rsid w:val="005505B5"/>
    <w:rsid w:val="005505E6"/>
    <w:rsid w:val="005506DA"/>
    <w:rsid w:val="00550C66"/>
    <w:rsid w:val="00550DDA"/>
    <w:rsid w:val="00551013"/>
    <w:rsid w:val="00551206"/>
    <w:rsid w:val="0055139A"/>
    <w:rsid w:val="0055157C"/>
    <w:rsid w:val="0055175E"/>
    <w:rsid w:val="00551A2A"/>
    <w:rsid w:val="00551E09"/>
    <w:rsid w:val="0055234D"/>
    <w:rsid w:val="005523CD"/>
    <w:rsid w:val="005524A9"/>
    <w:rsid w:val="0055275B"/>
    <w:rsid w:val="00552A25"/>
    <w:rsid w:val="00552DC7"/>
    <w:rsid w:val="005530B5"/>
    <w:rsid w:val="005530F4"/>
    <w:rsid w:val="00553A05"/>
    <w:rsid w:val="00553CF6"/>
    <w:rsid w:val="00553E26"/>
    <w:rsid w:val="00554385"/>
    <w:rsid w:val="0055452E"/>
    <w:rsid w:val="00554802"/>
    <w:rsid w:val="0055482C"/>
    <w:rsid w:val="005549B6"/>
    <w:rsid w:val="00555192"/>
    <w:rsid w:val="0055597C"/>
    <w:rsid w:val="00555F97"/>
    <w:rsid w:val="005562DE"/>
    <w:rsid w:val="005563F1"/>
    <w:rsid w:val="0055668F"/>
    <w:rsid w:val="00556744"/>
    <w:rsid w:val="00556C10"/>
    <w:rsid w:val="005572EF"/>
    <w:rsid w:val="00557B91"/>
    <w:rsid w:val="00557E4B"/>
    <w:rsid w:val="00557FE4"/>
    <w:rsid w:val="00560029"/>
    <w:rsid w:val="005600CD"/>
    <w:rsid w:val="00560274"/>
    <w:rsid w:val="00560911"/>
    <w:rsid w:val="00560BCC"/>
    <w:rsid w:val="005612FA"/>
    <w:rsid w:val="00561323"/>
    <w:rsid w:val="005613BF"/>
    <w:rsid w:val="00561623"/>
    <w:rsid w:val="0056162A"/>
    <w:rsid w:val="00561C12"/>
    <w:rsid w:val="005627D8"/>
    <w:rsid w:val="00562E81"/>
    <w:rsid w:val="0056374C"/>
    <w:rsid w:val="00563B0D"/>
    <w:rsid w:val="00563B88"/>
    <w:rsid w:val="00563C9F"/>
    <w:rsid w:val="00563CD2"/>
    <w:rsid w:val="00563F15"/>
    <w:rsid w:val="00564820"/>
    <w:rsid w:val="00564D11"/>
    <w:rsid w:val="00564E2F"/>
    <w:rsid w:val="00565276"/>
    <w:rsid w:val="005652CE"/>
    <w:rsid w:val="0056595B"/>
    <w:rsid w:val="00565A3E"/>
    <w:rsid w:val="00565C65"/>
    <w:rsid w:val="00565D0D"/>
    <w:rsid w:val="005667F4"/>
    <w:rsid w:val="00566D90"/>
    <w:rsid w:val="00566E02"/>
    <w:rsid w:val="005670E9"/>
    <w:rsid w:val="0056726C"/>
    <w:rsid w:val="0056727D"/>
    <w:rsid w:val="0056761C"/>
    <w:rsid w:val="00567740"/>
    <w:rsid w:val="0057033E"/>
    <w:rsid w:val="00570432"/>
    <w:rsid w:val="00570737"/>
    <w:rsid w:val="00570A59"/>
    <w:rsid w:val="00570AC1"/>
    <w:rsid w:val="00570E3E"/>
    <w:rsid w:val="00570E40"/>
    <w:rsid w:val="0057102A"/>
    <w:rsid w:val="005710FA"/>
    <w:rsid w:val="0057122D"/>
    <w:rsid w:val="00571481"/>
    <w:rsid w:val="0057168E"/>
    <w:rsid w:val="0057170A"/>
    <w:rsid w:val="00571753"/>
    <w:rsid w:val="00571B21"/>
    <w:rsid w:val="00571D99"/>
    <w:rsid w:val="00571DF0"/>
    <w:rsid w:val="00572276"/>
    <w:rsid w:val="0057250B"/>
    <w:rsid w:val="005726A5"/>
    <w:rsid w:val="005727DE"/>
    <w:rsid w:val="00572978"/>
    <w:rsid w:val="005731AA"/>
    <w:rsid w:val="00573507"/>
    <w:rsid w:val="0057366A"/>
    <w:rsid w:val="005739A1"/>
    <w:rsid w:val="00573A33"/>
    <w:rsid w:val="00573C7C"/>
    <w:rsid w:val="005743E4"/>
    <w:rsid w:val="005744B6"/>
    <w:rsid w:val="005744D5"/>
    <w:rsid w:val="00574603"/>
    <w:rsid w:val="005748D3"/>
    <w:rsid w:val="00574AC0"/>
    <w:rsid w:val="00574F6D"/>
    <w:rsid w:val="00575691"/>
    <w:rsid w:val="00575744"/>
    <w:rsid w:val="00575FF2"/>
    <w:rsid w:val="00576926"/>
    <w:rsid w:val="00576F58"/>
    <w:rsid w:val="00577246"/>
    <w:rsid w:val="00577490"/>
    <w:rsid w:val="005775E4"/>
    <w:rsid w:val="0057766F"/>
    <w:rsid w:val="005776F7"/>
    <w:rsid w:val="0057783C"/>
    <w:rsid w:val="00577B2A"/>
    <w:rsid w:val="00577D22"/>
    <w:rsid w:val="00577DF0"/>
    <w:rsid w:val="00580224"/>
    <w:rsid w:val="0058049E"/>
    <w:rsid w:val="00580727"/>
    <w:rsid w:val="005808CC"/>
    <w:rsid w:val="0058092A"/>
    <w:rsid w:val="005809BE"/>
    <w:rsid w:val="00580AAC"/>
    <w:rsid w:val="00580DC9"/>
    <w:rsid w:val="00581228"/>
    <w:rsid w:val="0058150E"/>
    <w:rsid w:val="005815B9"/>
    <w:rsid w:val="005815CF"/>
    <w:rsid w:val="005817E2"/>
    <w:rsid w:val="005820E0"/>
    <w:rsid w:val="00582200"/>
    <w:rsid w:val="00582373"/>
    <w:rsid w:val="00582421"/>
    <w:rsid w:val="005828D1"/>
    <w:rsid w:val="0058303A"/>
    <w:rsid w:val="005831F5"/>
    <w:rsid w:val="005836F1"/>
    <w:rsid w:val="0058375F"/>
    <w:rsid w:val="00583944"/>
    <w:rsid w:val="005839EA"/>
    <w:rsid w:val="00584853"/>
    <w:rsid w:val="00585087"/>
    <w:rsid w:val="0058523C"/>
    <w:rsid w:val="00585370"/>
    <w:rsid w:val="00585436"/>
    <w:rsid w:val="0058560C"/>
    <w:rsid w:val="00585630"/>
    <w:rsid w:val="00585772"/>
    <w:rsid w:val="0058581E"/>
    <w:rsid w:val="00585820"/>
    <w:rsid w:val="00585C44"/>
    <w:rsid w:val="00585C62"/>
    <w:rsid w:val="00586579"/>
    <w:rsid w:val="005865CA"/>
    <w:rsid w:val="00586738"/>
    <w:rsid w:val="00586771"/>
    <w:rsid w:val="005867DA"/>
    <w:rsid w:val="00587781"/>
    <w:rsid w:val="00587A13"/>
    <w:rsid w:val="00587A62"/>
    <w:rsid w:val="00587CEF"/>
    <w:rsid w:val="0059013E"/>
    <w:rsid w:val="005910EB"/>
    <w:rsid w:val="0059139D"/>
    <w:rsid w:val="00591441"/>
    <w:rsid w:val="0059144E"/>
    <w:rsid w:val="00591465"/>
    <w:rsid w:val="00591558"/>
    <w:rsid w:val="00591580"/>
    <w:rsid w:val="0059182B"/>
    <w:rsid w:val="00591BB5"/>
    <w:rsid w:val="00591C30"/>
    <w:rsid w:val="00592446"/>
    <w:rsid w:val="00592FC6"/>
    <w:rsid w:val="0059343A"/>
    <w:rsid w:val="00593665"/>
    <w:rsid w:val="0059366F"/>
    <w:rsid w:val="00593A5F"/>
    <w:rsid w:val="00593C7D"/>
    <w:rsid w:val="00593F98"/>
    <w:rsid w:val="00594240"/>
    <w:rsid w:val="005942BF"/>
    <w:rsid w:val="005943C8"/>
    <w:rsid w:val="00594C86"/>
    <w:rsid w:val="00594FE8"/>
    <w:rsid w:val="005950F2"/>
    <w:rsid w:val="0059538D"/>
    <w:rsid w:val="00595534"/>
    <w:rsid w:val="005957BC"/>
    <w:rsid w:val="005960D9"/>
    <w:rsid w:val="005961AB"/>
    <w:rsid w:val="005962DE"/>
    <w:rsid w:val="00596A4E"/>
    <w:rsid w:val="005971A7"/>
    <w:rsid w:val="0059728C"/>
    <w:rsid w:val="005974DF"/>
    <w:rsid w:val="0059780E"/>
    <w:rsid w:val="0059786C"/>
    <w:rsid w:val="0059793B"/>
    <w:rsid w:val="00597D37"/>
    <w:rsid w:val="00597E83"/>
    <w:rsid w:val="00597F12"/>
    <w:rsid w:val="005A01BC"/>
    <w:rsid w:val="005A03BC"/>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C8E"/>
    <w:rsid w:val="005A2D5B"/>
    <w:rsid w:val="005A2E29"/>
    <w:rsid w:val="005A3390"/>
    <w:rsid w:val="005A347B"/>
    <w:rsid w:val="005A348A"/>
    <w:rsid w:val="005A34C3"/>
    <w:rsid w:val="005A36C3"/>
    <w:rsid w:val="005A3A84"/>
    <w:rsid w:val="005A407A"/>
    <w:rsid w:val="005A40AC"/>
    <w:rsid w:val="005A4250"/>
    <w:rsid w:val="005A4503"/>
    <w:rsid w:val="005A45F3"/>
    <w:rsid w:val="005A4BA9"/>
    <w:rsid w:val="005A5044"/>
    <w:rsid w:val="005A552F"/>
    <w:rsid w:val="005A55AC"/>
    <w:rsid w:val="005A5A13"/>
    <w:rsid w:val="005A5D13"/>
    <w:rsid w:val="005A5E31"/>
    <w:rsid w:val="005A5E55"/>
    <w:rsid w:val="005A5F59"/>
    <w:rsid w:val="005A6133"/>
    <w:rsid w:val="005A6152"/>
    <w:rsid w:val="005A68DA"/>
    <w:rsid w:val="005A6DCC"/>
    <w:rsid w:val="005A6F2F"/>
    <w:rsid w:val="005A6F5B"/>
    <w:rsid w:val="005A7156"/>
    <w:rsid w:val="005A71F4"/>
    <w:rsid w:val="005A7762"/>
    <w:rsid w:val="005A7ABF"/>
    <w:rsid w:val="005A7BD0"/>
    <w:rsid w:val="005B00BE"/>
    <w:rsid w:val="005B0156"/>
    <w:rsid w:val="005B02F3"/>
    <w:rsid w:val="005B05B4"/>
    <w:rsid w:val="005B08F3"/>
    <w:rsid w:val="005B09E4"/>
    <w:rsid w:val="005B0C0C"/>
    <w:rsid w:val="005B0DE2"/>
    <w:rsid w:val="005B14F2"/>
    <w:rsid w:val="005B1604"/>
    <w:rsid w:val="005B166E"/>
    <w:rsid w:val="005B2308"/>
    <w:rsid w:val="005B2498"/>
    <w:rsid w:val="005B280B"/>
    <w:rsid w:val="005B2D2F"/>
    <w:rsid w:val="005B34A3"/>
    <w:rsid w:val="005B38A1"/>
    <w:rsid w:val="005B39AE"/>
    <w:rsid w:val="005B3A88"/>
    <w:rsid w:val="005B3B07"/>
    <w:rsid w:val="005B3BDB"/>
    <w:rsid w:val="005B3E73"/>
    <w:rsid w:val="005B4900"/>
    <w:rsid w:val="005B5534"/>
    <w:rsid w:val="005B61DC"/>
    <w:rsid w:val="005B62D7"/>
    <w:rsid w:val="005B6921"/>
    <w:rsid w:val="005B6D62"/>
    <w:rsid w:val="005B6E7B"/>
    <w:rsid w:val="005B6F34"/>
    <w:rsid w:val="005B7104"/>
    <w:rsid w:val="005B713B"/>
    <w:rsid w:val="005B7900"/>
    <w:rsid w:val="005C0017"/>
    <w:rsid w:val="005C01D0"/>
    <w:rsid w:val="005C0300"/>
    <w:rsid w:val="005C0F9C"/>
    <w:rsid w:val="005C0FAC"/>
    <w:rsid w:val="005C1B77"/>
    <w:rsid w:val="005C1BA6"/>
    <w:rsid w:val="005C1CD5"/>
    <w:rsid w:val="005C1F93"/>
    <w:rsid w:val="005C2032"/>
    <w:rsid w:val="005C20AD"/>
    <w:rsid w:val="005C22CC"/>
    <w:rsid w:val="005C23CF"/>
    <w:rsid w:val="005C2917"/>
    <w:rsid w:val="005C2BB4"/>
    <w:rsid w:val="005C2BC6"/>
    <w:rsid w:val="005C3029"/>
    <w:rsid w:val="005C30C2"/>
    <w:rsid w:val="005C3255"/>
    <w:rsid w:val="005C34AB"/>
    <w:rsid w:val="005C3585"/>
    <w:rsid w:val="005C370B"/>
    <w:rsid w:val="005C40D6"/>
    <w:rsid w:val="005C49FC"/>
    <w:rsid w:val="005C4AB0"/>
    <w:rsid w:val="005C4BD2"/>
    <w:rsid w:val="005C5AC4"/>
    <w:rsid w:val="005C5DBB"/>
    <w:rsid w:val="005C5F0B"/>
    <w:rsid w:val="005C5F21"/>
    <w:rsid w:val="005C60E1"/>
    <w:rsid w:val="005C6264"/>
    <w:rsid w:val="005C702B"/>
    <w:rsid w:val="005C7238"/>
    <w:rsid w:val="005C7364"/>
    <w:rsid w:val="005C75A6"/>
    <w:rsid w:val="005C767A"/>
    <w:rsid w:val="005C79FD"/>
    <w:rsid w:val="005D024D"/>
    <w:rsid w:val="005D0268"/>
    <w:rsid w:val="005D0418"/>
    <w:rsid w:val="005D0621"/>
    <w:rsid w:val="005D0B12"/>
    <w:rsid w:val="005D0C84"/>
    <w:rsid w:val="005D0CA9"/>
    <w:rsid w:val="005D14F4"/>
    <w:rsid w:val="005D194D"/>
    <w:rsid w:val="005D1BAE"/>
    <w:rsid w:val="005D1BF8"/>
    <w:rsid w:val="005D2179"/>
    <w:rsid w:val="005D2233"/>
    <w:rsid w:val="005D2363"/>
    <w:rsid w:val="005D289D"/>
    <w:rsid w:val="005D28D6"/>
    <w:rsid w:val="005D2A65"/>
    <w:rsid w:val="005D2BDA"/>
    <w:rsid w:val="005D3BE8"/>
    <w:rsid w:val="005D3DF4"/>
    <w:rsid w:val="005D41D4"/>
    <w:rsid w:val="005D44C6"/>
    <w:rsid w:val="005D45A9"/>
    <w:rsid w:val="005D46CB"/>
    <w:rsid w:val="005D4D74"/>
    <w:rsid w:val="005D55C5"/>
    <w:rsid w:val="005D561C"/>
    <w:rsid w:val="005D57D9"/>
    <w:rsid w:val="005D5CBD"/>
    <w:rsid w:val="005D61CE"/>
    <w:rsid w:val="005D66E1"/>
    <w:rsid w:val="005D6BA3"/>
    <w:rsid w:val="005D6CB0"/>
    <w:rsid w:val="005D7269"/>
    <w:rsid w:val="005D737B"/>
    <w:rsid w:val="005D737E"/>
    <w:rsid w:val="005D7493"/>
    <w:rsid w:val="005D756E"/>
    <w:rsid w:val="005D7804"/>
    <w:rsid w:val="005D7D93"/>
    <w:rsid w:val="005D7FC2"/>
    <w:rsid w:val="005E047C"/>
    <w:rsid w:val="005E0653"/>
    <w:rsid w:val="005E0726"/>
    <w:rsid w:val="005E0AF2"/>
    <w:rsid w:val="005E125C"/>
    <w:rsid w:val="005E167B"/>
    <w:rsid w:val="005E1721"/>
    <w:rsid w:val="005E196A"/>
    <w:rsid w:val="005E1D7E"/>
    <w:rsid w:val="005E25E1"/>
    <w:rsid w:val="005E2735"/>
    <w:rsid w:val="005E28D1"/>
    <w:rsid w:val="005E33DC"/>
    <w:rsid w:val="005E39B8"/>
    <w:rsid w:val="005E39C8"/>
    <w:rsid w:val="005E3C75"/>
    <w:rsid w:val="005E4669"/>
    <w:rsid w:val="005E46EB"/>
    <w:rsid w:val="005E4AD9"/>
    <w:rsid w:val="005E4CB7"/>
    <w:rsid w:val="005E593F"/>
    <w:rsid w:val="005E5B43"/>
    <w:rsid w:val="005E60F5"/>
    <w:rsid w:val="005E62DF"/>
    <w:rsid w:val="005E62F2"/>
    <w:rsid w:val="005E64FA"/>
    <w:rsid w:val="005E6D61"/>
    <w:rsid w:val="005E72BB"/>
    <w:rsid w:val="005E743B"/>
    <w:rsid w:val="005E77A5"/>
    <w:rsid w:val="005E7D7A"/>
    <w:rsid w:val="005E7E78"/>
    <w:rsid w:val="005E7E88"/>
    <w:rsid w:val="005F010F"/>
    <w:rsid w:val="005F01A7"/>
    <w:rsid w:val="005F0B73"/>
    <w:rsid w:val="005F0EF4"/>
    <w:rsid w:val="005F1023"/>
    <w:rsid w:val="005F1781"/>
    <w:rsid w:val="005F19E6"/>
    <w:rsid w:val="005F1C99"/>
    <w:rsid w:val="005F1F49"/>
    <w:rsid w:val="005F1FA1"/>
    <w:rsid w:val="005F216E"/>
    <w:rsid w:val="005F228E"/>
    <w:rsid w:val="005F2640"/>
    <w:rsid w:val="005F296E"/>
    <w:rsid w:val="005F2ACE"/>
    <w:rsid w:val="005F2ED3"/>
    <w:rsid w:val="005F2F60"/>
    <w:rsid w:val="005F3551"/>
    <w:rsid w:val="005F369E"/>
    <w:rsid w:val="005F3B63"/>
    <w:rsid w:val="005F421E"/>
    <w:rsid w:val="005F4449"/>
    <w:rsid w:val="005F4751"/>
    <w:rsid w:val="005F4893"/>
    <w:rsid w:val="005F4952"/>
    <w:rsid w:val="005F4A5D"/>
    <w:rsid w:val="005F525B"/>
    <w:rsid w:val="005F54F6"/>
    <w:rsid w:val="005F5D79"/>
    <w:rsid w:val="005F5FA7"/>
    <w:rsid w:val="005F6011"/>
    <w:rsid w:val="005F68E0"/>
    <w:rsid w:val="005F6973"/>
    <w:rsid w:val="005F6985"/>
    <w:rsid w:val="005F6C0C"/>
    <w:rsid w:val="005F6CD4"/>
    <w:rsid w:val="005F6DEF"/>
    <w:rsid w:val="005F6ED3"/>
    <w:rsid w:val="005F737F"/>
    <w:rsid w:val="005F74F5"/>
    <w:rsid w:val="005F753D"/>
    <w:rsid w:val="00600554"/>
    <w:rsid w:val="006008B0"/>
    <w:rsid w:val="00600966"/>
    <w:rsid w:val="00600A46"/>
    <w:rsid w:val="00600DD1"/>
    <w:rsid w:val="00601C20"/>
    <w:rsid w:val="00601DDF"/>
    <w:rsid w:val="0060228C"/>
    <w:rsid w:val="00602616"/>
    <w:rsid w:val="00602FEC"/>
    <w:rsid w:val="00603109"/>
    <w:rsid w:val="006033AC"/>
    <w:rsid w:val="00603AE6"/>
    <w:rsid w:val="00603E46"/>
    <w:rsid w:val="00604A7A"/>
    <w:rsid w:val="00604CB4"/>
    <w:rsid w:val="0060566B"/>
    <w:rsid w:val="006057B2"/>
    <w:rsid w:val="00605975"/>
    <w:rsid w:val="00605E92"/>
    <w:rsid w:val="00605F32"/>
    <w:rsid w:val="00606558"/>
    <w:rsid w:val="0060656F"/>
    <w:rsid w:val="00606FCD"/>
    <w:rsid w:val="00607318"/>
    <w:rsid w:val="00607ABE"/>
    <w:rsid w:val="00607B18"/>
    <w:rsid w:val="00607B3D"/>
    <w:rsid w:val="00607B98"/>
    <w:rsid w:val="006103E4"/>
    <w:rsid w:val="006106EB"/>
    <w:rsid w:val="006112CB"/>
    <w:rsid w:val="0061143D"/>
    <w:rsid w:val="00611ACA"/>
    <w:rsid w:val="00611BD5"/>
    <w:rsid w:val="00611D86"/>
    <w:rsid w:val="00611FB6"/>
    <w:rsid w:val="0061208E"/>
    <w:rsid w:val="006122AA"/>
    <w:rsid w:val="0061239F"/>
    <w:rsid w:val="00612879"/>
    <w:rsid w:val="00612B1F"/>
    <w:rsid w:val="006130E7"/>
    <w:rsid w:val="00613B39"/>
    <w:rsid w:val="00613BA7"/>
    <w:rsid w:val="00613C54"/>
    <w:rsid w:val="00613FC7"/>
    <w:rsid w:val="00614061"/>
    <w:rsid w:val="006140BC"/>
    <w:rsid w:val="006143B5"/>
    <w:rsid w:val="00614B82"/>
    <w:rsid w:val="00615208"/>
    <w:rsid w:val="006159DC"/>
    <w:rsid w:val="00615A76"/>
    <w:rsid w:val="00616227"/>
    <w:rsid w:val="00616720"/>
    <w:rsid w:val="006169DE"/>
    <w:rsid w:val="00617110"/>
    <w:rsid w:val="0061730F"/>
    <w:rsid w:val="00617552"/>
    <w:rsid w:val="006175B8"/>
    <w:rsid w:val="00617E32"/>
    <w:rsid w:val="00620605"/>
    <w:rsid w:val="00620785"/>
    <w:rsid w:val="006208F6"/>
    <w:rsid w:val="00620AC5"/>
    <w:rsid w:val="0062118E"/>
    <w:rsid w:val="00621636"/>
    <w:rsid w:val="00621736"/>
    <w:rsid w:val="006218D5"/>
    <w:rsid w:val="00621D32"/>
    <w:rsid w:val="00621D50"/>
    <w:rsid w:val="00621DCF"/>
    <w:rsid w:val="006225F3"/>
    <w:rsid w:val="00622661"/>
    <w:rsid w:val="006228DC"/>
    <w:rsid w:val="006228E2"/>
    <w:rsid w:val="00622D72"/>
    <w:rsid w:val="0062307E"/>
    <w:rsid w:val="00623DC9"/>
    <w:rsid w:val="006240C5"/>
    <w:rsid w:val="00624F8E"/>
    <w:rsid w:val="006251B6"/>
    <w:rsid w:val="006253AC"/>
    <w:rsid w:val="006254AB"/>
    <w:rsid w:val="00625BBB"/>
    <w:rsid w:val="00625C00"/>
    <w:rsid w:val="00625F55"/>
    <w:rsid w:val="0062601D"/>
    <w:rsid w:val="00626737"/>
    <w:rsid w:val="00626C69"/>
    <w:rsid w:val="00627037"/>
    <w:rsid w:val="006271C3"/>
    <w:rsid w:val="00627B68"/>
    <w:rsid w:val="00627D27"/>
    <w:rsid w:val="00627EB3"/>
    <w:rsid w:val="0063015D"/>
    <w:rsid w:val="00630314"/>
    <w:rsid w:val="00630469"/>
    <w:rsid w:val="006304FA"/>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49C"/>
    <w:rsid w:val="00633522"/>
    <w:rsid w:val="00633642"/>
    <w:rsid w:val="0063374B"/>
    <w:rsid w:val="0063395F"/>
    <w:rsid w:val="00633CAA"/>
    <w:rsid w:val="00633D17"/>
    <w:rsid w:val="00633E7A"/>
    <w:rsid w:val="00634020"/>
    <w:rsid w:val="006341EC"/>
    <w:rsid w:val="00634817"/>
    <w:rsid w:val="00634F66"/>
    <w:rsid w:val="006354D7"/>
    <w:rsid w:val="00635597"/>
    <w:rsid w:val="0063597E"/>
    <w:rsid w:val="00635B9B"/>
    <w:rsid w:val="00635C20"/>
    <w:rsid w:val="006364C0"/>
    <w:rsid w:val="00636B8A"/>
    <w:rsid w:val="00636D1D"/>
    <w:rsid w:val="006377EC"/>
    <w:rsid w:val="00637810"/>
    <w:rsid w:val="00637C08"/>
    <w:rsid w:val="006403F4"/>
    <w:rsid w:val="00640817"/>
    <w:rsid w:val="006418B6"/>
    <w:rsid w:val="00641922"/>
    <w:rsid w:val="00641DF8"/>
    <w:rsid w:val="00642AA9"/>
    <w:rsid w:val="00642EC2"/>
    <w:rsid w:val="006438C6"/>
    <w:rsid w:val="006439F5"/>
    <w:rsid w:val="00643A97"/>
    <w:rsid w:val="00643F9D"/>
    <w:rsid w:val="00644B31"/>
    <w:rsid w:val="00644EF9"/>
    <w:rsid w:val="00644FE2"/>
    <w:rsid w:val="006454B4"/>
    <w:rsid w:val="006454FA"/>
    <w:rsid w:val="00645AC7"/>
    <w:rsid w:val="00645CF8"/>
    <w:rsid w:val="00645D68"/>
    <w:rsid w:val="00645DAB"/>
    <w:rsid w:val="00645E6B"/>
    <w:rsid w:val="0064662B"/>
    <w:rsid w:val="0064682B"/>
    <w:rsid w:val="00646F98"/>
    <w:rsid w:val="00647556"/>
    <w:rsid w:val="00647CF5"/>
    <w:rsid w:val="00647E4D"/>
    <w:rsid w:val="00647F60"/>
    <w:rsid w:val="00647F80"/>
    <w:rsid w:val="00647FCC"/>
    <w:rsid w:val="006500C3"/>
    <w:rsid w:val="00650870"/>
    <w:rsid w:val="00650879"/>
    <w:rsid w:val="00650919"/>
    <w:rsid w:val="00650984"/>
    <w:rsid w:val="00650E2E"/>
    <w:rsid w:val="0065133A"/>
    <w:rsid w:val="0065182F"/>
    <w:rsid w:val="006519D0"/>
    <w:rsid w:val="006519FE"/>
    <w:rsid w:val="00651C01"/>
    <w:rsid w:val="00651DA9"/>
    <w:rsid w:val="00652150"/>
    <w:rsid w:val="0065227A"/>
    <w:rsid w:val="0065232F"/>
    <w:rsid w:val="006527C9"/>
    <w:rsid w:val="00652D2D"/>
    <w:rsid w:val="00652FB0"/>
    <w:rsid w:val="00653017"/>
    <w:rsid w:val="006532AF"/>
    <w:rsid w:val="006536F4"/>
    <w:rsid w:val="00653B41"/>
    <w:rsid w:val="00653C9F"/>
    <w:rsid w:val="00654009"/>
    <w:rsid w:val="006543F4"/>
    <w:rsid w:val="006545A7"/>
    <w:rsid w:val="00654780"/>
    <w:rsid w:val="00654849"/>
    <w:rsid w:val="00654AAC"/>
    <w:rsid w:val="00654BC1"/>
    <w:rsid w:val="00654F09"/>
    <w:rsid w:val="006553BF"/>
    <w:rsid w:val="006554C9"/>
    <w:rsid w:val="0065601B"/>
    <w:rsid w:val="0065620B"/>
    <w:rsid w:val="006562C0"/>
    <w:rsid w:val="0065641A"/>
    <w:rsid w:val="006565CA"/>
    <w:rsid w:val="006569FA"/>
    <w:rsid w:val="00656A5E"/>
    <w:rsid w:val="00656CC6"/>
    <w:rsid w:val="00657846"/>
    <w:rsid w:val="00657D82"/>
    <w:rsid w:val="006601B6"/>
    <w:rsid w:val="0066033B"/>
    <w:rsid w:val="00660476"/>
    <w:rsid w:val="00660959"/>
    <w:rsid w:val="00660A28"/>
    <w:rsid w:val="00660C7F"/>
    <w:rsid w:val="00660FB7"/>
    <w:rsid w:val="006612CF"/>
    <w:rsid w:val="006616A9"/>
    <w:rsid w:val="006618B4"/>
    <w:rsid w:val="00661B55"/>
    <w:rsid w:val="00662446"/>
    <w:rsid w:val="0066264F"/>
    <w:rsid w:val="0066286B"/>
    <w:rsid w:val="006628E8"/>
    <w:rsid w:val="00662D8A"/>
    <w:rsid w:val="00662F9D"/>
    <w:rsid w:val="006638F9"/>
    <w:rsid w:val="00664462"/>
    <w:rsid w:val="00664871"/>
    <w:rsid w:val="00664B69"/>
    <w:rsid w:val="00664BCD"/>
    <w:rsid w:val="00664ED2"/>
    <w:rsid w:val="00665351"/>
    <w:rsid w:val="00665472"/>
    <w:rsid w:val="006657CA"/>
    <w:rsid w:val="006658E0"/>
    <w:rsid w:val="00665BF0"/>
    <w:rsid w:val="00665BFC"/>
    <w:rsid w:val="00665DA1"/>
    <w:rsid w:val="00665F57"/>
    <w:rsid w:val="006670E8"/>
    <w:rsid w:val="00667938"/>
    <w:rsid w:val="00667A5B"/>
    <w:rsid w:val="00667ADA"/>
    <w:rsid w:val="00667BFC"/>
    <w:rsid w:val="006700F0"/>
    <w:rsid w:val="006703AD"/>
    <w:rsid w:val="006703D0"/>
    <w:rsid w:val="0067041D"/>
    <w:rsid w:val="00670491"/>
    <w:rsid w:val="00670686"/>
    <w:rsid w:val="00670742"/>
    <w:rsid w:val="006707D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3286"/>
    <w:rsid w:val="00673DFA"/>
    <w:rsid w:val="00674232"/>
    <w:rsid w:val="0067472C"/>
    <w:rsid w:val="00674C59"/>
    <w:rsid w:val="0067501C"/>
    <w:rsid w:val="00675173"/>
    <w:rsid w:val="0067534F"/>
    <w:rsid w:val="006757B1"/>
    <w:rsid w:val="00675B13"/>
    <w:rsid w:val="00675D76"/>
    <w:rsid w:val="00675EC9"/>
    <w:rsid w:val="0067737B"/>
    <w:rsid w:val="006774F7"/>
    <w:rsid w:val="00677549"/>
    <w:rsid w:val="006775B6"/>
    <w:rsid w:val="006778BF"/>
    <w:rsid w:val="006778C3"/>
    <w:rsid w:val="00677DDD"/>
    <w:rsid w:val="00680133"/>
    <w:rsid w:val="00680224"/>
    <w:rsid w:val="0068030C"/>
    <w:rsid w:val="00680806"/>
    <w:rsid w:val="00680A59"/>
    <w:rsid w:val="00680BC1"/>
    <w:rsid w:val="00681FCA"/>
    <w:rsid w:val="006825D4"/>
    <w:rsid w:val="00682A4A"/>
    <w:rsid w:val="00682E0B"/>
    <w:rsid w:val="0068313F"/>
    <w:rsid w:val="00683255"/>
    <w:rsid w:val="006832B2"/>
    <w:rsid w:val="006835DC"/>
    <w:rsid w:val="00684532"/>
    <w:rsid w:val="0068471D"/>
    <w:rsid w:val="00684F79"/>
    <w:rsid w:val="006850A9"/>
    <w:rsid w:val="00685674"/>
    <w:rsid w:val="00685723"/>
    <w:rsid w:val="006858F3"/>
    <w:rsid w:val="00685CD8"/>
    <w:rsid w:val="0068618D"/>
    <w:rsid w:val="0068628A"/>
    <w:rsid w:val="006867BE"/>
    <w:rsid w:val="00687AAE"/>
    <w:rsid w:val="00687C17"/>
    <w:rsid w:val="00687C92"/>
    <w:rsid w:val="00687DAE"/>
    <w:rsid w:val="006908AC"/>
    <w:rsid w:val="00690A20"/>
    <w:rsid w:val="0069114D"/>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AFD"/>
    <w:rsid w:val="00693EBB"/>
    <w:rsid w:val="00693FBF"/>
    <w:rsid w:val="006940BA"/>
    <w:rsid w:val="006945D0"/>
    <w:rsid w:val="006949BB"/>
    <w:rsid w:val="00694DC2"/>
    <w:rsid w:val="0069505B"/>
    <w:rsid w:val="006953C3"/>
    <w:rsid w:val="006957E4"/>
    <w:rsid w:val="00695C7D"/>
    <w:rsid w:val="00695FCC"/>
    <w:rsid w:val="00695FFE"/>
    <w:rsid w:val="0069613D"/>
    <w:rsid w:val="006962B6"/>
    <w:rsid w:val="0069646F"/>
    <w:rsid w:val="00696DD3"/>
    <w:rsid w:val="006970A5"/>
    <w:rsid w:val="00697304"/>
    <w:rsid w:val="006975FF"/>
    <w:rsid w:val="006977E2"/>
    <w:rsid w:val="00697A73"/>
    <w:rsid w:val="00697BAE"/>
    <w:rsid w:val="006A00C9"/>
    <w:rsid w:val="006A05A9"/>
    <w:rsid w:val="006A082B"/>
    <w:rsid w:val="006A087E"/>
    <w:rsid w:val="006A0C84"/>
    <w:rsid w:val="006A0CA6"/>
    <w:rsid w:val="006A0DD7"/>
    <w:rsid w:val="006A14CB"/>
    <w:rsid w:val="006A18E5"/>
    <w:rsid w:val="006A23CD"/>
    <w:rsid w:val="006A23FE"/>
    <w:rsid w:val="006A24C8"/>
    <w:rsid w:val="006A28F4"/>
    <w:rsid w:val="006A296E"/>
    <w:rsid w:val="006A29F0"/>
    <w:rsid w:val="006A2A71"/>
    <w:rsid w:val="006A2B4A"/>
    <w:rsid w:val="006A2E97"/>
    <w:rsid w:val="006A30A0"/>
    <w:rsid w:val="006A324A"/>
    <w:rsid w:val="006A3672"/>
    <w:rsid w:val="006A39F1"/>
    <w:rsid w:val="006A40F3"/>
    <w:rsid w:val="006A435C"/>
    <w:rsid w:val="006A4493"/>
    <w:rsid w:val="006A4CE1"/>
    <w:rsid w:val="006A5322"/>
    <w:rsid w:val="006A53E1"/>
    <w:rsid w:val="006A5510"/>
    <w:rsid w:val="006A57DA"/>
    <w:rsid w:val="006A5A9B"/>
    <w:rsid w:val="006A62CA"/>
    <w:rsid w:val="006A6574"/>
    <w:rsid w:val="006A6F57"/>
    <w:rsid w:val="006A7269"/>
    <w:rsid w:val="006A74B7"/>
    <w:rsid w:val="006A74CD"/>
    <w:rsid w:val="006A74E6"/>
    <w:rsid w:val="006A75FA"/>
    <w:rsid w:val="006A76B3"/>
    <w:rsid w:val="006A77AE"/>
    <w:rsid w:val="006A7BAE"/>
    <w:rsid w:val="006A7C61"/>
    <w:rsid w:val="006B001D"/>
    <w:rsid w:val="006B02E4"/>
    <w:rsid w:val="006B0356"/>
    <w:rsid w:val="006B03C5"/>
    <w:rsid w:val="006B057F"/>
    <w:rsid w:val="006B060E"/>
    <w:rsid w:val="006B06C3"/>
    <w:rsid w:val="006B076C"/>
    <w:rsid w:val="006B07D2"/>
    <w:rsid w:val="006B0D78"/>
    <w:rsid w:val="006B0D9B"/>
    <w:rsid w:val="006B0DDC"/>
    <w:rsid w:val="006B0F1B"/>
    <w:rsid w:val="006B1024"/>
    <w:rsid w:val="006B107B"/>
    <w:rsid w:val="006B10DB"/>
    <w:rsid w:val="006B10FB"/>
    <w:rsid w:val="006B1711"/>
    <w:rsid w:val="006B1E2A"/>
    <w:rsid w:val="006B2704"/>
    <w:rsid w:val="006B326E"/>
    <w:rsid w:val="006B3739"/>
    <w:rsid w:val="006B3765"/>
    <w:rsid w:val="006B377F"/>
    <w:rsid w:val="006B3C76"/>
    <w:rsid w:val="006B3CB8"/>
    <w:rsid w:val="006B418E"/>
    <w:rsid w:val="006B4313"/>
    <w:rsid w:val="006B45E4"/>
    <w:rsid w:val="006B4817"/>
    <w:rsid w:val="006B4954"/>
    <w:rsid w:val="006B4B08"/>
    <w:rsid w:val="006B5043"/>
    <w:rsid w:val="006B5229"/>
    <w:rsid w:val="006B5905"/>
    <w:rsid w:val="006B5C1E"/>
    <w:rsid w:val="006B602B"/>
    <w:rsid w:val="006B60B0"/>
    <w:rsid w:val="006B655A"/>
    <w:rsid w:val="006B65F1"/>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10F6"/>
    <w:rsid w:val="006C14AB"/>
    <w:rsid w:val="006C15CF"/>
    <w:rsid w:val="006C1989"/>
    <w:rsid w:val="006C1FC8"/>
    <w:rsid w:val="006C225E"/>
    <w:rsid w:val="006C27BA"/>
    <w:rsid w:val="006C299C"/>
    <w:rsid w:val="006C29FD"/>
    <w:rsid w:val="006C2B5E"/>
    <w:rsid w:val="006C2CCE"/>
    <w:rsid w:val="006C3122"/>
    <w:rsid w:val="006C3670"/>
    <w:rsid w:val="006C36A6"/>
    <w:rsid w:val="006C3AE9"/>
    <w:rsid w:val="006C3B17"/>
    <w:rsid w:val="006C3EC9"/>
    <w:rsid w:val="006C40A9"/>
    <w:rsid w:val="006C4330"/>
    <w:rsid w:val="006C48BA"/>
    <w:rsid w:val="006C4952"/>
    <w:rsid w:val="006C4C5B"/>
    <w:rsid w:val="006C4EEB"/>
    <w:rsid w:val="006C5158"/>
    <w:rsid w:val="006C5163"/>
    <w:rsid w:val="006C5356"/>
    <w:rsid w:val="006C5391"/>
    <w:rsid w:val="006C5472"/>
    <w:rsid w:val="006C563A"/>
    <w:rsid w:val="006C5941"/>
    <w:rsid w:val="006C5A81"/>
    <w:rsid w:val="006C5D88"/>
    <w:rsid w:val="006C61C2"/>
    <w:rsid w:val="006C6B6F"/>
    <w:rsid w:val="006C6F1A"/>
    <w:rsid w:val="006C6FD8"/>
    <w:rsid w:val="006C71CB"/>
    <w:rsid w:val="006C7829"/>
    <w:rsid w:val="006C7915"/>
    <w:rsid w:val="006D021A"/>
    <w:rsid w:val="006D03B6"/>
    <w:rsid w:val="006D0428"/>
    <w:rsid w:val="006D042F"/>
    <w:rsid w:val="006D056B"/>
    <w:rsid w:val="006D0B09"/>
    <w:rsid w:val="006D1382"/>
    <w:rsid w:val="006D1AB3"/>
    <w:rsid w:val="006D1AD2"/>
    <w:rsid w:val="006D1D2A"/>
    <w:rsid w:val="006D2238"/>
    <w:rsid w:val="006D3207"/>
    <w:rsid w:val="006D36DE"/>
    <w:rsid w:val="006D3BCD"/>
    <w:rsid w:val="006D3D90"/>
    <w:rsid w:val="006D3D99"/>
    <w:rsid w:val="006D42C8"/>
    <w:rsid w:val="006D4311"/>
    <w:rsid w:val="006D4666"/>
    <w:rsid w:val="006D4744"/>
    <w:rsid w:val="006D4E49"/>
    <w:rsid w:val="006D507E"/>
    <w:rsid w:val="006D5134"/>
    <w:rsid w:val="006D5983"/>
    <w:rsid w:val="006D6061"/>
    <w:rsid w:val="006D6135"/>
    <w:rsid w:val="006D6595"/>
    <w:rsid w:val="006D661A"/>
    <w:rsid w:val="006D6871"/>
    <w:rsid w:val="006D6B0A"/>
    <w:rsid w:val="006D6BE2"/>
    <w:rsid w:val="006D6C73"/>
    <w:rsid w:val="006D6CD9"/>
    <w:rsid w:val="006D6D73"/>
    <w:rsid w:val="006D74AC"/>
    <w:rsid w:val="006D775A"/>
    <w:rsid w:val="006D77EF"/>
    <w:rsid w:val="006D78C4"/>
    <w:rsid w:val="006D7AB5"/>
    <w:rsid w:val="006D7BB5"/>
    <w:rsid w:val="006D7D29"/>
    <w:rsid w:val="006D7D88"/>
    <w:rsid w:val="006D7E61"/>
    <w:rsid w:val="006D7F67"/>
    <w:rsid w:val="006D7F79"/>
    <w:rsid w:val="006E0322"/>
    <w:rsid w:val="006E0678"/>
    <w:rsid w:val="006E0807"/>
    <w:rsid w:val="006E0941"/>
    <w:rsid w:val="006E0970"/>
    <w:rsid w:val="006E09D4"/>
    <w:rsid w:val="006E0B0F"/>
    <w:rsid w:val="006E0F66"/>
    <w:rsid w:val="006E178E"/>
    <w:rsid w:val="006E1AEF"/>
    <w:rsid w:val="006E2126"/>
    <w:rsid w:val="006E2207"/>
    <w:rsid w:val="006E2230"/>
    <w:rsid w:val="006E2316"/>
    <w:rsid w:val="006E23CD"/>
    <w:rsid w:val="006E251F"/>
    <w:rsid w:val="006E279A"/>
    <w:rsid w:val="006E2E9B"/>
    <w:rsid w:val="006E2F14"/>
    <w:rsid w:val="006E3033"/>
    <w:rsid w:val="006E3313"/>
    <w:rsid w:val="006E3323"/>
    <w:rsid w:val="006E3687"/>
    <w:rsid w:val="006E3E43"/>
    <w:rsid w:val="006E4118"/>
    <w:rsid w:val="006E4AF6"/>
    <w:rsid w:val="006E4C96"/>
    <w:rsid w:val="006E4D30"/>
    <w:rsid w:val="006E4FB0"/>
    <w:rsid w:val="006E50C9"/>
    <w:rsid w:val="006E5245"/>
    <w:rsid w:val="006E53CD"/>
    <w:rsid w:val="006E5673"/>
    <w:rsid w:val="006E56A5"/>
    <w:rsid w:val="006E599A"/>
    <w:rsid w:val="006E5BE9"/>
    <w:rsid w:val="006E5D37"/>
    <w:rsid w:val="006E5EE4"/>
    <w:rsid w:val="006E6306"/>
    <w:rsid w:val="006E68C3"/>
    <w:rsid w:val="006E6CF1"/>
    <w:rsid w:val="006E706D"/>
    <w:rsid w:val="006E72B1"/>
    <w:rsid w:val="006E76AA"/>
    <w:rsid w:val="006E7721"/>
    <w:rsid w:val="006E7943"/>
    <w:rsid w:val="006F0095"/>
    <w:rsid w:val="006F03C5"/>
    <w:rsid w:val="006F0978"/>
    <w:rsid w:val="006F0AAB"/>
    <w:rsid w:val="006F0C7E"/>
    <w:rsid w:val="006F0E9B"/>
    <w:rsid w:val="006F112E"/>
    <w:rsid w:val="006F1161"/>
    <w:rsid w:val="006F1246"/>
    <w:rsid w:val="006F1883"/>
    <w:rsid w:val="006F26D9"/>
    <w:rsid w:val="006F2799"/>
    <w:rsid w:val="006F2E5F"/>
    <w:rsid w:val="006F331D"/>
    <w:rsid w:val="006F3918"/>
    <w:rsid w:val="006F393A"/>
    <w:rsid w:val="006F3B7C"/>
    <w:rsid w:val="006F3E99"/>
    <w:rsid w:val="006F4347"/>
    <w:rsid w:val="006F475F"/>
    <w:rsid w:val="006F4BDA"/>
    <w:rsid w:val="006F4C5E"/>
    <w:rsid w:val="006F4CF0"/>
    <w:rsid w:val="006F50BF"/>
    <w:rsid w:val="006F5142"/>
    <w:rsid w:val="006F5152"/>
    <w:rsid w:val="006F5292"/>
    <w:rsid w:val="006F54EC"/>
    <w:rsid w:val="006F576A"/>
    <w:rsid w:val="006F6547"/>
    <w:rsid w:val="006F6997"/>
    <w:rsid w:val="006F6A0E"/>
    <w:rsid w:val="006F6E81"/>
    <w:rsid w:val="006F70F3"/>
    <w:rsid w:val="006F7135"/>
    <w:rsid w:val="006F7152"/>
    <w:rsid w:val="006F7A25"/>
    <w:rsid w:val="006F7CE8"/>
    <w:rsid w:val="006F7F9D"/>
    <w:rsid w:val="0070042A"/>
    <w:rsid w:val="007004B1"/>
    <w:rsid w:val="007004EE"/>
    <w:rsid w:val="007005A6"/>
    <w:rsid w:val="00700905"/>
    <w:rsid w:val="007009FD"/>
    <w:rsid w:val="007010B0"/>
    <w:rsid w:val="00701664"/>
    <w:rsid w:val="00701FD7"/>
    <w:rsid w:val="0070200B"/>
    <w:rsid w:val="00702652"/>
    <w:rsid w:val="0070288F"/>
    <w:rsid w:val="00702BEC"/>
    <w:rsid w:val="00702F37"/>
    <w:rsid w:val="00703052"/>
    <w:rsid w:val="007030A1"/>
    <w:rsid w:val="0070354D"/>
    <w:rsid w:val="007037F6"/>
    <w:rsid w:val="0070391C"/>
    <w:rsid w:val="0070396F"/>
    <w:rsid w:val="00703A66"/>
    <w:rsid w:val="00703A97"/>
    <w:rsid w:val="00703C92"/>
    <w:rsid w:val="00703FFF"/>
    <w:rsid w:val="0070425E"/>
    <w:rsid w:val="0070495E"/>
    <w:rsid w:val="00704F20"/>
    <w:rsid w:val="00705146"/>
    <w:rsid w:val="0070520E"/>
    <w:rsid w:val="0070539D"/>
    <w:rsid w:val="00705562"/>
    <w:rsid w:val="007055B9"/>
    <w:rsid w:val="0070583A"/>
    <w:rsid w:val="00705B27"/>
    <w:rsid w:val="00705B70"/>
    <w:rsid w:val="00706171"/>
    <w:rsid w:val="00706594"/>
    <w:rsid w:val="0070661F"/>
    <w:rsid w:val="007069E0"/>
    <w:rsid w:val="00706E83"/>
    <w:rsid w:val="00706EFE"/>
    <w:rsid w:val="0070759B"/>
    <w:rsid w:val="00707A5B"/>
    <w:rsid w:val="00707BB9"/>
    <w:rsid w:val="00707DEB"/>
    <w:rsid w:val="007100D5"/>
    <w:rsid w:val="0071030C"/>
    <w:rsid w:val="00710310"/>
    <w:rsid w:val="00710586"/>
    <w:rsid w:val="00710717"/>
    <w:rsid w:val="007108BB"/>
    <w:rsid w:val="00710EB4"/>
    <w:rsid w:val="00710F59"/>
    <w:rsid w:val="0071104F"/>
    <w:rsid w:val="00711135"/>
    <w:rsid w:val="00711159"/>
    <w:rsid w:val="007114C8"/>
    <w:rsid w:val="00711582"/>
    <w:rsid w:val="00712274"/>
    <w:rsid w:val="007126E4"/>
    <w:rsid w:val="00712B10"/>
    <w:rsid w:val="00712D48"/>
    <w:rsid w:val="00713444"/>
    <w:rsid w:val="00713570"/>
    <w:rsid w:val="00713972"/>
    <w:rsid w:val="00713B31"/>
    <w:rsid w:val="00713BF4"/>
    <w:rsid w:val="00713C49"/>
    <w:rsid w:val="00713C77"/>
    <w:rsid w:val="00713F35"/>
    <w:rsid w:val="0071404B"/>
    <w:rsid w:val="007141E5"/>
    <w:rsid w:val="007146E3"/>
    <w:rsid w:val="0071508A"/>
    <w:rsid w:val="007152FA"/>
    <w:rsid w:val="00715366"/>
    <w:rsid w:val="00715424"/>
    <w:rsid w:val="007155F2"/>
    <w:rsid w:val="00715CF7"/>
    <w:rsid w:val="00715E7B"/>
    <w:rsid w:val="00715FAF"/>
    <w:rsid w:val="00716027"/>
    <w:rsid w:val="007162BE"/>
    <w:rsid w:val="007165E4"/>
    <w:rsid w:val="00716656"/>
    <w:rsid w:val="007167CF"/>
    <w:rsid w:val="00716885"/>
    <w:rsid w:val="00716FAB"/>
    <w:rsid w:val="0071703D"/>
    <w:rsid w:val="00717856"/>
    <w:rsid w:val="0072012B"/>
    <w:rsid w:val="007201C1"/>
    <w:rsid w:val="007202B0"/>
    <w:rsid w:val="00720344"/>
    <w:rsid w:val="007204F7"/>
    <w:rsid w:val="007205A9"/>
    <w:rsid w:val="0072090D"/>
    <w:rsid w:val="00720A17"/>
    <w:rsid w:val="00720B14"/>
    <w:rsid w:val="00720B8E"/>
    <w:rsid w:val="00720DD0"/>
    <w:rsid w:val="007221FD"/>
    <w:rsid w:val="007223F1"/>
    <w:rsid w:val="00722AEC"/>
    <w:rsid w:val="00722D75"/>
    <w:rsid w:val="00723A7A"/>
    <w:rsid w:val="00723AD7"/>
    <w:rsid w:val="00723CBA"/>
    <w:rsid w:val="00723F67"/>
    <w:rsid w:val="00723FD8"/>
    <w:rsid w:val="0072493B"/>
    <w:rsid w:val="00724D5D"/>
    <w:rsid w:val="0072549A"/>
    <w:rsid w:val="007256BA"/>
    <w:rsid w:val="007257B5"/>
    <w:rsid w:val="007258D8"/>
    <w:rsid w:val="0072598F"/>
    <w:rsid w:val="00725D0C"/>
    <w:rsid w:val="007265B4"/>
    <w:rsid w:val="007267DF"/>
    <w:rsid w:val="00726977"/>
    <w:rsid w:val="00726F7F"/>
    <w:rsid w:val="007270C9"/>
    <w:rsid w:val="00727791"/>
    <w:rsid w:val="00727964"/>
    <w:rsid w:val="00727AF4"/>
    <w:rsid w:val="00730020"/>
    <w:rsid w:val="00730276"/>
    <w:rsid w:val="00730401"/>
    <w:rsid w:val="00730601"/>
    <w:rsid w:val="00730B70"/>
    <w:rsid w:val="00730F57"/>
    <w:rsid w:val="007310D0"/>
    <w:rsid w:val="00731409"/>
    <w:rsid w:val="0073142D"/>
    <w:rsid w:val="00731B02"/>
    <w:rsid w:val="00731CB6"/>
    <w:rsid w:val="00731FDD"/>
    <w:rsid w:val="007320A8"/>
    <w:rsid w:val="00732177"/>
    <w:rsid w:val="0073253C"/>
    <w:rsid w:val="007328D4"/>
    <w:rsid w:val="00732D1B"/>
    <w:rsid w:val="00732D5D"/>
    <w:rsid w:val="00733248"/>
    <w:rsid w:val="00733320"/>
    <w:rsid w:val="0073334D"/>
    <w:rsid w:val="0073356D"/>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644C"/>
    <w:rsid w:val="00736A65"/>
    <w:rsid w:val="00736B02"/>
    <w:rsid w:val="00736C36"/>
    <w:rsid w:val="00737182"/>
    <w:rsid w:val="0073735D"/>
    <w:rsid w:val="00737B01"/>
    <w:rsid w:val="00737BD5"/>
    <w:rsid w:val="0074028E"/>
    <w:rsid w:val="00740396"/>
    <w:rsid w:val="007404E9"/>
    <w:rsid w:val="007406B0"/>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30F7"/>
    <w:rsid w:val="00743408"/>
    <w:rsid w:val="007439F9"/>
    <w:rsid w:val="00744193"/>
    <w:rsid w:val="007441EC"/>
    <w:rsid w:val="0074420E"/>
    <w:rsid w:val="0074422E"/>
    <w:rsid w:val="0074427D"/>
    <w:rsid w:val="007442D5"/>
    <w:rsid w:val="007443E6"/>
    <w:rsid w:val="007445BB"/>
    <w:rsid w:val="007445E9"/>
    <w:rsid w:val="00744836"/>
    <w:rsid w:val="00745123"/>
    <w:rsid w:val="0074517A"/>
    <w:rsid w:val="007452B7"/>
    <w:rsid w:val="0074562B"/>
    <w:rsid w:val="00745A5C"/>
    <w:rsid w:val="0074650B"/>
    <w:rsid w:val="00746655"/>
    <w:rsid w:val="00747376"/>
    <w:rsid w:val="007474B0"/>
    <w:rsid w:val="007477E5"/>
    <w:rsid w:val="0074798D"/>
    <w:rsid w:val="007502DB"/>
    <w:rsid w:val="007502FE"/>
    <w:rsid w:val="007503B3"/>
    <w:rsid w:val="007505CE"/>
    <w:rsid w:val="00750830"/>
    <w:rsid w:val="007509C7"/>
    <w:rsid w:val="00750AA8"/>
    <w:rsid w:val="00750D07"/>
    <w:rsid w:val="00750D4A"/>
    <w:rsid w:val="007511C6"/>
    <w:rsid w:val="007516A6"/>
    <w:rsid w:val="00751774"/>
    <w:rsid w:val="007517B3"/>
    <w:rsid w:val="00751A12"/>
    <w:rsid w:val="00751A26"/>
    <w:rsid w:val="00752409"/>
    <w:rsid w:val="0075278F"/>
    <w:rsid w:val="00752C3E"/>
    <w:rsid w:val="00752E69"/>
    <w:rsid w:val="00752F02"/>
    <w:rsid w:val="00753481"/>
    <w:rsid w:val="00753528"/>
    <w:rsid w:val="0075352E"/>
    <w:rsid w:val="00753635"/>
    <w:rsid w:val="00753B43"/>
    <w:rsid w:val="00753FF6"/>
    <w:rsid w:val="0075406F"/>
    <w:rsid w:val="0075408F"/>
    <w:rsid w:val="0075414A"/>
    <w:rsid w:val="007541F7"/>
    <w:rsid w:val="00754237"/>
    <w:rsid w:val="0075431D"/>
    <w:rsid w:val="00754645"/>
    <w:rsid w:val="007549AA"/>
    <w:rsid w:val="00755176"/>
    <w:rsid w:val="00755BEB"/>
    <w:rsid w:val="00755D84"/>
    <w:rsid w:val="00755E38"/>
    <w:rsid w:val="0075603E"/>
    <w:rsid w:val="00756043"/>
    <w:rsid w:val="0075608D"/>
    <w:rsid w:val="007562DB"/>
    <w:rsid w:val="007563E4"/>
    <w:rsid w:val="00756576"/>
    <w:rsid w:val="00756AE3"/>
    <w:rsid w:val="00756CB7"/>
    <w:rsid w:val="00756D5B"/>
    <w:rsid w:val="00756F5D"/>
    <w:rsid w:val="00757B28"/>
    <w:rsid w:val="00757D23"/>
    <w:rsid w:val="00757F8A"/>
    <w:rsid w:val="007609EA"/>
    <w:rsid w:val="00760DAC"/>
    <w:rsid w:val="00760DAF"/>
    <w:rsid w:val="0076122C"/>
    <w:rsid w:val="00761A25"/>
    <w:rsid w:val="007621AE"/>
    <w:rsid w:val="0076240D"/>
    <w:rsid w:val="00762624"/>
    <w:rsid w:val="00762A1C"/>
    <w:rsid w:val="00762F58"/>
    <w:rsid w:val="007637DB"/>
    <w:rsid w:val="00763B6A"/>
    <w:rsid w:val="00763BDD"/>
    <w:rsid w:val="00764A8D"/>
    <w:rsid w:val="00765291"/>
    <w:rsid w:val="007652C2"/>
    <w:rsid w:val="0076566F"/>
    <w:rsid w:val="007662B7"/>
    <w:rsid w:val="00766437"/>
    <w:rsid w:val="0076663A"/>
    <w:rsid w:val="007667A9"/>
    <w:rsid w:val="00766EB0"/>
    <w:rsid w:val="0076730E"/>
    <w:rsid w:val="007673D1"/>
    <w:rsid w:val="007675EB"/>
    <w:rsid w:val="007678F1"/>
    <w:rsid w:val="00770130"/>
    <w:rsid w:val="00770561"/>
    <w:rsid w:val="0077069E"/>
    <w:rsid w:val="007716A5"/>
    <w:rsid w:val="00771748"/>
    <w:rsid w:val="00771AFE"/>
    <w:rsid w:val="00771BC1"/>
    <w:rsid w:val="00771E0A"/>
    <w:rsid w:val="00771E5C"/>
    <w:rsid w:val="007721F8"/>
    <w:rsid w:val="0077229B"/>
    <w:rsid w:val="0077238E"/>
    <w:rsid w:val="007729F6"/>
    <w:rsid w:val="00772B85"/>
    <w:rsid w:val="0077303F"/>
    <w:rsid w:val="00773574"/>
    <w:rsid w:val="007739D1"/>
    <w:rsid w:val="00773A6F"/>
    <w:rsid w:val="00773DFD"/>
    <w:rsid w:val="007747F4"/>
    <w:rsid w:val="0077497A"/>
    <w:rsid w:val="00774D5E"/>
    <w:rsid w:val="0077538D"/>
    <w:rsid w:val="00775A39"/>
    <w:rsid w:val="00775C48"/>
    <w:rsid w:val="00776481"/>
    <w:rsid w:val="0077673B"/>
    <w:rsid w:val="0077692A"/>
    <w:rsid w:val="007769EF"/>
    <w:rsid w:val="00776DDA"/>
    <w:rsid w:val="00776E79"/>
    <w:rsid w:val="00776E91"/>
    <w:rsid w:val="007775A4"/>
    <w:rsid w:val="0077775E"/>
    <w:rsid w:val="007800BA"/>
    <w:rsid w:val="007800DB"/>
    <w:rsid w:val="00780379"/>
    <w:rsid w:val="007803C8"/>
    <w:rsid w:val="00780B4F"/>
    <w:rsid w:val="00780BBC"/>
    <w:rsid w:val="00780D0C"/>
    <w:rsid w:val="00780D35"/>
    <w:rsid w:val="00780EC5"/>
    <w:rsid w:val="00781499"/>
    <w:rsid w:val="007815BD"/>
    <w:rsid w:val="00781A6C"/>
    <w:rsid w:val="007822D7"/>
    <w:rsid w:val="00782303"/>
    <w:rsid w:val="0078240C"/>
    <w:rsid w:val="00782846"/>
    <w:rsid w:val="007832AC"/>
    <w:rsid w:val="00783533"/>
    <w:rsid w:val="007836FF"/>
    <w:rsid w:val="00783BBD"/>
    <w:rsid w:val="00783C57"/>
    <w:rsid w:val="00784040"/>
    <w:rsid w:val="0078422A"/>
    <w:rsid w:val="00784468"/>
    <w:rsid w:val="00784A07"/>
    <w:rsid w:val="0078587E"/>
    <w:rsid w:val="00785B51"/>
    <w:rsid w:val="00785B69"/>
    <w:rsid w:val="00786027"/>
    <w:rsid w:val="007866D9"/>
    <w:rsid w:val="00786743"/>
    <w:rsid w:val="007868B1"/>
    <w:rsid w:val="0078695C"/>
    <w:rsid w:val="00786B38"/>
    <w:rsid w:val="00786C25"/>
    <w:rsid w:val="00786C42"/>
    <w:rsid w:val="00786D60"/>
    <w:rsid w:val="007871B9"/>
    <w:rsid w:val="007873DB"/>
    <w:rsid w:val="00790669"/>
    <w:rsid w:val="0079068A"/>
    <w:rsid w:val="007907B9"/>
    <w:rsid w:val="00790950"/>
    <w:rsid w:val="00790B16"/>
    <w:rsid w:val="00790CAD"/>
    <w:rsid w:val="00791125"/>
    <w:rsid w:val="007911DD"/>
    <w:rsid w:val="007913EC"/>
    <w:rsid w:val="00791635"/>
    <w:rsid w:val="007916D8"/>
    <w:rsid w:val="00791756"/>
    <w:rsid w:val="00791D5B"/>
    <w:rsid w:val="00791F99"/>
    <w:rsid w:val="007920BA"/>
    <w:rsid w:val="00792372"/>
    <w:rsid w:val="00792872"/>
    <w:rsid w:val="00792AB5"/>
    <w:rsid w:val="00792E27"/>
    <w:rsid w:val="00792FFB"/>
    <w:rsid w:val="0079323C"/>
    <w:rsid w:val="007934AF"/>
    <w:rsid w:val="00793725"/>
    <w:rsid w:val="0079392A"/>
    <w:rsid w:val="00793FAF"/>
    <w:rsid w:val="007943C0"/>
    <w:rsid w:val="00794958"/>
    <w:rsid w:val="00794A81"/>
    <w:rsid w:val="007951A2"/>
    <w:rsid w:val="00795394"/>
    <w:rsid w:val="00795A53"/>
    <w:rsid w:val="00795E70"/>
    <w:rsid w:val="0079617F"/>
    <w:rsid w:val="00796564"/>
    <w:rsid w:val="00796C9D"/>
    <w:rsid w:val="00797037"/>
    <w:rsid w:val="00797351"/>
    <w:rsid w:val="007974FB"/>
    <w:rsid w:val="007978B6"/>
    <w:rsid w:val="00797E73"/>
    <w:rsid w:val="007A01BB"/>
    <w:rsid w:val="007A01E1"/>
    <w:rsid w:val="007A03D7"/>
    <w:rsid w:val="007A0538"/>
    <w:rsid w:val="007A0871"/>
    <w:rsid w:val="007A0CAB"/>
    <w:rsid w:val="007A1175"/>
    <w:rsid w:val="007A12E1"/>
    <w:rsid w:val="007A12ED"/>
    <w:rsid w:val="007A158E"/>
    <w:rsid w:val="007A161E"/>
    <w:rsid w:val="007A188D"/>
    <w:rsid w:val="007A1AEF"/>
    <w:rsid w:val="007A2011"/>
    <w:rsid w:val="007A2058"/>
    <w:rsid w:val="007A21E6"/>
    <w:rsid w:val="007A23B5"/>
    <w:rsid w:val="007A3012"/>
    <w:rsid w:val="007A31F9"/>
    <w:rsid w:val="007A3312"/>
    <w:rsid w:val="007A3391"/>
    <w:rsid w:val="007A3417"/>
    <w:rsid w:val="007A3A95"/>
    <w:rsid w:val="007A3B95"/>
    <w:rsid w:val="007A3C2D"/>
    <w:rsid w:val="007A3F78"/>
    <w:rsid w:val="007A4053"/>
    <w:rsid w:val="007A44AB"/>
    <w:rsid w:val="007A463C"/>
    <w:rsid w:val="007A4B38"/>
    <w:rsid w:val="007A4ECD"/>
    <w:rsid w:val="007A4F3E"/>
    <w:rsid w:val="007A59B4"/>
    <w:rsid w:val="007A5B1E"/>
    <w:rsid w:val="007A5F2B"/>
    <w:rsid w:val="007A6044"/>
    <w:rsid w:val="007A60F2"/>
    <w:rsid w:val="007A63CC"/>
    <w:rsid w:val="007A67E9"/>
    <w:rsid w:val="007A6BBD"/>
    <w:rsid w:val="007A7106"/>
    <w:rsid w:val="007A72B8"/>
    <w:rsid w:val="007A7E4F"/>
    <w:rsid w:val="007B0400"/>
    <w:rsid w:val="007B08B0"/>
    <w:rsid w:val="007B09EC"/>
    <w:rsid w:val="007B0A37"/>
    <w:rsid w:val="007B0BEB"/>
    <w:rsid w:val="007B0FEF"/>
    <w:rsid w:val="007B117F"/>
    <w:rsid w:val="007B14A7"/>
    <w:rsid w:val="007B14C0"/>
    <w:rsid w:val="007B1857"/>
    <w:rsid w:val="007B18A1"/>
    <w:rsid w:val="007B1B2D"/>
    <w:rsid w:val="007B235F"/>
    <w:rsid w:val="007B2411"/>
    <w:rsid w:val="007B247D"/>
    <w:rsid w:val="007B271A"/>
    <w:rsid w:val="007B2B08"/>
    <w:rsid w:val="007B2F98"/>
    <w:rsid w:val="007B38C1"/>
    <w:rsid w:val="007B3D4E"/>
    <w:rsid w:val="007B3EE9"/>
    <w:rsid w:val="007B4679"/>
    <w:rsid w:val="007B46D6"/>
    <w:rsid w:val="007B46EE"/>
    <w:rsid w:val="007B470F"/>
    <w:rsid w:val="007B4F94"/>
    <w:rsid w:val="007B5258"/>
    <w:rsid w:val="007B544F"/>
    <w:rsid w:val="007B547D"/>
    <w:rsid w:val="007B5563"/>
    <w:rsid w:val="007B5872"/>
    <w:rsid w:val="007B589D"/>
    <w:rsid w:val="007B59B2"/>
    <w:rsid w:val="007B66C9"/>
    <w:rsid w:val="007B67A8"/>
    <w:rsid w:val="007B6F19"/>
    <w:rsid w:val="007B70A7"/>
    <w:rsid w:val="007B7170"/>
    <w:rsid w:val="007B7667"/>
    <w:rsid w:val="007B78F6"/>
    <w:rsid w:val="007B7A6C"/>
    <w:rsid w:val="007B7E09"/>
    <w:rsid w:val="007B7FEC"/>
    <w:rsid w:val="007C0015"/>
    <w:rsid w:val="007C0304"/>
    <w:rsid w:val="007C0CF7"/>
    <w:rsid w:val="007C0E5E"/>
    <w:rsid w:val="007C0ECC"/>
    <w:rsid w:val="007C119E"/>
    <w:rsid w:val="007C139E"/>
    <w:rsid w:val="007C14D3"/>
    <w:rsid w:val="007C15EB"/>
    <w:rsid w:val="007C1C39"/>
    <w:rsid w:val="007C1EEF"/>
    <w:rsid w:val="007C1EFF"/>
    <w:rsid w:val="007C1FB1"/>
    <w:rsid w:val="007C243A"/>
    <w:rsid w:val="007C28FE"/>
    <w:rsid w:val="007C2C9B"/>
    <w:rsid w:val="007C2DF9"/>
    <w:rsid w:val="007C2E59"/>
    <w:rsid w:val="007C315C"/>
    <w:rsid w:val="007C3316"/>
    <w:rsid w:val="007C344B"/>
    <w:rsid w:val="007C3F18"/>
    <w:rsid w:val="007C42EA"/>
    <w:rsid w:val="007C4537"/>
    <w:rsid w:val="007C47F9"/>
    <w:rsid w:val="007C5435"/>
    <w:rsid w:val="007C55AD"/>
    <w:rsid w:val="007C5673"/>
    <w:rsid w:val="007C5DB6"/>
    <w:rsid w:val="007C633B"/>
    <w:rsid w:val="007C6793"/>
    <w:rsid w:val="007C69C0"/>
    <w:rsid w:val="007C69E5"/>
    <w:rsid w:val="007C70DD"/>
    <w:rsid w:val="007C71C0"/>
    <w:rsid w:val="007C7439"/>
    <w:rsid w:val="007C7573"/>
    <w:rsid w:val="007C75C6"/>
    <w:rsid w:val="007C7753"/>
    <w:rsid w:val="007C7D7A"/>
    <w:rsid w:val="007C7F9B"/>
    <w:rsid w:val="007D0273"/>
    <w:rsid w:val="007D046C"/>
    <w:rsid w:val="007D07A4"/>
    <w:rsid w:val="007D08D9"/>
    <w:rsid w:val="007D0AFE"/>
    <w:rsid w:val="007D1002"/>
    <w:rsid w:val="007D103F"/>
    <w:rsid w:val="007D17DF"/>
    <w:rsid w:val="007D1914"/>
    <w:rsid w:val="007D19DF"/>
    <w:rsid w:val="007D1B09"/>
    <w:rsid w:val="007D1BBB"/>
    <w:rsid w:val="007D1C84"/>
    <w:rsid w:val="007D1C98"/>
    <w:rsid w:val="007D2015"/>
    <w:rsid w:val="007D24A0"/>
    <w:rsid w:val="007D26E8"/>
    <w:rsid w:val="007D2A69"/>
    <w:rsid w:val="007D36F2"/>
    <w:rsid w:val="007D38DD"/>
    <w:rsid w:val="007D3CB1"/>
    <w:rsid w:val="007D4214"/>
    <w:rsid w:val="007D422E"/>
    <w:rsid w:val="007D433A"/>
    <w:rsid w:val="007D487A"/>
    <w:rsid w:val="007D4BDE"/>
    <w:rsid w:val="007D4C5E"/>
    <w:rsid w:val="007D4C7E"/>
    <w:rsid w:val="007D4D46"/>
    <w:rsid w:val="007D510D"/>
    <w:rsid w:val="007D5695"/>
    <w:rsid w:val="007D56AD"/>
    <w:rsid w:val="007D5F5F"/>
    <w:rsid w:val="007D669B"/>
    <w:rsid w:val="007D6CEC"/>
    <w:rsid w:val="007D6EBB"/>
    <w:rsid w:val="007D71AF"/>
    <w:rsid w:val="007D789C"/>
    <w:rsid w:val="007D7EED"/>
    <w:rsid w:val="007E02D0"/>
    <w:rsid w:val="007E04C6"/>
    <w:rsid w:val="007E12E3"/>
    <w:rsid w:val="007E13D6"/>
    <w:rsid w:val="007E168D"/>
    <w:rsid w:val="007E1821"/>
    <w:rsid w:val="007E1DF0"/>
    <w:rsid w:val="007E20AF"/>
    <w:rsid w:val="007E2430"/>
    <w:rsid w:val="007E26EE"/>
    <w:rsid w:val="007E2BDC"/>
    <w:rsid w:val="007E3032"/>
    <w:rsid w:val="007E33F6"/>
    <w:rsid w:val="007E352F"/>
    <w:rsid w:val="007E381D"/>
    <w:rsid w:val="007E3876"/>
    <w:rsid w:val="007E38DD"/>
    <w:rsid w:val="007E39E8"/>
    <w:rsid w:val="007E3A0B"/>
    <w:rsid w:val="007E3DCC"/>
    <w:rsid w:val="007E3FB2"/>
    <w:rsid w:val="007E4054"/>
    <w:rsid w:val="007E4204"/>
    <w:rsid w:val="007E4458"/>
    <w:rsid w:val="007E53FE"/>
    <w:rsid w:val="007E57C2"/>
    <w:rsid w:val="007E5862"/>
    <w:rsid w:val="007E587A"/>
    <w:rsid w:val="007E6037"/>
    <w:rsid w:val="007E6C69"/>
    <w:rsid w:val="007E6E49"/>
    <w:rsid w:val="007E7377"/>
    <w:rsid w:val="007E74DA"/>
    <w:rsid w:val="007E7863"/>
    <w:rsid w:val="007E7BF2"/>
    <w:rsid w:val="007F0C07"/>
    <w:rsid w:val="007F0E3D"/>
    <w:rsid w:val="007F0F24"/>
    <w:rsid w:val="007F182B"/>
    <w:rsid w:val="007F1833"/>
    <w:rsid w:val="007F1DBB"/>
    <w:rsid w:val="007F23D7"/>
    <w:rsid w:val="007F273D"/>
    <w:rsid w:val="007F2835"/>
    <w:rsid w:val="007F28EE"/>
    <w:rsid w:val="007F2C51"/>
    <w:rsid w:val="007F30BE"/>
    <w:rsid w:val="007F32B8"/>
    <w:rsid w:val="007F3437"/>
    <w:rsid w:val="007F36C9"/>
    <w:rsid w:val="007F3AAC"/>
    <w:rsid w:val="007F3E37"/>
    <w:rsid w:val="007F3EB5"/>
    <w:rsid w:val="007F45A6"/>
    <w:rsid w:val="007F47E2"/>
    <w:rsid w:val="007F4BBF"/>
    <w:rsid w:val="007F4EA6"/>
    <w:rsid w:val="007F4F61"/>
    <w:rsid w:val="007F52A4"/>
    <w:rsid w:val="007F52FE"/>
    <w:rsid w:val="007F5725"/>
    <w:rsid w:val="007F57B8"/>
    <w:rsid w:val="007F61F7"/>
    <w:rsid w:val="007F6528"/>
    <w:rsid w:val="007F742B"/>
    <w:rsid w:val="007F7992"/>
    <w:rsid w:val="007F7B5B"/>
    <w:rsid w:val="00800436"/>
    <w:rsid w:val="008004B1"/>
    <w:rsid w:val="0080090D"/>
    <w:rsid w:val="0080119F"/>
    <w:rsid w:val="0080180C"/>
    <w:rsid w:val="00802104"/>
    <w:rsid w:val="0080223E"/>
    <w:rsid w:val="008023F5"/>
    <w:rsid w:val="00802CB5"/>
    <w:rsid w:val="00803123"/>
    <w:rsid w:val="008034BE"/>
    <w:rsid w:val="00803742"/>
    <w:rsid w:val="008040CD"/>
    <w:rsid w:val="008049FD"/>
    <w:rsid w:val="00804DE5"/>
    <w:rsid w:val="00805573"/>
    <w:rsid w:val="00805A35"/>
    <w:rsid w:val="00805C50"/>
    <w:rsid w:val="00805EB4"/>
    <w:rsid w:val="0080603C"/>
    <w:rsid w:val="00806458"/>
    <w:rsid w:val="00806932"/>
    <w:rsid w:val="00806B32"/>
    <w:rsid w:val="00806D68"/>
    <w:rsid w:val="00806D7C"/>
    <w:rsid w:val="00807A39"/>
    <w:rsid w:val="00807B25"/>
    <w:rsid w:val="00810237"/>
    <w:rsid w:val="00810273"/>
    <w:rsid w:val="008106C0"/>
    <w:rsid w:val="00810728"/>
    <w:rsid w:val="00810739"/>
    <w:rsid w:val="0081084C"/>
    <w:rsid w:val="00810C91"/>
    <w:rsid w:val="00810D3D"/>
    <w:rsid w:val="00810D65"/>
    <w:rsid w:val="008116A1"/>
    <w:rsid w:val="00811B43"/>
    <w:rsid w:val="00811F97"/>
    <w:rsid w:val="008125AF"/>
    <w:rsid w:val="0081267F"/>
    <w:rsid w:val="00812D6C"/>
    <w:rsid w:val="00812ED8"/>
    <w:rsid w:val="00813053"/>
    <w:rsid w:val="0081392E"/>
    <w:rsid w:val="00813B4D"/>
    <w:rsid w:val="008143C0"/>
    <w:rsid w:val="0081512A"/>
    <w:rsid w:val="008151EE"/>
    <w:rsid w:val="00815A9B"/>
    <w:rsid w:val="00815F3E"/>
    <w:rsid w:val="00816437"/>
    <w:rsid w:val="008165C7"/>
    <w:rsid w:val="00816970"/>
    <w:rsid w:val="00816D78"/>
    <w:rsid w:val="00816F68"/>
    <w:rsid w:val="00817053"/>
    <w:rsid w:val="008171AF"/>
    <w:rsid w:val="0081799D"/>
    <w:rsid w:val="00820A39"/>
    <w:rsid w:val="00820E0C"/>
    <w:rsid w:val="008213A9"/>
    <w:rsid w:val="008215CB"/>
    <w:rsid w:val="00821758"/>
    <w:rsid w:val="00821881"/>
    <w:rsid w:val="008219BD"/>
    <w:rsid w:val="00821B05"/>
    <w:rsid w:val="00821B73"/>
    <w:rsid w:val="00821C11"/>
    <w:rsid w:val="00821CB9"/>
    <w:rsid w:val="008225B0"/>
    <w:rsid w:val="00822800"/>
    <w:rsid w:val="00822AC7"/>
    <w:rsid w:val="00822DC0"/>
    <w:rsid w:val="00822DCB"/>
    <w:rsid w:val="00822E87"/>
    <w:rsid w:val="00822EA1"/>
    <w:rsid w:val="00823177"/>
    <w:rsid w:val="00823544"/>
    <w:rsid w:val="00823ADD"/>
    <w:rsid w:val="00823BF7"/>
    <w:rsid w:val="00823D59"/>
    <w:rsid w:val="00823E34"/>
    <w:rsid w:val="00824092"/>
    <w:rsid w:val="00824116"/>
    <w:rsid w:val="0082425F"/>
    <w:rsid w:val="00824642"/>
    <w:rsid w:val="00824890"/>
    <w:rsid w:val="00824979"/>
    <w:rsid w:val="00824E80"/>
    <w:rsid w:val="00824E83"/>
    <w:rsid w:val="008254C3"/>
    <w:rsid w:val="00825533"/>
    <w:rsid w:val="0082582A"/>
    <w:rsid w:val="008258EB"/>
    <w:rsid w:val="00825A89"/>
    <w:rsid w:val="0082604A"/>
    <w:rsid w:val="0082617E"/>
    <w:rsid w:val="008264BA"/>
    <w:rsid w:val="0082650F"/>
    <w:rsid w:val="00826755"/>
    <w:rsid w:val="00827C1E"/>
    <w:rsid w:val="00827DD2"/>
    <w:rsid w:val="00827E8F"/>
    <w:rsid w:val="00830557"/>
    <w:rsid w:val="008306EB"/>
    <w:rsid w:val="00830808"/>
    <w:rsid w:val="00830E20"/>
    <w:rsid w:val="00830FC7"/>
    <w:rsid w:val="0083195A"/>
    <w:rsid w:val="00831E4D"/>
    <w:rsid w:val="008321B6"/>
    <w:rsid w:val="0083288F"/>
    <w:rsid w:val="00832F06"/>
    <w:rsid w:val="008331D5"/>
    <w:rsid w:val="008337E7"/>
    <w:rsid w:val="00833956"/>
    <w:rsid w:val="00833A0A"/>
    <w:rsid w:val="00833C38"/>
    <w:rsid w:val="00833CD0"/>
    <w:rsid w:val="00833EAC"/>
    <w:rsid w:val="00834166"/>
    <w:rsid w:val="0083498D"/>
    <w:rsid w:val="00834B04"/>
    <w:rsid w:val="00834B99"/>
    <w:rsid w:val="008351A1"/>
    <w:rsid w:val="008353DE"/>
    <w:rsid w:val="00835946"/>
    <w:rsid w:val="00835B5E"/>
    <w:rsid w:val="00836000"/>
    <w:rsid w:val="00836029"/>
    <w:rsid w:val="008361CF"/>
    <w:rsid w:val="00836231"/>
    <w:rsid w:val="0083623D"/>
    <w:rsid w:val="0083670E"/>
    <w:rsid w:val="00836904"/>
    <w:rsid w:val="0083697E"/>
    <w:rsid w:val="00836A39"/>
    <w:rsid w:val="00836D2F"/>
    <w:rsid w:val="0083725A"/>
    <w:rsid w:val="0083739A"/>
    <w:rsid w:val="00837768"/>
    <w:rsid w:val="00837CFD"/>
    <w:rsid w:val="00837FD2"/>
    <w:rsid w:val="00840070"/>
    <w:rsid w:val="008401B0"/>
    <w:rsid w:val="00840667"/>
    <w:rsid w:val="00840807"/>
    <w:rsid w:val="008408D3"/>
    <w:rsid w:val="00840C9B"/>
    <w:rsid w:val="00841B16"/>
    <w:rsid w:val="00841DD6"/>
    <w:rsid w:val="00842B1E"/>
    <w:rsid w:val="00842CFC"/>
    <w:rsid w:val="00842D7D"/>
    <w:rsid w:val="00842E54"/>
    <w:rsid w:val="0084317C"/>
    <w:rsid w:val="0084359C"/>
    <w:rsid w:val="00843A01"/>
    <w:rsid w:val="0084405A"/>
    <w:rsid w:val="00844391"/>
    <w:rsid w:val="00844502"/>
    <w:rsid w:val="00844AB5"/>
    <w:rsid w:val="00845C02"/>
    <w:rsid w:val="00845DAA"/>
    <w:rsid w:val="00845DB0"/>
    <w:rsid w:val="00845DC2"/>
    <w:rsid w:val="008462E9"/>
    <w:rsid w:val="008464D7"/>
    <w:rsid w:val="00846601"/>
    <w:rsid w:val="0084664B"/>
    <w:rsid w:val="0084671E"/>
    <w:rsid w:val="00846BFF"/>
    <w:rsid w:val="00847672"/>
    <w:rsid w:val="0084782A"/>
    <w:rsid w:val="00847B25"/>
    <w:rsid w:val="00850011"/>
    <w:rsid w:val="0085019B"/>
    <w:rsid w:val="0085029F"/>
    <w:rsid w:val="008502CF"/>
    <w:rsid w:val="0085042F"/>
    <w:rsid w:val="008507C4"/>
    <w:rsid w:val="00850894"/>
    <w:rsid w:val="008508A8"/>
    <w:rsid w:val="00850E7D"/>
    <w:rsid w:val="0085145C"/>
    <w:rsid w:val="0085147F"/>
    <w:rsid w:val="008516BA"/>
    <w:rsid w:val="008517BB"/>
    <w:rsid w:val="00851FDB"/>
    <w:rsid w:val="008524E1"/>
    <w:rsid w:val="008524F8"/>
    <w:rsid w:val="00853158"/>
    <w:rsid w:val="00853210"/>
    <w:rsid w:val="00853890"/>
    <w:rsid w:val="008539D4"/>
    <w:rsid w:val="00853A22"/>
    <w:rsid w:val="00853B3B"/>
    <w:rsid w:val="00853BD4"/>
    <w:rsid w:val="00853E00"/>
    <w:rsid w:val="00854317"/>
    <w:rsid w:val="00854319"/>
    <w:rsid w:val="00854AE8"/>
    <w:rsid w:val="0085520D"/>
    <w:rsid w:val="008552CA"/>
    <w:rsid w:val="0085587E"/>
    <w:rsid w:val="00855A99"/>
    <w:rsid w:val="00856035"/>
    <w:rsid w:val="00856140"/>
    <w:rsid w:val="008564A5"/>
    <w:rsid w:val="00856528"/>
    <w:rsid w:val="0085698A"/>
    <w:rsid w:val="00856C39"/>
    <w:rsid w:val="00856F9E"/>
    <w:rsid w:val="00857B4E"/>
    <w:rsid w:val="00857B68"/>
    <w:rsid w:val="00857DC7"/>
    <w:rsid w:val="00857EAB"/>
    <w:rsid w:val="00857FE0"/>
    <w:rsid w:val="0086023E"/>
    <w:rsid w:val="008602B9"/>
    <w:rsid w:val="00860A4C"/>
    <w:rsid w:val="00860F91"/>
    <w:rsid w:val="00861A15"/>
    <w:rsid w:val="00861A87"/>
    <w:rsid w:val="00861BF2"/>
    <w:rsid w:val="00861C0E"/>
    <w:rsid w:val="00861C19"/>
    <w:rsid w:val="00861E3A"/>
    <w:rsid w:val="00862C05"/>
    <w:rsid w:val="00862D16"/>
    <w:rsid w:val="00863095"/>
    <w:rsid w:val="00863170"/>
    <w:rsid w:val="00863563"/>
    <w:rsid w:val="008635F7"/>
    <w:rsid w:val="0086376E"/>
    <w:rsid w:val="00863A6D"/>
    <w:rsid w:val="00863F61"/>
    <w:rsid w:val="0086415B"/>
    <w:rsid w:val="00864AA2"/>
    <w:rsid w:val="00864ABC"/>
    <w:rsid w:val="00865434"/>
    <w:rsid w:val="00865446"/>
    <w:rsid w:val="0086550C"/>
    <w:rsid w:val="00865707"/>
    <w:rsid w:val="00865AC1"/>
    <w:rsid w:val="00865B92"/>
    <w:rsid w:val="00865CAD"/>
    <w:rsid w:val="00865EBC"/>
    <w:rsid w:val="00865F50"/>
    <w:rsid w:val="00865F65"/>
    <w:rsid w:val="00865FC2"/>
    <w:rsid w:val="00866369"/>
    <w:rsid w:val="00866FED"/>
    <w:rsid w:val="00867000"/>
    <w:rsid w:val="008672DD"/>
    <w:rsid w:val="00867656"/>
    <w:rsid w:val="008676F4"/>
    <w:rsid w:val="0086796E"/>
    <w:rsid w:val="008679BD"/>
    <w:rsid w:val="00867A72"/>
    <w:rsid w:val="00867AF1"/>
    <w:rsid w:val="00867B61"/>
    <w:rsid w:val="00867BBE"/>
    <w:rsid w:val="008701A7"/>
    <w:rsid w:val="0087025C"/>
    <w:rsid w:val="00870791"/>
    <w:rsid w:val="00870849"/>
    <w:rsid w:val="00870AF5"/>
    <w:rsid w:val="00870BAC"/>
    <w:rsid w:val="00870BC9"/>
    <w:rsid w:val="00870E15"/>
    <w:rsid w:val="00870F1E"/>
    <w:rsid w:val="00870F21"/>
    <w:rsid w:val="008714DC"/>
    <w:rsid w:val="00871579"/>
    <w:rsid w:val="0087163C"/>
    <w:rsid w:val="0087175F"/>
    <w:rsid w:val="0087179B"/>
    <w:rsid w:val="00871961"/>
    <w:rsid w:val="00871C36"/>
    <w:rsid w:val="0087220E"/>
    <w:rsid w:val="00872675"/>
    <w:rsid w:val="00872909"/>
    <w:rsid w:val="0087297B"/>
    <w:rsid w:val="00872FE1"/>
    <w:rsid w:val="00873A45"/>
    <w:rsid w:val="00873A60"/>
    <w:rsid w:val="00873AC6"/>
    <w:rsid w:val="00873E72"/>
    <w:rsid w:val="00873FB4"/>
    <w:rsid w:val="00874994"/>
    <w:rsid w:val="00874AD7"/>
    <w:rsid w:val="00874C6C"/>
    <w:rsid w:val="00874D22"/>
    <w:rsid w:val="00874E22"/>
    <w:rsid w:val="00874E6D"/>
    <w:rsid w:val="008752FB"/>
    <w:rsid w:val="00875AEC"/>
    <w:rsid w:val="00875EE7"/>
    <w:rsid w:val="00875F9D"/>
    <w:rsid w:val="00876356"/>
    <w:rsid w:val="0087691A"/>
    <w:rsid w:val="00876D75"/>
    <w:rsid w:val="00876EBF"/>
    <w:rsid w:val="00876F97"/>
    <w:rsid w:val="008771C9"/>
    <w:rsid w:val="00877414"/>
    <w:rsid w:val="00877442"/>
    <w:rsid w:val="00877463"/>
    <w:rsid w:val="008775AC"/>
    <w:rsid w:val="00877691"/>
    <w:rsid w:val="00877A44"/>
    <w:rsid w:val="0088006F"/>
    <w:rsid w:val="008800D3"/>
    <w:rsid w:val="00880239"/>
    <w:rsid w:val="008806CE"/>
    <w:rsid w:val="008808EF"/>
    <w:rsid w:val="00880AC5"/>
    <w:rsid w:val="00880B31"/>
    <w:rsid w:val="00880B35"/>
    <w:rsid w:val="008811FD"/>
    <w:rsid w:val="00881AA1"/>
    <w:rsid w:val="00881FE3"/>
    <w:rsid w:val="00882142"/>
    <w:rsid w:val="0088219A"/>
    <w:rsid w:val="0088242D"/>
    <w:rsid w:val="00882BDC"/>
    <w:rsid w:val="00882C39"/>
    <w:rsid w:val="00882D27"/>
    <w:rsid w:val="00883BAD"/>
    <w:rsid w:val="00883C42"/>
    <w:rsid w:val="00883DF4"/>
    <w:rsid w:val="00883F5C"/>
    <w:rsid w:val="0088401D"/>
    <w:rsid w:val="0088416A"/>
    <w:rsid w:val="0088423B"/>
    <w:rsid w:val="00884370"/>
    <w:rsid w:val="00884B0A"/>
    <w:rsid w:val="00884BE8"/>
    <w:rsid w:val="00884C2D"/>
    <w:rsid w:val="00884DC7"/>
    <w:rsid w:val="008850D2"/>
    <w:rsid w:val="0088533B"/>
    <w:rsid w:val="00885342"/>
    <w:rsid w:val="0088594E"/>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C01"/>
    <w:rsid w:val="00887D02"/>
    <w:rsid w:val="00890728"/>
    <w:rsid w:val="00890814"/>
    <w:rsid w:val="00890864"/>
    <w:rsid w:val="00890BD3"/>
    <w:rsid w:val="00890C7D"/>
    <w:rsid w:val="00890E2D"/>
    <w:rsid w:val="008912ED"/>
    <w:rsid w:val="0089148B"/>
    <w:rsid w:val="008915E7"/>
    <w:rsid w:val="008917C3"/>
    <w:rsid w:val="00891ED6"/>
    <w:rsid w:val="00892052"/>
    <w:rsid w:val="008920EB"/>
    <w:rsid w:val="00893C4E"/>
    <w:rsid w:val="00893C5E"/>
    <w:rsid w:val="00893CBE"/>
    <w:rsid w:val="00893D37"/>
    <w:rsid w:val="0089482A"/>
    <w:rsid w:val="00894C27"/>
    <w:rsid w:val="00894DE2"/>
    <w:rsid w:val="00895D9A"/>
    <w:rsid w:val="00895E3C"/>
    <w:rsid w:val="00895EB3"/>
    <w:rsid w:val="008963BC"/>
    <w:rsid w:val="00896574"/>
    <w:rsid w:val="0089663F"/>
    <w:rsid w:val="0089665D"/>
    <w:rsid w:val="00896BF6"/>
    <w:rsid w:val="008975FD"/>
    <w:rsid w:val="00897811"/>
    <w:rsid w:val="0089783D"/>
    <w:rsid w:val="00897DC9"/>
    <w:rsid w:val="00897FE0"/>
    <w:rsid w:val="008A07A6"/>
    <w:rsid w:val="008A0AD4"/>
    <w:rsid w:val="008A0AFE"/>
    <w:rsid w:val="008A1278"/>
    <w:rsid w:val="008A12D4"/>
    <w:rsid w:val="008A1619"/>
    <w:rsid w:val="008A1DE2"/>
    <w:rsid w:val="008A2038"/>
    <w:rsid w:val="008A22D7"/>
    <w:rsid w:val="008A272D"/>
    <w:rsid w:val="008A2790"/>
    <w:rsid w:val="008A27F7"/>
    <w:rsid w:val="008A2AB9"/>
    <w:rsid w:val="008A2C58"/>
    <w:rsid w:val="008A2F09"/>
    <w:rsid w:val="008A3101"/>
    <w:rsid w:val="008A332C"/>
    <w:rsid w:val="008A3B15"/>
    <w:rsid w:val="008A3BAC"/>
    <w:rsid w:val="008A43EE"/>
    <w:rsid w:val="008A4814"/>
    <w:rsid w:val="008A4C44"/>
    <w:rsid w:val="008A547C"/>
    <w:rsid w:val="008A5B46"/>
    <w:rsid w:val="008A5D47"/>
    <w:rsid w:val="008A5D91"/>
    <w:rsid w:val="008A5F35"/>
    <w:rsid w:val="008A7207"/>
    <w:rsid w:val="008B00A6"/>
    <w:rsid w:val="008B0148"/>
    <w:rsid w:val="008B0293"/>
    <w:rsid w:val="008B037C"/>
    <w:rsid w:val="008B03B1"/>
    <w:rsid w:val="008B073A"/>
    <w:rsid w:val="008B0F9D"/>
    <w:rsid w:val="008B1761"/>
    <w:rsid w:val="008B1D70"/>
    <w:rsid w:val="008B2090"/>
    <w:rsid w:val="008B21AD"/>
    <w:rsid w:val="008B26E8"/>
    <w:rsid w:val="008B27CF"/>
    <w:rsid w:val="008B2FCF"/>
    <w:rsid w:val="008B30BA"/>
    <w:rsid w:val="008B3512"/>
    <w:rsid w:val="008B3619"/>
    <w:rsid w:val="008B4018"/>
    <w:rsid w:val="008B437A"/>
    <w:rsid w:val="008B46BD"/>
    <w:rsid w:val="008B484B"/>
    <w:rsid w:val="008B4A46"/>
    <w:rsid w:val="008B4AA1"/>
    <w:rsid w:val="008B4B30"/>
    <w:rsid w:val="008B510F"/>
    <w:rsid w:val="008B5357"/>
    <w:rsid w:val="008B5456"/>
    <w:rsid w:val="008B57B6"/>
    <w:rsid w:val="008B5C01"/>
    <w:rsid w:val="008B6309"/>
    <w:rsid w:val="008B6716"/>
    <w:rsid w:val="008B69F4"/>
    <w:rsid w:val="008B6D88"/>
    <w:rsid w:val="008B6F27"/>
    <w:rsid w:val="008B7480"/>
    <w:rsid w:val="008B761C"/>
    <w:rsid w:val="008B7882"/>
    <w:rsid w:val="008C0058"/>
    <w:rsid w:val="008C010D"/>
    <w:rsid w:val="008C0155"/>
    <w:rsid w:val="008C0281"/>
    <w:rsid w:val="008C08E9"/>
    <w:rsid w:val="008C0ECA"/>
    <w:rsid w:val="008C10AC"/>
    <w:rsid w:val="008C12D3"/>
    <w:rsid w:val="008C1580"/>
    <w:rsid w:val="008C1C35"/>
    <w:rsid w:val="008C1E12"/>
    <w:rsid w:val="008C2241"/>
    <w:rsid w:val="008C380D"/>
    <w:rsid w:val="008C38C0"/>
    <w:rsid w:val="008C3D6B"/>
    <w:rsid w:val="008C3E20"/>
    <w:rsid w:val="008C48A7"/>
    <w:rsid w:val="008C490E"/>
    <w:rsid w:val="008C4ED6"/>
    <w:rsid w:val="008C4FC5"/>
    <w:rsid w:val="008C5DAB"/>
    <w:rsid w:val="008C6BC8"/>
    <w:rsid w:val="008C72BF"/>
    <w:rsid w:val="008C7865"/>
    <w:rsid w:val="008C7ACB"/>
    <w:rsid w:val="008C7EA1"/>
    <w:rsid w:val="008D0085"/>
    <w:rsid w:val="008D023B"/>
    <w:rsid w:val="008D098D"/>
    <w:rsid w:val="008D0DA4"/>
    <w:rsid w:val="008D0DE1"/>
    <w:rsid w:val="008D0EEA"/>
    <w:rsid w:val="008D0FB3"/>
    <w:rsid w:val="008D1072"/>
    <w:rsid w:val="008D1248"/>
    <w:rsid w:val="008D1B6A"/>
    <w:rsid w:val="008D21C5"/>
    <w:rsid w:val="008D226B"/>
    <w:rsid w:val="008D23D1"/>
    <w:rsid w:val="008D246E"/>
    <w:rsid w:val="008D2E69"/>
    <w:rsid w:val="008D3483"/>
    <w:rsid w:val="008D35B5"/>
    <w:rsid w:val="008D38E8"/>
    <w:rsid w:val="008D4316"/>
    <w:rsid w:val="008D433B"/>
    <w:rsid w:val="008D474E"/>
    <w:rsid w:val="008D49C6"/>
    <w:rsid w:val="008D4F0F"/>
    <w:rsid w:val="008D4F3D"/>
    <w:rsid w:val="008D5110"/>
    <w:rsid w:val="008D5365"/>
    <w:rsid w:val="008D54A6"/>
    <w:rsid w:val="008D559E"/>
    <w:rsid w:val="008D5794"/>
    <w:rsid w:val="008D5A8A"/>
    <w:rsid w:val="008D5B35"/>
    <w:rsid w:val="008D63E0"/>
    <w:rsid w:val="008D6441"/>
    <w:rsid w:val="008D7071"/>
    <w:rsid w:val="008D794A"/>
    <w:rsid w:val="008D7A49"/>
    <w:rsid w:val="008D7C4C"/>
    <w:rsid w:val="008D7E22"/>
    <w:rsid w:val="008D7FF8"/>
    <w:rsid w:val="008E08C3"/>
    <w:rsid w:val="008E0A3E"/>
    <w:rsid w:val="008E0A41"/>
    <w:rsid w:val="008E0E46"/>
    <w:rsid w:val="008E1669"/>
    <w:rsid w:val="008E18F6"/>
    <w:rsid w:val="008E19B9"/>
    <w:rsid w:val="008E1AD8"/>
    <w:rsid w:val="008E1CFE"/>
    <w:rsid w:val="008E1E01"/>
    <w:rsid w:val="008E1F83"/>
    <w:rsid w:val="008E2169"/>
    <w:rsid w:val="008E451E"/>
    <w:rsid w:val="008E46B2"/>
    <w:rsid w:val="008E49DD"/>
    <w:rsid w:val="008E4BAE"/>
    <w:rsid w:val="008E4D2D"/>
    <w:rsid w:val="008E4ED4"/>
    <w:rsid w:val="008E4F68"/>
    <w:rsid w:val="008E502B"/>
    <w:rsid w:val="008E50D3"/>
    <w:rsid w:val="008E51DB"/>
    <w:rsid w:val="008E5530"/>
    <w:rsid w:val="008E5929"/>
    <w:rsid w:val="008E5975"/>
    <w:rsid w:val="008E5EDD"/>
    <w:rsid w:val="008E681B"/>
    <w:rsid w:val="008E68CC"/>
    <w:rsid w:val="008E6A06"/>
    <w:rsid w:val="008E6D5F"/>
    <w:rsid w:val="008E72EB"/>
    <w:rsid w:val="008E73E7"/>
    <w:rsid w:val="008E75CE"/>
    <w:rsid w:val="008E77E9"/>
    <w:rsid w:val="008E7D13"/>
    <w:rsid w:val="008F0009"/>
    <w:rsid w:val="008F0309"/>
    <w:rsid w:val="008F08D7"/>
    <w:rsid w:val="008F0AE4"/>
    <w:rsid w:val="008F0B86"/>
    <w:rsid w:val="008F0BBF"/>
    <w:rsid w:val="008F0F76"/>
    <w:rsid w:val="008F0F99"/>
    <w:rsid w:val="008F115E"/>
    <w:rsid w:val="008F15F3"/>
    <w:rsid w:val="008F1C3F"/>
    <w:rsid w:val="008F25ED"/>
    <w:rsid w:val="008F26D1"/>
    <w:rsid w:val="008F2775"/>
    <w:rsid w:val="008F2BC4"/>
    <w:rsid w:val="008F2EBD"/>
    <w:rsid w:val="008F315E"/>
    <w:rsid w:val="008F392E"/>
    <w:rsid w:val="008F40C1"/>
    <w:rsid w:val="008F4149"/>
    <w:rsid w:val="008F4379"/>
    <w:rsid w:val="008F45FA"/>
    <w:rsid w:val="008F49C2"/>
    <w:rsid w:val="008F4C01"/>
    <w:rsid w:val="008F52ED"/>
    <w:rsid w:val="008F5633"/>
    <w:rsid w:val="008F59C0"/>
    <w:rsid w:val="008F5A85"/>
    <w:rsid w:val="008F5CDB"/>
    <w:rsid w:val="008F5F22"/>
    <w:rsid w:val="008F6633"/>
    <w:rsid w:val="008F679B"/>
    <w:rsid w:val="008F68C7"/>
    <w:rsid w:val="008F723B"/>
    <w:rsid w:val="008F7523"/>
    <w:rsid w:val="008F7881"/>
    <w:rsid w:val="008F79B2"/>
    <w:rsid w:val="008F7A28"/>
    <w:rsid w:val="008F7AEC"/>
    <w:rsid w:val="008F7E01"/>
    <w:rsid w:val="008F7E1D"/>
    <w:rsid w:val="008F7EB8"/>
    <w:rsid w:val="008F7F90"/>
    <w:rsid w:val="009000DF"/>
    <w:rsid w:val="00900408"/>
    <w:rsid w:val="009006D4"/>
    <w:rsid w:val="00900C77"/>
    <w:rsid w:val="00901360"/>
    <w:rsid w:val="0090199A"/>
    <w:rsid w:val="00901DB5"/>
    <w:rsid w:val="00902362"/>
    <w:rsid w:val="0090242B"/>
    <w:rsid w:val="0090327D"/>
    <w:rsid w:val="00903A9B"/>
    <w:rsid w:val="0090400D"/>
    <w:rsid w:val="009046A0"/>
    <w:rsid w:val="00904C33"/>
    <w:rsid w:val="00904CE5"/>
    <w:rsid w:val="0090588F"/>
    <w:rsid w:val="00905E5E"/>
    <w:rsid w:val="00906349"/>
    <w:rsid w:val="0090635B"/>
    <w:rsid w:val="0090680B"/>
    <w:rsid w:val="00906AA5"/>
    <w:rsid w:val="00906CF0"/>
    <w:rsid w:val="009072B9"/>
    <w:rsid w:val="00907879"/>
    <w:rsid w:val="00907CF5"/>
    <w:rsid w:val="00907F07"/>
    <w:rsid w:val="00910238"/>
    <w:rsid w:val="009107FB"/>
    <w:rsid w:val="00910B51"/>
    <w:rsid w:val="00910C7A"/>
    <w:rsid w:val="009118F5"/>
    <w:rsid w:val="00911988"/>
    <w:rsid w:val="00911C18"/>
    <w:rsid w:val="0091295C"/>
    <w:rsid w:val="00912964"/>
    <w:rsid w:val="00912B87"/>
    <w:rsid w:val="00912C31"/>
    <w:rsid w:val="00913006"/>
    <w:rsid w:val="00913463"/>
    <w:rsid w:val="00913535"/>
    <w:rsid w:val="009145A3"/>
    <w:rsid w:val="00914BC3"/>
    <w:rsid w:val="009156E5"/>
    <w:rsid w:val="00915A2E"/>
    <w:rsid w:val="00916054"/>
    <w:rsid w:val="00916301"/>
    <w:rsid w:val="009164A4"/>
    <w:rsid w:val="00916676"/>
    <w:rsid w:val="009166C5"/>
    <w:rsid w:val="00916C93"/>
    <w:rsid w:val="00916E52"/>
    <w:rsid w:val="00916F8A"/>
    <w:rsid w:val="0091719C"/>
    <w:rsid w:val="00917867"/>
    <w:rsid w:val="00917E91"/>
    <w:rsid w:val="009207FD"/>
    <w:rsid w:val="00920AF4"/>
    <w:rsid w:val="00920C70"/>
    <w:rsid w:val="00920F71"/>
    <w:rsid w:val="009213CA"/>
    <w:rsid w:val="00921442"/>
    <w:rsid w:val="00921623"/>
    <w:rsid w:val="0092180A"/>
    <w:rsid w:val="009219BC"/>
    <w:rsid w:val="00921E1A"/>
    <w:rsid w:val="00921FB1"/>
    <w:rsid w:val="00922236"/>
    <w:rsid w:val="0092232D"/>
    <w:rsid w:val="0092236A"/>
    <w:rsid w:val="0092248E"/>
    <w:rsid w:val="009224AE"/>
    <w:rsid w:val="0092298E"/>
    <w:rsid w:val="00922B47"/>
    <w:rsid w:val="00922EF5"/>
    <w:rsid w:val="009235B7"/>
    <w:rsid w:val="00923667"/>
    <w:rsid w:val="009239C9"/>
    <w:rsid w:val="00923A00"/>
    <w:rsid w:val="00923B80"/>
    <w:rsid w:val="00923C0A"/>
    <w:rsid w:val="00923F2B"/>
    <w:rsid w:val="00923F34"/>
    <w:rsid w:val="00923F9C"/>
    <w:rsid w:val="00923FB4"/>
    <w:rsid w:val="00924623"/>
    <w:rsid w:val="00924B5C"/>
    <w:rsid w:val="00924BE7"/>
    <w:rsid w:val="0092516F"/>
    <w:rsid w:val="00925318"/>
    <w:rsid w:val="00925406"/>
    <w:rsid w:val="0092569B"/>
    <w:rsid w:val="009268E8"/>
    <w:rsid w:val="00926A1E"/>
    <w:rsid w:val="00926BE8"/>
    <w:rsid w:val="00926C13"/>
    <w:rsid w:val="00926EB2"/>
    <w:rsid w:val="0092766C"/>
    <w:rsid w:val="00930860"/>
    <w:rsid w:val="00930C80"/>
    <w:rsid w:val="00930EA4"/>
    <w:rsid w:val="0093130C"/>
    <w:rsid w:val="0093149A"/>
    <w:rsid w:val="009314D0"/>
    <w:rsid w:val="0093153C"/>
    <w:rsid w:val="009318EC"/>
    <w:rsid w:val="00931DD9"/>
    <w:rsid w:val="00932376"/>
    <w:rsid w:val="00932878"/>
    <w:rsid w:val="009328B0"/>
    <w:rsid w:val="00932ED6"/>
    <w:rsid w:val="00932F5F"/>
    <w:rsid w:val="00932F91"/>
    <w:rsid w:val="00932F92"/>
    <w:rsid w:val="009333DD"/>
    <w:rsid w:val="009333F3"/>
    <w:rsid w:val="00933DC3"/>
    <w:rsid w:val="009340B4"/>
    <w:rsid w:val="00934236"/>
    <w:rsid w:val="00934CAC"/>
    <w:rsid w:val="00934ED0"/>
    <w:rsid w:val="00935238"/>
    <w:rsid w:val="009353D7"/>
    <w:rsid w:val="00935749"/>
    <w:rsid w:val="009359C5"/>
    <w:rsid w:val="00935B29"/>
    <w:rsid w:val="00935D7F"/>
    <w:rsid w:val="00935E80"/>
    <w:rsid w:val="00936299"/>
    <w:rsid w:val="009368DC"/>
    <w:rsid w:val="009369C2"/>
    <w:rsid w:val="00936CE1"/>
    <w:rsid w:val="00936FAF"/>
    <w:rsid w:val="00937190"/>
    <w:rsid w:val="009374A2"/>
    <w:rsid w:val="00937803"/>
    <w:rsid w:val="00937D4B"/>
    <w:rsid w:val="00937F13"/>
    <w:rsid w:val="009402A5"/>
    <w:rsid w:val="009409FF"/>
    <w:rsid w:val="00940A2A"/>
    <w:rsid w:val="00940B72"/>
    <w:rsid w:val="00940F3E"/>
    <w:rsid w:val="0094101E"/>
    <w:rsid w:val="009410A8"/>
    <w:rsid w:val="00941182"/>
    <w:rsid w:val="009417B5"/>
    <w:rsid w:val="00941AAA"/>
    <w:rsid w:val="00941CF2"/>
    <w:rsid w:val="00941FB9"/>
    <w:rsid w:val="00942B26"/>
    <w:rsid w:val="009431C7"/>
    <w:rsid w:val="009431DD"/>
    <w:rsid w:val="009434DC"/>
    <w:rsid w:val="0094446D"/>
    <w:rsid w:val="009445E4"/>
    <w:rsid w:val="00944847"/>
    <w:rsid w:val="00945169"/>
    <w:rsid w:val="00945378"/>
    <w:rsid w:val="00945623"/>
    <w:rsid w:val="00945917"/>
    <w:rsid w:val="00945A0F"/>
    <w:rsid w:val="009460E4"/>
    <w:rsid w:val="00946698"/>
    <w:rsid w:val="0094743D"/>
    <w:rsid w:val="00947539"/>
    <w:rsid w:val="00947AE6"/>
    <w:rsid w:val="00947B4F"/>
    <w:rsid w:val="00947DC7"/>
    <w:rsid w:val="00950077"/>
    <w:rsid w:val="00950102"/>
    <w:rsid w:val="0095043D"/>
    <w:rsid w:val="00950587"/>
    <w:rsid w:val="00950A10"/>
    <w:rsid w:val="00950A20"/>
    <w:rsid w:val="00951290"/>
    <w:rsid w:val="0095197A"/>
    <w:rsid w:val="00951C8F"/>
    <w:rsid w:val="00952069"/>
    <w:rsid w:val="009520B3"/>
    <w:rsid w:val="00952519"/>
    <w:rsid w:val="00952559"/>
    <w:rsid w:val="00952962"/>
    <w:rsid w:val="009534DE"/>
    <w:rsid w:val="009538A9"/>
    <w:rsid w:val="00953E01"/>
    <w:rsid w:val="00953FB9"/>
    <w:rsid w:val="0095405B"/>
    <w:rsid w:val="0095490B"/>
    <w:rsid w:val="00954A66"/>
    <w:rsid w:val="00954C34"/>
    <w:rsid w:val="00954FDD"/>
    <w:rsid w:val="0095526E"/>
    <w:rsid w:val="009553FE"/>
    <w:rsid w:val="009556DC"/>
    <w:rsid w:val="009558EB"/>
    <w:rsid w:val="00955AA9"/>
    <w:rsid w:val="00955AE4"/>
    <w:rsid w:val="00956310"/>
    <w:rsid w:val="00956415"/>
    <w:rsid w:val="009564F0"/>
    <w:rsid w:val="00956714"/>
    <w:rsid w:val="00956EE3"/>
    <w:rsid w:val="009573E7"/>
    <w:rsid w:val="009576C8"/>
    <w:rsid w:val="00957702"/>
    <w:rsid w:val="0095786A"/>
    <w:rsid w:val="0095796E"/>
    <w:rsid w:val="00957BE6"/>
    <w:rsid w:val="00957EF8"/>
    <w:rsid w:val="0096008D"/>
    <w:rsid w:val="009600FD"/>
    <w:rsid w:val="009601D3"/>
    <w:rsid w:val="00960214"/>
    <w:rsid w:val="009605BA"/>
    <w:rsid w:val="00960D4F"/>
    <w:rsid w:val="0096123E"/>
    <w:rsid w:val="009617A1"/>
    <w:rsid w:val="00961AA5"/>
    <w:rsid w:val="00961CDC"/>
    <w:rsid w:val="009627C1"/>
    <w:rsid w:val="009629D5"/>
    <w:rsid w:val="00962DA3"/>
    <w:rsid w:val="00962E07"/>
    <w:rsid w:val="00963167"/>
    <w:rsid w:val="00963244"/>
    <w:rsid w:val="00963860"/>
    <w:rsid w:val="00963BB5"/>
    <w:rsid w:val="00963BDB"/>
    <w:rsid w:val="00964768"/>
    <w:rsid w:val="00964777"/>
    <w:rsid w:val="00964CA9"/>
    <w:rsid w:val="00964D00"/>
    <w:rsid w:val="00964F18"/>
    <w:rsid w:val="0096505A"/>
    <w:rsid w:val="009653DA"/>
    <w:rsid w:val="009656A9"/>
    <w:rsid w:val="00965B07"/>
    <w:rsid w:val="00965E17"/>
    <w:rsid w:val="009661AA"/>
    <w:rsid w:val="009661DC"/>
    <w:rsid w:val="009662CE"/>
    <w:rsid w:val="009664C5"/>
    <w:rsid w:val="00966571"/>
    <w:rsid w:val="009669D0"/>
    <w:rsid w:val="00966B09"/>
    <w:rsid w:val="00966DE9"/>
    <w:rsid w:val="009670E3"/>
    <w:rsid w:val="009673AD"/>
    <w:rsid w:val="009676D1"/>
    <w:rsid w:val="009676DD"/>
    <w:rsid w:val="00967943"/>
    <w:rsid w:val="00970723"/>
    <w:rsid w:val="00970779"/>
    <w:rsid w:val="00971013"/>
    <w:rsid w:val="00971083"/>
    <w:rsid w:val="009710D5"/>
    <w:rsid w:val="00971155"/>
    <w:rsid w:val="00971372"/>
    <w:rsid w:val="009719CC"/>
    <w:rsid w:val="009719F6"/>
    <w:rsid w:val="00971D70"/>
    <w:rsid w:val="00971F18"/>
    <w:rsid w:val="009727C3"/>
    <w:rsid w:val="00972986"/>
    <w:rsid w:val="00972A73"/>
    <w:rsid w:val="00972B54"/>
    <w:rsid w:val="00972BD3"/>
    <w:rsid w:val="00972BD5"/>
    <w:rsid w:val="00972DAB"/>
    <w:rsid w:val="00973401"/>
    <w:rsid w:val="009734F2"/>
    <w:rsid w:val="00973706"/>
    <w:rsid w:val="00973C95"/>
    <w:rsid w:val="00974010"/>
    <w:rsid w:val="00974806"/>
    <w:rsid w:val="0097498F"/>
    <w:rsid w:val="00974A5A"/>
    <w:rsid w:val="00974ED4"/>
    <w:rsid w:val="0097536D"/>
    <w:rsid w:val="00975459"/>
    <w:rsid w:val="009758C3"/>
    <w:rsid w:val="00975A9C"/>
    <w:rsid w:val="00975BE6"/>
    <w:rsid w:val="00975CA0"/>
    <w:rsid w:val="00975D94"/>
    <w:rsid w:val="00976851"/>
    <w:rsid w:val="00976AAC"/>
    <w:rsid w:val="00976DCE"/>
    <w:rsid w:val="00976EDB"/>
    <w:rsid w:val="0097703D"/>
    <w:rsid w:val="00977A2E"/>
    <w:rsid w:val="00977D44"/>
    <w:rsid w:val="00977EC9"/>
    <w:rsid w:val="0098019C"/>
    <w:rsid w:val="00980657"/>
    <w:rsid w:val="00980A01"/>
    <w:rsid w:val="0098110B"/>
    <w:rsid w:val="009813D0"/>
    <w:rsid w:val="009814B2"/>
    <w:rsid w:val="009814CE"/>
    <w:rsid w:val="00981610"/>
    <w:rsid w:val="009816A1"/>
    <w:rsid w:val="00981741"/>
    <w:rsid w:val="009819BB"/>
    <w:rsid w:val="009819FD"/>
    <w:rsid w:val="00981A47"/>
    <w:rsid w:val="0098260E"/>
    <w:rsid w:val="00982610"/>
    <w:rsid w:val="0098274A"/>
    <w:rsid w:val="00982CC6"/>
    <w:rsid w:val="00982E83"/>
    <w:rsid w:val="009832EA"/>
    <w:rsid w:val="0098334E"/>
    <w:rsid w:val="009835C2"/>
    <w:rsid w:val="009837E7"/>
    <w:rsid w:val="0098383F"/>
    <w:rsid w:val="00983B11"/>
    <w:rsid w:val="00983ED1"/>
    <w:rsid w:val="009846DE"/>
    <w:rsid w:val="0098498D"/>
    <w:rsid w:val="00985058"/>
    <w:rsid w:val="0098576C"/>
    <w:rsid w:val="00985989"/>
    <w:rsid w:val="0098691C"/>
    <w:rsid w:val="00987074"/>
    <w:rsid w:val="009871AF"/>
    <w:rsid w:val="00987507"/>
    <w:rsid w:val="009876FE"/>
    <w:rsid w:val="0098785C"/>
    <w:rsid w:val="009878B5"/>
    <w:rsid w:val="00987BF4"/>
    <w:rsid w:val="00987C92"/>
    <w:rsid w:val="009902AB"/>
    <w:rsid w:val="00990698"/>
    <w:rsid w:val="009907D7"/>
    <w:rsid w:val="00990B76"/>
    <w:rsid w:val="00991068"/>
    <w:rsid w:val="009915B6"/>
    <w:rsid w:val="009915C2"/>
    <w:rsid w:val="009917E9"/>
    <w:rsid w:val="009921E5"/>
    <w:rsid w:val="009921F7"/>
    <w:rsid w:val="00992241"/>
    <w:rsid w:val="009923A0"/>
    <w:rsid w:val="0099250F"/>
    <w:rsid w:val="00992625"/>
    <w:rsid w:val="00992F45"/>
    <w:rsid w:val="009936F4"/>
    <w:rsid w:val="00993806"/>
    <w:rsid w:val="009938DA"/>
    <w:rsid w:val="00993A45"/>
    <w:rsid w:val="009942B6"/>
    <w:rsid w:val="00994839"/>
    <w:rsid w:val="00994D72"/>
    <w:rsid w:val="00994DBC"/>
    <w:rsid w:val="009955CA"/>
    <w:rsid w:val="009957EC"/>
    <w:rsid w:val="00995BAF"/>
    <w:rsid w:val="00995F7D"/>
    <w:rsid w:val="0099613A"/>
    <w:rsid w:val="009962C0"/>
    <w:rsid w:val="009964CD"/>
    <w:rsid w:val="00996A96"/>
    <w:rsid w:val="00996B43"/>
    <w:rsid w:val="00996BD5"/>
    <w:rsid w:val="00996F08"/>
    <w:rsid w:val="0099739C"/>
    <w:rsid w:val="009974A0"/>
    <w:rsid w:val="009974CC"/>
    <w:rsid w:val="00997571"/>
    <w:rsid w:val="0099761B"/>
    <w:rsid w:val="00997A4A"/>
    <w:rsid w:val="00997B57"/>
    <w:rsid w:val="00997B80"/>
    <w:rsid w:val="009A001B"/>
    <w:rsid w:val="009A00D6"/>
    <w:rsid w:val="009A014B"/>
    <w:rsid w:val="009A08E8"/>
    <w:rsid w:val="009A14EF"/>
    <w:rsid w:val="009A1AD8"/>
    <w:rsid w:val="009A1AEE"/>
    <w:rsid w:val="009A2016"/>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D4C"/>
    <w:rsid w:val="009A4F4A"/>
    <w:rsid w:val="009A5023"/>
    <w:rsid w:val="009A5433"/>
    <w:rsid w:val="009A5489"/>
    <w:rsid w:val="009A54F9"/>
    <w:rsid w:val="009A5AA6"/>
    <w:rsid w:val="009A5C73"/>
    <w:rsid w:val="009A6091"/>
    <w:rsid w:val="009A657B"/>
    <w:rsid w:val="009A6ABC"/>
    <w:rsid w:val="009A6BA3"/>
    <w:rsid w:val="009A707A"/>
    <w:rsid w:val="009A789F"/>
    <w:rsid w:val="009B038F"/>
    <w:rsid w:val="009B0B98"/>
    <w:rsid w:val="009B0C97"/>
    <w:rsid w:val="009B10A2"/>
    <w:rsid w:val="009B1514"/>
    <w:rsid w:val="009B1919"/>
    <w:rsid w:val="009B1994"/>
    <w:rsid w:val="009B1A89"/>
    <w:rsid w:val="009B1B6E"/>
    <w:rsid w:val="009B1C5C"/>
    <w:rsid w:val="009B1D26"/>
    <w:rsid w:val="009B1DB8"/>
    <w:rsid w:val="009B204B"/>
    <w:rsid w:val="009B2B80"/>
    <w:rsid w:val="009B2BFB"/>
    <w:rsid w:val="009B349B"/>
    <w:rsid w:val="009B34B3"/>
    <w:rsid w:val="009B34B4"/>
    <w:rsid w:val="009B38CD"/>
    <w:rsid w:val="009B3ABC"/>
    <w:rsid w:val="009B3E0E"/>
    <w:rsid w:val="009B3E19"/>
    <w:rsid w:val="009B415D"/>
    <w:rsid w:val="009B450A"/>
    <w:rsid w:val="009B4648"/>
    <w:rsid w:val="009B46D2"/>
    <w:rsid w:val="009B498C"/>
    <w:rsid w:val="009B4E41"/>
    <w:rsid w:val="009B53D6"/>
    <w:rsid w:val="009B5AAD"/>
    <w:rsid w:val="009B5D17"/>
    <w:rsid w:val="009B6302"/>
    <w:rsid w:val="009B633D"/>
    <w:rsid w:val="009B6469"/>
    <w:rsid w:val="009B6D0C"/>
    <w:rsid w:val="009B6EE9"/>
    <w:rsid w:val="009B70A7"/>
    <w:rsid w:val="009B71F7"/>
    <w:rsid w:val="009B735E"/>
    <w:rsid w:val="009B73A4"/>
    <w:rsid w:val="009B784E"/>
    <w:rsid w:val="009B7978"/>
    <w:rsid w:val="009B7E1F"/>
    <w:rsid w:val="009C0675"/>
    <w:rsid w:val="009C0B42"/>
    <w:rsid w:val="009C0E7D"/>
    <w:rsid w:val="009C10BE"/>
    <w:rsid w:val="009C12AD"/>
    <w:rsid w:val="009C142A"/>
    <w:rsid w:val="009C1579"/>
    <w:rsid w:val="009C1B1F"/>
    <w:rsid w:val="009C1B79"/>
    <w:rsid w:val="009C1D99"/>
    <w:rsid w:val="009C1DC1"/>
    <w:rsid w:val="009C2A69"/>
    <w:rsid w:val="009C2CED"/>
    <w:rsid w:val="009C3107"/>
    <w:rsid w:val="009C347B"/>
    <w:rsid w:val="009C358E"/>
    <w:rsid w:val="009C371D"/>
    <w:rsid w:val="009C3B5F"/>
    <w:rsid w:val="009C3CD3"/>
    <w:rsid w:val="009C3DB6"/>
    <w:rsid w:val="009C3DDB"/>
    <w:rsid w:val="009C3F3E"/>
    <w:rsid w:val="009C4565"/>
    <w:rsid w:val="009C489D"/>
    <w:rsid w:val="009C4BB5"/>
    <w:rsid w:val="009C50BE"/>
    <w:rsid w:val="009C5372"/>
    <w:rsid w:val="009C537E"/>
    <w:rsid w:val="009C636C"/>
    <w:rsid w:val="009C6440"/>
    <w:rsid w:val="009C6568"/>
    <w:rsid w:val="009C66F2"/>
    <w:rsid w:val="009C67DE"/>
    <w:rsid w:val="009C6C6E"/>
    <w:rsid w:val="009C725E"/>
    <w:rsid w:val="009C72CE"/>
    <w:rsid w:val="009C7374"/>
    <w:rsid w:val="009C776F"/>
    <w:rsid w:val="009C78EC"/>
    <w:rsid w:val="009C792B"/>
    <w:rsid w:val="009C7AC4"/>
    <w:rsid w:val="009C7DD2"/>
    <w:rsid w:val="009C7E5E"/>
    <w:rsid w:val="009C7FC9"/>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2197"/>
    <w:rsid w:val="009D23C4"/>
    <w:rsid w:val="009D259B"/>
    <w:rsid w:val="009D276B"/>
    <w:rsid w:val="009D2943"/>
    <w:rsid w:val="009D2BCE"/>
    <w:rsid w:val="009D2D28"/>
    <w:rsid w:val="009D3034"/>
    <w:rsid w:val="009D30F6"/>
    <w:rsid w:val="009D32B3"/>
    <w:rsid w:val="009D363D"/>
    <w:rsid w:val="009D3D8E"/>
    <w:rsid w:val="009D4083"/>
    <w:rsid w:val="009D44D4"/>
    <w:rsid w:val="009D45CD"/>
    <w:rsid w:val="009D4773"/>
    <w:rsid w:val="009D4FBD"/>
    <w:rsid w:val="009D4FE7"/>
    <w:rsid w:val="009D54C2"/>
    <w:rsid w:val="009D54FE"/>
    <w:rsid w:val="009D5C5C"/>
    <w:rsid w:val="009D5C9A"/>
    <w:rsid w:val="009D6DB3"/>
    <w:rsid w:val="009D7102"/>
    <w:rsid w:val="009D75A0"/>
    <w:rsid w:val="009D76D8"/>
    <w:rsid w:val="009D787B"/>
    <w:rsid w:val="009D79AD"/>
    <w:rsid w:val="009D7D9C"/>
    <w:rsid w:val="009D7F21"/>
    <w:rsid w:val="009E0494"/>
    <w:rsid w:val="009E081C"/>
    <w:rsid w:val="009E0898"/>
    <w:rsid w:val="009E0DEE"/>
    <w:rsid w:val="009E0E29"/>
    <w:rsid w:val="009E1216"/>
    <w:rsid w:val="009E1707"/>
    <w:rsid w:val="009E1849"/>
    <w:rsid w:val="009E18E0"/>
    <w:rsid w:val="009E1EF1"/>
    <w:rsid w:val="009E2473"/>
    <w:rsid w:val="009E2BEB"/>
    <w:rsid w:val="009E2CFB"/>
    <w:rsid w:val="009E31DD"/>
    <w:rsid w:val="009E340B"/>
    <w:rsid w:val="009E3879"/>
    <w:rsid w:val="009E3C00"/>
    <w:rsid w:val="009E4597"/>
    <w:rsid w:val="009E49AC"/>
    <w:rsid w:val="009E4C35"/>
    <w:rsid w:val="009E53EA"/>
    <w:rsid w:val="009E542D"/>
    <w:rsid w:val="009E5A06"/>
    <w:rsid w:val="009E62E2"/>
    <w:rsid w:val="009E62EA"/>
    <w:rsid w:val="009E6858"/>
    <w:rsid w:val="009F0194"/>
    <w:rsid w:val="009F0459"/>
    <w:rsid w:val="009F053F"/>
    <w:rsid w:val="009F096A"/>
    <w:rsid w:val="009F0A37"/>
    <w:rsid w:val="009F0CF9"/>
    <w:rsid w:val="009F0E97"/>
    <w:rsid w:val="009F10AB"/>
    <w:rsid w:val="009F1C9A"/>
    <w:rsid w:val="009F1F3A"/>
    <w:rsid w:val="009F1F79"/>
    <w:rsid w:val="009F22EE"/>
    <w:rsid w:val="009F2500"/>
    <w:rsid w:val="009F25FA"/>
    <w:rsid w:val="009F26C9"/>
    <w:rsid w:val="009F27DE"/>
    <w:rsid w:val="009F2E57"/>
    <w:rsid w:val="009F38A9"/>
    <w:rsid w:val="009F38F6"/>
    <w:rsid w:val="009F46B2"/>
    <w:rsid w:val="009F4954"/>
    <w:rsid w:val="009F4B87"/>
    <w:rsid w:val="009F4C5D"/>
    <w:rsid w:val="009F4C74"/>
    <w:rsid w:val="009F5CA5"/>
    <w:rsid w:val="009F625D"/>
    <w:rsid w:val="009F6497"/>
    <w:rsid w:val="009F6C5C"/>
    <w:rsid w:val="009F6E1D"/>
    <w:rsid w:val="009F7173"/>
    <w:rsid w:val="009F7381"/>
    <w:rsid w:val="009F74D2"/>
    <w:rsid w:val="009F79DD"/>
    <w:rsid w:val="009F7F96"/>
    <w:rsid w:val="009F7FE3"/>
    <w:rsid w:val="00A001E0"/>
    <w:rsid w:val="00A006D6"/>
    <w:rsid w:val="00A00A6E"/>
    <w:rsid w:val="00A00D27"/>
    <w:rsid w:val="00A010D5"/>
    <w:rsid w:val="00A010F0"/>
    <w:rsid w:val="00A014BC"/>
    <w:rsid w:val="00A01701"/>
    <w:rsid w:val="00A0170A"/>
    <w:rsid w:val="00A01DAF"/>
    <w:rsid w:val="00A01F3E"/>
    <w:rsid w:val="00A022AF"/>
    <w:rsid w:val="00A0263B"/>
    <w:rsid w:val="00A02A87"/>
    <w:rsid w:val="00A02B6B"/>
    <w:rsid w:val="00A03309"/>
    <w:rsid w:val="00A038C0"/>
    <w:rsid w:val="00A03C1F"/>
    <w:rsid w:val="00A03F3B"/>
    <w:rsid w:val="00A04EAE"/>
    <w:rsid w:val="00A04F78"/>
    <w:rsid w:val="00A0556B"/>
    <w:rsid w:val="00A0578F"/>
    <w:rsid w:val="00A0596A"/>
    <w:rsid w:val="00A059D7"/>
    <w:rsid w:val="00A06B4B"/>
    <w:rsid w:val="00A06E5F"/>
    <w:rsid w:val="00A072AA"/>
    <w:rsid w:val="00A07502"/>
    <w:rsid w:val="00A07A5E"/>
    <w:rsid w:val="00A07F07"/>
    <w:rsid w:val="00A10302"/>
    <w:rsid w:val="00A107BB"/>
    <w:rsid w:val="00A10FB8"/>
    <w:rsid w:val="00A1100C"/>
    <w:rsid w:val="00A11254"/>
    <w:rsid w:val="00A1136F"/>
    <w:rsid w:val="00A11772"/>
    <w:rsid w:val="00A11EAF"/>
    <w:rsid w:val="00A12234"/>
    <w:rsid w:val="00A12722"/>
    <w:rsid w:val="00A1275F"/>
    <w:rsid w:val="00A12886"/>
    <w:rsid w:val="00A12D4F"/>
    <w:rsid w:val="00A131FF"/>
    <w:rsid w:val="00A132C2"/>
    <w:rsid w:val="00A13D1B"/>
    <w:rsid w:val="00A13FDE"/>
    <w:rsid w:val="00A141CC"/>
    <w:rsid w:val="00A142F4"/>
    <w:rsid w:val="00A143C4"/>
    <w:rsid w:val="00A144FF"/>
    <w:rsid w:val="00A14652"/>
    <w:rsid w:val="00A1469C"/>
    <w:rsid w:val="00A1483E"/>
    <w:rsid w:val="00A14872"/>
    <w:rsid w:val="00A14913"/>
    <w:rsid w:val="00A14BF9"/>
    <w:rsid w:val="00A14C90"/>
    <w:rsid w:val="00A14E43"/>
    <w:rsid w:val="00A14F94"/>
    <w:rsid w:val="00A15291"/>
    <w:rsid w:val="00A1534E"/>
    <w:rsid w:val="00A15923"/>
    <w:rsid w:val="00A15B80"/>
    <w:rsid w:val="00A15BEB"/>
    <w:rsid w:val="00A15CA2"/>
    <w:rsid w:val="00A1619C"/>
    <w:rsid w:val="00A16A45"/>
    <w:rsid w:val="00A16BCB"/>
    <w:rsid w:val="00A16EBD"/>
    <w:rsid w:val="00A175DB"/>
    <w:rsid w:val="00A1778C"/>
    <w:rsid w:val="00A1790F"/>
    <w:rsid w:val="00A207BC"/>
    <w:rsid w:val="00A20A56"/>
    <w:rsid w:val="00A20F7D"/>
    <w:rsid w:val="00A215E8"/>
    <w:rsid w:val="00A21A3C"/>
    <w:rsid w:val="00A21B66"/>
    <w:rsid w:val="00A21E50"/>
    <w:rsid w:val="00A22378"/>
    <w:rsid w:val="00A22CFB"/>
    <w:rsid w:val="00A231E9"/>
    <w:rsid w:val="00A2363B"/>
    <w:rsid w:val="00A23E79"/>
    <w:rsid w:val="00A2420F"/>
    <w:rsid w:val="00A245F2"/>
    <w:rsid w:val="00A24DA4"/>
    <w:rsid w:val="00A25776"/>
    <w:rsid w:val="00A263CA"/>
    <w:rsid w:val="00A2678F"/>
    <w:rsid w:val="00A2680A"/>
    <w:rsid w:val="00A26D04"/>
    <w:rsid w:val="00A2702B"/>
    <w:rsid w:val="00A27903"/>
    <w:rsid w:val="00A30251"/>
    <w:rsid w:val="00A30377"/>
    <w:rsid w:val="00A3083F"/>
    <w:rsid w:val="00A30ACA"/>
    <w:rsid w:val="00A30B63"/>
    <w:rsid w:val="00A30C63"/>
    <w:rsid w:val="00A30F87"/>
    <w:rsid w:val="00A317D6"/>
    <w:rsid w:val="00A31A1E"/>
    <w:rsid w:val="00A31A8D"/>
    <w:rsid w:val="00A3250E"/>
    <w:rsid w:val="00A3261B"/>
    <w:rsid w:val="00A3271C"/>
    <w:rsid w:val="00A32D7A"/>
    <w:rsid w:val="00A32FAF"/>
    <w:rsid w:val="00A33572"/>
    <w:rsid w:val="00A3370A"/>
    <w:rsid w:val="00A339D3"/>
    <w:rsid w:val="00A33AB5"/>
    <w:rsid w:val="00A33FF2"/>
    <w:rsid w:val="00A34F6F"/>
    <w:rsid w:val="00A353B9"/>
    <w:rsid w:val="00A353D7"/>
    <w:rsid w:val="00A35462"/>
    <w:rsid w:val="00A354EA"/>
    <w:rsid w:val="00A3580E"/>
    <w:rsid w:val="00A35A43"/>
    <w:rsid w:val="00A35AAF"/>
    <w:rsid w:val="00A35BFC"/>
    <w:rsid w:val="00A36264"/>
    <w:rsid w:val="00A3652E"/>
    <w:rsid w:val="00A36926"/>
    <w:rsid w:val="00A369B5"/>
    <w:rsid w:val="00A36A2C"/>
    <w:rsid w:val="00A36EE7"/>
    <w:rsid w:val="00A37469"/>
    <w:rsid w:val="00A37706"/>
    <w:rsid w:val="00A37B1E"/>
    <w:rsid w:val="00A37B26"/>
    <w:rsid w:val="00A37EB4"/>
    <w:rsid w:val="00A4061F"/>
    <w:rsid w:val="00A407E0"/>
    <w:rsid w:val="00A4081C"/>
    <w:rsid w:val="00A40F32"/>
    <w:rsid w:val="00A41197"/>
    <w:rsid w:val="00A41326"/>
    <w:rsid w:val="00A41368"/>
    <w:rsid w:val="00A41413"/>
    <w:rsid w:val="00A41513"/>
    <w:rsid w:val="00A415AA"/>
    <w:rsid w:val="00A41A68"/>
    <w:rsid w:val="00A41C73"/>
    <w:rsid w:val="00A4253D"/>
    <w:rsid w:val="00A42849"/>
    <w:rsid w:val="00A429CE"/>
    <w:rsid w:val="00A42D46"/>
    <w:rsid w:val="00A42E74"/>
    <w:rsid w:val="00A4305E"/>
    <w:rsid w:val="00A435F1"/>
    <w:rsid w:val="00A4366B"/>
    <w:rsid w:val="00A43716"/>
    <w:rsid w:val="00A43A77"/>
    <w:rsid w:val="00A43B0F"/>
    <w:rsid w:val="00A43F5B"/>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E1C"/>
    <w:rsid w:val="00A46EFA"/>
    <w:rsid w:val="00A4780B"/>
    <w:rsid w:val="00A47850"/>
    <w:rsid w:val="00A478A1"/>
    <w:rsid w:val="00A47E36"/>
    <w:rsid w:val="00A5072C"/>
    <w:rsid w:val="00A5108D"/>
    <w:rsid w:val="00A51452"/>
    <w:rsid w:val="00A51908"/>
    <w:rsid w:val="00A519C2"/>
    <w:rsid w:val="00A51AB4"/>
    <w:rsid w:val="00A521AD"/>
    <w:rsid w:val="00A5244C"/>
    <w:rsid w:val="00A52BE7"/>
    <w:rsid w:val="00A52D87"/>
    <w:rsid w:val="00A53044"/>
    <w:rsid w:val="00A5348A"/>
    <w:rsid w:val="00A53B37"/>
    <w:rsid w:val="00A53D08"/>
    <w:rsid w:val="00A53E55"/>
    <w:rsid w:val="00A53F56"/>
    <w:rsid w:val="00A53F5C"/>
    <w:rsid w:val="00A54006"/>
    <w:rsid w:val="00A5422B"/>
    <w:rsid w:val="00A543B9"/>
    <w:rsid w:val="00A5458C"/>
    <w:rsid w:val="00A54C55"/>
    <w:rsid w:val="00A54E04"/>
    <w:rsid w:val="00A54FA7"/>
    <w:rsid w:val="00A55286"/>
    <w:rsid w:val="00A5537F"/>
    <w:rsid w:val="00A554C7"/>
    <w:rsid w:val="00A5571E"/>
    <w:rsid w:val="00A5591A"/>
    <w:rsid w:val="00A5592C"/>
    <w:rsid w:val="00A55978"/>
    <w:rsid w:val="00A5598D"/>
    <w:rsid w:val="00A55CBA"/>
    <w:rsid w:val="00A55E4F"/>
    <w:rsid w:val="00A55F0B"/>
    <w:rsid w:val="00A564F1"/>
    <w:rsid w:val="00A56765"/>
    <w:rsid w:val="00A56914"/>
    <w:rsid w:val="00A56D96"/>
    <w:rsid w:val="00A56E75"/>
    <w:rsid w:val="00A57165"/>
    <w:rsid w:val="00A573FE"/>
    <w:rsid w:val="00A57428"/>
    <w:rsid w:val="00A5786B"/>
    <w:rsid w:val="00A601E1"/>
    <w:rsid w:val="00A60474"/>
    <w:rsid w:val="00A6062B"/>
    <w:rsid w:val="00A6063F"/>
    <w:rsid w:val="00A60689"/>
    <w:rsid w:val="00A607E3"/>
    <w:rsid w:val="00A608F3"/>
    <w:rsid w:val="00A6108C"/>
    <w:rsid w:val="00A61286"/>
    <w:rsid w:val="00A612F6"/>
    <w:rsid w:val="00A61DFA"/>
    <w:rsid w:val="00A61F0E"/>
    <w:rsid w:val="00A624C9"/>
    <w:rsid w:val="00A6253D"/>
    <w:rsid w:val="00A62607"/>
    <w:rsid w:val="00A62E92"/>
    <w:rsid w:val="00A62F09"/>
    <w:rsid w:val="00A6306B"/>
    <w:rsid w:val="00A63121"/>
    <w:rsid w:val="00A632BC"/>
    <w:rsid w:val="00A6390A"/>
    <w:rsid w:val="00A6398C"/>
    <w:rsid w:val="00A63A59"/>
    <w:rsid w:val="00A64322"/>
    <w:rsid w:val="00A6432C"/>
    <w:rsid w:val="00A6458F"/>
    <w:rsid w:val="00A648C0"/>
    <w:rsid w:val="00A649D5"/>
    <w:rsid w:val="00A64DD4"/>
    <w:rsid w:val="00A64EFE"/>
    <w:rsid w:val="00A65149"/>
    <w:rsid w:val="00A654D5"/>
    <w:rsid w:val="00A6561F"/>
    <w:rsid w:val="00A658A9"/>
    <w:rsid w:val="00A65AA0"/>
    <w:rsid w:val="00A65D0D"/>
    <w:rsid w:val="00A65EDF"/>
    <w:rsid w:val="00A65FF1"/>
    <w:rsid w:val="00A661BD"/>
    <w:rsid w:val="00A6632A"/>
    <w:rsid w:val="00A66488"/>
    <w:rsid w:val="00A666ED"/>
    <w:rsid w:val="00A6672D"/>
    <w:rsid w:val="00A66858"/>
    <w:rsid w:val="00A66B8B"/>
    <w:rsid w:val="00A66C78"/>
    <w:rsid w:val="00A675AB"/>
    <w:rsid w:val="00A700AD"/>
    <w:rsid w:val="00A702A0"/>
    <w:rsid w:val="00A7055A"/>
    <w:rsid w:val="00A706E2"/>
    <w:rsid w:val="00A70882"/>
    <w:rsid w:val="00A7089E"/>
    <w:rsid w:val="00A70962"/>
    <w:rsid w:val="00A70969"/>
    <w:rsid w:val="00A70B1C"/>
    <w:rsid w:val="00A70D5C"/>
    <w:rsid w:val="00A70F77"/>
    <w:rsid w:val="00A7133C"/>
    <w:rsid w:val="00A71357"/>
    <w:rsid w:val="00A71496"/>
    <w:rsid w:val="00A715F8"/>
    <w:rsid w:val="00A71913"/>
    <w:rsid w:val="00A71C9B"/>
    <w:rsid w:val="00A71F64"/>
    <w:rsid w:val="00A723CD"/>
    <w:rsid w:val="00A72689"/>
    <w:rsid w:val="00A72DEE"/>
    <w:rsid w:val="00A72E78"/>
    <w:rsid w:val="00A72FEF"/>
    <w:rsid w:val="00A7319F"/>
    <w:rsid w:val="00A737C0"/>
    <w:rsid w:val="00A73AE7"/>
    <w:rsid w:val="00A73B2A"/>
    <w:rsid w:val="00A73B83"/>
    <w:rsid w:val="00A73BF4"/>
    <w:rsid w:val="00A73D3D"/>
    <w:rsid w:val="00A747FB"/>
    <w:rsid w:val="00A74E68"/>
    <w:rsid w:val="00A7502C"/>
    <w:rsid w:val="00A75160"/>
    <w:rsid w:val="00A7520C"/>
    <w:rsid w:val="00A7534B"/>
    <w:rsid w:val="00A7574D"/>
    <w:rsid w:val="00A75889"/>
    <w:rsid w:val="00A75B3C"/>
    <w:rsid w:val="00A75B74"/>
    <w:rsid w:val="00A75D09"/>
    <w:rsid w:val="00A75DDC"/>
    <w:rsid w:val="00A76DD7"/>
    <w:rsid w:val="00A77CD5"/>
    <w:rsid w:val="00A77EAF"/>
    <w:rsid w:val="00A77FA2"/>
    <w:rsid w:val="00A80056"/>
    <w:rsid w:val="00A8016B"/>
    <w:rsid w:val="00A80515"/>
    <w:rsid w:val="00A80E4C"/>
    <w:rsid w:val="00A80EC8"/>
    <w:rsid w:val="00A813EC"/>
    <w:rsid w:val="00A81776"/>
    <w:rsid w:val="00A81DA9"/>
    <w:rsid w:val="00A8268D"/>
    <w:rsid w:val="00A82910"/>
    <w:rsid w:val="00A8298B"/>
    <w:rsid w:val="00A829A5"/>
    <w:rsid w:val="00A82E30"/>
    <w:rsid w:val="00A8309D"/>
    <w:rsid w:val="00A838D6"/>
    <w:rsid w:val="00A83ADB"/>
    <w:rsid w:val="00A84199"/>
    <w:rsid w:val="00A8423E"/>
    <w:rsid w:val="00A84327"/>
    <w:rsid w:val="00A84346"/>
    <w:rsid w:val="00A8486F"/>
    <w:rsid w:val="00A84C46"/>
    <w:rsid w:val="00A851D1"/>
    <w:rsid w:val="00A8529B"/>
    <w:rsid w:val="00A85401"/>
    <w:rsid w:val="00A85A77"/>
    <w:rsid w:val="00A85B94"/>
    <w:rsid w:val="00A8616C"/>
    <w:rsid w:val="00A86287"/>
    <w:rsid w:val="00A86316"/>
    <w:rsid w:val="00A863AB"/>
    <w:rsid w:val="00A86480"/>
    <w:rsid w:val="00A86683"/>
    <w:rsid w:val="00A86A90"/>
    <w:rsid w:val="00A86AE4"/>
    <w:rsid w:val="00A87693"/>
    <w:rsid w:val="00A87E38"/>
    <w:rsid w:val="00A90019"/>
    <w:rsid w:val="00A90673"/>
    <w:rsid w:val="00A90740"/>
    <w:rsid w:val="00A90FBD"/>
    <w:rsid w:val="00A91021"/>
    <w:rsid w:val="00A9107C"/>
    <w:rsid w:val="00A91285"/>
    <w:rsid w:val="00A91372"/>
    <w:rsid w:val="00A914A6"/>
    <w:rsid w:val="00A9156D"/>
    <w:rsid w:val="00A91868"/>
    <w:rsid w:val="00A91C33"/>
    <w:rsid w:val="00A91CB4"/>
    <w:rsid w:val="00A926E5"/>
    <w:rsid w:val="00A92B43"/>
    <w:rsid w:val="00A92CC1"/>
    <w:rsid w:val="00A936C1"/>
    <w:rsid w:val="00A9398A"/>
    <w:rsid w:val="00A93B46"/>
    <w:rsid w:val="00A942AD"/>
    <w:rsid w:val="00A9468A"/>
    <w:rsid w:val="00A94A35"/>
    <w:rsid w:val="00A94F99"/>
    <w:rsid w:val="00A9508E"/>
    <w:rsid w:val="00A953E1"/>
    <w:rsid w:val="00A95924"/>
    <w:rsid w:val="00A95A2E"/>
    <w:rsid w:val="00A9606E"/>
    <w:rsid w:val="00A96352"/>
    <w:rsid w:val="00A963A7"/>
    <w:rsid w:val="00A96842"/>
    <w:rsid w:val="00A96855"/>
    <w:rsid w:val="00A969F3"/>
    <w:rsid w:val="00A96EF6"/>
    <w:rsid w:val="00A97528"/>
    <w:rsid w:val="00A977DA"/>
    <w:rsid w:val="00A97860"/>
    <w:rsid w:val="00A97C4F"/>
    <w:rsid w:val="00AA0074"/>
    <w:rsid w:val="00AA051D"/>
    <w:rsid w:val="00AA052F"/>
    <w:rsid w:val="00AA06C6"/>
    <w:rsid w:val="00AA07C1"/>
    <w:rsid w:val="00AA0848"/>
    <w:rsid w:val="00AA08BA"/>
    <w:rsid w:val="00AA1018"/>
    <w:rsid w:val="00AA107F"/>
    <w:rsid w:val="00AA1552"/>
    <w:rsid w:val="00AA16EF"/>
    <w:rsid w:val="00AA17F6"/>
    <w:rsid w:val="00AA1880"/>
    <w:rsid w:val="00AA18BD"/>
    <w:rsid w:val="00AA1903"/>
    <w:rsid w:val="00AA23EE"/>
    <w:rsid w:val="00AA284C"/>
    <w:rsid w:val="00AA2DBB"/>
    <w:rsid w:val="00AA31DB"/>
    <w:rsid w:val="00AA3290"/>
    <w:rsid w:val="00AA349F"/>
    <w:rsid w:val="00AA3534"/>
    <w:rsid w:val="00AA3871"/>
    <w:rsid w:val="00AA3B8B"/>
    <w:rsid w:val="00AA3BEC"/>
    <w:rsid w:val="00AA421B"/>
    <w:rsid w:val="00AA4297"/>
    <w:rsid w:val="00AA44BE"/>
    <w:rsid w:val="00AA4557"/>
    <w:rsid w:val="00AA45DC"/>
    <w:rsid w:val="00AA4887"/>
    <w:rsid w:val="00AA489F"/>
    <w:rsid w:val="00AA4B80"/>
    <w:rsid w:val="00AA4C92"/>
    <w:rsid w:val="00AA4EE4"/>
    <w:rsid w:val="00AA4F26"/>
    <w:rsid w:val="00AA5173"/>
    <w:rsid w:val="00AA5675"/>
    <w:rsid w:val="00AA582C"/>
    <w:rsid w:val="00AA58DA"/>
    <w:rsid w:val="00AA58EA"/>
    <w:rsid w:val="00AA5A70"/>
    <w:rsid w:val="00AA5C45"/>
    <w:rsid w:val="00AA60B9"/>
    <w:rsid w:val="00AA6168"/>
    <w:rsid w:val="00AA62F9"/>
    <w:rsid w:val="00AA649F"/>
    <w:rsid w:val="00AA6740"/>
    <w:rsid w:val="00AA6D57"/>
    <w:rsid w:val="00AA6FC4"/>
    <w:rsid w:val="00AA7175"/>
    <w:rsid w:val="00AA7D9A"/>
    <w:rsid w:val="00AA7FA3"/>
    <w:rsid w:val="00AB014C"/>
    <w:rsid w:val="00AB024E"/>
    <w:rsid w:val="00AB0665"/>
    <w:rsid w:val="00AB0F82"/>
    <w:rsid w:val="00AB10F4"/>
    <w:rsid w:val="00AB140C"/>
    <w:rsid w:val="00AB1432"/>
    <w:rsid w:val="00AB1B5E"/>
    <w:rsid w:val="00AB1DC3"/>
    <w:rsid w:val="00AB1E06"/>
    <w:rsid w:val="00AB1EF4"/>
    <w:rsid w:val="00AB2259"/>
    <w:rsid w:val="00AB2689"/>
    <w:rsid w:val="00AB31BD"/>
    <w:rsid w:val="00AB32EA"/>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9E3"/>
    <w:rsid w:val="00AB5C42"/>
    <w:rsid w:val="00AB5C97"/>
    <w:rsid w:val="00AB5E1E"/>
    <w:rsid w:val="00AB5FFE"/>
    <w:rsid w:val="00AB6718"/>
    <w:rsid w:val="00AB67FB"/>
    <w:rsid w:val="00AB69B1"/>
    <w:rsid w:val="00AB6BA9"/>
    <w:rsid w:val="00AB6CA1"/>
    <w:rsid w:val="00AB6CFA"/>
    <w:rsid w:val="00AB6D93"/>
    <w:rsid w:val="00AB6DBA"/>
    <w:rsid w:val="00AB6EFF"/>
    <w:rsid w:val="00AB6F80"/>
    <w:rsid w:val="00AB74CA"/>
    <w:rsid w:val="00AB74F2"/>
    <w:rsid w:val="00AB75B5"/>
    <w:rsid w:val="00AB7D0F"/>
    <w:rsid w:val="00AB7ED6"/>
    <w:rsid w:val="00AC1409"/>
    <w:rsid w:val="00AC1688"/>
    <w:rsid w:val="00AC17BC"/>
    <w:rsid w:val="00AC1817"/>
    <w:rsid w:val="00AC1DAD"/>
    <w:rsid w:val="00AC2187"/>
    <w:rsid w:val="00AC25EE"/>
    <w:rsid w:val="00AC264D"/>
    <w:rsid w:val="00AC288D"/>
    <w:rsid w:val="00AC2973"/>
    <w:rsid w:val="00AC2F7F"/>
    <w:rsid w:val="00AC3195"/>
    <w:rsid w:val="00AC324A"/>
    <w:rsid w:val="00AC4172"/>
    <w:rsid w:val="00AC4A2C"/>
    <w:rsid w:val="00AC4BA3"/>
    <w:rsid w:val="00AC4CFB"/>
    <w:rsid w:val="00AC4F85"/>
    <w:rsid w:val="00AC52B5"/>
    <w:rsid w:val="00AC53FB"/>
    <w:rsid w:val="00AC57C9"/>
    <w:rsid w:val="00AC57D2"/>
    <w:rsid w:val="00AC59C0"/>
    <w:rsid w:val="00AC6131"/>
    <w:rsid w:val="00AC61CF"/>
    <w:rsid w:val="00AC6494"/>
    <w:rsid w:val="00AC65CB"/>
    <w:rsid w:val="00AC69AF"/>
    <w:rsid w:val="00AC6A1C"/>
    <w:rsid w:val="00AC6E07"/>
    <w:rsid w:val="00AC6F3F"/>
    <w:rsid w:val="00AC7A83"/>
    <w:rsid w:val="00AC7E57"/>
    <w:rsid w:val="00AC7E89"/>
    <w:rsid w:val="00AC7EBB"/>
    <w:rsid w:val="00AD016E"/>
    <w:rsid w:val="00AD020D"/>
    <w:rsid w:val="00AD0A4C"/>
    <w:rsid w:val="00AD0B57"/>
    <w:rsid w:val="00AD0DC5"/>
    <w:rsid w:val="00AD0EAA"/>
    <w:rsid w:val="00AD16E5"/>
    <w:rsid w:val="00AD1716"/>
    <w:rsid w:val="00AD19F1"/>
    <w:rsid w:val="00AD1E6C"/>
    <w:rsid w:val="00AD20B4"/>
    <w:rsid w:val="00AD2299"/>
    <w:rsid w:val="00AD22B0"/>
    <w:rsid w:val="00AD2504"/>
    <w:rsid w:val="00AD2E12"/>
    <w:rsid w:val="00AD344D"/>
    <w:rsid w:val="00AD35C6"/>
    <w:rsid w:val="00AD3F18"/>
    <w:rsid w:val="00AD4079"/>
    <w:rsid w:val="00AD4299"/>
    <w:rsid w:val="00AD4338"/>
    <w:rsid w:val="00AD4B74"/>
    <w:rsid w:val="00AD4BE5"/>
    <w:rsid w:val="00AD4CB3"/>
    <w:rsid w:val="00AD5366"/>
    <w:rsid w:val="00AD5371"/>
    <w:rsid w:val="00AD560C"/>
    <w:rsid w:val="00AD59A0"/>
    <w:rsid w:val="00AD5FD6"/>
    <w:rsid w:val="00AD674C"/>
    <w:rsid w:val="00AD6D82"/>
    <w:rsid w:val="00AD72E2"/>
    <w:rsid w:val="00AD73C3"/>
    <w:rsid w:val="00AD744F"/>
    <w:rsid w:val="00AD7B2A"/>
    <w:rsid w:val="00AD7EBC"/>
    <w:rsid w:val="00AE02DE"/>
    <w:rsid w:val="00AE039A"/>
    <w:rsid w:val="00AE03F6"/>
    <w:rsid w:val="00AE0870"/>
    <w:rsid w:val="00AE0946"/>
    <w:rsid w:val="00AE0BFF"/>
    <w:rsid w:val="00AE1743"/>
    <w:rsid w:val="00AE1831"/>
    <w:rsid w:val="00AE18C1"/>
    <w:rsid w:val="00AE1912"/>
    <w:rsid w:val="00AE1E11"/>
    <w:rsid w:val="00AE1E52"/>
    <w:rsid w:val="00AE1F2F"/>
    <w:rsid w:val="00AE1FD7"/>
    <w:rsid w:val="00AE2430"/>
    <w:rsid w:val="00AE26BE"/>
    <w:rsid w:val="00AE2D5C"/>
    <w:rsid w:val="00AE2F7D"/>
    <w:rsid w:val="00AE37E9"/>
    <w:rsid w:val="00AE3EF1"/>
    <w:rsid w:val="00AE3FC4"/>
    <w:rsid w:val="00AE49A5"/>
    <w:rsid w:val="00AE4ABF"/>
    <w:rsid w:val="00AE4C16"/>
    <w:rsid w:val="00AE5080"/>
    <w:rsid w:val="00AE52FE"/>
    <w:rsid w:val="00AE548F"/>
    <w:rsid w:val="00AE5DB8"/>
    <w:rsid w:val="00AE5FD2"/>
    <w:rsid w:val="00AE6318"/>
    <w:rsid w:val="00AE6788"/>
    <w:rsid w:val="00AE6D33"/>
    <w:rsid w:val="00AE7263"/>
    <w:rsid w:val="00AE72D1"/>
    <w:rsid w:val="00AE73B8"/>
    <w:rsid w:val="00AE741C"/>
    <w:rsid w:val="00AE7484"/>
    <w:rsid w:val="00AE7E89"/>
    <w:rsid w:val="00AE7F2E"/>
    <w:rsid w:val="00AF0A4A"/>
    <w:rsid w:val="00AF0FD2"/>
    <w:rsid w:val="00AF1B10"/>
    <w:rsid w:val="00AF1B8C"/>
    <w:rsid w:val="00AF1DCF"/>
    <w:rsid w:val="00AF2046"/>
    <w:rsid w:val="00AF20E1"/>
    <w:rsid w:val="00AF238C"/>
    <w:rsid w:val="00AF23DC"/>
    <w:rsid w:val="00AF2A7B"/>
    <w:rsid w:val="00AF2E64"/>
    <w:rsid w:val="00AF2E88"/>
    <w:rsid w:val="00AF3521"/>
    <w:rsid w:val="00AF35B0"/>
    <w:rsid w:val="00AF3C52"/>
    <w:rsid w:val="00AF44E4"/>
    <w:rsid w:val="00AF44F4"/>
    <w:rsid w:val="00AF4A12"/>
    <w:rsid w:val="00AF4BB2"/>
    <w:rsid w:val="00AF4CE5"/>
    <w:rsid w:val="00AF4E29"/>
    <w:rsid w:val="00AF5023"/>
    <w:rsid w:val="00AF5297"/>
    <w:rsid w:val="00AF533D"/>
    <w:rsid w:val="00AF5627"/>
    <w:rsid w:val="00AF582A"/>
    <w:rsid w:val="00AF609D"/>
    <w:rsid w:val="00AF6702"/>
    <w:rsid w:val="00AF692A"/>
    <w:rsid w:val="00AF696C"/>
    <w:rsid w:val="00AF6B62"/>
    <w:rsid w:val="00AF7738"/>
    <w:rsid w:val="00AF79C8"/>
    <w:rsid w:val="00AF7B5C"/>
    <w:rsid w:val="00AF7B81"/>
    <w:rsid w:val="00AF7C93"/>
    <w:rsid w:val="00B003D7"/>
    <w:rsid w:val="00B01192"/>
    <w:rsid w:val="00B01516"/>
    <w:rsid w:val="00B01517"/>
    <w:rsid w:val="00B016AC"/>
    <w:rsid w:val="00B019C1"/>
    <w:rsid w:val="00B01B77"/>
    <w:rsid w:val="00B01EBD"/>
    <w:rsid w:val="00B02C6B"/>
    <w:rsid w:val="00B0377F"/>
    <w:rsid w:val="00B038AE"/>
    <w:rsid w:val="00B039D1"/>
    <w:rsid w:val="00B03C03"/>
    <w:rsid w:val="00B03FC0"/>
    <w:rsid w:val="00B0407F"/>
    <w:rsid w:val="00B04487"/>
    <w:rsid w:val="00B04827"/>
    <w:rsid w:val="00B048C3"/>
    <w:rsid w:val="00B04D14"/>
    <w:rsid w:val="00B04E9C"/>
    <w:rsid w:val="00B0547A"/>
    <w:rsid w:val="00B0550E"/>
    <w:rsid w:val="00B05553"/>
    <w:rsid w:val="00B0575A"/>
    <w:rsid w:val="00B0587F"/>
    <w:rsid w:val="00B05EC9"/>
    <w:rsid w:val="00B05F31"/>
    <w:rsid w:val="00B064D3"/>
    <w:rsid w:val="00B067C2"/>
    <w:rsid w:val="00B06991"/>
    <w:rsid w:val="00B06D28"/>
    <w:rsid w:val="00B07645"/>
    <w:rsid w:val="00B077CD"/>
    <w:rsid w:val="00B07D16"/>
    <w:rsid w:val="00B07D1A"/>
    <w:rsid w:val="00B10161"/>
    <w:rsid w:val="00B104AC"/>
    <w:rsid w:val="00B107BE"/>
    <w:rsid w:val="00B1088E"/>
    <w:rsid w:val="00B1091D"/>
    <w:rsid w:val="00B10E90"/>
    <w:rsid w:val="00B112D7"/>
    <w:rsid w:val="00B11CC5"/>
    <w:rsid w:val="00B11D88"/>
    <w:rsid w:val="00B11E8C"/>
    <w:rsid w:val="00B11FB3"/>
    <w:rsid w:val="00B12171"/>
    <w:rsid w:val="00B1218A"/>
    <w:rsid w:val="00B121C7"/>
    <w:rsid w:val="00B12514"/>
    <w:rsid w:val="00B12BF2"/>
    <w:rsid w:val="00B1309A"/>
    <w:rsid w:val="00B1318D"/>
    <w:rsid w:val="00B1345C"/>
    <w:rsid w:val="00B13518"/>
    <w:rsid w:val="00B1355D"/>
    <w:rsid w:val="00B13796"/>
    <w:rsid w:val="00B147D5"/>
    <w:rsid w:val="00B14A3A"/>
    <w:rsid w:val="00B14DFA"/>
    <w:rsid w:val="00B14F34"/>
    <w:rsid w:val="00B1562D"/>
    <w:rsid w:val="00B15804"/>
    <w:rsid w:val="00B1591A"/>
    <w:rsid w:val="00B15976"/>
    <w:rsid w:val="00B159E6"/>
    <w:rsid w:val="00B16E11"/>
    <w:rsid w:val="00B16ED0"/>
    <w:rsid w:val="00B16FF3"/>
    <w:rsid w:val="00B1734F"/>
    <w:rsid w:val="00B17849"/>
    <w:rsid w:val="00B17A27"/>
    <w:rsid w:val="00B2052A"/>
    <w:rsid w:val="00B20D83"/>
    <w:rsid w:val="00B20FD7"/>
    <w:rsid w:val="00B212E7"/>
    <w:rsid w:val="00B2193A"/>
    <w:rsid w:val="00B21B6B"/>
    <w:rsid w:val="00B21F0C"/>
    <w:rsid w:val="00B2221D"/>
    <w:rsid w:val="00B2224F"/>
    <w:rsid w:val="00B222FA"/>
    <w:rsid w:val="00B22342"/>
    <w:rsid w:val="00B22422"/>
    <w:rsid w:val="00B2274B"/>
    <w:rsid w:val="00B22A8B"/>
    <w:rsid w:val="00B22D2A"/>
    <w:rsid w:val="00B22DE2"/>
    <w:rsid w:val="00B233E9"/>
    <w:rsid w:val="00B23711"/>
    <w:rsid w:val="00B2390B"/>
    <w:rsid w:val="00B23AAA"/>
    <w:rsid w:val="00B23F4E"/>
    <w:rsid w:val="00B24A2F"/>
    <w:rsid w:val="00B24C14"/>
    <w:rsid w:val="00B24D68"/>
    <w:rsid w:val="00B24FB2"/>
    <w:rsid w:val="00B25333"/>
    <w:rsid w:val="00B25632"/>
    <w:rsid w:val="00B25762"/>
    <w:rsid w:val="00B257A1"/>
    <w:rsid w:val="00B25B4E"/>
    <w:rsid w:val="00B26562"/>
    <w:rsid w:val="00B26A33"/>
    <w:rsid w:val="00B26B34"/>
    <w:rsid w:val="00B26FAA"/>
    <w:rsid w:val="00B273B9"/>
    <w:rsid w:val="00B30010"/>
    <w:rsid w:val="00B30110"/>
    <w:rsid w:val="00B3037C"/>
    <w:rsid w:val="00B30616"/>
    <w:rsid w:val="00B3089E"/>
    <w:rsid w:val="00B30AF9"/>
    <w:rsid w:val="00B30DD5"/>
    <w:rsid w:val="00B30EDB"/>
    <w:rsid w:val="00B3111E"/>
    <w:rsid w:val="00B31567"/>
    <w:rsid w:val="00B316C5"/>
    <w:rsid w:val="00B318B1"/>
    <w:rsid w:val="00B31A3B"/>
    <w:rsid w:val="00B32297"/>
    <w:rsid w:val="00B3233B"/>
    <w:rsid w:val="00B32401"/>
    <w:rsid w:val="00B325DF"/>
    <w:rsid w:val="00B32840"/>
    <w:rsid w:val="00B3292F"/>
    <w:rsid w:val="00B32EF0"/>
    <w:rsid w:val="00B33109"/>
    <w:rsid w:val="00B3398F"/>
    <w:rsid w:val="00B33D46"/>
    <w:rsid w:val="00B33FFC"/>
    <w:rsid w:val="00B34485"/>
    <w:rsid w:val="00B346F8"/>
    <w:rsid w:val="00B34971"/>
    <w:rsid w:val="00B34BE2"/>
    <w:rsid w:val="00B355F7"/>
    <w:rsid w:val="00B35859"/>
    <w:rsid w:val="00B35A5C"/>
    <w:rsid w:val="00B35E58"/>
    <w:rsid w:val="00B35EC9"/>
    <w:rsid w:val="00B35EFA"/>
    <w:rsid w:val="00B365A0"/>
    <w:rsid w:val="00B36B51"/>
    <w:rsid w:val="00B36D54"/>
    <w:rsid w:val="00B36E8F"/>
    <w:rsid w:val="00B36EF0"/>
    <w:rsid w:val="00B370B6"/>
    <w:rsid w:val="00B3783A"/>
    <w:rsid w:val="00B379D0"/>
    <w:rsid w:val="00B37B34"/>
    <w:rsid w:val="00B37C70"/>
    <w:rsid w:val="00B402FA"/>
    <w:rsid w:val="00B4030F"/>
    <w:rsid w:val="00B4090A"/>
    <w:rsid w:val="00B40911"/>
    <w:rsid w:val="00B40AE9"/>
    <w:rsid w:val="00B40B5B"/>
    <w:rsid w:val="00B40D22"/>
    <w:rsid w:val="00B41060"/>
    <w:rsid w:val="00B411D3"/>
    <w:rsid w:val="00B41470"/>
    <w:rsid w:val="00B4163B"/>
    <w:rsid w:val="00B41766"/>
    <w:rsid w:val="00B418FE"/>
    <w:rsid w:val="00B41980"/>
    <w:rsid w:val="00B41FD7"/>
    <w:rsid w:val="00B422C2"/>
    <w:rsid w:val="00B427AE"/>
    <w:rsid w:val="00B42FD3"/>
    <w:rsid w:val="00B43918"/>
    <w:rsid w:val="00B439E4"/>
    <w:rsid w:val="00B43F35"/>
    <w:rsid w:val="00B4427B"/>
    <w:rsid w:val="00B44AE6"/>
    <w:rsid w:val="00B44B36"/>
    <w:rsid w:val="00B44BEE"/>
    <w:rsid w:val="00B44FC1"/>
    <w:rsid w:val="00B45680"/>
    <w:rsid w:val="00B462C0"/>
    <w:rsid w:val="00B46A32"/>
    <w:rsid w:val="00B46D7A"/>
    <w:rsid w:val="00B46F79"/>
    <w:rsid w:val="00B46FD6"/>
    <w:rsid w:val="00B475EE"/>
    <w:rsid w:val="00B47770"/>
    <w:rsid w:val="00B47FC2"/>
    <w:rsid w:val="00B5004F"/>
    <w:rsid w:val="00B502EF"/>
    <w:rsid w:val="00B50785"/>
    <w:rsid w:val="00B5078A"/>
    <w:rsid w:val="00B50ABA"/>
    <w:rsid w:val="00B50FC7"/>
    <w:rsid w:val="00B510BB"/>
    <w:rsid w:val="00B515FB"/>
    <w:rsid w:val="00B516A5"/>
    <w:rsid w:val="00B51738"/>
    <w:rsid w:val="00B519AC"/>
    <w:rsid w:val="00B51BCB"/>
    <w:rsid w:val="00B51D3C"/>
    <w:rsid w:val="00B51E67"/>
    <w:rsid w:val="00B51F9E"/>
    <w:rsid w:val="00B52078"/>
    <w:rsid w:val="00B522AC"/>
    <w:rsid w:val="00B523FC"/>
    <w:rsid w:val="00B52684"/>
    <w:rsid w:val="00B52B18"/>
    <w:rsid w:val="00B52C14"/>
    <w:rsid w:val="00B52D7E"/>
    <w:rsid w:val="00B5307E"/>
    <w:rsid w:val="00B5331E"/>
    <w:rsid w:val="00B53888"/>
    <w:rsid w:val="00B53C26"/>
    <w:rsid w:val="00B53EA5"/>
    <w:rsid w:val="00B546A5"/>
    <w:rsid w:val="00B547BB"/>
    <w:rsid w:val="00B54BA6"/>
    <w:rsid w:val="00B54E4A"/>
    <w:rsid w:val="00B55612"/>
    <w:rsid w:val="00B558BE"/>
    <w:rsid w:val="00B55BB6"/>
    <w:rsid w:val="00B55FEE"/>
    <w:rsid w:val="00B565FA"/>
    <w:rsid w:val="00B5679D"/>
    <w:rsid w:val="00B56881"/>
    <w:rsid w:val="00B56CB7"/>
    <w:rsid w:val="00B5732F"/>
    <w:rsid w:val="00B575AC"/>
    <w:rsid w:val="00B57973"/>
    <w:rsid w:val="00B5797E"/>
    <w:rsid w:val="00B579D7"/>
    <w:rsid w:val="00B57E98"/>
    <w:rsid w:val="00B601E6"/>
    <w:rsid w:val="00B6025A"/>
    <w:rsid w:val="00B6032F"/>
    <w:rsid w:val="00B608FF"/>
    <w:rsid w:val="00B6099C"/>
    <w:rsid w:val="00B60BAE"/>
    <w:rsid w:val="00B60CD9"/>
    <w:rsid w:val="00B60F6C"/>
    <w:rsid w:val="00B60F8E"/>
    <w:rsid w:val="00B61397"/>
    <w:rsid w:val="00B6160A"/>
    <w:rsid w:val="00B6162E"/>
    <w:rsid w:val="00B61DA8"/>
    <w:rsid w:val="00B62C0E"/>
    <w:rsid w:val="00B62C51"/>
    <w:rsid w:val="00B63001"/>
    <w:rsid w:val="00B6352B"/>
    <w:rsid w:val="00B63A35"/>
    <w:rsid w:val="00B64245"/>
    <w:rsid w:val="00B64CB6"/>
    <w:rsid w:val="00B65653"/>
    <w:rsid w:val="00B65679"/>
    <w:rsid w:val="00B65A67"/>
    <w:rsid w:val="00B65E55"/>
    <w:rsid w:val="00B65E6D"/>
    <w:rsid w:val="00B66226"/>
    <w:rsid w:val="00B6638B"/>
    <w:rsid w:val="00B664D9"/>
    <w:rsid w:val="00B668AB"/>
    <w:rsid w:val="00B668E6"/>
    <w:rsid w:val="00B66A55"/>
    <w:rsid w:val="00B66CDB"/>
    <w:rsid w:val="00B66DED"/>
    <w:rsid w:val="00B66EF8"/>
    <w:rsid w:val="00B67140"/>
    <w:rsid w:val="00B67184"/>
    <w:rsid w:val="00B671B1"/>
    <w:rsid w:val="00B672F0"/>
    <w:rsid w:val="00B6738C"/>
    <w:rsid w:val="00B67396"/>
    <w:rsid w:val="00B67AAF"/>
    <w:rsid w:val="00B70AA0"/>
    <w:rsid w:val="00B70C6B"/>
    <w:rsid w:val="00B71008"/>
    <w:rsid w:val="00B712D5"/>
    <w:rsid w:val="00B71A0D"/>
    <w:rsid w:val="00B71A1E"/>
    <w:rsid w:val="00B71BCA"/>
    <w:rsid w:val="00B71BE9"/>
    <w:rsid w:val="00B71C5A"/>
    <w:rsid w:val="00B72BC3"/>
    <w:rsid w:val="00B72CBA"/>
    <w:rsid w:val="00B72ECC"/>
    <w:rsid w:val="00B73579"/>
    <w:rsid w:val="00B73666"/>
    <w:rsid w:val="00B73A48"/>
    <w:rsid w:val="00B73E0D"/>
    <w:rsid w:val="00B74605"/>
    <w:rsid w:val="00B7490C"/>
    <w:rsid w:val="00B74BB6"/>
    <w:rsid w:val="00B74C44"/>
    <w:rsid w:val="00B74F98"/>
    <w:rsid w:val="00B74FB1"/>
    <w:rsid w:val="00B75209"/>
    <w:rsid w:val="00B75C63"/>
    <w:rsid w:val="00B765F6"/>
    <w:rsid w:val="00B76AFF"/>
    <w:rsid w:val="00B76C9F"/>
    <w:rsid w:val="00B77333"/>
    <w:rsid w:val="00B7751F"/>
    <w:rsid w:val="00B777F7"/>
    <w:rsid w:val="00B77BB9"/>
    <w:rsid w:val="00B801E2"/>
    <w:rsid w:val="00B8088A"/>
    <w:rsid w:val="00B80B80"/>
    <w:rsid w:val="00B80B90"/>
    <w:rsid w:val="00B80CC6"/>
    <w:rsid w:val="00B8103E"/>
    <w:rsid w:val="00B81486"/>
    <w:rsid w:val="00B8173F"/>
    <w:rsid w:val="00B819DB"/>
    <w:rsid w:val="00B81BC4"/>
    <w:rsid w:val="00B81CF9"/>
    <w:rsid w:val="00B826E7"/>
    <w:rsid w:val="00B827BE"/>
    <w:rsid w:val="00B82939"/>
    <w:rsid w:val="00B82975"/>
    <w:rsid w:val="00B8297F"/>
    <w:rsid w:val="00B833B6"/>
    <w:rsid w:val="00B83650"/>
    <w:rsid w:val="00B8386F"/>
    <w:rsid w:val="00B839A3"/>
    <w:rsid w:val="00B84284"/>
    <w:rsid w:val="00B844F3"/>
    <w:rsid w:val="00B84804"/>
    <w:rsid w:val="00B84E8D"/>
    <w:rsid w:val="00B84F73"/>
    <w:rsid w:val="00B85000"/>
    <w:rsid w:val="00B85566"/>
    <w:rsid w:val="00B855BA"/>
    <w:rsid w:val="00B85765"/>
    <w:rsid w:val="00B85979"/>
    <w:rsid w:val="00B85E24"/>
    <w:rsid w:val="00B860C7"/>
    <w:rsid w:val="00B86477"/>
    <w:rsid w:val="00B867D9"/>
    <w:rsid w:val="00B86BEA"/>
    <w:rsid w:val="00B87009"/>
    <w:rsid w:val="00B873A3"/>
    <w:rsid w:val="00B87989"/>
    <w:rsid w:val="00B87F4A"/>
    <w:rsid w:val="00B9009E"/>
    <w:rsid w:val="00B901D0"/>
    <w:rsid w:val="00B90381"/>
    <w:rsid w:val="00B90390"/>
    <w:rsid w:val="00B90608"/>
    <w:rsid w:val="00B9081E"/>
    <w:rsid w:val="00B9100E"/>
    <w:rsid w:val="00B9197D"/>
    <w:rsid w:val="00B91A46"/>
    <w:rsid w:val="00B9231D"/>
    <w:rsid w:val="00B92572"/>
    <w:rsid w:val="00B927A5"/>
    <w:rsid w:val="00B92960"/>
    <w:rsid w:val="00B92EAA"/>
    <w:rsid w:val="00B92F99"/>
    <w:rsid w:val="00B92FBA"/>
    <w:rsid w:val="00B93330"/>
    <w:rsid w:val="00B9345D"/>
    <w:rsid w:val="00B93635"/>
    <w:rsid w:val="00B93A94"/>
    <w:rsid w:val="00B93FBF"/>
    <w:rsid w:val="00B94933"/>
    <w:rsid w:val="00B94D59"/>
    <w:rsid w:val="00B94EA9"/>
    <w:rsid w:val="00B950C9"/>
    <w:rsid w:val="00B951D8"/>
    <w:rsid w:val="00B953FC"/>
    <w:rsid w:val="00B95648"/>
    <w:rsid w:val="00B956AF"/>
    <w:rsid w:val="00B9596E"/>
    <w:rsid w:val="00B96408"/>
    <w:rsid w:val="00B969A7"/>
    <w:rsid w:val="00B969E3"/>
    <w:rsid w:val="00B969F3"/>
    <w:rsid w:val="00B97104"/>
    <w:rsid w:val="00B97536"/>
    <w:rsid w:val="00B9780E"/>
    <w:rsid w:val="00B97CF8"/>
    <w:rsid w:val="00B97D0D"/>
    <w:rsid w:val="00BA006D"/>
    <w:rsid w:val="00BA00C4"/>
    <w:rsid w:val="00BA02B8"/>
    <w:rsid w:val="00BA03AB"/>
    <w:rsid w:val="00BA08F8"/>
    <w:rsid w:val="00BA0FB9"/>
    <w:rsid w:val="00BA1333"/>
    <w:rsid w:val="00BA15B8"/>
    <w:rsid w:val="00BA19FD"/>
    <w:rsid w:val="00BA1B00"/>
    <w:rsid w:val="00BA1D1D"/>
    <w:rsid w:val="00BA21DD"/>
    <w:rsid w:val="00BA2295"/>
    <w:rsid w:val="00BA2751"/>
    <w:rsid w:val="00BA2A13"/>
    <w:rsid w:val="00BA2DC0"/>
    <w:rsid w:val="00BA2FA9"/>
    <w:rsid w:val="00BA3550"/>
    <w:rsid w:val="00BA3851"/>
    <w:rsid w:val="00BA3B3A"/>
    <w:rsid w:val="00BA3BE0"/>
    <w:rsid w:val="00BA3C76"/>
    <w:rsid w:val="00BA4254"/>
    <w:rsid w:val="00BA43CA"/>
    <w:rsid w:val="00BA46A0"/>
    <w:rsid w:val="00BA4BC3"/>
    <w:rsid w:val="00BA5BA4"/>
    <w:rsid w:val="00BA5CAC"/>
    <w:rsid w:val="00BA60BE"/>
    <w:rsid w:val="00BA61AF"/>
    <w:rsid w:val="00BA6212"/>
    <w:rsid w:val="00BA647E"/>
    <w:rsid w:val="00BA6856"/>
    <w:rsid w:val="00BA6C78"/>
    <w:rsid w:val="00BA6E51"/>
    <w:rsid w:val="00BA70D0"/>
    <w:rsid w:val="00BA77B8"/>
    <w:rsid w:val="00BA77E9"/>
    <w:rsid w:val="00BA78F1"/>
    <w:rsid w:val="00BA7B13"/>
    <w:rsid w:val="00BB000B"/>
    <w:rsid w:val="00BB019B"/>
    <w:rsid w:val="00BB0340"/>
    <w:rsid w:val="00BB0382"/>
    <w:rsid w:val="00BB066F"/>
    <w:rsid w:val="00BB077E"/>
    <w:rsid w:val="00BB0822"/>
    <w:rsid w:val="00BB08EB"/>
    <w:rsid w:val="00BB0AFD"/>
    <w:rsid w:val="00BB12C2"/>
    <w:rsid w:val="00BB13C0"/>
    <w:rsid w:val="00BB16FD"/>
    <w:rsid w:val="00BB1874"/>
    <w:rsid w:val="00BB18AE"/>
    <w:rsid w:val="00BB1A09"/>
    <w:rsid w:val="00BB1DED"/>
    <w:rsid w:val="00BB1E64"/>
    <w:rsid w:val="00BB2036"/>
    <w:rsid w:val="00BB20C7"/>
    <w:rsid w:val="00BB2143"/>
    <w:rsid w:val="00BB2172"/>
    <w:rsid w:val="00BB255F"/>
    <w:rsid w:val="00BB3367"/>
    <w:rsid w:val="00BB416B"/>
    <w:rsid w:val="00BB4344"/>
    <w:rsid w:val="00BB4438"/>
    <w:rsid w:val="00BB4544"/>
    <w:rsid w:val="00BB45D8"/>
    <w:rsid w:val="00BB4AC3"/>
    <w:rsid w:val="00BB5222"/>
    <w:rsid w:val="00BB5353"/>
    <w:rsid w:val="00BB5736"/>
    <w:rsid w:val="00BB59B1"/>
    <w:rsid w:val="00BB5EE8"/>
    <w:rsid w:val="00BB6008"/>
    <w:rsid w:val="00BB6148"/>
    <w:rsid w:val="00BB619E"/>
    <w:rsid w:val="00BB61D2"/>
    <w:rsid w:val="00BB64F2"/>
    <w:rsid w:val="00BB69E3"/>
    <w:rsid w:val="00BB6AAC"/>
    <w:rsid w:val="00BB6C35"/>
    <w:rsid w:val="00BB712A"/>
    <w:rsid w:val="00BB77A3"/>
    <w:rsid w:val="00BB77D6"/>
    <w:rsid w:val="00BB7872"/>
    <w:rsid w:val="00BB78F9"/>
    <w:rsid w:val="00BB79CC"/>
    <w:rsid w:val="00BB7A60"/>
    <w:rsid w:val="00BB7C70"/>
    <w:rsid w:val="00BB7DF0"/>
    <w:rsid w:val="00BC0098"/>
    <w:rsid w:val="00BC0215"/>
    <w:rsid w:val="00BC033F"/>
    <w:rsid w:val="00BC069F"/>
    <w:rsid w:val="00BC092E"/>
    <w:rsid w:val="00BC0B19"/>
    <w:rsid w:val="00BC10EB"/>
    <w:rsid w:val="00BC127C"/>
    <w:rsid w:val="00BC134D"/>
    <w:rsid w:val="00BC1747"/>
    <w:rsid w:val="00BC2088"/>
    <w:rsid w:val="00BC26F8"/>
    <w:rsid w:val="00BC2AF2"/>
    <w:rsid w:val="00BC2C2A"/>
    <w:rsid w:val="00BC2DFD"/>
    <w:rsid w:val="00BC2E6B"/>
    <w:rsid w:val="00BC2FC7"/>
    <w:rsid w:val="00BC2FD2"/>
    <w:rsid w:val="00BC3A87"/>
    <w:rsid w:val="00BC3C64"/>
    <w:rsid w:val="00BC3CC7"/>
    <w:rsid w:val="00BC43C6"/>
    <w:rsid w:val="00BC4561"/>
    <w:rsid w:val="00BC4EDC"/>
    <w:rsid w:val="00BC4F19"/>
    <w:rsid w:val="00BC5148"/>
    <w:rsid w:val="00BC51E1"/>
    <w:rsid w:val="00BC55B3"/>
    <w:rsid w:val="00BC55B4"/>
    <w:rsid w:val="00BC5FA6"/>
    <w:rsid w:val="00BC6258"/>
    <w:rsid w:val="00BC650F"/>
    <w:rsid w:val="00BC6E01"/>
    <w:rsid w:val="00BC72EF"/>
    <w:rsid w:val="00BC7A91"/>
    <w:rsid w:val="00BC7BCF"/>
    <w:rsid w:val="00BC7CEC"/>
    <w:rsid w:val="00BD03B9"/>
    <w:rsid w:val="00BD0431"/>
    <w:rsid w:val="00BD0882"/>
    <w:rsid w:val="00BD08B0"/>
    <w:rsid w:val="00BD0CA2"/>
    <w:rsid w:val="00BD1177"/>
    <w:rsid w:val="00BD151D"/>
    <w:rsid w:val="00BD162E"/>
    <w:rsid w:val="00BD1716"/>
    <w:rsid w:val="00BD178B"/>
    <w:rsid w:val="00BD17E2"/>
    <w:rsid w:val="00BD1809"/>
    <w:rsid w:val="00BD1B9A"/>
    <w:rsid w:val="00BD207D"/>
    <w:rsid w:val="00BD20CB"/>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44C2"/>
    <w:rsid w:val="00BD482E"/>
    <w:rsid w:val="00BD4C59"/>
    <w:rsid w:val="00BD5015"/>
    <w:rsid w:val="00BD5023"/>
    <w:rsid w:val="00BD5345"/>
    <w:rsid w:val="00BD5A22"/>
    <w:rsid w:val="00BD5DCA"/>
    <w:rsid w:val="00BD5FA7"/>
    <w:rsid w:val="00BD612E"/>
    <w:rsid w:val="00BD6AB1"/>
    <w:rsid w:val="00BD6AFD"/>
    <w:rsid w:val="00BD6B99"/>
    <w:rsid w:val="00BD6C92"/>
    <w:rsid w:val="00BD6FEE"/>
    <w:rsid w:val="00BD7176"/>
    <w:rsid w:val="00BD7503"/>
    <w:rsid w:val="00BD7ADA"/>
    <w:rsid w:val="00BD7CA0"/>
    <w:rsid w:val="00BD7E0F"/>
    <w:rsid w:val="00BD7F7B"/>
    <w:rsid w:val="00BE01E1"/>
    <w:rsid w:val="00BE0308"/>
    <w:rsid w:val="00BE0532"/>
    <w:rsid w:val="00BE058E"/>
    <w:rsid w:val="00BE0883"/>
    <w:rsid w:val="00BE0C5F"/>
    <w:rsid w:val="00BE0D76"/>
    <w:rsid w:val="00BE1930"/>
    <w:rsid w:val="00BE19A5"/>
    <w:rsid w:val="00BE1A67"/>
    <w:rsid w:val="00BE1C00"/>
    <w:rsid w:val="00BE1E00"/>
    <w:rsid w:val="00BE1E34"/>
    <w:rsid w:val="00BE1E46"/>
    <w:rsid w:val="00BE20A5"/>
    <w:rsid w:val="00BE22AE"/>
    <w:rsid w:val="00BE2D6D"/>
    <w:rsid w:val="00BE2EBC"/>
    <w:rsid w:val="00BE3473"/>
    <w:rsid w:val="00BE38BD"/>
    <w:rsid w:val="00BE4368"/>
    <w:rsid w:val="00BE4619"/>
    <w:rsid w:val="00BE47C7"/>
    <w:rsid w:val="00BE4878"/>
    <w:rsid w:val="00BE4BBE"/>
    <w:rsid w:val="00BE4D31"/>
    <w:rsid w:val="00BE4D3D"/>
    <w:rsid w:val="00BE5181"/>
    <w:rsid w:val="00BE524A"/>
    <w:rsid w:val="00BE537C"/>
    <w:rsid w:val="00BE5856"/>
    <w:rsid w:val="00BE594C"/>
    <w:rsid w:val="00BE5BAA"/>
    <w:rsid w:val="00BE632C"/>
    <w:rsid w:val="00BE6784"/>
    <w:rsid w:val="00BE6C5C"/>
    <w:rsid w:val="00BE6E4A"/>
    <w:rsid w:val="00BE6E97"/>
    <w:rsid w:val="00BE6FA0"/>
    <w:rsid w:val="00BE6FCD"/>
    <w:rsid w:val="00BE7073"/>
    <w:rsid w:val="00BE70A2"/>
    <w:rsid w:val="00BE71D3"/>
    <w:rsid w:val="00BE71EB"/>
    <w:rsid w:val="00BE7200"/>
    <w:rsid w:val="00BE7BF0"/>
    <w:rsid w:val="00BF026D"/>
    <w:rsid w:val="00BF055D"/>
    <w:rsid w:val="00BF0750"/>
    <w:rsid w:val="00BF0A55"/>
    <w:rsid w:val="00BF0A9C"/>
    <w:rsid w:val="00BF0AAB"/>
    <w:rsid w:val="00BF0C24"/>
    <w:rsid w:val="00BF1009"/>
    <w:rsid w:val="00BF111E"/>
    <w:rsid w:val="00BF1F8C"/>
    <w:rsid w:val="00BF2073"/>
    <w:rsid w:val="00BF2269"/>
    <w:rsid w:val="00BF2404"/>
    <w:rsid w:val="00BF2479"/>
    <w:rsid w:val="00BF2BCA"/>
    <w:rsid w:val="00BF2D33"/>
    <w:rsid w:val="00BF302E"/>
    <w:rsid w:val="00BF378B"/>
    <w:rsid w:val="00BF3D23"/>
    <w:rsid w:val="00BF3E83"/>
    <w:rsid w:val="00BF41A9"/>
    <w:rsid w:val="00BF46CF"/>
    <w:rsid w:val="00BF4DBC"/>
    <w:rsid w:val="00BF4EAD"/>
    <w:rsid w:val="00BF4F2D"/>
    <w:rsid w:val="00BF504C"/>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B4A"/>
    <w:rsid w:val="00BF7F74"/>
    <w:rsid w:val="00C00094"/>
    <w:rsid w:val="00C000FC"/>
    <w:rsid w:val="00C005C9"/>
    <w:rsid w:val="00C00A34"/>
    <w:rsid w:val="00C00BA8"/>
    <w:rsid w:val="00C00CA2"/>
    <w:rsid w:val="00C00CB2"/>
    <w:rsid w:val="00C01111"/>
    <w:rsid w:val="00C01728"/>
    <w:rsid w:val="00C019C2"/>
    <w:rsid w:val="00C01A37"/>
    <w:rsid w:val="00C01C63"/>
    <w:rsid w:val="00C01CC3"/>
    <w:rsid w:val="00C02470"/>
    <w:rsid w:val="00C02870"/>
    <w:rsid w:val="00C02A0B"/>
    <w:rsid w:val="00C02C2A"/>
    <w:rsid w:val="00C0308F"/>
    <w:rsid w:val="00C0310A"/>
    <w:rsid w:val="00C03176"/>
    <w:rsid w:val="00C032B9"/>
    <w:rsid w:val="00C0398C"/>
    <w:rsid w:val="00C03E3F"/>
    <w:rsid w:val="00C04157"/>
    <w:rsid w:val="00C0489C"/>
    <w:rsid w:val="00C04ADE"/>
    <w:rsid w:val="00C054A9"/>
    <w:rsid w:val="00C0564A"/>
    <w:rsid w:val="00C05E35"/>
    <w:rsid w:val="00C061E9"/>
    <w:rsid w:val="00C0625D"/>
    <w:rsid w:val="00C06BB9"/>
    <w:rsid w:val="00C0728D"/>
    <w:rsid w:val="00C072EA"/>
    <w:rsid w:val="00C073E8"/>
    <w:rsid w:val="00C07760"/>
    <w:rsid w:val="00C07812"/>
    <w:rsid w:val="00C0795D"/>
    <w:rsid w:val="00C07AB0"/>
    <w:rsid w:val="00C1000A"/>
    <w:rsid w:val="00C10613"/>
    <w:rsid w:val="00C10793"/>
    <w:rsid w:val="00C10B19"/>
    <w:rsid w:val="00C10B61"/>
    <w:rsid w:val="00C10F7B"/>
    <w:rsid w:val="00C11540"/>
    <w:rsid w:val="00C11A59"/>
    <w:rsid w:val="00C11AD6"/>
    <w:rsid w:val="00C122CF"/>
    <w:rsid w:val="00C125CD"/>
    <w:rsid w:val="00C125F6"/>
    <w:rsid w:val="00C127AA"/>
    <w:rsid w:val="00C129EE"/>
    <w:rsid w:val="00C12D35"/>
    <w:rsid w:val="00C13101"/>
    <w:rsid w:val="00C13121"/>
    <w:rsid w:val="00C13769"/>
    <w:rsid w:val="00C1387A"/>
    <w:rsid w:val="00C13963"/>
    <w:rsid w:val="00C13CEF"/>
    <w:rsid w:val="00C14165"/>
    <w:rsid w:val="00C14C1E"/>
    <w:rsid w:val="00C14E50"/>
    <w:rsid w:val="00C155C2"/>
    <w:rsid w:val="00C15713"/>
    <w:rsid w:val="00C1592E"/>
    <w:rsid w:val="00C160F5"/>
    <w:rsid w:val="00C178DC"/>
    <w:rsid w:val="00C1798B"/>
    <w:rsid w:val="00C17D4C"/>
    <w:rsid w:val="00C17EA5"/>
    <w:rsid w:val="00C17FDE"/>
    <w:rsid w:val="00C20291"/>
    <w:rsid w:val="00C20298"/>
    <w:rsid w:val="00C20401"/>
    <w:rsid w:val="00C204D8"/>
    <w:rsid w:val="00C2076D"/>
    <w:rsid w:val="00C20F62"/>
    <w:rsid w:val="00C214C7"/>
    <w:rsid w:val="00C219E4"/>
    <w:rsid w:val="00C22C9F"/>
    <w:rsid w:val="00C22E64"/>
    <w:rsid w:val="00C233DB"/>
    <w:rsid w:val="00C23A33"/>
    <w:rsid w:val="00C23C4C"/>
    <w:rsid w:val="00C23EFF"/>
    <w:rsid w:val="00C24966"/>
    <w:rsid w:val="00C24FDF"/>
    <w:rsid w:val="00C252FB"/>
    <w:rsid w:val="00C256E1"/>
    <w:rsid w:val="00C26285"/>
    <w:rsid w:val="00C262EB"/>
    <w:rsid w:val="00C265A5"/>
    <w:rsid w:val="00C266A7"/>
    <w:rsid w:val="00C2695B"/>
    <w:rsid w:val="00C26A2C"/>
    <w:rsid w:val="00C26BC5"/>
    <w:rsid w:val="00C26F26"/>
    <w:rsid w:val="00C26F92"/>
    <w:rsid w:val="00C2740D"/>
    <w:rsid w:val="00C27D40"/>
    <w:rsid w:val="00C309F8"/>
    <w:rsid w:val="00C30B1C"/>
    <w:rsid w:val="00C30B32"/>
    <w:rsid w:val="00C30D1B"/>
    <w:rsid w:val="00C31078"/>
    <w:rsid w:val="00C314F5"/>
    <w:rsid w:val="00C31906"/>
    <w:rsid w:val="00C31AFC"/>
    <w:rsid w:val="00C31E23"/>
    <w:rsid w:val="00C3233C"/>
    <w:rsid w:val="00C324B3"/>
    <w:rsid w:val="00C32590"/>
    <w:rsid w:val="00C327D6"/>
    <w:rsid w:val="00C32A22"/>
    <w:rsid w:val="00C32A93"/>
    <w:rsid w:val="00C32F25"/>
    <w:rsid w:val="00C33668"/>
    <w:rsid w:val="00C33675"/>
    <w:rsid w:val="00C336AB"/>
    <w:rsid w:val="00C338FB"/>
    <w:rsid w:val="00C33B5C"/>
    <w:rsid w:val="00C34009"/>
    <w:rsid w:val="00C34113"/>
    <w:rsid w:val="00C34203"/>
    <w:rsid w:val="00C34539"/>
    <w:rsid w:val="00C34987"/>
    <w:rsid w:val="00C34DF0"/>
    <w:rsid w:val="00C34FDB"/>
    <w:rsid w:val="00C354EC"/>
    <w:rsid w:val="00C35A75"/>
    <w:rsid w:val="00C35B88"/>
    <w:rsid w:val="00C35BB6"/>
    <w:rsid w:val="00C36804"/>
    <w:rsid w:val="00C369B4"/>
    <w:rsid w:val="00C36C04"/>
    <w:rsid w:val="00C36C3D"/>
    <w:rsid w:val="00C3743C"/>
    <w:rsid w:val="00C3746A"/>
    <w:rsid w:val="00C37D4E"/>
    <w:rsid w:val="00C37DE9"/>
    <w:rsid w:val="00C402CF"/>
    <w:rsid w:val="00C405B9"/>
    <w:rsid w:val="00C4063B"/>
    <w:rsid w:val="00C4074C"/>
    <w:rsid w:val="00C409C4"/>
    <w:rsid w:val="00C40A33"/>
    <w:rsid w:val="00C40A7C"/>
    <w:rsid w:val="00C41257"/>
    <w:rsid w:val="00C4143D"/>
    <w:rsid w:val="00C41561"/>
    <w:rsid w:val="00C41717"/>
    <w:rsid w:val="00C41740"/>
    <w:rsid w:val="00C4184D"/>
    <w:rsid w:val="00C418EB"/>
    <w:rsid w:val="00C41A3E"/>
    <w:rsid w:val="00C41E2F"/>
    <w:rsid w:val="00C421AB"/>
    <w:rsid w:val="00C4250F"/>
    <w:rsid w:val="00C425BC"/>
    <w:rsid w:val="00C4293A"/>
    <w:rsid w:val="00C42AB9"/>
    <w:rsid w:val="00C43413"/>
    <w:rsid w:val="00C43608"/>
    <w:rsid w:val="00C43A0D"/>
    <w:rsid w:val="00C43A21"/>
    <w:rsid w:val="00C43D5C"/>
    <w:rsid w:val="00C44169"/>
    <w:rsid w:val="00C444A0"/>
    <w:rsid w:val="00C447CE"/>
    <w:rsid w:val="00C448EA"/>
    <w:rsid w:val="00C44A84"/>
    <w:rsid w:val="00C44CF8"/>
    <w:rsid w:val="00C44D02"/>
    <w:rsid w:val="00C4531F"/>
    <w:rsid w:val="00C457B3"/>
    <w:rsid w:val="00C457F6"/>
    <w:rsid w:val="00C46488"/>
    <w:rsid w:val="00C46759"/>
    <w:rsid w:val="00C4686E"/>
    <w:rsid w:val="00C46986"/>
    <w:rsid w:val="00C46A08"/>
    <w:rsid w:val="00C46D8A"/>
    <w:rsid w:val="00C46E25"/>
    <w:rsid w:val="00C46F2B"/>
    <w:rsid w:val="00C47024"/>
    <w:rsid w:val="00C47331"/>
    <w:rsid w:val="00C475A6"/>
    <w:rsid w:val="00C479CF"/>
    <w:rsid w:val="00C479FF"/>
    <w:rsid w:val="00C47A0F"/>
    <w:rsid w:val="00C47B11"/>
    <w:rsid w:val="00C5044B"/>
    <w:rsid w:val="00C50814"/>
    <w:rsid w:val="00C508B2"/>
    <w:rsid w:val="00C50AF1"/>
    <w:rsid w:val="00C5100E"/>
    <w:rsid w:val="00C51125"/>
    <w:rsid w:val="00C51138"/>
    <w:rsid w:val="00C517BD"/>
    <w:rsid w:val="00C51881"/>
    <w:rsid w:val="00C51B4B"/>
    <w:rsid w:val="00C51B7F"/>
    <w:rsid w:val="00C524D2"/>
    <w:rsid w:val="00C52C84"/>
    <w:rsid w:val="00C52D8A"/>
    <w:rsid w:val="00C52EA6"/>
    <w:rsid w:val="00C52F45"/>
    <w:rsid w:val="00C52FD9"/>
    <w:rsid w:val="00C5318F"/>
    <w:rsid w:val="00C5336B"/>
    <w:rsid w:val="00C53B82"/>
    <w:rsid w:val="00C53D12"/>
    <w:rsid w:val="00C53FF0"/>
    <w:rsid w:val="00C540E8"/>
    <w:rsid w:val="00C54492"/>
    <w:rsid w:val="00C5474C"/>
    <w:rsid w:val="00C547F1"/>
    <w:rsid w:val="00C54B59"/>
    <w:rsid w:val="00C555FE"/>
    <w:rsid w:val="00C5589B"/>
    <w:rsid w:val="00C55919"/>
    <w:rsid w:val="00C55C62"/>
    <w:rsid w:val="00C55DDD"/>
    <w:rsid w:val="00C56922"/>
    <w:rsid w:val="00C56B17"/>
    <w:rsid w:val="00C57599"/>
    <w:rsid w:val="00C57703"/>
    <w:rsid w:val="00C57F17"/>
    <w:rsid w:val="00C600EE"/>
    <w:rsid w:val="00C602DC"/>
    <w:rsid w:val="00C6069B"/>
    <w:rsid w:val="00C60B88"/>
    <w:rsid w:val="00C60D32"/>
    <w:rsid w:val="00C60DEE"/>
    <w:rsid w:val="00C61037"/>
    <w:rsid w:val="00C6106B"/>
    <w:rsid w:val="00C61129"/>
    <w:rsid w:val="00C61BB8"/>
    <w:rsid w:val="00C61FD5"/>
    <w:rsid w:val="00C620DF"/>
    <w:rsid w:val="00C62127"/>
    <w:rsid w:val="00C62506"/>
    <w:rsid w:val="00C6255B"/>
    <w:rsid w:val="00C625DF"/>
    <w:rsid w:val="00C62602"/>
    <w:rsid w:val="00C62749"/>
    <w:rsid w:val="00C62A03"/>
    <w:rsid w:val="00C62AD6"/>
    <w:rsid w:val="00C62CE9"/>
    <w:rsid w:val="00C6304C"/>
    <w:rsid w:val="00C630A0"/>
    <w:rsid w:val="00C633E6"/>
    <w:rsid w:val="00C6340A"/>
    <w:rsid w:val="00C63585"/>
    <w:rsid w:val="00C6378E"/>
    <w:rsid w:val="00C637EF"/>
    <w:rsid w:val="00C63A3A"/>
    <w:rsid w:val="00C63CD4"/>
    <w:rsid w:val="00C64778"/>
    <w:rsid w:val="00C64AB1"/>
    <w:rsid w:val="00C64B2B"/>
    <w:rsid w:val="00C64C2C"/>
    <w:rsid w:val="00C651FF"/>
    <w:rsid w:val="00C65A47"/>
    <w:rsid w:val="00C65A9F"/>
    <w:rsid w:val="00C65B47"/>
    <w:rsid w:val="00C65B50"/>
    <w:rsid w:val="00C66053"/>
    <w:rsid w:val="00C6633B"/>
    <w:rsid w:val="00C66744"/>
    <w:rsid w:val="00C667D9"/>
    <w:rsid w:val="00C6694A"/>
    <w:rsid w:val="00C669F9"/>
    <w:rsid w:val="00C66CB0"/>
    <w:rsid w:val="00C66ED4"/>
    <w:rsid w:val="00C70391"/>
    <w:rsid w:val="00C70E22"/>
    <w:rsid w:val="00C710CC"/>
    <w:rsid w:val="00C71713"/>
    <w:rsid w:val="00C7193E"/>
    <w:rsid w:val="00C71955"/>
    <w:rsid w:val="00C71AC5"/>
    <w:rsid w:val="00C71B88"/>
    <w:rsid w:val="00C71E52"/>
    <w:rsid w:val="00C71F50"/>
    <w:rsid w:val="00C7212C"/>
    <w:rsid w:val="00C72139"/>
    <w:rsid w:val="00C722C9"/>
    <w:rsid w:val="00C724A6"/>
    <w:rsid w:val="00C72EA1"/>
    <w:rsid w:val="00C72F9E"/>
    <w:rsid w:val="00C73097"/>
    <w:rsid w:val="00C734C6"/>
    <w:rsid w:val="00C73579"/>
    <w:rsid w:val="00C73BA0"/>
    <w:rsid w:val="00C73D64"/>
    <w:rsid w:val="00C73DC8"/>
    <w:rsid w:val="00C74250"/>
    <w:rsid w:val="00C74385"/>
    <w:rsid w:val="00C74539"/>
    <w:rsid w:val="00C74606"/>
    <w:rsid w:val="00C7476A"/>
    <w:rsid w:val="00C74925"/>
    <w:rsid w:val="00C74A2E"/>
    <w:rsid w:val="00C74DB9"/>
    <w:rsid w:val="00C74E68"/>
    <w:rsid w:val="00C74F5F"/>
    <w:rsid w:val="00C7517D"/>
    <w:rsid w:val="00C75269"/>
    <w:rsid w:val="00C75629"/>
    <w:rsid w:val="00C75799"/>
    <w:rsid w:val="00C75A24"/>
    <w:rsid w:val="00C75F57"/>
    <w:rsid w:val="00C7609A"/>
    <w:rsid w:val="00C76535"/>
    <w:rsid w:val="00C765E2"/>
    <w:rsid w:val="00C76901"/>
    <w:rsid w:val="00C769C6"/>
    <w:rsid w:val="00C76FC4"/>
    <w:rsid w:val="00C7701D"/>
    <w:rsid w:val="00C77273"/>
    <w:rsid w:val="00C776F9"/>
    <w:rsid w:val="00C778BF"/>
    <w:rsid w:val="00C80081"/>
    <w:rsid w:val="00C805C9"/>
    <w:rsid w:val="00C805E4"/>
    <w:rsid w:val="00C819CF"/>
    <w:rsid w:val="00C81CA7"/>
    <w:rsid w:val="00C8233F"/>
    <w:rsid w:val="00C82486"/>
    <w:rsid w:val="00C82554"/>
    <w:rsid w:val="00C825B9"/>
    <w:rsid w:val="00C8263F"/>
    <w:rsid w:val="00C82786"/>
    <w:rsid w:val="00C828C8"/>
    <w:rsid w:val="00C82C40"/>
    <w:rsid w:val="00C82E19"/>
    <w:rsid w:val="00C8309D"/>
    <w:rsid w:val="00C831B0"/>
    <w:rsid w:val="00C83301"/>
    <w:rsid w:val="00C8356B"/>
    <w:rsid w:val="00C83986"/>
    <w:rsid w:val="00C839A3"/>
    <w:rsid w:val="00C83C5A"/>
    <w:rsid w:val="00C83E31"/>
    <w:rsid w:val="00C84083"/>
    <w:rsid w:val="00C843AE"/>
    <w:rsid w:val="00C8479E"/>
    <w:rsid w:val="00C8491E"/>
    <w:rsid w:val="00C8497C"/>
    <w:rsid w:val="00C84A7C"/>
    <w:rsid w:val="00C8530E"/>
    <w:rsid w:val="00C85D66"/>
    <w:rsid w:val="00C85E17"/>
    <w:rsid w:val="00C86784"/>
    <w:rsid w:val="00C86D9C"/>
    <w:rsid w:val="00C86FBB"/>
    <w:rsid w:val="00C86FD7"/>
    <w:rsid w:val="00C8712E"/>
    <w:rsid w:val="00C87147"/>
    <w:rsid w:val="00C87D59"/>
    <w:rsid w:val="00C904F1"/>
    <w:rsid w:val="00C907F0"/>
    <w:rsid w:val="00C9089F"/>
    <w:rsid w:val="00C9090F"/>
    <w:rsid w:val="00C90C9B"/>
    <w:rsid w:val="00C9143E"/>
    <w:rsid w:val="00C9144F"/>
    <w:rsid w:val="00C91B48"/>
    <w:rsid w:val="00C92171"/>
    <w:rsid w:val="00C9219F"/>
    <w:rsid w:val="00C92312"/>
    <w:rsid w:val="00C924D1"/>
    <w:rsid w:val="00C92695"/>
    <w:rsid w:val="00C92801"/>
    <w:rsid w:val="00C92922"/>
    <w:rsid w:val="00C92EBB"/>
    <w:rsid w:val="00C92FAD"/>
    <w:rsid w:val="00C93170"/>
    <w:rsid w:val="00C934C1"/>
    <w:rsid w:val="00C9460A"/>
    <w:rsid w:val="00C947BB"/>
    <w:rsid w:val="00C94A5F"/>
    <w:rsid w:val="00C94C2A"/>
    <w:rsid w:val="00C94C6D"/>
    <w:rsid w:val="00C94F12"/>
    <w:rsid w:val="00C951E6"/>
    <w:rsid w:val="00C95460"/>
    <w:rsid w:val="00C95843"/>
    <w:rsid w:val="00C959E3"/>
    <w:rsid w:val="00C95AEB"/>
    <w:rsid w:val="00C95D73"/>
    <w:rsid w:val="00C966AD"/>
    <w:rsid w:val="00C96730"/>
    <w:rsid w:val="00C96B38"/>
    <w:rsid w:val="00C96E80"/>
    <w:rsid w:val="00C96EA7"/>
    <w:rsid w:val="00C96EB0"/>
    <w:rsid w:val="00C96FCE"/>
    <w:rsid w:val="00C9703A"/>
    <w:rsid w:val="00C971C5"/>
    <w:rsid w:val="00C973BB"/>
    <w:rsid w:val="00C97665"/>
    <w:rsid w:val="00C97BD9"/>
    <w:rsid w:val="00C97F43"/>
    <w:rsid w:val="00C97F70"/>
    <w:rsid w:val="00CA03AF"/>
    <w:rsid w:val="00CA03B6"/>
    <w:rsid w:val="00CA0BAE"/>
    <w:rsid w:val="00CA0CDA"/>
    <w:rsid w:val="00CA0CFF"/>
    <w:rsid w:val="00CA0E4D"/>
    <w:rsid w:val="00CA11D2"/>
    <w:rsid w:val="00CA1A59"/>
    <w:rsid w:val="00CA214A"/>
    <w:rsid w:val="00CA233E"/>
    <w:rsid w:val="00CA27E9"/>
    <w:rsid w:val="00CA3466"/>
    <w:rsid w:val="00CA35A6"/>
    <w:rsid w:val="00CA3C2A"/>
    <w:rsid w:val="00CA437C"/>
    <w:rsid w:val="00CA449E"/>
    <w:rsid w:val="00CA466F"/>
    <w:rsid w:val="00CA49AB"/>
    <w:rsid w:val="00CA4DEC"/>
    <w:rsid w:val="00CA50CB"/>
    <w:rsid w:val="00CA51C0"/>
    <w:rsid w:val="00CA545D"/>
    <w:rsid w:val="00CA579B"/>
    <w:rsid w:val="00CA5B0E"/>
    <w:rsid w:val="00CA5FDB"/>
    <w:rsid w:val="00CA63C8"/>
    <w:rsid w:val="00CA64EF"/>
    <w:rsid w:val="00CA6693"/>
    <w:rsid w:val="00CA67EF"/>
    <w:rsid w:val="00CA7472"/>
    <w:rsid w:val="00CB064B"/>
    <w:rsid w:val="00CB06A5"/>
    <w:rsid w:val="00CB06DF"/>
    <w:rsid w:val="00CB08CB"/>
    <w:rsid w:val="00CB0FBA"/>
    <w:rsid w:val="00CB0FDA"/>
    <w:rsid w:val="00CB1009"/>
    <w:rsid w:val="00CB145D"/>
    <w:rsid w:val="00CB149E"/>
    <w:rsid w:val="00CB14CD"/>
    <w:rsid w:val="00CB192F"/>
    <w:rsid w:val="00CB1C6B"/>
    <w:rsid w:val="00CB1CF5"/>
    <w:rsid w:val="00CB20D4"/>
    <w:rsid w:val="00CB22D5"/>
    <w:rsid w:val="00CB244D"/>
    <w:rsid w:val="00CB2ABB"/>
    <w:rsid w:val="00CB31B3"/>
    <w:rsid w:val="00CB3430"/>
    <w:rsid w:val="00CB372E"/>
    <w:rsid w:val="00CB45F7"/>
    <w:rsid w:val="00CB47CC"/>
    <w:rsid w:val="00CB480C"/>
    <w:rsid w:val="00CB49C3"/>
    <w:rsid w:val="00CB4BF9"/>
    <w:rsid w:val="00CB4C9C"/>
    <w:rsid w:val="00CB4FA5"/>
    <w:rsid w:val="00CB5571"/>
    <w:rsid w:val="00CB572A"/>
    <w:rsid w:val="00CB5944"/>
    <w:rsid w:val="00CB603B"/>
    <w:rsid w:val="00CB6068"/>
    <w:rsid w:val="00CB63A2"/>
    <w:rsid w:val="00CB63FF"/>
    <w:rsid w:val="00CB661B"/>
    <w:rsid w:val="00CB6631"/>
    <w:rsid w:val="00CB6A3A"/>
    <w:rsid w:val="00CB6BA1"/>
    <w:rsid w:val="00CB6CC4"/>
    <w:rsid w:val="00CB6D20"/>
    <w:rsid w:val="00CB6D68"/>
    <w:rsid w:val="00CB6D87"/>
    <w:rsid w:val="00CB71ED"/>
    <w:rsid w:val="00CC03DB"/>
    <w:rsid w:val="00CC03F7"/>
    <w:rsid w:val="00CC0499"/>
    <w:rsid w:val="00CC089D"/>
    <w:rsid w:val="00CC08A3"/>
    <w:rsid w:val="00CC0ED6"/>
    <w:rsid w:val="00CC10A8"/>
    <w:rsid w:val="00CC133D"/>
    <w:rsid w:val="00CC1596"/>
    <w:rsid w:val="00CC19A0"/>
    <w:rsid w:val="00CC1A85"/>
    <w:rsid w:val="00CC1FB9"/>
    <w:rsid w:val="00CC26FE"/>
    <w:rsid w:val="00CC2759"/>
    <w:rsid w:val="00CC277E"/>
    <w:rsid w:val="00CC2D76"/>
    <w:rsid w:val="00CC2E1A"/>
    <w:rsid w:val="00CC2F82"/>
    <w:rsid w:val="00CC2F9A"/>
    <w:rsid w:val="00CC30D3"/>
    <w:rsid w:val="00CC32C0"/>
    <w:rsid w:val="00CC3743"/>
    <w:rsid w:val="00CC44B5"/>
    <w:rsid w:val="00CC4EEF"/>
    <w:rsid w:val="00CC533F"/>
    <w:rsid w:val="00CC5BCB"/>
    <w:rsid w:val="00CC5DCB"/>
    <w:rsid w:val="00CC63B1"/>
    <w:rsid w:val="00CC6424"/>
    <w:rsid w:val="00CC6C56"/>
    <w:rsid w:val="00CC6FC0"/>
    <w:rsid w:val="00CC7263"/>
    <w:rsid w:val="00CC78E7"/>
    <w:rsid w:val="00CC798B"/>
    <w:rsid w:val="00CC7C8E"/>
    <w:rsid w:val="00CC7CE1"/>
    <w:rsid w:val="00CD0066"/>
    <w:rsid w:val="00CD00D8"/>
    <w:rsid w:val="00CD0616"/>
    <w:rsid w:val="00CD06D9"/>
    <w:rsid w:val="00CD1262"/>
    <w:rsid w:val="00CD128C"/>
    <w:rsid w:val="00CD2344"/>
    <w:rsid w:val="00CD2403"/>
    <w:rsid w:val="00CD27F6"/>
    <w:rsid w:val="00CD2B0B"/>
    <w:rsid w:val="00CD2D7C"/>
    <w:rsid w:val="00CD337C"/>
    <w:rsid w:val="00CD3391"/>
    <w:rsid w:val="00CD3451"/>
    <w:rsid w:val="00CD409B"/>
    <w:rsid w:val="00CD43B0"/>
    <w:rsid w:val="00CD44C2"/>
    <w:rsid w:val="00CD4806"/>
    <w:rsid w:val="00CD4AFA"/>
    <w:rsid w:val="00CD55FE"/>
    <w:rsid w:val="00CD56AC"/>
    <w:rsid w:val="00CD5766"/>
    <w:rsid w:val="00CD61CA"/>
    <w:rsid w:val="00CD70AE"/>
    <w:rsid w:val="00CD7175"/>
    <w:rsid w:val="00CD7B15"/>
    <w:rsid w:val="00CD7DDC"/>
    <w:rsid w:val="00CE03C6"/>
    <w:rsid w:val="00CE05D8"/>
    <w:rsid w:val="00CE07FB"/>
    <w:rsid w:val="00CE0824"/>
    <w:rsid w:val="00CE0959"/>
    <w:rsid w:val="00CE0D79"/>
    <w:rsid w:val="00CE0E28"/>
    <w:rsid w:val="00CE0FA9"/>
    <w:rsid w:val="00CE102A"/>
    <w:rsid w:val="00CE131C"/>
    <w:rsid w:val="00CE1574"/>
    <w:rsid w:val="00CE1DEF"/>
    <w:rsid w:val="00CE25D5"/>
    <w:rsid w:val="00CE2B7C"/>
    <w:rsid w:val="00CE2C30"/>
    <w:rsid w:val="00CE2C6E"/>
    <w:rsid w:val="00CE2FAB"/>
    <w:rsid w:val="00CE36D6"/>
    <w:rsid w:val="00CE3739"/>
    <w:rsid w:val="00CE3BC1"/>
    <w:rsid w:val="00CE42D5"/>
    <w:rsid w:val="00CE43B9"/>
    <w:rsid w:val="00CE43ED"/>
    <w:rsid w:val="00CE4483"/>
    <w:rsid w:val="00CE4893"/>
    <w:rsid w:val="00CE4B4F"/>
    <w:rsid w:val="00CE4BD5"/>
    <w:rsid w:val="00CE513F"/>
    <w:rsid w:val="00CE528D"/>
    <w:rsid w:val="00CE5E19"/>
    <w:rsid w:val="00CE6122"/>
    <w:rsid w:val="00CE639E"/>
    <w:rsid w:val="00CE643B"/>
    <w:rsid w:val="00CE6491"/>
    <w:rsid w:val="00CE6CD4"/>
    <w:rsid w:val="00CE749A"/>
    <w:rsid w:val="00CE763A"/>
    <w:rsid w:val="00CE7760"/>
    <w:rsid w:val="00CE7A1B"/>
    <w:rsid w:val="00CE7CB1"/>
    <w:rsid w:val="00CE7DCA"/>
    <w:rsid w:val="00CE7FD1"/>
    <w:rsid w:val="00CF0578"/>
    <w:rsid w:val="00CF063E"/>
    <w:rsid w:val="00CF0704"/>
    <w:rsid w:val="00CF1279"/>
    <w:rsid w:val="00CF18B4"/>
    <w:rsid w:val="00CF1EE1"/>
    <w:rsid w:val="00CF2093"/>
    <w:rsid w:val="00CF20A3"/>
    <w:rsid w:val="00CF2A79"/>
    <w:rsid w:val="00CF31E7"/>
    <w:rsid w:val="00CF3940"/>
    <w:rsid w:val="00CF3B58"/>
    <w:rsid w:val="00CF3F50"/>
    <w:rsid w:val="00CF43A3"/>
    <w:rsid w:val="00CF4AC1"/>
    <w:rsid w:val="00CF4B6F"/>
    <w:rsid w:val="00CF4E2D"/>
    <w:rsid w:val="00CF5074"/>
    <w:rsid w:val="00CF56AF"/>
    <w:rsid w:val="00CF5B33"/>
    <w:rsid w:val="00CF5C5C"/>
    <w:rsid w:val="00CF63FC"/>
    <w:rsid w:val="00CF6653"/>
    <w:rsid w:val="00CF6985"/>
    <w:rsid w:val="00CF69AA"/>
    <w:rsid w:val="00D0016E"/>
    <w:rsid w:val="00D005AD"/>
    <w:rsid w:val="00D00B18"/>
    <w:rsid w:val="00D00CA6"/>
    <w:rsid w:val="00D00F9E"/>
    <w:rsid w:val="00D01B02"/>
    <w:rsid w:val="00D01F6F"/>
    <w:rsid w:val="00D020EC"/>
    <w:rsid w:val="00D021A7"/>
    <w:rsid w:val="00D02D6F"/>
    <w:rsid w:val="00D02E78"/>
    <w:rsid w:val="00D03069"/>
    <w:rsid w:val="00D0308C"/>
    <w:rsid w:val="00D03407"/>
    <w:rsid w:val="00D03A80"/>
    <w:rsid w:val="00D03DBC"/>
    <w:rsid w:val="00D04618"/>
    <w:rsid w:val="00D0477C"/>
    <w:rsid w:val="00D04AE5"/>
    <w:rsid w:val="00D04B2E"/>
    <w:rsid w:val="00D04D1A"/>
    <w:rsid w:val="00D0574D"/>
    <w:rsid w:val="00D0576A"/>
    <w:rsid w:val="00D057F6"/>
    <w:rsid w:val="00D05882"/>
    <w:rsid w:val="00D05D08"/>
    <w:rsid w:val="00D060D1"/>
    <w:rsid w:val="00D0643F"/>
    <w:rsid w:val="00D06740"/>
    <w:rsid w:val="00D0681D"/>
    <w:rsid w:val="00D068CB"/>
    <w:rsid w:val="00D0715F"/>
    <w:rsid w:val="00D076BF"/>
    <w:rsid w:val="00D07737"/>
    <w:rsid w:val="00D07EDE"/>
    <w:rsid w:val="00D10041"/>
    <w:rsid w:val="00D10327"/>
    <w:rsid w:val="00D10C7E"/>
    <w:rsid w:val="00D10CC3"/>
    <w:rsid w:val="00D10CF7"/>
    <w:rsid w:val="00D10D92"/>
    <w:rsid w:val="00D10DFF"/>
    <w:rsid w:val="00D110F1"/>
    <w:rsid w:val="00D11553"/>
    <w:rsid w:val="00D11CCB"/>
    <w:rsid w:val="00D11F14"/>
    <w:rsid w:val="00D12651"/>
    <w:rsid w:val="00D12B0B"/>
    <w:rsid w:val="00D12D0E"/>
    <w:rsid w:val="00D13973"/>
    <w:rsid w:val="00D139FB"/>
    <w:rsid w:val="00D13CC4"/>
    <w:rsid w:val="00D13E13"/>
    <w:rsid w:val="00D13F5F"/>
    <w:rsid w:val="00D140D7"/>
    <w:rsid w:val="00D143D3"/>
    <w:rsid w:val="00D14610"/>
    <w:rsid w:val="00D14944"/>
    <w:rsid w:val="00D149A7"/>
    <w:rsid w:val="00D14D8A"/>
    <w:rsid w:val="00D14E9E"/>
    <w:rsid w:val="00D153FB"/>
    <w:rsid w:val="00D1563E"/>
    <w:rsid w:val="00D1642F"/>
    <w:rsid w:val="00D16A08"/>
    <w:rsid w:val="00D16B92"/>
    <w:rsid w:val="00D16DFD"/>
    <w:rsid w:val="00D171C2"/>
    <w:rsid w:val="00D1780A"/>
    <w:rsid w:val="00D17C37"/>
    <w:rsid w:val="00D17C92"/>
    <w:rsid w:val="00D17D66"/>
    <w:rsid w:val="00D202BC"/>
    <w:rsid w:val="00D203A9"/>
    <w:rsid w:val="00D206BA"/>
    <w:rsid w:val="00D2072B"/>
    <w:rsid w:val="00D20822"/>
    <w:rsid w:val="00D20BCC"/>
    <w:rsid w:val="00D20D78"/>
    <w:rsid w:val="00D20F35"/>
    <w:rsid w:val="00D214A1"/>
    <w:rsid w:val="00D2168F"/>
    <w:rsid w:val="00D21C75"/>
    <w:rsid w:val="00D21F97"/>
    <w:rsid w:val="00D2233D"/>
    <w:rsid w:val="00D22D6C"/>
    <w:rsid w:val="00D2324C"/>
    <w:rsid w:val="00D232C4"/>
    <w:rsid w:val="00D23315"/>
    <w:rsid w:val="00D235FE"/>
    <w:rsid w:val="00D23969"/>
    <w:rsid w:val="00D23E3D"/>
    <w:rsid w:val="00D24065"/>
    <w:rsid w:val="00D24704"/>
    <w:rsid w:val="00D24803"/>
    <w:rsid w:val="00D24835"/>
    <w:rsid w:val="00D24B2A"/>
    <w:rsid w:val="00D24BCB"/>
    <w:rsid w:val="00D24E0F"/>
    <w:rsid w:val="00D24E27"/>
    <w:rsid w:val="00D251C7"/>
    <w:rsid w:val="00D253C8"/>
    <w:rsid w:val="00D25551"/>
    <w:rsid w:val="00D258B0"/>
    <w:rsid w:val="00D25C24"/>
    <w:rsid w:val="00D25EEE"/>
    <w:rsid w:val="00D2610F"/>
    <w:rsid w:val="00D26378"/>
    <w:rsid w:val="00D26408"/>
    <w:rsid w:val="00D26D15"/>
    <w:rsid w:val="00D26F16"/>
    <w:rsid w:val="00D26FBB"/>
    <w:rsid w:val="00D271FB"/>
    <w:rsid w:val="00D27375"/>
    <w:rsid w:val="00D2750E"/>
    <w:rsid w:val="00D27CCB"/>
    <w:rsid w:val="00D27D0A"/>
    <w:rsid w:val="00D27D96"/>
    <w:rsid w:val="00D3084E"/>
    <w:rsid w:val="00D309ED"/>
    <w:rsid w:val="00D30E49"/>
    <w:rsid w:val="00D30F85"/>
    <w:rsid w:val="00D31554"/>
    <w:rsid w:val="00D31746"/>
    <w:rsid w:val="00D318FE"/>
    <w:rsid w:val="00D3192B"/>
    <w:rsid w:val="00D31954"/>
    <w:rsid w:val="00D319EF"/>
    <w:rsid w:val="00D32A51"/>
    <w:rsid w:val="00D32B4A"/>
    <w:rsid w:val="00D330CC"/>
    <w:rsid w:val="00D334C7"/>
    <w:rsid w:val="00D3358D"/>
    <w:rsid w:val="00D3362D"/>
    <w:rsid w:val="00D33702"/>
    <w:rsid w:val="00D337B7"/>
    <w:rsid w:val="00D33A85"/>
    <w:rsid w:val="00D33E08"/>
    <w:rsid w:val="00D342EA"/>
    <w:rsid w:val="00D34435"/>
    <w:rsid w:val="00D3455B"/>
    <w:rsid w:val="00D34640"/>
    <w:rsid w:val="00D34FDE"/>
    <w:rsid w:val="00D354FA"/>
    <w:rsid w:val="00D35B98"/>
    <w:rsid w:val="00D35FD8"/>
    <w:rsid w:val="00D360D5"/>
    <w:rsid w:val="00D360F6"/>
    <w:rsid w:val="00D361E5"/>
    <w:rsid w:val="00D36616"/>
    <w:rsid w:val="00D367A7"/>
    <w:rsid w:val="00D36ABE"/>
    <w:rsid w:val="00D36F92"/>
    <w:rsid w:val="00D372C5"/>
    <w:rsid w:val="00D37708"/>
    <w:rsid w:val="00D37731"/>
    <w:rsid w:val="00D37E8B"/>
    <w:rsid w:val="00D4049B"/>
    <w:rsid w:val="00D408D6"/>
    <w:rsid w:val="00D40AED"/>
    <w:rsid w:val="00D4113F"/>
    <w:rsid w:val="00D414BF"/>
    <w:rsid w:val="00D414D1"/>
    <w:rsid w:val="00D41646"/>
    <w:rsid w:val="00D41696"/>
    <w:rsid w:val="00D419BF"/>
    <w:rsid w:val="00D41AA9"/>
    <w:rsid w:val="00D41AEE"/>
    <w:rsid w:val="00D42421"/>
    <w:rsid w:val="00D427AF"/>
    <w:rsid w:val="00D4288A"/>
    <w:rsid w:val="00D42992"/>
    <w:rsid w:val="00D42B45"/>
    <w:rsid w:val="00D42C2F"/>
    <w:rsid w:val="00D42E25"/>
    <w:rsid w:val="00D431C6"/>
    <w:rsid w:val="00D43B46"/>
    <w:rsid w:val="00D441DC"/>
    <w:rsid w:val="00D44238"/>
    <w:rsid w:val="00D44425"/>
    <w:rsid w:val="00D447FB"/>
    <w:rsid w:val="00D44B85"/>
    <w:rsid w:val="00D4511C"/>
    <w:rsid w:val="00D4559E"/>
    <w:rsid w:val="00D457AE"/>
    <w:rsid w:val="00D45C82"/>
    <w:rsid w:val="00D45CB2"/>
    <w:rsid w:val="00D45D95"/>
    <w:rsid w:val="00D46A7B"/>
    <w:rsid w:val="00D46D96"/>
    <w:rsid w:val="00D46DC3"/>
    <w:rsid w:val="00D46DEC"/>
    <w:rsid w:val="00D46F82"/>
    <w:rsid w:val="00D476D9"/>
    <w:rsid w:val="00D477F7"/>
    <w:rsid w:val="00D47D27"/>
    <w:rsid w:val="00D47F5A"/>
    <w:rsid w:val="00D5021B"/>
    <w:rsid w:val="00D5036D"/>
    <w:rsid w:val="00D50503"/>
    <w:rsid w:val="00D506EB"/>
    <w:rsid w:val="00D50A7C"/>
    <w:rsid w:val="00D50F45"/>
    <w:rsid w:val="00D512CC"/>
    <w:rsid w:val="00D513D9"/>
    <w:rsid w:val="00D515C0"/>
    <w:rsid w:val="00D5184C"/>
    <w:rsid w:val="00D51927"/>
    <w:rsid w:val="00D519AD"/>
    <w:rsid w:val="00D51C3A"/>
    <w:rsid w:val="00D51CFE"/>
    <w:rsid w:val="00D51D49"/>
    <w:rsid w:val="00D51EEC"/>
    <w:rsid w:val="00D5245B"/>
    <w:rsid w:val="00D52D63"/>
    <w:rsid w:val="00D52E52"/>
    <w:rsid w:val="00D5306A"/>
    <w:rsid w:val="00D533B3"/>
    <w:rsid w:val="00D53533"/>
    <w:rsid w:val="00D536B0"/>
    <w:rsid w:val="00D53C20"/>
    <w:rsid w:val="00D53D66"/>
    <w:rsid w:val="00D53FA3"/>
    <w:rsid w:val="00D53FB5"/>
    <w:rsid w:val="00D53FC5"/>
    <w:rsid w:val="00D541A6"/>
    <w:rsid w:val="00D554A9"/>
    <w:rsid w:val="00D55531"/>
    <w:rsid w:val="00D55543"/>
    <w:rsid w:val="00D55D43"/>
    <w:rsid w:val="00D55D95"/>
    <w:rsid w:val="00D561AF"/>
    <w:rsid w:val="00D56319"/>
    <w:rsid w:val="00D5644B"/>
    <w:rsid w:val="00D56484"/>
    <w:rsid w:val="00D56F91"/>
    <w:rsid w:val="00D574A7"/>
    <w:rsid w:val="00D57A96"/>
    <w:rsid w:val="00D57D2C"/>
    <w:rsid w:val="00D57D61"/>
    <w:rsid w:val="00D57DDA"/>
    <w:rsid w:val="00D6049B"/>
    <w:rsid w:val="00D606C9"/>
    <w:rsid w:val="00D610EA"/>
    <w:rsid w:val="00D613BC"/>
    <w:rsid w:val="00D61596"/>
    <w:rsid w:val="00D61726"/>
    <w:rsid w:val="00D6199E"/>
    <w:rsid w:val="00D6229C"/>
    <w:rsid w:val="00D62328"/>
    <w:rsid w:val="00D62662"/>
    <w:rsid w:val="00D6299A"/>
    <w:rsid w:val="00D62D46"/>
    <w:rsid w:val="00D6364F"/>
    <w:rsid w:val="00D6379A"/>
    <w:rsid w:val="00D63805"/>
    <w:rsid w:val="00D63807"/>
    <w:rsid w:val="00D639B5"/>
    <w:rsid w:val="00D63AC3"/>
    <w:rsid w:val="00D63D3F"/>
    <w:rsid w:val="00D63E34"/>
    <w:rsid w:val="00D64197"/>
    <w:rsid w:val="00D64428"/>
    <w:rsid w:val="00D644BA"/>
    <w:rsid w:val="00D645E8"/>
    <w:rsid w:val="00D64AE4"/>
    <w:rsid w:val="00D64D42"/>
    <w:rsid w:val="00D65296"/>
    <w:rsid w:val="00D652E6"/>
    <w:rsid w:val="00D65ECC"/>
    <w:rsid w:val="00D65F5B"/>
    <w:rsid w:val="00D668C6"/>
    <w:rsid w:val="00D66A67"/>
    <w:rsid w:val="00D66B23"/>
    <w:rsid w:val="00D66CE3"/>
    <w:rsid w:val="00D67438"/>
    <w:rsid w:val="00D674B1"/>
    <w:rsid w:val="00D674BA"/>
    <w:rsid w:val="00D67791"/>
    <w:rsid w:val="00D677DB"/>
    <w:rsid w:val="00D6790D"/>
    <w:rsid w:val="00D67B54"/>
    <w:rsid w:val="00D70664"/>
    <w:rsid w:val="00D70EB5"/>
    <w:rsid w:val="00D70FB0"/>
    <w:rsid w:val="00D718D1"/>
    <w:rsid w:val="00D71E71"/>
    <w:rsid w:val="00D724A8"/>
    <w:rsid w:val="00D72745"/>
    <w:rsid w:val="00D73116"/>
    <w:rsid w:val="00D73608"/>
    <w:rsid w:val="00D739F0"/>
    <w:rsid w:val="00D73E8B"/>
    <w:rsid w:val="00D740A5"/>
    <w:rsid w:val="00D742CF"/>
    <w:rsid w:val="00D74646"/>
    <w:rsid w:val="00D74ADF"/>
    <w:rsid w:val="00D74F03"/>
    <w:rsid w:val="00D75271"/>
    <w:rsid w:val="00D7563F"/>
    <w:rsid w:val="00D7579A"/>
    <w:rsid w:val="00D7589C"/>
    <w:rsid w:val="00D75C90"/>
    <w:rsid w:val="00D75FA0"/>
    <w:rsid w:val="00D7640E"/>
    <w:rsid w:val="00D76A09"/>
    <w:rsid w:val="00D76ADD"/>
    <w:rsid w:val="00D76B34"/>
    <w:rsid w:val="00D77153"/>
    <w:rsid w:val="00D77208"/>
    <w:rsid w:val="00D778C0"/>
    <w:rsid w:val="00D7794B"/>
    <w:rsid w:val="00D77B57"/>
    <w:rsid w:val="00D77BD1"/>
    <w:rsid w:val="00D806F9"/>
    <w:rsid w:val="00D807EF"/>
    <w:rsid w:val="00D80873"/>
    <w:rsid w:val="00D809E2"/>
    <w:rsid w:val="00D80AAF"/>
    <w:rsid w:val="00D81060"/>
    <w:rsid w:val="00D81516"/>
    <w:rsid w:val="00D81595"/>
    <w:rsid w:val="00D815E5"/>
    <w:rsid w:val="00D81BF2"/>
    <w:rsid w:val="00D81D5B"/>
    <w:rsid w:val="00D81E85"/>
    <w:rsid w:val="00D81FD8"/>
    <w:rsid w:val="00D82006"/>
    <w:rsid w:val="00D822B8"/>
    <w:rsid w:val="00D8245C"/>
    <w:rsid w:val="00D826D1"/>
    <w:rsid w:val="00D82B55"/>
    <w:rsid w:val="00D82E51"/>
    <w:rsid w:val="00D82F92"/>
    <w:rsid w:val="00D831BF"/>
    <w:rsid w:val="00D832D6"/>
    <w:rsid w:val="00D83666"/>
    <w:rsid w:val="00D837FA"/>
    <w:rsid w:val="00D83C2A"/>
    <w:rsid w:val="00D8429C"/>
    <w:rsid w:val="00D8434A"/>
    <w:rsid w:val="00D845C4"/>
    <w:rsid w:val="00D8492B"/>
    <w:rsid w:val="00D849BA"/>
    <w:rsid w:val="00D84FC5"/>
    <w:rsid w:val="00D8538F"/>
    <w:rsid w:val="00D853FE"/>
    <w:rsid w:val="00D85764"/>
    <w:rsid w:val="00D85B6A"/>
    <w:rsid w:val="00D85D69"/>
    <w:rsid w:val="00D85F27"/>
    <w:rsid w:val="00D85FE6"/>
    <w:rsid w:val="00D8635B"/>
    <w:rsid w:val="00D86959"/>
    <w:rsid w:val="00D86AA7"/>
    <w:rsid w:val="00D86CAC"/>
    <w:rsid w:val="00D87043"/>
    <w:rsid w:val="00D87500"/>
    <w:rsid w:val="00D87608"/>
    <w:rsid w:val="00D878D1"/>
    <w:rsid w:val="00D87BEC"/>
    <w:rsid w:val="00D87D97"/>
    <w:rsid w:val="00D87EBA"/>
    <w:rsid w:val="00D9050E"/>
    <w:rsid w:val="00D9069A"/>
    <w:rsid w:val="00D90B53"/>
    <w:rsid w:val="00D90E1B"/>
    <w:rsid w:val="00D90FC7"/>
    <w:rsid w:val="00D91668"/>
    <w:rsid w:val="00D9181F"/>
    <w:rsid w:val="00D92017"/>
    <w:rsid w:val="00D9204A"/>
    <w:rsid w:val="00D923B1"/>
    <w:rsid w:val="00D92C39"/>
    <w:rsid w:val="00D92D9E"/>
    <w:rsid w:val="00D92E20"/>
    <w:rsid w:val="00D92EBA"/>
    <w:rsid w:val="00D93190"/>
    <w:rsid w:val="00D937A8"/>
    <w:rsid w:val="00D9385E"/>
    <w:rsid w:val="00D94114"/>
    <w:rsid w:val="00D94207"/>
    <w:rsid w:val="00D9497B"/>
    <w:rsid w:val="00D95136"/>
    <w:rsid w:val="00D952F4"/>
    <w:rsid w:val="00D95341"/>
    <w:rsid w:val="00D95630"/>
    <w:rsid w:val="00D95A57"/>
    <w:rsid w:val="00D95BFF"/>
    <w:rsid w:val="00D95C32"/>
    <w:rsid w:val="00D95FB1"/>
    <w:rsid w:val="00D961F3"/>
    <w:rsid w:val="00D96452"/>
    <w:rsid w:val="00D96DB9"/>
    <w:rsid w:val="00D96E41"/>
    <w:rsid w:val="00D973FB"/>
    <w:rsid w:val="00D97522"/>
    <w:rsid w:val="00D97A79"/>
    <w:rsid w:val="00D97AD7"/>
    <w:rsid w:val="00D97F44"/>
    <w:rsid w:val="00DA0238"/>
    <w:rsid w:val="00DA04EA"/>
    <w:rsid w:val="00DA07FD"/>
    <w:rsid w:val="00DA09A1"/>
    <w:rsid w:val="00DA0BFE"/>
    <w:rsid w:val="00DA0DD7"/>
    <w:rsid w:val="00DA0E02"/>
    <w:rsid w:val="00DA132F"/>
    <w:rsid w:val="00DA25C1"/>
    <w:rsid w:val="00DA2654"/>
    <w:rsid w:val="00DA27EA"/>
    <w:rsid w:val="00DA2955"/>
    <w:rsid w:val="00DA2F2F"/>
    <w:rsid w:val="00DA3B7D"/>
    <w:rsid w:val="00DA3C25"/>
    <w:rsid w:val="00DA482D"/>
    <w:rsid w:val="00DA4B62"/>
    <w:rsid w:val="00DA54AB"/>
    <w:rsid w:val="00DA54C0"/>
    <w:rsid w:val="00DA5BE8"/>
    <w:rsid w:val="00DA5C3B"/>
    <w:rsid w:val="00DA5C8D"/>
    <w:rsid w:val="00DA6578"/>
    <w:rsid w:val="00DA69BA"/>
    <w:rsid w:val="00DA6B89"/>
    <w:rsid w:val="00DA6BA8"/>
    <w:rsid w:val="00DA6EA2"/>
    <w:rsid w:val="00DA6F18"/>
    <w:rsid w:val="00DA6F40"/>
    <w:rsid w:val="00DA76A1"/>
    <w:rsid w:val="00DA790E"/>
    <w:rsid w:val="00DA7A36"/>
    <w:rsid w:val="00DA7BC1"/>
    <w:rsid w:val="00DB014C"/>
    <w:rsid w:val="00DB0222"/>
    <w:rsid w:val="00DB03AE"/>
    <w:rsid w:val="00DB0F44"/>
    <w:rsid w:val="00DB10A4"/>
    <w:rsid w:val="00DB1437"/>
    <w:rsid w:val="00DB1EBB"/>
    <w:rsid w:val="00DB255B"/>
    <w:rsid w:val="00DB28E4"/>
    <w:rsid w:val="00DB2D0C"/>
    <w:rsid w:val="00DB3011"/>
    <w:rsid w:val="00DB3100"/>
    <w:rsid w:val="00DB310B"/>
    <w:rsid w:val="00DB324A"/>
    <w:rsid w:val="00DB391B"/>
    <w:rsid w:val="00DB39B2"/>
    <w:rsid w:val="00DB3A17"/>
    <w:rsid w:val="00DB3A5E"/>
    <w:rsid w:val="00DB41FA"/>
    <w:rsid w:val="00DB447B"/>
    <w:rsid w:val="00DB4B90"/>
    <w:rsid w:val="00DB4D46"/>
    <w:rsid w:val="00DB4D69"/>
    <w:rsid w:val="00DB5004"/>
    <w:rsid w:val="00DB5243"/>
    <w:rsid w:val="00DB52DB"/>
    <w:rsid w:val="00DB589F"/>
    <w:rsid w:val="00DB5CE8"/>
    <w:rsid w:val="00DB5F88"/>
    <w:rsid w:val="00DB637D"/>
    <w:rsid w:val="00DB6573"/>
    <w:rsid w:val="00DB75AA"/>
    <w:rsid w:val="00DB762E"/>
    <w:rsid w:val="00DB785E"/>
    <w:rsid w:val="00DB7A65"/>
    <w:rsid w:val="00DB7CD6"/>
    <w:rsid w:val="00DB7DD6"/>
    <w:rsid w:val="00DB7E4B"/>
    <w:rsid w:val="00DB7ECA"/>
    <w:rsid w:val="00DC046F"/>
    <w:rsid w:val="00DC05F4"/>
    <w:rsid w:val="00DC13DF"/>
    <w:rsid w:val="00DC172E"/>
    <w:rsid w:val="00DC1815"/>
    <w:rsid w:val="00DC192E"/>
    <w:rsid w:val="00DC2627"/>
    <w:rsid w:val="00DC2BA9"/>
    <w:rsid w:val="00DC2C06"/>
    <w:rsid w:val="00DC2EF3"/>
    <w:rsid w:val="00DC345F"/>
    <w:rsid w:val="00DC3D3E"/>
    <w:rsid w:val="00DC4074"/>
    <w:rsid w:val="00DC40F2"/>
    <w:rsid w:val="00DC4371"/>
    <w:rsid w:val="00DC443D"/>
    <w:rsid w:val="00DC4463"/>
    <w:rsid w:val="00DC456D"/>
    <w:rsid w:val="00DC4570"/>
    <w:rsid w:val="00DC45CF"/>
    <w:rsid w:val="00DC4C7E"/>
    <w:rsid w:val="00DC4F9B"/>
    <w:rsid w:val="00DC5188"/>
    <w:rsid w:val="00DC554A"/>
    <w:rsid w:val="00DC55D9"/>
    <w:rsid w:val="00DC55DE"/>
    <w:rsid w:val="00DC5A9D"/>
    <w:rsid w:val="00DC5B77"/>
    <w:rsid w:val="00DC5F3A"/>
    <w:rsid w:val="00DC6048"/>
    <w:rsid w:val="00DC60F8"/>
    <w:rsid w:val="00DC61A5"/>
    <w:rsid w:val="00DC6F1C"/>
    <w:rsid w:val="00DC72C9"/>
    <w:rsid w:val="00DC740D"/>
    <w:rsid w:val="00DC784F"/>
    <w:rsid w:val="00DC7851"/>
    <w:rsid w:val="00DD0193"/>
    <w:rsid w:val="00DD068E"/>
    <w:rsid w:val="00DD0E00"/>
    <w:rsid w:val="00DD1271"/>
    <w:rsid w:val="00DD1EAA"/>
    <w:rsid w:val="00DD2B16"/>
    <w:rsid w:val="00DD2C03"/>
    <w:rsid w:val="00DD2FCE"/>
    <w:rsid w:val="00DD31E4"/>
    <w:rsid w:val="00DD3747"/>
    <w:rsid w:val="00DD3D89"/>
    <w:rsid w:val="00DD3E88"/>
    <w:rsid w:val="00DD3FBC"/>
    <w:rsid w:val="00DD4221"/>
    <w:rsid w:val="00DD4371"/>
    <w:rsid w:val="00DD4E2C"/>
    <w:rsid w:val="00DD5423"/>
    <w:rsid w:val="00DD563B"/>
    <w:rsid w:val="00DD57D2"/>
    <w:rsid w:val="00DD5889"/>
    <w:rsid w:val="00DD5FC6"/>
    <w:rsid w:val="00DD6620"/>
    <w:rsid w:val="00DD667C"/>
    <w:rsid w:val="00DD6866"/>
    <w:rsid w:val="00DD6B1E"/>
    <w:rsid w:val="00DD6BCB"/>
    <w:rsid w:val="00DD70C5"/>
    <w:rsid w:val="00DD71E8"/>
    <w:rsid w:val="00DD762B"/>
    <w:rsid w:val="00DD7653"/>
    <w:rsid w:val="00DD7992"/>
    <w:rsid w:val="00DD7B25"/>
    <w:rsid w:val="00DD7D43"/>
    <w:rsid w:val="00DE042A"/>
    <w:rsid w:val="00DE07A1"/>
    <w:rsid w:val="00DE088D"/>
    <w:rsid w:val="00DE08C9"/>
    <w:rsid w:val="00DE0EDC"/>
    <w:rsid w:val="00DE0FA2"/>
    <w:rsid w:val="00DE1366"/>
    <w:rsid w:val="00DE1935"/>
    <w:rsid w:val="00DE1941"/>
    <w:rsid w:val="00DE1A23"/>
    <w:rsid w:val="00DE1A43"/>
    <w:rsid w:val="00DE1DF8"/>
    <w:rsid w:val="00DE2185"/>
    <w:rsid w:val="00DE21D7"/>
    <w:rsid w:val="00DE27DA"/>
    <w:rsid w:val="00DE2B8A"/>
    <w:rsid w:val="00DE2BA2"/>
    <w:rsid w:val="00DE2CE7"/>
    <w:rsid w:val="00DE3251"/>
    <w:rsid w:val="00DE3954"/>
    <w:rsid w:val="00DE3B32"/>
    <w:rsid w:val="00DE3F03"/>
    <w:rsid w:val="00DE4719"/>
    <w:rsid w:val="00DE4C12"/>
    <w:rsid w:val="00DE4E7F"/>
    <w:rsid w:val="00DE52CA"/>
    <w:rsid w:val="00DE541F"/>
    <w:rsid w:val="00DE55BA"/>
    <w:rsid w:val="00DE5674"/>
    <w:rsid w:val="00DE57ED"/>
    <w:rsid w:val="00DE59DD"/>
    <w:rsid w:val="00DE5C2E"/>
    <w:rsid w:val="00DE64CE"/>
    <w:rsid w:val="00DE64EB"/>
    <w:rsid w:val="00DE66F3"/>
    <w:rsid w:val="00DE6B44"/>
    <w:rsid w:val="00DE6FD5"/>
    <w:rsid w:val="00DE7564"/>
    <w:rsid w:val="00DE7A51"/>
    <w:rsid w:val="00DE7E35"/>
    <w:rsid w:val="00DF078A"/>
    <w:rsid w:val="00DF0B6B"/>
    <w:rsid w:val="00DF1074"/>
    <w:rsid w:val="00DF10DD"/>
    <w:rsid w:val="00DF1398"/>
    <w:rsid w:val="00DF15E7"/>
    <w:rsid w:val="00DF1E3A"/>
    <w:rsid w:val="00DF2882"/>
    <w:rsid w:val="00DF2AE4"/>
    <w:rsid w:val="00DF3987"/>
    <w:rsid w:val="00DF3D69"/>
    <w:rsid w:val="00DF45BE"/>
    <w:rsid w:val="00DF4661"/>
    <w:rsid w:val="00DF4AF5"/>
    <w:rsid w:val="00DF4CB4"/>
    <w:rsid w:val="00DF4F02"/>
    <w:rsid w:val="00DF5147"/>
    <w:rsid w:val="00DF55BB"/>
    <w:rsid w:val="00DF55C7"/>
    <w:rsid w:val="00DF5F6A"/>
    <w:rsid w:val="00DF61C9"/>
    <w:rsid w:val="00DF6463"/>
    <w:rsid w:val="00DF6591"/>
    <w:rsid w:val="00DF6656"/>
    <w:rsid w:val="00DF6914"/>
    <w:rsid w:val="00DF6C3D"/>
    <w:rsid w:val="00DF6E45"/>
    <w:rsid w:val="00DF6E92"/>
    <w:rsid w:val="00DF6EC0"/>
    <w:rsid w:val="00DF6F81"/>
    <w:rsid w:val="00DF7023"/>
    <w:rsid w:val="00DF734A"/>
    <w:rsid w:val="00DF75D4"/>
    <w:rsid w:val="00DF77B1"/>
    <w:rsid w:val="00DF7B86"/>
    <w:rsid w:val="00DF7F09"/>
    <w:rsid w:val="00E002B1"/>
    <w:rsid w:val="00E00604"/>
    <w:rsid w:val="00E0060F"/>
    <w:rsid w:val="00E006F9"/>
    <w:rsid w:val="00E008A7"/>
    <w:rsid w:val="00E008C5"/>
    <w:rsid w:val="00E0090C"/>
    <w:rsid w:val="00E009B4"/>
    <w:rsid w:val="00E00CC2"/>
    <w:rsid w:val="00E01419"/>
    <w:rsid w:val="00E01440"/>
    <w:rsid w:val="00E016EA"/>
    <w:rsid w:val="00E01EA0"/>
    <w:rsid w:val="00E01F1C"/>
    <w:rsid w:val="00E01FDC"/>
    <w:rsid w:val="00E021B5"/>
    <w:rsid w:val="00E022E8"/>
    <w:rsid w:val="00E02790"/>
    <w:rsid w:val="00E034C4"/>
    <w:rsid w:val="00E041E6"/>
    <w:rsid w:val="00E04244"/>
    <w:rsid w:val="00E042DB"/>
    <w:rsid w:val="00E04393"/>
    <w:rsid w:val="00E0458B"/>
    <w:rsid w:val="00E045D3"/>
    <w:rsid w:val="00E049A1"/>
    <w:rsid w:val="00E04CBC"/>
    <w:rsid w:val="00E0505C"/>
    <w:rsid w:val="00E050C9"/>
    <w:rsid w:val="00E05319"/>
    <w:rsid w:val="00E05395"/>
    <w:rsid w:val="00E053E6"/>
    <w:rsid w:val="00E0561A"/>
    <w:rsid w:val="00E05BF9"/>
    <w:rsid w:val="00E05CD1"/>
    <w:rsid w:val="00E0668A"/>
    <w:rsid w:val="00E066FE"/>
    <w:rsid w:val="00E06723"/>
    <w:rsid w:val="00E06900"/>
    <w:rsid w:val="00E069CC"/>
    <w:rsid w:val="00E06BAF"/>
    <w:rsid w:val="00E0721B"/>
    <w:rsid w:val="00E07C42"/>
    <w:rsid w:val="00E10183"/>
    <w:rsid w:val="00E10202"/>
    <w:rsid w:val="00E1020F"/>
    <w:rsid w:val="00E10364"/>
    <w:rsid w:val="00E105C4"/>
    <w:rsid w:val="00E105F8"/>
    <w:rsid w:val="00E10C9B"/>
    <w:rsid w:val="00E10CE1"/>
    <w:rsid w:val="00E11192"/>
    <w:rsid w:val="00E111A3"/>
    <w:rsid w:val="00E11283"/>
    <w:rsid w:val="00E116A7"/>
    <w:rsid w:val="00E11784"/>
    <w:rsid w:val="00E11D35"/>
    <w:rsid w:val="00E11F90"/>
    <w:rsid w:val="00E12056"/>
    <w:rsid w:val="00E127F3"/>
    <w:rsid w:val="00E129F8"/>
    <w:rsid w:val="00E12AC4"/>
    <w:rsid w:val="00E12E4A"/>
    <w:rsid w:val="00E13BFA"/>
    <w:rsid w:val="00E13ED5"/>
    <w:rsid w:val="00E13FDB"/>
    <w:rsid w:val="00E1403D"/>
    <w:rsid w:val="00E14278"/>
    <w:rsid w:val="00E14487"/>
    <w:rsid w:val="00E145DF"/>
    <w:rsid w:val="00E14836"/>
    <w:rsid w:val="00E14ACD"/>
    <w:rsid w:val="00E14BFC"/>
    <w:rsid w:val="00E15146"/>
    <w:rsid w:val="00E1518A"/>
    <w:rsid w:val="00E152BB"/>
    <w:rsid w:val="00E153FB"/>
    <w:rsid w:val="00E16337"/>
    <w:rsid w:val="00E168B1"/>
    <w:rsid w:val="00E16D6A"/>
    <w:rsid w:val="00E173DB"/>
    <w:rsid w:val="00E1797A"/>
    <w:rsid w:val="00E17B11"/>
    <w:rsid w:val="00E200A4"/>
    <w:rsid w:val="00E202D0"/>
    <w:rsid w:val="00E20682"/>
    <w:rsid w:val="00E2089E"/>
    <w:rsid w:val="00E20C99"/>
    <w:rsid w:val="00E2105E"/>
    <w:rsid w:val="00E2118A"/>
    <w:rsid w:val="00E212DB"/>
    <w:rsid w:val="00E21673"/>
    <w:rsid w:val="00E21CDB"/>
    <w:rsid w:val="00E2273C"/>
    <w:rsid w:val="00E229E5"/>
    <w:rsid w:val="00E22C97"/>
    <w:rsid w:val="00E22CA4"/>
    <w:rsid w:val="00E22EF6"/>
    <w:rsid w:val="00E23733"/>
    <w:rsid w:val="00E237F0"/>
    <w:rsid w:val="00E24253"/>
    <w:rsid w:val="00E24278"/>
    <w:rsid w:val="00E24966"/>
    <w:rsid w:val="00E24B2B"/>
    <w:rsid w:val="00E2530E"/>
    <w:rsid w:val="00E25420"/>
    <w:rsid w:val="00E254D2"/>
    <w:rsid w:val="00E2557E"/>
    <w:rsid w:val="00E2560D"/>
    <w:rsid w:val="00E258B3"/>
    <w:rsid w:val="00E25D72"/>
    <w:rsid w:val="00E25DDB"/>
    <w:rsid w:val="00E263A4"/>
    <w:rsid w:val="00E2649F"/>
    <w:rsid w:val="00E269B7"/>
    <w:rsid w:val="00E2725E"/>
    <w:rsid w:val="00E2753D"/>
    <w:rsid w:val="00E275AF"/>
    <w:rsid w:val="00E278EB"/>
    <w:rsid w:val="00E27CE7"/>
    <w:rsid w:val="00E27DC9"/>
    <w:rsid w:val="00E302BB"/>
    <w:rsid w:val="00E302F8"/>
    <w:rsid w:val="00E30344"/>
    <w:rsid w:val="00E30EA6"/>
    <w:rsid w:val="00E3149F"/>
    <w:rsid w:val="00E315BE"/>
    <w:rsid w:val="00E316DD"/>
    <w:rsid w:val="00E319FD"/>
    <w:rsid w:val="00E31DD9"/>
    <w:rsid w:val="00E321E6"/>
    <w:rsid w:val="00E339BE"/>
    <w:rsid w:val="00E34268"/>
    <w:rsid w:val="00E3463A"/>
    <w:rsid w:val="00E34724"/>
    <w:rsid w:val="00E34910"/>
    <w:rsid w:val="00E34934"/>
    <w:rsid w:val="00E34FE1"/>
    <w:rsid w:val="00E35BA4"/>
    <w:rsid w:val="00E35BE2"/>
    <w:rsid w:val="00E360B8"/>
    <w:rsid w:val="00E36313"/>
    <w:rsid w:val="00E365E3"/>
    <w:rsid w:val="00E367DB"/>
    <w:rsid w:val="00E36A3C"/>
    <w:rsid w:val="00E36C0F"/>
    <w:rsid w:val="00E36D82"/>
    <w:rsid w:val="00E36FEA"/>
    <w:rsid w:val="00E370D1"/>
    <w:rsid w:val="00E371E3"/>
    <w:rsid w:val="00E373AB"/>
    <w:rsid w:val="00E37401"/>
    <w:rsid w:val="00E374B1"/>
    <w:rsid w:val="00E375E9"/>
    <w:rsid w:val="00E376E2"/>
    <w:rsid w:val="00E37727"/>
    <w:rsid w:val="00E37772"/>
    <w:rsid w:val="00E37A50"/>
    <w:rsid w:val="00E37A5C"/>
    <w:rsid w:val="00E37B5A"/>
    <w:rsid w:val="00E40D5C"/>
    <w:rsid w:val="00E4172C"/>
    <w:rsid w:val="00E42728"/>
    <w:rsid w:val="00E42799"/>
    <w:rsid w:val="00E430BA"/>
    <w:rsid w:val="00E43106"/>
    <w:rsid w:val="00E43112"/>
    <w:rsid w:val="00E435E8"/>
    <w:rsid w:val="00E43843"/>
    <w:rsid w:val="00E43972"/>
    <w:rsid w:val="00E43983"/>
    <w:rsid w:val="00E43AEB"/>
    <w:rsid w:val="00E43BC7"/>
    <w:rsid w:val="00E44629"/>
    <w:rsid w:val="00E44B05"/>
    <w:rsid w:val="00E4504A"/>
    <w:rsid w:val="00E455D3"/>
    <w:rsid w:val="00E457A9"/>
    <w:rsid w:val="00E459B4"/>
    <w:rsid w:val="00E45C1B"/>
    <w:rsid w:val="00E45C1C"/>
    <w:rsid w:val="00E45CC0"/>
    <w:rsid w:val="00E461B2"/>
    <w:rsid w:val="00E46374"/>
    <w:rsid w:val="00E465FC"/>
    <w:rsid w:val="00E46660"/>
    <w:rsid w:val="00E467CA"/>
    <w:rsid w:val="00E46801"/>
    <w:rsid w:val="00E469C3"/>
    <w:rsid w:val="00E46EB0"/>
    <w:rsid w:val="00E470AC"/>
    <w:rsid w:val="00E473D8"/>
    <w:rsid w:val="00E47852"/>
    <w:rsid w:val="00E478F7"/>
    <w:rsid w:val="00E47BEB"/>
    <w:rsid w:val="00E47D35"/>
    <w:rsid w:val="00E5001A"/>
    <w:rsid w:val="00E50075"/>
    <w:rsid w:val="00E5028E"/>
    <w:rsid w:val="00E50467"/>
    <w:rsid w:val="00E504CC"/>
    <w:rsid w:val="00E50EE4"/>
    <w:rsid w:val="00E511C1"/>
    <w:rsid w:val="00E512F9"/>
    <w:rsid w:val="00E519D7"/>
    <w:rsid w:val="00E519E1"/>
    <w:rsid w:val="00E51EEA"/>
    <w:rsid w:val="00E5219B"/>
    <w:rsid w:val="00E528EA"/>
    <w:rsid w:val="00E52E22"/>
    <w:rsid w:val="00E52F4B"/>
    <w:rsid w:val="00E53036"/>
    <w:rsid w:val="00E53078"/>
    <w:rsid w:val="00E535FA"/>
    <w:rsid w:val="00E536A3"/>
    <w:rsid w:val="00E5383F"/>
    <w:rsid w:val="00E5390F"/>
    <w:rsid w:val="00E53950"/>
    <w:rsid w:val="00E53C86"/>
    <w:rsid w:val="00E53D44"/>
    <w:rsid w:val="00E53ED6"/>
    <w:rsid w:val="00E542F4"/>
    <w:rsid w:val="00E54424"/>
    <w:rsid w:val="00E54625"/>
    <w:rsid w:val="00E546D9"/>
    <w:rsid w:val="00E547CE"/>
    <w:rsid w:val="00E55059"/>
    <w:rsid w:val="00E551DE"/>
    <w:rsid w:val="00E55712"/>
    <w:rsid w:val="00E5572D"/>
    <w:rsid w:val="00E55761"/>
    <w:rsid w:val="00E557C9"/>
    <w:rsid w:val="00E55D67"/>
    <w:rsid w:val="00E5600B"/>
    <w:rsid w:val="00E5610B"/>
    <w:rsid w:val="00E5615D"/>
    <w:rsid w:val="00E56381"/>
    <w:rsid w:val="00E56BA1"/>
    <w:rsid w:val="00E56BC4"/>
    <w:rsid w:val="00E56CBF"/>
    <w:rsid w:val="00E56D82"/>
    <w:rsid w:val="00E56E9F"/>
    <w:rsid w:val="00E56F7B"/>
    <w:rsid w:val="00E57225"/>
    <w:rsid w:val="00E57429"/>
    <w:rsid w:val="00E57726"/>
    <w:rsid w:val="00E57832"/>
    <w:rsid w:val="00E57AB9"/>
    <w:rsid w:val="00E57E35"/>
    <w:rsid w:val="00E57FB9"/>
    <w:rsid w:val="00E60ABC"/>
    <w:rsid w:val="00E60C18"/>
    <w:rsid w:val="00E60CBD"/>
    <w:rsid w:val="00E61690"/>
    <w:rsid w:val="00E61DBA"/>
    <w:rsid w:val="00E61F7C"/>
    <w:rsid w:val="00E62064"/>
    <w:rsid w:val="00E621FF"/>
    <w:rsid w:val="00E62753"/>
    <w:rsid w:val="00E62963"/>
    <w:rsid w:val="00E63BEF"/>
    <w:rsid w:val="00E63E7A"/>
    <w:rsid w:val="00E63F51"/>
    <w:rsid w:val="00E642A4"/>
    <w:rsid w:val="00E643C0"/>
    <w:rsid w:val="00E64476"/>
    <w:rsid w:val="00E64689"/>
    <w:rsid w:val="00E6498E"/>
    <w:rsid w:val="00E64C84"/>
    <w:rsid w:val="00E65035"/>
    <w:rsid w:val="00E6529D"/>
    <w:rsid w:val="00E65A6F"/>
    <w:rsid w:val="00E65B32"/>
    <w:rsid w:val="00E65F29"/>
    <w:rsid w:val="00E65FF2"/>
    <w:rsid w:val="00E66A90"/>
    <w:rsid w:val="00E66DAD"/>
    <w:rsid w:val="00E67011"/>
    <w:rsid w:val="00E670A4"/>
    <w:rsid w:val="00E67886"/>
    <w:rsid w:val="00E67DF9"/>
    <w:rsid w:val="00E67EFF"/>
    <w:rsid w:val="00E704CA"/>
    <w:rsid w:val="00E707E1"/>
    <w:rsid w:val="00E70DF7"/>
    <w:rsid w:val="00E713E1"/>
    <w:rsid w:val="00E715DA"/>
    <w:rsid w:val="00E71FAC"/>
    <w:rsid w:val="00E720F4"/>
    <w:rsid w:val="00E72473"/>
    <w:rsid w:val="00E7277F"/>
    <w:rsid w:val="00E72B4E"/>
    <w:rsid w:val="00E72B5F"/>
    <w:rsid w:val="00E72D58"/>
    <w:rsid w:val="00E72EC9"/>
    <w:rsid w:val="00E7328E"/>
    <w:rsid w:val="00E73688"/>
    <w:rsid w:val="00E73705"/>
    <w:rsid w:val="00E7379C"/>
    <w:rsid w:val="00E73A00"/>
    <w:rsid w:val="00E73ED5"/>
    <w:rsid w:val="00E74701"/>
    <w:rsid w:val="00E747FC"/>
    <w:rsid w:val="00E74F77"/>
    <w:rsid w:val="00E75DA1"/>
    <w:rsid w:val="00E75E72"/>
    <w:rsid w:val="00E76272"/>
    <w:rsid w:val="00E7680E"/>
    <w:rsid w:val="00E76CB9"/>
    <w:rsid w:val="00E77565"/>
    <w:rsid w:val="00E77BE5"/>
    <w:rsid w:val="00E77FEA"/>
    <w:rsid w:val="00E800A6"/>
    <w:rsid w:val="00E80341"/>
    <w:rsid w:val="00E806DA"/>
    <w:rsid w:val="00E80789"/>
    <w:rsid w:val="00E808CD"/>
    <w:rsid w:val="00E808EE"/>
    <w:rsid w:val="00E809B0"/>
    <w:rsid w:val="00E80A98"/>
    <w:rsid w:val="00E80B37"/>
    <w:rsid w:val="00E80B8E"/>
    <w:rsid w:val="00E80CDF"/>
    <w:rsid w:val="00E814B1"/>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BB9"/>
    <w:rsid w:val="00E84CD8"/>
    <w:rsid w:val="00E85CAC"/>
    <w:rsid w:val="00E86839"/>
    <w:rsid w:val="00E868FF"/>
    <w:rsid w:val="00E86BA0"/>
    <w:rsid w:val="00E86CD9"/>
    <w:rsid w:val="00E8717F"/>
    <w:rsid w:val="00E8734F"/>
    <w:rsid w:val="00E87427"/>
    <w:rsid w:val="00E87605"/>
    <w:rsid w:val="00E877BD"/>
    <w:rsid w:val="00E900C2"/>
    <w:rsid w:val="00E9016E"/>
    <w:rsid w:val="00E903E3"/>
    <w:rsid w:val="00E90506"/>
    <w:rsid w:val="00E9099A"/>
    <w:rsid w:val="00E90BC1"/>
    <w:rsid w:val="00E90DE2"/>
    <w:rsid w:val="00E912F0"/>
    <w:rsid w:val="00E91504"/>
    <w:rsid w:val="00E9151E"/>
    <w:rsid w:val="00E91C9D"/>
    <w:rsid w:val="00E92027"/>
    <w:rsid w:val="00E920EA"/>
    <w:rsid w:val="00E92397"/>
    <w:rsid w:val="00E92ADD"/>
    <w:rsid w:val="00E92E21"/>
    <w:rsid w:val="00E93493"/>
    <w:rsid w:val="00E936CA"/>
    <w:rsid w:val="00E936D6"/>
    <w:rsid w:val="00E9384F"/>
    <w:rsid w:val="00E93C10"/>
    <w:rsid w:val="00E93D3B"/>
    <w:rsid w:val="00E93D80"/>
    <w:rsid w:val="00E94141"/>
    <w:rsid w:val="00E94574"/>
    <w:rsid w:val="00E9462E"/>
    <w:rsid w:val="00E94ADF"/>
    <w:rsid w:val="00E94F1C"/>
    <w:rsid w:val="00E95226"/>
    <w:rsid w:val="00E95503"/>
    <w:rsid w:val="00E955B8"/>
    <w:rsid w:val="00E956E4"/>
    <w:rsid w:val="00E96BA3"/>
    <w:rsid w:val="00E96CF8"/>
    <w:rsid w:val="00E96D99"/>
    <w:rsid w:val="00E96F6B"/>
    <w:rsid w:val="00E9711C"/>
    <w:rsid w:val="00E974BA"/>
    <w:rsid w:val="00E9774C"/>
    <w:rsid w:val="00E978DF"/>
    <w:rsid w:val="00E97930"/>
    <w:rsid w:val="00E97C48"/>
    <w:rsid w:val="00E97F1A"/>
    <w:rsid w:val="00EA02B5"/>
    <w:rsid w:val="00EA06E6"/>
    <w:rsid w:val="00EA08F0"/>
    <w:rsid w:val="00EA0A71"/>
    <w:rsid w:val="00EA0CCA"/>
    <w:rsid w:val="00EA10E5"/>
    <w:rsid w:val="00EA14DF"/>
    <w:rsid w:val="00EA1948"/>
    <w:rsid w:val="00EA1B71"/>
    <w:rsid w:val="00EA1E7D"/>
    <w:rsid w:val="00EA2544"/>
    <w:rsid w:val="00EA2A79"/>
    <w:rsid w:val="00EA31BE"/>
    <w:rsid w:val="00EA32FF"/>
    <w:rsid w:val="00EA333B"/>
    <w:rsid w:val="00EA365F"/>
    <w:rsid w:val="00EA3890"/>
    <w:rsid w:val="00EA3C93"/>
    <w:rsid w:val="00EA3DB4"/>
    <w:rsid w:val="00EA43C6"/>
    <w:rsid w:val="00EA44F7"/>
    <w:rsid w:val="00EA4D4F"/>
    <w:rsid w:val="00EA4D92"/>
    <w:rsid w:val="00EA4F1B"/>
    <w:rsid w:val="00EA566A"/>
    <w:rsid w:val="00EA56E7"/>
    <w:rsid w:val="00EA5816"/>
    <w:rsid w:val="00EA5EA5"/>
    <w:rsid w:val="00EA634E"/>
    <w:rsid w:val="00EA6549"/>
    <w:rsid w:val="00EA660E"/>
    <w:rsid w:val="00EA6746"/>
    <w:rsid w:val="00EA6FAF"/>
    <w:rsid w:val="00EA77BE"/>
    <w:rsid w:val="00EA795D"/>
    <w:rsid w:val="00EB04E8"/>
    <w:rsid w:val="00EB0540"/>
    <w:rsid w:val="00EB074B"/>
    <w:rsid w:val="00EB0784"/>
    <w:rsid w:val="00EB09C1"/>
    <w:rsid w:val="00EB124C"/>
    <w:rsid w:val="00EB1473"/>
    <w:rsid w:val="00EB18CD"/>
    <w:rsid w:val="00EB1DB6"/>
    <w:rsid w:val="00EB2DD2"/>
    <w:rsid w:val="00EB2F4D"/>
    <w:rsid w:val="00EB2F5B"/>
    <w:rsid w:val="00EB31E0"/>
    <w:rsid w:val="00EB39A1"/>
    <w:rsid w:val="00EB3C79"/>
    <w:rsid w:val="00EB3CA7"/>
    <w:rsid w:val="00EB3E16"/>
    <w:rsid w:val="00EB4087"/>
    <w:rsid w:val="00EB42CC"/>
    <w:rsid w:val="00EB4892"/>
    <w:rsid w:val="00EB48EA"/>
    <w:rsid w:val="00EB4AF7"/>
    <w:rsid w:val="00EB4EB1"/>
    <w:rsid w:val="00EB5118"/>
    <w:rsid w:val="00EB5822"/>
    <w:rsid w:val="00EB5BC1"/>
    <w:rsid w:val="00EB5CC3"/>
    <w:rsid w:val="00EB5DC8"/>
    <w:rsid w:val="00EB627F"/>
    <w:rsid w:val="00EB676D"/>
    <w:rsid w:val="00EB70DE"/>
    <w:rsid w:val="00EB72BE"/>
    <w:rsid w:val="00EB72FD"/>
    <w:rsid w:val="00EC12D1"/>
    <w:rsid w:val="00EC134B"/>
    <w:rsid w:val="00EC1482"/>
    <w:rsid w:val="00EC1495"/>
    <w:rsid w:val="00EC1880"/>
    <w:rsid w:val="00EC193F"/>
    <w:rsid w:val="00EC1C37"/>
    <w:rsid w:val="00EC27B3"/>
    <w:rsid w:val="00EC2C33"/>
    <w:rsid w:val="00EC3078"/>
    <w:rsid w:val="00EC31A6"/>
    <w:rsid w:val="00EC3285"/>
    <w:rsid w:val="00EC3449"/>
    <w:rsid w:val="00EC3D53"/>
    <w:rsid w:val="00EC406E"/>
    <w:rsid w:val="00EC42D6"/>
    <w:rsid w:val="00EC4420"/>
    <w:rsid w:val="00EC44AC"/>
    <w:rsid w:val="00EC4C8F"/>
    <w:rsid w:val="00EC5078"/>
    <w:rsid w:val="00EC5121"/>
    <w:rsid w:val="00EC5535"/>
    <w:rsid w:val="00EC56EA"/>
    <w:rsid w:val="00EC58F7"/>
    <w:rsid w:val="00EC63EB"/>
    <w:rsid w:val="00EC6577"/>
    <w:rsid w:val="00EC7388"/>
    <w:rsid w:val="00EC73D2"/>
    <w:rsid w:val="00ED0003"/>
    <w:rsid w:val="00ED036A"/>
    <w:rsid w:val="00ED05D6"/>
    <w:rsid w:val="00ED0B9D"/>
    <w:rsid w:val="00ED0C3A"/>
    <w:rsid w:val="00ED1742"/>
    <w:rsid w:val="00ED1DB4"/>
    <w:rsid w:val="00ED1F33"/>
    <w:rsid w:val="00ED202D"/>
    <w:rsid w:val="00ED2152"/>
    <w:rsid w:val="00ED259F"/>
    <w:rsid w:val="00ED2736"/>
    <w:rsid w:val="00ED3638"/>
    <w:rsid w:val="00ED3764"/>
    <w:rsid w:val="00ED3909"/>
    <w:rsid w:val="00ED3F55"/>
    <w:rsid w:val="00ED3FA2"/>
    <w:rsid w:val="00ED4821"/>
    <w:rsid w:val="00ED4841"/>
    <w:rsid w:val="00ED4A9B"/>
    <w:rsid w:val="00ED4ACA"/>
    <w:rsid w:val="00ED4D25"/>
    <w:rsid w:val="00ED4D66"/>
    <w:rsid w:val="00ED5009"/>
    <w:rsid w:val="00ED5335"/>
    <w:rsid w:val="00ED56E8"/>
    <w:rsid w:val="00ED593F"/>
    <w:rsid w:val="00ED5CBF"/>
    <w:rsid w:val="00ED639A"/>
    <w:rsid w:val="00ED65C6"/>
    <w:rsid w:val="00ED693D"/>
    <w:rsid w:val="00ED6E88"/>
    <w:rsid w:val="00ED7097"/>
    <w:rsid w:val="00ED7470"/>
    <w:rsid w:val="00ED778D"/>
    <w:rsid w:val="00ED78F1"/>
    <w:rsid w:val="00ED793C"/>
    <w:rsid w:val="00ED7E41"/>
    <w:rsid w:val="00EE000D"/>
    <w:rsid w:val="00EE0423"/>
    <w:rsid w:val="00EE04D2"/>
    <w:rsid w:val="00EE0CCD"/>
    <w:rsid w:val="00EE0E87"/>
    <w:rsid w:val="00EE10CE"/>
    <w:rsid w:val="00EE1E8E"/>
    <w:rsid w:val="00EE208A"/>
    <w:rsid w:val="00EE2326"/>
    <w:rsid w:val="00EE2377"/>
    <w:rsid w:val="00EE2645"/>
    <w:rsid w:val="00EE2BD3"/>
    <w:rsid w:val="00EE2C28"/>
    <w:rsid w:val="00EE2D43"/>
    <w:rsid w:val="00EE2D53"/>
    <w:rsid w:val="00EE2DB3"/>
    <w:rsid w:val="00EE3019"/>
    <w:rsid w:val="00EE304A"/>
    <w:rsid w:val="00EE33A7"/>
    <w:rsid w:val="00EE3656"/>
    <w:rsid w:val="00EE3695"/>
    <w:rsid w:val="00EE3934"/>
    <w:rsid w:val="00EE3AF7"/>
    <w:rsid w:val="00EE3B51"/>
    <w:rsid w:val="00EE3CD3"/>
    <w:rsid w:val="00EE3DB6"/>
    <w:rsid w:val="00EE3F45"/>
    <w:rsid w:val="00EE45D0"/>
    <w:rsid w:val="00EE4639"/>
    <w:rsid w:val="00EE4BBB"/>
    <w:rsid w:val="00EE4C63"/>
    <w:rsid w:val="00EE4D0E"/>
    <w:rsid w:val="00EE5054"/>
    <w:rsid w:val="00EE52AA"/>
    <w:rsid w:val="00EE5AE9"/>
    <w:rsid w:val="00EE5CEB"/>
    <w:rsid w:val="00EE602B"/>
    <w:rsid w:val="00EE68A4"/>
    <w:rsid w:val="00EE6EC0"/>
    <w:rsid w:val="00EE6F35"/>
    <w:rsid w:val="00EE70EB"/>
    <w:rsid w:val="00EE7599"/>
    <w:rsid w:val="00EE7809"/>
    <w:rsid w:val="00EE7AC6"/>
    <w:rsid w:val="00EE7B27"/>
    <w:rsid w:val="00EF029D"/>
    <w:rsid w:val="00EF046C"/>
    <w:rsid w:val="00EF065E"/>
    <w:rsid w:val="00EF0815"/>
    <w:rsid w:val="00EF0959"/>
    <w:rsid w:val="00EF0FB9"/>
    <w:rsid w:val="00EF18D5"/>
    <w:rsid w:val="00EF1ACE"/>
    <w:rsid w:val="00EF1C1D"/>
    <w:rsid w:val="00EF1E58"/>
    <w:rsid w:val="00EF1EFC"/>
    <w:rsid w:val="00EF1F5D"/>
    <w:rsid w:val="00EF2241"/>
    <w:rsid w:val="00EF2438"/>
    <w:rsid w:val="00EF2830"/>
    <w:rsid w:val="00EF2AA9"/>
    <w:rsid w:val="00EF2E13"/>
    <w:rsid w:val="00EF3505"/>
    <w:rsid w:val="00EF382F"/>
    <w:rsid w:val="00EF3845"/>
    <w:rsid w:val="00EF3914"/>
    <w:rsid w:val="00EF3D07"/>
    <w:rsid w:val="00EF3D55"/>
    <w:rsid w:val="00EF3F66"/>
    <w:rsid w:val="00EF450E"/>
    <w:rsid w:val="00EF4822"/>
    <w:rsid w:val="00EF4846"/>
    <w:rsid w:val="00EF4CE7"/>
    <w:rsid w:val="00EF4E69"/>
    <w:rsid w:val="00EF50BC"/>
    <w:rsid w:val="00EF53C0"/>
    <w:rsid w:val="00EF5B0B"/>
    <w:rsid w:val="00EF5C88"/>
    <w:rsid w:val="00EF5CE5"/>
    <w:rsid w:val="00EF5CED"/>
    <w:rsid w:val="00EF5FDA"/>
    <w:rsid w:val="00EF6181"/>
    <w:rsid w:val="00EF6542"/>
    <w:rsid w:val="00EF658A"/>
    <w:rsid w:val="00EF69EA"/>
    <w:rsid w:val="00EF6E44"/>
    <w:rsid w:val="00EF70B2"/>
    <w:rsid w:val="00EF7596"/>
    <w:rsid w:val="00EF7631"/>
    <w:rsid w:val="00EF7A92"/>
    <w:rsid w:val="00EF7B9D"/>
    <w:rsid w:val="00EF7FE1"/>
    <w:rsid w:val="00F00273"/>
    <w:rsid w:val="00F005F3"/>
    <w:rsid w:val="00F00651"/>
    <w:rsid w:val="00F0092B"/>
    <w:rsid w:val="00F01181"/>
    <w:rsid w:val="00F01201"/>
    <w:rsid w:val="00F0138C"/>
    <w:rsid w:val="00F01C61"/>
    <w:rsid w:val="00F01E90"/>
    <w:rsid w:val="00F02077"/>
    <w:rsid w:val="00F021E4"/>
    <w:rsid w:val="00F02391"/>
    <w:rsid w:val="00F0253E"/>
    <w:rsid w:val="00F029E6"/>
    <w:rsid w:val="00F02E23"/>
    <w:rsid w:val="00F03099"/>
    <w:rsid w:val="00F03167"/>
    <w:rsid w:val="00F039A8"/>
    <w:rsid w:val="00F039B0"/>
    <w:rsid w:val="00F03A4E"/>
    <w:rsid w:val="00F03BDD"/>
    <w:rsid w:val="00F03D2E"/>
    <w:rsid w:val="00F03EB0"/>
    <w:rsid w:val="00F04025"/>
    <w:rsid w:val="00F0427A"/>
    <w:rsid w:val="00F042E6"/>
    <w:rsid w:val="00F04B12"/>
    <w:rsid w:val="00F04C3D"/>
    <w:rsid w:val="00F0543B"/>
    <w:rsid w:val="00F05B40"/>
    <w:rsid w:val="00F06172"/>
    <w:rsid w:val="00F0653F"/>
    <w:rsid w:val="00F06853"/>
    <w:rsid w:val="00F0706E"/>
    <w:rsid w:val="00F072DA"/>
    <w:rsid w:val="00F07558"/>
    <w:rsid w:val="00F07622"/>
    <w:rsid w:val="00F0771C"/>
    <w:rsid w:val="00F07BF3"/>
    <w:rsid w:val="00F07F82"/>
    <w:rsid w:val="00F1009A"/>
    <w:rsid w:val="00F10334"/>
    <w:rsid w:val="00F10ED4"/>
    <w:rsid w:val="00F110E6"/>
    <w:rsid w:val="00F11170"/>
    <w:rsid w:val="00F114CA"/>
    <w:rsid w:val="00F1151A"/>
    <w:rsid w:val="00F115AC"/>
    <w:rsid w:val="00F11F0B"/>
    <w:rsid w:val="00F11F9C"/>
    <w:rsid w:val="00F120C3"/>
    <w:rsid w:val="00F12575"/>
    <w:rsid w:val="00F12985"/>
    <w:rsid w:val="00F12EB6"/>
    <w:rsid w:val="00F131A4"/>
    <w:rsid w:val="00F13249"/>
    <w:rsid w:val="00F135F8"/>
    <w:rsid w:val="00F13650"/>
    <w:rsid w:val="00F13765"/>
    <w:rsid w:val="00F13788"/>
    <w:rsid w:val="00F148E6"/>
    <w:rsid w:val="00F14D5E"/>
    <w:rsid w:val="00F14D9D"/>
    <w:rsid w:val="00F15565"/>
    <w:rsid w:val="00F156DD"/>
    <w:rsid w:val="00F15CC7"/>
    <w:rsid w:val="00F15DC3"/>
    <w:rsid w:val="00F165B1"/>
    <w:rsid w:val="00F17840"/>
    <w:rsid w:val="00F1788B"/>
    <w:rsid w:val="00F179AE"/>
    <w:rsid w:val="00F17D71"/>
    <w:rsid w:val="00F203A2"/>
    <w:rsid w:val="00F20D5E"/>
    <w:rsid w:val="00F20E89"/>
    <w:rsid w:val="00F21012"/>
    <w:rsid w:val="00F21828"/>
    <w:rsid w:val="00F218D5"/>
    <w:rsid w:val="00F219E3"/>
    <w:rsid w:val="00F222B0"/>
    <w:rsid w:val="00F22431"/>
    <w:rsid w:val="00F231A9"/>
    <w:rsid w:val="00F232A1"/>
    <w:rsid w:val="00F238A7"/>
    <w:rsid w:val="00F23912"/>
    <w:rsid w:val="00F2391B"/>
    <w:rsid w:val="00F23C8B"/>
    <w:rsid w:val="00F2410E"/>
    <w:rsid w:val="00F241EB"/>
    <w:rsid w:val="00F2425B"/>
    <w:rsid w:val="00F243EE"/>
    <w:rsid w:val="00F24808"/>
    <w:rsid w:val="00F2483A"/>
    <w:rsid w:val="00F24D12"/>
    <w:rsid w:val="00F24F4A"/>
    <w:rsid w:val="00F2509A"/>
    <w:rsid w:val="00F25591"/>
    <w:rsid w:val="00F25E5E"/>
    <w:rsid w:val="00F267A5"/>
    <w:rsid w:val="00F267B4"/>
    <w:rsid w:val="00F2680B"/>
    <w:rsid w:val="00F268E3"/>
    <w:rsid w:val="00F26BBF"/>
    <w:rsid w:val="00F27287"/>
    <w:rsid w:val="00F272EF"/>
    <w:rsid w:val="00F27B10"/>
    <w:rsid w:val="00F27C46"/>
    <w:rsid w:val="00F3036E"/>
    <w:rsid w:val="00F30762"/>
    <w:rsid w:val="00F312DB"/>
    <w:rsid w:val="00F3163C"/>
    <w:rsid w:val="00F3168C"/>
    <w:rsid w:val="00F31BE9"/>
    <w:rsid w:val="00F3203D"/>
    <w:rsid w:val="00F32232"/>
    <w:rsid w:val="00F325EB"/>
    <w:rsid w:val="00F3292E"/>
    <w:rsid w:val="00F32E49"/>
    <w:rsid w:val="00F330B7"/>
    <w:rsid w:val="00F332D0"/>
    <w:rsid w:val="00F336A6"/>
    <w:rsid w:val="00F3373C"/>
    <w:rsid w:val="00F33B18"/>
    <w:rsid w:val="00F33C20"/>
    <w:rsid w:val="00F33FF1"/>
    <w:rsid w:val="00F34432"/>
    <w:rsid w:val="00F34F40"/>
    <w:rsid w:val="00F353C4"/>
    <w:rsid w:val="00F35FC5"/>
    <w:rsid w:val="00F36196"/>
    <w:rsid w:val="00F362E8"/>
    <w:rsid w:val="00F3651E"/>
    <w:rsid w:val="00F3654C"/>
    <w:rsid w:val="00F36559"/>
    <w:rsid w:val="00F36D52"/>
    <w:rsid w:val="00F3744E"/>
    <w:rsid w:val="00F374A9"/>
    <w:rsid w:val="00F4049E"/>
    <w:rsid w:val="00F40733"/>
    <w:rsid w:val="00F4073C"/>
    <w:rsid w:val="00F40786"/>
    <w:rsid w:val="00F40C62"/>
    <w:rsid w:val="00F40C7C"/>
    <w:rsid w:val="00F40DF3"/>
    <w:rsid w:val="00F40F43"/>
    <w:rsid w:val="00F41189"/>
    <w:rsid w:val="00F413C6"/>
    <w:rsid w:val="00F413C7"/>
    <w:rsid w:val="00F41556"/>
    <w:rsid w:val="00F41A56"/>
    <w:rsid w:val="00F41CA9"/>
    <w:rsid w:val="00F4213B"/>
    <w:rsid w:val="00F4214D"/>
    <w:rsid w:val="00F42219"/>
    <w:rsid w:val="00F42275"/>
    <w:rsid w:val="00F425AB"/>
    <w:rsid w:val="00F42676"/>
    <w:rsid w:val="00F42896"/>
    <w:rsid w:val="00F42A02"/>
    <w:rsid w:val="00F42AE6"/>
    <w:rsid w:val="00F42B5A"/>
    <w:rsid w:val="00F42DC6"/>
    <w:rsid w:val="00F42E29"/>
    <w:rsid w:val="00F42EB4"/>
    <w:rsid w:val="00F42FB7"/>
    <w:rsid w:val="00F4301A"/>
    <w:rsid w:val="00F4303C"/>
    <w:rsid w:val="00F430CF"/>
    <w:rsid w:val="00F432E2"/>
    <w:rsid w:val="00F433E5"/>
    <w:rsid w:val="00F43B0A"/>
    <w:rsid w:val="00F43DB3"/>
    <w:rsid w:val="00F4411F"/>
    <w:rsid w:val="00F44547"/>
    <w:rsid w:val="00F4495B"/>
    <w:rsid w:val="00F44D1B"/>
    <w:rsid w:val="00F450A6"/>
    <w:rsid w:val="00F45269"/>
    <w:rsid w:val="00F45630"/>
    <w:rsid w:val="00F45688"/>
    <w:rsid w:val="00F457A2"/>
    <w:rsid w:val="00F463B4"/>
    <w:rsid w:val="00F46483"/>
    <w:rsid w:val="00F46536"/>
    <w:rsid w:val="00F46A0C"/>
    <w:rsid w:val="00F46BAD"/>
    <w:rsid w:val="00F46C07"/>
    <w:rsid w:val="00F46EC0"/>
    <w:rsid w:val="00F46F12"/>
    <w:rsid w:val="00F470C2"/>
    <w:rsid w:val="00F47950"/>
    <w:rsid w:val="00F502B2"/>
    <w:rsid w:val="00F503B5"/>
    <w:rsid w:val="00F506D9"/>
    <w:rsid w:val="00F50945"/>
    <w:rsid w:val="00F50ECC"/>
    <w:rsid w:val="00F50F85"/>
    <w:rsid w:val="00F51212"/>
    <w:rsid w:val="00F512D4"/>
    <w:rsid w:val="00F51ACE"/>
    <w:rsid w:val="00F520B3"/>
    <w:rsid w:val="00F52700"/>
    <w:rsid w:val="00F52F2A"/>
    <w:rsid w:val="00F5312C"/>
    <w:rsid w:val="00F53318"/>
    <w:rsid w:val="00F53F1C"/>
    <w:rsid w:val="00F546AE"/>
    <w:rsid w:val="00F5495E"/>
    <w:rsid w:val="00F54969"/>
    <w:rsid w:val="00F54E14"/>
    <w:rsid w:val="00F54E5A"/>
    <w:rsid w:val="00F55182"/>
    <w:rsid w:val="00F5558E"/>
    <w:rsid w:val="00F55A33"/>
    <w:rsid w:val="00F56061"/>
    <w:rsid w:val="00F56A08"/>
    <w:rsid w:val="00F56A85"/>
    <w:rsid w:val="00F56D59"/>
    <w:rsid w:val="00F57498"/>
    <w:rsid w:val="00F57618"/>
    <w:rsid w:val="00F576E2"/>
    <w:rsid w:val="00F57863"/>
    <w:rsid w:val="00F579BF"/>
    <w:rsid w:val="00F57A0B"/>
    <w:rsid w:val="00F6005F"/>
    <w:rsid w:val="00F60162"/>
    <w:rsid w:val="00F6033C"/>
    <w:rsid w:val="00F609A2"/>
    <w:rsid w:val="00F60CAB"/>
    <w:rsid w:val="00F611EC"/>
    <w:rsid w:val="00F615C2"/>
    <w:rsid w:val="00F618BD"/>
    <w:rsid w:val="00F6196E"/>
    <w:rsid w:val="00F61AC2"/>
    <w:rsid w:val="00F61C1C"/>
    <w:rsid w:val="00F61E75"/>
    <w:rsid w:val="00F6207B"/>
    <w:rsid w:val="00F6226E"/>
    <w:rsid w:val="00F63039"/>
    <w:rsid w:val="00F632BE"/>
    <w:rsid w:val="00F637EB"/>
    <w:rsid w:val="00F639E6"/>
    <w:rsid w:val="00F64553"/>
    <w:rsid w:val="00F64833"/>
    <w:rsid w:val="00F64B52"/>
    <w:rsid w:val="00F65AB5"/>
    <w:rsid w:val="00F65EE6"/>
    <w:rsid w:val="00F66088"/>
    <w:rsid w:val="00F6626C"/>
    <w:rsid w:val="00F66415"/>
    <w:rsid w:val="00F66460"/>
    <w:rsid w:val="00F6653F"/>
    <w:rsid w:val="00F667C6"/>
    <w:rsid w:val="00F66DD5"/>
    <w:rsid w:val="00F66DEC"/>
    <w:rsid w:val="00F67624"/>
    <w:rsid w:val="00F67A08"/>
    <w:rsid w:val="00F67D77"/>
    <w:rsid w:val="00F67F9E"/>
    <w:rsid w:val="00F700B2"/>
    <w:rsid w:val="00F7016A"/>
    <w:rsid w:val="00F70211"/>
    <w:rsid w:val="00F7042A"/>
    <w:rsid w:val="00F70C03"/>
    <w:rsid w:val="00F70FE0"/>
    <w:rsid w:val="00F711EA"/>
    <w:rsid w:val="00F7124B"/>
    <w:rsid w:val="00F713F5"/>
    <w:rsid w:val="00F716DC"/>
    <w:rsid w:val="00F7182C"/>
    <w:rsid w:val="00F7193E"/>
    <w:rsid w:val="00F71C6C"/>
    <w:rsid w:val="00F7218D"/>
    <w:rsid w:val="00F7222A"/>
    <w:rsid w:val="00F725D0"/>
    <w:rsid w:val="00F72AAA"/>
    <w:rsid w:val="00F72AED"/>
    <w:rsid w:val="00F72B05"/>
    <w:rsid w:val="00F72BBB"/>
    <w:rsid w:val="00F733CB"/>
    <w:rsid w:val="00F73582"/>
    <w:rsid w:val="00F73B2B"/>
    <w:rsid w:val="00F7433E"/>
    <w:rsid w:val="00F743AE"/>
    <w:rsid w:val="00F745EC"/>
    <w:rsid w:val="00F74987"/>
    <w:rsid w:val="00F74AEB"/>
    <w:rsid w:val="00F74BF2"/>
    <w:rsid w:val="00F74D0C"/>
    <w:rsid w:val="00F74D16"/>
    <w:rsid w:val="00F74D26"/>
    <w:rsid w:val="00F75154"/>
    <w:rsid w:val="00F75481"/>
    <w:rsid w:val="00F7548D"/>
    <w:rsid w:val="00F7560F"/>
    <w:rsid w:val="00F75627"/>
    <w:rsid w:val="00F759F2"/>
    <w:rsid w:val="00F761FF"/>
    <w:rsid w:val="00F76268"/>
    <w:rsid w:val="00F764CA"/>
    <w:rsid w:val="00F76535"/>
    <w:rsid w:val="00F766CF"/>
    <w:rsid w:val="00F76BED"/>
    <w:rsid w:val="00F771A6"/>
    <w:rsid w:val="00F773AD"/>
    <w:rsid w:val="00F77832"/>
    <w:rsid w:val="00F80793"/>
    <w:rsid w:val="00F8088F"/>
    <w:rsid w:val="00F80F90"/>
    <w:rsid w:val="00F81111"/>
    <w:rsid w:val="00F81497"/>
    <w:rsid w:val="00F814AE"/>
    <w:rsid w:val="00F814D5"/>
    <w:rsid w:val="00F81579"/>
    <w:rsid w:val="00F818BE"/>
    <w:rsid w:val="00F82017"/>
    <w:rsid w:val="00F8256F"/>
    <w:rsid w:val="00F82813"/>
    <w:rsid w:val="00F82D34"/>
    <w:rsid w:val="00F83BE9"/>
    <w:rsid w:val="00F83D3D"/>
    <w:rsid w:val="00F83D7D"/>
    <w:rsid w:val="00F83DDA"/>
    <w:rsid w:val="00F83DF4"/>
    <w:rsid w:val="00F840CB"/>
    <w:rsid w:val="00F84744"/>
    <w:rsid w:val="00F847CC"/>
    <w:rsid w:val="00F84BBD"/>
    <w:rsid w:val="00F84C91"/>
    <w:rsid w:val="00F84DC9"/>
    <w:rsid w:val="00F85136"/>
    <w:rsid w:val="00F858A8"/>
    <w:rsid w:val="00F85A2A"/>
    <w:rsid w:val="00F85C60"/>
    <w:rsid w:val="00F85E43"/>
    <w:rsid w:val="00F8601E"/>
    <w:rsid w:val="00F863D4"/>
    <w:rsid w:val="00F86764"/>
    <w:rsid w:val="00F869C8"/>
    <w:rsid w:val="00F86A42"/>
    <w:rsid w:val="00F86BCA"/>
    <w:rsid w:val="00F871BD"/>
    <w:rsid w:val="00F87559"/>
    <w:rsid w:val="00F877CE"/>
    <w:rsid w:val="00F879F2"/>
    <w:rsid w:val="00F87F33"/>
    <w:rsid w:val="00F87F61"/>
    <w:rsid w:val="00F87F97"/>
    <w:rsid w:val="00F90ED7"/>
    <w:rsid w:val="00F91106"/>
    <w:rsid w:val="00F9119C"/>
    <w:rsid w:val="00F913E2"/>
    <w:rsid w:val="00F914B7"/>
    <w:rsid w:val="00F916B1"/>
    <w:rsid w:val="00F91B5B"/>
    <w:rsid w:val="00F91CCD"/>
    <w:rsid w:val="00F91E1A"/>
    <w:rsid w:val="00F928CE"/>
    <w:rsid w:val="00F93000"/>
    <w:rsid w:val="00F930DD"/>
    <w:rsid w:val="00F935F6"/>
    <w:rsid w:val="00F938E2"/>
    <w:rsid w:val="00F93910"/>
    <w:rsid w:val="00F939BA"/>
    <w:rsid w:val="00F93B1F"/>
    <w:rsid w:val="00F93B2E"/>
    <w:rsid w:val="00F93B6B"/>
    <w:rsid w:val="00F93D1F"/>
    <w:rsid w:val="00F942F3"/>
    <w:rsid w:val="00F94433"/>
    <w:rsid w:val="00F94435"/>
    <w:rsid w:val="00F9464B"/>
    <w:rsid w:val="00F94BAD"/>
    <w:rsid w:val="00F94BF0"/>
    <w:rsid w:val="00F95834"/>
    <w:rsid w:val="00F958D7"/>
    <w:rsid w:val="00F95AF8"/>
    <w:rsid w:val="00F95CD5"/>
    <w:rsid w:val="00F95CFE"/>
    <w:rsid w:val="00F95D95"/>
    <w:rsid w:val="00F95E8C"/>
    <w:rsid w:val="00F96F30"/>
    <w:rsid w:val="00F97188"/>
    <w:rsid w:val="00F973E2"/>
    <w:rsid w:val="00F979B4"/>
    <w:rsid w:val="00F979EC"/>
    <w:rsid w:val="00F97D96"/>
    <w:rsid w:val="00FA051B"/>
    <w:rsid w:val="00FA074C"/>
    <w:rsid w:val="00FA07F0"/>
    <w:rsid w:val="00FA082B"/>
    <w:rsid w:val="00FA0831"/>
    <w:rsid w:val="00FA0F79"/>
    <w:rsid w:val="00FA11F0"/>
    <w:rsid w:val="00FA15AF"/>
    <w:rsid w:val="00FA1B9E"/>
    <w:rsid w:val="00FA26FE"/>
    <w:rsid w:val="00FA2802"/>
    <w:rsid w:val="00FA2CC4"/>
    <w:rsid w:val="00FA2F25"/>
    <w:rsid w:val="00FA3081"/>
    <w:rsid w:val="00FA365F"/>
    <w:rsid w:val="00FA37FF"/>
    <w:rsid w:val="00FA3872"/>
    <w:rsid w:val="00FA3BA4"/>
    <w:rsid w:val="00FA3CCF"/>
    <w:rsid w:val="00FA404E"/>
    <w:rsid w:val="00FA4131"/>
    <w:rsid w:val="00FA451C"/>
    <w:rsid w:val="00FA49D5"/>
    <w:rsid w:val="00FA515A"/>
    <w:rsid w:val="00FA5187"/>
    <w:rsid w:val="00FA5359"/>
    <w:rsid w:val="00FA5ACE"/>
    <w:rsid w:val="00FA60E5"/>
    <w:rsid w:val="00FA66BB"/>
    <w:rsid w:val="00FA6CB3"/>
    <w:rsid w:val="00FA6FC8"/>
    <w:rsid w:val="00FA73A6"/>
    <w:rsid w:val="00FA7433"/>
    <w:rsid w:val="00FA7891"/>
    <w:rsid w:val="00FA7D0B"/>
    <w:rsid w:val="00FB00E8"/>
    <w:rsid w:val="00FB0228"/>
    <w:rsid w:val="00FB0716"/>
    <w:rsid w:val="00FB075C"/>
    <w:rsid w:val="00FB0C9E"/>
    <w:rsid w:val="00FB0F3F"/>
    <w:rsid w:val="00FB12E8"/>
    <w:rsid w:val="00FB1371"/>
    <w:rsid w:val="00FB1828"/>
    <w:rsid w:val="00FB20F6"/>
    <w:rsid w:val="00FB226D"/>
    <w:rsid w:val="00FB2287"/>
    <w:rsid w:val="00FB244F"/>
    <w:rsid w:val="00FB2EAA"/>
    <w:rsid w:val="00FB2F2E"/>
    <w:rsid w:val="00FB35E6"/>
    <w:rsid w:val="00FB365A"/>
    <w:rsid w:val="00FB3701"/>
    <w:rsid w:val="00FB3B57"/>
    <w:rsid w:val="00FB405E"/>
    <w:rsid w:val="00FB408B"/>
    <w:rsid w:val="00FB4172"/>
    <w:rsid w:val="00FB45F4"/>
    <w:rsid w:val="00FB4B3E"/>
    <w:rsid w:val="00FB4F0A"/>
    <w:rsid w:val="00FB55D1"/>
    <w:rsid w:val="00FB5613"/>
    <w:rsid w:val="00FB569C"/>
    <w:rsid w:val="00FB5712"/>
    <w:rsid w:val="00FB5775"/>
    <w:rsid w:val="00FB58C5"/>
    <w:rsid w:val="00FB591D"/>
    <w:rsid w:val="00FB5B72"/>
    <w:rsid w:val="00FB5E3C"/>
    <w:rsid w:val="00FB5FEB"/>
    <w:rsid w:val="00FB6B35"/>
    <w:rsid w:val="00FB6C9E"/>
    <w:rsid w:val="00FB6DA3"/>
    <w:rsid w:val="00FB707C"/>
    <w:rsid w:val="00FB715B"/>
    <w:rsid w:val="00FB7ED3"/>
    <w:rsid w:val="00FC0214"/>
    <w:rsid w:val="00FC0B4C"/>
    <w:rsid w:val="00FC0BE1"/>
    <w:rsid w:val="00FC10EB"/>
    <w:rsid w:val="00FC14CD"/>
    <w:rsid w:val="00FC14E1"/>
    <w:rsid w:val="00FC1530"/>
    <w:rsid w:val="00FC160A"/>
    <w:rsid w:val="00FC1876"/>
    <w:rsid w:val="00FC1FDC"/>
    <w:rsid w:val="00FC2179"/>
    <w:rsid w:val="00FC21AC"/>
    <w:rsid w:val="00FC22BA"/>
    <w:rsid w:val="00FC2F2D"/>
    <w:rsid w:val="00FC3125"/>
    <w:rsid w:val="00FC3178"/>
    <w:rsid w:val="00FC325C"/>
    <w:rsid w:val="00FC3A62"/>
    <w:rsid w:val="00FC3C01"/>
    <w:rsid w:val="00FC3F5E"/>
    <w:rsid w:val="00FC4503"/>
    <w:rsid w:val="00FC4946"/>
    <w:rsid w:val="00FC4973"/>
    <w:rsid w:val="00FC4FF1"/>
    <w:rsid w:val="00FC5072"/>
    <w:rsid w:val="00FC5168"/>
    <w:rsid w:val="00FC5796"/>
    <w:rsid w:val="00FC58CC"/>
    <w:rsid w:val="00FC6658"/>
    <w:rsid w:val="00FC6999"/>
    <w:rsid w:val="00FC6A42"/>
    <w:rsid w:val="00FC6A54"/>
    <w:rsid w:val="00FC716B"/>
    <w:rsid w:val="00FC71B4"/>
    <w:rsid w:val="00FC7892"/>
    <w:rsid w:val="00FC7D9F"/>
    <w:rsid w:val="00FC7E01"/>
    <w:rsid w:val="00FD021B"/>
    <w:rsid w:val="00FD0644"/>
    <w:rsid w:val="00FD09CF"/>
    <w:rsid w:val="00FD0CD8"/>
    <w:rsid w:val="00FD0D35"/>
    <w:rsid w:val="00FD11C6"/>
    <w:rsid w:val="00FD146E"/>
    <w:rsid w:val="00FD15B8"/>
    <w:rsid w:val="00FD1614"/>
    <w:rsid w:val="00FD16AE"/>
    <w:rsid w:val="00FD186B"/>
    <w:rsid w:val="00FD1B38"/>
    <w:rsid w:val="00FD1C0D"/>
    <w:rsid w:val="00FD1D7C"/>
    <w:rsid w:val="00FD20DA"/>
    <w:rsid w:val="00FD2922"/>
    <w:rsid w:val="00FD2B76"/>
    <w:rsid w:val="00FD2E19"/>
    <w:rsid w:val="00FD30C7"/>
    <w:rsid w:val="00FD31F0"/>
    <w:rsid w:val="00FD3379"/>
    <w:rsid w:val="00FD3434"/>
    <w:rsid w:val="00FD36ED"/>
    <w:rsid w:val="00FD3843"/>
    <w:rsid w:val="00FD3B2C"/>
    <w:rsid w:val="00FD3B7C"/>
    <w:rsid w:val="00FD3F23"/>
    <w:rsid w:val="00FD42CB"/>
    <w:rsid w:val="00FD44E2"/>
    <w:rsid w:val="00FD45EA"/>
    <w:rsid w:val="00FD4711"/>
    <w:rsid w:val="00FD47C5"/>
    <w:rsid w:val="00FD48FF"/>
    <w:rsid w:val="00FD4ACA"/>
    <w:rsid w:val="00FD4C29"/>
    <w:rsid w:val="00FD4CCF"/>
    <w:rsid w:val="00FD634D"/>
    <w:rsid w:val="00FD6426"/>
    <w:rsid w:val="00FD6489"/>
    <w:rsid w:val="00FD66A9"/>
    <w:rsid w:val="00FD757F"/>
    <w:rsid w:val="00FD78C4"/>
    <w:rsid w:val="00FD7954"/>
    <w:rsid w:val="00FD7F26"/>
    <w:rsid w:val="00FD7F84"/>
    <w:rsid w:val="00FE0203"/>
    <w:rsid w:val="00FE0444"/>
    <w:rsid w:val="00FE04DF"/>
    <w:rsid w:val="00FE0626"/>
    <w:rsid w:val="00FE0697"/>
    <w:rsid w:val="00FE0DF3"/>
    <w:rsid w:val="00FE0FB9"/>
    <w:rsid w:val="00FE0FC3"/>
    <w:rsid w:val="00FE1121"/>
    <w:rsid w:val="00FE1469"/>
    <w:rsid w:val="00FE1618"/>
    <w:rsid w:val="00FE1657"/>
    <w:rsid w:val="00FE17FC"/>
    <w:rsid w:val="00FE184E"/>
    <w:rsid w:val="00FE1B49"/>
    <w:rsid w:val="00FE1B4B"/>
    <w:rsid w:val="00FE1C43"/>
    <w:rsid w:val="00FE1C99"/>
    <w:rsid w:val="00FE1F69"/>
    <w:rsid w:val="00FE2176"/>
    <w:rsid w:val="00FE2399"/>
    <w:rsid w:val="00FE2BB6"/>
    <w:rsid w:val="00FE2E17"/>
    <w:rsid w:val="00FE3576"/>
    <w:rsid w:val="00FE3B73"/>
    <w:rsid w:val="00FE3F52"/>
    <w:rsid w:val="00FE420E"/>
    <w:rsid w:val="00FE472C"/>
    <w:rsid w:val="00FE550D"/>
    <w:rsid w:val="00FE5EDE"/>
    <w:rsid w:val="00FE61B4"/>
    <w:rsid w:val="00FE631D"/>
    <w:rsid w:val="00FE63AC"/>
    <w:rsid w:val="00FE6E1F"/>
    <w:rsid w:val="00FE74D3"/>
    <w:rsid w:val="00FE76F5"/>
    <w:rsid w:val="00FE7827"/>
    <w:rsid w:val="00FE797A"/>
    <w:rsid w:val="00FE7A39"/>
    <w:rsid w:val="00FE7BE1"/>
    <w:rsid w:val="00FE7BE3"/>
    <w:rsid w:val="00FE7E76"/>
    <w:rsid w:val="00FF004D"/>
    <w:rsid w:val="00FF08AF"/>
    <w:rsid w:val="00FF0B33"/>
    <w:rsid w:val="00FF0D68"/>
    <w:rsid w:val="00FF0FA5"/>
    <w:rsid w:val="00FF1295"/>
    <w:rsid w:val="00FF1884"/>
    <w:rsid w:val="00FF1A5C"/>
    <w:rsid w:val="00FF1BFB"/>
    <w:rsid w:val="00FF20BA"/>
    <w:rsid w:val="00FF219D"/>
    <w:rsid w:val="00FF25DF"/>
    <w:rsid w:val="00FF2B00"/>
    <w:rsid w:val="00FF3128"/>
    <w:rsid w:val="00FF35E1"/>
    <w:rsid w:val="00FF36A4"/>
    <w:rsid w:val="00FF37CE"/>
    <w:rsid w:val="00FF4259"/>
    <w:rsid w:val="00FF42AC"/>
    <w:rsid w:val="00FF4518"/>
    <w:rsid w:val="00FF4A4B"/>
    <w:rsid w:val="00FF4E23"/>
    <w:rsid w:val="00FF506F"/>
    <w:rsid w:val="00FF50CA"/>
    <w:rsid w:val="00FF50E2"/>
    <w:rsid w:val="00FF54F4"/>
    <w:rsid w:val="00FF5ED7"/>
    <w:rsid w:val="00FF5F1D"/>
    <w:rsid w:val="00FF5F49"/>
    <w:rsid w:val="00FF68DB"/>
    <w:rsid w:val="00FF6D61"/>
    <w:rsid w:val="00FF6DEB"/>
    <w:rsid w:val="00FF6F16"/>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89E"/>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68467068">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33860487">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4.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371</TotalTime>
  <Pages>8</Pages>
  <Words>2235</Words>
  <Characters>12746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14952</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Duncan Ho</cp:lastModifiedBy>
  <cp:revision>44</cp:revision>
  <dcterms:created xsi:type="dcterms:W3CDTF">2022-07-08T23:18:00Z</dcterms:created>
  <dcterms:modified xsi:type="dcterms:W3CDTF">2022-11-11T01:17:00Z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