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0DCD1A2E" w:rsidR="008717CE" w:rsidRPr="00183F4C" w:rsidRDefault="00F952BC" w:rsidP="00B57C88">
            <w:pPr>
              <w:pStyle w:val="T2"/>
              <w:rPr>
                <w:lang w:eastAsia="ko-KR"/>
              </w:rPr>
            </w:pPr>
            <w:r>
              <w:rPr>
                <w:lang w:eastAsia="ko-KR"/>
              </w:rPr>
              <w:t>LB266</w:t>
            </w:r>
            <w:r w:rsidR="0080510E">
              <w:rPr>
                <w:lang w:eastAsia="ko-KR"/>
              </w:rPr>
              <w:t xml:space="preserve"> Comment Resolution </w:t>
            </w:r>
            <w:r w:rsidR="009C5D5E">
              <w:rPr>
                <w:lang w:eastAsia="ko-KR"/>
              </w:rPr>
              <w:t xml:space="preserve">Clause </w:t>
            </w:r>
            <w:r w:rsidR="001342F2">
              <w:rPr>
                <w:lang w:eastAsia="ko-KR"/>
              </w:rPr>
              <w:t>35.3.17</w:t>
            </w:r>
            <w:r>
              <w:rPr>
                <w:lang w:eastAsia="ko-KR"/>
              </w:rPr>
              <w:t xml:space="preserve"> </w:t>
            </w:r>
            <w:r w:rsidR="00843754">
              <w:rPr>
                <w:lang w:eastAsia="ko-KR"/>
              </w:rPr>
              <w:t>EMLSR</w:t>
            </w:r>
            <w:r w:rsidR="001342F2">
              <w:rPr>
                <w:lang w:eastAsia="ko-KR"/>
              </w:rPr>
              <w:t xml:space="preserve"> Part</w:t>
            </w:r>
            <w:r w:rsidR="003E314A">
              <w:rPr>
                <w:lang w:eastAsia="ko-KR"/>
              </w:rPr>
              <w:t>3</w:t>
            </w:r>
          </w:p>
        </w:tc>
      </w:tr>
      <w:tr w:rsidR="00DE584F" w:rsidRPr="00183F4C" w14:paraId="2321CEA9" w14:textId="77777777" w:rsidTr="00E37786">
        <w:trPr>
          <w:trHeight w:val="359"/>
          <w:jc w:val="center"/>
        </w:trPr>
        <w:tc>
          <w:tcPr>
            <w:tcW w:w="9576" w:type="dxa"/>
            <w:gridSpan w:val="5"/>
            <w:vAlign w:val="center"/>
          </w:tcPr>
          <w:p w14:paraId="380E9974" w14:textId="593B2540"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944888">
              <w:rPr>
                <w:b w:val="0"/>
                <w:sz w:val="20"/>
              </w:rPr>
              <w:t>2</w:t>
            </w:r>
            <w:r w:rsidRPr="00183F4C">
              <w:rPr>
                <w:b w:val="0"/>
                <w:sz w:val="20"/>
              </w:rPr>
              <w:t>-</w:t>
            </w:r>
            <w:r w:rsidR="00FE3099">
              <w:rPr>
                <w:b w:val="0"/>
                <w:sz w:val="20"/>
              </w:rPr>
              <w:t>8</w:t>
            </w:r>
            <w:r>
              <w:rPr>
                <w:rFonts w:hint="eastAsia"/>
                <w:b w:val="0"/>
                <w:sz w:val="20"/>
                <w:lang w:eastAsia="ko-KR"/>
              </w:rPr>
              <w:t>-</w:t>
            </w:r>
            <w:r w:rsidR="001A4FA1">
              <w:rPr>
                <w:b w:val="0"/>
                <w:sz w:val="20"/>
                <w:lang w:eastAsia="ko-KR"/>
              </w:rPr>
              <w:t>26</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r w:rsidR="00861DFF" w14:paraId="553ECE25" w14:textId="77777777" w:rsidTr="005C6E9D">
        <w:trPr>
          <w:trHeight w:val="359"/>
          <w:jc w:val="center"/>
        </w:trPr>
        <w:tc>
          <w:tcPr>
            <w:tcW w:w="1548" w:type="dxa"/>
            <w:vAlign w:val="center"/>
          </w:tcPr>
          <w:p w14:paraId="60C14512" w14:textId="3FC157DB" w:rsidR="00861DFF" w:rsidRDefault="00861DFF" w:rsidP="00E37786">
            <w:pPr>
              <w:pStyle w:val="T2"/>
              <w:spacing w:after="0"/>
              <w:ind w:left="0" w:right="0"/>
              <w:jc w:val="left"/>
              <w:rPr>
                <w:b w:val="0"/>
                <w:sz w:val="18"/>
                <w:szCs w:val="18"/>
                <w:lang w:eastAsia="ko-KR"/>
              </w:rPr>
            </w:pPr>
          </w:p>
        </w:tc>
        <w:tc>
          <w:tcPr>
            <w:tcW w:w="1687" w:type="dxa"/>
            <w:vAlign w:val="center"/>
          </w:tcPr>
          <w:p w14:paraId="7183A385" w14:textId="65D1E169" w:rsidR="00861DFF" w:rsidRDefault="00861DFF" w:rsidP="00E37786">
            <w:pPr>
              <w:pStyle w:val="T2"/>
              <w:spacing w:after="0"/>
              <w:ind w:left="0" w:right="0"/>
              <w:jc w:val="left"/>
              <w:rPr>
                <w:b w:val="0"/>
                <w:sz w:val="18"/>
                <w:szCs w:val="18"/>
                <w:lang w:eastAsia="ko-KR"/>
              </w:rPr>
            </w:pPr>
          </w:p>
        </w:tc>
        <w:tc>
          <w:tcPr>
            <w:tcW w:w="2363" w:type="dxa"/>
            <w:vAlign w:val="center"/>
          </w:tcPr>
          <w:p w14:paraId="6225194E"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4448A612"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3217C71F" w14:textId="77777777" w:rsidR="00861DFF" w:rsidRDefault="00861DFF" w:rsidP="00E37786">
            <w:pPr>
              <w:pStyle w:val="T2"/>
              <w:spacing w:after="0"/>
              <w:ind w:left="0" w:right="0"/>
              <w:jc w:val="left"/>
              <w:rPr>
                <w:b w:val="0"/>
                <w:sz w:val="18"/>
                <w:szCs w:val="18"/>
                <w:lang w:eastAsia="ko-KR"/>
              </w:rPr>
            </w:pPr>
          </w:p>
        </w:tc>
      </w:tr>
      <w:tr w:rsidR="00861DFF" w14:paraId="06BCFE3F" w14:textId="77777777" w:rsidTr="005C6E9D">
        <w:trPr>
          <w:trHeight w:val="359"/>
          <w:jc w:val="center"/>
        </w:trPr>
        <w:tc>
          <w:tcPr>
            <w:tcW w:w="1548" w:type="dxa"/>
            <w:vAlign w:val="center"/>
          </w:tcPr>
          <w:p w14:paraId="310C6D20" w14:textId="3D517DD2" w:rsidR="00861DFF" w:rsidRDefault="00861DFF" w:rsidP="00E37786">
            <w:pPr>
              <w:pStyle w:val="T2"/>
              <w:spacing w:after="0"/>
              <w:ind w:left="0" w:right="0"/>
              <w:jc w:val="left"/>
              <w:rPr>
                <w:b w:val="0"/>
                <w:sz w:val="18"/>
                <w:szCs w:val="18"/>
                <w:lang w:eastAsia="ko-KR"/>
              </w:rPr>
            </w:pPr>
          </w:p>
        </w:tc>
        <w:tc>
          <w:tcPr>
            <w:tcW w:w="1687" w:type="dxa"/>
            <w:vAlign w:val="center"/>
          </w:tcPr>
          <w:p w14:paraId="44C34163" w14:textId="040134C1" w:rsidR="00861DFF" w:rsidRDefault="00861DFF" w:rsidP="00E37786">
            <w:pPr>
              <w:pStyle w:val="T2"/>
              <w:spacing w:after="0"/>
              <w:ind w:left="0" w:right="0"/>
              <w:jc w:val="left"/>
              <w:rPr>
                <w:b w:val="0"/>
                <w:sz w:val="18"/>
                <w:szCs w:val="18"/>
                <w:lang w:eastAsia="ko-KR"/>
              </w:rPr>
            </w:pPr>
          </w:p>
        </w:tc>
        <w:tc>
          <w:tcPr>
            <w:tcW w:w="2363" w:type="dxa"/>
            <w:vAlign w:val="center"/>
          </w:tcPr>
          <w:p w14:paraId="11B047DD"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32C1950B"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477FA3D5" w14:textId="77777777" w:rsidR="00861DFF" w:rsidRDefault="00861DFF"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08DB93C0" w14:textId="109135D0" w:rsidR="00D229A7" w:rsidRDefault="003E4403" w:rsidP="00535EBE">
      <w:pPr>
        <w:jc w:val="both"/>
        <w:rPr>
          <w:sz w:val="20"/>
          <w:szCs w:val="22"/>
          <w:lang w:eastAsia="ko-KR"/>
        </w:rPr>
      </w:pPr>
      <w:r w:rsidRPr="006C6E5B">
        <w:rPr>
          <w:rFonts w:hint="eastAsia"/>
          <w:sz w:val="20"/>
          <w:szCs w:val="22"/>
          <w:lang w:eastAsia="ko-KR"/>
        </w:rPr>
        <w:t>This submission propos</w:t>
      </w:r>
      <w:r w:rsidRPr="006C6E5B">
        <w:rPr>
          <w:sz w:val="20"/>
          <w:szCs w:val="22"/>
          <w:lang w:eastAsia="ko-KR"/>
        </w:rPr>
        <w:t>es</w:t>
      </w:r>
      <w:r w:rsidRPr="006C6E5B">
        <w:rPr>
          <w:rFonts w:hint="eastAsia"/>
          <w:sz w:val="20"/>
          <w:szCs w:val="22"/>
          <w:lang w:eastAsia="ko-KR"/>
        </w:rPr>
        <w:t xml:space="preserve"> </w:t>
      </w:r>
      <w:r w:rsidR="002D2E10">
        <w:rPr>
          <w:sz w:val="20"/>
          <w:szCs w:val="22"/>
          <w:lang w:eastAsia="ko-KR"/>
        </w:rPr>
        <w:t>comment resolution</w:t>
      </w:r>
      <w:r w:rsidR="00C814DF">
        <w:rPr>
          <w:sz w:val="20"/>
          <w:szCs w:val="22"/>
          <w:lang w:eastAsia="ko-KR"/>
        </w:rPr>
        <w:t>(</w:t>
      </w:r>
      <w:r w:rsidR="002D2E10">
        <w:rPr>
          <w:sz w:val="20"/>
          <w:szCs w:val="22"/>
          <w:lang w:eastAsia="ko-KR"/>
        </w:rPr>
        <w:t>s</w:t>
      </w:r>
      <w:r w:rsidR="00C814DF">
        <w:rPr>
          <w:sz w:val="20"/>
          <w:szCs w:val="22"/>
          <w:lang w:eastAsia="ko-KR"/>
        </w:rPr>
        <w:t>)</w:t>
      </w:r>
      <w:r w:rsidR="002D2E10">
        <w:rPr>
          <w:sz w:val="20"/>
          <w:szCs w:val="22"/>
          <w:lang w:eastAsia="ko-KR"/>
        </w:rPr>
        <w:t xml:space="preserve"> for the following </w:t>
      </w:r>
      <w:r w:rsidR="00C375B8">
        <w:rPr>
          <w:sz w:val="20"/>
          <w:szCs w:val="22"/>
          <w:lang w:eastAsia="ko-KR"/>
        </w:rPr>
        <w:t>39</w:t>
      </w:r>
      <w:r w:rsidR="00B314AB">
        <w:rPr>
          <w:sz w:val="20"/>
          <w:szCs w:val="22"/>
          <w:lang w:eastAsia="ko-KR"/>
        </w:rPr>
        <w:t xml:space="preserve"> </w:t>
      </w:r>
      <w:r w:rsidR="002D2E10">
        <w:rPr>
          <w:sz w:val="20"/>
          <w:szCs w:val="22"/>
          <w:lang w:eastAsia="ko-KR"/>
        </w:rPr>
        <w:t>CID</w:t>
      </w:r>
      <w:r w:rsidR="00C814DF">
        <w:rPr>
          <w:sz w:val="20"/>
          <w:szCs w:val="22"/>
          <w:lang w:eastAsia="ko-KR"/>
        </w:rPr>
        <w:t>(</w:t>
      </w:r>
      <w:r w:rsidR="002D2E10">
        <w:rPr>
          <w:sz w:val="20"/>
          <w:szCs w:val="22"/>
          <w:lang w:eastAsia="ko-KR"/>
        </w:rPr>
        <w:t>s</w:t>
      </w:r>
      <w:r w:rsidR="00C814DF">
        <w:rPr>
          <w:sz w:val="20"/>
          <w:szCs w:val="22"/>
          <w:lang w:eastAsia="ko-KR"/>
        </w:rPr>
        <w:t>)</w:t>
      </w:r>
      <w:r w:rsidR="00FC4B9D">
        <w:rPr>
          <w:sz w:val="20"/>
          <w:szCs w:val="22"/>
          <w:lang w:eastAsia="ko-KR"/>
        </w:rPr>
        <w:t xml:space="preserve"> received in </w:t>
      </w:r>
      <w:r w:rsidR="00670E41">
        <w:rPr>
          <w:sz w:val="20"/>
          <w:szCs w:val="22"/>
          <w:lang w:eastAsia="ko-KR"/>
        </w:rPr>
        <w:t>LB266</w:t>
      </w:r>
      <w:r w:rsidR="002D2E10">
        <w:rPr>
          <w:sz w:val="20"/>
          <w:szCs w:val="22"/>
          <w:lang w:eastAsia="ko-KR"/>
        </w:rPr>
        <w:t xml:space="preserve"> </w:t>
      </w:r>
      <w:r w:rsidR="00D343CA">
        <w:rPr>
          <w:sz w:val="20"/>
          <w:szCs w:val="22"/>
          <w:lang w:eastAsia="ko-KR"/>
        </w:rPr>
        <w:t>on TGbe D</w:t>
      </w:r>
      <w:r w:rsidR="00670E41">
        <w:rPr>
          <w:sz w:val="20"/>
          <w:szCs w:val="22"/>
          <w:lang w:eastAsia="ko-KR"/>
        </w:rPr>
        <w:t>2</w:t>
      </w:r>
      <w:r w:rsidR="00D343CA">
        <w:rPr>
          <w:sz w:val="20"/>
          <w:szCs w:val="22"/>
          <w:lang w:eastAsia="ko-KR"/>
        </w:rPr>
        <w:t xml:space="preserve">.0 </w:t>
      </w:r>
      <w:r w:rsidR="0080510E">
        <w:rPr>
          <w:sz w:val="20"/>
          <w:szCs w:val="22"/>
          <w:lang w:eastAsia="ko-KR"/>
        </w:rPr>
        <w:t xml:space="preserve">related to </w:t>
      </w:r>
      <w:r w:rsidR="00692590">
        <w:rPr>
          <w:sz w:val="20"/>
          <w:szCs w:val="22"/>
          <w:lang w:eastAsia="ko-KR"/>
        </w:rPr>
        <w:t>35.3.17</w:t>
      </w:r>
      <w:r w:rsidR="0028276D">
        <w:rPr>
          <w:sz w:val="20"/>
          <w:szCs w:val="22"/>
          <w:lang w:eastAsia="ko-KR"/>
        </w:rPr>
        <w:t xml:space="preserve"> </w:t>
      </w:r>
      <w:r w:rsidR="00A5181B">
        <w:rPr>
          <w:sz w:val="20"/>
          <w:szCs w:val="22"/>
          <w:lang w:eastAsia="ko-KR"/>
        </w:rPr>
        <w:t>EML</w:t>
      </w:r>
      <w:r w:rsidR="00692590">
        <w:rPr>
          <w:sz w:val="20"/>
          <w:szCs w:val="22"/>
          <w:lang w:eastAsia="ko-KR"/>
        </w:rPr>
        <w:t>S</w:t>
      </w:r>
      <w:r w:rsidR="0063748C">
        <w:rPr>
          <w:sz w:val="20"/>
          <w:szCs w:val="22"/>
          <w:lang w:eastAsia="ko-KR"/>
        </w:rPr>
        <w:t>R</w:t>
      </w:r>
      <w:r w:rsidR="00A5181B">
        <w:rPr>
          <w:sz w:val="20"/>
          <w:szCs w:val="22"/>
          <w:lang w:eastAsia="ko-KR"/>
        </w:rPr>
        <w:t xml:space="preserve"> </w:t>
      </w:r>
      <w:r w:rsidR="00692590">
        <w:rPr>
          <w:sz w:val="20"/>
          <w:szCs w:val="22"/>
          <w:lang w:eastAsia="ko-KR"/>
        </w:rPr>
        <w:t>Operation</w:t>
      </w:r>
      <w:r w:rsidR="00D229A7">
        <w:rPr>
          <w:sz w:val="20"/>
          <w:szCs w:val="22"/>
          <w:lang w:eastAsia="ko-KR"/>
        </w:rPr>
        <w:t>:</w:t>
      </w:r>
    </w:p>
    <w:p w14:paraId="175EB96C" w14:textId="77777777" w:rsidR="00F2184F" w:rsidRDefault="00F2184F" w:rsidP="00535EBE">
      <w:pPr>
        <w:jc w:val="both"/>
        <w:rPr>
          <w:sz w:val="20"/>
          <w:szCs w:val="22"/>
          <w:lang w:eastAsia="ko-KR"/>
        </w:rPr>
      </w:pPr>
    </w:p>
    <w:p w14:paraId="1337505D" w14:textId="7C9340AC" w:rsidR="00F15427" w:rsidRDefault="00F2184F" w:rsidP="00F15427">
      <w:pPr>
        <w:jc w:val="both"/>
      </w:pPr>
      <w:r>
        <w:rPr>
          <w:sz w:val="20"/>
          <w:szCs w:val="22"/>
          <w:lang w:eastAsia="ko-KR"/>
        </w:rPr>
        <w:t>CIDs:</w:t>
      </w:r>
      <w:r w:rsidR="008A7E10" w:rsidRPr="008A7E10">
        <w:t xml:space="preserve"> </w:t>
      </w:r>
    </w:p>
    <w:p w14:paraId="7AB8E4DE" w14:textId="7876F36B" w:rsidR="0025600D" w:rsidRPr="0025600D" w:rsidRDefault="0025600D" w:rsidP="0025600D">
      <w:pPr>
        <w:jc w:val="both"/>
        <w:rPr>
          <w:szCs w:val="18"/>
          <w:lang w:eastAsia="ko-KR"/>
        </w:rPr>
      </w:pPr>
      <w:r w:rsidRPr="0025600D">
        <w:rPr>
          <w:szCs w:val="18"/>
          <w:lang w:eastAsia="ko-KR"/>
        </w:rPr>
        <w:t>11162</w:t>
      </w:r>
      <w:r w:rsidR="008A3D26">
        <w:rPr>
          <w:szCs w:val="18"/>
          <w:lang w:eastAsia="ko-KR"/>
        </w:rPr>
        <w:t xml:space="preserve">, </w:t>
      </w:r>
      <w:r w:rsidRPr="0025600D">
        <w:rPr>
          <w:szCs w:val="18"/>
          <w:lang w:eastAsia="ko-KR"/>
        </w:rPr>
        <w:t>13644</w:t>
      </w:r>
      <w:r w:rsidR="008A3D26">
        <w:rPr>
          <w:szCs w:val="18"/>
          <w:lang w:eastAsia="ko-KR"/>
        </w:rPr>
        <w:t xml:space="preserve">, </w:t>
      </w:r>
      <w:r w:rsidRPr="0025600D">
        <w:rPr>
          <w:szCs w:val="18"/>
          <w:lang w:eastAsia="ko-KR"/>
        </w:rPr>
        <w:t>13645</w:t>
      </w:r>
      <w:r w:rsidR="008A3D26">
        <w:rPr>
          <w:szCs w:val="18"/>
          <w:lang w:eastAsia="ko-KR"/>
        </w:rPr>
        <w:t xml:space="preserve">, </w:t>
      </w:r>
      <w:r w:rsidRPr="0025600D">
        <w:rPr>
          <w:szCs w:val="18"/>
          <w:lang w:eastAsia="ko-KR"/>
        </w:rPr>
        <w:t>12274</w:t>
      </w:r>
      <w:r w:rsidR="002A4999">
        <w:rPr>
          <w:szCs w:val="18"/>
          <w:lang w:eastAsia="ko-KR"/>
        </w:rPr>
        <w:t xml:space="preserve">, </w:t>
      </w:r>
      <w:r w:rsidRPr="0025600D">
        <w:rPr>
          <w:szCs w:val="18"/>
          <w:lang w:eastAsia="ko-KR"/>
        </w:rPr>
        <w:t>13648</w:t>
      </w:r>
      <w:r w:rsidR="002A4999">
        <w:rPr>
          <w:szCs w:val="18"/>
          <w:lang w:eastAsia="ko-KR"/>
        </w:rPr>
        <w:t xml:space="preserve">, </w:t>
      </w:r>
      <w:r w:rsidRPr="0025600D">
        <w:rPr>
          <w:szCs w:val="18"/>
          <w:lang w:eastAsia="ko-KR"/>
        </w:rPr>
        <w:t>10155</w:t>
      </w:r>
      <w:r w:rsidR="002A4999">
        <w:rPr>
          <w:szCs w:val="18"/>
          <w:lang w:eastAsia="ko-KR"/>
        </w:rPr>
        <w:t xml:space="preserve">, </w:t>
      </w:r>
      <w:r w:rsidRPr="0025600D">
        <w:rPr>
          <w:szCs w:val="18"/>
          <w:lang w:eastAsia="ko-KR"/>
        </w:rPr>
        <w:t>13411</w:t>
      </w:r>
      <w:r w:rsidR="002A4999">
        <w:rPr>
          <w:szCs w:val="18"/>
          <w:lang w:eastAsia="ko-KR"/>
        </w:rPr>
        <w:t xml:space="preserve">, </w:t>
      </w:r>
      <w:r w:rsidRPr="0025600D">
        <w:rPr>
          <w:szCs w:val="18"/>
          <w:lang w:eastAsia="ko-KR"/>
        </w:rPr>
        <w:t>13416</w:t>
      </w:r>
      <w:r w:rsidR="002A4999">
        <w:rPr>
          <w:szCs w:val="18"/>
          <w:lang w:eastAsia="ko-KR"/>
        </w:rPr>
        <w:t xml:space="preserve">, </w:t>
      </w:r>
      <w:r w:rsidRPr="0025600D">
        <w:rPr>
          <w:szCs w:val="18"/>
          <w:lang w:eastAsia="ko-KR"/>
        </w:rPr>
        <w:t>14000</w:t>
      </w:r>
      <w:r w:rsidR="002A4999">
        <w:rPr>
          <w:szCs w:val="18"/>
          <w:lang w:eastAsia="ko-KR"/>
        </w:rPr>
        <w:t xml:space="preserve">, </w:t>
      </w:r>
      <w:r w:rsidRPr="0025600D">
        <w:rPr>
          <w:szCs w:val="18"/>
          <w:lang w:eastAsia="ko-KR"/>
        </w:rPr>
        <w:t>11454</w:t>
      </w:r>
    </w:p>
    <w:p w14:paraId="2352176A" w14:textId="270048A5" w:rsidR="0025600D" w:rsidRPr="0025600D" w:rsidRDefault="0025600D" w:rsidP="0025600D">
      <w:pPr>
        <w:jc w:val="both"/>
        <w:rPr>
          <w:szCs w:val="18"/>
          <w:lang w:eastAsia="ko-KR"/>
        </w:rPr>
      </w:pPr>
      <w:r w:rsidRPr="0025600D">
        <w:rPr>
          <w:szCs w:val="18"/>
          <w:lang w:eastAsia="ko-KR"/>
        </w:rPr>
        <w:t>11455</w:t>
      </w:r>
      <w:r w:rsidR="002A4999">
        <w:rPr>
          <w:szCs w:val="18"/>
          <w:lang w:eastAsia="ko-KR"/>
        </w:rPr>
        <w:t xml:space="preserve">, </w:t>
      </w:r>
      <w:r w:rsidRPr="0025600D">
        <w:rPr>
          <w:szCs w:val="18"/>
          <w:lang w:eastAsia="ko-KR"/>
        </w:rPr>
        <w:t>10088</w:t>
      </w:r>
      <w:r w:rsidR="002A4999">
        <w:rPr>
          <w:szCs w:val="18"/>
          <w:lang w:eastAsia="ko-KR"/>
        </w:rPr>
        <w:t xml:space="preserve">, </w:t>
      </w:r>
      <w:r w:rsidRPr="0025600D">
        <w:rPr>
          <w:szCs w:val="18"/>
          <w:lang w:eastAsia="ko-KR"/>
        </w:rPr>
        <w:t>13593</w:t>
      </w:r>
      <w:r w:rsidR="002A4999">
        <w:rPr>
          <w:szCs w:val="18"/>
          <w:lang w:eastAsia="ko-KR"/>
        </w:rPr>
        <w:t xml:space="preserve">, </w:t>
      </w:r>
      <w:r w:rsidRPr="0025600D">
        <w:rPr>
          <w:szCs w:val="18"/>
          <w:lang w:eastAsia="ko-KR"/>
        </w:rPr>
        <w:t>10869</w:t>
      </w:r>
      <w:r w:rsidR="002A4999">
        <w:rPr>
          <w:szCs w:val="18"/>
          <w:lang w:eastAsia="ko-KR"/>
        </w:rPr>
        <w:t xml:space="preserve">, </w:t>
      </w:r>
      <w:r w:rsidRPr="0025600D">
        <w:rPr>
          <w:szCs w:val="18"/>
          <w:lang w:eastAsia="ko-KR"/>
        </w:rPr>
        <w:t>11459</w:t>
      </w:r>
      <w:r w:rsidR="002A4999">
        <w:rPr>
          <w:szCs w:val="18"/>
          <w:lang w:eastAsia="ko-KR"/>
        </w:rPr>
        <w:t xml:space="preserve">, </w:t>
      </w:r>
      <w:r w:rsidRPr="0025600D">
        <w:rPr>
          <w:szCs w:val="18"/>
          <w:lang w:eastAsia="ko-KR"/>
        </w:rPr>
        <w:t>12814</w:t>
      </w:r>
      <w:r w:rsidR="002A4999">
        <w:rPr>
          <w:szCs w:val="18"/>
          <w:lang w:eastAsia="ko-KR"/>
        </w:rPr>
        <w:t xml:space="preserve">, </w:t>
      </w:r>
      <w:r w:rsidRPr="0025600D">
        <w:rPr>
          <w:szCs w:val="18"/>
          <w:lang w:eastAsia="ko-KR"/>
        </w:rPr>
        <w:t>13815</w:t>
      </w:r>
      <w:r w:rsidR="002A4999">
        <w:rPr>
          <w:szCs w:val="18"/>
          <w:lang w:eastAsia="ko-KR"/>
        </w:rPr>
        <w:t xml:space="preserve">, </w:t>
      </w:r>
      <w:r w:rsidRPr="0025600D">
        <w:rPr>
          <w:szCs w:val="18"/>
          <w:lang w:eastAsia="ko-KR"/>
        </w:rPr>
        <w:t>10100</w:t>
      </w:r>
      <w:r w:rsidR="002A4999">
        <w:rPr>
          <w:szCs w:val="18"/>
          <w:lang w:eastAsia="ko-KR"/>
        </w:rPr>
        <w:t xml:space="preserve">, </w:t>
      </w:r>
      <w:r w:rsidRPr="0025600D">
        <w:rPr>
          <w:szCs w:val="18"/>
          <w:lang w:eastAsia="ko-KR"/>
        </w:rPr>
        <w:t>12680</w:t>
      </w:r>
      <w:r w:rsidR="002A4999">
        <w:rPr>
          <w:szCs w:val="18"/>
          <w:lang w:eastAsia="ko-KR"/>
        </w:rPr>
        <w:t xml:space="preserve">, </w:t>
      </w:r>
      <w:r w:rsidRPr="0025600D">
        <w:rPr>
          <w:szCs w:val="18"/>
          <w:lang w:eastAsia="ko-KR"/>
        </w:rPr>
        <w:t>11461</w:t>
      </w:r>
    </w:p>
    <w:p w14:paraId="44A1E57E" w14:textId="3BE99AFA" w:rsidR="0025600D" w:rsidRPr="0025600D" w:rsidRDefault="0025600D" w:rsidP="0025600D">
      <w:pPr>
        <w:jc w:val="both"/>
        <w:rPr>
          <w:szCs w:val="18"/>
          <w:lang w:eastAsia="ko-KR"/>
        </w:rPr>
      </w:pPr>
      <w:r w:rsidRPr="0025600D">
        <w:rPr>
          <w:szCs w:val="18"/>
          <w:lang w:eastAsia="ko-KR"/>
        </w:rPr>
        <w:t>12681</w:t>
      </w:r>
      <w:r w:rsidR="002A4999">
        <w:rPr>
          <w:szCs w:val="18"/>
          <w:lang w:eastAsia="ko-KR"/>
        </w:rPr>
        <w:t xml:space="preserve">, </w:t>
      </w:r>
      <w:r w:rsidRPr="0025600D">
        <w:rPr>
          <w:szCs w:val="18"/>
          <w:lang w:eastAsia="ko-KR"/>
        </w:rPr>
        <w:t>12682</w:t>
      </w:r>
      <w:r w:rsidR="002A4999">
        <w:rPr>
          <w:szCs w:val="18"/>
          <w:lang w:eastAsia="ko-KR"/>
        </w:rPr>
        <w:t xml:space="preserve">, </w:t>
      </w:r>
      <w:r w:rsidRPr="0025600D">
        <w:rPr>
          <w:szCs w:val="18"/>
          <w:lang w:eastAsia="ko-KR"/>
        </w:rPr>
        <w:t>13705</w:t>
      </w:r>
      <w:r w:rsidR="002A4999">
        <w:rPr>
          <w:szCs w:val="18"/>
          <w:lang w:eastAsia="ko-KR"/>
        </w:rPr>
        <w:t xml:space="preserve">, </w:t>
      </w:r>
      <w:r w:rsidRPr="0025600D">
        <w:rPr>
          <w:szCs w:val="18"/>
          <w:lang w:eastAsia="ko-KR"/>
        </w:rPr>
        <w:t>13590</w:t>
      </w:r>
      <w:r w:rsidR="002A4999">
        <w:rPr>
          <w:szCs w:val="18"/>
          <w:lang w:eastAsia="ko-KR"/>
        </w:rPr>
        <w:t xml:space="preserve">, </w:t>
      </w:r>
      <w:r w:rsidRPr="0025600D">
        <w:rPr>
          <w:szCs w:val="18"/>
          <w:lang w:eastAsia="ko-KR"/>
        </w:rPr>
        <w:t>13591</w:t>
      </w:r>
      <w:r w:rsidR="002A4999">
        <w:rPr>
          <w:szCs w:val="18"/>
          <w:lang w:eastAsia="ko-KR"/>
        </w:rPr>
        <w:t xml:space="preserve">, </w:t>
      </w:r>
      <w:r w:rsidRPr="0025600D">
        <w:rPr>
          <w:szCs w:val="18"/>
          <w:lang w:eastAsia="ko-KR"/>
        </w:rPr>
        <w:t>11758</w:t>
      </w:r>
      <w:r w:rsidR="002A4999">
        <w:rPr>
          <w:szCs w:val="18"/>
          <w:lang w:eastAsia="ko-KR"/>
        </w:rPr>
        <w:t xml:space="preserve">, </w:t>
      </w:r>
      <w:r w:rsidRPr="0025600D">
        <w:rPr>
          <w:szCs w:val="18"/>
          <w:lang w:eastAsia="ko-KR"/>
        </w:rPr>
        <w:t>13006</w:t>
      </w:r>
      <w:r w:rsidR="002A4999">
        <w:rPr>
          <w:szCs w:val="18"/>
          <w:lang w:eastAsia="ko-KR"/>
        </w:rPr>
        <w:t xml:space="preserve">, </w:t>
      </w:r>
      <w:r w:rsidRPr="0025600D">
        <w:rPr>
          <w:szCs w:val="18"/>
          <w:lang w:eastAsia="ko-KR"/>
        </w:rPr>
        <w:t>10169</w:t>
      </w:r>
      <w:r w:rsidR="002A4999">
        <w:rPr>
          <w:szCs w:val="18"/>
          <w:lang w:eastAsia="ko-KR"/>
        </w:rPr>
        <w:t xml:space="preserve">, </w:t>
      </w:r>
      <w:r w:rsidRPr="0025600D">
        <w:rPr>
          <w:szCs w:val="18"/>
          <w:lang w:eastAsia="ko-KR"/>
        </w:rPr>
        <w:t>12449</w:t>
      </w:r>
      <w:r w:rsidR="002A4999">
        <w:rPr>
          <w:szCs w:val="18"/>
          <w:lang w:eastAsia="ko-KR"/>
        </w:rPr>
        <w:t xml:space="preserve">, </w:t>
      </w:r>
      <w:r w:rsidRPr="0025600D">
        <w:rPr>
          <w:szCs w:val="18"/>
          <w:lang w:eastAsia="ko-KR"/>
        </w:rPr>
        <w:t>12450</w:t>
      </w:r>
    </w:p>
    <w:p w14:paraId="1575DF5B" w14:textId="57534716" w:rsidR="0025600D" w:rsidRPr="00027A4E" w:rsidRDefault="0025600D" w:rsidP="0025600D">
      <w:pPr>
        <w:jc w:val="both"/>
        <w:rPr>
          <w:szCs w:val="18"/>
          <w:lang w:eastAsia="ko-KR"/>
        </w:rPr>
      </w:pPr>
      <w:r w:rsidRPr="0025600D">
        <w:rPr>
          <w:szCs w:val="18"/>
          <w:lang w:eastAsia="ko-KR"/>
        </w:rPr>
        <w:t>12522</w:t>
      </w:r>
      <w:r w:rsidR="002A4999">
        <w:rPr>
          <w:szCs w:val="18"/>
          <w:lang w:eastAsia="ko-KR"/>
        </w:rPr>
        <w:t xml:space="preserve">, </w:t>
      </w:r>
      <w:r w:rsidRPr="0025600D">
        <w:rPr>
          <w:szCs w:val="18"/>
          <w:lang w:eastAsia="ko-KR"/>
        </w:rPr>
        <w:t>13861</w:t>
      </w:r>
      <w:r w:rsidR="002A4999">
        <w:rPr>
          <w:szCs w:val="18"/>
          <w:lang w:eastAsia="ko-KR"/>
        </w:rPr>
        <w:t xml:space="preserve">, </w:t>
      </w:r>
      <w:r w:rsidRPr="0025600D">
        <w:rPr>
          <w:szCs w:val="18"/>
          <w:lang w:eastAsia="ko-KR"/>
        </w:rPr>
        <w:t>10164</w:t>
      </w:r>
      <w:r w:rsidR="00BC0CA2">
        <w:rPr>
          <w:szCs w:val="18"/>
          <w:lang w:eastAsia="ko-KR"/>
        </w:rPr>
        <w:t xml:space="preserve">, </w:t>
      </w:r>
      <w:r w:rsidRPr="0025600D">
        <w:rPr>
          <w:szCs w:val="18"/>
          <w:lang w:eastAsia="ko-KR"/>
        </w:rPr>
        <w:t>13421</w:t>
      </w:r>
      <w:r w:rsidR="00BC0CA2">
        <w:rPr>
          <w:szCs w:val="18"/>
          <w:lang w:eastAsia="ko-KR"/>
        </w:rPr>
        <w:t xml:space="preserve">, </w:t>
      </w:r>
      <w:r w:rsidRPr="0025600D">
        <w:rPr>
          <w:szCs w:val="18"/>
          <w:lang w:eastAsia="ko-KR"/>
        </w:rPr>
        <w:t>11615</w:t>
      </w:r>
      <w:r w:rsidR="00BC0CA2">
        <w:rPr>
          <w:szCs w:val="18"/>
          <w:lang w:eastAsia="ko-KR"/>
        </w:rPr>
        <w:t xml:space="preserve">, </w:t>
      </w:r>
      <w:r w:rsidRPr="0025600D">
        <w:rPr>
          <w:szCs w:val="18"/>
          <w:lang w:eastAsia="ko-KR"/>
        </w:rPr>
        <w:t>10926</w:t>
      </w:r>
      <w:r w:rsidR="00BC0CA2">
        <w:rPr>
          <w:szCs w:val="18"/>
          <w:lang w:eastAsia="ko-KR"/>
        </w:rPr>
        <w:t xml:space="preserve">, </w:t>
      </w:r>
      <w:r w:rsidRPr="0025600D">
        <w:rPr>
          <w:szCs w:val="18"/>
          <w:lang w:eastAsia="ko-KR"/>
        </w:rPr>
        <w:t>13592</w:t>
      </w:r>
      <w:r w:rsidR="00BC0CA2">
        <w:rPr>
          <w:szCs w:val="18"/>
          <w:lang w:eastAsia="ko-KR"/>
        </w:rPr>
        <w:t xml:space="preserve">, </w:t>
      </w:r>
      <w:r w:rsidRPr="0025600D">
        <w:rPr>
          <w:szCs w:val="18"/>
          <w:lang w:eastAsia="ko-KR"/>
        </w:rPr>
        <w:t>10361</w:t>
      </w:r>
      <w:r w:rsidR="00BC0CA2">
        <w:rPr>
          <w:szCs w:val="18"/>
          <w:lang w:eastAsia="ko-KR"/>
        </w:rPr>
        <w:t xml:space="preserve">, </w:t>
      </w:r>
      <w:r w:rsidRPr="0025600D">
        <w:rPr>
          <w:szCs w:val="18"/>
          <w:lang w:eastAsia="ko-KR"/>
        </w:rPr>
        <w:t>10928</w:t>
      </w:r>
    </w:p>
    <w:p w14:paraId="5A502D4F" w14:textId="77777777" w:rsidR="00BC0CA2" w:rsidRDefault="00BC0CA2" w:rsidP="003E4403">
      <w:pPr>
        <w:jc w:val="both"/>
        <w:rPr>
          <w:sz w:val="20"/>
          <w:szCs w:val="22"/>
        </w:rPr>
      </w:pPr>
    </w:p>
    <w:p w14:paraId="078982F4" w14:textId="30DAF0AF" w:rsidR="003E4403" w:rsidRPr="006C6E5B" w:rsidRDefault="003E4403" w:rsidP="003E4403">
      <w:pPr>
        <w:jc w:val="both"/>
        <w:rPr>
          <w:sz w:val="20"/>
          <w:szCs w:val="22"/>
        </w:rPr>
      </w:pPr>
      <w:r w:rsidRPr="006C6E5B">
        <w:rPr>
          <w:sz w:val="20"/>
          <w:szCs w:val="22"/>
        </w:rPr>
        <w:t>Revisions:</w:t>
      </w:r>
    </w:p>
    <w:p w14:paraId="389BA69C" w14:textId="4A4232C8" w:rsidR="003E4403" w:rsidRDefault="00BA6C7C" w:rsidP="00975352">
      <w:pPr>
        <w:pStyle w:val="ListParagraph"/>
        <w:numPr>
          <w:ilvl w:val="0"/>
          <w:numId w:val="1"/>
        </w:numPr>
        <w:ind w:leftChars="0"/>
        <w:jc w:val="both"/>
        <w:rPr>
          <w:ins w:id="0" w:author="Park, Minyoung" w:date="2022-09-08T15:13:00Z"/>
          <w:sz w:val="20"/>
          <w:szCs w:val="22"/>
        </w:rPr>
      </w:pPr>
      <w:r w:rsidRPr="006C6E5B">
        <w:rPr>
          <w:sz w:val="20"/>
          <w:szCs w:val="22"/>
        </w:rPr>
        <w:t xml:space="preserve">Rev 0: </w:t>
      </w:r>
      <w:r w:rsidR="004A3396" w:rsidRPr="006C6E5B">
        <w:rPr>
          <w:sz w:val="20"/>
          <w:szCs w:val="22"/>
        </w:rPr>
        <w:t>Initial version of the document.</w:t>
      </w:r>
      <w:r w:rsidR="00C375B8">
        <w:rPr>
          <w:sz w:val="20"/>
          <w:szCs w:val="22"/>
        </w:rPr>
        <w:t xml:space="preserve"> (CID 10869 moved from doc</w:t>
      </w:r>
      <w:r w:rsidR="00641B69">
        <w:rPr>
          <w:sz w:val="20"/>
          <w:szCs w:val="22"/>
        </w:rPr>
        <w:t>ument</w:t>
      </w:r>
      <w:r w:rsidR="00C375B8">
        <w:rPr>
          <w:sz w:val="20"/>
          <w:szCs w:val="22"/>
        </w:rPr>
        <w:t xml:space="preserve"> </w:t>
      </w:r>
      <w:r w:rsidR="00641B69">
        <w:rPr>
          <w:sz w:val="20"/>
          <w:szCs w:val="22"/>
        </w:rPr>
        <w:t>11-22/</w:t>
      </w:r>
      <w:r w:rsidR="006B60FC">
        <w:rPr>
          <w:sz w:val="20"/>
          <w:szCs w:val="22"/>
        </w:rPr>
        <w:t>1129</w:t>
      </w:r>
      <w:r w:rsidR="00641B69">
        <w:rPr>
          <w:sz w:val="20"/>
          <w:szCs w:val="22"/>
        </w:rPr>
        <w:t xml:space="preserve"> to this document</w:t>
      </w:r>
      <w:r w:rsidR="006B60FC">
        <w:rPr>
          <w:sz w:val="20"/>
          <w:szCs w:val="22"/>
        </w:rPr>
        <w:t>)</w:t>
      </w:r>
    </w:p>
    <w:p w14:paraId="68A2F6CC" w14:textId="528421FF" w:rsidR="00A96FE4" w:rsidRDefault="00A96FE4" w:rsidP="00975352">
      <w:pPr>
        <w:pStyle w:val="ListParagraph"/>
        <w:numPr>
          <w:ilvl w:val="0"/>
          <w:numId w:val="1"/>
        </w:numPr>
        <w:ind w:leftChars="0"/>
        <w:jc w:val="both"/>
        <w:rPr>
          <w:sz w:val="20"/>
          <w:szCs w:val="22"/>
        </w:rPr>
      </w:pPr>
      <w:ins w:id="1" w:author="Park, Minyoung" w:date="2022-09-08T15:13:00Z">
        <w:r>
          <w:rPr>
            <w:sz w:val="20"/>
            <w:szCs w:val="22"/>
          </w:rPr>
          <w:t>Rev 1: updated based on the feedbacks.</w:t>
        </w:r>
      </w:ins>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5F4A5C76" w14:textId="58142C00" w:rsidR="00E03A50" w:rsidRDefault="00E03A50" w:rsidP="00886924">
      <w:pPr>
        <w:rPr>
          <w:rFonts w:ascii="Arial-BoldMT" w:hAnsi="Arial-BoldMT" w:hint="eastAsia"/>
          <w:b/>
          <w:bCs/>
          <w:color w:val="000000"/>
          <w:sz w:val="20"/>
        </w:rPr>
      </w:pPr>
    </w:p>
    <w:tbl>
      <w:tblPr>
        <w:tblStyle w:val="TableGrid"/>
        <w:tblW w:w="10204" w:type="dxa"/>
        <w:tblLayout w:type="fixed"/>
        <w:tblLook w:val="04A0" w:firstRow="1" w:lastRow="0" w:firstColumn="1" w:lastColumn="0" w:noHBand="0" w:noVBand="1"/>
      </w:tblPr>
      <w:tblGrid>
        <w:gridCol w:w="750"/>
        <w:gridCol w:w="1135"/>
        <w:gridCol w:w="810"/>
        <w:gridCol w:w="720"/>
        <w:gridCol w:w="2197"/>
        <w:gridCol w:w="2160"/>
        <w:gridCol w:w="2432"/>
      </w:tblGrid>
      <w:tr w:rsidR="003A021C" w:rsidRPr="00487BE8" w14:paraId="6FDF9169" w14:textId="77777777" w:rsidTr="007D7970">
        <w:tc>
          <w:tcPr>
            <w:tcW w:w="750" w:type="dxa"/>
          </w:tcPr>
          <w:p w14:paraId="23C38661" w14:textId="77777777" w:rsidR="003A021C" w:rsidRPr="00487BE8" w:rsidRDefault="003A021C" w:rsidP="00EF01CD">
            <w:pPr>
              <w:rPr>
                <w:rFonts w:ascii="Arial" w:hAnsi="Arial" w:cs="Arial"/>
                <w:b/>
                <w:bCs/>
                <w:color w:val="000000"/>
                <w:szCs w:val="18"/>
              </w:rPr>
            </w:pPr>
            <w:bookmarkStart w:id="2" w:name="_Hlk109832231"/>
            <w:r w:rsidRPr="00487BE8">
              <w:rPr>
                <w:rFonts w:ascii="Arial" w:hAnsi="Arial" w:cs="Arial"/>
                <w:b/>
                <w:bCs/>
                <w:szCs w:val="18"/>
              </w:rPr>
              <w:t>CID</w:t>
            </w:r>
          </w:p>
        </w:tc>
        <w:tc>
          <w:tcPr>
            <w:tcW w:w="1135" w:type="dxa"/>
          </w:tcPr>
          <w:p w14:paraId="1F070B76" w14:textId="77777777" w:rsidR="003A021C" w:rsidRPr="00487BE8" w:rsidRDefault="003A021C" w:rsidP="00EF01CD">
            <w:pPr>
              <w:rPr>
                <w:rFonts w:ascii="Arial" w:hAnsi="Arial" w:cs="Arial"/>
                <w:b/>
                <w:bCs/>
                <w:color w:val="000000"/>
                <w:szCs w:val="18"/>
              </w:rPr>
            </w:pPr>
            <w:r w:rsidRPr="00487BE8">
              <w:rPr>
                <w:rFonts w:ascii="Arial" w:hAnsi="Arial" w:cs="Arial"/>
                <w:b/>
                <w:bCs/>
                <w:szCs w:val="18"/>
              </w:rPr>
              <w:t>Commenter</w:t>
            </w:r>
          </w:p>
        </w:tc>
        <w:tc>
          <w:tcPr>
            <w:tcW w:w="810" w:type="dxa"/>
          </w:tcPr>
          <w:p w14:paraId="6C4F67A2" w14:textId="77777777" w:rsidR="003A021C" w:rsidRPr="00487BE8" w:rsidRDefault="003A021C" w:rsidP="00EF01CD">
            <w:pPr>
              <w:rPr>
                <w:rFonts w:ascii="Arial" w:hAnsi="Arial" w:cs="Arial"/>
                <w:b/>
                <w:bCs/>
                <w:color w:val="000000"/>
                <w:szCs w:val="18"/>
              </w:rPr>
            </w:pPr>
            <w:r w:rsidRPr="00487BE8">
              <w:rPr>
                <w:rFonts w:ascii="Arial" w:hAnsi="Arial" w:cs="Arial"/>
                <w:b/>
                <w:bCs/>
                <w:szCs w:val="18"/>
              </w:rPr>
              <w:t>Clause Number</w:t>
            </w:r>
          </w:p>
        </w:tc>
        <w:tc>
          <w:tcPr>
            <w:tcW w:w="720" w:type="dxa"/>
          </w:tcPr>
          <w:p w14:paraId="3D47B3C7" w14:textId="77777777" w:rsidR="003A021C" w:rsidRPr="00487BE8" w:rsidRDefault="003A021C" w:rsidP="00EF01CD">
            <w:pPr>
              <w:rPr>
                <w:rFonts w:ascii="Arial" w:hAnsi="Arial" w:cs="Arial"/>
                <w:b/>
                <w:bCs/>
                <w:szCs w:val="18"/>
              </w:rPr>
            </w:pPr>
            <w:r w:rsidRPr="00487BE8">
              <w:rPr>
                <w:rFonts w:ascii="Arial" w:hAnsi="Arial" w:cs="Arial"/>
                <w:b/>
                <w:bCs/>
                <w:szCs w:val="18"/>
              </w:rPr>
              <w:t>Page.</w:t>
            </w:r>
          </w:p>
          <w:p w14:paraId="02C8B1F0" w14:textId="77777777" w:rsidR="003A021C" w:rsidRPr="00487BE8" w:rsidRDefault="003A021C" w:rsidP="00EF01CD">
            <w:pPr>
              <w:rPr>
                <w:rFonts w:ascii="Arial" w:hAnsi="Arial" w:cs="Arial"/>
                <w:b/>
                <w:bCs/>
                <w:color w:val="000000"/>
                <w:szCs w:val="18"/>
              </w:rPr>
            </w:pPr>
            <w:r w:rsidRPr="00487BE8">
              <w:rPr>
                <w:rFonts w:ascii="Arial" w:hAnsi="Arial" w:cs="Arial"/>
                <w:b/>
                <w:bCs/>
                <w:szCs w:val="18"/>
              </w:rPr>
              <w:t>Line</w:t>
            </w:r>
          </w:p>
        </w:tc>
        <w:tc>
          <w:tcPr>
            <w:tcW w:w="2197" w:type="dxa"/>
          </w:tcPr>
          <w:p w14:paraId="685EF317" w14:textId="77777777" w:rsidR="003A021C" w:rsidRPr="00487BE8" w:rsidRDefault="003A021C" w:rsidP="00EF01CD">
            <w:pPr>
              <w:rPr>
                <w:rFonts w:ascii="Arial" w:hAnsi="Arial" w:cs="Arial"/>
                <w:b/>
                <w:bCs/>
                <w:szCs w:val="18"/>
              </w:rPr>
            </w:pPr>
            <w:r w:rsidRPr="00487BE8">
              <w:rPr>
                <w:rFonts w:ascii="Arial" w:hAnsi="Arial" w:cs="Arial"/>
                <w:b/>
                <w:bCs/>
                <w:szCs w:val="18"/>
              </w:rPr>
              <w:t>Comment</w:t>
            </w:r>
          </w:p>
        </w:tc>
        <w:tc>
          <w:tcPr>
            <w:tcW w:w="2160" w:type="dxa"/>
          </w:tcPr>
          <w:p w14:paraId="1DA0AE53" w14:textId="77777777" w:rsidR="003A021C" w:rsidRPr="00487BE8" w:rsidRDefault="003A021C" w:rsidP="00EF01CD">
            <w:pPr>
              <w:rPr>
                <w:rFonts w:ascii="Arial" w:hAnsi="Arial" w:cs="Arial"/>
                <w:b/>
                <w:bCs/>
                <w:szCs w:val="18"/>
              </w:rPr>
            </w:pPr>
            <w:r w:rsidRPr="00487BE8">
              <w:rPr>
                <w:rFonts w:ascii="Arial" w:hAnsi="Arial" w:cs="Arial"/>
                <w:b/>
                <w:bCs/>
                <w:szCs w:val="18"/>
              </w:rPr>
              <w:t>Proposed Change</w:t>
            </w:r>
          </w:p>
        </w:tc>
        <w:tc>
          <w:tcPr>
            <w:tcW w:w="2432" w:type="dxa"/>
          </w:tcPr>
          <w:p w14:paraId="384C5F06" w14:textId="77777777" w:rsidR="003A021C" w:rsidRPr="00487BE8" w:rsidRDefault="003A021C" w:rsidP="00EF01CD">
            <w:pPr>
              <w:rPr>
                <w:rFonts w:ascii="Arial" w:hAnsi="Arial" w:cs="Arial"/>
                <w:b/>
                <w:bCs/>
                <w:szCs w:val="18"/>
              </w:rPr>
            </w:pPr>
            <w:r w:rsidRPr="00487BE8">
              <w:rPr>
                <w:rFonts w:ascii="Arial" w:hAnsi="Arial" w:cs="Arial"/>
                <w:b/>
                <w:bCs/>
                <w:szCs w:val="18"/>
              </w:rPr>
              <w:t>Resolution</w:t>
            </w:r>
          </w:p>
          <w:p w14:paraId="64E63DD9" w14:textId="77777777" w:rsidR="003A021C" w:rsidRPr="00487BE8" w:rsidRDefault="003A021C" w:rsidP="00EF01CD">
            <w:pPr>
              <w:rPr>
                <w:rFonts w:ascii="Arial" w:hAnsi="Arial" w:cs="Arial"/>
                <w:b/>
                <w:bCs/>
                <w:szCs w:val="18"/>
              </w:rPr>
            </w:pPr>
          </w:p>
        </w:tc>
      </w:tr>
      <w:tr w:rsidR="00E40ADC" w:rsidRPr="00487BE8" w14:paraId="00220616" w14:textId="77777777" w:rsidTr="007D7970">
        <w:tc>
          <w:tcPr>
            <w:tcW w:w="750" w:type="dxa"/>
          </w:tcPr>
          <w:p w14:paraId="6EDA5257" w14:textId="569FF87C" w:rsidR="00E40ADC" w:rsidRPr="00487BE8" w:rsidRDefault="00E40ADC" w:rsidP="00E40ADC">
            <w:pPr>
              <w:rPr>
                <w:rFonts w:ascii="Arial" w:hAnsi="Arial" w:cs="Arial"/>
                <w:color w:val="000000"/>
                <w:szCs w:val="18"/>
              </w:rPr>
            </w:pPr>
            <w:r w:rsidRPr="00C03A0D">
              <w:rPr>
                <w:rFonts w:ascii="Arial" w:hAnsi="Arial" w:cs="Arial"/>
                <w:szCs w:val="18"/>
                <w:highlight w:val="yellow"/>
                <w:rPrChange w:id="3" w:author="Park, Minyoung" w:date="2022-09-08T14:23:00Z">
                  <w:rPr>
                    <w:rFonts w:ascii="Arial" w:hAnsi="Arial" w:cs="Arial"/>
                    <w:szCs w:val="18"/>
                  </w:rPr>
                </w:rPrChange>
              </w:rPr>
              <w:t>11162</w:t>
            </w:r>
          </w:p>
        </w:tc>
        <w:tc>
          <w:tcPr>
            <w:tcW w:w="1135" w:type="dxa"/>
          </w:tcPr>
          <w:p w14:paraId="4895D4B5" w14:textId="520C9BDD" w:rsidR="00E40ADC" w:rsidRPr="00487BE8" w:rsidRDefault="00E40ADC" w:rsidP="00E40ADC">
            <w:pPr>
              <w:rPr>
                <w:rFonts w:ascii="Arial" w:hAnsi="Arial" w:cs="Arial"/>
                <w:color w:val="000000"/>
                <w:szCs w:val="18"/>
              </w:rPr>
            </w:pPr>
            <w:r w:rsidRPr="00487BE8">
              <w:rPr>
                <w:rFonts w:ascii="Arial" w:hAnsi="Arial" w:cs="Arial"/>
                <w:szCs w:val="18"/>
              </w:rPr>
              <w:t>Boon Loong Ng</w:t>
            </w:r>
          </w:p>
        </w:tc>
        <w:tc>
          <w:tcPr>
            <w:tcW w:w="810" w:type="dxa"/>
          </w:tcPr>
          <w:p w14:paraId="370DFC65" w14:textId="64523316" w:rsidR="00E40ADC" w:rsidRPr="00487BE8" w:rsidRDefault="00E40ADC" w:rsidP="00E40ADC">
            <w:pPr>
              <w:rPr>
                <w:rFonts w:ascii="Arial" w:hAnsi="Arial" w:cs="Arial"/>
                <w:color w:val="000000"/>
                <w:szCs w:val="18"/>
              </w:rPr>
            </w:pPr>
            <w:r w:rsidRPr="00487BE8">
              <w:rPr>
                <w:rFonts w:ascii="Arial" w:hAnsi="Arial" w:cs="Arial"/>
                <w:szCs w:val="18"/>
              </w:rPr>
              <w:t>35.3.17</w:t>
            </w:r>
          </w:p>
        </w:tc>
        <w:tc>
          <w:tcPr>
            <w:tcW w:w="720" w:type="dxa"/>
          </w:tcPr>
          <w:p w14:paraId="2E9883F6" w14:textId="407EC8EE" w:rsidR="00E40ADC" w:rsidRPr="00487BE8" w:rsidRDefault="00E40ADC" w:rsidP="00E40ADC">
            <w:pPr>
              <w:rPr>
                <w:rFonts w:ascii="Arial" w:hAnsi="Arial" w:cs="Arial"/>
                <w:color w:val="000000"/>
                <w:szCs w:val="18"/>
              </w:rPr>
            </w:pPr>
            <w:r w:rsidRPr="00487BE8">
              <w:rPr>
                <w:rFonts w:ascii="Arial" w:hAnsi="Arial" w:cs="Arial"/>
                <w:szCs w:val="18"/>
              </w:rPr>
              <w:t>461.55</w:t>
            </w:r>
          </w:p>
        </w:tc>
        <w:tc>
          <w:tcPr>
            <w:tcW w:w="2197" w:type="dxa"/>
          </w:tcPr>
          <w:p w14:paraId="2C0B42F8" w14:textId="5AEF288D" w:rsidR="00E40ADC" w:rsidRPr="00487BE8" w:rsidRDefault="00E40ADC" w:rsidP="00E40ADC">
            <w:pPr>
              <w:rPr>
                <w:rFonts w:ascii="Arial" w:hAnsi="Arial" w:cs="Arial"/>
                <w:color w:val="000000"/>
                <w:szCs w:val="18"/>
              </w:rPr>
            </w:pPr>
            <w:r w:rsidRPr="00487BE8">
              <w:rPr>
                <w:rFonts w:ascii="Arial" w:hAnsi="Arial" w:cs="Arial"/>
                <w:szCs w:val="18"/>
              </w:rPr>
              <w:t>The EMLSR operation procedure for P2P/TDLS communication is currently missing and needs to be described in the spec.</w:t>
            </w:r>
          </w:p>
        </w:tc>
        <w:tc>
          <w:tcPr>
            <w:tcW w:w="2160" w:type="dxa"/>
          </w:tcPr>
          <w:p w14:paraId="4714EC53" w14:textId="23F39E1D" w:rsidR="00E40ADC" w:rsidRPr="00487BE8" w:rsidRDefault="00E40ADC" w:rsidP="00E40ADC">
            <w:pPr>
              <w:rPr>
                <w:rFonts w:ascii="Arial" w:hAnsi="Arial" w:cs="Arial"/>
                <w:color w:val="000000"/>
                <w:szCs w:val="18"/>
              </w:rPr>
            </w:pPr>
            <w:r w:rsidRPr="00487BE8">
              <w:rPr>
                <w:rFonts w:ascii="Arial" w:hAnsi="Arial" w:cs="Arial"/>
                <w:szCs w:val="18"/>
              </w:rPr>
              <w:t>As in comment.</w:t>
            </w:r>
          </w:p>
        </w:tc>
        <w:tc>
          <w:tcPr>
            <w:tcW w:w="2432" w:type="dxa"/>
          </w:tcPr>
          <w:p w14:paraId="1EF632DF" w14:textId="77777777" w:rsidR="00E40ADC" w:rsidRDefault="00B01A14" w:rsidP="00E40ADC">
            <w:pPr>
              <w:rPr>
                <w:rFonts w:ascii="Arial" w:hAnsi="Arial" w:cs="Arial"/>
                <w:color w:val="000000"/>
                <w:szCs w:val="18"/>
              </w:rPr>
            </w:pPr>
            <w:r>
              <w:rPr>
                <w:rFonts w:ascii="Arial" w:hAnsi="Arial" w:cs="Arial"/>
                <w:color w:val="000000"/>
                <w:szCs w:val="18"/>
              </w:rPr>
              <w:t>Rejected.</w:t>
            </w:r>
          </w:p>
          <w:p w14:paraId="36FB4D82" w14:textId="77777777" w:rsidR="00B01A14" w:rsidRDefault="00B01A14" w:rsidP="00E40ADC">
            <w:pPr>
              <w:rPr>
                <w:rFonts w:ascii="Arial" w:hAnsi="Arial" w:cs="Arial"/>
                <w:color w:val="000000"/>
                <w:szCs w:val="18"/>
              </w:rPr>
            </w:pPr>
          </w:p>
          <w:p w14:paraId="1050A04B" w14:textId="6DC0EAE8" w:rsidR="00B01A14" w:rsidRPr="00487BE8" w:rsidRDefault="00A1407F" w:rsidP="00E40ADC">
            <w:pPr>
              <w:rPr>
                <w:rFonts w:ascii="Arial" w:hAnsi="Arial" w:cs="Arial"/>
                <w:color w:val="000000"/>
                <w:szCs w:val="18"/>
              </w:rPr>
            </w:pPr>
            <w:r>
              <w:rPr>
                <w:rFonts w:ascii="Arial" w:hAnsi="Arial" w:cs="Arial"/>
                <w:color w:val="000000"/>
                <w:szCs w:val="18"/>
              </w:rPr>
              <w:t>In TGbe D2.</w:t>
            </w:r>
            <w:r w:rsidR="00AD582B">
              <w:rPr>
                <w:rFonts w:ascii="Arial" w:hAnsi="Arial" w:cs="Arial"/>
                <w:color w:val="000000"/>
                <w:szCs w:val="18"/>
              </w:rPr>
              <w:t>1.1</w:t>
            </w:r>
            <w:r>
              <w:rPr>
                <w:rFonts w:ascii="Arial" w:hAnsi="Arial" w:cs="Arial"/>
                <w:color w:val="000000"/>
                <w:szCs w:val="18"/>
              </w:rPr>
              <w:t xml:space="preserve">, </w:t>
            </w:r>
            <w:r w:rsidR="003F11EB">
              <w:rPr>
                <w:rFonts w:ascii="Arial" w:hAnsi="Arial" w:cs="Arial"/>
                <w:color w:val="000000"/>
                <w:szCs w:val="18"/>
              </w:rPr>
              <w:t xml:space="preserve">TDLS between two non-AP MLDs </w:t>
            </w:r>
            <w:r w:rsidR="007B022C">
              <w:rPr>
                <w:rFonts w:ascii="Arial" w:hAnsi="Arial" w:cs="Arial"/>
                <w:color w:val="000000"/>
                <w:szCs w:val="18"/>
              </w:rPr>
              <w:t xml:space="preserve">are defined for </w:t>
            </w:r>
            <w:r w:rsidR="007B022C" w:rsidRPr="00F70852">
              <w:rPr>
                <w:rFonts w:ascii="Arial" w:hAnsi="Arial" w:cs="Arial"/>
                <w:color w:val="000000"/>
                <w:szCs w:val="18"/>
                <w:highlight w:val="yellow"/>
              </w:rPr>
              <w:t>a single link</w:t>
            </w:r>
            <w:r w:rsidR="00AE7DD8">
              <w:rPr>
                <w:rFonts w:ascii="Arial" w:hAnsi="Arial" w:cs="Arial"/>
                <w:color w:val="000000"/>
                <w:szCs w:val="18"/>
              </w:rPr>
              <w:t xml:space="preserve"> whereas EMLSR operation </w:t>
            </w:r>
            <w:r w:rsidR="00454EEB">
              <w:rPr>
                <w:rFonts w:ascii="Arial" w:hAnsi="Arial" w:cs="Arial"/>
                <w:color w:val="000000"/>
                <w:szCs w:val="18"/>
              </w:rPr>
              <w:t xml:space="preserve">is </w:t>
            </w:r>
            <w:r w:rsidR="000E35AC">
              <w:rPr>
                <w:rFonts w:ascii="Arial" w:hAnsi="Arial" w:cs="Arial"/>
                <w:color w:val="000000"/>
                <w:szCs w:val="18"/>
              </w:rPr>
              <w:t>used for better channel access across multiple links.</w:t>
            </w:r>
            <w:r w:rsidR="00D55739">
              <w:rPr>
                <w:rFonts w:ascii="Arial" w:hAnsi="Arial" w:cs="Arial"/>
                <w:color w:val="000000"/>
                <w:szCs w:val="18"/>
              </w:rPr>
              <w:t xml:space="preserve"> Please see below in D2.</w:t>
            </w:r>
            <w:r w:rsidR="003C689E">
              <w:rPr>
                <w:rFonts w:ascii="Arial" w:hAnsi="Arial" w:cs="Arial"/>
                <w:color w:val="000000"/>
                <w:szCs w:val="18"/>
              </w:rPr>
              <w:t>1.1</w:t>
            </w:r>
            <w:r w:rsidR="00D55739">
              <w:rPr>
                <w:rFonts w:ascii="Arial" w:hAnsi="Arial" w:cs="Arial"/>
                <w:color w:val="000000"/>
                <w:szCs w:val="18"/>
              </w:rPr>
              <w:t xml:space="preserve"> in clause 35.3.21 (TDLS procedure in multi-link operation) “</w:t>
            </w:r>
            <w:r w:rsidR="00D55739" w:rsidRPr="00D55739">
              <w:rPr>
                <w:rFonts w:ascii="TimesNewRomanPSMT" w:hAnsi="TimesNewRomanPSMT"/>
                <w:color w:val="000000"/>
                <w:sz w:val="20"/>
              </w:rPr>
              <w:t>A TDLS</w:t>
            </w:r>
            <w:r w:rsidR="00D55739" w:rsidRPr="00D55739">
              <w:rPr>
                <w:rFonts w:ascii="TimesNewRomanPSMT" w:hAnsi="TimesNewRomanPSMT"/>
                <w:color w:val="000000"/>
                <w:sz w:val="20"/>
              </w:rPr>
              <w:br/>
              <w:t>STA affiliated with a non-AP MLD that has dot11EHTBaseLineFeaturesImplementedOnly equal to true</w:t>
            </w:r>
            <w:r w:rsidR="00D55739">
              <w:rPr>
                <w:rFonts w:ascii="TimesNewRomanPSMT" w:hAnsi="TimesNewRomanPSMT"/>
                <w:color w:val="000000"/>
                <w:sz w:val="20"/>
              </w:rPr>
              <w:t xml:space="preserve"> </w:t>
            </w:r>
            <w:r w:rsidR="00D55739" w:rsidRPr="00D55739">
              <w:rPr>
                <w:rFonts w:ascii="TimesNewRomanPSMT" w:hAnsi="TimesNewRomanPSMT"/>
                <w:color w:val="000000"/>
                <w:sz w:val="20"/>
              </w:rPr>
              <w:t>shall only negotiate TDLS over a single link.</w:t>
            </w:r>
            <w:r w:rsidR="00D55739">
              <w:rPr>
                <w:rFonts w:ascii="TimesNewRomanPSMT" w:hAnsi="TimesNewRomanPSMT"/>
                <w:color w:val="000000"/>
                <w:sz w:val="20"/>
              </w:rPr>
              <w:t>”</w:t>
            </w:r>
          </w:p>
        </w:tc>
      </w:tr>
      <w:tr w:rsidR="00E40ADC" w:rsidRPr="00487BE8" w14:paraId="2AD4C735" w14:textId="77777777" w:rsidTr="007D7970">
        <w:tc>
          <w:tcPr>
            <w:tcW w:w="750" w:type="dxa"/>
          </w:tcPr>
          <w:p w14:paraId="6D0B8646" w14:textId="560B31C3" w:rsidR="00E40ADC" w:rsidRPr="00487BE8" w:rsidRDefault="00E40ADC" w:rsidP="00E40ADC">
            <w:pPr>
              <w:rPr>
                <w:rFonts w:ascii="Arial" w:hAnsi="Arial" w:cs="Arial"/>
                <w:szCs w:val="18"/>
              </w:rPr>
            </w:pPr>
            <w:r w:rsidRPr="00C03A0D">
              <w:rPr>
                <w:rFonts w:ascii="Arial" w:hAnsi="Arial" w:cs="Arial"/>
                <w:szCs w:val="18"/>
                <w:highlight w:val="yellow"/>
                <w:rPrChange w:id="4" w:author="Park, Minyoung" w:date="2022-09-08T14:23:00Z">
                  <w:rPr>
                    <w:rFonts w:ascii="Arial" w:hAnsi="Arial" w:cs="Arial"/>
                    <w:szCs w:val="18"/>
                  </w:rPr>
                </w:rPrChange>
              </w:rPr>
              <w:t>13644</w:t>
            </w:r>
          </w:p>
        </w:tc>
        <w:tc>
          <w:tcPr>
            <w:tcW w:w="1135" w:type="dxa"/>
          </w:tcPr>
          <w:p w14:paraId="6E2B22F0" w14:textId="0680E766" w:rsidR="00E40ADC" w:rsidRPr="00487BE8" w:rsidRDefault="00E40ADC" w:rsidP="00E40ADC">
            <w:pPr>
              <w:rPr>
                <w:rFonts w:ascii="Arial" w:hAnsi="Arial" w:cs="Arial"/>
                <w:szCs w:val="18"/>
              </w:rPr>
            </w:pPr>
            <w:r w:rsidRPr="00487BE8">
              <w:rPr>
                <w:rFonts w:ascii="Arial" w:hAnsi="Arial" w:cs="Arial"/>
                <w:szCs w:val="18"/>
              </w:rPr>
              <w:t>Rubayet Shafin</w:t>
            </w:r>
          </w:p>
        </w:tc>
        <w:tc>
          <w:tcPr>
            <w:tcW w:w="810" w:type="dxa"/>
          </w:tcPr>
          <w:p w14:paraId="07E8469B" w14:textId="40CA298F" w:rsidR="00E40ADC" w:rsidRPr="00487BE8" w:rsidRDefault="00E40ADC" w:rsidP="00E40ADC">
            <w:pPr>
              <w:rPr>
                <w:rFonts w:ascii="Arial" w:hAnsi="Arial" w:cs="Arial"/>
                <w:szCs w:val="18"/>
              </w:rPr>
            </w:pPr>
            <w:r w:rsidRPr="00487BE8">
              <w:rPr>
                <w:rFonts w:ascii="Arial" w:hAnsi="Arial" w:cs="Arial"/>
                <w:szCs w:val="18"/>
              </w:rPr>
              <w:t>35.3.17</w:t>
            </w:r>
          </w:p>
        </w:tc>
        <w:tc>
          <w:tcPr>
            <w:tcW w:w="720" w:type="dxa"/>
          </w:tcPr>
          <w:p w14:paraId="74E94DB2" w14:textId="26A92572" w:rsidR="00E40ADC" w:rsidRPr="00487BE8" w:rsidRDefault="00E40ADC" w:rsidP="00E40ADC">
            <w:pPr>
              <w:rPr>
                <w:rFonts w:ascii="Arial" w:hAnsi="Arial" w:cs="Arial"/>
                <w:szCs w:val="18"/>
              </w:rPr>
            </w:pPr>
            <w:r w:rsidRPr="00487BE8">
              <w:rPr>
                <w:rFonts w:ascii="Arial" w:hAnsi="Arial" w:cs="Arial"/>
                <w:szCs w:val="18"/>
              </w:rPr>
              <w:t>461.55</w:t>
            </w:r>
          </w:p>
        </w:tc>
        <w:tc>
          <w:tcPr>
            <w:tcW w:w="2197" w:type="dxa"/>
          </w:tcPr>
          <w:p w14:paraId="35569801" w14:textId="420E5FBB" w:rsidR="00E40ADC" w:rsidRPr="00487BE8" w:rsidRDefault="00E40ADC" w:rsidP="00E40ADC">
            <w:pPr>
              <w:rPr>
                <w:rFonts w:ascii="Arial" w:hAnsi="Arial" w:cs="Arial"/>
                <w:szCs w:val="18"/>
              </w:rPr>
            </w:pPr>
            <w:r w:rsidRPr="00487BE8">
              <w:rPr>
                <w:rFonts w:ascii="Arial" w:hAnsi="Arial" w:cs="Arial"/>
                <w:szCs w:val="18"/>
              </w:rPr>
              <w:t>While a non-AP MLD is communicating with its associated AP MLD and is operating under the EMLSR mode, how it is possible for the non-AP MLD to establish one or multiple peer-to-peer links with another peer non-AP MLD is not clear based on the latest IEEE 802.11be specification. Also, the P2P setup procedure, while operating in the EMLSR mode, is currently missing in the spec.</w:t>
            </w:r>
          </w:p>
        </w:tc>
        <w:tc>
          <w:tcPr>
            <w:tcW w:w="2160" w:type="dxa"/>
          </w:tcPr>
          <w:p w14:paraId="56123F65" w14:textId="3C7B5031" w:rsidR="00E40ADC" w:rsidRPr="00487BE8" w:rsidRDefault="00E40ADC" w:rsidP="00E40ADC">
            <w:pPr>
              <w:rPr>
                <w:rFonts w:ascii="Arial" w:hAnsi="Arial" w:cs="Arial"/>
                <w:szCs w:val="18"/>
              </w:rPr>
            </w:pPr>
            <w:r w:rsidRPr="00487BE8">
              <w:rPr>
                <w:rFonts w:ascii="Arial" w:hAnsi="Arial" w:cs="Arial"/>
                <w:szCs w:val="18"/>
              </w:rPr>
              <w:t>Please provide text on the procedures to transition into P2P mode when the non-AP MLD has been in EMLSR mode with its associated AP MLD.</w:t>
            </w:r>
          </w:p>
        </w:tc>
        <w:tc>
          <w:tcPr>
            <w:tcW w:w="2432" w:type="dxa"/>
          </w:tcPr>
          <w:p w14:paraId="332FDB42" w14:textId="77777777" w:rsidR="00E40ADC" w:rsidRDefault="003B0D4F" w:rsidP="00E40ADC">
            <w:pPr>
              <w:rPr>
                <w:rFonts w:ascii="Arial" w:hAnsi="Arial" w:cs="Arial"/>
                <w:color w:val="000000"/>
                <w:szCs w:val="18"/>
                <w:lang w:val="en-US"/>
              </w:rPr>
            </w:pPr>
            <w:r>
              <w:rPr>
                <w:rFonts w:ascii="Arial" w:hAnsi="Arial" w:cs="Arial"/>
                <w:color w:val="000000"/>
                <w:szCs w:val="18"/>
                <w:lang w:val="en-US"/>
              </w:rPr>
              <w:t>Rejected.</w:t>
            </w:r>
          </w:p>
          <w:p w14:paraId="3BF588A7" w14:textId="77777777" w:rsidR="003B0D4F" w:rsidRDefault="003B0D4F" w:rsidP="00E40ADC">
            <w:pPr>
              <w:rPr>
                <w:rFonts w:ascii="Arial" w:hAnsi="Arial" w:cs="Arial"/>
                <w:color w:val="000000"/>
                <w:szCs w:val="18"/>
                <w:lang w:val="en-US"/>
              </w:rPr>
            </w:pPr>
          </w:p>
          <w:p w14:paraId="003A7ADD" w14:textId="77777777" w:rsidR="003B0D4F" w:rsidRDefault="00BE4BB1" w:rsidP="00E40ADC">
            <w:pPr>
              <w:rPr>
                <w:rFonts w:ascii="Arial" w:hAnsi="Arial" w:cs="Arial"/>
                <w:color w:val="000000"/>
                <w:szCs w:val="18"/>
                <w:lang w:val="en-US"/>
              </w:rPr>
            </w:pPr>
            <w:r>
              <w:rPr>
                <w:rFonts w:ascii="Arial" w:hAnsi="Arial" w:cs="Arial"/>
                <w:color w:val="000000"/>
                <w:szCs w:val="18"/>
                <w:lang w:val="en-US"/>
              </w:rPr>
              <w:t xml:space="preserve">TDLS </w:t>
            </w:r>
            <w:r w:rsidR="00AD3AC3">
              <w:rPr>
                <w:rFonts w:ascii="Arial" w:hAnsi="Arial" w:cs="Arial"/>
                <w:color w:val="000000"/>
                <w:szCs w:val="18"/>
                <w:lang w:val="en-US"/>
              </w:rPr>
              <w:t xml:space="preserve">direct link </w:t>
            </w:r>
            <w:r w:rsidR="00F902B8">
              <w:rPr>
                <w:rFonts w:ascii="Arial" w:hAnsi="Arial" w:cs="Arial"/>
                <w:color w:val="000000"/>
                <w:szCs w:val="18"/>
                <w:lang w:val="en-US"/>
              </w:rPr>
              <w:t>setup is transparent to an AP MLD</w:t>
            </w:r>
            <w:r w:rsidR="0024311C">
              <w:rPr>
                <w:rFonts w:ascii="Arial" w:hAnsi="Arial" w:cs="Arial"/>
                <w:color w:val="000000"/>
                <w:szCs w:val="18"/>
                <w:lang w:val="en-US"/>
              </w:rPr>
              <w:t xml:space="preserve"> and </w:t>
            </w:r>
            <w:r w:rsidR="00AD4742">
              <w:rPr>
                <w:rFonts w:ascii="Arial" w:hAnsi="Arial" w:cs="Arial"/>
                <w:color w:val="000000"/>
                <w:szCs w:val="18"/>
                <w:lang w:val="en-US"/>
              </w:rPr>
              <w:t xml:space="preserve">can be </w:t>
            </w:r>
            <w:r w:rsidR="00AD3AC3">
              <w:rPr>
                <w:rFonts w:ascii="Arial" w:hAnsi="Arial" w:cs="Arial"/>
                <w:color w:val="000000"/>
                <w:szCs w:val="18"/>
                <w:lang w:val="en-US"/>
              </w:rPr>
              <w:t xml:space="preserve">setup </w:t>
            </w:r>
            <w:r>
              <w:rPr>
                <w:rFonts w:ascii="Arial" w:hAnsi="Arial" w:cs="Arial"/>
                <w:color w:val="000000"/>
                <w:szCs w:val="18"/>
                <w:lang w:val="en-US"/>
              </w:rPr>
              <w:t xml:space="preserve">between two non-AP MLDs </w:t>
            </w:r>
            <w:r w:rsidR="00AD4742">
              <w:rPr>
                <w:rFonts w:ascii="Arial" w:hAnsi="Arial" w:cs="Arial"/>
                <w:color w:val="000000"/>
                <w:szCs w:val="18"/>
                <w:lang w:val="en-US"/>
              </w:rPr>
              <w:t>in EMLSR mode</w:t>
            </w:r>
            <w:r w:rsidR="00137085">
              <w:rPr>
                <w:rFonts w:ascii="Arial" w:hAnsi="Arial" w:cs="Arial"/>
                <w:color w:val="000000"/>
                <w:szCs w:val="18"/>
                <w:lang w:val="en-US"/>
              </w:rPr>
              <w:t>.</w:t>
            </w:r>
          </w:p>
          <w:p w14:paraId="2507E197" w14:textId="77777777" w:rsidR="00200438" w:rsidRDefault="00200438" w:rsidP="00E40ADC">
            <w:pPr>
              <w:rPr>
                <w:rFonts w:ascii="Arial" w:hAnsi="Arial" w:cs="Arial"/>
                <w:color w:val="000000"/>
                <w:szCs w:val="18"/>
                <w:lang w:val="en-US"/>
              </w:rPr>
            </w:pPr>
          </w:p>
          <w:p w14:paraId="1516E826" w14:textId="5E88112D" w:rsidR="00200438" w:rsidRPr="00487BE8" w:rsidRDefault="00200438" w:rsidP="00E40ADC">
            <w:pPr>
              <w:rPr>
                <w:rFonts w:ascii="Arial" w:hAnsi="Arial" w:cs="Arial"/>
                <w:color w:val="000000"/>
                <w:szCs w:val="18"/>
                <w:lang w:val="en-US"/>
              </w:rPr>
            </w:pPr>
          </w:p>
        </w:tc>
      </w:tr>
      <w:tr w:rsidR="00192D63" w:rsidRPr="00487BE8" w14:paraId="604A45C6" w14:textId="77777777" w:rsidTr="007D7970">
        <w:tc>
          <w:tcPr>
            <w:tcW w:w="750" w:type="dxa"/>
          </w:tcPr>
          <w:p w14:paraId="40127875" w14:textId="2FADE59D" w:rsidR="00192D63" w:rsidRPr="00487BE8" w:rsidRDefault="00192D63" w:rsidP="00192D63">
            <w:pPr>
              <w:rPr>
                <w:rFonts w:ascii="Arial" w:hAnsi="Arial" w:cs="Arial"/>
                <w:szCs w:val="18"/>
              </w:rPr>
            </w:pPr>
            <w:r w:rsidRPr="00C03A0D">
              <w:rPr>
                <w:rFonts w:ascii="Arial" w:hAnsi="Arial" w:cs="Arial"/>
                <w:szCs w:val="18"/>
                <w:highlight w:val="yellow"/>
                <w:rPrChange w:id="5" w:author="Park, Minyoung" w:date="2022-09-08T14:23:00Z">
                  <w:rPr>
                    <w:rFonts w:ascii="Arial" w:hAnsi="Arial" w:cs="Arial"/>
                    <w:szCs w:val="18"/>
                  </w:rPr>
                </w:rPrChange>
              </w:rPr>
              <w:t>13645</w:t>
            </w:r>
          </w:p>
        </w:tc>
        <w:tc>
          <w:tcPr>
            <w:tcW w:w="1135" w:type="dxa"/>
          </w:tcPr>
          <w:p w14:paraId="1FA3EFEE" w14:textId="3D4E8E81" w:rsidR="00192D63" w:rsidRPr="00487BE8" w:rsidRDefault="00192D63" w:rsidP="00192D63">
            <w:pPr>
              <w:rPr>
                <w:rFonts w:ascii="Arial" w:hAnsi="Arial" w:cs="Arial"/>
                <w:szCs w:val="18"/>
              </w:rPr>
            </w:pPr>
            <w:r w:rsidRPr="00487BE8">
              <w:rPr>
                <w:rFonts w:ascii="Arial" w:hAnsi="Arial" w:cs="Arial"/>
                <w:szCs w:val="18"/>
              </w:rPr>
              <w:t>Rubayet Shafin</w:t>
            </w:r>
          </w:p>
        </w:tc>
        <w:tc>
          <w:tcPr>
            <w:tcW w:w="810" w:type="dxa"/>
          </w:tcPr>
          <w:p w14:paraId="6F38459D" w14:textId="0CB82E7E" w:rsidR="00192D63" w:rsidRPr="00487BE8" w:rsidRDefault="00192D63" w:rsidP="00192D63">
            <w:pPr>
              <w:rPr>
                <w:rFonts w:ascii="Arial" w:hAnsi="Arial" w:cs="Arial"/>
                <w:szCs w:val="18"/>
              </w:rPr>
            </w:pPr>
            <w:r w:rsidRPr="00487BE8">
              <w:rPr>
                <w:rFonts w:ascii="Arial" w:hAnsi="Arial" w:cs="Arial"/>
                <w:szCs w:val="18"/>
              </w:rPr>
              <w:t>35.3.17</w:t>
            </w:r>
          </w:p>
        </w:tc>
        <w:tc>
          <w:tcPr>
            <w:tcW w:w="720" w:type="dxa"/>
          </w:tcPr>
          <w:p w14:paraId="5CD3952A" w14:textId="10DC5B70" w:rsidR="00192D63" w:rsidRPr="00487BE8" w:rsidRDefault="00192D63" w:rsidP="00192D63">
            <w:pPr>
              <w:rPr>
                <w:rFonts w:ascii="Arial" w:hAnsi="Arial" w:cs="Arial"/>
                <w:szCs w:val="18"/>
              </w:rPr>
            </w:pPr>
            <w:r w:rsidRPr="00487BE8">
              <w:rPr>
                <w:rFonts w:ascii="Arial" w:hAnsi="Arial" w:cs="Arial"/>
                <w:szCs w:val="18"/>
              </w:rPr>
              <w:t>461.55</w:t>
            </w:r>
          </w:p>
        </w:tc>
        <w:tc>
          <w:tcPr>
            <w:tcW w:w="2197" w:type="dxa"/>
          </w:tcPr>
          <w:p w14:paraId="3C0E5349" w14:textId="70AC8BFC" w:rsidR="00192D63" w:rsidRPr="00487BE8" w:rsidRDefault="00192D63" w:rsidP="00192D63">
            <w:pPr>
              <w:rPr>
                <w:rFonts w:ascii="Arial" w:hAnsi="Arial" w:cs="Arial"/>
                <w:szCs w:val="18"/>
              </w:rPr>
            </w:pPr>
            <w:r w:rsidRPr="00487BE8">
              <w:rPr>
                <w:rFonts w:ascii="Arial" w:hAnsi="Arial" w:cs="Arial"/>
                <w:szCs w:val="18"/>
              </w:rPr>
              <w:t>Assuming two non-AP MLDs have already set up peer-to-peer link(s) over one or multiple links between the two non-AP MLDs, the procedure for turning on the EMLSR mode for the P2P communication between the two non-AP MLDs is not defined. Moreover, the procedure for EMLSR operation for P2P communication between two non-AP MLDs is currently missing in the spec.</w:t>
            </w:r>
          </w:p>
        </w:tc>
        <w:tc>
          <w:tcPr>
            <w:tcW w:w="2160" w:type="dxa"/>
          </w:tcPr>
          <w:p w14:paraId="0C9DE7FF" w14:textId="26833A82" w:rsidR="00192D63" w:rsidRPr="00487BE8" w:rsidRDefault="00192D63" w:rsidP="00192D63">
            <w:pPr>
              <w:rPr>
                <w:rFonts w:ascii="Arial" w:hAnsi="Arial" w:cs="Arial"/>
                <w:szCs w:val="18"/>
              </w:rPr>
            </w:pPr>
            <w:r w:rsidRPr="00487BE8">
              <w:rPr>
                <w:rFonts w:ascii="Arial" w:hAnsi="Arial" w:cs="Arial"/>
                <w:szCs w:val="18"/>
              </w:rPr>
              <w:t>Procedures for turning on EMLSR mode and EMLSR operation between two non-AP MLDs communicating over the P2P links needs to be described in the spec.</w:t>
            </w:r>
          </w:p>
        </w:tc>
        <w:tc>
          <w:tcPr>
            <w:tcW w:w="2432" w:type="dxa"/>
          </w:tcPr>
          <w:p w14:paraId="51C8A2AA" w14:textId="77777777" w:rsidR="00A844FB" w:rsidRDefault="00A844FB" w:rsidP="00A844FB">
            <w:pPr>
              <w:rPr>
                <w:rFonts w:ascii="Arial" w:hAnsi="Arial" w:cs="Arial"/>
                <w:color w:val="000000"/>
                <w:szCs w:val="18"/>
              </w:rPr>
            </w:pPr>
            <w:r>
              <w:rPr>
                <w:rFonts w:ascii="Arial" w:hAnsi="Arial" w:cs="Arial"/>
                <w:color w:val="000000"/>
                <w:szCs w:val="18"/>
              </w:rPr>
              <w:t>Rejected.</w:t>
            </w:r>
          </w:p>
          <w:p w14:paraId="19152AD4" w14:textId="77777777" w:rsidR="00A844FB" w:rsidRDefault="00A844FB" w:rsidP="00A844FB">
            <w:pPr>
              <w:rPr>
                <w:rFonts w:ascii="Arial" w:hAnsi="Arial" w:cs="Arial"/>
                <w:color w:val="000000"/>
                <w:szCs w:val="18"/>
              </w:rPr>
            </w:pPr>
          </w:p>
          <w:p w14:paraId="20D9D843" w14:textId="138CF08D" w:rsidR="00192D63" w:rsidRPr="00487BE8" w:rsidRDefault="00A844FB" w:rsidP="00A844FB">
            <w:pPr>
              <w:rPr>
                <w:rFonts w:ascii="Arial" w:hAnsi="Arial" w:cs="Arial"/>
                <w:color w:val="000000"/>
                <w:szCs w:val="18"/>
                <w:lang w:val="en-US"/>
              </w:rPr>
            </w:pPr>
            <w:r>
              <w:rPr>
                <w:rFonts w:ascii="Arial" w:hAnsi="Arial" w:cs="Arial"/>
                <w:color w:val="000000"/>
                <w:szCs w:val="18"/>
              </w:rPr>
              <w:t>In TGbe D2.</w:t>
            </w:r>
            <w:r w:rsidR="00AD582B">
              <w:rPr>
                <w:rFonts w:ascii="Arial" w:hAnsi="Arial" w:cs="Arial"/>
                <w:color w:val="000000"/>
                <w:szCs w:val="18"/>
              </w:rPr>
              <w:t>1.1</w:t>
            </w:r>
            <w:r>
              <w:rPr>
                <w:rFonts w:ascii="Arial" w:hAnsi="Arial" w:cs="Arial"/>
                <w:color w:val="000000"/>
                <w:szCs w:val="18"/>
              </w:rPr>
              <w:t xml:space="preserve">, TDLS between two non-AP MLDs are defined for </w:t>
            </w:r>
            <w:r w:rsidRPr="00F70852">
              <w:rPr>
                <w:rFonts w:ascii="Arial" w:hAnsi="Arial" w:cs="Arial"/>
                <w:color w:val="000000"/>
                <w:szCs w:val="18"/>
                <w:highlight w:val="yellow"/>
              </w:rPr>
              <w:t>a single link</w:t>
            </w:r>
            <w:r>
              <w:rPr>
                <w:rFonts w:ascii="Arial" w:hAnsi="Arial" w:cs="Arial"/>
                <w:color w:val="000000"/>
                <w:szCs w:val="18"/>
              </w:rPr>
              <w:t xml:space="preserve"> whereas EMLSR operation is used for better channel access across multiple links. Please see below in D2.</w:t>
            </w:r>
            <w:r w:rsidR="00007C2E">
              <w:rPr>
                <w:rFonts w:ascii="Arial" w:hAnsi="Arial" w:cs="Arial"/>
                <w:color w:val="000000"/>
                <w:szCs w:val="18"/>
              </w:rPr>
              <w:t>1.1</w:t>
            </w:r>
            <w:r>
              <w:rPr>
                <w:rFonts w:ascii="Arial" w:hAnsi="Arial" w:cs="Arial"/>
                <w:color w:val="000000"/>
                <w:szCs w:val="18"/>
              </w:rPr>
              <w:t xml:space="preserve"> in clause 35.3.21 (TDLS procedure in multi-link operation) “</w:t>
            </w:r>
            <w:r w:rsidRPr="00D55739">
              <w:rPr>
                <w:rFonts w:ascii="TimesNewRomanPSMT" w:hAnsi="TimesNewRomanPSMT"/>
                <w:color w:val="000000"/>
                <w:sz w:val="20"/>
              </w:rPr>
              <w:t>A TDLS</w:t>
            </w:r>
            <w:r w:rsidRPr="00D55739">
              <w:rPr>
                <w:rFonts w:ascii="TimesNewRomanPSMT" w:hAnsi="TimesNewRomanPSMT"/>
                <w:color w:val="000000"/>
                <w:sz w:val="20"/>
              </w:rPr>
              <w:br/>
              <w:t>STA affiliated with a non-AP MLD that has dot11EHTBaseLineFeaturesImplementedOnly equal to true</w:t>
            </w:r>
            <w:r>
              <w:rPr>
                <w:rFonts w:ascii="TimesNewRomanPSMT" w:hAnsi="TimesNewRomanPSMT"/>
                <w:color w:val="000000"/>
                <w:sz w:val="20"/>
              </w:rPr>
              <w:t xml:space="preserve"> </w:t>
            </w:r>
            <w:r w:rsidRPr="00D55739">
              <w:rPr>
                <w:rFonts w:ascii="TimesNewRomanPSMT" w:hAnsi="TimesNewRomanPSMT"/>
                <w:color w:val="000000"/>
                <w:sz w:val="20"/>
              </w:rPr>
              <w:t>shall only negotiate TDLS over a single link.</w:t>
            </w:r>
            <w:r>
              <w:rPr>
                <w:rFonts w:ascii="TimesNewRomanPSMT" w:hAnsi="TimesNewRomanPSMT"/>
                <w:color w:val="000000"/>
                <w:sz w:val="20"/>
              </w:rPr>
              <w:t>”</w:t>
            </w:r>
          </w:p>
        </w:tc>
      </w:tr>
      <w:tr w:rsidR="003F7E84" w:rsidRPr="00487BE8" w14:paraId="3EE976EB" w14:textId="77777777" w:rsidTr="007D7970">
        <w:tc>
          <w:tcPr>
            <w:tcW w:w="750" w:type="dxa"/>
          </w:tcPr>
          <w:p w14:paraId="3D9C89EA" w14:textId="0B6F24B5" w:rsidR="003F7E84" w:rsidRPr="003F7E84" w:rsidRDefault="003F7E84" w:rsidP="003F7E84">
            <w:pPr>
              <w:rPr>
                <w:rFonts w:ascii="Arial" w:hAnsi="Arial" w:cs="Arial"/>
                <w:szCs w:val="18"/>
              </w:rPr>
            </w:pPr>
            <w:r w:rsidRPr="003F7E84">
              <w:rPr>
                <w:rFonts w:ascii="Arial" w:hAnsi="Arial" w:cs="Arial"/>
                <w:szCs w:val="18"/>
              </w:rPr>
              <w:t>12274</w:t>
            </w:r>
          </w:p>
        </w:tc>
        <w:tc>
          <w:tcPr>
            <w:tcW w:w="1135" w:type="dxa"/>
          </w:tcPr>
          <w:p w14:paraId="3963B8D7" w14:textId="41DFF491" w:rsidR="003F7E84" w:rsidRPr="003F7E84" w:rsidRDefault="003F7E84" w:rsidP="003F7E84">
            <w:pPr>
              <w:rPr>
                <w:rFonts w:ascii="Arial" w:hAnsi="Arial" w:cs="Arial"/>
                <w:szCs w:val="18"/>
              </w:rPr>
            </w:pPr>
            <w:r w:rsidRPr="003F7E84">
              <w:rPr>
                <w:rFonts w:ascii="Arial" w:hAnsi="Arial" w:cs="Arial"/>
                <w:szCs w:val="18"/>
              </w:rPr>
              <w:t>Rajat Pushkarna</w:t>
            </w:r>
          </w:p>
        </w:tc>
        <w:tc>
          <w:tcPr>
            <w:tcW w:w="810" w:type="dxa"/>
          </w:tcPr>
          <w:p w14:paraId="41B6D9FC" w14:textId="2DDF296C" w:rsidR="003F7E84" w:rsidRPr="003F7E84" w:rsidRDefault="003F7E84" w:rsidP="003F7E84">
            <w:pPr>
              <w:rPr>
                <w:rFonts w:ascii="Arial" w:hAnsi="Arial" w:cs="Arial"/>
                <w:szCs w:val="18"/>
              </w:rPr>
            </w:pPr>
            <w:r w:rsidRPr="003F7E84">
              <w:rPr>
                <w:rFonts w:ascii="Arial" w:hAnsi="Arial" w:cs="Arial"/>
                <w:szCs w:val="18"/>
              </w:rPr>
              <w:t>35.3.17</w:t>
            </w:r>
          </w:p>
        </w:tc>
        <w:tc>
          <w:tcPr>
            <w:tcW w:w="720" w:type="dxa"/>
          </w:tcPr>
          <w:p w14:paraId="1ED57622" w14:textId="6544EDB2" w:rsidR="003F7E84" w:rsidRPr="003F7E84" w:rsidRDefault="003F7E84" w:rsidP="003F7E84">
            <w:pPr>
              <w:rPr>
                <w:rFonts w:ascii="Arial" w:hAnsi="Arial" w:cs="Arial"/>
                <w:szCs w:val="18"/>
              </w:rPr>
            </w:pPr>
            <w:r w:rsidRPr="003F7E84">
              <w:rPr>
                <w:rFonts w:ascii="Arial" w:hAnsi="Arial" w:cs="Arial"/>
                <w:szCs w:val="18"/>
              </w:rPr>
              <w:t>463.18</w:t>
            </w:r>
          </w:p>
        </w:tc>
        <w:tc>
          <w:tcPr>
            <w:tcW w:w="2197" w:type="dxa"/>
          </w:tcPr>
          <w:p w14:paraId="7E21CB2B" w14:textId="205FC139" w:rsidR="003F7E84" w:rsidRPr="003F7E84" w:rsidRDefault="003F7E84" w:rsidP="003F7E84">
            <w:pPr>
              <w:rPr>
                <w:rFonts w:ascii="Arial" w:hAnsi="Arial" w:cs="Arial"/>
                <w:szCs w:val="18"/>
              </w:rPr>
            </w:pPr>
            <w:r w:rsidRPr="003F7E84">
              <w:rPr>
                <w:rFonts w:ascii="Arial" w:hAnsi="Arial" w:cs="Arial"/>
                <w:szCs w:val="18"/>
              </w:rPr>
              <w:t xml:space="preserve">Will there be changes required in case when STA affiliated with an NSTR non-AP MLD or an EMLSR non-AP MLD performs transmission </w:t>
            </w:r>
            <w:r w:rsidRPr="003F7E84">
              <w:rPr>
                <w:rFonts w:ascii="Arial" w:hAnsi="Arial" w:cs="Arial"/>
                <w:szCs w:val="18"/>
              </w:rPr>
              <w:lastRenderedPageBreak/>
              <w:t>on a TDLS link with a legacy device?</w:t>
            </w:r>
          </w:p>
        </w:tc>
        <w:tc>
          <w:tcPr>
            <w:tcW w:w="2160" w:type="dxa"/>
          </w:tcPr>
          <w:p w14:paraId="717C2223" w14:textId="14846F57" w:rsidR="003F7E84" w:rsidRPr="003F7E84" w:rsidRDefault="003F7E84" w:rsidP="003F7E84">
            <w:pPr>
              <w:rPr>
                <w:rFonts w:ascii="Arial" w:hAnsi="Arial" w:cs="Arial"/>
                <w:szCs w:val="18"/>
              </w:rPr>
            </w:pPr>
            <w:r w:rsidRPr="003F7E84">
              <w:rPr>
                <w:rFonts w:ascii="Arial" w:hAnsi="Arial" w:cs="Arial"/>
                <w:szCs w:val="18"/>
              </w:rPr>
              <w:lastRenderedPageBreak/>
              <w:t>Procedure needs to be described for the scenario described in comment.</w:t>
            </w:r>
          </w:p>
        </w:tc>
        <w:tc>
          <w:tcPr>
            <w:tcW w:w="2432" w:type="dxa"/>
          </w:tcPr>
          <w:p w14:paraId="1CF99644" w14:textId="77777777" w:rsidR="003F7E84" w:rsidRDefault="005D0DF5" w:rsidP="003F7E84">
            <w:pPr>
              <w:rPr>
                <w:rFonts w:ascii="Arial" w:hAnsi="Arial" w:cs="Arial"/>
                <w:color w:val="000000"/>
                <w:szCs w:val="18"/>
              </w:rPr>
            </w:pPr>
            <w:r>
              <w:rPr>
                <w:rFonts w:ascii="Arial" w:hAnsi="Arial" w:cs="Arial"/>
                <w:color w:val="000000"/>
                <w:szCs w:val="18"/>
              </w:rPr>
              <w:t>Rejected.</w:t>
            </w:r>
          </w:p>
          <w:p w14:paraId="4A581DB0" w14:textId="77777777" w:rsidR="005D0DF5" w:rsidRDefault="005D0DF5" w:rsidP="003F7E84">
            <w:pPr>
              <w:rPr>
                <w:rFonts w:ascii="Arial" w:hAnsi="Arial" w:cs="Arial"/>
                <w:color w:val="000000"/>
                <w:szCs w:val="18"/>
              </w:rPr>
            </w:pPr>
          </w:p>
          <w:p w14:paraId="338720A7" w14:textId="77777777" w:rsidR="005D0DF5" w:rsidRDefault="00032CE8" w:rsidP="003F7E84">
            <w:pPr>
              <w:rPr>
                <w:rFonts w:ascii="Arial" w:hAnsi="Arial" w:cs="Arial"/>
                <w:color w:val="000000"/>
                <w:szCs w:val="18"/>
              </w:rPr>
            </w:pPr>
            <w:r>
              <w:rPr>
                <w:rFonts w:ascii="Arial" w:hAnsi="Arial" w:cs="Arial"/>
                <w:color w:val="000000"/>
                <w:szCs w:val="18"/>
              </w:rPr>
              <w:t>This is invalid comment</w:t>
            </w:r>
            <w:r w:rsidR="00CE5E12">
              <w:rPr>
                <w:rFonts w:ascii="Arial" w:hAnsi="Arial" w:cs="Arial"/>
                <w:color w:val="000000"/>
                <w:szCs w:val="18"/>
              </w:rPr>
              <w:t xml:space="preserve"> as the comment is asking a question. </w:t>
            </w:r>
          </w:p>
          <w:p w14:paraId="2E6AB1F2" w14:textId="77777777" w:rsidR="00CE5E12" w:rsidRDefault="00CE5E12" w:rsidP="003F7E84">
            <w:pPr>
              <w:rPr>
                <w:rFonts w:ascii="Arial" w:hAnsi="Arial" w:cs="Arial"/>
                <w:color w:val="000000"/>
                <w:szCs w:val="18"/>
              </w:rPr>
            </w:pPr>
          </w:p>
          <w:p w14:paraId="423679BF" w14:textId="5027AC60" w:rsidR="00CE5E12" w:rsidRDefault="00CE5E12" w:rsidP="003F7E84">
            <w:pPr>
              <w:rPr>
                <w:rFonts w:ascii="Arial" w:hAnsi="Arial" w:cs="Arial"/>
                <w:color w:val="000000"/>
                <w:szCs w:val="18"/>
              </w:rPr>
            </w:pPr>
            <w:r>
              <w:rPr>
                <w:rFonts w:ascii="Arial" w:hAnsi="Arial" w:cs="Arial"/>
                <w:color w:val="000000"/>
                <w:szCs w:val="18"/>
              </w:rPr>
              <w:lastRenderedPageBreak/>
              <w:t xml:space="preserve">There </w:t>
            </w:r>
            <w:r w:rsidR="00997CAC">
              <w:rPr>
                <w:rFonts w:ascii="Arial" w:hAnsi="Arial" w:cs="Arial"/>
                <w:color w:val="000000"/>
                <w:szCs w:val="18"/>
              </w:rPr>
              <w:t>are no changes required for the described scenario.</w:t>
            </w:r>
          </w:p>
        </w:tc>
      </w:tr>
      <w:tr w:rsidR="00BF0624" w:rsidRPr="00487BE8" w14:paraId="747394E9" w14:textId="77777777" w:rsidTr="007D7970">
        <w:tc>
          <w:tcPr>
            <w:tcW w:w="750" w:type="dxa"/>
          </w:tcPr>
          <w:p w14:paraId="3FB9C81C" w14:textId="521D0E0B" w:rsidR="00BF0624" w:rsidRPr="00487BE8" w:rsidRDefault="00BF0624" w:rsidP="00BF0624">
            <w:pPr>
              <w:rPr>
                <w:rFonts w:ascii="Arial" w:hAnsi="Arial" w:cs="Arial"/>
                <w:szCs w:val="18"/>
              </w:rPr>
            </w:pPr>
            <w:r w:rsidRPr="006E1EDB">
              <w:rPr>
                <w:rFonts w:ascii="Arial" w:hAnsi="Arial" w:cs="Arial"/>
                <w:szCs w:val="18"/>
                <w:highlight w:val="yellow"/>
              </w:rPr>
              <w:lastRenderedPageBreak/>
              <w:t>13648</w:t>
            </w:r>
          </w:p>
        </w:tc>
        <w:tc>
          <w:tcPr>
            <w:tcW w:w="1135" w:type="dxa"/>
          </w:tcPr>
          <w:p w14:paraId="553EA3C0" w14:textId="3FB09802" w:rsidR="00BF0624" w:rsidRPr="00487BE8" w:rsidRDefault="00BF0624" w:rsidP="00BF0624">
            <w:pPr>
              <w:rPr>
                <w:rFonts w:ascii="Arial" w:hAnsi="Arial" w:cs="Arial"/>
                <w:szCs w:val="18"/>
              </w:rPr>
            </w:pPr>
            <w:r w:rsidRPr="00487BE8">
              <w:rPr>
                <w:rFonts w:ascii="Arial" w:hAnsi="Arial" w:cs="Arial"/>
                <w:szCs w:val="18"/>
              </w:rPr>
              <w:t>Rubayet Shafin</w:t>
            </w:r>
          </w:p>
        </w:tc>
        <w:tc>
          <w:tcPr>
            <w:tcW w:w="810" w:type="dxa"/>
          </w:tcPr>
          <w:p w14:paraId="5F1CE4D3" w14:textId="5164C26B" w:rsidR="00BF0624" w:rsidRPr="00487BE8" w:rsidRDefault="00BF0624" w:rsidP="00BF0624">
            <w:pPr>
              <w:rPr>
                <w:rFonts w:ascii="Arial" w:hAnsi="Arial" w:cs="Arial"/>
                <w:szCs w:val="18"/>
              </w:rPr>
            </w:pPr>
            <w:r w:rsidRPr="00487BE8">
              <w:rPr>
                <w:rFonts w:ascii="Arial" w:hAnsi="Arial" w:cs="Arial"/>
                <w:szCs w:val="18"/>
              </w:rPr>
              <w:t>35.3.17</w:t>
            </w:r>
          </w:p>
        </w:tc>
        <w:tc>
          <w:tcPr>
            <w:tcW w:w="720" w:type="dxa"/>
          </w:tcPr>
          <w:p w14:paraId="728357F4" w14:textId="21837534" w:rsidR="00BF0624" w:rsidRPr="00487BE8" w:rsidRDefault="00BF0624" w:rsidP="00BF0624">
            <w:pPr>
              <w:rPr>
                <w:rFonts w:ascii="Arial" w:hAnsi="Arial" w:cs="Arial"/>
                <w:szCs w:val="18"/>
              </w:rPr>
            </w:pPr>
            <w:r w:rsidRPr="00487BE8">
              <w:rPr>
                <w:rFonts w:ascii="Arial" w:hAnsi="Arial" w:cs="Arial"/>
                <w:szCs w:val="18"/>
              </w:rPr>
              <w:t>461.55</w:t>
            </w:r>
          </w:p>
        </w:tc>
        <w:tc>
          <w:tcPr>
            <w:tcW w:w="2197" w:type="dxa"/>
          </w:tcPr>
          <w:p w14:paraId="33D21BA9" w14:textId="4B341D7D" w:rsidR="00BF0624" w:rsidRPr="00487BE8" w:rsidRDefault="00BF0624" w:rsidP="00BF0624">
            <w:pPr>
              <w:rPr>
                <w:rFonts w:ascii="Arial" w:hAnsi="Arial" w:cs="Arial"/>
                <w:szCs w:val="18"/>
              </w:rPr>
            </w:pPr>
            <w:r w:rsidRPr="00487BE8">
              <w:rPr>
                <w:rFonts w:ascii="Arial" w:hAnsi="Arial" w:cs="Arial"/>
                <w:szCs w:val="18"/>
              </w:rPr>
              <w:t>For the scenario where multiple TWT agreements/schdules or restricted TWT schedules are established on multiple links between an AP MLD and a non-AP MLD, and if those links are also included in the EMLSR links and if the TWT service periods (SPs) on those links are overlapping in time or nearly overlapping in time, then, due to the nature of EMLSR operation, the r-TWT frame exchanges on either of the links may not be successful.</w:t>
            </w:r>
          </w:p>
        </w:tc>
        <w:tc>
          <w:tcPr>
            <w:tcW w:w="2160" w:type="dxa"/>
          </w:tcPr>
          <w:p w14:paraId="1E7BEB27" w14:textId="295C16D5" w:rsidR="00BF0624" w:rsidRPr="00487BE8" w:rsidRDefault="00BF0624" w:rsidP="00BF0624">
            <w:pPr>
              <w:rPr>
                <w:rFonts w:ascii="Arial" w:hAnsi="Arial" w:cs="Arial"/>
                <w:szCs w:val="18"/>
              </w:rPr>
            </w:pPr>
            <w:r w:rsidRPr="00487BE8">
              <w:rPr>
                <w:rFonts w:ascii="Arial" w:hAnsi="Arial" w:cs="Arial"/>
                <w:szCs w:val="18"/>
              </w:rPr>
              <w:t>The spec needs to provide text to address the issue EMLSR operation with multiple overlapping r-TWT SPs on multiple links.</w:t>
            </w:r>
          </w:p>
        </w:tc>
        <w:tc>
          <w:tcPr>
            <w:tcW w:w="2432" w:type="dxa"/>
          </w:tcPr>
          <w:p w14:paraId="2D4DAF2B" w14:textId="77777777" w:rsidR="00BF0624" w:rsidRDefault="00C749FD" w:rsidP="00BF0624">
            <w:pPr>
              <w:rPr>
                <w:rFonts w:ascii="Arial" w:hAnsi="Arial" w:cs="Arial"/>
                <w:color w:val="000000"/>
                <w:szCs w:val="18"/>
                <w:lang w:val="en-US"/>
              </w:rPr>
            </w:pPr>
            <w:r>
              <w:rPr>
                <w:rFonts w:ascii="Arial" w:hAnsi="Arial" w:cs="Arial"/>
                <w:color w:val="000000"/>
                <w:szCs w:val="18"/>
                <w:lang w:val="en-US"/>
              </w:rPr>
              <w:t>Rejected.</w:t>
            </w:r>
          </w:p>
          <w:p w14:paraId="49D0796C" w14:textId="77777777" w:rsidR="00C749FD" w:rsidRDefault="00C749FD" w:rsidP="00BF0624">
            <w:pPr>
              <w:rPr>
                <w:rFonts w:ascii="Arial" w:hAnsi="Arial" w:cs="Arial"/>
                <w:color w:val="000000"/>
                <w:szCs w:val="18"/>
                <w:lang w:val="en-US"/>
              </w:rPr>
            </w:pPr>
          </w:p>
          <w:p w14:paraId="12F8F8F5" w14:textId="625E19EF" w:rsidR="00C749FD" w:rsidRPr="00487BE8" w:rsidRDefault="00771EAC" w:rsidP="00BF0624">
            <w:pPr>
              <w:rPr>
                <w:rFonts w:ascii="Arial" w:hAnsi="Arial" w:cs="Arial"/>
                <w:color w:val="000000"/>
                <w:szCs w:val="18"/>
                <w:lang w:val="en-US"/>
              </w:rPr>
            </w:pPr>
            <w:r>
              <w:rPr>
                <w:rFonts w:ascii="Arial" w:hAnsi="Arial" w:cs="Arial"/>
                <w:color w:val="000000"/>
                <w:szCs w:val="18"/>
                <w:lang w:val="en-US"/>
              </w:rPr>
              <w:t xml:space="preserve">When </w:t>
            </w:r>
            <w:r w:rsidR="00646CE9">
              <w:rPr>
                <w:rFonts w:ascii="Arial" w:hAnsi="Arial" w:cs="Arial"/>
                <w:color w:val="000000"/>
                <w:szCs w:val="18"/>
                <w:lang w:val="en-US"/>
              </w:rPr>
              <w:t xml:space="preserve">rTWT SPs are overlapped across multiple links, </w:t>
            </w:r>
            <w:r w:rsidR="00093F22">
              <w:rPr>
                <w:rFonts w:ascii="Arial" w:hAnsi="Arial" w:cs="Arial"/>
                <w:color w:val="000000"/>
                <w:szCs w:val="18"/>
                <w:lang w:val="en-US"/>
              </w:rPr>
              <w:t xml:space="preserve">during the rTWT SPs, the STAs operating on those links are in awake state and waits for an initial control frame </w:t>
            </w:r>
            <w:r w:rsidR="00087C59">
              <w:rPr>
                <w:rFonts w:ascii="Arial" w:hAnsi="Arial" w:cs="Arial"/>
                <w:color w:val="000000"/>
                <w:szCs w:val="18"/>
                <w:lang w:val="en-US"/>
              </w:rPr>
              <w:t xml:space="preserve">from the AP MLD. When an initial control frame is received on one of the rTWT SPs, </w:t>
            </w:r>
            <w:r w:rsidR="005A01FE">
              <w:rPr>
                <w:rFonts w:ascii="Arial" w:hAnsi="Arial" w:cs="Arial"/>
                <w:color w:val="000000"/>
                <w:szCs w:val="18"/>
                <w:lang w:val="en-US"/>
              </w:rPr>
              <w:t>the AP MLD and the non-AP MLD exchange frames on that link and frames are not exchanged on the other rTWT SPs.</w:t>
            </w:r>
          </w:p>
        </w:tc>
      </w:tr>
      <w:tr w:rsidR="00B568FD" w:rsidRPr="00487BE8" w14:paraId="30A326DB" w14:textId="77777777" w:rsidTr="007D7970">
        <w:tc>
          <w:tcPr>
            <w:tcW w:w="750" w:type="dxa"/>
          </w:tcPr>
          <w:p w14:paraId="0628D0B3" w14:textId="50FE27DA" w:rsidR="00B568FD" w:rsidRPr="006206D0" w:rsidRDefault="00B568FD" w:rsidP="00B568FD">
            <w:pPr>
              <w:rPr>
                <w:rFonts w:ascii="Arial" w:hAnsi="Arial" w:cs="Arial"/>
                <w:szCs w:val="18"/>
              </w:rPr>
            </w:pPr>
            <w:r w:rsidRPr="00D2228C">
              <w:rPr>
                <w:rFonts w:ascii="Arial" w:hAnsi="Arial" w:cs="Arial"/>
                <w:szCs w:val="18"/>
                <w:highlight w:val="yellow"/>
                <w:rPrChange w:id="6" w:author="Park, Minyoung" w:date="2022-09-08T14:20:00Z">
                  <w:rPr>
                    <w:rFonts w:ascii="Arial" w:hAnsi="Arial" w:cs="Arial"/>
                    <w:szCs w:val="18"/>
                  </w:rPr>
                </w:rPrChange>
              </w:rPr>
              <w:t>10155</w:t>
            </w:r>
          </w:p>
        </w:tc>
        <w:tc>
          <w:tcPr>
            <w:tcW w:w="1135" w:type="dxa"/>
          </w:tcPr>
          <w:p w14:paraId="66DB050B" w14:textId="414BBE32" w:rsidR="00B568FD" w:rsidRPr="006206D0" w:rsidRDefault="00B568FD" w:rsidP="00B568FD">
            <w:pPr>
              <w:rPr>
                <w:rFonts w:ascii="Arial" w:hAnsi="Arial" w:cs="Arial"/>
                <w:szCs w:val="18"/>
              </w:rPr>
            </w:pPr>
            <w:r w:rsidRPr="006206D0">
              <w:rPr>
                <w:rFonts w:ascii="Arial" w:hAnsi="Arial" w:cs="Arial"/>
                <w:szCs w:val="18"/>
              </w:rPr>
              <w:t>Julien Sevin</w:t>
            </w:r>
          </w:p>
        </w:tc>
        <w:tc>
          <w:tcPr>
            <w:tcW w:w="810" w:type="dxa"/>
          </w:tcPr>
          <w:p w14:paraId="7B5D62AA" w14:textId="11CC6280" w:rsidR="00B568FD" w:rsidRPr="006206D0" w:rsidRDefault="00B568FD" w:rsidP="00B568FD">
            <w:pPr>
              <w:rPr>
                <w:rFonts w:ascii="Arial" w:hAnsi="Arial" w:cs="Arial"/>
                <w:szCs w:val="18"/>
              </w:rPr>
            </w:pPr>
            <w:r w:rsidRPr="006206D0">
              <w:rPr>
                <w:rFonts w:ascii="Arial" w:hAnsi="Arial" w:cs="Arial"/>
                <w:szCs w:val="18"/>
              </w:rPr>
              <w:t>35.3.17</w:t>
            </w:r>
          </w:p>
        </w:tc>
        <w:tc>
          <w:tcPr>
            <w:tcW w:w="720" w:type="dxa"/>
          </w:tcPr>
          <w:p w14:paraId="489F14A2" w14:textId="68EB9646" w:rsidR="00B568FD" w:rsidRPr="006206D0" w:rsidRDefault="00B568FD" w:rsidP="00B568FD">
            <w:pPr>
              <w:rPr>
                <w:rFonts w:ascii="Arial" w:hAnsi="Arial" w:cs="Arial"/>
                <w:szCs w:val="18"/>
              </w:rPr>
            </w:pPr>
            <w:r w:rsidRPr="006206D0">
              <w:rPr>
                <w:rFonts w:ascii="Arial" w:hAnsi="Arial" w:cs="Arial"/>
                <w:szCs w:val="18"/>
              </w:rPr>
              <w:t>462.33</w:t>
            </w:r>
          </w:p>
        </w:tc>
        <w:tc>
          <w:tcPr>
            <w:tcW w:w="2197" w:type="dxa"/>
          </w:tcPr>
          <w:p w14:paraId="19E774E1" w14:textId="30F0EA1A" w:rsidR="00B568FD" w:rsidRPr="006206D0" w:rsidRDefault="00B568FD" w:rsidP="00B568FD">
            <w:pPr>
              <w:rPr>
                <w:rFonts w:ascii="Arial" w:hAnsi="Arial" w:cs="Arial"/>
                <w:szCs w:val="18"/>
              </w:rPr>
            </w:pPr>
            <w:r w:rsidRPr="006206D0">
              <w:rPr>
                <w:rFonts w:ascii="Arial" w:hAnsi="Arial" w:cs="Arial"/>
                <w:szCs w:val="18"/>
              </w:rPr>
              <w:t>An AP MLD has not the possibility to refuse an EML Operating Mode Notification frame and shall accept that the non-AP MLD operates in EMLSR Mode which is not necessarly possible if the the AP MLD is a NSTR mobile AP MLD.</w:t>
            </w:r>
          </w:p>
        </w:tc>
        <w:tc>
          <w:tcPr>
            <w:tcW w:w="2160" w:type="dxa"/>
          </w:tcPr>
          <w:p w14:paraId="5F7B9009" w14:textId="2551A5CA" w:rsidR="00B568FD" w:rsidRPr="006206D0" w:rsidRDefault="00B568FD" w:rsidP="00B568FD">
            <w:pPr>
              <w:rPr>
                <w:rFonts w:ascii="Arial" w:hAnsi="Arial" w:cs="Arial"/>
                <w:szCs w:val="18"/>
              </w:rPr>
            </w:pPr>
            <w:r w:rsidRPr="006206D0">
              <w:rPr>
                <w:rFonts w:ascii="Arial" w:hAnsi="Arial" w:cs="Arial"/>
                <w:szCs w:val="18"/>
              </w:rPr>
              <w:t>Specify a procedure allowing an AP to refuse an EML Operating Mode Notification frame transmitted by the non-AP MLD initiating an EMLSR mode</w:t>
            </w:r>
          </w:p>
        </w:tc>
        <w:tc>
          <w:tcPr>
            <w:tcW w:w="2432" w:type="dxa"/>
          </w:tcPr>
          <w:p w14:paraId="4851EEA7" w14:textId="77777777" w:rsidR="00B568FD" w:rsidRPr="006206D0" w:rsidRDefault="00B568FD" w:rsidP="00B568FD">
            <w:pPr>
              <w:rPr>
                <w:rFonts w:ascii="Arial" w:hAnsi="Arial" w:cs="Arial"/>
                <w:color w:val="000000"/>
                <w:szCs w:val="18"/>
              </w:rPr>
            </w:pPr>
            <w:r w:rsidRPr="006206D0">
              <w:rPr>
                <w:rFonts w:ascii="Arial" w:hAnsi="Arial" w:cs="Arial"/>
                <w:color w:val="000000"/>
                <w:szCs w:val="18"/>
              </w:rPr>
              <w:t>Rejected.</w:t>
            </w:r>
          </w:p>
          <w:p w14:paraId="0A3D6652" w14:textId="77777777" w:rsidR="00B568FD" w:rsidRPr="006206D0" w:rsidRDefault="00B568FD" w:rsidP="00B568FD">
            <w:pPr>
              <w:rPr>
                <w:rFonts w:ascii="Arial" w:hAnsi="Arial" w:cs="Arial"/>
                <w:color w:val="000000"/>
                <w:szCs w:val="18"/>
              </w:rPr>
            </w:pPr>
          </w:p>
          <w:p w14:paraId="2251A13B" w14:textId="27CC9983" w:rsidR="00B568FD" w:rsidRPr="006206D0" w:rsidRDefault="00B568FD" w:rsidP="00B568FD">
            <w:pPr>
              <w:rPr>
                <w:rFonts w:ascii="Arial" w:hAnsi="Arial" w:cs="Arial"/>
                <w:color w:val="000000"/>
                <w:szCs w:val="18"/>
                <w:lang w:val="en-US"/>
              </w:rPr>
            </w:pPr>
            <w:r w:rsidRPr="006206D0">
              <w:rPr>
                <w:rFonts w:ascii="Arial" w:hAnsi="Arial" w:cs="Arial"/>
                <w:color w:val="000000"/>
                <w:szCs w:val="18"/>
              </w:rPr>
              <w:t>The EMLSR operation in TGbe D2.</w:t>
            </w:r>
            <w:r w:rsidR="00962064">
              <w:rPr>
                <w:rFonts w:ascii="Arial" w:hAnsi="Arial" w:cs="Arial"/>
                <w:color w:val="000000"/>
                <w:szCs w:val="18"/>
              </w:rPr>
              <w:t>1.1</w:t>
            </w:r>
            <w:r w:rsidRPr="006206D0">
              <w:rPr>
                <w:rFonts w:ascii="Arial" w:hAnsi="Arial" w:cs="Arial"/>
                <w:color w:val="000000"/>
                <w:szCs w:val="18"/>
              </w:rPr>
              <w:t xml:space="preserve"> is defined between an AP MLD and a non-AP MLD and is not defined for a NSTR mobile AP.</w:t>
            </w:r>
          </w:p>
        </w:tc>
      </w:tr>
      <w:tr w:rsidR="00485746" w:rsidRPr="00487BE8" w14:paraId="623DE63E" w14:textId="77777777" w:rsidTr="007D7970">
        <w:tc>
          <w:tcPr>
            <w:tcW w:w="750" w:type="dxa"/>
          </w:tcPr>
          <w:p w14:paraId="60E44BC5" w14:textId="582A2418" w:rsidR="00485746" w:rsidRPr="00485746" w:rsidRDefault="00485746" w:rsidP="00485746">
            <w:pPr>
              <w:rPr>
                <w:rFonts w:ascii="Arial" w:hAnsi="Arial" w:cs="Arial"/>
                <w:szCs w:val="18"/>
              </w:rPr>
            </w:pPr>
            <w:r w:rsidRPr="00AB464D">
              <w:rPr>
                <w:rFonts w:ascii="Arial" w:hAnsi="Arial" w:cs="Arial"/>
                <w:szCs w:val="18"/>
                <w:highlight w:val="yellow"/>
                <w:rPrChange w:id="7" w:author="Park, Minyoung" w:date="2022-09-08T14:30:00Z">
                  <w:rPr>
                    <w:rFonts w:ascii="Arial" w:hAnsi="Arial" w:cs="Arial"/>
                    <w:szCs w:val="18"/>
                  </w:rPr>
                </w:rPrChange>
              </w:rPr>
              <w:t>13411</w:t>
            </w:r>
          </w:p>
        </w:tc>
        <w:tc>
          <w:tcPr>
            <w:tcW w:w="1135" w:type="dxa"/>
          </w:tcPr>
          <w:p w14:paraId="313BB0C4" w14:textId="63B78595" w:rsidR="00485746" w:rsidRPr="00485746" w:rsidRDefault="00485746" w:rsidP="00485746">
            <w:pPr>
              <w:rPr>
                <w:rFonts w:ascii="Arial" w:hAnsi="Arial" w:cs="Arial"/>
                <w:szCs w:val="18"/>
              </w:rPr>
            </w:pPr>
            <w:r w:rsidRPr="00485746">
              <w:rPr>
                <w:rFonts w:ascii="Arial" w:hAnsi="Arial" w:cs="Arial"/>
                <w:szCs w:val="18"/>
              </w:rPr>
              <w:t>Liwen Chu</w:t>
            </w:r>
          </w:p>
        </w:tc>
        <w:tc>
          <w:tcPr>
            <w:tcW w:w="810" w:type="dxa"/>
          </w:tcPr>
          <w:p w14:paraId="59F90DC4" w14:textId="0577FF6B" w:rsidR="00485746" w:rsidRPr="00485746" w:rsidRDefault="00485746" w:rsidP="00485746">
            <w:pPr>
              <w:rPr>
                <w:rFonts w:ascii="Arial" w:hAnsi="Arial" w:cs="Arial"/>
                <w:szCs w:val="18"/>
              </w:rPr>
            </w:pPr>
            <w:r w:rsidRPr="00485746">
              <w:rPr>
                <w:rFonts w:ascii="Arial" w:hAnsi="Arial" w:cs="Arial"/>
                <w:szCs w:val="18"/>
              </w:rPr>
              <w:t>35.3.17</w:t>
            </w:r>
          </w:p>
        </w:tc>
        <w:tc>
          <w:tcPr>
            <w:tcW w:w="720" w:type="dxa"/>
          </w:tcPr>
          <w:p w14:paraId="42920BBE" w14:textId="678E51B6" w:rsidR="00485746" w:rsidRPr="00485746" w:rsidRDefault="00485746" w:rsidP="00485746">
            <w:pPr>
              <w:rPr>
                <w:rFonts w:ascii="Arial" w:hAnsi="Arial" w:cs="Arial"/>
                <w:szCs w:val="18"/>
              </w:rPr>
            </w:pPr>
            <w:r w:rsidRPr="00485746">
              <w:rPr>
                <w:rFonts w:ascii="Arial" w:hAnsi="Arial" w:cs="Arial"/>
                <w:szCs w:val="18"/>
              </w:rPr>
              <w:t>462.44</w:t>
            </w:r>
          </w:p>
        </w:tc>
        <w:tc>
          <w:tcPr>
            <w:tcW w:w="2197" w:type="dxa"/>
          </w:tcPr>
          <w:p w14:paraId="77D9554E" w14:textId="59E190E9" w:rsidR="00485746" w:rsidRPr="00485746" w:rsidRDefault="00485746" w:rsidP="00485746">
            <w:pPr>
              <w:rPr>
                <w:rFonts w:ascii="Arial" w:hAnsi="Arial" w:cs="Arial"/>
                <w:szCs w:val="18"/>
              </w:rPr>
            </w:pPr>
            <w:r w:rsidRPr="00485746">
              <w:rPr>
                <w:rFonts w:ascii="Arial" w:hAnsi="Arial" w:cs="Arial"/>
                <w:szCs w:val="18"/>
              </w:rPr>
              <w:t>This is not in line with unicast management frame Tx rule where any link can be used for the unicast management frame transmission with some exceptions.</w:t>
            </w:r>
          </w:p>
        </w:tc>
        <w:tc>
          <w:tcPr>
            <w:tcW w:w="2160" w:type="dxa"/>
          </w:tcPr>
          <w:p w14:paraId="67AA9702" w14:textId="3D8133E1" w:rsidR="00485746" w:rsidRPr="00485746" w:rsidRDefault="00485746" w:rsidP="00485746">
            <w:pPr>
              <w:rPr>
                <w:rFonts w:ascii="Arial" w:hAnsi="Arial" w:cs="Arial"/>
                <w:szCs w:val="18"/>
              </w:rPr>
            </w:pPr>
            <w:r w:rsidRPr="00485746">
              <w:rPr>
                <w:rFonts w:ascii="Arial" w:hAnsi="Arial" w:cs="Arial"/>
                <w:szCs w:val="18"/>
              </w:rPr>
              <w:t>Fix the issues mentioned in the comment</w:t>
            </w:r>
          </w:p>
        </w:tc>
        <w:tc>
          <w:tcPr>
            <w:tcW w:w="2432" w:type="dxa"/>
          </w:tcPr>
          <w:p w14:paraId="4E5C9357" w14:textId="77777777" w:rsidR="00485746" w:rsidRDefault="00E91D48" w:rsidP="00485746">
            <w:pPr>
              <w:rPr>
                <w:rFonts w:ascii="Arial" w:hAnsi="Arial" w:cs="Arial"/>
                <w:color w:val="000000"/>
                <w:szCs w:val="18"/>
              </w:rPr>
            </w:pPr>
            <w:r>
              <w:rPr>
                <w:rFonts w:ascii="Arial" w:hAnsi="Arial" w:cs="Arial"/>
                <w:color w:val="000000"/>
                <w:szCs w:val="18"/>
              </w:rPr>
              <w:t>Revised.</w:t>
            </w:r>
          </w:p>
          <w:p w14:paraId="5A8165A6" w14:textId="77777777" w:rsidR="00E91D48" w:rsidRDefault="00E91D48" w:rsidP="00485746">
            <w:pPr>
              <w:rPr>
                <w:rFonts w:ascii="Arial" w:hAnsi="Arial" w:cs="Arial"/>
                <w:color w:val="000000"/>
                <w:szCs w:val="18"/>
              </w:rPr>
            </w:pPr>
          </w:p>
          <w:p w14:paraId="337EECF6" w14:textId="18BACA0F" w:rsidR="00E91D48" w:rsidRDefault="000B616A" w:rsidP="00485746">
            <w:pPr>
              <w:rPr>
                <w:rFonts w:ascii="Arial" w:hAnsi="Arial" w:cs="Arial"/>
                <w:color w:val="000000"/>
                <w:szCs w:val="18"/>
              </w:rPr>
            </w:pPr>
            <w:r>
              <w:rPr>
                <w:rFonts w:ascii="Arial" w:hAnsi="Arial" w:cs="Arial"/>
                <w:color w:val="000000"/>
                <w:szCs w:val="18"/>
              </w:rPr>
              <w:t xml:space="preserve">Updated the text </w:t>
            </w:r>
            <w:r w:rsidR="00121B1C">
              <w:rPr>
                <w:rFonts w:ascii="Arial" w:hAnsi="Arial" w:cs="Arial"/>
                <w:color w:val="000000"/>
                <w:szCs w:val="18"/>
              </w:rPr>
              <w:t xml:space="preserve">to cover the case when the EML OMN frame is transmitted </w:t>
            </w:r>
            <w:r w:rsidR="003231DC">
              <w:rPr>
                <w:rFonts w:ascii="Arial" w:hAnsi="Arial" w:cs="Arial"/>
                <w:color w:val="000000"/>
                <w:szCs w:val="18"/>
              </w:rPr>
              <w:t>by a</w:t>
            </w:r>
            <w:r w:rsidR="007B360E">
              <w:rPr>
                <w:rFonts w:ascii="Arial" w:hAnsi="Arial" w:cs="Arial"/>
                <w:color w:val="000000"/>
                <w:szCs w:val="18"/>
              </w:rPr>
              <w:t>ny</w:t>
            </w:r>
            <w:r w:rsidR="003231DC">
              <w:rPr>
                <w:rFonts w:ascii="Arial" w:hAnsi="Arial" w:cs="Arial"/>
                <w:color w:val="000000"/>
                <w:szCs w:val="18"/>
              </w:rPr>
              <w:t xml:space="preserve"> STA affiliated with a non-AP MLD.</w:t>
            </w:r>
          </w:p>
          <w:p w14:paraId="1029985B" w14:textId="76C7940F" w:rsidR="00B01D8C" w:rsidRDefault="00B01D8C" w:rsidP="00485746">
            <w:pPr>
              <w:rPr>
                <w:rFonts w:ascii="Arial" w:hAnsi="Arial" w:cs="Arial"/>
                <w:color w:val="000000"/>
                <w:szCs w:val="18"/>
              </w:rPr>
            </w:pPr>
          </w:p>
          <w:p w14:paraId="46DB9F91" w14:textId="08E5F430" w:rsidR="00B01D8C" w:rsidRPr="00487BE8" w:rsidRDefault="00B01D8C" w:rsidP="00B01D8C">
            <w:pPr>
              <w:rPr>
                <w:rFonts w:ascii="Arial-BoldMT" w:hAnsi="Arial-BoldMT" w:hint="eastAsia"/>
                <w:color w:val="000000"/>
                <w:szCs w:val="18"/>
              </w:rPr>
            </w:pPr>
            <w:r w:rsidRPr="00487BE8">
              <w:rPr>
                <w:rFonts w:ascii="Arial-BoldMT" w:hAnsi="Arial-BoldMT"/>
                <w:color w:val="000000"/>
                <w:szCs w:val="18"/>
              </w:rPr>
              <w:t>TGbe editor to make the changes with the CID tag (#1</w:t>
            </w:r>
            <w:r>
              <w:rPr>
                <w:rFonts w:ascii="Arial-BoldMT" w:hAnsi="Arial-BoldMT"/>
                <w:color w:val="000000"/>
                <w:szCs w:val="18"/>
              </w:rPr>
              <w:t>3411</w:t>
            </w:r>
            <w:r w:rsidRPr="00487BE8">
              <w:rPr>
                <w:rFonts w:ascii="Arial-BoldMT" w:hAnsi="Arial-BoldMT"/>
                <w:color w:val="000000"/>
                <w:szCs w:val="18"/>
              </w:rPr>
              <w:t xml:space="preserve">) in </w:t>
            </w:r>
            <w:sdt>
              <w:sdtPr>
                <w:rPr>
                  <w:rFonts w:ascii="Arial-BoldMT" w:hAnsi="Arial-BoldMT"/>
                  <w:color w:val="000000"/>
                  <w:szCs w:val="18"/>
                </w:rPr>
                <w:alias w:val="Title"/>
                <w:tag w:val=""/>
                <w:id w:val="1975637186"/>
                <w:placeholder>
                  <w:docPart w:val="68AF344CF8C149728F1C613AE7C46837"/>
                </w:placeholder>
                <w:dataBinding w:prefixMappings="xmlns:ns0='http://purl.org/dc/elements/1.1/' xmlns:ns1='http://schemas.openxmlformats.org/package/2006/metadata/core-properties' " w:xpath="/ns1:coreProperties[1]/ns0:title[1]" w:storeItemID="{6C3C8BC8-F283-45AE-878A-BAB7291924A1}"/>
                <w:text/>
              </w:sdtPr>
              <w:sdtEndPr/>
              <w:sdtContent>
                <w:r w:rsidR="00353EFD">
                  <w:rPr>
                    <w:rFonts w:ascii="Arial-BoldMT" w:hAnsi="Arial-BoldMT"/>
                    <w:color w:val="000000"/>
                    <w:szCs w:val="18"/>
                  </w:rPr>
                  <w:t>doc.: IEEE 802.11-22/1434r1</w:t>
                </w:r>
              </w:sdtContent>
            </w:sdt>
          </w:p>
          <w:p w14:paraId="4C03AA7F" w14:textId="2C0E832A" w:rsidR="00B01D8C" w:rsidRPr="00487BE8" w:rsidRDefault="00A96FE4" w:rsidP="00B01D8C">
            <w:pPr>
              <w:rPr>
                <w:rFonts w:ascii="Arial-BoldMT" w:hAnsi="Arial-BoldMT" w:hint="eastAsia"/>
                <w:color w:val="000000"/>
                <w:szCs w:val="18"/>
              </w:rPr>
            </w:pPr>
            <w:sdt>
              <w:sdtPr>
                <w:rPr>
                  <w:rFonts w:ascii="Arial-BoldMT" w:hAnsi="Arial-BoldMT"/>
                  <w:color w:val="000000"/>
                  <w:szCs w:val="18"/>
                </w:rPr>
                <w:alias w:val="Comments"/>
                <w:tag w:val=""/>
                <w:id w:val="1301043976"/>
                <w:placeholder>
                  <w:docPart w:val="93933878774E457DAAC320038543BD8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53EFD">
                  <w:rPr>
                    <w:rFonts w:ascii="Arial-BoldMT" w:hAnsi="Arial-BoldMT"/>
                    <w:color w:val="000000"/>
                    <w:szCs w:val="18"/>
                  </w:rPr>
                  <w:t>[https://mentor.ieee.org/802.11/dcn/22/11-22-1434-01-00be-lb266-cr-cl35-emlsr-part3.docx]</w:t>
                </w:r>
              </w:sdtContent>
            </w:sdt>
          </w:p>
          <w:p w14:paraId="1670035E" w14:textId="2755584F" w:rsidR="00B01D8C" w:rsidRPr="006206D0" w:rsidRDefault="00B01D8C" w:rsidP="00485746">
            <w:pPr>
              <w:rPr>
                <w:rFonts w:ascii="Arial" w:hAnsi="Arial" w:cs="Arial"/>
                <w:color w:val="000000"/>
                <w:szCs w:val="18"/>
              </w:rPr>
            </w:pPr>
          </w:p>
        </w:tc>
      </w:tr>
      <w:tr w:rsidR="001F38DA" w:rsidRPr="00487BE8" w14:paraId="2EA52BA4" w14:textId="77777777" w:rsidTr="007D7970">
        <w:tc>
          <w:tcPr>
            <w:tcW w:w="750" w:type="dxa"/>
          </w:tcPr>
          <w:p w14:paraId="132DFBFA" w14:textId="6773246C" w:rsidR="001F38DA" w:rsidRPr="001F38DA" w:rsidRDefault="001F38DA" w:rsidP="001F38DA">
            <w:pPr>
              <w:rPr>
                <w:rFonts w:ascii="Arial" w:hAnsi="Arial" w:cs="Arial"/>
                <w:szCs w:val="18"/>
              </w:rPr>
            </w:pPr>
            <w:r w:rsidRPr="00AB464D">
              <w:rPr>
                <w:rFonts w:ascii="Arial" w:hAnsi="Arial" w:cs="Arial"/>
                <w:szCs w:val="18"/>
                <w:highlight w:val="yellow"/>
                <w:rPrChange w:id="8" w:author="Park, Minyoung" w:date="2022-09-08T14:30:00Z">
                  <w:rPr>
                    <w:rFonts w:ascii="Arial" w:hAnsi="Arial" w:cs="Arial"/>
                    <w:szCs w:val="18"/>
                  </w:rPr>
                </w:rPrChange>
              </w:rPr>
              <w:t>13416</w:t>
            </w:r>
          </w:p>
        </w:tc>
        <w:tc>
          <w:tcPr>
            <w:tcW w:w="1135" w:type="dxa"/>
          </w:tcPr>
          <w:p w14:paraId="662859D2" w14:textId="474930EE" w:rsidR="001F38DA" w:rsidRPr="001F38DA" w:rsidRDefault="001F38DA" w:rsidP="001F38DA">
            <w:pPr>
              <w:rPr>
                <w:rFonts w:ascii="Arial" w:hAnsi="Arial" w:cs="Arial"/>
                <w:szCs w:val="18"/>
              </w:rPr>
            </w:pPr>
            <w:r w:rsidRPr="001F38DA">
              <w:rPr>
                <w:rFonts w:ascii="Arial" w:hAnsi="Arial" w:cs="Arial"/>
                <w:szCs w:val="18"/>
              </w:rPr>
              <w:t>Liwen Chu</w:t>
            </w:r>
          </w:p>
        </w:tc>
        <w:tc>
          <w:tcPr>
            <w:tcW w:w="810" w:type="dxa"/>
          </w:tcPr>
          <w:p w14:paraId="350AA960" w14:textId="335D5838" w:rsidR="001F38DA" w:rsidRPr="001F38DA" w:rsidRDefault="001F38DA" w:rsidP="001F38DA">
            <w:pPr>
              <w:rPr>
                <w:rFonts w:ascii="Arial" w:hAnsi="Arial" w:cs="Arial"/>
                <w:szCs w:val="18"/>
              </w:rPr>
            </w:pPr>
            <w:r w:rsidRPr="001F38DA">
              <w:rPr>
                <w:rFonts w:ascii="Arial" w:hAnsi="Arial" w:cs="Arial"/>
                <w:szCs w:val="18"/>
              </w:rPr>
              <w:t>35.3.17</w:t>
            </w:r>
          </w:p>
        </w:tc>
        <w:tc>
          <w:tcPr>
            <w:tcW w:w="720" w:type="dxa"/>
          </w:tcPr>
          <w:p w14:paraId="7510AAC7" w14:textId="1F0E3CEE" w:rsidR="001F38DA" w:rsidRPr="001F38DA" w:rsidRDefault="001F38DA" w:rsidP="001F38DA">
            <w:pPr>
              <w:rPr>
                <w:rFonts w:ascii="Arial" w:hAnsi="Arial" w:cs="Arial"/>
                <w:szCs w:val="18"/>
              </w:rPr>
            </w:pPr>
            <w:r w:rsidRPr="001F38DA">
              <w:rPr>
                <w:rFonts w:ascii="Arial" w:hAnsi="Arial" w:cs="Arial"/>
                <w:szCs w:val="18"/>
              </w:rPr>
              <w:t>463.09</w:t>
            </w:r>
          </w:p>
        </w:tc>
        <w:tc>
          <w:tcPr>
            <w:tcW w:w="2197" w:type="dxa"/>
          </w:tcPr>
          <w:p w14:paraId="1B748B82" w14:textId="00442F1C" w:rsidR="001F38DA" w:rsidRPr="001F38DA" w:rsidRDefault="001F38DA" w:rsidP="001F38DA">
            <w:pPr>
              <w:rPr>
                <w:rFonts w:ascii="Arial" w:hAnsi="Arial" w:cs="Arial"/>
                <w:szCs w:val="18"/>
              </w:rPr>
            </w:pPr>
            <w:r w:rsidRPr="001F38DA">
              <w:rPr>
                <w:rFonts w:ascii="Arial" w:hAnsi="Arial" w:cs="Arial"/>
                <w:szCs w:val="18"/>
              </w:rPr>
              <w:t>This is not in line with unicast management frame Tx rule where any link can be used for the unicast management frame transmission with some exceptions.</w:t>
            </w:r>
          </w:p>
        </w:tc>
        <w:tc>
          <w:tcPr>
            <w:tcW w:w="2160" w:type="dxa"/>
          </w:tcPr>
          <w:p w14:paraId="6118AD67" w14:textId="52D004EF" w:rsidR="001F38DA" w:rsidRPr="001F38DA" w:rsidRDefault="001F38DA" w:rsidP="001F38DA">
            <w:pPr>
              <w:rPr>
                <w:rFonts w:ascii="Arial" w:hAnsi="Arial" w:cs="Arial"/>
                <w:szCs w:val="18"/>
              </w:rPr>
            </w:pPr>
            <w:r w:rsidRPr="001F38DA">
              <w:rPr>
                <w:rFonts w:ascii="Arial" w:hAnsi="Arial" w:cs="Arial"/>
                <w:szCs w:val="18"/>
              </w:rPr>
              <w:t>As in comment.</w:t>
            </w:r>
          </w:p>
        </w:tc>
        <w:tc>
          <w:tcPr>
            <w:tcW w:w="2432" w:type="dxa"/>
          </w:tcPr>
          <w:p w14:paraId="089E9B4C" w14:textId="77777777" w:rsidR="001F38DA" w:rsidRDefault="001F38DA" w:rsidP="001F38DA">
            <w:pPr>
              <w:rPr>
                <w:rFonts w:ascii="Arial" w:hAnsi="Arial" w:cs="Arial"/>
                <w:color w:val="000000"/>
                <w:szCs w:val="18"/>
              </w:rPr>
            </w:pPr>
            <w:r>
              <w:rPr>
                <w:rFonts w:ascii="Arial" w:hAnsi="Arial" w:cs="Arial"/>
                <w:color w:val="000000"/>
                <w:szCs w:val="18"/>
              </w:rPr>
              <w:t>Revised.</w:t>
            </w:r>
          </w:p>
          <w:p w14:paraId="47B86423" w14:textId="77777777" w:rsidR="001F38DA" w:rsidRDefault="001F38DA" w:rsidP="001F38DA">
            <w:pPr>
              <w:rPr>
                <w:rFonts w:ascii="Arial" w:hAnsi="Arial" w:cs="Arial"/>
                <w:color w:val="000000"/>
                <w:szCs w:val="18"/>
              </w:rPr>
            </w:pPr>
          </w:p>
          <w:p w14:paraId="07E66F08" w14:textId="317CC0F1" w:rsidR="001F38DA" w:rsidRDefault="001F38DA" w:rsidP="001F38DA">
            <w:pPr>
              <w:rPr>
                <w:rFonts w:ascii="Arial" w:hAnsi="Arial" w:cs="Arial"/>
                <w:color w:val="000000"/>
                <w:szCs w:val="18"/>
              </w:rPr>
            </w:pPr>
            <w:r>
              <w:rPr>
                <w:rFonts w:ascii="Arial" w:hAnsi="Arial" w:cs="Arial"/>
                <w:color w:val="000000"/>
                <w:szCs w:val="18"/>
              </w:rPr>
              <w:t>Updated the text to cover the case when the EML OMN frame is transmitted by a</w:t>
            </w:r>
            <w:r w:rsidR="007B360E">
              <w:rPr>
                <w:rFonts w:ascii="Arial" w:hAnsi="Arial" w:cs="Arial"/>
                <w:color w:val="000000"/>
                <w:szCs w:val="18"/>
              </w:rPr>
              <w:t>ny</w:t>
            </w:r>
            <w:r>
              <w:rPr>
                <w:rFonts w:ascii="Arial" w:hAnsi="Arial" w:cs="Arial"/>
                <w:color w:val="000000"/>
                <w:szCs w:val="18"/>
              </w:rPr>
              <w:t xml:space="preserve"> STA affiliated with a non-AP MLD.</w:t>
            </w:r>
          </w:p>
          <w:p w14:paraId="2E3E30FE" w14:textId="77777777" w:rsidR="001F38DA" w:rsidRDefault="001F38DA" w:rsidP="001F38DA">
            <w:pPr>
              <w:rPr>
                <w:rFonts w:ascii="Arial" w:hAnsi="Arial" w:cs="Arial"/>
                <w:color w:val="000000"/>
                <w:szCs w:val="18"/>
              </w:rPr>
            </w:pPr>
          </w:p>
          <w:p w14:paraId="22EA44C3" w14:textId="715E950A" w:rsidR="001F38DA" w:rsidRPr="00487BE8" w:rsidRDefault="001F38DA" w:rsidP="001F38DA">
            <w:pPr>
              <w:rPr>
                <w:rFonts w:ascii="Arial-BoldMT" w:hAnsi="Arial-BoldMT" w:hint="eastAsia"/>
                <w:color w:val="000000"/>
                <w:szCs w:val="18"/>
              </w:rPr>
            </w:pPr>
            <w:r w:rsidRPr="00487BE8">
              <w:rPr>
                <w:rFonts w:ascii="Arial-BoldMT" w:hAnsi="Arial-BoldMT"/>
                <w:color w:val="000000"/>
                <w:szCs w:val="18"/>
              </w:rPr>
              <w:t>TGbe editor to make the changes with the CID tag (#1</w:t>
            </w:r>
            <w:r>
              <w:rPr>
                <w:rFonts w:ascii="Arial-BoldMT" w:hAnsi="Arial-BoldMT"/>
                <w:color w:val="000000"/>
                <w:szCs w:val="18"/>
              </w:rPr>
              <w:t>3411</w:t>
            </w:r>
            <w:r w:rsidRPr="00487BE8">
              <w:rPr>
                <w:rFonts w:ascii="Arial-BoldMT" w:hAnsi="Arial-BoldMT"/>
                <w:color w:val="000000"/>
                <w:szCs w:val="18"/>
              </w:rPr>
              <w:t xml:space="preserve">) in </w:t>
            </w:r>
            <w:sdt>
              <w:sdtPr>
                <w:rPr>
                  <w:rFonts w:ascii="Arial-BoldMT" w:hAnsi="Arial-BoldMT"/>
                  <w:color w:val="000000"/>
                  <w:szCs w:val="18"/>
                </w:rPr>
                <w:alias w:val="Title"/>
                <w:tag w:val=""/>
                <w:id w:val="-1273391779"/>
                <w:placeholder>
                  <w:docPart w:val="15419F21055B4EA8BA252E43857B775A"/>
                </w:placeholder>
                <w:dataBinding w:prefixMappings="xmlns:ns0='http://purl.org/dc/elements/1.1/' xmlns:ns1='http://schemas.openxmlformats.org/package/2006/metadata/core-properties' " w:xpath="/ns1:coreProperties[1]/ns0:title[1]" w:storeItemID="{6C3C8BC8-F283-45AE-878A-BAB7291924A1}"/>
                <w:text/>
              </w:sdtPr>
              <w:sdtEndPr/>
              <w:sdtContent>
                <w:r w:rsidR="00353EFD">
                  <w:rPr>
                    <w:rFonts w:ascii="Arial-BoldMT" w:hAnsi="Arial-BoldMT"/>
                    <w:color w:val="000000"/>
                    <w:szCs w:val="18"/>
                  </w:rPr>
                  <w:t>doc.: IEEE 802.11-22/1434r1</w:t>
                </w:r>
              </w:sdtContent>
            </w:sdt>
          </w:p>
          <w:p w14:paraId="105CA111" w14:textId="5BEACCAC" w:rsidR="001F38DA" w:rsidRPr="00487BE8" w:rsidRDefault="00A96FE4" w:rsidP="001F38DA">
            <w:pPr>
              <w:rPr>
                <w:rFonts w:ascii="Arial-BoldMT" w:hAnsi="Arial-BoldMT" w:hint="eastAsia"/>
                <w:color w:val="000000"/>
                <w:szCs w:val="18"/>
              </w:rPr>
            </w:pPr>
            <w:sdt>
              <w:sdtPr>
                <w:rPr>
                  <w:rFonts w:ascii="Arial-BoldMT" w:hAnsi="Arial-BoldMT"/>
                  <w:color w:val="000000"/>
                  <w:szCs w:val="18"/>
                </w:rPr>
                <w:alias w:val="Comments"/>
                <w:tag w:val=""/>
                <w:id w:val="1772581912"/>
                <w:placeholder>
                  <w:docPart w:val="6EC7516AB1574D219A7A333BF4C3B13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53EFD">
                  <w:rPr>
                    <w:rFonts w:ascii="Arial-BoldMT" w:hAnsi="Arial-BoldMT"/>
                    <w:color w:val="000000"/>
                    <w:szCs w:val="18"/>
                  </w:rPr>
                  <w:t>[https://mentor.ieee.org/802.11/dcn/22/11-22-1434-01-</w:t>
                </w:r>
                <w:r w:rsidR="00353EFD">
                  <w:rPr>
                    <w:rFonts w:ascii="Arial-BoldMT" w:hAnsi="Arial-BoldMT"/>
                    <w:color w:val="000000"/>
                    <w:szCs w:val="18"/>
                  </w:rPr>
                  <w:lastRenderedPageBreak/>
                  <w:t>00be-lb266-cr-cl35-emlsr-part3.docx]</w:t>
                </w:r>
              </w:sdtContent>
            </w:sdt>
          </w:p>
          <w:p w14:paraId="0AC12495" w14:textId="77777777" w:rsidR="001F38DA" w:rsidRDefault="001F38DA" w:rsidP="001F38DA">
            <w:pPr>
              <w:rPr>
                <w:rFonts w:ascii="Arial" w:hAnsi="Arial" w:cs="Arial"/>
                <w:color w:val="000000"/>
                <w:szCs w:val="18"/>
              </w:rPr>
            </w:pPr>
          </w:p>
        </w:tc>
      </w:tr>
      <w:tr w:rsidR="00EA46F9" w:rsidRPr="00487BE8" w14:paraId="41000C70" w14:textId="77777777" w:rsidTr="007D7970">
        <w:tc>
          <w:tcPr>
            <w:tcW w:w="750" w:type="dxa"/>
          </w:tcPr>
          <w:p w14:paraId="10E53609" w14:textId="51E1F8F4" w:rsidR="00EA46F9" w:rsidRPr="00EA46F9" w:rsidRDefault="00EA46F9" w:rsidP="00EA46F9">
            <w:pPr>
              <w:rPr>
                <w:rFonts w:ascii="Arial" w:hAnsi="Arial" w:cs="Arial"/>
                <w:szCs w:val="18"/>
              </w:rPr>
            </w:pPr>
            <w:r w:rsidRPr="00AB464D">
              <w:rPr>
                <w:rFonts w:ascii="Arial" w:hAnsi="Arial" w:cs="Arial"/>
                <w:szCs w:val="18"/>
                <w:highlight w:val="yellow"/>
                <w:rPrChange w:id="9" w:author="Park, Minyoung" w:date="2022-09-08T14:30:00Z">
                  <w:rPr>
                    <w:rFonts w:ascii="Arial" w:hAnsi="Arial" w:cs="Arial"/>
                    <w:szCs w:val="18"/>
                  </w:rPr>
                </w:rPrChange>
              </w:rPr>
              <w:lastRenderedPageBreak/>
              <w:t>14000</w:t>
            </w:r>
          </w:p>
        </w:tc>
        <w:tc>
          <w:tcPr>
            <w:tcW w:w="1135" w:type="dxa"/>
          </w:tcPr>
          <w:p w14:paraId="4456BDED" w14:textId="65188806" w:rsidR="00EA46F9" w:rsidRPr="00EA46F9" w:rsidRDefault="00EA46F9" w:rsidP="00EA46F9">
            <w:pPr>
              <w:rPr>
                <w:rFonts w:ascii="Arial" w:hAnsi="Arial" w:cs="Arial"/>
                <w:szCs w:val="18"/>
              </w:rPr>
            </w:pPr>
            <w:r w:rsidRPr="00EA46F9">
              <w:rPr>
                <w:rFonts w:ascii="Arial" w:hAnsi="Arial" w:cs="Arial"/>
                <w:szCs w:val="18"/>
              </w:rPr>
              <w:t>Geonjung Ko</w:t>
            </w:r>
          </w:p>
        </w:tc>
        <w:tc>
          <w:tcPr>
            <w:tcW w:w="810" w:type="dxa"/>
          </w:tcPr>
          <w:p w14:paraId="4EC111F3" w14:textId="52785786" w:rsidR="00EA46F9" w:rsidRPr="00EA46F9" w:rsidRDefault="00EA46F9" w:rsidP="00EA46F9">
            <w:pPr>
              <w:rPr>
                <w:rFonts w:ascii="Arial" w:hAnsi="Arial" w:cs="Arial"/>
                <w:szCs w:val="18"/>
              </w:rPr>
            </w:pPr>
            <w:r w:rsidRPr="00EA46F9">
              <w:rPr>
                <w:rFonts w:ascii="Arial" w:hAnsi="Arial" w:cs="Arial"/>
                <w:szCs w:val="18"/>
              </w:rPr>
              <w:t>35.3.17</w:t>
            </w:r>
          </w:p>
        </w:tc>
        <w:tc>
          <w:tcPr>
            <w:tcW w:w="720" w:type="dxa"/>
          </w:tcPr>
          <w:p w14:paraId="5FDA83D9" w14:textId="6DC29B0D" w:rsidR="00EA46F9" w:rsidRPr="00EA46F9" w:rsidRDefault="00EA46F9" w:rsidP="00EA46F9">
            <w:pPr>
              <w:rPr>
                <w:rFonts w:ascii="Arial" w:hAnsi="Arial" w:cs="Arial"/>
                <w:szCs w:val="18"/>
              </w:rPr>
            </w:pPr>
            <w:r w:rsidRPr="00EA46F9">
              <w:rPr>
                <w:rFonts w:ascii="Arial" w:hAnsi="Arial" w:cs="Arial"/>
                <w:szCs w:val="18"/>
              </w:rPr>
              <w:t>462.45</w:t>
            </w:r>
          </w:p>
        </w:tc>
        <w:tc>
          <w:tcPr>
            <w:tcW w:w="2197" w:type="dxa"/>
          </w:tcPr>
          <w:p w14:paraId="5D00FD3D" w14:textId="5DC326B9" w:rsidR="00EA46F9" w:rsidRPr="00EA46F9" w:rsidRDefault="00EA46F9" w:rsidP="00EA46F9">
            <w:pPr>
              <w:rPr>
                <w:rFonts w:ascii="Arial" w:hAnsi="Arial" w:cs="Arial"/>
                <w:szCs w:val="18"/>
              </w:rPr>
            </w:pPr>
            <w:r w:rsidRPr="00EA46F9">
              <w:rPr>
                <w:rFonts w:ascii="Arial" w:hAnsi="Arial" w:cs="Arial"/>
                <w:szCs w:val="18"/>
              </w:rPr>
              <w:t>According to the above description, the EML Operating Mode Notification frame can be sent on any link including both EMLSR links and non-EMLSR links. However, the behavior in lines 45-51 is only for the case the EML Operating Mode Notification frame was sent on one of EMLSR links.</w:t>
            </w:r>
          </w:p>
        </w:tc>
        <w:tc>
          <w:tcPr>
            <w:tcW w:w="2160" w:type="dxa"/>
          </w:tcPr>
          <w:p w14:paraId="09FFEC19" w14:textId="22B181B8" w:rsidR="00EA46F9" w:rsidRPr="00EA46F9" w:rsidRDefault="00EA46F9" w:rsidP="00EA46F9">
            <w:pPr>
              <w:rPr>
                <w:rFonts w:ascii="Arial" w:hAnsi="Arial" w:cs="Arial"/>
                <w:szCs w:val="18"/>
              </w:rPr>
            </w:pPr>
            <w:r w:rsidRPr="00EA46F9">
              <w:rPr>
                <w:rFonts w:ascii="Arial" w:hAnsi="Arial" w:cs="Arial"/>
                <w:szCs w:val="18"/>
              </w:rPr>
              <w:t>Specify the STA behavior when the EML Operating Mode Notification frame was sent on a link that is not one of EMLSR links.</w:t>
            </w:r>
          </w:p>
        </w:tc>
        <w:tc>
          <w:tcPr>
            <w:tcW w:w="2432" w:type="dxa"/>
          </w:tcPr>
          <w:p w14:paraId="35E48E95" w14:textId="77777777" w:rsidR="00EA46F9" w:rsidRDefault="00EA46F9" w:rsidP="00EA46F9">
            <w:pPr>
              <w:rPr>
                <w:rFonts w:ascii="Arial" w:hAnsi="Arial" w:cs="Arial"/>
                <w:color w:val="000000"/>
                <w:szCs w:val="18"/>
              </w:rPr>
            </w:pPr>
            <w:r>
              <w:rPr>
                <w:rFonts w:ascii="Arial" w:hAnsi="Arial" w:cs="Arial"/>
                <w:color w:val="000000"/>
                <w:szCs w:val="18"/>
              </w:rPr>
              <w:t>Revised.</w:t>
            </w:r>
          </w:p>
          <w:p w14:paraId="1C3EA9F8" w14:textId="77777777" w:rsidR="00EA46F9" w:rsidRDefault="00EA46F9" w:rsidP="00EA46F9">
            <w:pPr>
              <w:rPr>
                <w:rFonts w:ascii="Arial" w:hAnsi="Arial" w:cs="Arial"/>
                <w:color w:val="000000"/>
                <w:szCs w:val="18"/>
              </w:rPr>
            </w:pPr>
          </w:p>
          <w:p w14:paraId="2B0B5FA5" w14:textId="71993328" w:rsidR="00EA46F9" w:rsidRDefault="00EA46F9" w:rsidP="00EA46F9">
            <w:pPr>
              <w:rPr>
                <w:rFonts w:ascii="Arial" w:hAnsi="Arial" w:cs="Arial"/>
                <w:color w:val="000000"/>
                <w:szCs w:val="18"/>
              </w:rPr>
            </w:pPr>
            <w:r>
              <w:rPr>
                <w:rFonts w:ascii="Arial" w:hAnsi="Arial" w:cs="Arial"/>
                <w:color w:val="000000"/>
                <w:szCs w:val="18"/>
              </w:rPr>
              <w:t>Updated the text to cover the case when the EML OMN frame is transmitted by a</w:t>
            </w:r>
            <w:r w:rsidR="007B360E">
              <w:rPr>
                <w:rFonts w:ascii="Arial" w:hAnsi="Arial" w:cs="Arial"/>
                <w:color w:val="000000"/>
                <w:szCs w:val="18"/>
              </w:rPr>
              <w:t>ny</w:t>
            </w:r>
            <w:r>
              <w:rPr>
                <w:rFonts w:ascii="Arial" w:hAnsi="Arial" w:cs="Arial"/>
                <w:color w:val="000000"/>
                <w:szCs w:val="18"/>
              </w:rPr>
              <w:t xml:space="preserve"> STA affiliated with a non-AP MLD.</w:t>
            </w:r>
          </w:p>
          <w:p w14:paraId="6E60FA88" w14:textId="77777777" w:rsidR="00EA46F9" w:rsidRDefault="00EA46F9" w:rsidP="00EA46F9">
            <w:pPr>
              <w:rPr>
                <w:rFonts w:ascii="Arial" w:hAnsi="Arial" w:cs="Arial"/>
                <w:color w:val="000000"/>
                <w:szCs w:val="18"/>
              </w:rPr>
            </w:pPr>
          </w:p>
          <w:p w14:paraId="19781916" w14:textId="098FA46B" w:rsidR="00EA46F9" w:rsidRPr="00487BE8" w:rsidRDefault="00EA46F9" w:rsidP="00EA46F9">
            <w:pPr>
              <w:rPr>
                <w:rFonts w:ascii="Arial-BoldMT" w:hAnsi="Arial-BoldMT" w:hint="eastAsia"/>
                <w:color w:val="000000"/>
                <w:szCs w:val="18"/>
              </w:rPr>
            </w:pPr>
            <w:r w:rsidRPr="00487BE8">
              <w:rPr>
                <w:rFonts w:ascii="Arial-BoldMT" w:hAnsi="Arial-BoldMT"/>
                <w:color w:val="000000"/>
                <w:szCs w:val="18"/>
              </w:rPr>
              <w:t>TGbe editor to make the changes with the CID tag (#1</w:t>
            </w:r>
            <w:r>
              <w:rPr>
                <w:rFonts w:ascii="Arial-BoldMT" w:hAnsi="Arial-BoldMT"/>
                <w:color w:val="000000"/>
                <w:szCs w:val="18"/>
              </w:rPr>
              <w:t>4000</w:t>
            </w:r>
            <w:r w:rsidRPr="00487BE8">
              <w:rPr>
                <w:rFonts w:ascii="Arial-BoldMT" w:hAnsi="Arial-BoldMT"/>
                <w:color w:val="000000"/>
                <w:szCs w:val="18"/>
              </w:rPr>
              <w:t xml:space="preserve">) in </w:t>
            </w:r>
            <w:sdt>
              <w:sdtPr>
                <w:rPr>
                  <w:rFonts w:ascii="Arial-BoldMT" w:hAnsi="Arial-BoldMT"/>
                  <w:color w:val="000000"/>
                  <w:szCs w:val="18"/>
                </w:rPr>
                <w:alias w:val="Title"/>
                <w:tag w:val=""/>
                <w:id w:val="-308010924"/>
                <w:placeholder>
                  <w:docPart w:val="A443B169F2374AAC87ABA1610924259A"/>
                </w:placeholder>
                <w:dataBinding w:prefixMappings="xmlns:ns0='http://purl.org/dc/elements/1.1/' xmlns:ns1='http://schemas.openxmlformats.org/package/2006/metadata/core-properties' " w:xpath="/ns1:coreProperties[1]/ns0:title[1]" w:storeItemID="{6C3C8BC8-F283-45AE-878A-BAB7291924A1}"/>
                <w:text/>
              </w:sdtPr>
              <w:sdtEndPr/>
              <w:sdtContent>
                <w:r w:rsidR="00353EFD">
                  <w:rPr>
                    <w:rFonts w:ascii="Arial-BoldMT" w:hAnsi="Arial-BoldMT"/>
                    <w:color w:val="000000"/>
                    <w:szCs w:val="18"/>
                  </w:rPr>
                  <w:t>doc.: IEEE 802.11-22/1434r1</w:t>
                </w:r>
              </w:sdtContent>
            </w:sdt>
          </w:p>
          <w:p w14:paraId="2F672734" w14:textId="4C55384C" w:rsidR="00EA46F9" w:rsidRPr="00487BE8" w:rsidRDefault="00A96FE4" w:rsidP="00EA46F9">
            <w:pPr>
              <w:rPr>
                <w:rFonts w:ascii="Arial-BoldMT" w:hAnsi="Arial-BoldMT" w:hint="eastAsia"/>
                <w:color w:val="000000"/>
                <w:szCs w:val="18"/>
              </w:rPr>
            </w:pPr>
            <w:sdt>
              <w:sdtPr>
                <w:rPr>
                  <w:rFonts w:ascii="Arial-BoldMT" w:hAnsi="Arial-BoldMT"/>
                  <w:color w:val="000000"/>
                  <w:szCs w:val="18"/>
                </w:rPr>
                <w:alias w:val="Comments"/>
                <w:tag w:val=""/>
                <w:id w:val="2075547375"/>
                <w:placeholder>
                  <w:docPart w:val="D476AE0488D04F819F25659DC9B3C747"/>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53EFD">
                  <w:rPr>
                    <w:rFonts w:ascii="Arial-BoldMT" w:hAnsi="Arial-BoldMT"/>
                    <w:color w:val="000000"/>
                    <w:szCs w:val="18"/>
                  </w:rPr>
                  <w:t>[https://mentor.ieee.org/802.11/dcn/22/11-22-1434-01-00be-lb266-cr-cl35-emlsr-part3.docx]</w:t>
                </w:r>
              </w:sdtContent>
            </w:sdt>
          </w:p>
          <w:p w14:paraId="3A1133E1" w14:textId="77777777" w:rsidR="00EA46F9" w:rsidRDefault="00EA46F9" w:rsidP="00EA46F9">
            <w:pPr>
              <w:rPr>
                <w:rFonts w:ascii="Arial" w:hAnsi="Arial" w:cs="Arial"/>
                <w:color w:val="000000"/>
                <w:szCs w:val="18"/>
              </w:rPr>
            </w:pPr>
          </w:p>
        </w:tc>
      </w:tr>
      <w:tr w:rsidR="00D70F00" w:rsidRPr="00487BE8" w14:paraId="4B26489A" w14:textId="77777777" w:rsidTr="007D7970">
        <w:tc>
          <w:tcPr>
            <w:tcW w:w="750" w:type="dxa"/>
          </w:tcPr>
          <w:p w14:paraId="676227AE" w14:textId="369B5DAA" w:rsidR="00D70F00" w:rsidRPr="00D70F00" w:rsidRDefault="00D70F00" w:rsidP="00D70F00">
            <w:pPr>
              <w:rPr>
                <w:rFonts w:ascii="Arial" w:hAnsi="Arial" w:cs="Arial"/>
                <w:szCs w:val="18"/>
              </w:rPr>
            </w:pPr>
            <w:r w:rsidRPr="00AB464D">
              <w:rPr>
                <w:rFonts w:ascii="Arial" w:hAnsi="Arial" w:cs="Arial"/>
                <w:szCs w:val="18"/>
                <w:highlight w:val="yellow"/>
                <w:rPrChange w:id="10" w:author="Park, Minyoung" w:date="2022-09-08T14:30:00Z">
                  <w:rPr>
                    <w:rFonts w:ascii="Arial" w:hAnsi="Arial" w:cs="Arial"/>
                    <w:szCs w:val="18"/>
                  </w:rPr>
                </w:rPrChange>
              </w:rPr>
              <w:t>11454</w:t>
            </w:r>
          </w:p>
        </w:tc>
        <w:tc>
          <w:tcPr>
            <w:tcW w:w="1135" w:type="dxa"/>
          </w:tcPr>
          <w:p w14:paraId="3B991DAC" w14:textId="01651662" w:rsidR="00D70F00" w:rsidRPr="00D70F00" w:rsidRDefault="00D70F00" w:rsidP="00D70F00">
            <w:pPr>
              <w:rPr>
                <w:rFonts w:ascii="Arial" w:hAnsi="Arial" w:cs="Arial"/>
                <w:szCs w:val="18"/>
              </w:rPr>
            </w:pPr>
            <w:r w:rsidRPr="00D70F00">
              <w:rPr>
                <w:rFonts w:ascii="Arial" w:hAnsi="Arial" w:cs="Arial"/>
                <w:szCs w:val="18"/>
              </w:rPr>
              <w:t>Gaurang Naik</w:t>
            </w:r>
          </w:p>
        </w:tc>
        <w:tc>
          <w:tcPr>
            <w:tcW w:w="810" w:type="dxa"/>
          </w:tcPr>
          <w:p w14:paraId="7C1412B1" w14:textId="5ECB1E61" w:rsidR="00D70F00" w:rsidRPr="00D70F00" w:rsidRDefault="00D70F00" w:rsidP="00D70F00">
            <w:pPr>
              <w:rPr>
                <w:rFonts w:ascii="Arial" w:hAnsi="Arial" w:cs="Arial"/>
                <w:szCs w:val="18"/>
              </w:rPr>
            </w:pPr>
            <w:r w:rsidRPr="00D70F00">
              <w:rPr>
                <w:rFonts w:ascii="Arial" w:hAnsi="Arial" w:cs="Arial"/>
                <w:szCs w:val="18"/>
              </w:rPr>
              <w:t>35.3.17</w:t>
            </w:r>
          </w:p>
        </w:tc>
        <w:tc>
          <w:tcPr>
            <w:tcW w:w="720" w:type="dxa"/>
          </w:tcPr>
          <w:p w14:paraId="291E0DE2" w14:textId="31595D29" w:rsidR="00D70F00" w:rsidRPr="00D70F00" w:rsidRDefault="00D70F00" w:rsidP="00D70F00">
            <w:pPr>
              <w:rPr>
                <w:rFonts w:ascii="Arial" w:hAnsi="Arial" w:cs="Arial"/>
                <w:szCs w:val="18"/>
              </w:rPr>
            </w:pPr>
            <w:r w:rsidRPr="00D70F00">
              <w:rPr>
                <w:rFonts w:ascii="Arial" w:hAnsi="Arial" w:cs="Arial"/>
                <w:szCs w:val="18"/>
              </w:rPr>
              <w:t>462.34</w:t>
            </w:r>
          </w:p>
        </w:tc>
        <w:tc>
          <w:tcPr>
            <w:tcW w:w="2197" w:type="dxa"/>
          </w:tcPr>
          <w:p w14:paraId="01075B11" w14:textId="4C57B347" w:rsidR="00D70F00" w:rsidRPr="00D70F00" w:rsidRDefault="00D70F00" w:rsidP="00D70F00">
            <w:pPr>
              <w:rPr>
                <w:rFonts w:ascii="Arial" w:hAnsi="Arial" w:cs="Arial"/>
                <w:szCs w:val="18"/>
              </w:rPr>
            </w:pPr>
            <w:r w:rsidRPr="00D70F00">
              <w:rPr>
                <w:rFonts w:ascii="Arial" w:hAnsi="Arial" w:cs="Arial"/>
                <w:szCs w:val="18"/>
              </w:rPr>
              <w:t>The text is not consistent on which links the EML OMN frame is sent by the non-AP MLD and AP MLD. The first half of the paragraph states EML OMN may be sent on any link between the AP MLD and non-AP MLD. The second half of the paragraph implies the frame is sent on one of the EMLSR links. Make this consistent. It makes sense to perform exchanges of EML OMN frame only on the EMLSR links.</w:t>
            </w:r>
          </w:p>
        </w:tc>
        <w:tc>
          <w:tcPr>
            <w:tcW w:w="2160" w:type="dxa"/>
          </w:tcPr>
          <w:p w14:paraId="123D44FD" w14:textId="5B858C46" w:rsidR="00D70F00" w:rsidRPr="00D70F00" w:rsidRDefault="00D70F00" w:rsidP="00D70F00">
            <w:pPr>
              <w:rPr>
                <w:rFonts w:ascii="Arial" w:hAnsi="Arial" w:cs="Arial"/>
                <w:szCs w:val="18"/>
              </w:rPr>
            </w:pPr>
            <w:r w:rsidRPr="00D70F00">
              <w:rPr>
                <w:rFonts w:ascii="Arial" w:hAnsi="Arial" w:cs="Arial"/>
                <w:szCs w:val="18"/>
              </w:rPr>
              <w:t>On L35, replace '...a STA affiliated with the non-AP MLD shall transmit an EML...' with ...'a STA affiliated with the non-AP MLD *operating on one of the EMLSR links* shall transmit an EML...'.</w:t>
            </w:r>
            <w:r w:rsidRPr="00D70F00">
              <w:rPr>
                <w:rFonts w:ascii="Arial" w:hAnsi="Arial" w:cs="Arial"/>
                <w:szCs w:val="18"/>
              </w:rPr>
              <w:br/>
            </w:r>
            <w:r w:rsidRPr="00D70F00">
              <w:rPr>
                <w:rFonts w:ascii="Arial" w:hAnsi="Arial" w:cs="Arial"/>
                <w:szCs w:val="18"/>
              </w:rPr>
              <w:br/>
              <w:t>On L40, replace '...should transmit an EML Operating Mode Notification frame to one of the STAs affiliated with the non-AP MLD...' with '...should transmit an EML Operating Mode Notification frame to one of the STAs affiliated with the non-AP MLD *operating on the EMLSR links*...'</w:t>
            </w:r>
          </w:p>
        </w:tc>
        <w:tc>
          <w:tcPr>
            <w:tcW w:w="2432" w:type="dxa"/>
          </w:tcPr>
          <w:p w14:paraId="19730581" w14:textId="77777777" w:rsidR="00D70F00" w:rsidRDefault="00F70465" w:rsidP="00D70F00">
            <w:pPr>
              <w:rPr>
                <w:rFonts w:ascii="Arial" w:hAnsi="Arial" w:cs="Arial"/>
                <w:color w:val="000000"/>
                <w:szCs w:val="18"/>
              </w:rPr>
            </w:pPr>
            <w:r>
              <w:rPr>
                <w:rFonts w:ascii="Arial" w:hAnsi="Arial" w:cs="Arial"/>
                <w:color w:val="000000"/>
                <w:szCs w:val="18"/>
              </w:rPr>
              <w:t>Revised.</w:t>
            </w:r>
          </w:p>
          <w:p w14:paraId="37498C1B" w14:textId="77777777" w:rsidR="00007C16" w:rsidRDefault="00007C16" w:rsidP="00B01D8C">
            <w:pPr>
              <w:rPr>
                <w:rFonts w:ascii="Arial" w:hAnsi="Arial" w:cs="Arial"/>
                <w:color w:val="000000"/>
                <w:szCs w:val="18"/>
              </w:rPr>
            </w:pPr>
          </w:p>
          <w:p w14:paraId="3D7C279C" w14:textId="77777777" w:rsidR="00573949" w:rsidRDefault="00007C16" w:rsidP="00B01D8C">
            <w:pPr>
              <w:rPr>
                <w:rFonts w:ascii="Arial" w:hAnsi="Arial" w:cs="Arial"/>
                <w:color w:val="000000"/>
                <w:szCs w:val="18"/>
              </w:rPr>
            </w:pPr>
            <w:r>
              <w:rPr>
                <w:rFonts w:ascii="Arial" w:hAnsi="Arial" w:cs="Arial"/>
                <w:color w:val="000000"/>
                <w:szCs w:val="18"/>
              </w:rPr>
              <w:t>CID 13411 commented that a unicast management frame</w:t>
            </w:r>
            <w:r w:rsidR="002B585C">
              <w:rPr>
                <w:rFonts w:ascii="Arial" w:hAnsi="Arial" w:cs="Arial"/>
                <w:color w:val="000000"/>
                <w:szCs w:val="18"/>
              </w:rPr>
              <w:t xml:space="preserve"> can be transmitted on any enabled link. </w:t>
            </w:r>
          </w:p>
          <w:p w14:paraId="4F70BBF4" w14:textId="77777777" w:rsidR="002B585C" w:rsidRDefault="002B585C" w:rsidP="00B01D8C">
            <w:pPr>
              <w:rPr>
                <w:rFonts w:ascii="Arial" w:hAnsi="Arial" w:cs="Arial"/>
                <w:color w:val="000000"/>
                <w:szCs w:val="18"/>
              </w:rPr>
            </w:pPr>
          </w:p>
          <w:p w14:paraId="40FF8B74" w14:textId="1DBA4367" w:rsidR="00B01D8C" w:rsidRDefault="002B585C" w:rsidP="00B01D8C">
            <w:pPr>
              <w:rPr>
                <w:rFonts w:ascii="Arial" w:hAnsi="Arial" w:cs="Arial"/>
                <w:color w:val="000000"/>
                <w:szCs w:val="18"/>
              </w:rPr>
            </w:pPr>
            <w:r>
              <w:rPr>
                <w:rFonts w:ascii="Arial" w:hAnsi="Arial" w:cs="Arial"/>
                <w:color w:val="000000"/>
                <w:szCs w:val="18"/>
              </w:rPr>
              <w:t>Instead of limiting to a STA operating on the EMLSR links, u</w:t>
            </w:r>
            <w:r w:rsidR="00B01D8C">
              <w:rPr>
                <w:rFonts w:ascii="Arial" w:hAnsi="Arial" w:cs="Arial"/>
                <w:color w:val="000000"/>
                <w:szCs w:val="18"/>
              </w:rPr>
              <w:t>pdated the text to cover the case when the EML OMN frame is transmitted by a</w:t>
            </w:r>
            <w:r w:rsidR="00AC28B7">
              <w:rPr>
                <w:rFonts w:ascii="Arial" w:hAnsi="Arial" w:cs="Arial"/>
                <w:color w:val="000000"/>
                <w:szCs w:val="18"/>
              </w:rPr>
              <w:t>ny</w:t>
            </w:r>
            <w:r w:rsidR="00B01D8C">
              <w:rPr>
                <w:rFonts w:ascii="Arial" w:hAnsi="Arial" w:cs="Arial"/>
                <w:color w:val="000000"/>
                <w:szCs w:val="18"/>
              </w:rPr>
              <w:t xml:space="preserve"> STA affiliated with a non-AP MLD.</w:t>
            </w:r>
          </w:p>
          <w:p w14:paraId="2695C5EC" w14:textId="29384666" w:rsidR="00B01D8C" w:rsidRDefault="00B01D8C" w:rsidP="00B01D8C">
            <w:pPr>
              <w:rPr>
                <w:rFonts w:ascii="Arial" w:hAnsi="Arial" w:cs="Arial"/>
                <w:color w:val="000000"/>
                <w:szCs w:val="18"/>
              </w:rPr>
            </w:pPr>
          </w:p>
          <w:p w14:paraId="32043CAF" w14:textId="5C93FCA5" w:rsidR="004419E8" w:rsidRDefault="004419E8" w:rsidP="004419E8">
            <w:pPr>
              <w:rPr>
                <w:rFonts w:ascii="Arial" w:hAnsi="Arial" w:cs="Arial"/>
                <w:color w:val="000000"/>
                <w:szCs w:val="18"/>
              </w:rPr>
            </w:pPr>
            <w:r>
              <w:rPr>
                <w:rFonts w:ascii="Arial" w:hAnsi="Arial" w:cs="Arial"/>
                <w:color w:val="000000"/>
                <w:szCs w:val="18"/>
              </w:rPr>
              <w:t>For example, for the three-link example (2.4, 5, and 6GHz links), when 5 and 6 GHz links are selected as the EMLSR links. It is possible that a STA on 2.4 link that is in PS mode</w:t>
            </w:r>
            <w:r w:rsidR="00805ECE">
              <w:rPr>
                <w:rFonts w:ascii="Arial" w:hAnsi="Arial" w:cs="Arial"/>
                <w:color w:val="000000"/>
                <w:szCs w:val="18"/>
              </w:rPr>
              <w:t xml:space="preserve"> and in awake state</w:t>
            </w:r>
            <w:r>
              <w:rPr>
                <w:rFonts w:ascii="Arial" w:hAnsi="Arial" w:cs="Arial"/>
                <w:color w:val="000000"/>
                <w:szCs w:val="18"/>
              </w:rPr>
              <w:t xml:space="preserve"> can transmit the EML OMN frame and enable the EMLSR mode and after the timeout expires or receiving EML OMN frame, </w:t>
            </w:r>
            <w:r w:rsidR="00945CCB">
              <w:rPr>
                <w:rFonts w:ascii="Arial" w:hAnsi="Arial" w:cs="Arial"/>
                <w:color w:val="000000"/>
                <w:szCs w:val="18"/>
              </w:rPr>
              <w:t xml:space="preserve">the EMLSR mode is enabled and </w:t>
            </w:r>
            <w:r>
              <w:rPr>
                <w:rFonts w:ascii="Arial" w:hAnsi="Arial" w:cs="Arial"/>
                <w:color w:val="000000"/>
                <w:szCs w:val="18"/>
              </w:rPr>
              <w:t>the STAs on 5 and 6 links transition to active mode.</w:t>
            </w:r>
          </w:p>
          <w:p w14:paraId="6EF192B0" w14:textId="77777777" w:rsidR="004419E8" w:rsidRDefault="004419E8" w:rsidP="00B01D8C">
            <w:pPr>
              <w:rPr>
                <w:rFonts w:ascii="Arial" w:hAnsi="Arial" w:cs="Arial"/>
                <w:color w:val="000000"/>
                <w:szCs w:val="18"/>
              </w:rPr>
            </w:pPr>
          </w:p>
          <w:p w14:paraId="5AD6ADF9" w14:textId="6F8F26AC" w:rsidR="00B01D8C" w:rsidRPr="00487BE8" w:rsidRDefault="00B01D8C" w:rsidP="00B01D8C">
            <w:pPr>
              <w:rPr>
                <w:rFonts w:ascii="Arial-BoldMT" w:hAnsi="Arial-BoldMT" w:hint="eastAsia"/>
                <w:color w:val="000000"/>
                <w:szCs w:val="18"/>
              </w:rPr>
            </w:pPr>
            <w:r w:rsidRPr="00487BE8">
              <w:rPr>
                <w:rFonts w:ascii="Arial-BoldMT" w:hAnsi="Arial-BoldMT"/>
                <w:color w:val="000000"/>
                <w:szCs w:val="18"/>
              </w:rPr>
              <w:t>TGbe editor to make the changes with the CID tag (#1</w:t>
            </w:r>
            <w:r>
              <w:rPr>
                <w:rFonts w:ascii="Arial-BoldMT" w:hAnsi="Arial-BoldMT"/>
                <w:color w:val="000000"/>
                <w:szCs w:val="18"/>
              </w:rPr>
              <w:t>1454</w:t>
            </w:r>
            <w:r w:rsidRPr="00487BE8">
              <w:rPr>
                <w:rFonts w:ascii="Arial-BoldMT" w:hAnsi="Arial-BoldMT"/>
                <w:color w:val="000000"/>
                <w:szCs w:val="18"/>
              </w:rPr>
              <w:t xml:space="preserve">) in </w:t>
            </w:r>
            <w:sdt>
              <w:sdtPr>
                <w:rPr>
                  <w:rFonts w:ascii="Arial-BoldMT" w:hAnsi="Arial-BoldMT"/>
                  <w:color w:val="000000"/>
                  <w:szCs w:val="18"/>
                </w:rPr>
                <w:alias w:val="Title"/>
                <w:tag w:val=""/>
                <w:id w:val="1624569130"/>
                <w:placeholder>
                  <w:docPart w:val="4A6EE6B6D2A547B4982DE72769DC02F3"/>
                </w:placeholder>
                <w:dataBinding w:prefixMappings="xmlns:ns0='http://purl.org/dc/elements/1.1/' xmlns:ns1='http://schemas.openxmlformats.org/package/2006/metadata/core-properties' " w:xpath="/ns1:coreProperties[1]/ns0:title[1]" w:storeItemID="{6C3C8BC8-F283-45AE-878A-BAB7291924A1}"/>
                <w:text/>
              </w:sdtPr>
              <w:sdtEndPr/>
              <w:sdtContent>
                <w:r w:rsidR="00353EFD">
                  <w:rPr>
                    <w:rFonts w:ascii="Arial-BoldMT" w:hAnsi="Arial-BoldMT"/>
                    <w:color w:val="000000"/>
                    <w:szCs w:val="18"/>
                  </w:rPr>
                  <w:t>doc.: IEEE 802.11-22/1434r1</w:t>
                </w:r>
              </w:sdtContent>
            </w:sdt>
          </w:p>
          <w:p w14:paraId="78DD0EFB" w14:textId="0ED6993E" w:rsidR="00B01D8C" w:rsidRPr="00487BE8" w:rsidRDefault="00A96FE4" w:rsidP="00B01D8C">
            <w:pPr>
              <w:rPr>
                <w:rFonts w:ascii="Arial-BoldMT" w:hAnsi="Arial-BoldMT" w:hint="eastAsia"/>
                <w:color w:val="000000"/>
                <w:szCs w:val="18"/>
              </w:rPr>
            </w:pPr>
            <w:sdt>
              <w:sdtPr>
                <w:rPr>
                  <w:rFonts w:ascii="Arial-BoldMT" w:hAnsi="Arial-BoldMT"/>
                  <w:color w:val="000000"/>
                  <w:szCs w:val="18"/>
                </w:rPr>
                <w:alias w:val="Comments"/>
                <w:tag w:val=""/>
                <w:id w:val="-1137722696"/>
                <w:placeholder>
                  <w:docPart w:val="4B3B2F0280434D33A0992BA91C93FA4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53EFD">
                  <w:rPr>
                    <w:rFonts w:ascii="Arial-BoldMT" w:hAnsi="Arial-BoldMT"/>
                    <w:color w:val="000000"/>
                    <w:szCs w:val="18"/>
                  </w:rPr>
                  <w:t>[https://mentor.ieee.org/802.11/dcn/22/11-22-1434-01-00be-lb266-cr-cl35-emlsr-part3.docx]</w:t>
                </w:r>
              </w:sdtContent>
            </w:sdt>
          </w:p>
          <w:p w14:paraId="538C5F06" w14:textId="217A5CFE" w:rsidR="005F4D78" w:rsidRPr="00D70F00" w:rsidRDefault="005F4D78" w:rsidP="00D70F00">
            <w:pPr>
              <w:rPr>
                <w:rFonts w:ascii="Arial" w:hAnsi="Arial" w:cs="Arial"/>
                <w:color w:val="000000"/>
                <w:szCs w:val="18"/>
              </w:rPr>
            </w:pPr>
          </w:p>
        </w:tc>
      </w:tr>
      <w:tr w:rsidR="007A02FE" w:rsidRPr="00487BE8" w14:paraId="36F941F4" w14:textId="77777777" w:rsidTr="007D7970">
        <w:tc>
          <w:tcPr>
            <w:tcW w:w="750" w:type="dxa"/>
          </w:tcPr>
          <w:p w14:paraId="41182E52" w14:textId="1BC241CB" w:rsidR="007A02FE" w:rsidRPr="007A02FE" w:rsidRDefault="007A02FE" w:rsidP="007A02FE">
            <w:pPr>
              <w:rPr>
                <w:rFonts w:ascii="Arial" w:hAnsi="Arial" w:cs="Arial"/>
                <w:szCs w:val="18"/>
              </w:rPr>
            </w:pPr>
            <w:r w:rsidRPr="00AB464D">
              <w:rPr>
                <w:rFonts w:ascii="Arial" w:hAnsi="Arial" w:cs="Arial"/>
                <w:szCs w:val="18"/>
                <w:highlight w:val="yellow"/>
                <w:rPrChange w:id="11" w:author="Park, Minyoung" w:date="2022-09-08T14:31:00Z">
                  <w:rPr>
                    <w:rFonts w:ascii="Arial" w:hAnsi="Arial" w:cs="Arial"/>
                    <w:szCs w:val="18"/>
                  </w:rPr>
                </w:rPrChange>
              </w:rPr>
              <w:t>11455</w:t>
            </w:r>
          </w:p>
        </w:tc>
        <w:tc>
          <w:tcPr>
            <w:tcW w:w="1135" w:type="dxa"/>
          </w:tcPr>
          <w:p w14:paraId="57B5CE76" w14:textId="0662C73D" w:rsidR="007A02FE" w:rsidRPr="007A02FE" w:rsidRDefault="007A02FE" w:rsidP="007A02FE">
            <w:pPr>
              <w:rPr>
                <w:rFonts w:ascii="Arial" w:hAnsi="Arial" w:cs="Arial"/>
                <w:szCs w:val="18"/>
              </w:rPr>
            </w:pPr>
            <w:r w:rsidRPr="007A02FE">
              <w:rPr>
                <w:rFonts w:ascii="Arial" w:hAnsi="Arial" w:cs="Arial"/>
                <w:szCs w:val="18"/>
              </w:rPr>
              <w:t>Gaurang Naik</w:t>
            </w:r>
          </w:p>
        </w:tc>
        <w:tc>
          <w:tcPr>
            <w:tcW w:w="810" w:type="dxa"/>
          </w:tcPr>
          <w:p w14:paraId="74BE7A6D" w14:textId="11BCB281" w:rsidR="007A02FE" w:rsidRPr="007A02FE" w:rsidRDefault="007A02FE" w:rsidP="007A02FE">
            <w:pPr>
              <w:rPr>
                <w:rFonts w:ascii="Arial" w:hAnsi="Arial" w:cs="Arial"/>
                <w:szCs w:val="18"/>
              </w:rPr>
            </w:pPr>
            <w:r w:rsidRPr="007A02FE">
              <w:rPr>
                <w:rFonts w:ascii="Arial" w:hAnsi="Arial" w:cs="Arial"/>
                <w:szCs w:val="18"/>
              </w:rPr>
              <w:t>35.3.17</w:t>
            </w:r>
          </w:p>
        </w:tc>
        <w:tc>
          <w:tcPr>
            <w:tcW w:w="720" w:type="dxa"/>
          </w:tcPr>
          <w:p w14:paraId="4A6BA793" w14:textId="0F18A6E1" w:rsidR="007A02FE" w:rsidRPr="007A02FE" w:rsidRDefault="007A02FE" w:rsidP="007A02FE">
            <w:pPr>
              <w:rPr>
                <w:rFonts w:ascii="Arial" w:hAnsi="Arial" w:cs="Arial"/>
                <w:szCs w:val="18"/>
              </w:rPr>
            </w:pPr>
            <w:r w:rsidRPr="007A02FE">
              <w:rPr>
                <w:rFonts w:ascii="Arial" w:hAnsi="Arial" w:cs="Arial"/>
                <w:szCs w:val="18"/>
              </w:rPr>
              <w:t>462.56</w:t>
            </w:r>
          </w:p>
        </w:tc>
        <w:tc>
          <w:tcPr>
            <w:tcW w:w="2197" w:type="dxa"/>
          </w:tcPr>
          <w:p w14:paraId="1F089589" w14:textId="3FC6B911" w:rsidR="007A02FE" w:rsidRPr="007A02FE" w:rsidRDefault="007A02FE" w:rsidP="007A02FE">
            <w:pPr>
              <w:rPr>
                <w:rFonts w:ascii="Arial" w:hAnsi="Arial" w:cs="Arial"/>
                <w:szCs w:val="18"/>
              </w:rPr>
            </w:pPr>
            <w:r w:rsidRPr="007A02FE">
              <w:rPr>
                <w:rFonts w:ascii="Arial" w:hAnsi="Arial" w:cs="Arial"/>
                <w:szCs w:val="18"/>
              </w:rPr>
              <w:t xml:space="preserve">The text is not consistent on which links the EML OMN frame is </w:t>
            </w:r>
            <w:r w:rsidRPr="007A02FE">
              <w:rPr>
                <w:rFonts w:ascii="Arial" w:hAnsi="Arial" w:cs="Arial"/>
                <w:szCs w:val="18"/>
              </w:rPr>
              <w:lastRenderedPageBreak/>
              <w:t>sent by the non-AP MLD and AP MLD. The first half of the paragraph states EML OMN may be sent on any link between the AP MLD and non-AP MLD. The second half of the paragraph implies the frame is sent on one of the EMLSR links. Make this consistent. It makes sense to perform exchanges of EML OMN frame only on the EMLSR links.</w:t>
            </w:r>
          </w:p>
        </w:tc>
        <w:tc>
          <w:tcPr>
            <w:tcW w:w="2160" w:type="dxa"/>
          </w:tcPr>
          <w:p w14:paraId="275D6829" w14:textId="45B684E9" w:rsidR="007A02FE" w:rsidRPr="007A02FE" w:rsidRDefault="007A02FE" w:rsidP="007A02FE">
            <w:pPr>
              <w:rPr>
                <w:rFonts w:ascii="Arial" w:hAnsi="Arial" w:cs="Arial"/>
                <w:szCs w:val="18"/>
              </w:rPr>
            </w:pPr>
            <w:r w:rsidRPr="007A02FE">
              <w:rPr>
                <w:rFonts w:ascii="Arial" w:hAnsi="Arial" w:cs="Arial"/>
                <w:szCs w:val="18"/>
              </w:rPr>
              <w:lastRenderedPageBreak/>
              <w:t xml:space="preserve">On L57, replace '...a STA affiliated with the non-AP MLD shall </w:t>
            </w:r>
            <w:r w:rsidRPr="007A02FE">
              <w:rPr>
                <w:rFonts w:ascii="Arial" w:hAnsi="Arial" w:cs="Arial"/>
                <w:szCs w:val="18"/>
              </w:rPr>
              <w:lastRenderedPageBreak/>
              <w:t>transmit an EML...' with ...'a STA affiliated with the non-AP MLD *operating on one of the EMLSR links* shall transmit an EML...'.</w:t>
            </w:r>
            <w:r w:rsidRPr="007A02FE">
              <w:rPr>
                <w:rFonts w:ascii="Arial" w:hAnsi="Arial" w:cs="Arial"/>
                <w:szCs w:val="18"/>
              </w:rPr>
              <w:br/>
            </w:r>
            <w:r w:rsidRPr="007A02FE">
              <w:rPr>
                <w:rFonts w:ascii="Arial" w:hAnsi="Arial" w:cs="Arial"/>
                <w:szCs w:val="18"/>
              </w:rPr>
              <w:br/>
              <w:t>On L62, replace '...should transmit an EML Operating Mode Notification frame to one of the STAs affiliated with the non-AP MLD...' with '...should transmit an EML Operating Mode Notification frame to one of the STAs affiliated with the non-AP MLD *operating on the EMLSR links*...'</w:t>
            </w:r>
          </w:p>
        </w:tc>
        <w:tc>
          <w:tcPr>
            <w:tcW w:w="2432" w:type="dxa"/>
          </w:tcPr>
          <w:p w14:paraId="323EBE11" w14:textId="77777777" w:rsidR="00EC390A" w:rsidRDefault="00EC390A" w:rsidP="00EC390A">
            <w:pPr>
              <w:rPr>
                <w:rFonts w:ascii="Arial" w:hAnsi="Arial" w:cs="Arial"/>
                <w:color w:val="000000"/>
                <w:szCs w:val="18"/>
              </w:rPr>
            </w:pPr>
            <w:r>
              <w:rPr>
                <w:rFonts w:ascii="Arial" w:hAnsi="Arial" w:cs="Arial"/>
                <w:color w:val="000000"/>
                <w:szCs w:val="18"/>
              </w:rPr>
              <w:lastRenderedPageBreak/>
              <w:t>Revised.</w:t>
            </w:r>
          </w:p>
          <w:p w14:paraId="2C0E6127" w14:textId="77777777" w:rsidR="00EC390A" w:rsidRDefault="00EC390A" w:rsidP="00EC390A">
            <w:pPr>
              <w:rPr>
                <w:rFonts w:ascii="Arial" w:hAnsi="Arial" w:cs="Arial"/>
                <w:color w:val="000000"/>
                <w:szCs w:val="18"/>
              </w:rPr>
            </w:pPr>
          </w:p>
          <w:p w14:paraId="6DCDC0BC" w14:textId="77777777" w:rsidR="002B585C" w:rsidRDefault="002B585C" w:rsidP="002B585C">
            <w:pPr>
              <w:rPr>
                <w:rFonts w:ascii="Arial" w:hAnsi="Arial" w:cs="Arial"/>
                <w:color w:val="000000"/>
                <w:szCs w:val="18"/>
              </w:rPr>
            </w:pPr>
            <w:r>
              <w:rPr>
                <w:rFonts w:ascii="Arial" w:hAnsi="Arial" w:cs="Arial"/>
                <w:color w:val="000000"/>
                <w:szCs w:val="18"/>
              </w:rPr>
              <w:lastRenderedPageBreak/>
              <w:t xml:space="preserve">CID 13411 commented that a unicast management frame can be transmitted on any enabled link. </w:t>
            </w:r>
          </w:p>
          <w:p w14:paraId="0967D3B4" w14:textId="77777777" w:rsidR="002B585C" w:rsidRDefault="002B585C" w:rsidP="002B585C">
            <w:pPr>
              <w:rPr>
                <w:rFonts w:ascii="Arial" w:hAnsi="Arial" w:cs="Arial"/>
                <w:color w:val="000000"/>
                <w:szCs w:val="18"/>
              </w:rPr>
            </w:pPr>
          </w:p>
          <w:p w14:paraId="6F3146FA" w14:textId="7DCF2252" w:rsidR="002B585C" w:rsidRDefault="002B585C" w:rsidP="002B585C">
            <w:pPr>
              <w:rPr>
                <w:rFonts w:ascii="Arial" w:hAnsi="Arial" w:cs="Arial"/>
                <w:color w:val="000000"/>
                <w:szCs w:val="18"/>
              </w:rPr>
            </w:pPr>
            <w:r>
              <w:rPr>
                <w:rFonts w:ascii="Arial" w:hAnsi="Arial" w:cs="Arial"/>
                <w:color w:val="000000"/>
                <w:szCs w:val="18"/>
              </w:rPr>
              <w:t>Instead of limiting to a STA operating on the EMLSR links, updated the text to cover the case when the EML OMN frame is transmitted by a</w:t>
            </w:r>
            <w:r w:rsidR="00AC28B7">
              <w:rPr>
                <w:rFonts w:ascii="Arial" w:hAnsi="Arial" w:cs="Arial"/>
                <w:color w:val="000000"/>
                <w:szCs w:val="18"/>
              </w:rPr>
              <w:t>ny</w:t>
            </w:r>
            <w:r>
              <w:rPr>
                <w:rFonts w:ascii="Arial" w:hAnsi="Arial" w:cs="Arial"/>
                <w:color w:val="000000"/>
                <w:szCs w:val="18"/>
              </w:rPr>
              <w:t xml:space="preserve"> STA affiliated with a non-AP MLD.</w:t>
            </w:r>
          </w:p>
          <w:p w14:paraId="4F192E45" w14:textId="46F99821" w:rsidR="00B01D8C" w:rsidRDefault="00B01D8C" w:rsidP="00B01D8C">
            <w:pPr>
              <w:rPr>
                <w:rFonts w:ascii="Arial" w:hAnsi="Arial" w:cs="Arial"/>
                <w:color w:val="000000"/>
                <w:szCs w:val="18"/>
              </w:rPr>
            </w:pPr>
          </w:p>
          <w:p w14:paraId="7A26F982" w14:textId="088A5F96" w:rsidR="00E13A26" w:rsidRDefault="00E13A26" w:rsidP="00E13A26">
            <w:pPr>
              <w:rPr>
                <w:rFonts w:ascii="Arial" w:hAnsi="Arial" w:cs="Arial"/>
                <w:color w:val="000000"/>
                <w:szCs w:val="18"/>
              </w:rPr>
            </w:pPr>
            <w:r>
              <w:rPr>
                <w:rFonts w:ascii="Arial" w:hAnsi="Arial" w:cs="Arial"/>
                <w:color w:val="000000"/>
                <w:szCs w:val="18"/>
              </w:rPr>
              <w:t xml:space="preserve">For example, for the three-link example (2.4, 5, and 6GHz links), when 5 and 6 GHz links are selected as the EMLSR links. It is possible that a STA on 2.4 link that is </w:t>
            </w:r>
            <w:r w:rsidR="001B0467">
              <w:rPr>
                <w:rFonts w:ascii="Arial" w:hAnsi="Arial" w:cs="Arial"/>
                <w:color w:val="000000"/>
                <w:szCs w:val="18"/>
              </w:rPr>
              <w:t>in awake state</w:t>
            </w:r>
            <w:r w:rsidR="001F55DA">
              <w:rPr>
                <w:rFonts w:ascii="Arial" w:hAnsi="Arial" w:cs="Arial"/>
                <w:color w:val="000000"/>
                <w:szCs w:val="18"/>
              </w:rPr>
              <w:t xml:space="preserve"> </w:t>
            </w:r>
            <w:r>
              <w:rPr>
                <w:rFonts w:ascii="Arial" w:hAnsi="Arial" w:cs="Arial"/>
                <w:color w:val="000000"/>
                <w:szCs w:val="18"/>
              </w:rPr>
              <w:t xml:space="preserve">can transmit the EML OMN frame and </w:t>
            </w:r>
            <w:r w:rsidR="001B0467">
              <w:rPr>
                <w:rFonts w:ascii="Arial" w:hAnsi="Arial" w:cs="Arial"/>
                <w:color w:val="000000"/>
                <w:szCs w:val="18"/>
              </w:rPr>
              <w:t>disable</w:t>
            </w:r>
            <w:r>
              <w:rPr>
                <w:rFonts w:ascii="Arial" w:hAnsi="Arial" w:cs="Arial"/>
                <w:color w:val="000000"/>
                <w:szCs w:val="18"/>
              </w:rPr>
              <w:t xml:space="preserve"> the EMLSR mode and after the timeout expires or receiving EML OMN frame, the </w:t>
            </w:r>
            <w:r w:rsidR="00FB2A22">
              <w:rPr>
                <w:rFonts w:ascii="Arial" w:hAnsi="Arial" w:cs="Arial"/>
                <w:color w:val="000000"/>
                <w:szCs w:val="18"/>
              </w:rPr>
              <w:t>EMLSR mode is disabled</w:t>
            </w:r>
            <w:r w:rsidR="00F03927">
              <w:rPr>
                <w:rFonts w:ascii="Arial" w:hAnsi="Arial" w:cs="Arial"/>
                <w:color w:val="000000"/>
                <w:szCs w:val="18"/>
              </w:rPr>
              <w:t xml:space="preserve"> and </w:t>
            </w:r>
            <w:r w:rsidR="001F55DA">
              <w:rPr>
                <w:rFonts w:ascii="Arial" w:hAnsi="Arial" w:cs="Arial"/>
                <w:color w:val="000000"/>
                <w:szCs w:val="18"/>
              </w:rPr>
              <w:t xml:space="preserve">the </w:t>
            </w:r>
            <w:r>
              <w:rPr>
                <w:rFonts w:ascii="Arial" w:hAnsi="Arial" w:cs="Arial"/>
                <w:color w:val="000000"/>
                <w:szCs w:val="18"/>
              </w:rPr>
              <w:t xml:space="preserve">STAs on 5 and 6 links </w:t>
            </w:r>
            <w:r w:rsidR="00AB3598">
              <w:rPr>
                <w:rFonts w:ascii="Arial" w:hAnsi="Arial" w:cs="Arial"/>
                <w:color w:val="000000"/>
                <w:szCs w:val="18"/>
              </w:rPr>
              <w:t>are in PS mode/doze state</w:t>
            </w:r>
            <w:r>
              <w:rPr>
                <w:rFonts w:ascii="Arial" w:hAnsi="Arial" w:cs="Arial"/>
                <w:color w:val="000000"/>
                <w:szCs w:val="18"/>
              </w:rPr>
              <w:t>.</w:t>
            </w:r>
          </w:p>
          <w:p w14:paraId="704DF7C3" w14:textId="77777777" w:rsidR="00E13A26" w:rsidRDefault="00E13A26" w:rsidP="00B01D8C">
            <w:pPr>
              <w:rPr>
                <w:rFonts w:ascii="Arial" w:hAnsi="Arial" w:cs="Arial"/>
                <w:color w:val="000000"/>
                <w:szCs w:val="18"/>
              </w:rPr>
            </w:pPr>
          </w:p>
          <w:p w14:paraId="1410E0D7" w14:textId="0DF9D792" w:rsidR="00B01D8C" w:rsidRPr="00487BE8" w:rsidRDefault="00B01D8C" w:rsidP="00B01D8C">
            <w:pPr>
              <w:rPr>
                <w:rFonts w:ascii="Arial-BoldMT" w:hAnsi="Arial-BoldMT" w:hint="eastAsia"/>
                <w:color w:val="000000"/>
                <w:szCs w:val="18"/>
              </w:rPr>
            </w:pPr>
            <w:r w:rsidRPr="00487BE8">
              <w:rPr>
                <w:rFonts w:ascii="Arial-BoldMT" w:hAnsi="Arial-BoldMT"/>
                <w:color w:val="000000"/>
                <w:szCs w:val="18"/>
              </w:rPr>
              <w:t>TGbe editor to make the changes with the CID tag (#1</w:t>
            </w:r>
            <w:r>
              <w:rPr>
                <w:rFonts w:ascii="Arial-BoldMT" w:hAnsi="Arial-BoldMT"/>
                <w:color w:val="000000"/>
                <w:szCs w:val="18"/>
              </w:rPr>
              <w:t>1455</w:t>
            </w:r>
            <w:r w:rsidRPr="00487BE8">
              <w:rPr>
                <w:rFonts w:ascii="Arial-BoldMT" w:hAnsi="Arial-BoldMT"/>
                <w:color w:val="000000"/>
                <w:szCs w:val="18"/>
              </w:rPr>
              <w:t xml:space="preserve">) in </w:t>
            </w:r>
            <w:sdt>
              <w:sdtPr>
                <w:rPr>
                  <w:rFonts w:ascii="Arial-BoldMT" w:hAnsi="Arial-BoldMT"/>
                  <w:color w:val="000000"/>
                  <w:szCs w:val="18"/>
                </w:rPr>
                <w:alias w:val="Title"/>
                <w:tag w:val=""/>
                <w:id w:val="-1765210451"/>
                <w:placeholder>
                  <w:docPart w:val="094D386998494CD3B587E1C5D44D839A"/>
                </w:placeholder>
                <w:dataBinding w:prefixMappings="xmlns:ns0='http://purl.org/dc/elements/1.1/' xmlns:ns1='http://schemas.openxmlformats.org/package/2006/metadata/core-properties' " w:xpath="/ns1:coreProperties[1]/ns0:title[1]" w:storeItemID="{6C3C8BC8-F283-45AE-878A-BAB7291924A1}"/>
                <w:text/>
              </w:sdtPr>
              <w:sdtEndPr/>
              <w:sdtContent>
                <w:r w:rsidR="00353EFD">
                  <w:rPr>
                    <w:rFonts w:ascii="Arial-BoldMT" w:hAnsi="Arial-BoldMT"/>
                    <w:color w:val="000000"/>
                    <w:szCs w:val="18"/>
                  </w:rPr>
                  <w:t>doc.: IEEE 802.11-22/1434r1</w:t>
                </w:r>
              </w:sdtContent>
            </w:sdt>
          </w:p>
          <w:p w14:paraId="668E4E6D" w14:textId="57129589" w:rsidR="00B01D8C" w:rsidRPr="00487BE8" w:rsidRDefault="00A96FE4" w:rsidP="00B01D8C">
            <w:pPr>
              <w:rPr>
                <w:rFonts w:ascii="Arial-BoldMT" w:hAnsi="Arial-BoldMT" w:hint="eastAsia"/>
                <w:color w:val="000000"/>
                <w:szCs w:val="18"/>
              </w:rPr>
            </w:pPr>
            <w:sdt>
              <w:sdtPr>
                <w:rPr>
                  <w:rFonts w:ascii="Arial-BoldMT" w:hAnsi="Arial-BoldMT"/>
                  <w:color w:val="000000"/>
                  <w:szCs w:val="18"/>
                </w:rPr>
                <w:alias w:val="Comments"/>
                <w:tag w:val=""/>
                <w:id w:val="1566381188"/>
                <w:placeholder>
                  <w:docPart w:val="69BBF9094600415FA38B68150A87DEFA"/>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53EFD">
                  <w:rPr>
                    <w:rFonts w:ascii="Arial-BoldMT" w:hAnsi="Arial-BoldMT"/>
                    <w:color w:val="000000"/>
                    <w:szCs w:val="18"/>
                  </w:rPr>
                  <w:t>[https://mentor.ieee.org/802.11/dcn/22/11-22-1434-01-00be-lb266-cr-cl35-emlsr-part3.docx]</w:t>
                </w:r>
              </w:sdtContent>
            </w:sdt>
          </w:p>
          <w:p w14:paraId="4571B9FF" w14:textId="77777777" w:rsidR="007A02FE" w:rsidRPr="007A02FE" w:rsidRDefault="007A02FE" w:rsidP="007A02FE">
            <w:pPr>
              <w:rPr>
                <w:rFonts w:ascii="Arial" w:hAnsi="Arial" w:cs="Arial"/>
                <w:color w:val="000000"/>
                <w:szCs w:val="18"/>
              </w:rPr>
            </w:pPr>
          </w:p>
        </w:tc>
      </w:tr>
      <w:bookmarkEnd w:id="2"/>
    </w:tbl>
    <w:p w14:paraId="0C4EFC15" w14:textId="1CBB94F9" w:rsidR="003A021C" w:rsidRDefault="003A021C" w:rsidP="00886924">
      <w:pPr>
        <w:rPr>
          <w:rFonts w:ascii="Arial-BoldMT" w:hAnsi="Arial-BoldMT" w:hint="eastAsia"/>
          <w:color w:val="000000"/>
          <w:sz w:val="20"/>
        </w:rPr>
      </w:pPr>
    </w:p>
    <w:p w14:paraId="25B4C8F4" w14:textId="29F3D76D" w:rsidR="00632759" w:rsidRDefault="00632759" w:rsidP="00886924">
      <w:pPr>
        <w:rPr>
          <w:rFonts w:ascii="TimesNewRomanPSMT" w:hAnsi="TimesNewRomanPSMT" w:hint="eastAsia"/>
          <w:color w:val="000000"/>
          <w:sz w:val="20"/>
        </w:rPr>
      </w:pPr>
      <w:r w:rsidRPr="00447453">
        <w:rPr>
          <w:b/>
          <w:bCs/>
          <w:i/>
          <w:iCs/>
          <w:sz w:val="20"/>
          <w:highlight w:val="yellow"/>
          <w:lang w:eastAsia="ko-KR"/>
        </w:rPr>
        <w:t>TGbe editor: Please modify</w:t>
      </w:r>
      <w:r w:rsidR="00D6493C">
        <w:rPr>
          <w:b/>
          <w:bCs/>
          <w:i/>
          <w:iCs/>
          <w:sz w:val="20"/>
          <w:highlight w:val="yellow"/>
          <w:lang w:eastAsia="ko-KR"/>
        </w:rPr>
        <w:t xml:space="preserve"> the</w:t>
      </w:r>
      <w:r w:rsidRPr="00447453">
        <w:rPr>
          <w:b/>
          <w:bCs/>
          <w:i/>
          <w:iCs/>
          <w:sz w:val="20"/>
          <w:highlight w:val="yellow"/>
          <w:lang w:eastAsia="ko-KR"/>
        </w:rPr>
        <w:t xml:space="preserve"> following p</w:t>
      </w:r>
      <w:r w:rsidR="0068375B" w:rsidRPr="00447453">
        <w:rPr>
          <w:b/>
          <w:bCs/>
          <w:i/>
          <w:iCs/>
          <w:sz w:val="20"/>
          <w:highlight w:val="yellow"/>
          <w:lang w:eastAsia="ko-KR"/>
        </w:rPr>
        <w:t>aragraph</w:t>
      </w:r>
      <w:r w:rsidR="00D6493C">
        <w:rPr>
          <w:b/>
          <w:bCs/>
          <w:i/>
          <w:iCs/>
          <w:sz w:val="20"/>
          <w:highlight w:val="yellow"/>
          <w:lang w:eastAsia="ko-KR"/>
        </w:rPr>
        <w:t>s</w:t>
      </w:r>
      <w:r w:rsidR="0068375B" w:rsidRPr="00447453">
        <w:rPr>
          <w:b/>
          <w:bCs/>
          <w:i/>
          <w:iCs/>
          <w:sz w:val="20"/>
          <w:highlight w:val="yellow"/>
          <w:lang w:eastAsia="ko-KR"/>
        </w:rPr>
        <w:t xml:space="preserve"> in TGbe D2.</w:t>
      </w:r>
      <w:r w:rsidR="00716EFB">
        <w:rPr>
          <w:b/>
          <w:bCs/>
          <w:i/>
          <w:iCs/>
          <w:sz w:val="20"/>
          <w:highlight w:val="yellow"/>
          <w:lang w:eastAsia="ko-KR"/>
        </w:rPr>
        <w:t>2</w:t>
      </w:r>
      <w:r w:rsidR="00F85BDE">
        <w:rPr>
          <w:b/>
          <w:bCs/>
          <w:i/>
          <w:iCs/>
          <w:sz w:val="20"/>
          <w:highlight w:val="yellow"/>
          <w:lang w:eastAsia="ko-KR"/>
        </w:rPr>
        <w:t xml:space="preserve"> (</w:t>
      </w:r>
      <w:r w:rsidR="00FE1AA1">
        <w:rPr>
          <w:b/>
          <w:bCs/>
          <w:i/>
          <w:iCs/>
          <w:sz w:val="20"/>
          <w:highlight w:val="yellow"/>
          <w:lang w:eastAsia="ko-KR"/>
        </w:rPr>
        <w:t>pre</w:t>
      </w:r>
      <w:r w:rsidR="00F85BDE">
        <w:rPr>
          <w:b/>
          <w:bCs/>
          <w:i/>
          <w:iCs/>
          <w:sz w:val="20"/>
          <w:highlight w:val="yellow"/>
          <w:lang w:eastAsia="ko-KR"/>
        </w:rPr>
        <w:t>release-0401),</w:t>
      </w:r>
      <w:r w:rsidR="0068375B" w:rsidRPr="00447453">
        <w:rPr>
          <w:b/>
          <w:bCs/>
          <w:i/>
          <w:iCs/>
          <w:sz w:val="20"/>
          <w:highlight w:val="yellow"/>
          <w:lang w:eastAsia="ko-KR"/>
        </w:rPr>
        <w:t xml:space="preserve"> P</w:t>
      </w:r>
      <w:r w:rsidR="00447453" w:rsidRPr="00447453">
        <w:rPr>
          <w:b/>
          <w:bCs/>
          <w:i/>
          <w:iCs/>
          <w:sz w:val="20"/>
          <w:highlight w:val="yellow"/>
          <w:lang w:eastAsia="ko-KR"/>
        </w:rPr>
        <w:t>477L34:</w:t>
      </w:r>
    </w:p>
    <w:p w14:paraId="6104D71F" w14:textId="29B77F93" w:rsidR="00AF7E59" w:rsidRDefault="00AF7E59" w:rsidP="00886924">
      <w:pPr>
        <w:rPr>
          <w:rFonts w:ascii="TimesNewRomanPSMT" w:hAnsi="TimesNewRomanPSMT" w:hint="eastAsia"/>
          <w:color w:val="000000"/>
          <w:sz w:val="20"/>
        </w:rPr>
      </w:pPr>
    </w:p>
    <w:p w14:paraId="6A2BE1AC" w14:textId="4F527498" w:rsidR="00F40B7E" w:rsidRDefault="007F6356" w:rsidP="001013AD">
      <w:pPr>
        <w:rPr>
          <w:rFonts w:ascii="TimesNewRomanPSMT" w:hAnsi="TimesNewRomanPSMT" w:hint="eastAsia"/>
          <w:color w:val="000000"/>
          <w:sz w:val="20"/>
        </w:rPr>
      </w:pPr>
      <w:r w:rsidRPr="007F6356">
        <w:rPr>
          <w:rFonts w:ascii="TimesNewRomanPSMT" w:hAnsi="TimesNewRomanPSMT"/>
          <w:color w:val="000000"/>
          <w:sz w:val="20"/>
        </w:rPr>
        <w:t xml:space="preserve">When a non-AP MLD with dot11EHTEMLSROptionImplemented equal to true intends to </w:t>
      </w:r>
      <w:r w:rsidRPr="007F6356">
        <w:rPr>
          <w:rFonts w:ascii="TimesNewRomanPSMT" w:hAnsi="TimesNewRomanPSMT"/>
          <w:color w:val="218A21"/>
          <w:sz w:val="20"/>
        </w:rPr>
        <w:t>(#12675)</w:t>
      </w:r>
      <w:r w:rsidRPr="007F6356">
        <w:rPr>
          <w:rFonts w:ascii="TimesNewRomanPSMT" w:hAnsi="TimesNewRomanPSMT"/>
          <w:color w:val="000000"/>
          <w:sz w:val="20"/>
        </w:rPr>
        <w:t>enable</w:t>
      </w:r>
      <w:r w:rsidRPr="007F6356">
        <w:rPr>
          <w:rFonts w:ascii="TimesNewRomanPSMT" w:hAnsi="TimesNewRomanPSMT"/>
          <w:color w:val="000000"/>
          <w:sz w:val="20"/>
        </w:rPr>
        <w:br/>
        <w:t>the EMLSR mode on the EMLSR links, a STA affiliated with the non-AP MLD shall transmit an EML</w:t>
      </w:r>
      <w:r w:rsidRPr="007F6356">
        <w:rPr>
          <w:rFonts w:ascii="TimesNewRomanPSMT" w:hAnsi="TimesNewRomanPSMT"/>
          <w:color w:val="000000"/>
          <w:sz w:val="20"/>
        </w:rPr>
        <w:br/>
        <w:t>Operating Mode Notification frame with the EMLSR Mode subfield of the EML Control field of the frame</w:t>
      </w:r>
      <w:r w:rsidRPr="007F6356">
        <w:rPr>
          <w:rFonts w:ascii="TimesNewRomanPSMT" w:hAnsi="TimesNewRomanPSMT"/>
          <w:color w:val="000000"/>
          <w:sz w:val="20"/>
        </w:rPr>
        <w:br/>
        <w:t>set to 1 to an AP affiliated with an AP MLD with dot11EHTEMLSROptionImplemented equal to true. An</w:t>
      </w:r>
      <w:r w:rsidRPr="007F6356">
        <w:rPr>
          <w:rFonts w:ascii="TimesNewRomanPSMT" w:hAnsi="TimesNewRomanPSMT"/>
          <w:color w:val="000000"/>
          <w:sz w:val="20"/>
        </w:rPr>
        <w:br/>
        <w:t>AP affiliated with the AP MLD that received the EML Operating Mode Notification frame from the STA</w:t>
      </w:r>
      <w:r w:rsidRPr="007F6356">
        <w:rPr>
          <w:rFonts w:ascii="TimesNewRomanPSMT" w:hAnsi="TimesNewRomanPSMT"/>
          <w:color w:val="000000"/>
          <w:sz w:val="20"/>
        </w:rPr>
        <w:br/>
        <w:t xml:space="preserve">affiliated with the non-AP MLD should transmit an EML Operating Mode Notification frame </w:t>
      </w:r>
      <w:r w:rsidRPr="007F6356">
        <w:rPr>
          <w:rFonts w:ascii="TimesNewRomanPSMT" w:hAnsi="TimesNewRomanPSMT"/>
          <w:color w:val="218A21"/>
          <w:sz w:val="20"/>
        </w:rPr>
        <w:t>(#11456)</w:t>
      </w:r>
      <w:r w:rsidRPr="007F6356">
        <w:rPr>
          <w:rFonts w:ascii="TimesNewRomanPSMT" w:hAnsi="TimesNewRomanPSMT"/>
          <w:color w:val="000000"/>
          <w:sz w:val="20"/>
        </w:rPr>
        <w:t>with</w:t>
      </w:r>
      <w:r w:rsidRPr="007F6356">
        <w:rPr>
          <w:rFonts w:ascii="TimesNewRomanPSMT" w:hAnsi="TimesNewRomanPSMT"/>
          <w:color w:val="000000"/>
          <w:sz w:val="20"/>
        </w:rPr>
        <w:br/>
        <w:t>the EML Control field set to the same value as the EML Control field in the received EML Operation Mode</w:t>
      </w:r>
      <w:r w:rsidRPr="007F6356">
        <w:rPr>
          <w:rFonts w:ascii="TimesNewRomanPSMT" w:hAnsi="TimesNewRomanPSMT"/>
          <w:color w:val="000000"/>
          <w:sz w:val="20"/>
        </w:rPr>
        <w:br/>
        <w:t>Notification frame, after the AP MLD is ready to serve the non-AP MLD in the EMLSR mode operation, to</w:t>
      </w:r>
      <w:r w:rsidRPr="007F6356">
        <w:rPr>
          <w:rFonts w:ascii="TimesNewRomanPSMT" w:hAnsi="TimesNewRomanPSMT"/>
          <w:color w:val="000000"/>
          <w:sz w:val="20"/>
        </w:rPr>
        <w:br/>
        <w:t>one of the STAs affiliated with the non-AP MLD within the timeout interval indicated in the Transition</w:t>
      </w:r>
      <w:r w:rsidRPr="007F6356">
        <w:rPr>
          <w:rFonts w:ascii="TimesNewRomanPSMT" w:hAnsi="TimesNewRomanPSMT"/>
          <w:color w:val="000000"/>
          <w:sz w:val="20"/>
        </w:rPr>
        <w:br/>
        <w:t>Timeout subfield in the EML Capabilities subfield of the Basic Multi-Link element starting at the end of the</w:t>
      </w:r>
      <w:r w:rsidRPr="007F6356">
        <w:rPr>
          <w:rFonts w:ascii="TimesNewRomanPSMT" w:hAnsi="TimesNewRomanPSMT"/>
          <w:color w:val="000000"/>
          <w:sz w:val="20"/>
        </w:rPr>
        <w:br/>
        <w:t xml:space="preserve">PPDU transmitted by the AP affiliated with the AP MLD </w:t>
      </w:r>
      <w:r w:rsidRPr="007F6356">
        <w:rPr>
          <w:rFonts w:ascii="TimesNewRomanPSMT" w:hAnsi="TimesNewRomanPSMT"/>
          <w:color w:val="218A21"/>
          <w:sz w:val="20"/>
        </w:rPr>
        <w:t>(#11582)</w:t>
      </w:r>
      <w:r w:rsidRPr="007F6356">
        <w:rPr>
          <w:rFonts w:ascii="TimesNewRomanPSMT" w:hAnsi="TimesNewRomanPSMT"/>
          <w:color w:val="000000"/>
          <w:sz w:val="20"/>
        </w:rPr>
        <w:t>carrying the immediate</w:t>
      </w:r>
      <w:r w:rsidRPr="007F6356">
        <w:rPr>
          <w:rFonts w:ascii="TimesNewRomanPSMT" w:hAnsi="TimesNewRomanPSMT"/>
          <w:color w:val="000000"/>
          <w:sz w:val="20"/>
        </w:rPr>
        <w:br/>
        <w:t>acknowledgement to the EML Operating Mode Notification frame transmitted by the STA affiliated with the</w:t>
      </w:r>
      <w:r w:rsidRPr="007F6356">
        <w:rPr>
          <w:rFonts w:ascii="TimesNewRomanPSMT" w:hAnsi="TimesNewRomanPSMT"/>
          <w:color w:val="000000"/>
          <w:sz w:val="20"/>
        </w:rPr>
        <w:br/>
        <w:t xml:space="preserve">non-AP MLD. </w:t>
      </w:r>
      <w:ins w:id="12" w:author="Park, Minyoung" w:date="2022-08-29T14:04:00Z">
        <w:r w:rsidR="00A25AFE">
          <w:rPr>
            <w:rFonts w:ascii="TimesNewRomanPSMT" w:hAnsi="TimesNewRomanPSMT"/>
            <w:color w:val="000000"/>
            <w:sz w:val="20"/>
          </w:rPr>
          <w:t>(#13411, 11454</w:t>
        </w:r>
      </w:ins>
      <w:ins w:id="13" w:author="Park, Minyoung" w:date="2022-08-29T14:09:00Z">
        <w:r w:rsidR="00EA46F9">
          <w:rPr>
            <w:rFonts w:ascii="TimesNewRomanPSMT" w:hAnsi="TimesNewRomanPSMT"/>
            <w:color w:val="000000"/>
            <w:sz w:val="20"/>
          </w:rPr>
          <w:t>, 14000</w:t>
        </w:r>
      </w:ins>
      <w:ins w:id="14" w:author="Park, Minyoung" w:date="2022-08-29T14:04:00Z">
        <w:r w:rsidR="00A25AFE">
          <w:rPr>
            <w:rFonts w:ascii="TimesNewRomanPSMT" w:hAnsi="TimesNewRomanPSMT"/>
            <w:color w:val="000000"/>
            <w:sz w:val="20"/>
          </w:rPr>
          <w:t>)</w:t>
        </w:r>
      </w:ins>
      <w:r w:rsidRPr="007F6356">
        <w:rPr>
          <w:rFonts w:ascii="TimesNewRomanPSMT" w:hAnsi="TimesNewRomanPSMT"/>
          <w:color w:val="000000"/>
          <w:sz w:val="20"/>
        </w:rPr>
        <w:t xml:space="preserve">After the successful transmission of the EML Operating Mode Notification frame </w:t>
      </w:r>
      <w:del w:id="15" w:author="Park, Minyoung" w:date="2022-08-29T13:49:00Z">
        <w:r w:rsidRPr="007F6356" w:rsidDel="0037058F">
          <w:rPr>
            <w:rFonts w:ascii="TimesNewRomanPSMT" w:hAnsi="TimesNewRomanPSMT"/>
            <w:color w:val="000000"/>
            <w:sz w:val="20"/>
          </w:rPr>
          <w:delText>on one of</w:delText>
        </w:r>
      </w:del>
      <w:r w:rsidR="002307B6">
        <w:rPr>
          <w:rFonts w:ascii="TimesNewRomanPSMT" w:hAnsi="TimesNewRomanPSMT"/>
          <w:color w:val="000000"/>
          <w:sz w:val="20"/>
        </w:rPr>
        <w:t xml:space="preserve"> </w:t>
      </w:r>
      <w:del w:id="16" w:author="Park, Minyoung" w:date="2022-08-29T13:49:00Z">
        <w:r w:rsidRPr="007F6356" w:rsidDel="0037058F">
          <w:rPr>
            <w:rFonts w:ascii="TimesNewRomanPSMT" w:hAnsi="TimesNewRomanPSMT"/>
            <w:color w:val="000000"/>
            <w:sz w:val="20"/>
          </w:rPr>
          <w:delText xml:space="preserve">the EMLSR links </w:delText>
        </w:r>
      </w:del>
      <w:r w:rsidRPr="007F6356">
        <w:rPr>
          <w:rFonts w:ascii="TimesNewRomanPSMT" w:hAnsi="TimesNewRomanPSMT"/>
          <w:color w:val="000000"/>
          <w:sz w:val="20"/>
        </w:rPr>
        <w:t>by the STA affiliated with the non-AP MLD, the non-AP MLD shall operate in the</w:t>
      </w:r>
      <w:r w:rsidRPr="007F6356">
        <w:rPr>
          <w:rFonts w:ascii="TimesNewRomanPSMT" w:hAnsi="TimesNewRomanPSMT"/>
          <w:color w:val="000000"/>
          <w:sz w:val="20"/>
        </w:rPr>
        <w:br/>
        <w:t xml:space="preserve">EMLSR mode and the </w:t>
      </w:r>
      <w:ins w:id="17" w:author="Park, Minyoung" w:date="2022-08-29T13:49:00Z">
        <w:r w:rsidR="000651CB">
          <w:rPr>
            <w:rFonts w:ascii="TimesNewRomanPSMT" w:hAnsi="TimesNewRomanPSMT"/>
            <w:color w:val="000000"/>
            <w:sz w:val="20"/>
          </w:rPr>
          <w:t xml:space="preserve">other </w:t>
        </w:r>
      </w:ins>
      <w:r w:rsidRPr="007F6356">
        <w:rPr>
          <w:rFonts w:ascii="TimesNewRomanPSMT" w:hAnsi="TimesNewRomanPSMT"/>
          <w:color w:val="000000"/>
          <w:sz w:val="20"/>
        </w:rPr>
        <w:t xml:space="preserve">STAs </w:t>
      </w:r>
      <w:ins w:id="18" w:author="Park, Minyoung" w:date="2022-08-29T13:49:00Z">
        <w:r w:rsidR="000651CB">
          <w:rPr>
            <w:rFonts w:ascii="TimesNewRomanPSMT" w:hAnsi="TimesNewRomanPSMT"/>
            <w:color w:val="000000"/>
            <w:sz w:val="20"/>
          </w:rPr>
          <w:t xml:space="preserve">operating </w:t>
        </w:r>
      </w:ins>
      <w:r w:rsidRPr="007F6356">
        <w:rPr>
          <w:rFonts w:ascii="TimesNewRomanPSMT" w:hAnsi="TimesNewRomanPSMT"/>
          <w:color w:val="000000"/>
          <w:sz w:val="20"/>
        </w:rPr>
        <w:t xml:space="preserve">on the </w:t>
      </w:r>
      <w:ins w:id="19" w:author="Park, Minyoung" w:date="2022-08-29T13:49:00Z">
        <w:r w:rsidR="000651CB">
          <w:rPr>
            <w:rFonts w:ascii="TimesNewRomanPSMT" w:hAnsi="TimesNewRomanPSMT"/>
            <w:color w:val="000000"/>
            <w:sz w:val="20"/>
          </w:rPr>
          <w:t xml:space="preserve">corresponding </w:t>
        </w:r>
      </w:ins>
      <w:del w:id="20" w:author="Park, Minyoung" w:date="2022-08-29T13:49:00Z">
        <w:r w:rsidRPr="007F6356" w:rsidDel="000651CB">
          <w:rPr>
            <w:rFonts w:ascii="TimesNewRomanPSMT" w:hAnsi="TimesNewRomanPSMT"/>
            <w:color w:val="000000"/>
            <w:sz w:val="20"/>
          </w:rPr>
          <w:delText xml:space="preserve">other links of the </w:delText>
        </w:r>
      </w:del>
      <w:r w:rsidRPr="007F6356">
        <w:rPr>
          <w:rFonts w:ascii="TimesNewRomanPSMT" w:hAnsi="TimesNewRomanPSMT"/>
          <w:color w:val="000000"/>
          <w:sz w:val="20"/>
        </w:rPr>
        <w:t>EMLSR links shall transition to active mode after the</w:t>
      </w:r>
      <w:r w:rsidR="00C70607">
        <w:rPr>
          <w:rFonts w:ascii="TimesNewRomanPSMT" w:hAnsi="TimesNewRomanPSMT"/>
          <w:color w:val="000000"/>
          <w:sz w:val="20"/>
        </w:rPr>
        <w:t xml:space="preserve"> </w:t>
      </w:r>
      <w:r w:rsidR="00F40B7E" w:rsidRPr="00F40B7E">
        <w:rPr>
          <w:rFonts w:ascii="TimesNewRomanPSMT" w:hAnsi="TimesNewRomanPSMT"/>
          <w:color w:val="000000"/>
          <w:sz w:val="20"/>
        </w:rPr>
        <w:t>transition delay indicated in the Transition Timeout subfield in the EML Capabilities subfield of the Basic</w:t>
      </w:r>
      <w:r w:rsidR="00F40B7E" w:rsidRPr="00F40B7E">
        <w:rPr>
          <w:rFonts w:ascii="TimesNewRomanPSMT" w:hAnsi="TimesNewRomanPSMT"/>
          <w:color w:val="000000"/>
          <w:sz w:val="20"/>
        </w:rPr>
        <w:br/>
        <w:t>Multi-Link element or immediately after receiving an EML Operating Mode Notification frame from one of</w:t>
      </w:r>
      <w:r w:rsidR="00F40B7E" w:rsidRPr="00F40B7E">
        <w:rPr>
          <w:rFonts w:ascii="TimesNewRomanPSMT" w:hAnsi="TimesNewRomanPSMT"/>
          <w:color w:val="000000"/>
          <w:sz w:val="20"/>
        </w:rPr>
        <w:br/>
        <w:t xml:space="preserve">the APs operating on the EMLSR links and affiliated with the AP MLD. </w:t>
      </w:r>
      <w:ins w:id="21" w:author="Park, Minyoung" w:date="2022-09-08T11:31:00Z">
        <w:r w:rsidR="00353EFD">
          <w:rPr>
            <w:rFonts w:ascii="TimesNewRomanPSMT" w:hAnsi="TimesNewRomanPSMT"/>
            <w:color w:val="000000"/>
            <w:sz w:val="20"/>
          </w:rPr>
          <w:t>Any</w:t>
        </w:r>
      </w:ins>
      <w:ins w:id="22" w:author="Park, Minyoung" w:date="2022-08-29T13:50:00Z">
        <w:r w:rsidR="00DA292C">
          <w:rPr>
            <w:rFonts w:ascii="TimesNewRomanPSMT" w:hAnsi="TimesNewRomanPSMT"/>
            <w:color w:val="000000"/>
            <w:sz w:val="20"/>
          </w:rPr>
          <w:t xml:space="preserve"> of the other</w:t>
        </w:r>
      </w:ins>
      <w:del w:id="23" w:author="Park, Minyoung" w:date="2022-08-29T13:50:00Z">
        <w:r w:rsidR="00F40B7E" w:rsidRPr="00F40B7E" w:rsidDel="00DA292C">
          <w:rPr>
            <w:rFonts w:ascii="TimesNewRomanPSMT" w:hAnsi="TimesNewRomanPSMT"/>
            <w:color w:val="000000"/>
            <w:sz w:val="20"/>
          </w:rPr>
          <w:delText>A</w:delText>
        </w:r>
      </w:del>
      <w:r w:rsidR="00F40B7E" w:rsidRPr="00F40B7E">
        <w:rPr>
          <w:rFonts w:ascii="TimesNewRomanPSMT" w:hAnsi="TimesNewRomanPSMT"/>
          <w:color w:val="000000"/>
          <w:sz w:val="20"/>
        </w:rPr>
        <w:t xml:space="preserve"> STA</w:t>
      </w:r>
      <w:ins w:id="24" w:author="Park, Minyoung" w:date="2022-08-29T13:50:00Z">
        <w:r w:rsidR="00DA292C">
          <w:rPr>
            <w:rFonts w:ascii="TimesNewRomanPSMT" w:hAnsi="TimesNewRomanPSMT"/>
            <w:color w:val="000000"/>
            <w:sz w:val="20"/>
          </w:rPr>
          <w:t>s</w:t>
        </w:r>
      </w:ins>
      <w:r w:rsidR="00F40B7E" w:rsidRPr="00F40B7E">
        <w:rPr>
          <w:rFonts w:ascii="TimesNewRomanPSMT" w:hAnsi="TimesNewRomanPSMT"/>
          <w:color w:val="000000"/>
          <w:sz w:val="20"/>
        </w:rPr>
        <w:t xml:space="preserve"> </w:t>
      </w:r>
      <w:ins w:id="25" w:author="Park, Minyoung" w:date="2022-08-29T13:50:00Z">
        <w:r w:rsidR="00DA292C">
          <w:rPr>
            <w:rFonts w:ascii="TimesNewRomanPSMT" w:hAnsi="TimesNewRomanPSMT"/>
            <w:color w:val="000000"/>
            <w:sz w:val="20"/>
          </w:rPr>
          <w:t xml:space="preserve">operating </w:t>
        </w:r>
      </w:ins>
      <w:r w:rsidR="00F40B7E" w:rsidRPr="00F40B7E">
        <w:rPr>
          <w:rFonts w:ascii="TimesNewRomanPSMT" w:hAnsi="TimesNewRomanPSMT"/>
          <w:color w:val="000000"/>
          <w:sz w:val="20"/>
        </w:rPr>
        <w:t xml:space="preserve">on </w:t>
      </w:r>
      <w:ins w:id="26" w:author="Park, Minyoung" w:date="2022-08-29T13:50:00Z">
        <w:r w:rsidR="00C70607">
          <w:rPr>
            <w:rFonts w:ascii="TimesNewRomanPSMT" w:hAnsi="TimesNewRomanPSMT"/>
            <w:color w:val="000000"/>
            <w:sz w:val="20"/>
          </w:rPr>
          <w:t xml:space="preserve">the corresponding </w:t>
        </w:r>
      </w:ins>
      <w:del w:id="27" w:author="Park, Minyoung" w:date="2022-08-29T13:50:00Z">
        <w:r w:rsidR="00F40B7E" w:rsidRPr="00F40B7E" w:rsidDel="00C70607">
          <w:rPr>
            <w:rFonts w:ascii="TimesNewRomanPSMT" w:hAnsi="TimesNewRomanPSMT"/>
            <w:color w:val="000000"/>
            <w:sz w:val="20"/>
          </w:rPr>
          <w:delText>one of the other links of</w:delText>
        </w:r>
      </w:del>
      <w:r w:rsidR="00C70607">
        <w:rPr>
          <w:rFonts w:ascii="TimesNewRomanPSMT" w:hAnsi="TimesNewRomanPSMT"/>
          <w:color w:val="000000"/>
          <w:sz w:val="20"/>
        </w:rPr>
        <w:t xml:space="preserve"> </w:t>
      </w:r>
      <w:del w:id="28" w:author="Park, Minyoung" w:date="2022-08-29T13:50:00Z">
        <w:r w:rsidR="00F40B7E" w:rsidRPr="00F40B7E" w:rsidDel="00C70607">
          <w:rPr>
            <w:rFonts w:ascii="TimesNewRomanPSMT" w:hAnsi="TimesNewRomanPSMT"/>
            <w:color w:val="000000"/>
            <w:sz w:val="20"/>
          </w:rPr>
          <w:delText xml:space="preserve">the </w:delText>
        </w:r>
      </w:del>
      <w:r w:rsidR="00F40B7E" w:rsidRPr="00F40B7E">
        <w:rPr>
          <w:rFonts w:ascii="TimesNewRomanPSMT" w:hAnsi="TimesNewRomanPSMT"/>
          <w:color w:val="000000"/>
          <w:sz w:val="20"/>
        </w:rPr>
        <w:t>EMLSR link</w:t>
      </w:r>
      <w:del w:id="29" w:author="Park, Minyoung" w:date="2022-08-29T13:50:00Z">
        <w:r w:rsidR="00F40B7E" w:rsidRPr="00F40B7E" w:rsidDel="00C70607">
          <w:rPr>
            <w:rFonts w:ascii="TimesNewRomanPSMT" w:hAnsi="TimesNewRomanPSMT"/>
            <w:color w:val="000000"/>
            <w:sz w:val="20"/>
          </w:rPr>
          <w:delText>s</w:delText>
        </w:r>
      </w:del>
      <w:r w:rsidR="00F40B7E" w:rsidRPr="00F40B7E">
        <w:rPr>
          <w:rFonts w:ascii="TimesNewRomanPSMT" w:hAnsi="TimesNewRomanPSMT"/>
          <w:color w:val="000000"/>
          <w:sz w:val="20"/>
        </w:rPr>
        <w:t xml:space="preserve"> shall not transmit a frame with the Power Management subfield </w:t>
      </w:r>
      <w:r w:rsidR="00F40B7E" w:rsidRPr="00F40B7E">
        <w:rPr>
          <w:rFonts w:ascii="TimesNewRomanPSMT" w:hAnsi="TimesNewRomanPSMT"/>
          <w:color w:val="000000"/>
          <w:sz w:val="20"/>
        </w:rPr>
        <w:lastRenderedPageBreak/>
        <w:t>set to 1 before receiving</w:t>
      </w:r>
      <w:r w:rsidR="00C70607">
        <w:rPr>
          <w:rFonts w:ascii="TimesNewRomanPSMT" w:hAnsi="TimesNewRomanPSMT"/>
          <w:color w:val="000000"/>
          <w:sz w:val="20"/>
        </w:rPr>
        <w:t xml:space="preserve"> </w:t>
      </w:r>
      <w:r w:rsidR="00F40B7E" w:rsidRPr="00F40B7E">
        <w:rPr>
          <w:rFonts w:ascii="TimesNewRomanPSMT" w:hAnsi="TimesNewRomanPSMT"/>
          <w:color w:val="000000"/>
          <w:sz w:val="20"/>
        </w:rPr>
        <w:t xml:space="preserve">the EML Operating Mode Notification frame from </w:t>
      </w:r>
      <w:r w:rsidR="00F40B7E" w:rsidRPr="00F40B7E">
        <w:rPr>
          <w:rFonts w:ascii="TimesNewRomanPSMT" w:hAnsi="TimesNewRomanPSMT"/>
          <w:color w:val="218A21"/>
          <w:sz w:val="20"/>
        </w:rPr>
        <w:t>(#13415)</w:t>
      </w:r>
      <w:r w:rsidR="00F40B7E" w:rsidRPr="00F40B7E">
        <w:rPr>
          <w:rFonts w:ascii="TimesNewRomanPSMT" w:hAnsi="TimesNewRomanPSMT"/>
          <w:color w:val="000000"/>
          <w:sz w:val="20"/>
        </w:rPr>
        <w:t>one of the APs operating on the EMLSR links</w:t>
      </w:r>
      <w:r w:rsidR="00C70607">
        <w:rPr>
          <w:rFonts w:ascii="TimesNewRomanPSMT" w:hAnsi="TimesNewRomanPSMT"/>
          <w:color w:val="000000"/>
          <w:sz w:val="20"/>
        </w:rPr>
        <w:t xml:space="preserve"> </w:t>
      </w:r>
      <w:r w:rsidR="00F40B7E" w:rsidRPr="00F40B7E">
        <w:rPr>
          <w:rFonts w:ascii="TimesNewRomanPSMT" w:hAnsi="TimesNewRomanPSMT"/>
          <w:color w:val="000000"/>
          <w:sz w:val="20"/>
        </w:rPr>
        <w:t>and affiliated with the AP MLD or before the end of the timeout interval.</w:t>
      </w:r>
    </w:p>
    <w:p w14:paraId="4511B5E8" w14:textId="6D45B06D" w:rsidR="00550E31" w:rsidRDefault="00550E31" w:rsidP="001013AD">
      <w:pPr>
        <w:rPr>
          <w:rFonts w:ascii="TimesNewRomanPSMT" w:hAnsi="TimesNewRomanPSMT" w:hint="eastAsia"/>
          <w:color w:val="000000"/>
          <w:sz w:val="20"/>
        </w:rPr>
      </w:pPr>
    </w:p>
    <w:p w14:paraId="0A7018DC" w14:textId="160CCCF9" w:rsidR="00550E31" w:rsidRDefault="0010612A" w:rsidP="0010612A">
      <w:pPr>
        <w:rPr>
          <w:rFonts w:ascii="TimesNewRomanPSMT" w:hAnsi="TimesNewRomanPSMT" w:hint="eastAsia"/>
          <w:color w:val="000000"/>
          <w:sz w:val="20"/>
        </w:rPr>
      </w:pPr>
      <w:r w:rsidRPr="0010612A">
        <w:rPr>
          <w:rFonts w:ascii="TimesNewRomanPSMT" w:hAnsi="TimesNewRomanPSMT"/>
          <w:color w:val="000000"/>
          <w:sz w:val="20"/>
        </w:rPr>
        <w:t>When a non-AP MLD with dot11EHTEMLSROptionImplemented equal to true intends to disable the</w:t>
      </w:r>
      <w:r w:rsidRPr="0010612A">
        <w:rPr>
          <w:rFonts w:ascii="TimesNewRomanPSMT" w:hAnsi="TimesNewRomanPSMT"/>
          <w:color w:val="000000"/>
          <w:sz w:val="20"/>
        </w:rPr>
        <w:br/>
        <w:t>EMLSR mode, a STA affiliated with the non-AP MLD shall transmit an EML Operating Mode Notification</w:t>
      </w:r>
      <w:r w:rsidRPr="0010612A">
        <w:rPr>
          <w:rFonts w:ascii="TimesNewRomanPSMT" w:hAnsi="TimesNewRomanPSMT"/>
          <w:color w:val="000000"/>
          <w:sz w:val="20"/>
        </w:rPr>
        <w:br/>
        <w:t>frame with the EMLSR Mode subfield of the EML Control field of the frame set to 0 to an AP affiliated with</w:t>
      </w:r>
      <w:r w:rsidRPr="0010612A">
        <w:rPr>
          <w:rFonts w:ascii="TimesNewRomanPSMT" w:hAnsi="TimesNewRomanPSMT"/>
          <w:color w:val="000000"/>
          <w:sz w:val="20"/>
        </w:rPr>
        <w:br/>
        <w:t>an AP MLD with dot11EHTEMLSROptionImplemented equal to true. An AP affiliated with the AP MLD</w:t>
      </w:r>
      <w:r w:rsidRPr="0010612A">
        <w:rPr>
          <w:rFonts w:ascii="TimesNewRomanPSMT" w:hAnsi="TimesNewRomanPSMT"/>
          <w:color w:val="000000"/>
          <w:sz w:val="20"/>
        </w:rPr>
        <w:br/>
        <w:t>that received the EML Operating Mode Notification frame from the STA affiliated with the non-AP MLD</w:t>
      </w:r>
      <w:r w:rsidRPr="0010612A">
        <w:rPr>
          <w:rFonts w:ascii="TimesNewRomanPSMT" w:hAnsi="TimesNewRomanPSMT"/>
          <w:color w:val="000000"/>
          <w:sz w:val="20"/>
        </w:rPr>
        <w:br/>
        <w:t xml:space="preserve">should transmit an EML Operating Mode Notification frame </w:t>
      </w:r>
      <w:r w:rsidRPr="0010612A">
        <w:rPr>
          <w:rFonts w:ascii="TimesNewRomanPSMT" w:hAnsi="TimesNewRomanPSMT"/>
          <w:color w:val="218A21"/>
          <w:sz w:val="20"/>
        </w:rPr>
        <w:t>(#11456)</w:t>
      </w:r>
      <w:r w:rsidRPr="0010612A">
        <w:rPr>
          <w:rFonts w:ascii="TimesNewRomanPSMT" w:hAnsi="TimesNewRomanPSMT"/>
          <w:color w:val="000000"/>
          <w:sz w:val="20"/>
        </w:rPr>
        <w:t>with the EML Control field set to the</w:t>
      </w:r>
      <w:r w:rsidRPr="0010612A">
        <w:rPr>
          <w:rFonts w:ascii="TimesNewRomanPSMT" w:hAnsi="TimesNewRomanPSMT"/>
          <w:color w:val="000000"/>
          <w:sz w:val="20"/>
        </w:rPr>
        <w:br/>
        <w:t>same value as the EML Control field in the received EML Operation Mode Notification frame, after the AP</w:t>
      </w:r>
      <w:r w:rsidRPr="0010612A">
        <w:rPr>
          <w:rFonts w:ascii="TimesNewRomanPSMT" w:hAnsi="TimesNewRomanPSMT"/>
          <w:color w:val="000000"/>
          <w:sz w:val="20"/>
        </w:rPr>
        <w:br/>
        <w:t>MLD is no longer serving the non-AP MLD in the EMLSR mode operation, to one of the STAs affiliated</w:t>
      </w:r>
      <w:r w:rsidRPr="0010612A">
        <w:rPr>
          <w:rFonts w:ascii="TimesNewRomanPSMT" w:hAnsi="TimesNewRomanPSMT"/>
          <w:color w:val="000000"/>
          <w:sz w:val="20"/>
        </w:rPr>
        <w:br/>
        <w:t>with the non-AP MLD within the timeout interval indicated in the Transition Timeout subfield in the EML</w:t>
      </w:r>
      <w:r w:rsidRPr="0010612A">
        <w:rPr>
          <w:rFonts w:ascii="TimesNewRomanPSMT" w:hAnsi="TimesNewRomanPSMT"/>
          <w:color w:val="000000"/>
          <w:sz w:val="20"/>
        </w:rPr>
        <w:br/>
        <w:t>Capabilities subfield of the Basic Multi-Link element starting at the end of the PPDU transmitted by the AP</w:t>
      </w:r>
      <w:r w:rsidRPr="0010612A">
        <w:rPr>
          <w:rFonts w:ascii="TimesNewRomanPSMT" w:hAnsi="TimesNewRomanPSMT"/>
          <w:color w:val="000000"/>
          <w:sz w:val="20"/>
        </w:rPr>
        <w:br/>
        <w:t xml:space="preserve">affiliated with the AP MLD </w:t>
      </w:r>
      <w:r w:rsidRPr="0010612A">
        <w:rPr>
          <w:rFonts w:ascii="TimesNewRomanPSMT" w:hAnsi="TimesNewRomanPSMT"/>
          <w:color w:val="218A21"/>
          <w:sz w:val="20"/>
        </w:rPr>
        <w:t>(#11582)</w:t>
      </w:r>
      <w:r w:rsidRPr="0010612A">
        <w:rPr>
          <w:rFonts w:ascii="TimesNewRomanPSMT" w:hAnsi="TimesNewRomanPSMT"/>
          <w:color w:val="000000"/>
          <w:sz w:val="20"/>
        </w:rPr>
        <w:t>carrying the immediate acknowledgement to the EML Operating Mode</w:t>
      </w:r>
      <w:r w:rsidRPr="0010612A">
        <w:rPr>
          <w:rFonts w:ascii="TimesNewRomanPSMT" w:hAnsi="TimesNewRomanPSMT"/>
          <w:color w:val="000000"/>
          <w:sz w:val="20"/>
        </w:rPr>
        <w:br/>
        <w:t xml:space="preserve">Notification frame transmitted by the STA affiliated with the non-AP MLD. </w:t>
      </w:r>
      <w:ins w:id="30" w:author="Park, Minyoung" w:date="2022-08-29T14:05:00Z">
        <w:r w:rsidR="00A25AFE">
          <w:rPr>
            <w:rFonts w:ascii="TimesNewRomanPSMT" w:hAnsi="TimesNewRomanPSMT"/>
            <w:color w:val="000000"/>
            <w:sz w:val="20"/>
          </w:rPr>
          <w:t>(#1341</w:t>
        </w:r>
      </w:ins>
      <w:ins w:id="31" w:author="Park, Minyoung" w:date="2022-08-29T14:12:00Z">
        <w:r w:rsidR="00490960">
          <w:rPr>
            <w:rFonts w:ascii="TimesNewRomanPSMT" w:hAnsi="TimesNewRomanPSMT"/>
            <w:color w:val="000000"/>
            <w:sz w:val="20"/>
          </w:rPr>
          <w:t>6</w:t>
        </w:r>
      </w:ins>
      <w:ins w:id="32" w:author="Park, Minyoung" w:date="2022-08-29T14:05:00Z">
        <w:r w:rsidR="00A25AFE">
          <w:rPr>
            <w:rFonts w:ascii="TimesNewRomanPSMT" w:hAnsi="TimesNewRomanPSMT"/>
            <w:color w:val="000000"/>
            <w:sz w:val="20"/>
          </w:rPr>
          <w:t>, 11455</w:t>
        </w:r>
      </w:ins>
      <w:ins w:id="33" w:author="Park, Minyoung" w:date="2022-08-29T14:09:00Z">
        <w:r w:rsidR="00EA46F9">
          <w:rPr>
            <w:rFonts w:ascii="TimesNewRomanPSMT" w:hAnsi="TimesNewRomanPSMT"/>
            <w:color w:val="000000"/>
            <w:sz w:val="20"/>
          </w:rPr>
          <w:t>, 14000</w:t>
        </w:r>
      </w:ins>
      <w:ins w:id="34" w:author="Park, Minyoung" w:date="2022-08-29T14:05:00Z">
        <w:r w:rsidR="00A25AFE">
          <w:rPr>
            <w:rFonts w:ascii="TimesNewRomanPSMT" w:hAnsi="TimesNewRomanPSMT"/>
            <w:color w:val="000000"/>
            <w:sz w:val="20"/>
          </w:rPr>
          <w:t>)</w:t>
        </w:r>
      </w:ins>
      <w:r w:rsidRPr="0010612A">
        <w:rPr>
          <w:rFonts w:ascii="TimesNewRomanPSMT" w:hAnsi="TimesNewRomanPSMT"/>
          <w:color w:val="000000"/>
          <w:sz w:val="20"/>
        </w:rPr>
        <w:t>After the successful</w:t>
      </w:r>
      <w:r w:rsidRPr="0010612A">
        <w:rPr>
          <w:rFonts w:ascii="TimesNewRomanPSMT" w:hAnsi="TimesNewRomanPSMT"/>
          <w:color w:val="000000"/>
          <w:sz w:val="20"/>
        </w:rPr>
        <w:br/>
        <w:t xml:space="preserve">transmission of the EML Operating Mode Notification frame </w:t>
      </w:r>
      <w:del w:id="35" w:author="Park, Minyoung" w:date="2022-08-29T13:36:00Z">
        <w:r w:rsidRPr="0010612A" w:rsidDel="00DC2625">
          <w:rPr>
            <w:rFonts w:ascii="TimesNewRomanPSMT" w:hAnsi="TimesNewRomanPSMT"/>
            <w:color w:val="000000"/>
            <w:sz w:val="20"/>
          </w:rPr>
          <w:delText xml:space="preserve">on </w:delText>
        </w:r>
      </w:del>
      <w:del w:id="36" w:author="Park, Minyoung" w:date="2022-08-29T13:34:00Z">
        <w:r w:rsidRPr="0010612A" w:rsidDel="0064209E">
          <w:rPr>
            <w:rFonts w:ascii="TimesNewRomanPSMT" w:hAnsi="TimesNewRomanPSMT"/>
            <w:color w:val="000000"/>
            <w:sz w:val="20"/>
          </w:rPr>
          <w:delText xml:space="preserve">one of the EMLSR links </w:delText>
        </w:r>
      </w:del>
      <w:r w:rsidRPr="0010612A">
        <w:rPr>
          <w:rFonts w:ascii="TimesNewRomanPSMT" w:hAnsi="TimesNewRomanPSMT"/>
          <w:color w:val="000000"/>
          <w:sz w:val="20"/>
        </w:rPr>
        <w:t>by the STA</w:t>
      </w:r>
      <w:r w:rsidRPr="0010612A">
        <w:rPr>
          <w:rFonts w:ascii="TimesNewRomanPSMT" w:hAnsi="TimesNewRomanPSMT"/>
          <w:color w:val="000000"/>
          <w:sz w:val="20"/>
        </w:rPr>
        <w:br/>
        <w:t xml:space="preserve">affiliated with the non-AP MLD, the non-AP MLD shall disable the EMLSR mode and the </w:t>
      </w:r>
      <w:ins w:id="37" w:author="Park, Minyoung" w:date="2022-08-29T13:35:00Z">
        <w:r w:rsidR="00E51788">
          <w:rPr>
            <w:rFonts w:ascii="TimesNewRomanPSMT" w:hAnsi="TimesNewRomanPSMT"/>
            <w:color w:val="000000"/>
            <w:sz w:val="20"/>
          </w:rPr>
          <w:t xml:space="preserve">other </w:t>
        </w:r>
      </w:ins>
      <w:r w:rsidRPr="0010612A">
        <w:rPr>
          <w:rFonts w:ascii="TimesNewRomanPSMT" w:hAnsi="TimesNewRomanPSMT"/>
          <w:color w:val="000000"/>
          <w:sz w:val="20"/>
        </w:rPr>
        <w:t xml:space="preserve">STAs </w:t>
      </w:r>
      <w:ins w:id="38" w:author="Park, Minyoung" w:date="2022-08-29T13:35:00Z">
        <w:r w:rsidR="00E51788">
          <w:rPr>
            <w:rFonts w:ascii="TimesNewRomanPSMT" w:hAnsi="TimesNewRomanPSMT"/>
            <w:color w:val="000000"/>
            <w:sz w:val="20"/>
          </w:rPr>
          <w:t xml:space="preserve">operating </w:t>
        </w:r>
      </w:ins>
      <w:r w:rsidRPr="0010612A">
        <w:rPr>
          <w:rFonts w:ascii="TimesNewRomanPSMT" w:hAnsi="TimesNewRomanPSMT"/>
          <w:color w:val="000000"/>
          <w:sz w:val="20"/>
        </w:rPr>
        <w:t>on the</w:t>
      </w:r>
      <w:ins w:id="39" w:author="Park, Minyoung" w:date="2022-08-29T13:36:00Z">
        <w:r w:rsidR="00BD523F">
          <w:rPr>
            <w:rFonts w:ascii="TimesNewRomanPSMT" w:hAnsi="TimesNewRomanPSMT"/>
            <w:color w:val="000000"/>
            <w:sz w:val="20"/>
          </w:rPr>
          <w:t xml:space="preserve"> corresponding</w:t>
        </w:r>
      </w:ins>
      <w:r w:rsidR="00EF3043">
        <w:rPr>
          <w:rFonts w:ascii="TimesNewRomanPSMT" w:hAnsi="TimesNewRomanPSMT"/>
          <w:color w:val="000000"/>
          <w:sz w:val="20"/>
        </w:rPr>
        <w:t xml:space="preserve"> </w:t>
      </w:r>
      <w:del w:id="40" w:author="Park, Minyoung" w:date="2022-08-29T13:35:00Z">
        <w:r w:rsidRPr="0010612A" w:rsidDel="005D3CBB">
          <w:rPr>
            <w:rFonts w:ascii="TimesNewRomanPSMT" w:hAnsi="TimesNewRomanPSMT"/>
            <w:color w:val="000000"/>
            <w:sz w:val="20"/>
          </w:rPr>
          <w:delText xml:space="preserve">other links of </w:delText>
        </w:r>
      </w:del>
      <w:del w:id="41" w:author="Park, Minyoung" w:date="2022-08-29T13:37:00Z">
        <w:r w:rsidRPr="0010612A" w:rsidDel="00BD523F">
          <w:rPr>
            <w:rFonts w:ascii="TimesNewRomanPSMT" w:hAnsi="TimesNewRomanPSMT"/>
            <w:color w:val="000000"/>
            <w:sz w:val="20"/>
          </w:rPr>
          <w:delText xml:space="preserve">the </w:delText>
        </w:r>
      </w:del>
      <w:r w:rsidRPr="0010612A">
        <w:rPr>
          <w:rFonts w:ascii="TimesNewRomanPSMT" w:hAnsi="TimesNewRomanPSMT"/>
          <w:color w:val="000000"/>
          <w:sz w:val="20"/>
        </w:rPr>
        <w:t>EMLSR links shall transition to power save mode after the transition delay indicated in the</w:t>
      </w:r>
      <w:r w:rsidR="00EF3043">
        <w:rPr>
          <w:rFonts w:ascii="TimesNewRomanPSMT" w:hAnsi="TimesNewRomanPSMT"/>
          <w:color w:val="000000"/>
          <w:sz w:val="20"/>
        </w:rPr>
        <w:t xml:space="preserve"> </w:t>
      </w:r>
      <w:r w:rsidRPr="0010612A">
        <w:rPr>
          <w:rFonts w:ascii="TimesNewRomanPSMT" w:hAnsi="TimesNewRomanPSMT"/>
          <w:color w:val="000000"/>
          <w:sz w:val="20"/>
        </w:rPr>
        <w:t>Transition Timeout subfield in the EML Capabilities subfield of the Basic Multi-Link element or</w:t>
      </w:r>
      <w:r w:rsidRPr="0010612A">
        <w:rPr>
          <w:rFonts w:ascii="TimesNewRomanPSMT" w:hAnsi="TimesNewRomanPSMT"/>
          <w:color w:val="000000"/>
          <w:sz w:val="20"/>
        </w:rPr>
        <w:br/>
        <w:t>immediately after receiving an EML Operating Mode Notification frame from one of the APs operating on</w:t>
      </w:r>
      <w:r w:rsidRPr="0010612A">
        <w:rPr>
          <w:rFonts w:ascii="TimesNewRomanPSMT" w:hAnsi="TimesNewRomanPSMT"/>
          <w:color w:val="000000"/>
          <w:sz w:val="20"/>
        </w:rPr>
        <w:br/>
        <w:t xml:space="preserve">the EMLSR links and affiliated with the AP MLD. </w:t>
      </w:r>
      <w:ins w:id="42" w:author="Park, Minyoung" w:date="2022-09-08T11:31:00Z">
        <w:r w:rsidR="00353EFD">
          <w:rPr>
            <w:rFonts w:ascii="TimesNewRomanPSMT" w:hAnsi="TimesNewRomanPSMT"/>
            <w:color w:val="000000"/>
            <w:sz w:val="20"/>
          </w:rPr>
          <w:t>Any</w:t>
        </w:r>
      </w:ins>
      <w:ins w:id="43" w:author="Park, Minyoung" w:date="2022-08-29T13:44:00Z">
        <w:r w:rsidR="00C556C4">
          <w:rPr>
            <w:rFonts w:ascii="TimesNewRomanPSMT" w:hAnsi="TimesNewRomanPSMT"/>
            <w:color w:val="000000"/>
            <w:sz w:val="20"/>
          </w:rPr>
          <w:t xml:space="preserve"> of the other </w:t>
        </w:r>
      </w:ins>
      <w:del w:id="44" w:author="Park, Minyoung" w:date="2022-08-29T13:44:00Z">
        <w:r w:rsidRPr="0010612A" w:rsidDel="00C41783">
          <w:rPr>
            <w:rFonts w:ascii="TimesNewRomanPSMT" w:hAnsi="TimesNewRomanPSMT"/>
            <w:color w:val="000000"/>
            <w:sz w:val="20"/>
          </w:rPr>
          <w:delText>A</w:delText>
        </w:r>
      </w:del>
      <w:r w:rsidRPr="0010612A">
        <w:rPr>
          <w:rFonts w:ascii="TimesNewRomanPSMT" w:hAnsi="TimesNewRomanPSMT"/>
          <w:color w:val="000000"/>
          <w:sz w:val="20"/>
        </w:rPr>
        <w:t xml:space="preserve"> STA</w:t>
      </w:r>
      <w:ins w:id="45" w:author="Park, Minyoung" w:date="2022-08-29T13:44:00Z">
        <w:r w:rsidR="00C41783">
          <w:rPr>
            <w:rFonts w:ascii="TimesNewRomanPSMT" w:hAnsi="TimesNewRomanPSMT"/>
            <w:color w:val="000000"/>
            <w:sz w:val="20"/>
          </w:rPr>
          <w:t>s</w:t>
        </w:r>
      </w:ins>
      <w:r w:rsidRPr="0010612A">
        <w:rPr>
          <w:rFonts w:ascii="TimesNewRomanPSMT" w:hAnsi="TimesNewRomanPSMT"/>
          <w:color w:val="000000"/>
          <w:sz w:val="20"/>
        </w:rPr>
        <w:t xml:space="preserve"> </w:t>
      </w:r>
      <w:ins w:id="46" w:author="Park, Minyoung" w:date="2022-08-29T13:42:00Z">
        <w:r w:rsidR="00B80CBF">
          <w:rPr>
            <w:rFonts w:ascii="TimesNewRomanPSMT" w:hAnsi="TimesNewRomanPSMT"/>
            <w:color w:val="000000"/>
            <w:sz w:val="20"/>
          </w:rPr>
          <w:t xml:space="preserve">operating </w:t>
        </w:r>
      </w:ins>
      <w:r w:rsidRPr="0010612A">
        <w:rPr>
          <w:rFonts w:ascii="TimesNewRomanPSMT" w:hAnsi="TimesNewRomanPSMT"/>
          <w:color w:val="000000"/>
          <w:sz w:val="20"/>
        </w:rPr>
        <w:t xml:space="preserve">on </w:t>
      </w:r>
      <w:ins w:id="47" w:author="Park, Minyoung" w:date="2022-08-29T13:44:00Z">
        <w:r w:rsidR="00C41783">
          <w:rPr>
            <w:rFonts w:ascii="TimesNewRomanPSMT" w:hAnsi="TimesNewRomanPSMT"/>
            <w:color w:val="000000"/>
            <w:sz w:val="20"/>
          </w:rPr>
          <w:t xml:space="preserve">the corresponding </w:t>
        </w:r>
      </w:ins>
      <w:del w:id="48" w:author="Park, Minyoung" w:date="2022-08-29T13:44:00Z">
        <w:r w:rsidRPr="0010612A" w:rsidDel="00C41783">
          <w:rPr>
            <w:rFonts w:ascii="TimesNewRomanPSMT" w:hAnsi="TimesNewRomanPSMT"/>
            <w:color w:val="000000"/>
            <w:sz w:val="20"/>
          </w:rPr>
          <w:delText xml:space="preserve">one of the other links of the </w:delText>
        </w:r>
      </w:del>
      <w:r w:rsidRPr="0010612A">
        <w:rPr>
          <w:rFonts w:ascii="TimesNewRomanPSMT" w:hAnsi="TimesNewRomanPSMT"/>
          <w:color w:val="000000"/>
          <w:sz w:val="20"/>
        </w:rPr>
        <w:t>EMLSR link</w:t>
      </w:r>
      <w:del w:id="49" w:author="Park, Minyoung" w:date="2022-08-29T13:44:00Z">
        <w:r w:rsidRPr="0010612A" w:rsidDel="00F503DA">
          <w:rPr>
            <w:rFonts w:ascii="TimesNewRomanPSMT" w:hAnsi="TimesNewRomanPSMT"/>
            <w:color w:val="000000"/>
            <w:sz w:val="20"/>
          </w:rPr>
          <w:delText>s</w:delText>
        </w:r>
      </w:del>
      <w:r w:rsidR="00F503DA">
        <w:rPr>
          <w:rFonts w:ascii="TimesNewRomanPSMT" w:hAnsi="TimesNewRomanPSMT"/>
          <w:color w:val="000000"/>
          <w:sz w:val="20"/>
        </w:rPr>
        <w:t xml:space="preserve"> </w:t>
      </w:r>
      <w:r w:rsidRPr="0010612A">
        <w:rPr>
          <w:rFonts w:ascii="TimesNewRomanPSMT" w:hAnsi="TimesNewRomanPSMT"/>
          <w:color w:val="000000"/>
          <w:sz w:val="20"/>
        </w:rPr>
        <w:t>shall not transmit a frame with the Power Management subfield set to 0 before receiving the EML Operating</w:t>
      </w:r>
      <w:r w:rsidR="00F503DA">
        <w:rPr>
          <w:rFonts w:ascii="TimesNewRomanPSMT" w:hAnsi="TimesNewRomanPSMT"/>
          <w:color w:val="000000"/>
          <w:sz w:val="20"/>
        </w:rPr>
        <w:t xml:space="preserve"> </w:t>
      </w:r>
      <w:r w:rsidRPr="0010612A">
        <w:rPr>
          <w:rFonts w:ascii="TimesNewRomanPSMT" w:hAnsi="TimesNewRomanPSMT"/>
          <w:color w:val="000000"/>
          <w:sz w:val="20"/>
        </w:rPr>
        <w:t xml:space="preserve">Mode Notification frame from </w:t>
      </w:r>
      <w:r w:rsidRPr="0010612A">
        <w:rPr>
          <w:rFonts w:ascii="TimesNewRomanPSMT" w:hAnsi="TimesNewRomanPSMT"/>
          <w:color w:val="218A21"/>
          <w:sz w:val="20"/>
        </w:rPr>
        <w:t>(#13415)</w:t>
      </w:r>
      <w:r w:rsidRPr="0010612A">
        <w:rPr>
          <w:rFonts w:ascii="TimesNewRomanPSMT" w:hAnsi="TimesNewRomanPSMT"/>
          <w:color w:val="000000"/>
          <w:sz w:val="20"/>
        </w:rPr>
        <w:t>one of the APs operating on the EMLSR links and affiliated with the</w:t>
      </w:r>
      <w:r w:rsidR="00F503DA">
        <w:rPr>
          <w:rFonts w:ascii="TimesNewRomanPSMT" w:hAnsi="TimesNewRomanPSMT"/>
          <w:color w:val="000000"/>
          <w:sz w:val="20"/>
        </w:rPr>
        <w:t xml:space="preserve"> </w:t>
      </w:r>
      <w:r w:rsidRPr="0010612A">
        <w:rPr>
          <w:rFonts w:ascii="TimesNewRomanPSMT" w:hAnsi="TimesNewRomanPSMT"/>
          <w:color w:val="000000"/>
          <w:sz w:val="20"/>
        </w:rPr>
        <w:t>AP MLD or before the end of the timeout interval.</w:t>
      </w:r>
      <w:ins w:id="50" w:author="Park, Minyoung" w:date="2022-08-29T11:53:00Z">
        <w:r w:rsidR="00701C25">
          <w:rPr>
            <w:rFonts w:ascii="TimesNewRomanPSMT" w:hAnsi="TimesNewRomanPSMT"/>
            <w:color w:val="000000"/>
            <w:sz w:val="20"/>
          </w:rPr>
          <w:t xml:space="preserve"> </w:t>
        </w:r>
      </w:ins>
    </w:p>
    <w:p w14:paraId="38AB6E8F" w14:textId="23BD3087" w:rsidR="004B2A5C" w:rsidRDefault="004B2A5C" w:rsidP="0010612A">
      <w:pPr>
        <w:rPr>
          <w:rFonts w:ascii="TimesNewRomanPSMT" w:hAnsi="TimesNewRomanPSMT" w:hint="eastAsia"/>
          <w:color w:val="000000"/>
          <w:sz w:val="20"/>
        </w:rPr>
      </w:pPr>
    </w:p>
    <w:p w14:paraId="2BFB76F2" w14:textId="690EFBD3" w:rsidR="004B2A5C" w:rsidRDefault="004B2A5C" w:rsidP="0010612A">
      <w:pPr>
        <w:rPr>
          <w:rFonts w:ascii="TimesNewRomanPSMT" w:hAnsi="TimesNewRomanPSMT" w:hint="eastAsia"/>
          <w:color w:val="000000"/>
          <w:sz w:val="20"/>
        </w:rPr>
      </w:pPr>
    </w:p>
    <w:tbl>
      <w:tblPr>
        <w:tblStyle w:val="TableGrid"/>
        <w:tblW w:w="10204" w:type="dxa"/>
        <w:tblLayout w:type="fixed"/>
        <w:tblLook w:val="04A0" w:firstRow="1" w:lastRow="0" w:firstColumn="1" w:lastColumn="0" w:noHBand="0" w:noVBand="1"/>
      </w:tblPr>
      <w:tblGrid>
        <w:gridCol w:w="750"/>
        <w:gridCol w:w="1135"/>
        <w:gridCol w:w="810"/>
        <w:gridCol w:w="720"/>
        <w:gridCol w:w="2197"/>
        <w:gridCol w:w="2160"/>
        <w:gridCol w:w="2432"/>
      </w:tblGrid>
      <w:tr w:rsidR="004B2A5C" w:rsidRPr="00487BE8" w14:paraId="22563D52" w14:textId="77777777" w:rsidTr="008903D8">
        <w:tc>
          <w:tcPr>
            <w:tcW w:w="750" w:type="dxa"/>
          </w:tcPr>
          <w:p w14:paraId="24346E5B" w14:textId="77777777" w:rsidR="004B2A5C" w:rsidRPr="00487BE8" w:rsidRDefault="004B2A5C" w:rsidP="008903D8">
            <w:pPr>
              <w:rPr>
                <w:rFonts w:ascii="Arial" w:hAnsi="Arial" w:cs="Arial"/>
                <w:b/>
                <w:bCs/>
                <w:color w:val="000000"/>
                <w:szCs w:val="18"/>
              </w:rPr>
            </w:pPr>
            <w:r w:rsidRPr="00487BE8">
              <w:rPr>
                <w:rFonts w:ascii="Arial" w:hAnsi="Arial" w:cs="Arial"/>
                <w:b/>
                <w:bCs/>
                <w:szCs w:val="18"/>
              </w:rPr>
              <w:t>CID</w:t>
            </w:r>
          </w:p>
        </w:tc>
        <w:tc>
          <w:tcPr>
            <w:tcW w:w="1135" w:type="dxa"/>
          </w:tcPr>
          <w:p w14:paraId="0A7A7154" w14:textId="77777777" w:rsidR="004B2A5C" w:rsidRPr="00487BE8" w:rsidRDefault="004B2A5C" w:rsidP="008903D8">
            <w:pPr>
              <w:rPr>
                <w:rFonts w:ascii="Arial" w:hAnsi="Arial" w:cs="Arial"/>
                <w:b/>
                <w:bCs/>
                <w:color w:val="000000"/>
                <w:szCs w:val="18"/>
              </w:rPr>
            </w:pPr>
            <w:r w:rsidRPr="00487BE8">
              <w:rPr>
                <w:rFonts w:ascii="Arial" w:hAnsi="Arial" w:cs="Arial"/>
                <w:b/>
                <w:bCs/>
                <w:szCs w:val="18"/>
              </w:rPr>
              <w:t>Commenter</w:t>
            </w:r>
          </w:p>
        </w:tc>
        <w:tc>
          <w:tcPr>
            <w:tcW w:w="810" w:type="dxa"/>
          </w:tcPr>
          <w:p w14:paraId="165A55F2" w14:textId="77777777" w:rsidR="004B2A5C" w:rsidRPr="00487BE8" w:rsidRDefault="004B2A5C" w:rsidP="008903D8">
            <w:pPr>
              <w:rPr>
                <w:rFonts w:ascii="Arial" w:hAnsi="Arial" w:cs="Arial"/>
                <w:b/>
                <w:bCs/>
                <w:color w:val="000000"/>
                <w:szCs w:val="18"/>
              </w:rPr>
            </w:pPr>
            <w:r w:rsidRPr="00487BE8">
              <w:rPr>
                <w:rFonts w:ascii="Arial" w:hAnsi="Arial" w:cs="Arial"/>
                <w:b/>
                <w:bCs/>
                <w:szCs w:val="18"/>
              </w:rPr>
              <w:t>Clause Number</w:t>
            </w:r>
          </w:p>
        </w:tc>
        <w:tc>
          <w:tcPr>
            <w:tcW w:w="720" w:type="dxa"/>
          </w:tcPr>
          <w:p w14:paraId="229FE1C2" w14:textId="77777777" w:rsidR="004B2A5C" w:rsidRPr="00487BE8" w:rsidRDefault="004B2A5C" w:rsidP="008903D8">
            <w:pPr>
              <w:rPr>
                <w:rFonts w:ascii="Arial" w:hAnsi="Arial" w:cs="Arial"/>
                <w:b/>
                <w:bCs/>
                <w:szCs w:val="18"/>
              </w:rPr>
            </w:pPr>
            <w:r w:rsidRPr="00487BE8">
              <w:rPr>
                <w:rFonts w:ascii="Arial" w:hAnsi="Arial" w:cs="Arial"/>
                <w:b/>
                <w:bCs/>
                <w:szCs w:val="18"/>
              </w:rPr>
              <w:t>Page.</w:t>
            </w:r>
          </w:p>
          <w:p w14:paraId="6AA495D5" w14:textId="77777777" w:rsidR="004B2A5C" w:rsidRPr="00487BE8" w:rsidRDefault="004B2A5C" w:rsidP="008903D8">
            <w:pPr>
              <w:rPr>
                <w:rFonts w:ascii="Arial" w:hAnsi="Arial" w:cs="Arial"/>
                <w:b/>
                <w:bCs/>
                <w:color w:val="000000"/>
                <w:szCs w:val="18"/>
              </w:rPr>
            </w:pPr>
            <w:r w:rsidRPr="00487BE8">
              <w:rPr>
                <w:rFonts w:ascii="Arial" w:hAnsi="Arial" w:cs="Arial"/>
                <w:b/>
                <w:bCs/>
                <w:szCs w:val="18"/>
              </w:rPr>
              <w:t>Line</w:t>
            </w:r>
          </w:p>
        </w:tc>
        <w:tc>
          <w:tcPr>
            <w:tcW w:w="2197" w:type="dxa"/>
          </w:tcPr>
          <w:p w14:paraId="4714FBB9" w14:textId="77777777" w:rsidR="004B2A5C" w:rsidRPr="00487BE8" w:rsidRDefault="004B2A5C" w:rsidP="008903D8">
            <w:pPr>
              <w:rPr>
                <w:rFonts w:ascii="Arial" w:hAnsi="Arial" w:cs="Arial"/>
                <w:b/>
                <w:bCs/>
                <w:szCs w:val="18"/>
              </w:rPr>
            </w:pPr>
            <w:r w:rsidRPr="00487BE8">
              <w:rPr>
                <w:rFonts w:ascii="Arial" w:hAnsi="Arial" w:cs="Arial"/>
                <w:b/>
                <w:bCs/>
                <w:szCs w:val="18"/>
              </w:rPr>
              <w:t>Comment</w:t>
            </w:r>
          </w:p>
        </w:tc>
        <w:tc>
          <w:tcPr>
            <w:tcW w:w="2160" w:type="dxa"/>
          </w:tcPr>
          <w:p w14:paraId="0B09BEE7" w14:textId="77777777" w:rsidR="004B2A5C" w:rsidRPr="00487BE8" w:rsidRDefault="004B2A5C" w:rsidP="008903D8">
            <w:pPr>
              <w:rPr>
                <w:rFonts w:ascii="Arial" w:hAnsi="Arial" w:cs="Arial"/>
                <w:b/>
                <w:bCs/>
                <w:szCs w:val="18"/>
              </w:rPr>
            </w:pPr>
            <w:r w:rsidRPr="00487BE8">
              <w:rPr>
                <w:rFonts w:ascii="Arial" w:hAnsi="Arial" w:cs="Arial"/>
                <w:b/>
                <w:bCs/>
                <w:szCs w:val="18"/>
              </w:rPr>
              <w:t>Proposed Change</w:t>
            </w:r>
          </w:p>
        </w:tc>
        <w:tc>
          <w:tcPr>
            <w:tcW w:w="2432" w:type="dxa"/>
          </w:tcPr>
          <w:p w14:paraId="0FED5D77" w14:textId="77777777" w:rsidR="004B2A5C" w:rsidRPr="00487BE8" w:rsidRDefault="004B2A5C" w:rsidP="008903D8">
            <w:pPr>
              <w:rPr>
                <w:rFonts w:ascii="Arial" w:hAnsi="Arial" w:cs="Arial"/>
                <w:b/>
                <w:bCs/>
                <w:szCs w:val="18"/>
              </w:rPr>
            </w:pPr>
            <w:r w:rsidRPr="00487BE8">
              <w:rPr>
                <w:rFonts w:ascii="Arial" w:hAnsi="Arial" w:cs="Arial"/>
                <w:b/>
                <w:bCs/>
                <w:szCs w:val="18"/>
              </w:rPr>
              <w:t>Resolution</w:t>
            </w:r>
          </w:p>
          <w:p w14:paraId="202764E4" w14:textId="77777777" w:rsidR="004B2A5C" w:rsidRPr="00487BE8" w:rsidRDefault="004B2A5C" w:rsidP="008903D8">
            <w:pPr>
              <w:rPr>
                <w:rFonts w:ascii="Arial" w:hAnsi="Arial" w:cs="Arial"/>
                <w:b/>
                <w:bCs/>
                <w:szCs w:val="18"/>
              </w:rPr>
            </w:pPr>
          </w:p>
        </w:tc>
      </w:tr>
      <w:tr w:rsidR="00236006" w:rsidRPr="00487BE8" w14:paraId="668A12BB" w14:textId="77777777" w:rsidTr="008903D8">
        <w:tc>
          <w:tcPr>
            <w:tcW w:w="750" w:type="dxa"/>
          </w:tcPr>
          <w:p w14:paraId="617B38FF" w14:textId="0F67EE5D" w:rsidR="00236006" w:rsidRPr="00140505" w:rsidRDefault="00236006" w:rsidP="00236006">
            <w:pPr>
              <w:rPr>
                <w:rFonts w:ascii="Arial" w:hAnsi="Arial" w:cs="Arial"/>
                <w:color w:val="000000"/>
                <w:szCs w:val="18"/>
              </w:rPr>
            </w:pPr>
            <w:r w:rsidRPr="00140505">
              <w:rPr>
                <w:rFonts w:ascii="Arial" w:hAnsi="Arial" w:cs="Arial"/>
                <w:szCs w:val="18"/>
              </w:rPr>
              <w:t>10088</w:t>
            </w:r>
          </w:p>
        </w:tc>
        <w:tc>
          <w:tcPr>
            <w:tcW w:w="1135" w:type="dxa"/>
          </w:tcPr>
          <w:p w14:paraId="4F46700B" w14:textId="213030A4" w:rsidR="00236006" w:rsidRPr="00140505" w:rsidRDefault="00236006" w:rsidP="00236006">
            <w:pPr>
              <w:rPr>
                <w:rFonts w:ascii="Arial" w:hAnsi="Arial" w:cs="Arial"/>
                <w:color w:val="000000"/>
                <w:szCs w:val="18"/>
              </w:rPr>
            </w:pPr>
            <w:r w:rsidRPr="00140505">
              <w:rPr>
                <w:rFonts w:ascii="Arial" w:hAnsi="Arial" w:cs="Arial"/>
                <w:szCs w:val="18"/>
              </w:rPr>
              <w:t>Xiangxin Gu</w:t>
            </w:r>
          </w:p>
        </w:tc>
        <w:tc>
          <w:tcPr>
            <w:tcW w:w="810" w:type="dxa"/>
          </w:tcPr>
          <w:p w14:paraId="5C4534EE" w14:textId="7B3445F7" w:rsidR="00236006" w:rsidRPr="00140505" w:rsidRDefault="00236006" w:rsidP="00236006">
            <w:pPr>
              <w:rPr>
                <w:rFonts w:ascii="Arial" w:hAnsi="Arial" w:cs="Arial"/>
                <w:color w:val="000000"/>
                <w:szCs w:val="18"/>
              </w:rPr>
            </w:pPr>
            <w:r w:rsidRPr="00140505">
              <w:rPr>
                <w:rFonts w:ascii="Arial" w:hAnsi="Arial" w:cs="Arial"/>
                <w:szCs w:val="18"/>
              </w:rPr>
              <w:t>35.3.17</w:t>
            </w:r>
          </w:p>
        </w:tc>
        <w:tc>
          <w:tcPr>
            <w:tcW w:w="720" w:type="dxa"/>
          </w:tcPr>
          <w:p w14:paraId="660C6D9E" w14:textId="1F6D1A08" w:rsidR="00236006" w:rsidRPr="00140505" w:rsidRDefault="00236006" w:rsidP="00236006">
            <w:pPr>
              <w:rPr>
                <w:rFonts w:ascii="Arial" w:hAnsi="Arial" w:cs="Arial"/>
                <w:color w:val="000000"/>
                <w:szCs w:val="18"/>
              </w:rPr>
            </w:pPr>
            <w:r w:rsidRPr="00140505">
              <w:rPr>
                <w:rFonts w:ascii="Arial" w:hAnsi="Arial" w:cs="Arial"/>
                <w:szCs w:val="18"/>
              </w:rPr>
              <w:t>463.52</w:t>
            </w:r>
          </w:p>
        </w:tc>
        <w:tc>
          <w:tcPr>
            <w:tcW w:w="2197" w:type="dxa"/>
          </w:tcPr>
          <w:p w14:paraId="05D63A77" w14:textId="378C5DC7" w:rsidR="00236006" w:rsidRPr="00140505" w:rsidRDefault="00236006" w:rsidP="00236006">
            <w:pPr>
              <w:rPr>
                <w:rFonts w:ascii="Arial" w:hAnsi="Arial" w:cs="Arial"/>
                <w:color w:val="000000"/>
                <w:szCs w:val="18"/>
              </w:rPr>
            </w:pPr>
            <w:r w:rsidRPr="00140505">
              <w:rPr>
                <w:rFonts w:ascii="Arial" w:hAnsi="Arial" w:cs="Arial"/>
                <w:szCs w:val="18"/>
              </w:rPr>
              <w:t>what is "link switch delay"? Please clarify it</w:t>
            </w:r>
          </w:p>
        </w:tc>
        <w:tc>
          <w:tcPr>
            <w:tcW w:w="2160" w:type="dxa"/>
          </w:tcPr>
          <w:p w14:paraId="068DA892" w14:textId="1EF66FF7" w:rsidR="00236006" w:rsidRPr="00140505" w:rsidRDefault="00236006" w:rsidP="00236006">
            <w:pPr>
              <w:rPr>
                <w:rFonts w:ascii="Arial" w:hAnsi="Arial" w:cs="Arial"/>
                <w:color w:val="000000"/>
                <w:szCs w:val="18"/>
              </w:rPr>
            </w:pPr>
            <w:r w:rsidRPr="00140505">
              <w:rPr>
                <w:rFonts w:ascii="Arial" w:hAnsi="Arial" w:cs="Arial"/>
                <w:szCs w:val="18"/>
              </w:rPr>
              <w:t>As in the comment</w:t>
            </w:r>
          </w:p>
        </w:tc>
        <w:tc>
          <w:tcPr>
            <w:tcW w:w="2432" w:type="dxa"/>
          </w:tcPr>
          <w:p w14:paraId="7805D2CD" w14:textId="77777777" w:rsidR="00236006" w:rsidRDefault="00AD1D61" w:rsidP="00236006">
            <w:pPr>
              <w:rPr>
                <w:rFonts w:ascii="Arial" w:hAnsi="Arial" w:cs="Arial"/>
                <w:color w:val="000000"/>
                <w:szCs w:val="18"/>
              </w:rPr>
            </w:pPr>
            <w:r>
              <w:rPr>
                <w:rFonts w:ascii="Arial" w:hAnsi="Arial" w:cs="Arial"/>
                <w:color w:val="000000"/>
                <w:szCs w:val="18"/>
              </w:rPr>
              <w:t>Revised.</w:t>
            </w:r>
          </w:p>
          <w:p w14:paraId="2AFD9ABD" w14:textId="77777777" w:rsidR="00AD1D61" w:rsidRDefault="00AD1D61" w:rsidP="00236006">
            <w:pPr>
              <w:rPr>
                <w:rFonts w:ascii="Arial" w:hAnsi="Arial" w:cs="Arial"/>
                <w:color w:val="000000"/>
                <w:szCs w:val="18"/>
              </w:rPr>
            </w:pPr>
          </w:p>
          <w:p w14:paraId="51C61BB4" w14:textId="77777777" w:rsidR="00AD1D61" w:rsidRDefault="00AD1D61" w:rsidP="00236006">
            <w:pPr>
              <w:rPr>
                <w:rFonts w:ascii="Arial" w:hAnsi="Arial" w:cs="Arial"/>
                <w:color w:val="000000"/>
                <w:szCs w:val="18"/>
              </w:rPr>
            </w:pPr>
            <w:r>
              <w:rPr>
                <w:rFonts w:ascii="Arial" w:hAnsi="Arial" w:cs="Arial"/>
                <w:color w:val="000000"/>
                <w:szCs w:val="18"/>
              </w:rPr>
              <w:t>Replaced with the minimum MAC padding duration.</w:t>
            </w:r>
          </w:p>
          <w:p w14:paraId="7F4ACCBB" w14:textId="3476D408" w:rsidR="00AD1D61" w:rsidRDefault="00AD1D61" w:rsidP="00236006">
            <w:pPr>
              <w:rPr>
                <w:rFonts w:ascii="Arial" w:hAnsi="Arial" w:cs="Arial"/>
                <w:color w:val="000000"/>
                <w:szCs w:val="18"/>
              </w:rPr>
            </w:pPr>
          </w:p>
          <w:p w14:paraId="17BDBC72" w14:textId="30A6B902" w:rsidR="00140505" w:rsidRPr="00487BE8" w:rsidRDefault="00140505" w:rsidP="00140505">
            <w:pPr>
              <w:rPr>
                <w:rFonts w:ascii="Arial-BoldMT" w:hAnsi="Arial-BoldMT" w:hint="eastAsia"/>
                <w:color w:val="000000"/>
                <w:szCs w:val="18"/>
              </w:rPr>
            </w:pPr>
            <w:r w:rsidRPr="00487BE8">
              <w:rPr>
                <w:rFonts w:ascii="Arial-BoldMT" w:hAnsi="Arial-BoldMT"/>
                <w:color w:val="000000"/>
                <w:szCs w:val="18"/>
              </w:rPr>
              <w:t>TGbe editor to make the changes with the CID tag (#1</w:t>
            </w:r>
            <w:r w:rsidR="00F74730">
              <w:rPr>
                <w:rFonts w:ascii="Arial-BoldMT" w:hAnsi="Arial-BoldMT"/>
                <w:color w:val="000000"/>
                <w:szCs w:val="18"/>
              </w:rPr>
              <w:t>0088</w:t>
            </w:r>
            <w:r w:rsidRPr="00487BE8">
              <w:rPr>
                <w:rFonts w:ascii="Arial-BoldMT" w:hAnsi="Arial-BoldMT"/>
                <w:color w:val="000000"/>
                <w:szCs w:val="18"/>
              </w:rPr>
              <w:t xml:space="preserve">) in </w:t>
            </w:r>
            <w:sdt>
              <w:sdtPr>
                <w:rPr>
                  <w:rFonts w:ascii="Arial-BoldMT" w:hAnsi="Arial-BoldMT"/>
                  <w:color w:val="000000"/>
                  <w:szCs w:val="18"/>
                </w:rPr>
                <w:alias w:val="Title"/>
                <w:tag w:val=""/>
                <w:id w:val="1010184833"/>
                <w:placeholder>
                  <w:docPart w:val="DAC2DB3818914F1E9555692929F68E42"/>
                </w:placeholder>
                <w:dataBinding w:prefixMappings="xmlns:ns0='http://purl.org/dc/elements/1.1/' xmlns:ns1='http://schemas.openxmlformats.org/package/2006/metadata/core-properties' " w:xpath="/ns1:coreProperties[1]/ns0:title[1]" w:storeItemID="{6C3C8BC8-F283-45AE-878A-BAB7291924A1}"/>
                <w:text/>
              </w:sdtPr>
              <w:sdtEndPr/>
              <w:sdtContent>
                <w:r w:rsidR="00353EFD">
                  <w:rPr>
                    <w:rFonts w:ascii="Arial-BoldMT" w:hAnsi="Arial-BoldMT"/>
                    <w:color w:val="000000"/>
                    <w:szCs w:val="18"/>
                  </w:rPr>
                  <w:t>doc.: IEEE 802.11-22/1434r1</w:t>
                </w:r>
              </w:sdtContent>
            </w:sdt>
          </w:p>
          <w:p w14:paraId="4DB11910" w14:textId="028F14AA" w:rsidR="00140505" w:rsidRPr="00140505" w:rsidRDefault="00A96FE4" w:rsidP="00236006">
            <w:pPr>
              <w:rPr>
                <w:rFonts w:ascii="Arial-BoldMT" w:hAnsi="Arial-BoldMT" w:hint="eastAsia"/>
                <w:color w:val="000000"/>
                <w:szCs w:val="18"/>
              </w:rPr>
            </w:pPr>
            <w:sdt>
              <w:sdtPr>
                <w:rPr>
                  <w:rFonts w:ascii="Arial-BoldMT" w:hAnsi="Arial-BoldMT"/>
                  <w:color w:val="000000"/>
                  <w:szCs w:val="18"/>
                </w:rPr>
                <w:alias w:val="Comments"/>
                <w:tag w:val=""/>
                <w:id w:val="-1099557510"/>
                <w:placeholder>
                  <w:docPart w:val="8797A6146FE542599D0D8EA888F2238D"/>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53EFD">
                  <w:rPr>
                    <w:rFonts w:ascii="Arial-BoldMT" w:hAnsi="Arial-BoldMT"/>
                    <w:color w:val="000000"/>
                    <w:szCs w:val="18"/>
                  </w:rPr>
                  <w:t>[https://mentor.ieee.org/802.11/dcn/22/11-22-1434-01-00be-lb266-cr-cl35-emlsr-part3.docx]</w:t>
                </w:r>
              </w:sdtContent>
            </w:sdt>
          </w:p>
          <w:p w14:paraId="79239EA5" w14:textId="3821AF31" w:rsidR="00AD1D61" w:rsidRPr="00487BE8" w:rsidRDefault="00AD1D61" w:rsidP="00236006">
            <w:pPr>
              <w:rPr>
                <w:rFonts w:ascii="Arial" w:hAnsi="Arial" w:cs="Arial"/>
                <w:color w:val="000000"/>
                <w:szCs w:val="18"/>
              </w:rPr>
            </w:pPr>
          </w:p>
        </w:tc>
      </w:tr>
      <w:tr w:rsidR="00E8182C" w:rsidRPr="00487BE8" w14:paraId="57CE7BEC" w14:textId="77777777" w:rsidTr="008903D8">
        <w:tc>
          <w:tcPr>
            <w:tcW w:w="750" w:type="dxa"/>
          </w:tcPr>
          <w:p w14:paraId="59FD7443" w14:textId="249C00C1" w:rsidR="00E8182C" w:rsidRPr="00E8182C" w:rsidRDefault="00E8182C" w:rsidP="00E8182C">
            <w:pPr>
              <w:rPr>
                <w:rFonts w:ascii="Arial" w:hAnsi="Arial" w:cs="Arial"/>
                <w:szCs w:val="18"/>
              </w:rPr>
            </w:pPr>
            <w:r w:rsidRPr="0031600F">
              <w:rPr>
                <w:rFonts w:ascii="Arial" w:hAnsi="Arial" w:cs="Arial"/>
                <w:szCs w:val="18"/>
                <w:highlight w:val="yellow"/>
                <w:rPrChange w:id="51" w:author="Park, Minyoung" w:date="2022-09-08T14:40:00Z">
                  <w:rPr>
                    <w:rFonts w:ascii="Arial" w:hAnsi="Arial" w:cs="Arial"/>
                    <w:szCs w:val="18"/>
                  </w:rPr>
                </w:rPrChange>
              </w:rPr>
              <w:t>13593</w:t>
            </w:r>
          </w:p>
        </w:tc>
        <w:tc>
          <w:tcPr>
            <w:tcW w:w="1135" w:type="dxa"/>
          </w:tcPr>
          <w:p w14:paraId="6B62107E" w14:textId="0FD5AF54" w:rsidR="00E8182C" w:rsidRPr="00E8182C" w:rsidRDefault="00E8182C" w:rsidP="00E8182C">
            <w:pPr>
              <w:rPr>
                <w:rFonts w:ascii="Arial" w:hAnsi="Arial" w:cs="Arial"/>
                <w:szCs w:val="18"/>
              </w:rPr>
            </w:pPr>
            <w:r w:rsidRPr="00E8182C">
              <w:rPr>
                <w:rFonts w:ascii="Arial" w:hAnsi="Arial" w:cs="Arial"/>
                <w:szCs w:val="18"/>
              </w:rPr>
              <w:t>Yongho Seok</w:t>
            </w:r>
          </w:p>
        </w:tc>
        <w:tc>
          <w:tcPr>
            <w:tcW w:w="810" w:type="dxa"/>
          </w:tcPr>
          <w:p w14:paraId="2C1FB007" w14:textId="59D75C6E" w:rsidR="00E8182C" w:rsidRPr="00E8182C" w:rsidRDefault="00E8182C" w:rsidP="00E8182C">
            <w:pPr>
              <w:rPr>
                <w:rFonts w:ascii="Arial" w:hAnsi="Arial" w:cs="Arial"/>
                <w:szCs w:val="18"/>
              </w:rPr>
            </w:pPr>
            <w:r w:rsidRPr="00E8182C">
              <w:rPr>
                <w:rFonts w:ascii="Arial" w:hAnsi="Arial" w:cs="Arial"/>
                <w:szCs w:val="18"/>
              </w:rPr>
              <w:t>35.3.17</w:t>
            </w:r>
          </w:p>
        </w:tc>
        <w:tc>
          <w:tcPr>
            <w:tcW w:w="720" w:type="dxa"/>
          </w:tcPr>
          <w:p w14:paraId="56B0D8EE" w14:textId="3601CF70" w:rsidR="00E8182C" w:rsidRPr="00E8182C" w:rsidRDefault="00E8182C" w:rsidP="00E8182C">
            <w:pPr>
              <w:rPr>
                <w:rFonts w:ascii="Arial" w:hAnsi="Arial" w:cs="Arial"/>
                <w:szCs w:val="18"/>
              </w:rPr>
            </w:pPr>
            <w:r w:rsidRPr="00E8182C">
              <w:rPr>
                <w:rFonts w:ascii="Arial" w:hAnsi="Arial" w:cs="Arial"/>
                <w:szCs w:val="18"/>
              </w:rPr>
              <w:t>463.53</w:t>
            </w:r>
          </w:p>
        </w:tc>
        <w:tc>
          <w:tcPr>
            <w:tcW w:w="2197" w:type="dxa"/>
          </w:tcPr>
          <w:p w14:paraId="597EFAE0" w14:textId="7E7FCF9B" w:rsidR="00E8182C" w:rsidRPr="00E8182C" w:rsidRDefault="00E8182C" w:rsidP="00E8182C">
            <w:pPr>
              <w:rPr>
                <w:rFonts w:ascii="Arial" w:hAnsi="Arial" w:cs="Arial"/>
                <w:szCs w:val="18"/>
              </w:rPr>
            </w:pPr>
            <w:r w:rsidRPr="00E8182C">
              <w:rPr>
                <w:rFonts w:ascii="Arial" w:hAnsi="Arial" w:cs="Arial"/>
                <w:szCs w:val="18"/>
              </w:rPr>
              <w:t>"...the STA affiliated with the non-AP MLD shall be capable of receiving a PPDU that is sent using more than one spatial stream on the link in which the initial Control frame was received..."</w:t>
            </w:r>
            <w:r w:rsidRPr="00E8182C">
              <w:rPr>
                <w:rFonts w:ascii="Arial" w:hAnsi="Arial" w:cs="Arial"/>
                <w:szCs w:val="18"/>
              </w:rPr>
              <w:br/>
              <w:t>Please specify how many spatial stream shall be supported in the EMLSR mode.</w:t>
            </w:r>
            <w:r w:rsidRPr="00E8182C">
              <w:rPr>
                <w:rFonts w:ascii="Arial" w:hAnsi="Arial" w:cs="Arial"/>
                <w:szCs w:val="18"/>
              </w:rPr>
              <w:br/>
              <w:t xml:space="preserve">Especially, when the STAs affiliated with the non-AP MLD declare different supported spatial streams for each link, just saying more </w:t>
            </w:r>
            <w:r w:rsidRPr="00E8182C">
              <w:rPr>
                <w:rFonts w:ascii="Arial" w:hAnsi="Arial" w:cs="Arial"/>
                <w:szCs w:val="18"/>
              </w:rPr>
              <w:lastRenderedPageBreak/>
              <w:t>than one spatial stream is too general.</w:t>
            </w:r>
          </w:p>
        </w:tc>
        <w:tc>
          <w:tcPr>
            <w:tcW w:w="2160" w:type="dxa"/>
          </w:tcPr>
          <w:p w14:paraId="776B4A19" w14:textId="084C57EF" w:rsidR="00E8182C" w:rsidRPr="00E8182C" w:rsidRDefault="00E8182C" w:rsidP="00E8182C">
            <w:pPr>
              <w:rPr>
                <w:rFonts w:ascii="Arial" w:hAnsi="Arial" w:cs="Arial"/>
                <w:szCs w:val="18"/>
              </w:rPr>
            </w:pPr>
            <w:r w:rsidRPr="00E8182C">
              <w:rPr>
                <w:rFonts w:ascii="Arial" w:hAnsi="Arial" w:cs="Arial"/>
                <w:szCs w:val="18"/>
              </w:rPr>
              <w:lastRenderedPageBreak/>
              <w:t>As in the comment.</w:t>
            </w:r>
          </w:p>
        </w:tc>
        <w:tc>
          <w:tcPr>
            <w:tcW w:w="2432" w:type="dxa"/>
          </w:tcPr>
          <w:p w14:paraId="40C081DF" w14:textId="77777777" w:rsidR="00E8182C" w:rsidRDefault="003F59F3" w:rsidP="00E8182C">
            <w:pPr>
              <w:rPr>
                <w:rFonts w:ascii="Arial" w:hAnsi="Arial" w:cs="Arial"/>
                <w:color w:val="000000"/>
                <w:szCs w:val="18"/>
                <w:lang w:val="en-US"/>
              </w:rPr>
            </w:pPr>
            <w:r>
              <w:rPr>
                <w:rFonts w:ascii="Arial" w:hAnsi="Arial" w:cs="Arial"/>
                <w:color w:val="000000"/>
                <w:szCs w:val="18"/>
                <w:lang w:val="en-US"/>
              </w:rPr>
              <w:t>Revised.</w:t>
            </w:r>
          </w:p>
          <w:p w14:paraId="0CF82B12" w14:textId="77777777" w:rsidR="003F59F3" w:rsidRDefault="003F59F3" w:rsidP="00E8182C">
            <w:pPr>
              <w:rPr>
                <w:rFonts w:ascii="Arial" w:hAnsi="Arial" w:cs="Arial"/>
                <w:color w:val="000000"/>
                <w:szCs w:val="18"/>
                <w:lang w:val="en-US"/>
              </w:rPr>
            </w:pPr>
          </w:p>
          <w:p w14:paraId="347EE25D" w14:textId="77777777" w:rsidR="003F59F3" w:rsidRDefault="003F59F3" w:rsidP="00E8182C">
            <w:pPr>
              <w:rPr>
                <w:rFonts w:ascii="Arial" w:hAnsi="Arial" w:cs="Arial"/>
                <w:color w:val="000000"/>
                <w:szCs w:val="18"/>
                <w:lang w:val="en-US"/>
              </w:rPr>
            </w:pPr>
            <w:r>
              <w:rPr>
                <w:rFonts w:ascii="Arial" w:hAnsi="Arial" w:cs="Arial"/>
                <w:color w:val="000000"/>
                <w:szCs w:val="18"/>
                <w:lang w:val="en-US"/>
              </w:rPr>
              <w:t xml:space="preserve">Clarified that </w:t>
            </w:r>
            <w:r w:rsidR="0024710B">
              <w:rPr>
                <w:rFonts w:ascii="Arial" w:hAnsi="Arial" w:cs="Arial"/>
                <w:color w:val="000000"/>
                <w:szCs w:val="18"/>
                <w:lang w:val="en-US"/>
              </w:rPr>
              <w:t>it is per-link capability indicated in the EHT Capabilities element.</w:t>
            </w:r>
          </w:p>
          <w:p w14:paraId="6DF8FC46" w14:textId="77777777" w:rsidR="00C967D2" w:rsidRDefault="00C967D2" w:rsidP="00E8182C">
            <w:pPr>
              <w:rPr>
                <w:rFonts w:ascii="Arial" w:hAnsi="Arial" w:cs="Arial"/>
                <w:color w:val="000000"/>
                <w:szCs w:val="18"/>
                <w:lang w:val="en-US"/>
              </w:rPr>
            </w:pPr>
          </w:p>
          <w:p w14:paraId="0C61E2E6" w14:textId="31E777B1" w:rsidR="00C967D2" w:rsidRPr="00487BE8" w:rsidRDefault="00C967D2" w:rsidP="00C967D2">
            <w:pPr>
              <w:rPr>
                <w:rFonts w:ascii="Arial-BoldMT" w:hAnsi="Arial-BoldMT" w:hint="eastAsia"/>
                <w:color w:val="000000"/>
                <w:szCs w:val="18"/>
              </w:rPr>
            </w:pPr>
            <w:r w:rsidRPr="00487BE8">
              <w:rPr>
                <w:rFonts w:ascii="Arial-BoldMT" w:hAnsi="Arial-BoldMT"/>
                <w:color w:val="000000"/>
                <w:szCs w:val="18"/>
              </w:rPr>
              <w:t>TGbe editor to make the changes with the CID tag (#1</w:t>
            </w:r>
            <w:r>
              <w:rPr>
                <w:rFonts w:ascii="Arial-BoldMT" w:hAnsi="Arial-BoldMT"/>
                <w:color w:val="000000"/>
                <w:szCs w:val="18"/>
              </w:rPr>
              <w:t>3593</w:t>
            </w:r>
            <w:r w:rsidRPr="00487BE8">
              <w:rPr>
                <w:rFonts w:ascii="Arial-BoldMT" w:hAnsi="Arial-BoldMT"/>
                <w:color w:val="000000"/>
                <w:szCs w:val="18"/>
              </w:rPr>
              <w:t xml:space="preserve">) in </w:t>
            </w:r>
            <w:sdt>
              <w:sdtPr>
                <w:rPr>
                  <w:rFonts w:ascii="Arial-BoldMT" w:hAnsi="Arial-BoldMT"/>
                  <w:color w:val="000000"/>
                  <w:szCs w:val="18"/>
                </w:rPr>
                <w:alias w:val="Title"/>
                <w:tag w:val=""/>
                <w:id w:val="132460997"/>
                <w:placeholder>
                  <w:docPart w:val="AE41F2715A864308A111A2534E4F1C4E"/>
                </w:placeholder>
                <w:dataBinding w:prefixMappings="xmlns:ns0='http://purl.org/dc/elements/1.1/' xmlns:ns1='http://schemas.openxmlformats.org/package/2006/metadata/core-properties' " w:xpath="/ns1:coreProperties[1]/ns0:title[1]" w:storeItemID="{6C3C8BC8-F283-45AE-878A-BAB7291924A1}"/>
                <w:text/>
              </w:sdtPr>
              <w:sdtEndPr/>
              <w:sdtContent>
                <w:r w:rsidR="00353EFD">
                  <w:rPr>
                    <w:rFonts w:ascii="Arial-BoldMT" w:hAnsi="Arial-BoldMT"/>
                    <w:color w:val="000000"/>
                    <w:szCs w:val="18"/>
                  </w:rPr>
                  <w:t>doc.: IEEE 802.11-22/1434r1</w:t>
                </w:r>
              </w:sdtContent>
            </w:sdt>
          </w:p>
          <w:p w14:paraId="224A4555" w14:textId="73E62503" w:rsidR="00C967D2" w:rsidRPr="00140505" w:rsidRDefault="00A96FE4" w:rsidP="00C967D2">
            <w:pPr>
              <w:rPr>
                <w:rFonts w:ascii="Arial-BoldMT" w:hAnsi="Arial-BoldMT" w:hint="eastAsia"/>
                <w:color w:val="000000"/>
                <w:szCs w:val="18"/>
              </w:rPr>
            </w:pPr>
            <w:sdt>
              <w:sdtPr>
                <w:rPr>
                  <w:rFonts w:ascii="Arial-BoldMT" w:hAnsi="Arial-BoldMT"/>
                  <w:color w:val="000000"/>
                  <w:szCs w:val="18"/>
                </w:rPr>
                <w:alias w:val="Comments"/>
                <w:tag w:val=""/>
                <w:id w:val="-1293826041"/>
                <w:placeholder>
                  <w:docPart w:val="F85BFB394C7E4FB1A695E244C90E6380"/>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53EFD">
                  <w:rPr>
                    <w:rFonts w:ascii="Arial-BoldMT" w:hAnsi="Arial-BoldMT"/>
                    <w:color w:val="000000"/>
                    <w:szCs w:val="18"/>
                  </w:rPr>
                  <w:t>[https://mentor.ieee.org/802.11/dcn/22/11-22-1434-01-00be-lb266-cr-cl35-emlsr-part3.docx]</w:t>
                </w:r>
              </w:sdtContent>
            </w:sdt>
          </w:p>
          <w:p w14:paraId="6A47993C" w14:textId="02BED4DE" w:rsidR="00C967D2" w:rsidRPr="00C967D2" w:rsidRDefault="00C967D2" w:rsidP="00E8182C">
            <w:pPr>
              <w:rPr>
                <w:rFonts w:ascii="Arial" w:hAnsi="Arial" w:cs="Arial"/>
                <w:color w:val="000000"/>
                <w:szCs w:val="18"/>
              </w:rPr>
            </w:pPr>
          </w:p>
        </w:tc>
      </w:tr>
      <w:tr w:rsidR="00426D8F" w:rsidRPr="00487BE8" w14:paraId="7C9D1F8F" w14:textId="77777777" w:rsidTr="008903D8">
        <w:tc>
          <w:tcPr>
            <w:tcW w:w="750" w:type="dxa"/>
          </w:tcPr>
          <w:p w14:paraId="1991B3C8" w14:textId="2CFECCE6" w:rsidR="00426D8F" w:rsidRPr="00E8182C" w:rsidRDefault="00426D8F" w:rsidP="00426D8F">
            <w:pPr>
              <w:rPr>
                <w:rFonts w:ascii="Arial" w:hAnsi="Arial" w:cs="Arial"/>
                <w:szCs w:val="18"/>
              </w:rPr>
            </w:pPr>
            <w:r w:rsidRPr="0031600F">
              <w:rPr>
                <w:rFonts w:ascii="Arial" w:hAnsi="Arial" w:cs="Arial"/>
                <w:szCs w:val="18"/>
                <w:highlight w:val="yellow"/>
                <w:rPrChange w:id="52" w:author="Park, Minyoung" w:date="2022-09-08T14:40:00Z">
                  <w:rPr>
                    <w:rFonts w:ascii="Arial" w:hAnsi="Arial" w:cs="Arial"/>
                    <w:szCs w:val="18"/>
                  </w:rPr>
                </w:rPrChange>
              </w:rPr>
              <w:t>10869</w:t>
            </w:r>
          </w:p>
        </w:tc>
        <w:tc>
          <w:tcPr>
            <w:tcW w:w="1135" w:type="dxa"/>
          </w:tcPr>
          <w:p w14:paraId="05AACEC9" w14:textId="7C88A9DE" w:rsidR="00426D8F" w:rsidRPr="00E8182C" w:rsidRDefault="00426D8F" w:rsidP="00426D8F">
            <w:pPr>
              <w:rPr>
                <w:rFonts w:ascii="Arial" w:hAnsi="Arial" w:cs="Arial"/>
                <w:szCs w:val="18"/>
              </w:rPr>
            </w:pPr>
            <w:r w:rsidRPr="00840AD1">
              <w:rPr>
                <w:rFonts w:ascii="Arial" w:hAnsi="Arial" w:cs="Arial"/>
                <w:sz w:val="16"/>
                <w:szCs w:val="16"/>
              </w:rPr>
              <w:t>Yousi Lin</w:t>
            </w:r>
          </w:p>
        </w:tc>
        <w:tc>
          <w:tcPr>
            <w:tcW w:w="810" w:type="dxa"/>
          </w:tcPr>
          <w:p w14:paraId="04CBA14E" w14:textId="21E9A0DD" w:rsidR="00426D8F" w:rsidRPr="00E8182C" w:rsidRDefault="00426D8F" w:rsidP="00426D8F">
            <w:pPr>
              <w:rPr>
                <w:rFonts w:ascii="Arial" w:hAnsi="Arial" w:cs="Arial"/>
                <w:szCs w:val="18"/>
              </w:rPr>
            </w:pPr>
            <w:r w:rsidRPr="00840AD1">
              <w:rPr>
                <w:rFonts w:ascii="Arial" w:hAnsi="Arial" w:cs="Arial"/>
                <w:sz w:val="16"/>
                <w:szCs w:val="16"/>
              </w:rPr>
              <w:t>9.4.1.74</w:t>
            </w:r>
          </w:p>
        </w:tc>
        <w:tc>
          <w:tcPr>
            <w:tcW w:w="720" w:type="dxa"/>
          </w:tcPr>
          <w:p w14:paraId="12F7EE3A" w14:textId="1ACCF177" w:rsidR="00426D8F" w:rsidRPr="00E8182C" w:rsidRDefault="00426D8F" w:rsidP="00426D8F">
            <w:pPr>
              <w:rPr>
                <w:rFonts w:ascii="Arial" w:hAnsi="Arial" w:cs="Arial"/>
                <w:szCs w:val="18"/>
              </w:rPr>
            </w:pPr>
            <w:r w:rsidRPr="00840AD1">
              <w:rPr>
                <w:rFonts w:ascii="Arial" w:hAnsi="Arial" w:cs="Arial"/>
                <w:sz w:val="16"/>
                <w:szCs w:val="16"/>
              </w:rPr>
              <w:t>190.45</w:t>
            </w:r>
          </w:p>
        </w:tc>
        <w:tc>
          <w:tcPr>
            <w:tcW w:w="2197" w:type="dxa"/>
          </w:tcPr>
          <w:p w14:paraId="4C7AE616" w14:textId="43581807" w:rsidR="00426D8F" w:rsidRPr="00E8182C" w:rsidRDefault="00426D8F" w:rsidP="00426D8F">
            <w:pPr>
              <w:rPr>
                <w:rFonts w:ascii="Arial" w:hAnsi="Arial" w:cs="Arial"/>
                <w:szCs w:val="18"/>
              </w:rPr>
            </w:pPr>
            <w:r w:rsidRPr="00840AD1">
              <w:rPr>
                <w:rFonts w:ascii="Arial" w:hAnsi="Arial" w:cs="Arial"/>
                <w:sz w:val="16"/>
                <w:szCs w:val="16"/>
              </w:rPr>
              <w:t>A non-AP MLD that is in EMLSR mode also has different per-link capabilities. And AP MLD needs to be informed about the capabilities. So EMLMR Supported MCS And NSS Set should be extended for both EMLMR and EMLSR.</w:t>
            </w:r>
          </w:p>
        </w:tc>
        <w:tc>
          <w:tcPr>
            <w:tcW w:w="2160" w:type="dxa"/>
          </w:tcPr>
          <w:p w14:paraId="21D9AA9E" w14:textId="259EAE6B" w:rsidR="00426D8F" w:rsidRPr="00E8182C" w:rsidRDefault="00426D8F" w:rsidP="00426D8F">
            <w:pPr>
              <w:rPr>
                <w:rFonts w:ascii="Arial" w:hAnsi="Arial" w:cs="Arial"/>
                <w:szCs w:val="18"/>
              </w:rPr>
            </w:pPr>
            <w:r w:rsidRPr="00840AD1">
              <w:rPr>
                <w:rFonts w:ascii="Arial" w:hAnsi="Arial" w:cs="Arial"/>
                <w:sz w:val="16"/>
                <w:szCs w:val="16"/>
              </w:rPr>
              <w:t>as in comment</w:t>
            </w:r>
          </w:p>
        </w:tc>
        <w:tc>
          <w:tcPr>
            <w:tcW w:w="2432" w:type="dxa"/>
          </w:tcPr>
          <w:p w14:paraId="39023271" w14:textId="5FB54B73" w:rsidR="00B10E2B" w:rsidRDefault="00B10E2B" w:rsidP="00426D8F">
            <w:pPr>
              <w:rPr>
                <w:rFonts w:ascii="Arial" w:hAnsi="Arial" w:cs="Arial"/>
                <w:color w:val="000000"/>
                <w:szCs w:val="18"/>
                <w:lang w:val="en-US"/>
              </w:rPr>
            </w:pPr>
            <w:r>
              <w:rPr>
                <w:rFonts w:ascii="Arial" w:hAnsi="Arial" w:cs="Arial"/>
                <w:color w:val="000000"/>
                <w:szCs w:val="18"/>
                <w:lang w:val="en-US"/>
              </w:rPr>
              <w:t>Revised.</w:t>
            </w:r>
          </w:p>
          <w:p w14:paraId="491C73C9" w14:textId="77777777" w:rsidR="00B10E2B" w:rsidRDefault="00B10E2B" w:rsidP="00426D8F">
            <w:pPr>
              <w:rPr>
                <w:rFonts w:ascii="Arial" w:hAnsi="Arial" w:cs="Arial"/>
                <w:color w:val="000000"/>
                <w:szCs w:val="18"/>
                <w:lang w:val="en-US"/>
              </w:rPr>
            </w:pPr>
          </w:p>
          <w:p w14:paraId="3B4CD02F" w14:textId="0CDB6C3A" w:rsidR="00FB5F2B" w:rsidRDefault="00B10E2B" w:rsidP="00426D8F">
            <w:pPr>
              <w:rPr>
                <w:rFonts w:ascii="Arial" w:hAnsi="Arial" w:cs="Arial"/>
                <w:color w:val="000000"/>
                <w:szCs w:val="18"/>
                <w:lang w:val="en-US"/>
              </w:rPr>
            </w:pPr>
            <w:r w:rsidRPr="00B10E2B">
              <w:rPr>
                <w:rFonts w:ascii="Arial" w:hAnsi="Arial" w:cs="Arial"/>
                <w:color w:val="000000"/>
                <w:szCs w:val="18"/>
                <w:lang w:val="en-US"/>
              </w:rPr>
              <w:t>Each STA’s capabilities are indicated in each STA’s Per-STA Profile during the association process and when a non-AP MLD is operating in the EMLSR mode each STA’s capabilities are used.</w:t>
            </w:r>
            <w:r w:rsidR="00FB5F2B">
              <w:rPr>
                <w:rFonts w:ascii="Arial" w:hAnsi="Arial" w:cs="Arial"/>
                <w:color w:val="000000"/>
                <w:szCs w:val="18"/>
                <w:lang w:val="en-US"/>
              </w:rPr>
              <w:t xml:space="preserve"> </w:t>
            </w:r>
          </w:p>
          <w:p w14:paraId="58D395AE" w14:textId="77777777" w:rsidR="00FB5F2B" w:rsidRDefault="00FB5F2B" w:rsidP="00426D8F">
            <w:pPr>
              <w:rPr>
                <w:rFonts w:ascii="Arial" w:hAnsi="Arial" w:cs="Arial"/>
                <w:color w:val="000000"/>
                <w:szCs w:val="18"/>
                <w:lang w:val="en-US"/>
              </w:rPr>
            </w:pPr>
          </w:p>
          <w:p w14:paraId="466634BF" w14:textId="518BB265" w:rsidR="00426D8F" w:rsidRDefault="00FB5F2B" w:rsidP="00426D8F">
            <w:pPr>
              <w:rPr>
                <w:rFonts w:ascii="Arial" w:hAnsi="Arial" w:cs="Arial"/>
                <w:color w:val="000000"/>
                <w:szCs w:val="18"/>
                <w:lang w:val="en-US"/>
              </w:rPr>
            </w:pPr>
            <w:r w:rsidRPr="00FB5F2B">
              <w:rPr>
                <w:rFonts w:ascii="Arial" w:hAnsi="Arial" w:cs="Arial"/>
                <w:color w:val="000000"/>
                <w:szCs w:val="18"/>
                <w:lang w:val="en-US"/>
              </w:rPr>
              <w:t>Clarified that</w:t>
            </w:r>
            <w:r w:rsidR="00B17E02">
              <w:rPr>
                <w:rFonts w:ascii="Arial" w:hAnsi="Arial" w:cs="Arial"/>
                <w:color w:val="000000"/>
                <w:szCs w:val="18"/>
                <w:lang w:val="en-US"/>
              </w:rPr>
              <w:t xml:space="preserve"> each STA’s</w:t>
            </w:r>
            <w:r w:rsidRPr="00FB5F2B">
              <w:rPr>
                <w:rFonts w:ascii="Arial" w:hAnsi="Arial" w:cs="Arial"/>
                <w:color w:val="000000"/>
                <w:szCs w:val="18"/>
                <w:lang w:val="en-US"/>
              </w:rPr>
              <w:t xml:space="preserve"> per-link capability</w:t>
            </w:r>
            <w:r w:rsidR="00B17E02">
              <w:rPr>
                <w:rFonts w:ascii="Arial" w:hAnsi="Arial" w:cs="Arial"/>
                <w:color w:val="000000"/>
                <w:szCs w:val="18"/>
                <w:lang w:val="en-US"/>
              </w:rPr>
              <w:t xml:space="preserve"> is</w:t>
            </w:r>
            <w:r w:rsidRPr="00FB5F2B">
              <w:rPr>
                <w:rFonts w:ascii="Arial" w:hAnsi="Arial" w:cs="Arial"/>
                <w:color w:val="000000"/>
                <w:szCs w:val="18"/>
                <w:lang w:val="en-US"/>
              </w:rPr>
              <w:t xml:space="preserve"> indicated in the EHT Capabilities element.</w:t>
            </w:r>
          </w:p>
          <w:p w14:paraId="257D85BD" w14:textId="77777777" w:rsidR="00C967D2" w:rsidRDefault="00C967D2" w:rsidP="00426D8F">
            <w:pPr>
              <w:rPr>
                <w:rFonts w:ascii="Arial" w:hAnsi="Arial" w:cs="Arial"/>
                <w:color w:val="000000"/>
                <w:szCs w:val="18"/>
                <w:lang w:val="en-US"/>
              </w:rPr>
            </w:pPr>
          </w:p>
          <w:p w14:paraId="65A463DD" w14:textId="3AA40259" w:rsidR="00C967D2" w:rsidRPr="00487BE8" w:rsidRDefault="00C967D2" w:rsidP="00C967D2">
            <w:pPr>
              <w:rPr>
                <w:rFonts w:ascii="Arial-BoldMT" w:hAnsi="Arial-BoldMT" w:hint="eastAsia"/>
                <w:color w:val="000000"/>
                <w:szCs w:val="18"/>
              </w:rPr>
            </w:pPr>
            <w:r w:rsidRPr="00487BE8">
              <w:rPr>
                <w:rFonts w:ascii="Arial-BoldMT" w:hAnsi="Arial-BoldMT"/>
                <w:color w:val="000000"/>
                <w:szCs w:val="18"/>
              </w:rPr>
              <w:t>TGbe editor to make the changes with the CID tag (#1</w:t>
            </w:r>
            <w:r>
              <w:rPr>
                <w:rFonts w:ascii="Arial-BoldMT" w:hAnsi="Arial-BoldMT"/>
                <w:color w:val="000000"/>
                <w:szCs w:val="18"/>
              </w:rPr>
              <w:t>0869</w:t>
            </w:r>
            <w:r w:rsidRPr="00487BE8">
              <w:rPr>
                <w:rFonts w:ascii="Arial-BoldMT" w:hAnsi="Arial-BoldMT"/>
                <w:color w:val="000000"/>
                <w:szCs w:val="18"/>
              </w:rPr>
              <w:t xml:space="preserve">) in </w:t>
            </w:r>
            <w:sdt>
              <w:sdtPr>
                <w:rPr>
                  <w:rFonts w:ascii="Arial-BoldMT" w:hAnsi="Arial-BoldMT"/>
                  <w:color w:val="000000"/>
                  <w:szCs w:val="18"/>
                </w:rPr>
                <w:alias w:val="Title"/>
                <w:tag w:val=""/>
                <w:id w:val="-1224683039"/>
                <w:placeholder>
                  <w:docPart w:val="F66C9A30E6A44D6FB2EB645E656325CB"/>
                </w:placeholder>
                <w:dataBinding w:prefixMappings="xmlns:ns0='http://purl.org/dc/elements/1.1/' xmlns:ns1='http://schemas.openxmlformats.org/package/2006/metadata/core-properties' " w:xpath="/ns1:coreProperties[1]/ns0:title[1]" w:storeItemID="{6C3C8BC8-F283-45AE-878A-BAB7291924A1}"/>
                <w:text/>
              </w:sdtPr>
              <w:sdtEndPr/>
              <w:sdtContent>
                <w:r w:rsidR="00353EFD">
                  <w:rPr>
                    <w:rFonts w:ascii="Arial-BoldMT" w:hAnsi="Arial-BoldMT"/>
                    <w:color w:val="000000"/>
                    <w:szCs w:val="18"/>
                  </w:rPr>
                  <w:t>doc.: IEEE 802.11-22/1434r1</w:t>
                </w:r>
              </w:sdtContent>
            </w:sdt>
          </w:p>
          <w:p w14:paraId="6E97F39E" w14:textId="0D834DFD" w:rsidR="00C967D2" w:rsidRPr="00140505" w:rsidRDefault="00A96FE4" w:rsidP="00C967D2">
            <w:pPr>
              <w:rPr>
                <w:rFonts w:ascii="Arial-BoldMT" w:hAnsi="Arial-BoldMT" w:hint="eastAsia"/>
                <w:color w:val="000000"/>
                <w:szCs w:val="18"/>
              </w:rPr>
            </w:pPr>
            <w:sdt>
              <w:sdtPr>
                <w:rPr>
                  <w:rFonts w:ascii="Arial-BoldMT" w:hAnsi="Arial-BoldMT"/>
                  <w:color w:val="000000"/>
                  <w:szCs w:val="18"/>
                </w:rPr>
                <w:alias w:val="Comments"/>
                <w:tag w:val=""/>
                <w:id w:val="527915592"/>
                <w:placeholder>
                  <w:docPart w:val="9B87FB1FE21F469FB7590E9F2D752EE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53EFD">
                  <w:rPr>
                    <w:rFonts w:ascii="Arial-BoldMT" w:hAnsi="Arial-BoldMT"/>
                    <w:color w:val="000000"/>
                    <w:szCs w:val="18"/>
                  </w:rPr>
                  <w:t>[https://mentor.ieee.org/802.11/dcn/22/11-22-1434-01-00be-lb266-cr-cl35-emlsr-part3.docx]</w:t>
                </w:r>
              </w:sdtContent>
            </w:sdt>
          </w:p>
          <w:p w14:paraId="367333F5" w14:textId="5A024E2A" w:rsidR="00C967D2" w:rsidRPr="00C967D2" w:rsidRDefault="00C967D2" w:rsidP="00426D8F">
            <w:pPr>
              <w:rPr>
                <w:rFonts w:ascii="Arial" w:hAnsi="Arial" w:cs="Arial"/>
                <w:color w:val="000000"/>
                <w:szCs w:val="18"/>
              </w:rPr>
            </w:pPr>
          </w:p>
        </w:tc>
      </w:tr>
      <w:tr w:rsidR="00F0081E" w:rsidRPr="00487BE8" w14:paraId="14225FD2" w14:textId="77777777" w:rsidTr="008903D8">
        <w:tc>
          <w:tcPr>
            <w:tcW w:w="750" w:type="dxa"/>
          </w:tcPr>
          <w:p w14:paraId="2774E082" w14:textId="5AB35C27" w:rsidR="00F0081E" w:rsidRPr="00F0081E" w:rsidRDefault="00F0081E" w:rsidP="00F0081E">
            <w:pPr>
              <w:rPr>
                <w:rFonts w:ascii="Arial" w:hAnsi="Arial" w:cs="Arial"/>
                <w:szCs w:val="18"/>
              </w:rPr>
            </w:pPr>
            <w:r w:rsidRPr="0031600F">
              <w:rPr>
                <w:rFonts w:ascii="Arial" w:hAnsi="Arial" w:cs="Arial"/>
                <w:szCs w:val="18"/>
                <w:highlight w:val="yellow"/>
                <w:rPrChange w:id="53" w:author="Park, Minyoung" w:date="2022-09-08T14:40:00Z">
                  <w:rPr>
                    <w:rFonts w:ascii="Arial" w:hAnsi="Arial" w:cs="Arial"/>
                    <w:szCs w:val="18"/>
                  </w:rPr>
                </w:rPrChange>
              </w:rPr>
              <w:t>11459</w:t>
            </w:r>
          </w:p>
        </w:tc>
        <w:tc>
          <w:tcPr>
            <w:tcW w:w="1135" w:type="dxa"/>
          </w:tcPr>
          <w:p w14:paraId="49D5918D" w14:textId="2DE331A4" w:rsidR="00F0081E" w:rsidRPr="00F0081E" w:rsidRDefault="00F0081E" w:rsidP="00F0081E">
            <w:pPr>
              <w:rPr>
                <w:rFonts w:ascii="Arial" w:hAnsi="Arial" w:cs="Arial"/>
                <w:szCs w:val="18"/>
              </w:rPr>
            </w:pPr>
            <w:r w:rsidRPr="00F0081E">
              <w:rPr>
                <w:rFonts w:ascii="Arial" w:hAnsi="Arial" w:cs="Arial"/>
                <w:szCs w:val="18"/>
              </w:rPr>
              <w:t>Gaurang Naik</w:t>
            </w:r>
          </w:p>
        </w:tc>
        <w:tc>
          <w:tcPr>
            <w:tcW w:w="810" w:type="dxa"/>
          </w:tcPr>
          <w:p w14:paraId="213D9C26" w14:textId="0F53999B" w:rsidR="00F0081E" w:rsidRPr="00F0081E" w:rsidRDefault="00F0081E" w:rsidP="00F0081E">
            <w:pPr>
              <w:rPr>
                <w:rFonts w:ascii="Arial" w:hAnsi="Arial" w:cs="Arial"/>
                <w:szCs w:val="18"/>
              </w:rPr>
            </w:pPr>
            <w:r w:rsidRPr="00F0081E">
              <w:rPr>
                <w:rFonts w:ascii="Arial" w:hAnsi="Arial" w:cs="Arial"/>
                <w:szCs w:val="18"/>
              </w:rPr>
              <w:t>35.3.17</w:t>
            </w:r>
          </w:p>
        </w:tc>
        <w:tc>
          <w:tcPr>
            <w:tcW w:w="720" w:type="dxa"/>
          </w:tcPr>
          <w:p w14:paraId="539C340C" w14:textId="15387693" w:rsidR="00F0081E" w:rsidRPr="00F0081E" w:rsidRDefault="00F0081E" w:rsidP="00F0081E">
            <w:pPr>
              <w:rPr>
                <w:rFonts w:ascii="Arial" w:hAnsi="Arial" w:cs="Arial"/>
                <w:szCs w:val="18"/>
              </w:rPr>
            </w:pPr>
            <w:r w:rsidRPr="00F0081E">
              <w:rPr>
                <w:rFonts w:ascii="Arial" w:hAnsi="Arial" w:cs="Arial"/>
                <w:szCs w:val="18"/>
              </w:rPr>
              <w:t>463.54</w:t>
            </w:r>
          </w:p>
        </w:tc>
        <w:tc>
          <w:tcPr>
            <w:tcW w:w="2197" w:type="dxa"/>
          </w:tcPr>
          <w:p w14:paraId="2A858CD3" w14:textId="32299FC6" w:rsidR="00F0081E" w:rsidRPr="00F0081E" w:rsidRDefault="00F0081E" w:rsidP="00F0081E">
            <w:pPr>
              <w:rPr>
                <w:rFonts w:ascii="Arial" w:hAnsi="Arial" w:cs="Arial"/>
                <w:szCs w:val="18"/>
              </w:rPr>
            </w:pPr>
            <w:r w:rsidRPr="00F0081E">
              <w:rPr>
                <w:rFonts w:ascii="Arial" w:hAnsi="Arial" w:cs="Arial"/>
                <w:szCs w:val="18"/>
              </w:rPr>
              <w:t>subject to its spatial stream capabilities, operating mode, ... shall be capable of receiving a PPDU that is sent using more than one spatial stream' The operating mode could be with just one spatial stream, in which case, the statement would not be true.</w:t>
            </w:r>
          </w:p>
        </w:tc>
        <w:tc>
          <w:tcPr>
            <w:tcW w:w="2160" w:type="dxa"/>
          </w:tcPr>
          <w:p w14:paraId="607833AC" w14:textId="01E33584" w:rsidR="00F0081E" w:rsidRPr="00F0081E" w:rsidRDefault="00F0081E" w:rsidP="00F0081E">
            <w:pPr>
              <w:rPr>
                <w:rFonts w:ascii="Arial" w:hAnsi="Arial" w:cs="Arial"/>
                <w:szCs w:val="18"/>
              </w:rPr>
            </w:pPr>
            <w:r w:rsidRPr="00F0081E">
              <w:rPr>
                <w:rFonts w:ascii="Arial" w:hAnsi="Arial" w:cs="Arial"/>
                <w:szCs w:val="18"/>
              </w:rPr>
              <w:t>Chane 'more than one spatial stream' to 'one or more spatial stream'.</w:t>
            </w:r>
          </w:p>
        </w:tc>
        <w:tc>
          <w:tcPr>
            <w:tcW w:w="2432" w:type="dxa"/>
          </w:tcPr>
          <w:p w14:paraId="595E8B63" w14:textId="77777777" w:rsidR="000444EE" w:rsidRDefault="000444EE" w:rsidP="000444EE">
            <w:pPr>
              <w:rPr>
                <w:rFonts w:ascii="Arial" w:hAnsi="Arial" w:cs="Arial"/>
                <w:color w:val="000000"/>
                <w:szCs w:val="18"/>
                <w:lang w:val="en-US"/>
              </w:rPr>
            </w:pPr>
            <w:r>
              <w:rPr>
                <w:rFonts w:ascii="Arial" w:hAnsi="Arial" w:cs="Arial"/>
                <w:color w:val="000000"/>
                <w:szCs w:val="18"/>
                <w:lang w:val="en-US"/>
              </w:rPr>
              <w:t>Revised.</w:t>
            </w:r>
          </w:p>
          <w:p w14:paraId="1B163A32" w14:textId="77777777" w:rsidR="000444EE" w:rsidRDefault="000444EE" w:rsidP="000444EE">
            <w:pPr>
              <w:rPr>
                <w:rFonts w:ascii="Arial" w:hAnsi="Arial" w:cs="Arial"/>
                <w:color w:val="000000"/>
                <w:szCs w:val="18"/>
                <w:lang w:val="en-US"/>
              </w:rPr>
            </w:pPr>
          </w:p>
          <w:p w14:paraId="3EC352DA" w14:textId="6E009C47" w:rsidR="000444EE" w:rsidRDefault="000444EE" w:rsidP="000444EE">
            <w:pPr>
              <w:rPr>
                <w:rFonts w:ascii="Arial" w:hAnsi="Arial" w:cs="Arial"/>
                <w:color w:val="000000"/>
                <w:szCs w:val="18"/>
                <w:lang w:val="en-US"/>
              </w:rPr>
            </w:pPr>
            <w:r>
              <w:rPr>
                <w:rFonts w:ascii="Arial" w:hAnsi="Arial" w:cs="Arial"/>
                <w:color w:val="000000"/>
                <w:szCs w:val="18"/>
                <w:lang w:val="en-US"/>
              </w:rPr>
              <w:t xml:space="preserve">Clarified that </w:t>
            </w:r>
            <w:r w:rsidR="00691744">
              <w:rPr>
                <w:rFonts w:ascii="Arial" w:hAnsi="Arial" w:cs="Arial"/>
                <w:color w:val="000000"/>
                <w:szCs w:val="18"/>
                <w:lang w:val="en-US"/>
              </w:rPr>
              <w:t xml:space="preserve">the supported number of spatial streams is </w:t>
            </w:r>
            <w:r w:rsidR="00A667CD">
              <w:rPr>
                <w:rFonts w:ascii="Arial" w:hAnsi="Arial" w:cs="Arial"/>
                <w:color w:val="000000"/>
                <w:szCs w:val="18"/>
                <w:lang w:val="en-US"/>
              </w:rPr>
              <w:t xml:space="preserve">up to </w:t>
            </w:r>
            <w:r w:rsidR="00673BAA">
              <w:rPr>
                <w:rFonts w:ascii="Arial" w:hAnsi="Arial" w:cs="Arial"/>
                <w:color w:val="000000"/>
                <w:szCs w:val="18"/>
                <w:lang w:val="en-US"/>
              </w:rPr>
              <w:t xml:space="preserve">the value indicated in </w:t>
            </w:r>
            <w:r>
              <w:rPr>
                <w:rFonts w:ascii="Arial" w:hAnsi="Arial" w:cs="Arial"/>
                <w:color w:val="000000"/>
                <w:szCs w:val="18"/>
                <w:lang w:val="en-US"/>
              </w:rPr>
              <w:t>the EHT Capabilities element</w:t>
            </w:r>
            <w:r w:rsidR="00673BAA">
              <w:rPr>
                <w:rFonts w:ascii="Arial" w:hAnsi="Arial" w:cs="Arial"/>
                <w:color w:val="000000"/>
                <w:szCs w:val="18"/>
                <w:lang w:val="en-US"/>
              </w:rPr>
              <w:t xml:space="preserve"> that corresponds to </w:t>
            </w:r>
            <w:r w:rsidR="000566BD">
              <w:rPr>
                <w:rFonts w:ascii="Arial" w:hAnsi="Arial" w:cs="Arial"/>
                <w:color w:val="000000"/>
                <w:szCs w:val="18"/>
                <w:lang w:val="en-US"/>
              </w:rPr>
              <w:t>a</w:t>
            </w:r>
            <w:r w:rsidR="00673BAA">
              <w:rPr>
                <w:rFonts w:ascii="Arial" w:hAnsi="Arial" w:cs="Arial"/>
                <w:color w:val="000000"/>
                <w:szCs w:val="18"/>
                <w:lang w:val="en-US"/>
              </w:rPr>
              <w:t xml:space="preserve"> STA</w:t>
            </w:r>
            <w:r w:rsidR="000566BD">
              <w:rPr>
                <w:rFonts w:ascii="Arial" w:hAnsi="Arial" w:cs="Arial"/>
                <w:color w:val="000000"/>
                <w:szCs w:val="18"/>
                <w:lang w:val="en-US"/>
              </w:rPr>
              <w:t xml:space="preserve"> affiliated with a non-AP MLD</w:t>
            </w:r>
            <w:r>
              <w:rPr>
                <w:rFonts w:ascii="Arial" w:hAnsi="Arial" w:cs="Arial"/>
                <w:color w:val="000000"/>
                <w:szCs w:val="18"/>
                <w:lang w:val="en-US"/>
              </w:rPr>
              <w:t>.</w:t>
            </w:r>
          </w:p>
          <w:p w14:paraId="664E41FF" w14:textId="77777777" w:rsidR="000444EE" w:rsidRDefault="000444EE" w:rsidP="000444EE">
            <w:pPr>
              <w:rPr>
                <w:rFonts w:ascii="Arial" w:hAnsi="Arial" w:cs="Arial"/>
                <w:color w:val="000000"/>
                <w:szCs w:val="18"/>
                <w:lang w:val="en-US"/>
              </w:rPr>
            </w:pPr>
          </w:p>
          <w:p w14:paraId="6346B471" w14:textId="2B79E4FC" w:rsidR="000444EE" w:rsidRPr="00487BE8" w:rsidRDefault="000444EE" w:rsidP="000444EE">
            <w:pPr>
              <w:rPr>
                <w:rFonts w:ascii="Arial-BoldMT" w:hAnsi="Arial-BoldMT" w:hint="eastAsia"/>
                <w:color w:val="000000"/>
                <w:szCs w:val="18"/>
              </w:rPr>
            </w:pPr>
            <w:r w:rsidRPr="00487BE8">
              <w:rPr>
                <w:rFonts w:ascii="Arial-BoldMT" w:hAnsi="Arial-BoldMT"/>
                <w:color w:val="000000"/>
                <w:szCs w:val="18"/>
              </w:rPr>
              <w:t>TGbe editor to make the changes with the CID tag (#1</w:t>
            </w:r>
            <w:r w:rsidR="005C13DD">
              <w:rPr>
                <w:rFonts w:ascii="Arial-BoldMT" w:hAnsi="Arial-BoldMT"/>
                <w:color w:val="000000"/>
                <w:szCs w:val="18"/>
              </w:rPr>
              <w:t>1459</w:t>
            </w:r>
            <w:r w:rsidRPr="00487BE8">
              <w:rPr>
                <w:rFonts w:ascii="Arial-BoldMT" w:hAnsi="Arial-BoldMT"/>
                <w:color w:val="000000"/>
                <w:szCs w:val="18"/>
              </w:rPr>
              <w:t xml:space="preserve">) in </w:t>
            </w:r>
            <w:sdt>
              <w:sdtPr>
                <w:rPr>
                  <w:rFonts w:ascii="Arial-BoldMT" w:hAnsi="Arial-BoldMT"/>
                  <w:color w:val="000000"/>
                  <w:szCs w:val="18"/>
                </w:rPr>
                <w:alias w:val="Title"/>
                <w:tag w:val=""/>
                <w:id w:val="-960029762"/>
                <w:placeholder>
                  <w:docPart w:val="010BECEBD35548F6B386E2D74A9C1054"/>
                </w:placeholder>
                <w:dataBinding w:prefixMappings="xmlns:ns0='http://purl.org/dc/elements/1.1/' xmlns:ns1='http://schemas.openxmlformats.org/package/2006/metadata/core-properties' " w:xpath="/ns1:coreProperties[1]/ns0:title[1]" w:storeItemID="{6C3C8BC8-F283-45AE-878A-BAB7291924A1}"/>
                <w:text/>
              </w:sdtPr>
              <w:sdtEndPr/>
              <w:sdtContent>
                <w:r w:rsidR="00353EFD">
                  <w:rPr>
                    <w:rFonts w:ascii="Arial-BoldMT" w:hAnsi="Arial-BoldMT"/>
                    <w:color w:val="000000"/>
                    <w:szCs w:val="18"/>
                  </w:rPr>
                  <w:t>doc.: IEEE 802.11-22/1434r1</w:t>
                </w:r>
              </w:sdtContent>
            </w:sdt>
          </w:p>
          <w:p w14:paraId="2A8546F7" w14:textId="3C5AEF1D" w:rsidR="000444EE" w:rsidRPr="00140505" w:rsidRDefault="00A96FE4" w:rsidP="000444EE">
            <w:pPr>
              <w:rPr>
                <w:rFonts w:ascii="Arial-BoldMT" w:hAnsi="Arial-BoldMT" w:hint="eastAsia"/>
                <w:color w:val="000000"/>
                <w:szCs w:val="18"/>
              </w:rPr>
            </w:pPr>
            <w:sdt>
              <w:sdtPr>
                <w:rPr>
                  <w:rFonts w:ascii="Arial-BoldMT" w:hAnsi="Arial-BoldMT"/>
                  <w:color w:val="000000"/>
                  <w:szCs w:val="18"/>
                </w:rPr>
                <w:alias w:val="Comments"/>
                <w:tag w:val=""/>
                <w:id w:val="-1592465275"/>
                <w:placeholder>
                  <w:docPart w:val="74FB8D5D74E94CF49DC0DA577753853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53EFD">
                  <w:rPr>
                    <w:rFonts w:ascii="Arial-BoldMT" w:hAnsi="Arial-BoldMT"/>
                    <w:color w:val="000000"/>
                    <w:szCs w:val="18"/>
                  </w:rPr>
                  <w:t>[https://mentor.ieee.org/802.11/dcn/22/11-22-1434-01-00be-lb266-cr-cl35-emlsr-part3.docx]</w:t>
                </w:r>
              </w:sdtContent>
            </w:sdt>
          </w:p>
          <w:p w14:paraId="21D21954" w14:textId="0AB86AD5" w:rsidR="00F0081E" w:rsidRPr="000444EE" w:rsidRDefault="00F0081E" w:rsidP="00F0081E">
            <w:pPr>
              <w:rPr>
                <w:rFonts w:ascii="Arial" w:hAnsi="Arial" w:cs="Arial"/>
                <w:color w:val="000000"/>
                <w:szCs w:val="18"/>
              </w:rPr>
            </w:pPr>
          </w:p>
        </w:tc>
      </w:tr>
      <w:tr w:rsidR="007D2DDC" w:rsidRPr="00487BE8" w14:paraId="5623B4AA" w14:textId="77777777" w:rsidTr="008903D8">
        <w:tc>
          <w:tcPr>
            <w:tcW w:w="750" w:type="dxa"/>
          </w:tcPr>
          <w:p w14:paraId="05C2A687" w14:textId="3342C7AE" w:rsidR="007D2DDC" w:rsidRPr="007D4404" w:rsidRDefault="007D2DDC" w:rsidP="007D2DDC">
            <w:pPr>
              <w:rPr>
                <w:rFonts w:ascii="Arial" w:hAnsi="Arial" w:cs="Arial"/>
                <w:szCs w:val="18"/>
              </w:rPr>
            </w:pPr>
            <w:r w:rsidRPr="009D5A2B">
              <w:rPr>
                <w:rFonts w:ascii="Arial" w:hAnsi="Arial" w:cs="Arial"/>
                <w:szCs w:val="18"/>
                <w:highlight w:val="yellow"/>
                <w:rPrChange w:id="54" w:author="Park, Minyoung" w:date="2022-09-08T14:49:00Z">
                  <w:rPr>
                    <w:rFonts w:ascii="Arial" w:hAnsi="Arial" w:cs="Arial"/>
                    <w:szCs w:val="18"/>
                  </w:rPr>
                </w:rPrChange>
              </w:rPr>
              <w:t>12814</w:t>
            </w:r>
          </w:p>
        </w:tc>
        <w:tc>
          <w:tcPr>
            <w:tcW w:w="1135" w:type="dxa"/>
          </w:tcPr>
          <w:p w14:paraId="177B351B" w14:textId="23F339DA" w:rsidR="007D2DDC" w:rsidRPr="007D4404" w:rsidRDefault="007D2DDC" w:rsidP="007D2DDC">
            <w:pPr>
              <w:rPr>
                <w:rFonts w:ascii="Arial" w:hAnsi="Arial" w:cs="Arial"/>
                <w:szCs w:val="18"/>
              </w:rPr>
            </w:pPr>
            <w:r w:rsidRPr="007D4404">
              <w:rPr>
                <w:rFonts w:ascii="Arial" w:hAnsi="Arial" w:cs="Arial"/>
                <w:szCs w:val="18"/>
              </w:rPr>
              <w:t>Laurent Cariou</w:t>
            </w:r>
          </w:p>
        </w:tc>
        <w:tc>
          <w:tcPr>
            <w:tcW w:w="810" w:type="dxa"/>
          </w:tcPr>
          <w:p w14:paraId="6CB0F8CA" w14:textId="0FE68D2C" w:rsidR="007D2DDC" w:rsidRPr="007D4404" w:rsidRDefault="007D2DDC" w:rsidP="007D2DDC">
            <w:pPr>
              <w:rPr>
                <w:rFonts w:ascii="Arial" w:hAnsi="Arial" w:cs="Arial"/>
                <w:szCs w:val="18"/>
              </w:rPr>
            </w:pPr>
            <w:r w:rsidRPr="007D4404">
              <w:rPr>
                <w:rFonts w:ascii="Arial" w:hAnsi="Arial" w:cs="Arial"/>
                <w:szCs w:val="18"/>
              </w:rPr>
              <w:t>35.3.17</w:t>
            </w:r>
          </w:p>
        </w:tc>
        <w:tc>
          <w:tcPr>
            <w:tcW w:w="720" w:type="dxa"/>
          </w:tcPr>
          <w:p w14:paraId="5C454F1F" w14:textId="1AC285F6" w:rsidR="007D2DDC" w:rsidRPr="007D4404" w:rsidRDefault="007D2DDC" w:rsidP="007D2DDC">
            <w:pPr>
              <w:rPr>
                <w:rFonts w:ascii="Arial" w:hAnsi="Arial" w:cs="Arial"/>
                <w:szCs w:val="18"/>
              </w:rPr>
            </w:pPr>
            <w:r w:rsidRPr="007D4404">
              <w:rPr>
                <w:rFonts w:ascii="Arial" w:hAnsi="Arial" w:cs="Arial"/>
                <w:szCs w:val="18"/>
              </w:rPr>
              <w:t>463.59</w:t>
            </w:r>
          </w:p>
        </w:tc>
        <w:tc>
          <w:tcPr>
            <w:tcW w:w="2197" w:type="dxa"/>
          </w:tcPr>
          <w:p w14:paraId="02A09DA1" w14:textId="77777777" w:rsidR="00EB078F" w:rsidRDefault="007D2DDC" w:rsidP="007D2DDC">
            <w:pPr>
              <w:rPr>
                <w:rFonts w:ascii="Arial" w:hAnsi="Arial" w:cs="Arial"/>
                <w:szCs w:val="18"/>
              </w:rPr>
            </w:pPr>
            <w:r w:rsidRPr="007D4404">
              <w:rPr>
                <w:rFonts w:ascii="Arial" w:hAnsi="Arial" w:cs="Arial"/>
                <w:szCs w:val="18"/>
              </w:rPr>
              <w:t xml:space="preserve">When a non-AP MLD that is in EMLSR mode receives the initial control frame (e.g., MU-RTS) that includes multiple users and during the TXOP when the non-AP MLD is not included in the frame exchanges anymore and the AP affiliated with the AP MLD only transmits data/management frames to the other non-AP MLDs, the non-AP MLD switches back to the listening operation by identifying that the frames in the PPDU is </w:t>
            </w:r>
            <w:r w:rsidRPr="007D4404">
              <w:rPr>
                <w:rFonts w:ascii="Arial" w:hAnsi="Arial" w:cs="Arial"/>
                <w:szCs w:val="18"/>
              </w:rPr>
              <w:lastRenderedPageBreak/>
              <w:t xml:space="preserve">not addressed to the non-AP MLD. </w:t>
            </w:r>
          </w:p>
          <w:p w14:paraId="32C9A55C" w14:textId="77777777" w:rsidR="00EB078F" w:rsidRDefault="00EB078F" w:rsidP="007D2DDC">
            <w:pPr>
              <w:rPr>
                <w:rFonts w:ascii="Arial" w:hAnsi="Arial" w:cs="Arial"/>
                <w:szCs w:val="18"/>
              </w:rPr>
            </w:pPr>
          </w:p>
          <w:p w14:paraId="6CE99CE0" w14:textId="77777777" w:rsidR="004E1C88" w:rsidRDefault="007D2DDC" w:rsidP="007D2DDC">
            <w:pPr>
              <w:rPr>
                <w:rFonts w:ascii="Arial" w:hAnsi="Arial" w:cs="Arial"/>
                <w:szCs w:val="18"/>
              </w:rPr>
            </w:pPr>
            <w:r w:rsidRPr="007D4404">
              <w:rPr>
                <w:rFonts w:ascii="Arial" w:hAnsi="Arial" w:cs="Arial"/>
                <w:szCs w:val="18"/>
              </w:rPr>
              <w:t xml:space="preserve">However relying on the address information in the MAC frames in the PPDU is problematic because the PPDU that is only destined for the other STAs could be using higher MCS than the one that the non-AP MLD can decode and also decoding time of the address information could vary depending on the type of frame and implementations (might need to wait for the FCS). </w:t>
            </w:r>
          </w:p>
          <w:p w14:paraId="42B57953" w14:textId="77777777" w:rsidR="004E1C88" w:rsidRDefault="004E1C88" w:rsidP="007D2DDC">
            <w:pPr>
              <w:rPr>
                <w:rFonts w:ascii="Arial" w:hAnsi="Arial" w:cs="Arial"/>
                <w:szCs w:val="18"/>
              </w:rPr>
            </w:pPr>
          </w:p>
          <w:p w14:paraId="69F94E46" w14:textId="593433D6" w:rsidR="007D2DDC" w:rsidRPr="007D4404" w:rsidRDefault="007D2DDC" w:rsidP="007D2DDC">
            <w:pPr>
              <w:rPr>
                <w:rFonts w:ascii="Arial" w:hAnsi="Arial" w:cs="Arial"/>
                <w:szCs w:val="18"/>
              </w:rPr>
            </w:pPr>
            <w:r w:rsidRPr="007D4404">
              <w:rPr>
                <w:rFonts w:ascii="Arial" w:hAnsi="Arial" w:cs="Arial"/>
                <w:szCs w:val="18"/>
              </w:rPr>
              <w:t>This problem can be solved by limiting the type of PPDU when transmitting data/management frames to HE MU PPDU or EHT PPDU so that the non-AP MLD can just decode the PHY preamble and know whether the PPDU is for the non-AP MLD or not and decide to switch to the listening operation.</w:t>
            </w:r>
          </w:p>
        </w:tc>
        <w:tc>
          <w:tcPr>
            <w:tcW w:w="2160" w:type="dxa"/>
          </w:tcPr>
          <w:p w14:paraId="1C3CB07E" w14:textId="33E3F156" w:rsidR="007D2DDC" w:rsidRPr="007D4404" w:rsidRDefault="007D2DDC" w:rsidP="007D2DDC">
            <w:pPr>
              <w:rPr>
                <w:rFonts w:ascii="Arial" w:hAnsi="Arial" w:cs="Arial"/>
                <w:szCs w:val="18"/>
              </w:rPr>
            </w:pPr>
            <w:r w:rsidRPr="007D4404">
              <w:rPr>
                <w:rFonts w:ascii="Arial" w:hAnsi="Arial" w:cs="Arial"/>
                <w:szCs w:val="18"/>
              </w:rPr>
              <w:lastRenderedPageBreak/>
              <w:t>Add a sentence to limit the data/management frames to be transmitted in the HE MU PPDU or EHT PPDU during frame exchanges after successful initial control frame transmission by an AP affiliated with an AP MLD to a STA affiliated with a non-AP MLD in EMLSR mode.</w:t>
            </w:r>
          </w:p>
        </w:tc>
        <w:tc>
          <w:tcPr>
            <w:tcW w:w="2432" w:type="dxa"/>
          </w:tcPr>
          <w:p w14:paraId="49CD58A0" w14:textId="77777777" w:rsidR="007D2DDC" w:rsidRDefault="005C13DD" w:rsidP="007D2DDC">
            <w:pPr>
              <w:rPr>
                <w:rFonts w:ascii="Arial" w:hAnsi="Arial" w:cs="Arial"/>
                <w:color w:val="000000"/>
                <w:szCs w:val="18"/>
              </w:rPr>
            </w:pPr>
            <w:r>
              <w:rPr>
                <w:rFonts w:ascii="Arial" w:hAnsi="Arial" w:cs="Arial"/>
                <w:color w:val="000000"/>
                <w:szCs w:val="18"/>
              </w:rPr>
              <w:t>Revised.</w:t>
            </w:r>
          </w:p>
          <w:p w14:paraId="215BE852" w14:textId="77777777" w:rsidR="005C13DD" w:rsidRDefault="005C13DD" w:rsidP="007D2DDC">
            <w:pPr>
              <w:rPr>
                <w:rFonts w:ascii="Arial" w:hAnsi="Arial" w:cs="Arial"/>
                <w:color w:val="000000"/>
                <w:szCs w:val="18"/>
              </w:rPr>
            </w:pPr>
          </w:p>
          <w:p w14:paraId="04B1F497" w14:textId="77777777" w:rsidR="00443DB3" w:rsidRDefault="005C13DD" w:rsidP="007D2DDC">
            <w:pPr>
              <w:rPr>
                <w:rFonts w:ascii="Arial" w:hAnsi="Arial" w:cs="Arial"/>
                <w:color w:val="000000"/>
                <w:szCs w:val="18"/>
              </w:rPr>
            </w:pPr>
            <w:r>
              <w:rPr>
                <w:rFonts w:ascii="Arial" w:hAnsi="Arial" w:cs="Arial"/>
                <w:color w:val="000000"/>
                <w:szCs w:val="18"/>
              </w:rPr>
              <w:t>Agree with the comment.</w:t>
            </w:r>
          </w:p>
          <w:p w14:paraId="505AFC89" w14:textId="77777777" w:rsidR="00443DB3" w:rsidRDefault="00443DB3" w:rsidP="007D2DDC">
            <w:pPr>
              <w:rPr>
                <w:rFonts w:ascii="Arial" w:hAnsi="Arial" w:cs="Arial"/>
                <w:color w:val="000000"/>
                <w:szCs w:val="18"/>
              </w:rPr>
            </w:pPr>
          </w:p>
          <w:p w14:paraId="0B2663B9" w14:textId="2562549C" w:rsidR="005C13DD" w:rsidRDefault="00F16BFB" w:rsidP="007D2DDC">
            <w:pPr>
              <w:rPr>
                <w:rFonts w:ascii="Arial" w:hAnsi="Arial" w:cs="Arial"/>
                <w:color w:val="000000"/>
                <w:szCs w:val="18"/>
              </w:rPr>
            </w:pPr>
            <w:r>
              <w:rPr>
                <w:rFonts w:ascii="Arial" w:hAnsi="Arial" w:cs="Arial"/>
                <w:color w:val="000000"/>
                <w:szCs w:val="18"/>
              </w:rPr>
              <w:t xml:space="preserve">The PPDU format of a </w:t>
            </w:r>
            <w:r w:rsidR="00FE3714">
              <w:rPr>
                <w:rFonts w:ascii="Arial" w:hAnsi="Arial" w:cs="Arial"/>
                <w:color w:val="000000"/>
                <w:szCs w:val="18"/>
              </w:rPr>
              <w:t xml:space="preserve">Data/Management frame transmitted by </w:t>
            </w:r>
            <w:r w:rsidR="00443DB3">
              <w:rPr>
                <w:rFonts w:ascii="Arial" w:hAnsi="Arial" w:cs="Arial"/>
                <w:color w:val="000000"/>
                <w:szCs w:val="18"/>
              </w:rPr>
              <w:t>an</w:t>
            </w:r>
            <w:r w:rsidR="00FE3714">
              <w:rPr>
                <w:rFonts w:ascii="Arial" w:hAnsi="Arial" w:cs="Arial"/>
                <w:color w:val="000000"/>
                <w:szCs w:val="18"/>
              </w:rPr>
              <w:t xml:space="preserve"> </w:t>
            </w:r>
            <w:r w:rsidR="004F39E9">
              <w:rPr>
                <w:rFonts w:ascii="Arial" w:hAnsi="Arial" w:cs="Arial"/>
                <w:color w:val="000000"/>
                <w:szCs w:val="18"/>
              </w:rPr>
              <w:t xml:space="preserve">AP affiliated with </w:t>
            </w:r>
            <w:r w:rsidR="00443DB3">
              <w:rPr>
                <w:rFonts w:ascii="Arial" w:hAnsi="Arial" w:cs="Arial"/>
                <w:color w:val="000000"/>
                <w:szCs w:val="18"/>
              </w:rPr>
              <w:t>an</w:t>
            </w:r>
            <w:r w:rsidR="004F39E9">
              <w:rPr>
                <w:rFonts w:ascii="Arial" w:hAnsi="Arial" w:cs="Arial"/>
                <w:color w:val="000000"/>
                <w:szCs w:val="18"/>
              </w:rPr>
              <w:t xml:space="preserve"> AP MLD</w:t>
            </w:r>
            <w:r>
              <w:rPr>
                <w:rFonts w:ascii="Arial" w:hAnsi="Arial" w:cs="Arial"/>
                <w:color w:val="000000"/>
                <w:szCs w:val="18"/>
              </w:rPr>
              <w:t xml:space="preserve"> to a STA affiliated with a non-AP MLD in EMLSR mode </w:t>
            </w:r>
            <w:r w:rsidR="00443DB3">
              <w:rPr>
                <w:rFonts w:ascii="Arial" w:hAnsi="Arial" w:cs="Arial"/>
                <w:color w:val="000000"/>
                <w:szCs w:val="18"/>
              </w:rPr>
              <w:t>is limited to EHT MU PPDU or HE MU PPDU.</w:t>
            </w:r>
          </w:p>
          <w:p w14:paraId="6BF6DAD1" w14:textId="77777777" w:rsidR="005C13DD" w:rsidRDefault="005C13DD" w:rsidP="007D2DDC">
            <w:pPr>
              <w:rPr>
                <w:rFonts w:ascii="Arial" w:hAnsi="Arial" w:cs="Arial"/>
                <w:color w:val="000000"/>
                <w:szCs w:val="18"/>
              </w:rPr>
            </w:pPr>
          </w:p>
          <w:p w14:paraId="1AF1AF7A" w14:textId="5A982FBC" w:rsidR="005C13DD" w:rsidRPr="00487BE8" w:rsidRDefault="005C13DD" w:rsidP="005C13DD">
            <w:pPr>
              <w:rPr>
                <w:rFonts w:ascii="Arial-BoldMT" w:hAnsi="Arial-BoldMT" w:hint="eastAsia"/>
                <w:color w:val="000000"/>
                <w:szCs w:val="18"/>
              </w:rPr>
            </w:pPr>
            <w:r w:rsidRPr="00487BE8">
              <w:rPr>
                <w:rFonts w:ascii="Arial-BoldMT" w:hAnsi="Arial-BoldMT"/>
                <w:color w:val="000000"/>
                <w:szCs w:val="18"/>
              </w:rPr>
              <w:t>TGbe editor to make the changes with the CID tag (#1</w:t>
            </w:r>
            <w:r>
              <w:rPr>
                <w:rFonts w:ascii="Arial-BoldMT" w:hAnsi="Arial-BoldMT"/>
                <w:color w:val="000000"/>
                <w:szCs w:val="18"/>
              </w:rPr>
              <w:t>2814</w:t>
            </w:r>
            <w:r w:rsidRPr="00487BE8">
              <w:rPr>
                <w:rFonts w:ascii="Arial-BoldMT" w:hAnsi="Arial-BoldMT"/>
                <w:color w:val="000000"/>
                <w:szCs w:val="18"/>
              </w:rPr>
              <w:t xml:space="preserve">) in </w:t>
            </w:r>
            <w:sdt>
              <w:sdtPr>
                <w:rPr>
                  <w:rFonts w:ascii="Arial-BoldMT" w:hAnsi="Arial-BoldMT"/>
                  <w:color w:val="000000"/>
                  <w:szCs w:val="18"/>
                </w:rPr>
                <w:alias w:val="Title"/>
                <w:tag w:val=""/>
                <w:id w:val="1464935607"/>
                <w:placeholder>
                  <w:docPart w:val="CADDF879911F4C81AC4F4B4E70507AB9"/>
                </w:placeholder>
                <w:dataBinding w:prefixMappings="xmlns:ns0='http://purl.org/dc/elements/1.1/' xmlns:ns1='http://schemas.openxmlformats.org/package/2006/metadata/core-properties' " w:xpath="/ns1:coreProperties[1]/ns0:title[1]" w:storeItemID="{6C3C8BC8-F283-45AE-878A-BAB7291924A1}"/>
                <w:text/>
              </w:sdtPr>
              <w:sdtEndPr/>
              <w:sdtContent>
                <w:r w:rsidR="00353EFD">
                  <w:rPr>
                    <w:rFonts w:ascii="Arial-BoldMT" w:hAnsi="Arial-BoldMT"/>
                    <w:color w:val="000000"/>
                    <w:szCs w:val="18"/>
                  </w:rPr>
                  <w:t>doc.: IEEE 802.11-22/1434r1</w:t>
                </w:r>
              </w:sdtContent>
            </w:sdt>
          </w:p>
          <w:p w14:paraId="03DD26BC" w14:textId="3D78E1C8" w:rsidR="005C13DD" w:rsidRDefault="00A96FE4" w:rsidP="005C13DD">
            <w:pPr>
              <w:rPr>
                <w:rFonts w:ascii="Arial" w:hAnsi="Arial" w:cs="Arial"/>
                <w:color w:val="000000"/>
                <w:szCs w:val="18"/>
              </w:rPr>
            </w:pPr>
            <w:sdt>
              <w:sdtPr>
                <w:rPr>
                  <w:rFonts w:ascii="Arial-BoldMT" w:hAnsi="Arial-BoldMT"/>
                  <w:color w:val="000000"/>
                  <w:szCs w:val="18"/>
                </w:rPr>
                <w:alias w:val="Comments"/>
                <w:tag w:val=""/>
                <w:id w:val="-973828693"/>
                <w:placeholder>
                  <w:docPart w:val="F29FFC6C4B69417FBFA3EEE6B3FD9637"/>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53EFD">
                  <w:rPr>
                    <w:rFonts w:ascii="Arial-BoldMT" w:hAnsi="Arial-BoldMT"/>
                    <w:color w:val="000000"/>
                    <w:szCs w:val="18"/>
                  </w:rPr>
                  <w:t>[https://mentor.ieee.org/802.11/dcn/22/11-22-1434-01-</w:t>
                </w:r>
                <w:r w:rsidR="00353EFD">
                  <w:rPr>
                    <w:rFonts w:ascii="Arial-BoldMT" w:hAnsi="Arial-BoldMT"/>
                    <w:color w:val="000000"/>
                    <w:szCs w:val="18"/>
                  </w:rPr>
                  <w:lastRenderedPageBreak/>
                  <w:t>00be-lb266-cr-cl35-emlsr-part3.docx]</w:t>
                </w:r>
              </w:sdtContent>
            </w:sdt>
          </w:p>
        </w:tc>
      </w:tr>
      <w:tr w:rsidR="00364614" w:rsidRPr="00487BE8" w14:paraId="5D3C8DFF" w14:textId="77777777" w:rsidTr="008903D8">
        <w:tc>
          <w:tcPr>
            <w:tcW w:w="750" w:type="dxa"/>
          </w:tcPr>
          <w:p w14:paraId="32D6CAB4" w14:textId="630843BB" w:rsidR="00364614" w:rsidRPr="00364614" w:rsidRDefault="00364614" w:rsidP="00364614">
            <w:pPr>
              <w:rPr>
                <w:rFonts w:ascii="Arial" w:hAnsi="Arial" w:cs="Arial"/>
                <w:szCs w:val="18"/>
              </w:rPr>
            </w:pPr>
            <w:r w:rsidRPr="00364614">
              <w:rPr>
                <w:rFonts w:ascii="Arial" w:hAnsi="Arial" w:cs="Arial"/>
                <w:szCs w:val="18"/>
              </w:rPr>
              <w:lastRenderedPageBreak/>
              <w:t>13815</w:t>
            </w:r>
          </w:p>
        </w:tc>
        <w:tc>
          <w:tcPr>
            <w:tcW w:w="1135" w:type="dxa"/>
          </w:tcPr>
          <w:p w14:paraId="752B3946" w14:textId="4F1B41F0" w:rsidR="00364614" w:rsidRPr="00364614" w:rsidRDefault="00364614" w:rsidP="00364614">
            <w:pPr>
              <w:rPr>
                <w:rFonts w:ascii="Arial" w:hAnsi="Arial" w:cs="Arial"/>
                <w:szCs w:val="18"/>
              </w:rPr>
            </w:pPr>
            <w:r w:rsidRPr="00364614">
              <w:rPr>
                <w:rFonts w:ascii="Arial" w:hAnsi="Arial" w:cs="Arial"/>
                <w:szCs w:val="18"/>
              </w:rPr>
              <w:t>Yuchen Guo</w:t>
            </w:r>
          </w:p>
        </w:tc>
        <w:tc>
          <w:tcPr>
            <w:tcW w:w="810" w:type="dxa"/>
          </w:tcPr>
          <w:p w14:paraId="16412320" w14:textId="4C9541A7" w:rsidR="00364614" w:rsidRPr="00364614" w:rsidRDefault="00364614" w:rsidP="00364614">
            <w:pPr>
              <w:rPr>
                <w:rFonts w:ascii="Arial" w:hAnsi="Arial" w:cs="Arial"/>
                <w:szCs w:val="18"/>
              </w:rPr>
            </w:pPr>
            <w:r w:rsidRPr="00364614">
              <w:rPr>
                <w:rFonts w:ascii="Arial" w:hAnsi="Arial" w:cs="Arial"/>
                <w:szCs w:val="18"/>
              </w:rPr>
              <w:t>35.3.17</w:t>
            </w:r>
          </w:p>
        </w:tc>
        <w:tc>
          <w:tcPr>
            <w:tcW w:w="720" w:type="dxa"/>
          </w:tcPr>
          <w:p w14:paraId="5BED3D4B" w14:textId="150476D7" w:rsidR="00364614" w:rsidRPr="00364614" w:rsidRDefault="00364614" w:rsidP="00364614">
            <w:pPr>
              <w:rPr>
                <w:rFonts w:ascii="Arial" w:hAnsi="Arial" w:cs="Arial"/>
                <w:szCs w:val="18"/>
              </w:rPr>
            </w:pPr>
            <w:r w:rsidRPr="00364614">
              <w:rPr>
                <w:rFonts w:ascii="Arial" w:hAnsi="Arial" w:cs="Arial"/>
                <w:szCs w:val="18"/>
              </w:rPr>
              <w:t>463.59</w:t>
            </w:r>
          </w:p>
        </w:tc>
        <w:tc>
          <w:tcPr>
            <w:tcW w:w="2197" w:type="dxa"/>
          </w:tcPr>
          <w:p w14:paraId="375548B4" w14:textId="674FE168" w:rsidR="00364614" w:rsidRPr="00364614" w:rsidRDefault="00364614" w:rsidP="00364614">
            <w:pPr>
              <w:rPr>
                <w:rFonts w:ascii="Arial" w:hAnsi="Arial" w:cs="Arial"/>
                <w:szCs w:val="18"/>
              </w:rPr>
            </w:pPr>
            <w:r w:rsidRPr="00364614">
              <w:rPr>
                <w:rFonts w:ascii="Arial" w:hAnsi="Arial" w:cs="Arial"/>
                <w:szCs w:val="18"/>
              </w:rPr>
              <w:t>"be switched back" should be "switch back" because the non-AP MLD switches back on its own, not be switched back by other entity</w:t>
            </w:r>
          </w:p>
        </w:tc>
        <w:tc>
          <w:tcPr>
            <w:tcW w:w="2160" w:type="dxa"/>
          </w:tcPr>
          <w:p w14:paraId="5DD2EECA" w14:textId="7E8741AC" w:rsidR="00364614" w:rsidRPr="00364614" w:rsidRDefault="00364614" w:rsidP="00364614">
            <w:pPr>
              <w:rPr>
                <w:rFonts w:ascii="Arial" w:hAnsi="Arial" w:cs="Arial"/>
                <w:szCs w:val="18"/>
              </w:rPr>
            </w:pPr>
            <w:r w:rsidRPr="00364614">
              <w:rPr>
                <w:rFonts w:ascii="Arial" w:hAnsi="Arial" w:cs="Arial"/>
                <w:szCs w:val="18"/>
              </w:rPr>
              <w:t>As in the comment</w:t>
            </w:r>
          </w:p>
        </w:tc>
        <w:tc>
          <w:tcPr>
            <w:tcW w:w="2432" w:type="dxa"/>
          </w:tcPr>
          <w:p w14:paraId="2849965F" w14:textId="77777777" w:rsidR="00364614" w:rsidRDefault="00364614" w:rsidP="00364614">
            <w:pPr>
              <w:rPr>
                <w:rFonts w:ascii="Arial" w:hAnsi="Arial" w:cs="Arial"/>
                <w:color w:val="000000"/>
                <w:szCs w:val="18"/>
                <w:lang w:val="en-US"/>
              </w:rPr>
            </w:pPr>
            <w:r>
              <w:rPr>
                <w:rFonts w:ascii="Arial" w:hAnsi="Arial" w:cs="Arial"/>
                <w:color w:val="000000"/>
                <w:szCs w:val="18"/>
                <w:lang w:val="en-US"/>
              </w:rPr>
              <w:t>Rejected.</w:t>
            </w:r>
          </w:p>
          <w:p w14:paraId="574FE2A9" w14:textId="77777777" w:rsidR="00364614" w:rsidRDefault="00364614" w:rsidP="00364614">
            <w:pPr>
              <w:rPr>
                <w:rFonts w:ascii="Arial" w:hAnsi="Arial" w:cs="Arial"/>
                <w:color w:val="000000"/>
                <w:szCs w:val="18"/>
                <w:lang w:val="en-US"/>
              </w:rPr>
            </w:pPr>
          </w:p>
          <w:p w14:paraId="3C328336" w14:textId="417B03D2" w:rsidR="007455BF" w:rsidRDefault="009353D5" w:rsidP="00364614">
            <w:pPr>
              <w:rPr>
                <w:rFonts w:ascii="Arial" w:hAnsi="Arial" w:cs="Arial"/>
                <w:color w:val="000000"/>
                <w:szCs w:val="18"/>
                <w:lang w:val="en-US"/>
              </w:rPr>
            </w:pPr>
            <w:r>
              <w:rPr>
                <w:rFonts w:ascii="Arial" w:hAnsi="Arial" w:cs="Arial"/>
                <w:color w:val="000000"/>
                <w:szCs w:val="18"/>
                <w:lang w:val="en-US"/>
              </w:rPr>
              <w:t>This was the change based on CC36</w:t>
            </w:r>
            <w:r w:rsidR="00DE341D">
              <w:rPr>
                <w:rFonts w:ascii="Arial" w:hAnsi="Arial" w:cs="Arial"/>
                <w:color w:val="000000"/>
                <w:szCs w:val="18"/>
                <w:lang w:val="en-US"/>
              </w:rPr>
              <w:t xml:space="preserve"> (CID# </w:t>
            </w:r>
            <w:r w:rsidR="00133067">
              <w:rPr>
                <w:rFonts w:ascii="Arial" w:hAnsi="Arial" w:cs="Arial"/>
                <w:color w:val="000000"/>
                <w:szCs w:val="18"/>
                <w:lang w:val="en-US"/>
              </w:rPr>
              <w:t>5222)</w:t>
            </w:r>
            <w:r>
              <w:rPr>
                <w:rFonts w:ascii="Arial" w:hAnsi="Arial" w:cs="Arial"/>
                <w:color w:val="000000"/>
                <w:szCs w:val="18"/>
                <w:lang w:val="en-US"/>
              </w:rPr>
              <w:t xml:space="preserve">. </w:t>
            </w:r>
          </w:p>
          <w:p w14:paraId="585B8820" w14:textId="77777777" w:rsidR="007455BF" w:rsidRDefault="007455BF" w:rsidP="00364614">
            <w:pPr>
              <w:rPr>
                <w:rFonts w:ascii="Arial" w:hAnsi="Arial" w:cs="Arial"/>
                <w:color w:val="000000"/>
                <w:szCs w:val="18"/>
                <w:lang w:val="en-US"/>
              </w:rPr>
            </w:pPr>
          </w:p>
          <w:p w14:paraId="31B73A19" w14:textId="5E4818F4" w:rsidR="00364614" w:rsidRPr="00487BE8" w:rsidRDefault="007455BF" w:rsidP="00364614">
            <w:pPr>
              <w:rPr>
                <w:rFonts w:ascii="Arial" w:hAnsi="Arial" w:cs="Arial"/>
                <w:color w:val="000000"/>
                <w:szCs w:val="18"/>
                <w:lang w:val="en-US"/>
              </w:rPr>
            </w:pPr>
            <w:r>
              <w:rPr>
                <w:rFonts w:ascii="Arial" w:hAnsi="Arial" w:cs="Arial"/>
                <w:color w:val="000000"/>
                <w:szCs w:val="18"/>
                <w:lang w:val="en-US"/>
              </w:rPr>
              <w:t xml:space="preserve">The </w:t>
            </w:r>
            <w:r w:rsidR="00702578">
              <w:rPr>
                <w:rFonts w:ascii="Arial" w:hAnsi="Arial" w:cs="Arial"/>
                <w:color w:val="000000"/>
                <w:szCs w:val="18"/>
                <w:lang w:val="en-US"/>
              </w:rPr>
              <w:t>change</w:t>
            </w:r>
            <w:r>
              <w:rPr>
                <w:rFonts w:ascii="Arial" w:hAnsi="Arial" w:cs="Arial"/>
                <w:color w:val="000000"/>
                <w:szCs w:val="18"/>
                <w:lang w:val="en-US"/>
              </w:rPr>
              <w:t xml:space="preserve"> </w:t>
            </w:r>
            <w:r w:rsidR="00702578">
              <w:rPr>
                <w:rFonts w:ascii="Arial" w:hAnsi="Arial" w:cs="Arial"/>
                <w:color w:val="000000"/>
                <w:szCs w:val="18"/>
                <w:lang w:val="en-US"/>
              </w:rPr>
              <w:t xml:space="preserve">“be switched back” </w:t>
            </w:r>
            <w:r>
              <w:rPr>
                <w:rFonts w:ascii="Arial" w:hAnsi="Arial" w:cs="Arial"/>
                <w:color w:val="000000"/>
                <w:szCs w:val="18"/>
                <w:lang w:val="en-US"/>
              </w:rPr>
              <w:t>was</w:t>
            </w:r>
            <w:r w:rsidR="00702578">
              <w:rPr>
                <w:rFonts w:ascii="Arial" w:hAnsi="Arial" w:cs="Arial"/>
                <w:color w:val="000000"/>
                <w:szCs w:val="18"/>
                <w:lang w:val="en-US"/>
              </w:rPr>
              <w:t xml:space="preserve"> made</w:t>
            </w:r>
            <w:r>
              <w:rPr>
                <w:rFonts w:ascii="Arial" w:hAnsi="Arial" w:cs="Arial"/>
                <w:color w:val="000000"/>
                <w:szCs w:val="18"/>
                <w:lang w:val="en-US"/>
              </w:rPr>
              <w:t xml:space="preserve"> to </w:t>
            </w:r>
            <w:r w:rsidR="00C12E8C">
              <w:rPr>
                <w:rFonts w:ascii="Arial" w:hAnsi="Arial" w:cs="Arial"/>
                <w:color w:val="000000"/>
                <w:szCs w:val="18"/>
                <w:lang w:val="en-US"/>
              </w:rPr>
              <w:t>clarify that the non-AP MLD is in the listening operation</w:t>
            </w:r>
            <w:r w:rsidR="00370BF1">
              <w:rPr>
                <w:rFonts w:ascii="Arial" w:hAnsi="Arial" w:cs="Arial"/>
                <w:color w:val="000000"/>
                <w:szCs w:val="18"/>
                <w:lang w:val="en-US"/>
              </w:rPr>
              <w:t xml:space="preserve"> rather than </w:t>
            </w:r>
            <w:r w:rsidR="000259A8">
              <w:rPr>
                <w:rFonts w:ascii="Arial" w:hAnsi="Arial" w:cs="Arial"/>
                <w:color w:val="000000"/>
                <w:szCs w:val="18"/>
                <w:lang w:val="en-US"/>
              </w:rPr>
              <w:t>starting to switch back to the listening operation</w:t>
            </w:r>
            <w:r w:rsidR="00CE3711">
              <w:rPr>
                <w:rFonts w:ascii="Arial" w:hAnsi="Arial" w:cs="Arial"/>
                <w:color w:val="000000"/>
                <w:szCs w:val="18"/>
                <w:lang w:val="en-US"/>
              </w:rPr>
              <w:t xml:space="preserve">. </w:t>
            </w:r>
          </w:p>
        </w:tc>
      </w:tr>
      <w:tr w:rsidR="00A42D86" w:rsidRPr="00487BE8" w14:paraId="1086E230" w14:textId="77777777" w:rsidTr="008903D8">
        <w:tc>
          <w:tcPr>
            <w:tcW w:w="750" w:type="dxa"/>
          </w:tcPr>
          <w:p w14:paraId="77206353" w14:textId="6AF8ACFE" w:rsidR="00A42D86" w:rsidRPr="00A42D86" w:rsidRDefault="00A42D86" w:rsidP="00A42D86">
            <w:pPr>
              <w:rPr>
                <w:rFonts w:ascii="Arial" w:hAnsi="Arial" w:cs="Arial"/>
                <w:szCs w:val="18"/>
              </w:rPr>
            </w:pPr>
            <w:r w:rsidRPr="00A42D86">
              <w:rPr>
                <w:rFonts w:ascii="Arial" w:hAnsi="Arial" w:cs="Arial"/>
                <w:szCs w:val="18"/>
              </w:rPr>
              <w:t>10100</w:t>
            </w:r>
          </w:p>
        </w:tc>
        <w:tc>
          <w:tcPr>
            <w:tcW w:w="1135" w:type="dxa"/>
          </w:tcPr>
          <w:p w14:paraId="308F5260" w14:textId="61118787" w:rsidR="00A42D86" w:rsidRPr="00A42D86" w:rsidRDefault="00A42D86" w:rsidP="00A42D86">
            <w:pPr>
              <w:rPr>
                <w:rFonts w:ascii="Arial" w:hAnsi="Arial" w:cs="Arial"/>
                <w:szCs w:val="18"/>
              </w:rPr>
            </w:pPr>
            <w:r w:rsidRPr="00A42D86">
              <w:rPr>
                <w:rFonts w:ascii="Arial" w:hAnsi="Arial" w:cs="Arial"/>
                <w:szCs w:val="18"/>
              </w:rPr>
              <w:t>Minyoung Park</w:t>
            </w:r>
          </w:p>
        </w:tc>
        <w:tc>
          <w:tcPr>
            <w:tcW w:w="810" w:type="dxa"/>
          </w:tcPr>
          <w:p w14:paraId="05580405" w14:textId="3E63F4C0" w:rsidR="00A42D86" w:rsidRPr="00A42D86" w:rsidRDefault="00A42D86" w:rsidP="00A42D86">
            <w:pPr>
              <w:rPr>
                <w:rFonts w:ascii="Arial" w:hAnsi="Arial" w:cs="Arial"/>
                <w:szCs w:val="18"/>
              </w:rPr>
            </w:pPr>
            <w:r w:rsidRPr="00A42D86">
              <w:rPr>
                <w:rFonts w:ascii="Arial" w:hAnsi="Arial" w:cs="Arial"/>
                <w:szCs w:val="18"/>
              </w:rPr>
              <w:t>35.3.17</w:t>
            </w:r>
          </w:p>
        </w:tc>
        <w:tc>
          <w:tcPr>
            <w:tcW w:w="720" w:type="dxa"/>
          </w:tcPr>
          <w:p w14:paraId="1C9EF0CF" w14:textId="1BB1380D" w:rsidR="00A42D86" w:rsidRPr="00A42D86" w:rsidRDefault="00A42D86" w:rsidP="00A42D86">
            <w:pPr>
              <w:rPr>
                <w:rFonts w:ascii="Arial" w:hAnsi="Arial" w:cs="Arial"/>
                <w:szCs w:val="18"/>
              </w:rPr>
            </w:pPr>
            <w:r w:rsidRPr="00A42D86">
              <w:rPr>
                <w:rFonts w:ascii="Arial" w:hAnsi="Arial" w:cs="Arial"/>
                <w:szCs w:val="18"/>
              </w:rPr>
              <w:t>463.61</w:t>
            </w:r>
          </w:p>
        </w:tc>
        <w:tc>
          <w:tcPr>
            <w:tcW w:w="2197" w:type="dxa"/>
          </w:tcPr>
          <w:p w14:paraId="1889097F" w14:textId="78C01D71" w:rsidR="00A42D86" w:rsidRPr="00A42D86" w:rsidRDefault="00A42D86" w:rsidP="00A42D86">
            <w:pPr>
              <w:rPr>
                <w:rFonts w:ascii="Arial" w:hAnsi="Arial" w:cs="Arial"/>
                <w:szCs w:val="18"/>
              </w:rPr>
            </w:pPr>
            <w:r w:rsidRPr="00A42D86">
              <w:rPr>
                <w:rFonts w:ascii="Arial" w:hAnsi="Arial" w:cs="Arial"/>
                <w:szCs w:val="18"/>
              </w:rPr>
              <w:t>The spec needs to clarify that the EMLSR Transition Delay subfield is indicated by the non-AP MLD.</w:t>
            </w:r>
          </w:p>
        </w:tc>
        <w:tc>
          <w:tcPr>
            <w:tcW w:w="2160" w:type="dxa"/>
          </w:tcPr>
          <w:p w14:paraId="5C3E0DE0" w14:textId="7D366644" w:rsidR="00A42D86" w:rsidRPr="00A42D86" w:rsidRDefault="00A42D86" w:rsidP="00A42D86">
            <w:pPr>
              <w:rPr>
                <w:rFonts w:ascii="Arial" w:hAnsi="Arial" w:cs="Arial"/>
                <w:szCs w:val="18"/>
              </w:rPr>
            </w:pPr>
            <w:r w:rsidRPr="00A42D86">
              <w:rPr>
                <w:rFonts w:ascii="Arial" w:hAnsi="Arial" w:cs="Arial"/>
                <w:szCs w:val="18"/>
              </w:rPr>
              <w:t>Revise the paragraph by inserting 'by the non-AP MLD' as follows:</w:t>
            </w:r>
            <w:r w:rsidRPr="00A42D86">
              <w:rPr>
                <w:rFonts w:ascii="Arial" w:hAnsi="Arial" w:cs="Arial"/>
                <w:szCs w:val="18"/>
              </w:rPr>
              <w:br/>
              <w:t>"The non-AP MLD shall be switched back to the listening operation on the EMLSR links after the time indicated by the non-AP MLD ..."</w:t>
            </w:r>
          </w:p>
        </w:tc>
        <w:tc>
          <w:tcPr>
            <w:tcW w:w="2432" w:type="dxa"/>
          </w:tcPr>
          <w:p w14:paraId="39085A8F" w14:textId="192B6F0D" w:rsidR="00A42D86" w:rsidRPr="006206D0" w:rsidRDefault="00A42D86" w:rsidP="00A42D86">
            <w:pPr>
              <w:rPr>
                <w:rFonts w:ascii="Arial" w:hAnsi="Arial" w:cs="Arial"/>
                <w:color w:val="000000"/>
                <w:szCs w:val="18"/>
                <w:lang w:val="en-US"/>
              </w:rPr>
            </w:pPr>
            <w:r>
              <w:rPr>
                <w:rFonts w:ascii="Arial" w:hAnsi="Arial" w:cs="Arial"/>
                <w:color w:val="000000"/>
                <w:szCs w:val="18"/>
                <w:lang w:val="en-US"/>
              </w:rPr>
              <w:t>Accepted.</w:t>
            </w:r>
          </w:p>
        </w:tc>
      </w:tr>
      <w:tr w:rsidR="00380260" w:rsidRPr="00487BE8" w14:paraId="696C349A" w14:textId="77777777" w:rsidTr="008903D8">
        <w:tc>
          <w:tcPr>
            <w:tcW w:w="750" w:type="dxa"/>
          </w:tcPr>
          <w:p w14:paraId="21A014CB" w14:textId="24AE5AFE" w:rsidR="00380260" w:rsidRPr="00380260" w:rsidRDefault="00380260" w:rsidP="00380260">
            <w:pPr>
              <w:rPr>
                <w:rFonts w:ascii="Arial" w:hAnsi="Arial" w:cs="Arial"/>
                <w:szCs w:val="18"/>
              </w:rPr>
            </w:pPr>
            <w:r w:rsidRPr="00380260">
              <w:rPr>
                <w:rFonts w:ascii="Arial" w:hAnsi="Arial" w:cs="Arial"/>
                <w:szCs w:val="18"/>
              </w:rPr>
              <w:t>12680</w:t>
            </w:r>
          </w:p>
        </w:tc>
        <w:tc>
          <w:tcPr>
            <w:tcW w:w="1135" w:type="dxa"/>
          </w:tcPr>
          <w:p w14:paraId="154A82EB" w14:textId="4FE5840F" w:rsidR="00380260" w:rsidRPr="00380260" w:rsidRDefault="00380260" w:rsidP="00380260">
            <w:pPr>
              <w:rPr>
                <w:rFonts w:ascii="Arial" w:hAnsi="Arial" w:cs="Arial"/>
                <w:szCs w:val="18"/>
              </w:rPr>
            </w:pPr>
            <w:r w:rsidRPr="00380260">
              <w:rPr>
                <w:rFonts w:ascii="Arial" w:hAnsi="Arial" w:cs="Arial"/>
                <w:szCs w:val="18"/>
              </w:rPr>
              <w:t>Arik Klein</w:t>
            </w:r>
          </w:p>
        </w:tc>
        <w:tc>
          <w:tcPr>
            <w:tcW w:w="810" w:type="dxa"/>
          </w:tcPr>
          <w:p w14:paraId="668D3CAC" w14:textId="45B493A4" w:rsidR="00380260" w:rsidRPr="00380260" w:rsidRDefault="00380260" w:rsidP="00380260">
            <w:pPr>
              <w:rPr>
                <w:rFonts w:ascii="Arial" w:hAnsi="Arial" w:cs="Arial"/>
                <w:szCs w:val="18"/>
              </w:rPr>
            </w:pPr>
            <w:r w:rsidRPr="00380260">
              <w:rPr>
                <w:rFonts w:ascii="Arial" w:hAnsi="Arial" w:cs="Arial"/>
                <w:szCs w:val="18"/>
              </w:rPr>
              <w:t>35.3.17</w:t>
            </w:r>
          </w:p>
        </w:tc>
        <w:tc>
          <w:tcPr>
            <w:tcW w:w="720" w:type="dxa"/>
          </w:tcPr>
          <w:p w14:paraId="535D8161" w14:textId="3B90E726" w:rsidR="00380260" w:rsidRPr="00380260" w:rsidRDefault="00380260" w:rsidP="00380260">
            <w:pPr>
              <w:rPr>
                <w:rFonts w:ascii="Arial" w:hAnsi="Arial" w:cs="Arial"/>
                <w:szCs w:val="18"/>
              </w:rPr>
            </w:pPr>
            <w:r w:rsidRPr="00380260">
              <w:rPr>
                <w:rFonts w:ascii="Arial" w:hAnsi="Arial" w:cs="Arial"/>
                <w:szCs w:val="18"/>
              </w:rPr>
              <w:t>464.01</w:t>
            </w:r>
          </w:p>
        </w:tc>
        <w:tc>
          <w:tcPr>
            <w:tcW w:w="2197" w:type="dxa"/>
          </w:tcPr>
          <w:p w14:paraId="4539397C" w14:textId="41007E36" w:rsidR="00380260" w:rsidRPr="00380260" w:rsidRDefault="00380260" w:rsidP="00380260">
            <w:pPr>
              <w:rPr>
                <w:rFonts w:ascii="Arial" w:hAnsi="Arial" w:cs="Arial"/>
                <w:szCs w:val="18"/>
              </w:rPr>
            </w:pPr>
            <w:r w:rsidRPr="00380260">
              <w:rPr>
                <w:rFonts w:ascii="Arial" w:hAnsi="Arial" w:cs="Arial"/>
                <w:szCs w:val="18"/>
              </w:rPr>
              <w:t xml:space="preserve">Need to use a unified terminology along the TGbe spec, and replace "of" with "affiliated with" in the following sentence: "The MAC of the STA affiliated with the non-AP MLD that received .... at the end </w:t>
            </w:r>
            <w:r w:rsidRPr="00380260">
              <w:rPr>
                <w:rFonts w:ascii="Arial" w:hAnsi="Arial" w:cs="Arial"/>
                <w:szCs w:val="18"/>
              </w:rPr>
              <w:lastRenderedPageBreak/>
              <w:t>of the PPDU transmitted by the STA of the non-AP MLD as a response to the most recently received frame from the..."</w:t>
            </w:r>
          </w:p>
        </w:tc>
        <w:tc>
          <w:tcPr>
            <w:tcW w:w="2160" w:type="dxa"/>
          </w:tcPr>
          <w:p w14:paraId="3F5F1C52" w14:textId="4AF6BC8D" w:rsidR="00380260" w:rsidRPr="00380260" w:rsidRDefault="00380260" w:rsidP="00380260">
            <w:pPr>
              <w:rPr>
                <w:rFonts w:ascii="Arial" w:hAnsi="Arial" w:cs="Arial"/>
                <w:szCs w:val="18"/>
              </w:rPr>
            </w:pPr>
            <w:r w:rsidRPr="00380260">
              <w:rPr>
                <w:rFonts w:ascii="Arial" w:hAnsi="Arial" w:cs="Arial"/>
                <w:szCs w:val="18"/>
              </w:rPr>
              <w:lastRenderedPageBreak/>
              <w:t xml:space="preserve">Please correct the sentence as follows: "The MAC of the STA affiliated with the non-AP MLD that received .... at the end of the PPDU transmitted by the STA *affiliated with* the non-AP MLD as a </w:t>
            </w:r>
            <w:r w:rsidRPr="00380260">
              <w:rPr>
                <w:rFonts w:ascii="Arial" w:hAnsi="Arial" w:cs="Arial"/>
                <w:szCs w:val="18"/>
              </w:rPr>
              <w:lastRenderedPageBreak/>
              <w:t>response to the most recently received frame from the..."</w:t>
            </w:r>
          </w:p>
        </w:tc>
        <w:tc>
          <w:tcPr>
            <w:tcW w:w="2432" w:type="dxa"/>
          </w:tcPr>
          <w:p w14:paraId="5A468950" w14:textId="7F377799" w:rsidR="00380260" w:rsidRDefault="00380260" w:rsidP="00380260">
            <w:pPr>
              <w:rPr>
                <w:rFonts w:ascii="Arial" w:hAnsi="Arial" w:cs="Arial"/>
                <w:color w:val="000000"/>
                <w:szCs w:val="18"/>
              </w:rPr>
            </w:pPr>
            <w:r>
              <w:rPr>
                <w:rFonts w:ascii="Arial" w:hAnsi="Arial" w:cs="Arial"/>
                <w:color w:val="000000"/>
                <w:szCs w:val="18"/>
              </w:rPr>
              <w:lastRenderedPageBreak/>
              <w:t>Revised.</w:t>
            </w:r>
          </w:p>
          <w:p w14:paraId="4F5A34C3" w14:textId="77777777" w:rsidR="00380260" w:rsidRDefault="00380260" w:rsidP="00380260">
            <w:pPr>
              <w:rPr>
                <w:rFonts w:ascii="Arial" w:hAnsi="Arial" w:cs="Arial"/>
                <w:color w:val="000000"/>
                <w:szCs w:val="18"/>
              </w:rPr>
            </w:pPr>
          </w:p>
          <w:p w14:paraId="09990850" w14:textId="77777777" w:rsidR="00380260" w:rsidRDefault="00D92A2B" w:rsidP="00380260">
            <w:pPr>
              <w:rPr>
                <w:rFonts w:ascii="Arial" w:hAnsi="Arial" w:cs="Arial"/>
                <w:color w:val="000000"/>
                <w:szCs w:val="18"/>
              </w:rPr>
            </w:pPr>
            <w:r>
              <w:rPr>
                <w:rFonts w:ascii="Arial" w:hAnsi="Arial" w:cs="Arial"/>
                <w:color w:val="000000"/>
                <w:szCs w:val="18"/>
              </w:rPr>
              <w:t>Replaced ‘of’ with ‘affiliated with’.</w:t>
            </w:r>
          </w:p>
          <w:p w14:paraId="18C75DA1" w14:textId="77777777" w:rsidR="00D92A2B" w:rsidRDefault="00D92A2B" w:rsidP="00380260">
            <w:pPr>
              <w:rPr>
                <w:rFonts w:ascii="Arial" w:hAnsi="Arial" w:cs="Arial"/>
                <w:color w:val="000000"/>
                <w:szCs w:val="18"/>
              </w:rPr>
            </w:pPr>
          </w:p>
          <w:p w14:paraId="5561BD31" w14:textId="1E5D7642" w:rsidR="00D92A2B" w:rsidRPr="00487BE8" w:rsidRDefault="00D92A2B" w:rsidP="00D92A2B">
            <w:pPr>
              <w:rPr>
                <w:rFonts w:ascii="Arial-BoldMT" w:hAnsi="Arial-BoldMT" w:hint="eastAsia"/>
                <w:color w:val="000000"/>
                <w:szCs w:val="18"/>
              </w:rPr>
            </w:pPr>
            <w:r w:rsidRPr="00487BE8">
              <w:rPr>
                <w:rFonts w:ascii="Arial-BoldMT" w:hAnsi="Arial-BoldMT"/>
                <w:color w:val="000000"/>
                <w:szCs w:val="18"/>
              </w:rPr>
              <w:t>TGbe editor to make the changes with the CID tag (#1</w:t>
            </w:r>
            <w:r>
              <w:rPr>
                <w:rFonts w:ascii="Arial-BoldMT" w:hAnsi="Arial-BoldMT"/>
                <w:color w:val="000000"/>
                <w:szCs w:val="18"/>
              </w:rPr>
              <w:t>2</w:t>
            </w:r>
            <w:r w:rsidR="009D355D">
              <w:rPr>
                <w:rFonts w:ascii="Arial-BoldMT" w:hAnsi="Arial-BoldMT"/>
                <w:color w:val="000000"/>
                <w:szCs w:val="18"/>
              </w:rPr>
              <w:t>680</w:t>
            </w:r>
            <w:r w:rsidRPr="00487BE8">
              <w:rPr>
                <w:rFonts w:ascii="Arial-BoldMT" w:hAnsi="Arial-BoldMT"/>
                <w:color w:val="000000"/>
                <w:szCs w:val="18"/>
              </w:rPr>
              <w:t xml:space="preserve">) in </w:t>
            </w:r>
            <w:sdt>
              <w:sdtPr>
                <w:rPr>
                  <w:rFonts w:ascii="Arial-BoldMT" w:hAnsi="Arial-BoldMT"/>
                  <w:color w:val="000000"/>
                  <w:szCs w:val="18"/>
                </w:rPr>
                <w:alias w:val="Title"/>
                <w:tag w:val=""/>
                <w:id w:val="1122421634"/>
                <w:placeholder>
                  <w:docPart w:val="A4785204C67E430889A6BC327094EE8B"/>
                </w:placeholder>
                <w:dataBinding w:prefixMappings="xmlns:ns0='http://purl.org/dc/elements/1.1/' xmlns:ns1='http://schemas.openxmlformats.org/package/2006/metadata/core-properties' " w:xpath="/ns1:coreProperties[1]/ns0:title[1]" w:storeItemID="{6C3C8BC8-F283-45AE-878A-BAB7291924A1}"/>
                <w:text/>
              </w:sdtPr>
              <w:sdtEndPr/>
              <w:sdtContent>
                <w:r w:rsidR="00353EFD">
                  <w:rPr>
                    <w:rFonts w:ascii="Arial-BoldMT" w:hAnsi="Arial-BoldMT"/>
                    <w:color w:val="000000"/>
                    <w:szCs w:val="18"/>
                  </w:rPr>
                  <w:t>doc.: IEEE 802.11-22/1434r1</w:t>
                </w:r>
              </w:sdtContent>
            </w:sdt>
          </w:p>
          <w:p w14:paraId="1821F2CC" w14:textId="51B0C74D" w:rsidR="00D92A2B" w:rsidRPr="006206D0" w:rsidRDefault="00A96FE4" w:rsidP="00D92A2B">
            <w:pPr>
              <w:rPr>
                <w:rFonts w:ascii="Arial" w:hAnsi="Arial" w:cs="Arial"/>
                <w:color w:val="000000"/>
                <w:szCs w:val="18"/>
              </w:rPr>
            </w:pPr>
            <w:sdt>
              <w:sdtPr>
                <w:rPr>
                  <w:rFonts w:ascii="Arial-BoldMT" w:hAnsi="Arial-BoldMT"/>
                  <w:color w:val="000000"/>
                  <w:szCs w:val="18"/>
                </w:rPr>
                <w:alias w:val="Comments"/>
                <w:tag w:val=""/>
                <w:id w:val="-1713184842"/>
                <w:placeholder>
                  <w:docPart w:val="23BABBB39F304BE3B6C673FE4B3B1AB8"/>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53EFD">
                  <w:rPr>
                    <w:rFonts w:ascii="Arial-BoldMT" w:hAnsi="Arial-BoldMT"/>
                    <w:color w:val="000000"/>
                    <w:szCs w:val="18"/>
                  </w:rPr>
                  <w:t>[https://mentor.ieee.org/802.11/dcn/22/11-22-1434-01-00be-lb266-cr-cl35-emlsr-part3.docx]</w:t>
                </w:r>
              </w:sdtContent>
            </w:sdt>
          </w:p>
        </w:tc>
      </w:tr>
      <w:tr w:rsidR="00930220" w:rsidRPr="00487BE8" w14:paraId="04B887CF" w14:textId="77777777" w:rsidTr="008903D8">
        <w:tc>
          <w:tcPr>
            <w:tcW w:w="750" w:type="dxa"/>
          </w:tcPr>
          <w:p w14:paraId="772AF67F" w14:textId="45D29EE5" w:rsidR="00930220" w:rsidRPr="00930220" w:rsidRDefault="00930220" w:rsidP="00930220">
            <w:pPr>
              <w:rPr>
                <w:rFonts w:ascii="Arial" w:hAnsi="Arial" w:cs="Arial"/>
                <w:szCs w:val="18"/>
              </w:rPr>
            </w:pPr>
            <w:r w:rsidRPr="00930220">
              <w:rPr>
                <w:rFonts w:ascii="Arial" w:hAnsi="Arial" w:cs="Arial"/>
                <w:szCs w:val="18"/>
              </w:rPr>
              <w:lastRenderedPageBreak/>
              <w:t>11461</w:t>
            </w:r>
          </w:p>
        </w:tc>
        <w:tc>
          <w:tcPr>
            <w:tcW w:w="1135" w:type="dxa"/>
          </w:tcPr>
          <w:p w14:paraId="463F5E52" w14:textId="3C269EBE" w:rsidR="00930220" w:rsidRPr="00930220" w:rsidRDefault="00930220" w:rsidP="00930220">
            <w:pPr>
              <w:rPr>
                <w:rFonts w:ascii="Arial" w:hAnsi="Arial" w:cs="Arial"/>
                <w:szCs w:val="18"/>
              </w:rPr>
            </w:pPr>
            <w:r w:rsidRPr="00930220">
              <w:rPr>
                <w:rFonts w:ascii="Arial" w:hAnsi="Arial" w:cs="Arial"/>
                <w:szCs w:val="18"/>
              </w:rPr>
              <w:t>Gaurang Naik</w:t>
            </w:r>
          </w:p>
        </w:tc>
        <w:tc>
          <w:tcPr>
            <w:tcW w:w="810" w:type="dxa"/>
          </w:tcPr>
          <w:p w14:paraId="0812571E" w14:textId="0CEB9D3B" w:rsidR="00930220" w:rsidRPr="00930220" w:rsidRDefault="00930220" w:rsidP="00930220">
            <w:pPr>
              <w:rPr>
                <w:rFonts w:ascii="Arial" w:hAnsi="Arial" w:cs="Arial"/>
                <w:szCs w:val="18"/>
              </w:rPr>
            </w:pPr>
            <w:r w:rsidRPr="00930220">
              <w:rPr>
                <w:rFonts w:ascii="Arial" w:hAnsi="Arial" w:cs="Arial"/>
                <w:szCs w:val="18"/>
              </w:rPr>
              <w:t>35.3.17</w:t>
            </w:r>
          </w:p>
        </w:tc>
        <w:tc>
          <w:tcPr>
            <w:tcW w:w="720" w:type="dxa"/>
          </w:tcPr>
          <w:p w14:paraId="42A4DFE2" w14:textId="45FB93E9" w:rsidR="00930220" w:rsidRPr="00930220" w:rsidRDefault="00930220" w:rsidP="00930220">
            <w:pPr>
              <w:rPr>
                <w:rFonts w:ascii="Arial" w:hAnsi="Arial" w:cs="Arial"/>
                <w:szCs w:val="18"/>
              </w:rPr>
            </w:pPr>
            <w:r w:rsidRPr="00930220">
              <w:rPr>
                <w:rFonts w:ascii="Arial" w:hAnsi="Arial" w:cs="Arial"/>
                <w:szCs w:val="18"/>
              </w:rPr>
              <w:t>464.04</w:t>
            </w:r>
          </w:p>
        </w:tc>
        <w:tc>
          <w:tcPr>
            <w:tcW w:w="2197" w:type="dxa"/>
          </w:tcPr>
          <w:p w14:paraId="4A2DAD9A" w14:textId="5F662351" w:rsidR="00930220" w:rsidRPr="00930220" w:rsidRDefault="00930220" w:rsidP="00930220">
            <w:pPr>
              <w:rPr>
                <w:rFonts w:ascii="Arial" w:hAnsi="Arial" w:cs="Arial"/>
                <w:szCs w:val="18"/>
              </w:rPr>
            </w:pPr>
            <w:r w:rsidRPr="00930220">
              <w:rPr>
                <w:rFonts w:ascii="Arial" w:hAnsi="Arial" w:cs="Arial"/>
                <w:szCs w:val="18"/>
              </w:rPr>
              <w:t>Replace 'STAs of the non-AP MLD' with 'STAs affiliated with the non-AP MLD'. Same change on P464L11, P464L39.</w:t>
            </w:r>
          </w:p>
        </w:tc>
        <w:tc>
          <w:tcPr>
            <w:tcW w:w="2160" w:type="dxa"/>
          </w:tcPr>
          <w:p w14:paraId="5569D83E" w14:textId="6C65B3D0" w:rsidR="00930220" w:rsidRPr="00930220" w:rsidRDefault="00930220" w:rsidP="00930220">
            <w:pPr>
              <w:rPr>
                <w:rFonts w:ascii="Arial" w:hAnsi="Arial" w:cs="Arial"/>
                <w:szCs w:val="18"/>
              </w:rPr>
            </w:pPr>
            <w:r w:rsidRPr="00930220">
              <w:rPr>
                <w:rFonts w:ascii="Arial" w:hAnsi="Arial" w:cs="Arial"/>
                <w:szCs w:val="18"/>
              </w:rPr>
              <w:t>As in comment</w:t>
            </w:r>
          </w:p>
        </w:tc>
        <w:tc>
          <w:tcPr>
            <w:tcW w:w="2432" w:type="dxa"/>
          </w:tcPr>
          <w:p w14:paraId="0ECC9B73" w14:textId="77777777" w:rsidR="00930220" w:rsidRDefault="00930220" w:rsidP="00930220">
            <w:pPr>
              <w:rPr>
                <w:rFonts w:ascii="Arial" w:hAnsi="Arial" w:cs="Arial"/>
                <w:color w:val="000000"/>
                <w:szCs w:val="18"/>
              </w:rPr>
            </w:pPr>
            <w:r>
              <w:rPr>
                <w:rFonts w:ascii="Arial" w:hAnsi="Arial" w:cs="Arial"/>
                <w:color w:val="000000"/>
                <w:szCs w:val="18"/>
              </w:rPr>
              <w:t>Revised.</w:t>
            </w:r>
          </w:p>
          <w:p w14:paraId="5A74425F" w14:textId="77777777" w:rsidR="00930220" w:rsidRDefault="00930220" w:rsidP="00930220">
            <w:pPr>
              <w:rPr>
                <w:rFonts w:ascii="Arial" w:hAnsi="Arial" w:cs="Arial"/>
                <w:color w:val="000000"/>
                <w:szCs w:val="18"/>
              </w:rPr>
            </w:pPr>
          </w:p>
          <w:p w14:paraId="39232E2C" w14:textId="77777777" w:rsidR="00930220" w:rsidRDefault="00930220" w:rsidP="00930220">
            <w:pPr>
              <w:rPr>
                <w:rFonts w:ascii="Arial" w:hAnsi="Arial" w:cs="Arial"/>
                <w:color w:val="000000"/>
                <w:szCs w:val="18"/>
              </w:rPr>
            </w:pPr>
            <w:r>
              <w:rPr>
                <w:rFonts w:ascii="Arial" w:hAnsi="Arial" w:cs="Arial"/>
                <w:color w:val="000000"/>
                <w:szCs w:val="18"/>
              </w:rPr>
              <w:t>Replaced ‘of’ with ‘affiliated with’.</w:t>
            </w:r>
          </w:p>
          <w:p w14:paraId="15AF2AE6" w14:textId="77777777" w:rsidR="00930220" w:rsidRDefault="00930220" w:rsidP="00930220">
            <w:pPr>
              <w:rPr>
                <w:rFonts w:ascii="Arial" w:hAnsi="Arial" w:cs="Arial"/>
                <w:color w:val="000000"/>
                <w:szCs w:val="18"/>
              </w:rPr>
            </w:pPr>
          </w:p>
          <w:p w14:paraId="7C0D7605" w14:textId="282F68AB" w:rsidR="00930220" w:rsidRPr="00487BE8" w:rsidRDefault="00930220" w:rsidP="00930220">
            <w:pPr>
              <w:rPr>
                <w:rFonts w:ascii="Arial-BoldMT" w:hAnsi="Arial-BoldMT" w:hint="eastAsia"/>
                <w:color w:val="000000"/>
                <w:szCs w:val="18"/>
              </w:rPr>
            </w:pPr>
            <w:r w:rsidRPr="00487BE8">
              <w:rPr>
                <w:rFonts w:ascii="Arial-BoldMT" w:hAnsi="Arial-BoldMT"/>
                <w:color w:val="000000"/>
                <w:szCs w:val="18"/>
              </w:rPr>
              <w:t>TGbe editor to make the changes with the CID tag (#1</w:t>
            </w:r>
            <w:r>
              <w:rPr>
                <w:rFonts w:ascii="Arial-BoldMT" w:hAnsi="Arial-BoldMT"/>
                <w:color w:val="000000"/>
                <w:szCs w:val="18"/>
              </w:rPr>
              <w:t>1461</w:t>
            </w:r>
            <w:r w:rsidRPr="00487BE8">
              <w:rPr>
                <w:rFonts w:ascii="Arial-BoldMT" w:hAnsi="Arial-BoldMT"/>
                <w:color w:val="000000"/>
                <w:szCs w:val="18"/>
              </w:rPr>
              <w:t xml:space="preserve">) in </w:t>
            </w:r>
            <w:sdt>
              <w:sdtPr>
                <w:rPr>
                  <w:rFonts w:ascii="Arial-BoldMT" w:hAnsi="Arial-BoldMT"/>
                  <w:color w:val="000000"/>
                  <w:szCs w:val="18"/>
                </w:rPr>
                <w:alias w:val="Title"/>
                <w:tag w:val=""/>
                <w:id w:val="53444315"/>
                <w:placeholder>
                  <w:docPart w:val="D334FB774EBD4D52A5D7CB5529076113"/>
                </w:placeholder>
                <w:dataBinding w:prefixMappings="xmlns:ns0='http://purl.org/dc/elements/1.1/' xmlns:ns1='http://schemas.openxmlformats.org/package/2006/metadata/core-properties' " w:xpath="/ns1:coreProperties[1]/ns0:title[1]" w:storeItemID="{6C3C8BC8-F283-45AE-878A-BAB7291924A1}"/>
                <w:text/>
              </w:sdtPr>
              <w:sdtEndPr/>
              <w:sdtContent>
                <w:r w:rsidR="00353EFD">
                  <w:rPr>
                    <w:rFonts w:ascii="Arial-BoldMT" w:hAnsi="Arial-BoldMT"/>
                    <w:color w:val="000000"/>
                    <w:szCs w:val="18"/>
                  </w:rPr>
                  <w:t>doc.: IEEE 802.11-22/1434r1</w:t>
                </w:r>
              </w:sdtContent>
            </w:sdt>
          </w:p>
          <w:p w14:paraId="66B9E5FA" w14:textId="2C96D42F" w:rsidR="00930220" w:rsidRDefault="00A96FE4" w:rsidP="00930220">
            <w:pPr>
              <w:rPr>
                <w:rFonts w:ascii="Arial" w:hAnsi="Arial" w:cs="Arial"/>
                <w:color w:val="000000"/>
                <w:szCs w:val="18"/>
              </w:rPr>
            </w:pPr>
            <w:sdt>
              <w:sdtPr>
                <w:rPr>
                  <w:rFonts w:ascii="Arial-BoldMT" w:hAnsi="Arial-BoldMT"/>
                  <w:color w:val="000000"/>
                  <w:szCs w:val="18"/>
                </w:rPr>
                <w:alias w:val="Comments"/>
                <w:tag w:val=""/>
                <w:id w:val="-469597312"/>
                <w:placeholder>
                  <w:docPart w:val="1C31791BE4B04A578B88B73929A094C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53EFD">
                  <w:rPr>
                    <w:rFonts w:ascii="Arial-BoldMT" w:hAnsi="Arial-BoldMT"/>
                    <w:color w:val="000000"/>
                    <w:szCs w:val="18"/>
                  </w:rPr>
                  <w:t>[https://mentor.ieee.org/802.11/dcn/22/11-22-1434-01-00be-lb266-cr-cl35-emlsr-part3.docx]</w:t>
                </w:r>
              </w:sdtContent>
            </w:sdt>
          </w:p>
        </w:tc>
      </w:tr>
      <w:tr w:rsidR="007201AC" w:rsidRPr="00487BE8" w14:paraId="760C91BB" w14:textId="77777777" w:rsidTr="008903D8">
        <w:tc>
          <w:tcPr>
            <w:tcW w:w="750" w:type="dxa"/>
          </w:tcPr>
          <w:p w14:paraId="363EB776" w14:textId="62E0B970" w:rsidR="007201AC" w:rsidRPr="007201AC" w:rsidRDefault="007201AC" w:rsidP="007201AC">
            <w:pPr>
              <w:rPr>
                <w:rFonts w:ascii="Arial" w:hAnsi="Arial" w:cs="Arial"/>
                <w:szCs w:val="18"/>
              </w:rPr>
            </w:pPr>
            <w:r w:rsidRPr="007201AC">
              <w:rPr>
                <w:rFonts w:ascii="Arial" w:hAnsi="Arial" w:cs="Arial"/>
                <w:szCs w:val="18"/>
              </w:rPr>
              <w:t>12681</w:t>
            </w:r>
          </w:p>
        </w:tc>
        <w:tc>
          <w:tcPr>
            <w:tcW w:w="1135" w:type="dxa"/>
          </w:tcPr>
          <w:p w14:paraId="1F110A9A" w14:textId="6236EEAD" w:rsidR="007201AC" w:rsidRPr="007201AC" w:rsidRDefault="007201AC" w:rsidP="007201AC">
            <w:pPr>
              <w:rPr>
                <w:rFonts w:ascii="Arial" w:hAnsi="Arial" w:cs="Arial"/>
                <w:szCs w:val="18"/>
              </w:rPr>
            </w:pPr>
            <w:r w:rsidRPr="007201AC">
              <w:rPr>
                <w:rFonts w:ascii="Arial" w:hAnsi="Arial" w:cs="Arial"/>
                <w:szCs w:val="18"/>
              </w:rPr>
              <w:t>Arik Klein</w:t>
            </w:r>
          </w:p>
        </w:tc>
        <w:tc>
          <w:tcPr>
            <w:tcW w:w="810" w:type="dxa"/>
          </w:tcPr>
          <w:p w14:paraId="6BD07C87" w14:textId="65F3D965" w:rsidR="007201AC" w:rsidRPr="007201AC" w:rsidRDefault="007201AC" w:rsidP="007201AC">
            <w:pPr>
              <w:rPr>
                <w:rFonts w:ascii="Arial" w:hAnsi="Arial" w:cs="Arial"/>
                <w:szCs w:val="18"/>
              </w:rPr>
            </w:pPr>
            <w:r w:rsidRPr="007201AC">
              <w:rPr>
                <w:rFonts w:ascii="Arial" w:hAnsi="Arial" w:cs="Arial"/>
                <w:szCs w:val="18"/>
              </w:rPr>
              <w:t>35.3.17</w:t>
            </w:r>
          </w:p>
        </w:tc>
        <w:tc>
          <w:tcPr>
            <w:tcW w:w="720" w:type="dxa"/>
          </w:tcPr>
          <w:p w14:paraId="384624EE" w14:textId="56E7E78F" w:rsidR="007201AC" w:rsidRPr="007201AC" w:rsidRDefault="007201AC" w:rsidP="007201AC">
            <w:pPr>
              <w:rPr>
                <w:rFonts w:ascii="Arial" w:hAnsi="Arial" w:cs="Arial"/>
                <w:szCs w:val="18"/>
              </w:rPr>
            </w:pPr>
            <w:r w:rsidRPr="007201AC">
              <w:rPr>
                <w:rFonts w:ascii="Arial" w:hAnsi="Arial" w:cs="Arial"/>
                <w:szCs w:val="18"/>
              </w:rPr>
              <w:t>464.08</w:t>
            </w:r>
          </w:p>
        </w:tc>
        <w:tc>
          <w:tcPr>
            <w:tcW w:w="2197" w:type="dxa"/>
          </w:tcPr>
          <w:p w14:paraId="760388DD" w14:textId="19AB3A0F" w:rsidR="007201AC" w:rsidRPr="007201AC" w:rsidRDefault="007201AC" w:rsidP="007201AC">
            <w:pPr>
              <w:rPr>
                <w:rFonts w:ascii="Arial" w:hAnsi="Arial" w:cs="Arial"/>
                <w:szCs w:val="18"/>
              </w:rPr>
            </w:pPr>
            <w:r w:rsidRPr="007201AC">
              <w:rPr>
                <w:rFonts w:ascii="Arial" w:hAnsi="Arial" w:cs="Arial"/>
                <w:szCs w:val="18"/>
              </w:rPr>
              <w:t>Need to use a unified terminology along the TGbe spec, and replace "of" with "affiliated with" in the following sentence: "The MAC of the STA affiliated with the non-AP MLD that received the initial Control frame receives a PHY-RXSTART.indication primitive during a timeout interval of aSIFSTime + aSlotTime + aRxPHYStartDelay starting at the end of the PPDU transmitted by the STA of the non-AP MLD as a response to the ..."</w:t>
            </w:r>
          </w:p>
        </w:tc>
        <w:tc>
          <w:tcPr>
            <w:tcW w:w="2160" w:type="dxa"/>
          </w:tcPr>
          <w:p w14:paraId="00A66E4A" w14:textId="58DF1482" w:rsidR="007201AC" w:rsidRPr="007201AC" w:rsidRDefault="007201AC" w:rsidP="007201AC">
            <w:pPr>
              <w:rPr>
                <w:rFonts w:ascii="Arial" w:hAnsi="Arial" w:cs="Arial"/>
                <w:szCs w:val="18"/>
              </w:rPr>
            </w:pPr>
            <w:r w:rsidRPr="007201AC">
              <w:rPr>
                <w:rFonts w:ascii="Arial" w:hAnsi="Arial" w:cs="Arial"/>
                <w:szCs w:val="18"/>
              </w:rPr>
              <w:t>Please correct the sentence as follows: "The MAC of the STA affiliated with the non-AP MLD that received the initial Control frame receives a PHY-RXSTART.indication primitive ...starting at the end of the PPDU transmitted by the STA *affiliated with* the non-AP MLD as a response to the ...."</w:t>
            </w:r>
          </w:p>
        </w:tc>
        <w:tc>
          <w:tcPr>
            <w:tcW w:w="2432" w:type="dxa"/>
          </w:tcPr>
          <w:p w14:paraId="3597E91B" w14:textId="77777777" w:rsidR="007201AC" w:rsidRDefault="007201AC" w:rsidP="007201AC">
            <w:pPr>
              <w:rPr>
                <w:rFonts w:ascii="Arial" w:hAnsi="Arial" w:cs="Arial"/>
                <w:color w:val="000000"/>
                <w:szCs w:val="18"/>
              </w:rPr>
            </w:pPr>
            <w:r>
              <w:rPr>
                <w:rFonts w:ascii="Arial" w:hAnsi="Arial" w:cs="Arial"/>
                <w:color w:val="000000"/>
                <w:szCs w:val="18"/>
              </w:rPr>
              <w:t>Revised.</w:t>
            </w:r>
          </w:p>
          <w:p w14:paraId="1FD68973" w14:textId="77777777" w:rsidR="007201AC" w:rsidRDefault="007201AC" w:rsidP="007201AC">
            <w:pPr>
              <w:rPr>
                <w:rFonts w:ascii="Arial" w:hAnsi="Arial" w:cs="Arial"/>
                <w:color w:val="000000"/>
                <w:szCs w:val="18"/>
              </w:rPr>
            </w:pPr>
          </w:p>
          <w:p w14:paraId="0463D60D" w14:textId="77777777" w:rsidR="007201AC" w:rsidRDefault="007201AC" w:rsidP="007201AC">
            <w:pPr>
              <w:rPr>
                <w:rFonts w:ascii="Arial" w:hAnsi="Arial" w:cs="Arial"/>
                <w:color w:val="000000"/>
                <w:szCs w:val="18"/>
              </w:rPr>
            </w:pPr>
            <w:r>
              <w:rPr>
                <w:rFonts w:ascii="Arial" w:hAnsi="Arial" w:cs="Arial"/>
                <w:color w:val="000000"/>
                <w:szCs w:val="18"/>
              </w:rPr>
              <w:t>Replaced ‘of’ with ‘affiliated with’.</w:t>
            </w:r>
          </w:p>
          <w:p w14:paraId="051758F7" w14:textId="77777777" w:rsidR="007201AC" w:rsidRDefault="007201AC" w:rsidP="007201AC">
            <w:pPr>
              <w:rPr>
                <w:rFonts w:ascii="Arial" w:hAnsi="Arial" w:cs="Arial"/>
                <w:color w:val="000000"/>
                <w:szCs w:val="18"/>
              </w:rPr>
            </w:pPr>
          </w:p>
          <w:p w14:paraId="6BBC9D99" w14:textId="14E5EDA7" w:rsidR="007201AC" w:rsidRPr="00487BE8" w:rsidRDefault="007201AC" w:rsidP="007201AC">
            <w:pPr>
              <w:rPr>
                <w:rFonts w:ascii="Arial-BoldMT" w:hAnsi="Arial-BoldMT" w:hint="eastAsia"/>
                <w:color w:val="000000"/>
                <w:szCs w:val="18"/>
              </w:rPr>
            </w:pPr>
            <w:r w:rsidRPr="00487BE8">
              <w:rPr>
                <w:rFonts w:ascii="Arial-BoldMT" w:hAnsi="Arial-BoldMT"/>
                <w:color w:val="000000"/>
                <w:szCs w:val="18"/>
              </w:rPr>
              <w:t>TGbe editor to make the changes with the CID tag (#1</w:t>
            </w:r>
            <w:r>
              <w:rPr>
                <w:rFonts w:ascii="Arial-BoldMT" w:hAnsi="Arial-BoldMT"/>
                <w:color w:val="000000"/>
                <w:szCs w:val="18"/>
              </w:rPr>
              <w:t>2681</w:t>
            </w:r>
            <w:r w:rsidRPr="00487BE8">
              <w:rPr>
                <w:rFonts w:ascii="Arial-BoldMT" w:hAnsi="Arial-BoldMT"/>
                <w:color w:val="000000"/>
                <w:szCs w:val="18"/>
              </w:rPr>
              <w:t xml:space="preserve">) in </w:t>
            </w:r>
            <w:sdt>
              <w:sdtPr>
                <w:rPr>
                  <w:rFonts w:ascii="Arial-BoldMT" w:hAnsi="Arial-BoldMT"/>
                  <w:color w:val="000000"/>
                  <w:szCs w:val="18"/>
                </w:rPr>
                <w:alias w:val="Title"/>
                <w:tag w:val=""/>
                <w:id w:val="-1682885115"/>
                <w:placeholder>
                  <w:docPart w:val="221C6153240F41918B56CDFE27169979"/>
                </w:placeholder>
                <w:dataBinding w:prefixMappings="xmlns:ns0='http://purl.org/dc/elements/1.1/' xmlns:ns1='http://schemas.openxmlformats.org/package/2006/metadata/core-properties' " w:xpath="/ns1:coreProperties[1]/ns0:title[1]" w:storeItemID="{6C3C8BC8-F283-45AE-878A-BAB7291924A1}"/>
                <w:text/>
              </w:sdtPr>
              <w:sdtEndPr/>
              <w:sdtContent>
                <w:r w:rsidR="00353EFD">
                  <w:rPr>
                    <w:rFonts w:ascii="Arial-BoldMT" w:hAnsi="Arial-BoldMT"/>
                    <w:color w:val="000000"/>
                    <w:szCs w:val="18"/>
                  </w:rPr>
                  <w:t>doc.: IEEE 802.11-22/1434r1</w:t>
                </w:r>
              </w:sdtContent>
            </w:sdt>
          </w:p>
          <w:p w14:paraId="067C9FD6" w14:textId="701CB97E" w:rsidR="007201AC" w:rsidRDefault="00A96FE4" w:rsidP="007201AC">
            <w:pPr>
              <w:rPr>
                <w:rFonts w:ascii="Arial" w:hAnsi="Arial" w:cs="Arial"/>
                <w:color w:val="000000"/>
                <w:szCs w:val="18"/>
              </w:rPr>
            </w:pPr>
            <w:sdt>
              <w:sdtPr>
                <w:rPr>
                  <w:rFonts w:ascii="Arial-BoldMT" w:hAnsi="Arial-BoldMT"/>
                  <w:color w:val="000000"/>
                  <w:szCs w:val="18"/>
                </w:rPr>
                <w:alias w:val="Comments"/>
                <w:tag w:val=""/>
                <w:id w:val="-1429184377"/>
                <w:placeholder>
                  <w:docPart w:val="BBE8A1121B5D45AEA9B2125480E966A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53EFD">
                  <w:rPr>
                    <w:rFonts w:ascii="Arial-BoldMT" w:hAnsi="Arial-BoldMT"/>
                    <w:color w:val="000000"/>
                    <w:szCs w:val="18"/>
                  </w:rPr>
                  <w:t>[https://mentor.ieee.org/802.11/dcn/22/11-22-1434-01-00be-lb266-cr-cl35-emlsr-part3.docx]</w:t>
                </w:r>
              </w:sdtContent>
            </w:sdt>
          </w:p>
        </w:tc>
      </w:tr>
      <w:tr w:rsidR="00343A41" w:rsidRPr="00487BE8" w14:paraId="77DF8B04" w14:textId="77777777" w:rsidTr="008903D8">
        <w:tc>
          <w:tcPr>
            <w:tcW w:w="750" w:type="dxa"/>
          </w:tcPr>
          <w:p w14:paraId="0FA074DF" w14:textId="6CDF2A94" w:rsidR="00343A41" w:rsidRPr="00343A41" w:rsidRDefault="00343A41" w:rsidP="00343A41">
            <w:pPr>
              <w:rPr>
                <w:rFonts w:ascii="Arial" w:hAnsi="Arial" w:cs="Arial"/>
                <w:szCs w:val="18"/>
              </w:rPr>
            </w:pPr>
            <w:r w:rsidRPr="00343A41">
              <w:rPr>
                <w:rFonts w:ascii="Arial" w:hAnsi="Arial" w:cs="Arial"/>
                <w:szCs w:val="18"/>
              </w:rPr>
              <w:t>12682</w:t>
            </w:r>
          </w:p>
        </w:tc>
        <w:tc>
          <w:tcPr>
            <w:tcW w:w="1135" w:type="dxa"/>
          </w:tcPr>
          <w:p w14:paraId="19B04C88" w14:textId="487150CC" w:rsidR="00343A41" w:rsidRPr="00343A41" w:rsidRDefault="00343A41" w:rsidP="00343A41">
            <w:pPr>
              <w:rPr>
                <w:rFonts w:ascii="Arial" w:hAnsi="Arial" w:cs="Arial"/>
                <w:szCs w:val="18"/>
              </w:rPr>
            </w:pPr>
            <w:r w:rsidRPr="00343A41">
              <w:rPr>
                <w:rFonts w:ascii="Arial" w:hAnsi="Arial" w:cs="Arial"/>
                <w:szCs w:val="18"/>
              </w:rPr>
              <w:t>Arik Klein</w:t>
            </w:r>
          </w:p>
        </w:tc>
        <w:tc>
          <w:tcPr>
            <w:tcW w:w="810" w:type="dxa"/>
          </w:tcPr>
          <w:p w14:paraId="1B74B5C1" w14:textId="2A3CA1FC" w:rsidR="00343A41" w:rsidRPr="00343A41" w:rsidRDefault="00343A41" w:rsidP="00343A41">
            <w:pPr>
              <w:rPr>
                <w:rFonts w:ascii="Arial" w:hAnsi="Arial" w:cs="Arial"/>
                <w:szCs w:val="18"/>
              </w:rPr>
            </w:pPr>
            <w:r w:rsidRPr="00343A41">
              <w:rPr>
                <w:rFonts w:ascii="Arial" w:hAnsi="Arial" w:cs="Arial"/>
                <w:szCs w:val="18"/>
              </w:rPr>
              <w:t>35.3.17</w:t>
            </w:r>
          </w:p>
        </w:tc>
        <w:tc>
          <w:tcPr>
            <w:tcW w:w="720" w:type="dxa"/>
          </w:tcPr>
          <w:p w14:paraId="676D775D" w14:textId="731EF7EB" w:rsidR="00343A41" w:rsidRPr="00343A41" w:rsidRDefault="00343A41" w:rsidP="00343A41">
            <w:pPr>
              <w:rPr>
                <w:rFonts w:ascii="Arial" w:hAnsi="Arial" w:cs="Arial"/>
                <w:szCs w:val="18"/>
              </w:rPr>
            </w:pPr>
            <w:r w:rsidRPr="00343A41">
              <w:rPr>
                <w:rFonts w:ascii="Arial" w:hAnsi="Arial" w:cs="Arial"/>
                <w:szCs w:val="18"/>
              </w:rPr>
              <w:t>464.39</w:t>
            </w:r>
          </w:p>
        </w:tc>
        <w:tc>
          <w:tcPr>
            <w:tcW w:w="2197" w:type="dxa"/>
          </w:tcPr>
          <w:p w14:paraId="6D892B36" w14:textId="0619D521" w:rsidR="00343A41" w:rsidRPr="00343A41" w:rsidRDefault="00343A41" w:rsidP="00343A41">
            <w:pPr>
              <w:rPr>
                <w:rFonts w:ascii="Arial" w:hAnsi="Arial" w:cs="Arial"/>
                <w:szCs w:val="18"/>
              </w:rPr>
            </w:pPr>
            <w:r w:rsidRPr="00343A41">
              <w:rPr>
                <w:rFonts w:ascii="Arial" w:hAnsi="Arial" w:cs="Arial"/>
                <w:szCs w:val="18"/>
              </w:rPr>
              <w:t>Need to use a unified terminology along the TGbe spec, and replace "of" with "affiliated with" in the following sentence: "When a STA of the non-AP MLD initiates a TXOP..."</w:t>
            </w:r>
          </w:p>
        </w:tc>
        <w:tc>
          <w:tcPr>
            <w:tcW w:w="2160" w:type="dxa"/>
          </w:tcPr>
          <w:p w14:paraId="424B9D32" w14:textId="2812160D" w:rsidR="00343A41" w:rsidRPr="00343A41" w:rsidRDefault="00343A41" w:rsidP="00343A41">
            <w:pPr>
              <w:rPr>
                <w:rFonts w:ascii="Arial" w:hAnsi="Arial" w:cs="Arial"/>
                <w:szCs w:val="18"/>
              </w:rPr>
            </w:pPr>
            <w:r w:rsidRPr="00343A41">
              <w:rPr>
                <w:rFonts w:ascii="Arial" w:hAnsi="Arial" w:cs="Arial"/>
                <w:szCs w:val="18"/>
              </w:rPr>
              <w:t>Please correct the sentence as follows: "When a STA *affiliated with* the non-AP MLD initiates a TXOP..."</w:t>
            </w:r>
          </w:p>
        </w:tc>
        <w:tc>
          <w:tcPr>
            <w:tcW w:w="2432" w:type="dxa"/>
          </w:tcPr>
          <w:p w14:paraId="6D6BF0F3" w14:textId="77777777" w:rsidR="00343A41" w:rsidRDefault="00343A41" w:rsidP="00343A41">
            <w:pPr>
              <w:rPr>
                <w:rFonts w:ascii="Arial" w:hAnsi="Arial" w:cs="Arial"/>
                <w:color w:val="000000"/>
                <w:szCs w:val="18"/>
              </w:rPr>
            </w:pPr>
            <w:r>
              <w:rPr>
                <w:rFonts w:ascii="Arial" w:hAnsi="Arial" w:cs="Arial"/>
                <w:color w:val="000000"/>
                <w:szCs w:val="18"/>
              </w:rPr>
              <w:t>Revised.</w:t>
            </w:r>
          </w:p>
          <w:p w14:paraId="610793F6" w14:textId="77777777" w:rsidR="00343A41" w:rsidRDefault="00343A41" w:rsidP="00343A41">
            <w:pPr>
              <w:rPr>
                <w:rFonts w:ascii="Arial" w:hAnsi="Arial" w:cs="Arial"/>
                <w:color w:val="000000"/>
                <w:szCs w:val="18"/>
              </w:rPr>
            </w:pPr>
          </w:p>
          <w:p w14:paraId="7AC41D9B" w14:textId="77777777" w:rsidR="00343A41" w:rsidRDefault="00343A41" w:rsidP="00343A41">
            <w:pPr>
              <w:rPr>
                <w:rFonts w:ascii="Arial" w:hAnsi="Arial" w:cs="Arial"/>
                <w:color w:val="000000"/>
                <w:szCs w:val="18"/>
              </w:rPr>
            </w:pPr>
            <w:r>
              <w:rPr>
                <w:rFonts w:ascii="Arial" w:hAnsi="Arial" w:cs="Arial"/>
                <w:color w:val="000000"/>
                <w:szCs w:val="18"/>
              </w:rPr>
              <w:t>Replaced ‘of’ with ‘affiliated with’.</w:t>
            </w:r>
          </w:p>
          <w:p w14:paraId="50B0A9F6" w14:textId="77777777" w:rsidR="00343A41" w:rsidRDefault="00343A41" w:rsidP="00343A41">
            <w:pPr>
              <w:rPr>
                <w:rFonts w:ascii="Arial" w:hAnsi="Arial" w:cs="Arial"/>
                <w:color w:val="000000"/>
                <w:szCs w:val="18"/>
              </w:rPr>
            </w:pPr>
          </w:p>
          <w:p w14:paraId="24751683" w14:textId="21C15E58" w:rsidR="00343A41" w:rsidRPr="00487BE8" w:rsidRDefault="00343A41" w:rsidP="00343A41">
            <w:pPr>
              <w:rPr>
                <w:rFonts w:ascii="Arial-BoldMT" w:hAnsi="Arial-BoldMT" w:hint="eastAsia"/>
                <w:color w:val="000000"/>
                <w:szCs w:val="18"/>
              </w:rPr>
            </w:pPr>
            <w:r w:rsidRPr="00487BE8">
              <w:rPr>
                <w:rFonts w:ascii="Arial-BoldMT" w:hAnsi="Arial-BoldMT"/>
                <w:color w:val="000000"/>
                <w:szCs w:val="18"/>
              </w:rPr>
              <w:t>TGbe editor to make the changes with the CID tag (#1</w:t>
            </w:r>
            <w:r>
              <w:rPr>
                <w:rFonts w:ascii="Arial-BoldMT" w:hAnsi="Arial-BoldMT"/>
                <w:color w:val="000000"/>
                <w:szCs w:val="18"/>
              </w:rPr>
              <w:t>2682</w:t>
            </w:r>
            <w:r w:rsidRPr="00487BE8">
              <w:rPr>
                <w:rFonts w:ascii="Arial-BoldMT" w:hAnsi="Arial-BoldMT"/>
                <w:color w:val="000000"/>
                <w:szCs w:val="18"/>
              </w:rPr>
              <w:t xml:space="preserve">) in </w:t>
            </w:r>
            <w:sdt>
              <w:sdtPr>
                <w:rPr>
                  <w:rFonts w:ascii="Arial-BoldMT" w:hAnsi="Arial-BoldMT"/>
                  <w:color w:val="000000"/>
                  <w:szCs w:val="18"/>
                </w:rPr>
                <w:alias w:val="Title"/>
                <w:tag w:val=""/>
                <w:id w:val="-643734087"/>
                <w:placeholder>
                  <w:docPart w:val="0AFCA7E8F8E349FB9E75B88FE135DA74"/>
                </w:placeholder>
                <w:dataBinding w:prefixMappings="xmlns:ns0='http://purl.org/dc/elements/1.1/' xmlns:ns1='http://schemas.openxmlformats.org/package/2006/metadata/core-properties' " w:xpath="/ns1:coreProperties[1]/ns0:title[1]" w:storeItemID="{6C3C8BC8-F283-45AE-878A-BAB7291924A1}"/>
                <w:text/>
              </w:sdtPr>
              <w:sdtEndPr/>
              <w:sdtContent>
                <w:r w:rsidR="00353EFD">
                  <w:rPr>
                    <w:rFonts w:ascii="Arial-BoldMT" w:hAnsi="Arial-BoldMT"/>
                    <w:color w:val="000000"/>
                    <w:szCs w:val="18"/>
                  </w:rPr>
                  <w:t>doc.: IEEE 802.11-22/1434r1</w:t>
                </w:r>
              </w:sdtContent>
            </w:sdt>
          </w:p>
          <w:p w14:paraId="69DA5443" w14:textId="7C550EB6" w:rsidR="00343A41" w:rsidRDefault="00A96FE4" w:rsidP="00343A41">
            <w:pPr>
              <w:rPr>
                <w:rFonts w:ascii="Arial" w:hAnsi="Arial" w:cs="Arial"/>
                <w:color w:val="000000"/>
                <w:szCs w:val="18"/>
              </w:rPr>
            </w:pPr>
            <w:sdt>
              <w:sdtPr>
                <w:rPr>
                  <w:rFonts w:ascii="Arial-BoldMT" w:hAnsi="Arial-BoldMT"/>
                  <w:color w:val="000000"/>
                  <w:szCs w:val="18"/>
                </w:rPr>
                <w:alias w:val="Comments"/>
                <w:tag w:val=""/>
                <w:id w:val="-829205991"/>
                <w:placeholder>
                  <w:docPart w:val="837F93A3158F4F3281154CF1FFE1E29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53EFD">
                  <w:rPr>
                    <w:rFonts w:ascii="Arial-BoldMT" w:hAnsi="Arial-BoldMT"/>
                    <w:color w:val="000000"/>
                    <w:szCs w:val="18"/>
                  </w:rPr>
                  <w:t>[https://mentor.ieee.org/802.11/dcn/22/11-22-1434-01-00be-lb266-cr-cl35-emlsr-part3.docx]</w:t>
                </w:r>
              </w:sdtContent>
            </w:sdt>
          </w:p>
        </w:tc>
      </w:tr>
      <w:tr w:rsidR="0025177F" w:rsidRPr="00487BE8" w14:paraId="10372CBA" w14:textId="77777777" w:rsidTr="008903D8">
        <w:tc>
          <w:tcPr>
            <w:tcW w:w="750" w:type="dxa"/>
          </w:tcPr>
          <w:p w14:paraId="5B3FAD97" w14:textId="256AB5C7" w:rsidR="0025177F" w:rsidRPr="0025177F" w:rsidRDefault="0025177F" w:rsidP="0025177F">
            <w:pPr>
              <w:rPr>
                <w:rFonts w:ascii="Arial" w:hAnsi="Arial" w:cs="Arial"/>
                <w:szCs w:val="18"/>
              </w:rPr>
            </w:pPr>
            <w:r w:rsidRPr="0025177F">
              <w:rPr>
                <w:rFonts w:ascii="Arial" w:hAnsi="Arial" w:cs="Arial"/>
                <w:szCs w:val="18"/>
              </w:rPr>
              <w:t>13705</w:t>
            </w:r>
          </w:p>
        </w:tc>
        <w:tc>
          <w:tcPr>
            <w:tcW w:w="1135" w:type="dxa"/>
          </w:tcPr>
          <w:p w14:paraId="34F36108" w14:textId="09CC5289" w:rsidR="0025177F" w:rsidRPr="0025177F" w:rsidRDefault="0025177F" w:rsidP="0025177F">
            <w:pPr>
              <w:rPr>
                <w:rFonts w:ascii="Arial" w:hAnsi="Arial" w:cs="Arial"/>
                <w:szCs w:val="18"/>
              </w:rPr>
            </w:pPr>
            <w:r w:rsidRPr="0025177F">
              <w:rPr>
                <w:rFonts w:ascii="Arial" w:hAnsi="Arial" w:cs="Arial"/>
                <w:szCs w:val="18"/>
              </w:rPr>
              <w:t>Yunbo Li</w:t>
            </w:r>
          </w:p>
        </w:tc>
        <w:tc>
          <w:tcPr>
            <w:tcW w:w="810" w:type="dxa"/>
          </w:tcPr>
          <w:p w14:paraId="77DE4E50" w14:textId="43AA5155" w:rsidR="0025177F" w:rsidRPr="0025177F" w:rsidRDefault="0025177F" w:rsidP="0025177F">
            <w:pPr>
              <w:rPr>
                <w:rFonts w:ascii="Arial" w:hAnsi="Arial" w:cs="Arial"/>
                <w:szCs w:val="18"/>
              </w:rPr>
            </w:pPr>
            <w:r w:rsidRPr="0025177F">
              <w:rPr>
                <w:rFonts w:ascii="Arial" w:hAnsi="Arial" w:cs="Arial"/>
                <w:szCs w:val="18"/>
              </w:rPr>
              <w:t>35.3.17</w:t>
            </w:r>
          </w:p>
        </w:tc>
        <w:tc>
          <w:tcPr>
            <w:tcW w:w="720" w:type="dxa"/>
          </w:tcPr>
          <w:p w14:paraId="266F4E2C" w14:textId="77FF14CC" w:rsidR="0025177F" w:rsidRPr="0025177F" w:rsidRDefault="0025177F" w:rsidP="0025177F">
            <w:pPr>
              <w:rPr>
                <w:rFonts w:ascii="Arial" w:hAnsi="Arial" w:cs="Arial"/>
                <w:szCs w:val="18"/>
              </w:rPr>
            </w:pPr>
            <w:r w:rsidRPr="0025177F">
              <w:rPr>
                <w:rFonts w:ascii="Arial" w:hAnsi="Arial" w:cs="Arial"/>
                <w:szCs w:val="18"/>
              </w:rPr>
              <w:t>464.08</w:t>
            </w:r>
          </w:p>
        </w:tc>
        <w:tc>
          <w:tcPr>
            <w:tcW w:w="2197" w:type="dxa"/>
          </w:tcPr>
          <w:p w14:paraId="1716B23F" w14:textId="0FCDDE08" w:rsidR="0025177F" w:rsidRPr="0025177F" w:rsidRDefault="0025177F" w:rsidP="0025177F">
            <w:pPr>
              <w:rPr>
                <w:rFonts w:ascii="Arial" w:hAnsi="Arial" w:cs="Arial"/>
                <w:szCs w:val="18"/>
              </w:rPr>
            </w:pPr>
            <w:r w:rsidRPr="0025177F">
              <w:rPr>
                <w:rFonts w:ascii="Arial" w:hAnsi="Arial" w:cs="Arial"/>
                <w:szCs w:val="18"/>
              </w:rPr>
              <w:t>the switch back rules don't cover NDP frame. A NDP frame doesn't belong to any of following frames in the subbullets. So after a NDP frame is received, the non-AP MLD will switch back to listen mode.</w:t>
            </w:r>
          </w:p>
        </w:tc>
        <w:tc>
          <w:tcPr>
            <w:tcW w:w="2160" w:type="dxa"/>
          </w:tcPr>
          <w:p w14:paraId="5CC0E092" w14:textId="67CB9F90" w:rsidR="0025177F" w:rsidRPr="0025177F" w:rsidRDefault="0025177F" w:rsidP="0025177F">
            <w:pPr>
              <w:rPr>
                <w:rFonts w:ascii="Arial" w:hAnsi="Arial" w:cs="Arial"/>
                <w:szCs w:val="18"/>
              </w:rPr>
            </w:pPr>
            <w:r w:rsidRPr="0025177F">
              <w:rPr>
                <w:rFonts w:ascii="Arial" w:hAnsi="Arial" w:cs="Arial"/>
                <w:szCs w:val="18"/>
              </w:rPr>
              <w:t>add a bullet to cover NDP frames</w:t>
            </w:r>
          </w:p>
        </w:tc>
        <w:tc>
          <w:tcPr>
            <w:tcW w:w="2432" w:type="dxa"/>
          </w:tcPr>
          <w:p w14:paraId="639A934C" w14:textId="77777777" w:rsidR="0025177F" w:rsidRDefault="0025177F" w:rsidP="0025177F">
            <w:pPr>
              <w:rPr>
                <w:rFonts w:ascii="Arial" w:hAnsi="Arial" w:cs="Arial"/>
                <w:color w:val="000000"/>
                <w:szCs w:val="18"/>
              </w:rPr>
            </w:pPr>
            <w:r>
              <w:rPr>
                <w:rFonts w:ascii="Arial" w:hAnsi="Arial" w:cs="Arial"/>
                <w:color w:val="000000"/>
                <w:szCs w:val="18"/>
              </w:rPr>
              <w:t>Revised.</w:t>
            </w:r>
          </w:p>
          <w:p w14:paraId="0E9C01E6" w14:textId="77777777" w:rsidR="0025177F" w:rsidRDefault="0025177F" w:rsidP="0025177F">
            <w:pPr>
              <w:rPr>
                <w:rFonts w:ascii="Arial" w:hAnsi="Arial" w:cs="Arial"/>
                <w:color w:val="000000"/>
                <w:szCs w:val="18"/>
              </w:rPr>
            </w:pPr>
          </w:p>
          <w:p w14:paraId="0C24983B" w14:textId="77777777" w:rsidR="0025177F" w:rsidRDefault="0025177F" w:rsidP="0025177F">
            <w:pPr>
              <w:rPr>
                <w:rFonts w:ascii="Arial" w:hAnsi="Arial" w:cs="Arial"/>
                <w:color w:val="000000"/>
                <w:szCs w:val="18"/>
              </w:rPr>
            </w:pPr>
            <w:r>
              <w:rPr>
                <w:rFonts w:ascii="Arial" w:hAnsi="Arial" w:cs="Arial"/>
                <w:color w:val="000000"/>
                <w:szCs w:val="18"/>
              </w:rPr>
              <w:t>Added ‘sounding NDP’ next to the NDP Announcement frame.</w:t>
            </w:r>
          </w:p>
          <w:p w14:paraId="19443863" w14:textId="77777777" w:rsidR="0025177F" w:rsidRDefault="0025177F" w:rsidP="0025177F">
            <w:pPr>
              <w:rPr>
                <w:rFonts w:ascii="Arial" w:hAnsi="Arial" w:cs="Arial"/>
                <w:color w:val="000000"/>
                <w:szCs w:val="18"/>
              </w:rPr>
            </w:pPr>
          </w:p>
          <w:p w14:paraId="4EB60D44" w14:textId="31E2FB67" w:rsidR="0025177F" w:rsidRPr="00487BE8" w:rsidRDefault="0025177F" w:rsidP="0025177F">
            <w:pPr>
              <w:rPr>
                <w:rFonts w:ascii="Arial-BoldMT" w:hAnsi="Arial-BoldMT" w:hint="eastAsia"/>
                <w:color w:val="000000"/>
                <w:szCs w:val="18"/>
              </w:rPr>
            </w:pPr>
            <w:r w:rsidRPr="00487BE8">
              <w:rPr>
                <w:rFonts w:ascii="Arial-BoldMT" w:hAnsi="Arial-BoldMT"/>
                <w:color w:val="000000"/>
                <w:szCs w:val="18"/>
              </w:rPr>
              <w:t>TGbe editor to make the changes with the CID tag (#1</w:t>
            </w:r>
            <w:r>
              <w:rPr>
                <w:rFonts w:ascii="Arial-BoldMT" w:hAnsi="Arial-BoldMT"/>
                <w:color w:val="000000"/>
                <w:szCs w:val="18"/>
              </w:rPr>
              <w:t>3705</w:t>
            </w:r>
            <w:r w:rsidRPr="00487BE8">
              <w:rPr>
                <w:rFonts w:ascii="Arial-BoldMT" w:hAnsi="Arial-BoldMT"/>
                <w:color w:val="000000"/>
                <w:szCs w:val="18"/>
              </w:rPr>
              <w:t xml:space="preserve">) in </w:t>
            </w:r>
            <w:sdt>
              <w:sdtPr>
                <w:rPr>
                  <w:rFonts w:ascii="Arial-BoldMT" w:hAnsi="Arial-BoldMT"/>
                  <w:color w:val="000000"/>
                  <w:szCs w:val="18"/>
                </w:rPr>
                <w:alias w:val="Title"/>
                <w:tag w:val=""/>
                <w:id w:val="-764996379"/>
                <w:placeholder>
                  <w:docPart w:val="5771CBC1FB99445798DB0F127BEEF4BE"/>
                </w:placeholder>
                <w:dataBinding w:prefixMappings="xmlns:ns0='http://purl.org/dc/elements/1.1/' xmlns:ns1='http://schemas.openxmlformats.org/package/2006/metadata/core-properties' " w:xpath="/ns1:coreProperties[1]/ns0:title[1]" w:storeItemID="{6C3C8BC8-F283-45AE-878A-BAB7291924A1}"/>
                <w:text/>
              </w:sdtPr>
              <w:sdtEndPr/>
              <w:sdtContent>
                <w:r w:rsidR="00353EFD">
                  <w:rPr>
                    <w:rFonts w:ascii="Arial-BoldMT" w:hAnsi="Arial-BoldMT"/>
                    <w:color w:val="000000"/>
                    <w:szCs w:val="18"/>
                  </w:rPr>
                  <w:t>doc.: IEEE 802.11-22/1434r1</w:t>
                </w:r>
              </w:sdtContent>
            </w:sdt>
          </w:p>
          <w:p w14:paraId="0BDBF448" w14:textId="69A03F50" w:rsidR="0025177F" w:rsidRPr="00D70F00" w:rsidRDefault="00A96FE4" w:rsidP="0025177F">
            <w:pPr>
              <w:rPr>
                <w:rFonts w:ascii="Arial" w:hAnsi="Arial" w:cs="Arial"/>
                <w:color w:val="000000"/>
                <w:szCs w:val="18"/>
              </w:rPr>
            </w:pPr>
            <w:sdt>
              <w:sdtPr>
                <w:rPr>
                  <w:rFonts w:ascii="Arial-BoldMT" w:hAnsi="Arial-BoldMT"/>
                  <w:color w:val="000000"/>
                  <w:szCs w:val="18"/>
                </w:rPr>
                <w:alias w:val="Comments"/>
                <w:tag w:val=""/>
                <w:id w:val="-488869397"/>
                <w:placeholder>
                  <w:docPart w:val="155D74D7E42E4BD7A47F4A8CE84E093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53EFD">
                  <w:rPr>
                    <w:rFonts w:ascii="Arial-BoldMT" w:hAnsi="Arial-BoldMT"/>
                    <w:color w:val="000000"/>
                    <w:szCs w:val="18"/>
                  </w:rPr>
                  <w:t>[https://mentor.ieee.org/802.11/dcn/22/11-22-1434-01-</w:t>
                </w:r>
                <w:r w:rsidR="00353EFD">
                  <w:rPr>
                    <w:rFonts w:ascii="Arial-BoldMT" w:hAnsi="Arial-BoldMT"/>
                    <w:color w:val="000000"/>
                    <w:szCs w:val="18"/>
                  </w:rPr>
                  <w:lastRenderedPageBreak/>
                  <w:t>00be-lb266-cr-cl35-emlsr-part3.docx]</w:t>
                </w:r>
              </w:sdtContent>
            </w:sdt>
          </w:p>
        </w:tc>
      </w:tr>
      <w:tr w:rsidR="0025177F" w:rsidRPr="00487BE8" w14:paraId="4A4D2E8A" w14:textId="77777777" w:rsidTr="008903D8">
        <w:tc>
          <w:tcPr>
            <w:tcW w:w="750" w:type="dxa"/>
          </w:tcPr>
          <w:p w14:paraId="2FBB8262" w14:textId="7E8710EE" w:rsidR="0025177F" w:rsidRPr="0025177F" w:rsidRDefault="0025177F" w:rsidP="0025177F">
            <w:pPr>
              <w:rPr>
                <w:rFonts w:ascii="Arial" w:hAnsi="Arial" w:cs="Arial"/>
                <w:szCs w:val="18"/>
              </w:rPr>
            </w:pPr>
            <w:r w:rsidRPr="0025177F">
              <w:rPr>
                <w:rFonts w:ascii="Arial" w:hAnsi="Arial" w:cs="Arial"/>
                <w:szCs w:val="18"/>
              </w:rPr>
              <w:lastRenderedPageBreak/>
              <w:t>13590</w:t>
            </w:r>
          </w:p>
        </w:tc>
        <w:tc>
          <w:tcPr>
            <w:tcW w:w="1135" w:type="dxa"/>
          </w:tcPr>
          <w:p w14:paraId="4785C6E3" w14:textId="1EA17F63" w:rsidR="0025177F" w:rsidRPr="0025177F" w:rsidRDefault="0025177F" w:rsidP="0025177F">
            <w:pPr>
              <w:rPr>
                <w:rFonts w:ascii="Arial" w:hAnsi="Arial" w:cs="Arial"/>
                <w:szCs w:val="18"/>
              </w:rPr>
            </w:pPr>
            <w:r w:rsidRPr="0025177F">
              <w:rPr>
                <w:rFonts w:ascii="Arial" w:hAnsi="Arial" w:cs="Arial"/>
                <w:szCs w:val="18"/>
              </w:rPr>
              <w:t>Yongho Seok</w:t>
            </w:r>
          </w:p>
        </w:tc>
        <w:tc>
          <w:tcPr>
            <w:tcW w:w="810" w:type="dxa"/>
          </w:tcPr>
          <w:p w14:paraId="722BD1C5" w14:textId="09B53C2B" w:rsidR="0025177F" w:rsidRPr="0025177F" w:rsidRDefault="0025177F" w:rsidP="0025177F">
            <w:pPr>
              <w:rPr>
                <w:rFonts w:ascii="Arial" w:hAnsi="Arial" w:cs="Arial"/>
                <w:szCs w:val="18"/>
              </w:rPr>
            </w:pPr>
            <w:r w:rsidRPr="0025177F">
              <w:rPr>
                <w:rFonts w:ascii="Arial" w:hAnsi="Arial" w:cs="Arial"/>
                <w:szCs w:val="18"/>
              </w:rPr>
              <w:t>35.3.17</w:t>
            </w:r>
          </w:p>
        </w:tc>
        <w:tc>
          <w:tcPr>
            <w:tcW w:w="720" w:type="dxa"/>
          </w:tcPr>
          <w:p w14:paraId="161B7492" w14:textId="08D203D5" w:rsidR="0025177F" w:rsidRPr="0025177F" w:rsidRDefault="0025177F" w:rsidP="0025177F">
            <w:pPr>
              <w:rPr>
                <w:rFonts w:ascii="Arial" w:hAnsi="Arial" w:cs="Arial"/>
                <w:szCs w:val="18"/>
              </w:rPr>
            </w:pPr>
            <w:r w:rsidRPr="0025177F">
              <w:rPr>
                <w:rFonts w:ascii="Arial" w:hAnsi="Arial" w:cs="Arial"/>
                <w:szCs w:val="18"/>
              </w:rPr>
              <w:t>464.28</w:t>
            </w:r>
          </w:p>
        </w:tc>
        <w:tc>
          <w:tcPr>
            <w:tcW w:w="2197" w:type="dxa"/>
          </w:tcPr>
          <w:p w14:paraId="3653BE36" w14:textId="7BE9BD6B" w:rsidR="0025177F" w:rsidRPr="0025177F" w:rsidRDefault="0025177F" w:rsidP="0025177F">
            <w:pPr>
              <w:rPr>
                <w:rFonts w:ascii="Arial" w:hAnsi="Arial" w:cs="Arial"/>
                <w:szCs w:val="18"/>
              </w:rPr>
            </w:pPr>
            <w:r w:rsidRPr="0025177F">
              <w:rPr>
                <w:rFonts w:ascii="Arial" w:hAnsi="Arial" w:cs="Arial"/>
                <w:szCs w:val="18"/>
              </w:rPr>
              <w:t>Sounding NDP is missing.</w:t>
            </w:r>
          </w:p>
        </w:tc>
        <w:tc>
          <w:tcPr>
            <w:tcW w:w="2160" w:type="dxa"/>
          </w:tcPr>
          <w:p w14:paraId="45B4E7CC" w14:textId="5114B72B" w:rsidR="0025177F" w:rsidRPr="0025177F" w:rsidRDefault="0025177F" w:rsidP="0025177F">
            <w:pPr>
              <w:rPr>
                <w:rFonts w:ascii="Arial" w:hAnsi="Arial" w:cs="Arial"/>
                <w:szCs w:val="18"/>
              </w:rPr>
            </w:pPr>
            <w:r w:rsidRPr="0025177F">
              <w:rPr>
                <w:rFonts w:ascii="Arial" w:hAnsi="Arial" w:cs="Arial"/>
                <w:szCs w:val="18"/>
              </w:rPr>
              <w:t>As in the comment.</w:t>
            </w:r>
          </w:p>
        </w:tc>
        <w:tc>
          <w:tcPr>
            <w:tcW w:w="2432" w:type="dxa"/>
          </w:tcPr>
          <w:p w14:paraId="4F4CE1ED" w14:textId="77777777" w:rsidR="0025177F" w:rsidRDefault="0025177F" w:rsidP="0025177F">
            <w:pPr>
              <w:rPr>
                <w:rFonts w:ascii="Arial" w:hAnsi="Arial" w:cs="Arial"/>
                <w:color w:val="000000"/>
                <w:szCs w:val="18"/>
              </w:rPr>
            </w:pPr>
            <w:r>
              <w:rPr>
                <w:rFonts w:ascii="Arial" w:hAnsi="Arial" w:cs="Arial"/>
                <w:color w:val="000000"/>
                <w:szCs w:val="18"/>
              </w:rPr>
              <w:t>Revised.</w:t>
            </w:r>
          </w:p>
          <w:p w14:paraId="53840E20" w14:textId="77777777" w:rsidR="0025177F" w:rsidRDefault="0025177F" w:rsidP="0025177F">
            <w:pPr>
              <w:rPr>
                <w:rFonts w:ascii="Arial" w:hAnsi="Arial" w:cs="Arial"/>
                <w:color w:val="000000"/>
                <w:szCs w:val="18"/>
              </w:rPr>
            </w:pPr>
          </w:p>
          <w:p w14:paraId="0C1EBC71" w14:textId="77777777" w:rsidR="0025177F" w:rsidRDefault="0025177F" w:rsidP="0025177F">
            <w:pPr>
              <w:rPr>
                <w:rFonts w:ascii="Arial" w:hAnsi="Arial" w:cs="Arial"/>
                <w:color w:val="000000"/>
                <w:szCs w:val="18"/>
              </w:rPr>
            </w:pPr>
            <w:r>
              <w:rPr>
                <w:rFonts w:ascii="Arial" w:hAnsi="Arial" w:cs="Arial"/>
                <w:color w:val="000000"/>
                <w:szCs w:val="18"/>
              </w:rPr>
              <w:t>Added ‘sounding NDP’ next to the NDP Announcement frame.</w:t>
            </w:r>
          </w:p>
          <w:p w14:paraId="122FF439" w14:textId="77777777" w:rsidR="0025177F" w:rsidRDefault="0025177F" w:rsidP="0025177F">
            <w:pPr>
              <w:rPr>
                <w:rFonts w:ascii="Arial" w:hAnsi="Arial" w:cs="Arial"/>
                <w:color w:val="000000"/>
                <w:szCs w:val="18"/>
              </w:rPr>
            </w:pPr>
          </w:p>
          <w:p w14:paraId="54B8F8E3" w14:textId="2EAB0EB7" w:rsidR="0025177F" w:rsidRPr="00487BE8" w:rsidRDefault="0025177F" w:rsidP="0025177F">
            <w:pPr>
              <w:rPr>
                <w:rFonts w:ascii="Arial-BoldMT" w:hAnsi="Arial-BoldMT" w:hint="eastAsia"/>
                <w:color w:val="000000"/>
                <w:szCs w:val="18"/>
              </w:rPr>
            </w:pPr>
            <w:r w:rsidRPr="00487BE8">
              <w:rPr>
                <w:rFonts w:ascii="Arial-BoldMT" w:hAnsi="Arial-BoldMT"/>
                <w:color w:val="000000"/>
                <w:szCs w:val="18"/>
              </w:rPr>
              <w:t>TGbe editor to make the changes with the CID tag (#1</w:t>
            </w:r>
            <w:r>
              <w:rPr>
                <w:rFonts w:ascii="Arial-BoldMT" w:hAnsi="Arial-BoldMT"/>
                <w:color w:val="000000"/>
                <w:szCs w:val="18"/>
              </w:rPr>
              <w:t>3590</w:t>
            </w:r>
            <w:r w:rsidRPr="00487BE8">
              <w:rPr>
                <w:rFonts w:ascii="Arial-BoldMT" w:hAnsi="Arial-BoldMT"/>
                <w:color w:val="000000"/>
                <w:szCs w:val="18"/>
              </w:rPr>
              <w:t xml:space="preserve">) in </w:t>
            </w:r>
            <w:sdt>
              <w:sdtPr>
                <w:rPr>
                  <w:rFonts w:ascii="Arial-BoldMT" w:hAnsi="Arial-BoldMT"/>
                  <w:color w:val="000000"/>
                  <w:szCs w:val="18"/>
                </w:rPr>
                <w:alias w:val="Title"/>
                <w:tag w:val=""/>
                <w:id w:val="299899486"/>
                <w:placeholder>
                  <w:docPart w:val="F300C7074C1B40C5928FEDA8C3BB64FD"/>
                </w:placeholder>
                <w:dataBinding w:prefixMappings="xmlns:ns0='http://purl.org/dc/elements/1.1/' xmlns:ns1='http://schemas.openxmlformats.org/package/2006/metadata/core-properties' " w:xpath="/ns1:coreProperties[1]/ns0:title[1]" w:storeItemID="{6C3C8BC8-F283-45AE-878A-BAB7291924A1}"/>
                <w:text/>
              </w:sdtPr>
              <w:sdtEndPr/>
              <w:sdtContent>
                <w:r w:rsidR="00353EFD">
                  <w:rPr>
                    <w:rFonts w:ascii="Arial-BoldMT" w:hAnsi="Arial-BoldMT"/>
                    <w:color w:val="000000"/>
                    <w:szCs w:val="18"/>
                  </w:rPr>
                  <w:t>doc.: IEEE 802.11-22/1434r1</w:t>
                </w:r>
              </w:sdtContent>
            </w:sdt>
          </w:p>
          <w:p w14:paraId="2ABDB172" w14:textId="656115A4" w:rsidR="0025177F" w:rsidRPr="007A02FE" w:rsidRDefault="00A96FE4" w:rsidP="0025177F">
            <w:pPr>
              <w:rPr>
                <w:rFonts w:ascii="Arial" w:hAnsi="Arial" w:cs="Arial"/>
                <w:color w:val="000000"/>
                <w:szCs w:val="18"/>
              </w:rPr>
            </w:pPr>
            <w:sdt>
              <w:sdtPr>
                <w:rPr>
                  <w:rFonts w:ascii="Arial-BoldMT" w:hAnsi="Arial-BoldMT"/>
                  <w:color w:val="000000"/>
                  <w:szCs w:val="18"/>
                </w:rPr>
                <w:alias w:val="Comments"/>
                <w:tag w:val=""/>
                <w:id w:val="-630390048"/>
                <w:placeholder>
                  <w:docPart w:val="7DC8040B8844427AB26A9B74257C65C4"/>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53EFD">
                  <w:rPr>
                    <w:rFonts w:ascii="Arial-BoldMT" w:hAnsi="Arial-BoldMT"/>
                    <w:color w:val="000000"/>
                    <w:szCs w:val="18"/>
                  </w:rPr>
                  <w:t>[https://mentor.ieee.org/802.11/dcn/22/11-22-1434-01-00be-lb266-cr-cl35-emlsr-part3.docx]</w:t>
                </w:r>
              </w:sdtContent>
            </w:sdt>
          </w:p>
        </w:tc>
      </w:tr>
      <w:tr w:rsidR="000441C6" w:rsidRPr="00487BE8" w14:paraId="35195D5B" w14:textId="77777777" w:rsidTr="008903D8">
        <w:tc>
          <w:tcPr>
            <w:tcW w:w="750" w:type="dxa"/>
          </w:tcPr>
          <w:p w14:paraId="0DFF52F5" w14:textId="03E90C90" w:rsidR="000441C6" w:rsidRPr="000441C6" w:rsidRDefault="000441C6" w:rsidP="000441C6">
            <w:pPr>
              <w:rPr>
                <w:rFonts w:ascii="Arial" w:hAnsi="Arial" w:cs="Arial"/>
                <w:szCs w:val="18"/>
              </w:rPr>
            </w:pPr>
            <w:r w:rsidRPr="00143D05">
              <w:rPr>
                <w:rFonts w:ascii="Arial" w:hAnsi="Arial" w:cs="Arial"/>
                <w:szCs w:val="18"/>
                <w:highlight w:val="yellow"/>
                <w:rPrChange w:id="55" w:author="Park, Minyoung" w:date="2022-09-08T14:55:00Z">
                  <w:rPr>
                    <w:rFonts w:ascii="Arial" w:hAnsi="Arial" w:cs="Arial"/>
                    <w:szCs w:val="18"/>
                  </w:rPr>
                </w:rPrChange>
              </w:rPr>
              <w:t>13591</w:t>
            </w:r>
          </w:p>
        </w:tc>
        <w:tc>
          <w:tcPr>
            <w:tcW w:w="1135" w:type="dxa"/>
          </w:tcPr>
          <w:p w14:paraId="171E26EC" w14:textId="1E939987" w:rsidR="000441C6" w:rsidRPr="000441C6" w:rsidRDefault="000441C6" w:rsidP="000441C6">
            <w:pPr>
              <w:rPr>
                <w:rFonts w:ascii="Arial" w:hAnsi="Arial" w:cs="Arial"/>
                <w:szCs w:val="18"/>
              </w:rPr>
            </w:pPr>
            <w:r w:rsidRPr="000441C6">
              <w:rPr>
                <w:rFonts w:ascii="Arial" w:hAnsi="Arial" w:cs="Arial"/>
                <w:szCs w:val="18"/>
              </w:rPr>
              <w:t>Yongho Seok</w:t>
            </w:r>
          </w:p>
        </w:tc>
        <w:tc>
          <w:tcPr>
            <w:tcW w:w="810" w:type="dxa"/>
          </w:tcPr>
          <w:p w14:paraId="7AC7DBC3" w14:textId="43CD9ACC" w:rsidR="000441C6" w:rsidRPr="000441C6" w:rsidRDefault="000441C6" w:rsidP="000441C6">
            <w:pPr>
              <w:rPr>
                <w:rFonts w:ascii="Arial" w:hAnsi="Arial" w:cs="Arial"/>
                <w:szCs w:val="18"/>
              </w:rPr>
            </w:pPr>
            <w:r w:rsidRPr="000441C6">
              <w:rPr>
                <w:rFonts w:ascii="Arial" w:hAnsi="Arial" w:cs="Arial"/>
                <w:szCs w:val="18"/>
              </w:rPr>
              <w:t>35.3.17</w:t>
            </w:r>
          </w:p>
        </w:tc>
        <w:tc>
          <w:tcPr>
            <w:tcW w:w="720" w:type="dxa"/>
          </w:tcPr>
          <w:p w14:paraId="6046B23D" w14:textId="41B85375" w:rsidR="000441C6" w:rsidRPr="000441C6" w:rsidRDefault="000441C6" w:rsidP="000441C6">
            <w:pPr>
              <w:rPr>
                <w:rFonts w:ascii="Arial" w:hAnsi="Arial" w:cs="Arial"/>
                <w:szCs w:val="18"/>
              </w:rPr>
            </w:pPr>
            <w:r w:rsidRPr="000441C6">
              <w:rPr>
                <w:rFonts w:ascii="Arial" w:hAnsi="Arial" w:cs="Arial"/>
                <w:szCs w:val="18"/>
              </w:rPr>
              <w:t>464.39</w:t>
            </w:r>
          </w:p>
        </w:tc>
        <w:tc>
          <w:tcPr>
            <w:tcW w:w="2197" w:type="dxa"/>
          </w:tcPr>
          <w:p w14:paraId="1330A54E" w14:textId="5766970E" w:rsidR="000441C6" w:rsidRPr="000441C6" w:rsidRDefault="000441C6" w:rsidP="000441C6">
            <w:pPr>
              <w:rPr>
                <w:rFonts w:ascii="Arial" w:hAnsi="Arial" w:cs="Arial"/>
                <w:szCs w:val="18"/>
              </w:rPr>
            </w:pPr>
            <w:r w:rsidRPr="000441C6">
              <w:rPr>
                <w:rFonts w:ascii="Arial" w:hAnsi="Arial" w:cs="Arial"/>
                <w:szCs w:val="18"/>
              </w:rPr>
              <w:t>"When a STA of the non-AP MLD initiates a TXOP the following applies:"</w:t>
            </w:r>
            <w:r w:rsidRPr="000441C6">
              <w:rPr>
                <w:rFonts w:ascii="Arial" w:hAnsi="Arial" w:cs="Arial"/>
                <w:szCs w:val="18"/>
              </w:rPr>
              <w:br/>
              <w:t>When a STA of the non-AP MLD initiates a TXOP on one of the ELMSR links, the AP MLD shall not send any frame to the non-AP MLD on the other EMLSR link.</w:t>
            </w:r>
            <w:r w:rsidRPr="000441C6">
              <w:rPr>
                <w:rFonts w:ascii="Arial" w:hAnsi="Arial" w:cs="Arial"/>
                <w:szCs w:val="18"/>
              </w:rPr>
              <w:br/>
              <w:t>Please add the missing rules when the non-AP MLD operating in the EMLSR mode is a TXOP holder.</w:t>
            </w:r>
          </w:p>
        </w:tc>
        <w:tc>
          <w:tcPr>
            <w:tcW w:w="2160" w:type="dxa"/>
          </w:tcPr>
          <w:p w14:paraId="4C425E54" w14:textId="15BDCEFA" w:rsidR="000441C6" w:rsidRPr="000441C6" w:rsidRDefault="000441C6" w:rsidP="000441C6">
            <w:pPr>
              <w:rPr>
                <w:rFonts w:ascii="Arial" w:hAnsi="Arial" w:cs="Arial"/>
                <w:szCs w:val="18"/>
              </w:rPr>
            </w:pPr>
            <w:r w:rsidRPr="000441C6">
              <w:rPr>
                <w:rFonts w:ascii="Arial" w:hAnsi="Arial" w:cs="Arial"/>
                <w:szCs w:val="18"/>
              </w:rPr>
              <w:t>As in the comment.</w:t>
            </w:r>
          </w:p>
        </w:tc>
        <w:tc>
          <w:tcPr>
            <w:tcW w:w="2432" w:type="dxa"/>
          </w:tcPr>
          <w:p w14:paraId="63C18DCD" w14:textId="77777777" w:rsidR="009015E0" w:rsidRDefault="009015E0" w:rsidP="009015E0">
            <w:pPr>
              <w:rPr>
                <w:rFonts w:ascii="Arial" w:hAnsi="Arial" w:cs="Arial"/>
                <w:color w:val="000000"/>
                <w:szCs w:val="18"/>
              </w:rPr>
            </w:pPr>
            <w:r>
              <w:rPr>
                <w:rFonts w:ascii="Arial" w:hAnsi="Arial" w:cs="Arial"/>
                <w:color w:val="000000"/>
                <w:szCs w:val="18"/>
              </w:rPr>
              <w:t>Revised.</w:t>
            </w:r>
          </w:p>
          <w:p w14:paraId="1369EA56" w14:textId="77777777" w:rsidR="009015E0" w:rsidRDefault="009015E0" w:rsidP="009015E0">
            <w:pPr>
              <w:rPr>
                <w:rFonts w:ascii="Arial" w:hAnsi="Arial" w:cs="Arial"/>
                <w:color w:val="000000"/>
                <w:szCs w:val="18"/>
              </w:rPr>
            </w:pPr>
          </w:p>
          <w:p w14:paraId="614F9831" w14:textId="371F8692" w:rsidR="009015E0" w:rsidRDefault="009015E0" w:rsidP="009015E0">
            <w:pPr>
              <w:rPr>
                <w:rFonts w:ascii="Arial" w:hAnsi="Arial" w:cs="Arial"/>
                <w:color w:val="000000"/>
                <w:szCs w:val="18"/>
              </w:rPr>
            </w:pPr>
            <w:r>
              <w:rPr>
                <w:rFonts w:ascii="Arial" w:hAnsi="Arial" w:cs="Arial"/>
                <w:color w:val="000000"/>
                <w:szCs w:val="18"/>
              </w:rPr>
              <w:t xml:space="preserve">Agree with the comment. Added a </w:t>
            </w:r>
            <w:r w:rsidR="00E30B2E">
              <w:rPr>
                <w:rFonts w:ascii="Arial" w:hAnsi="Arial" w:cs="Arial"/>
                <w:color w:val="000000"/>
                <w:szCs w:val="18"/>
              </w:rPr>
              <w:t xml:space="preserve">similar </w:t>
            </w:r>
            <w:r>
              <w:rPr>
                <w:rFonts w:ascii="Arial" w:hAnsi="Arial" w:cs="Arial"/>
                <w:color w:val="000000"/>
                <w:szCs w:val="18"/>
              </w:rPr>
              <w:t>sentence</w:t>
            </w:r>
            <w:r w:rsidR="00121CFB">
              <w:rPr>
                <w:rFonts w:ascii="Arial" w:hAnsi="Arial" w:cs="Arial"/>
                <w:color w:val="000000"/>
                <w:szCs w:val="18"/>
              </w:rPr>
              <w:t xml:space="preserve"> suggested by the commenter.</w:t>
            </w:r>
          </w:p>
          <w:p w14:paraId="458E7D6C" w14:textId="77777777" w:rsidR="009015E0" w:rsidRDefault="009015E0" w:rsidP="009015E0">
            <w:pPr>
              <w:rPr>
                <w:rFonts w:ascii="Arial" w:hAnsi="Arial" w:cs="Arial"/>
                <w:color w:val="000000"/>
                <w:szCs w:val="18"/>
              </w:rPr>
            </w:pPr>
          </w:p>
          <w:p w14:paraId="066E681D" w14:textId="4EF7BFBA" w:rsidR="009015E0" w:rsidRPr="00487BE8" w:rsidRDefault="009015E0" w:rsidP="009015E0">
            <w:pPr>
              <w:rPr>
                <w:rFonts w:ascii="Arial-BoldMT" w:hAnsi="Arial-BoldMT" w:hint="eastAsia"/>
                <w:color w:val="000000"/>
                <w:szCs w:val="18"/>
              </w:rPr>
            </w:pPr>
            <w:r w:rsidRPr="00487BE8">
              <w:rPr>
                <w:rFonts w:ascii="Arial-BoldMT" w:hAnsi="Arial-BoldMT"/>
                <w:color w:val="000000"/>
                <w:szCs w:val="18"/>
              </w:rPr>
              <w:t>TGbe editor to make the changes with the CID tag (#1</w:t>
            </w:r>
            <w:r>
              <w:rPr>
                <w:rFonts w:ascii="Arial-BoldMT" w:hAnsi="Arial-BoldMT"/>
                <w:color w:val="000000"/>
                <w:szCs w:val="18"/>
              </w:rPr>
              <w:t>3591</w:t>
            </w:r>
            <w:r w:rsidRPr="00487BE8">
              <w:rPr>
                <w:rFonts w:ascii="Arial-BoldMT" w:hAnsi="Arial-BoldMT"/>
                <w:color w:val="000000"/>
                <w:szCs w:val="18"/>
              </w:rPr>
              <w:t xml:space="preserve">) in </w:t>
            </w:r>
            <w:sdt>
              <w:sdtPr>
                <w:rPr>
                  <w:rFonts w:ascii="Arial-BoldMT" w:hAnsi="Arial-BoldMT"/>
                  <w:color w:val="000000"/>
                  <w:szCs w:val="18"/>
                </w:rPr>
                <w:alias w:val="Title"/>
                <w:tag w:val=""/>
                <w:id w:val="1639614273"/>
                <w:placeholder>
                  <w:docPart w:val="E824ECF1742845B5BCCED0DACA0E301B"/>
                </w:placeholder>
                <w:dataBinding w:prefixMappings="xmlns:ns0='http://purl.org/dc/elements/1.1/' xmlns:ns1='http://schemas.openxmlformats.org/package/2006/metadata/core-properties' " w:xpath="/ns1:coreProperties[1]/ns0:title[1]" w:storeItemID="{6C3C8BC8-F283-45AE-878A-BAB7291924A1}"/>
                <w:text/>
              </w:sdtPr>
              <w:sdtEndPr/>
              <w:sdtContent>
                <w:r w:rsidR="00353EFD">
                  <w:rPr>
                    <w:rFonts w:ascii="Arial-BoldMT" w:hAnsi="Arial-BoldMT"/>
                    <w:color w:val="000000"/>
                    <w:szCs w:val="18"/>
                  </w:rPr>
                  <w:t>doc.: IEEE 802.11-22/1434r1</w:t>
                </w:r>
              </w:sdtContent>
            </w:sdt>
          </w:p>
          <w:p w14:paraId="24503BF8" w14:textId="4FF5C6EA" w:rsidR="000441C6" w:rsidRPr="00487BE8" w:rsidRDefault="00A96FE4" w:rsidP="009015E0">
            <w:pPr>
              <w:rPr>
                <w:rFonts w:ascii="Arial" w:hAnsi="Arial" w:cs="Arial"/>
                <w:color w:val="000000"/>
                <w:szCs w:val="18"/>
              </w:rPr>
            </w:pPr>
            <w:sdt>
              <w:sdtPr>
                <w:rPr>
                  <w:rFonts w:ascii="Arial-BoldMT" w:hAnsi="Arial-BoldMT"/>
                  <w:color w:val="000000"/>
                  <w:szCs w:val="18"/>
                </w:rPr>
                <w:alias w:val="Comments"/>
                <w:tag w:val=""/>
                <w:id w:val="879669344"/>
                <w:placeholder>
                  <w:docPart w:val="52CABF5FFAFE49F5B59E9E6FD2986DDB"/>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53EFD">
                  <w:rPr>
                    <w:rFonts w:ascii="Arial-BoldMT" w:hAnsi="Arial-BoldMT"/>
                    <w:color w:val="000000"/>
                    <w:szCs w:val="18"/>
                  </w:rPr>
                  <w:t>[https://mentor.ieee.org/802.11/dcn/22/11-22-1434-01-00be-lb266-cr-cl35-emlsr-part3.docx]</w:t>
                </w:r>
              </w:sdtContent>
            </w:sdt>
          </w:p>
        </w:tc>
      </w:tr>
      <w:tr w:rsidR="009015E0" w:rsidRPr="00487BE8" w14:paraId="2B977E7F" w14:textId="77777777" w:rsidTr="008903D8">
        <w:tc>
          <w:tcPr>
            <w:tcW w:w="750" w:type="dxa"/>
          </w:tcPr>
          <w:p w14:paraId="38D11201" w14:textId="36CE00DC" w:rsidR="009015E0" w:rsidRPr="00121CFB" w:rsidRDefault="009015E0" w:rsidP="009015E0">
            <w:pPr>
              <w:rPr>
                <w:rFonts w:ascii="Arial" w:hAnsi="Arial" w:cs="Arial"/>
                <w:szCs w:val="18"/>
              </w:rPr>
            </w:pPr>
            <w:r w:rsidRPr="00121CFB">
              <w:rPr>
                <w:rFonts w:ascii="Arial" w:hAnsi="Arial" w:cs="Arial"/>
                <w:szCs w:val="18"/>
              </w:rPr>
              <w:t>11758</w:t>
            </w:r>
          </w:p>
        </w:tc>
        <w:tc>
          <w:tcPr>
            <w:tcW w:w="1135" w:type="dxa"/>
          </w:tcPr>
          <w:p w14:paraId="47AC766C" w14:textId="1803D882" w:rsidR="009015E0" w:rsidRPr="00121CFB" w:rsidRDefault="009015E0" w:rsidP="009015E0">
            <w:pPr>
              <w:rPr>
                <w:rFonts w:ascii="Arial" w:hAnsi="Arial" w:cs="Arial"/>
                <w:szCs w:val="18"/>
              </w:rPr>
            </w:pPr>
            <w:r w:rsidRPr="00121CFB">
              <w:rPr>
                <w:rFonts w:ascii="Arial" w:hAnsi="Arial" w:cs="Arial"/>
                <w:szCs w:val="18"/>
              </w:rPr>
              <w:t>Gaurav Patwardhan</w:t>
            </w:r>
          </w:p>
        </w:tc>
        <w:tc>
          <w:tcPr>
            <w:tcW w:w="810" w:type="dxa"/>
          </w:tcPr>
          <w:p w14:paraId="3E47E0B4" w14:textId="7CEC6B32" w:rsidR="009015E0" w:rsidRPr="00121CFB" w:rsidRDefault="009015E0" w:rsidP="009015E0">
            <w:pPr>
              <w:rPr>
                <w:rFonts w:ascii="Arial" w:hAnsi="Arial" w:cs="Arial"/>
                <w:szCs w:val="18"/>
              </w:rPr>
            </w:pPr>
            <w:r w:rsidRPr="00121CFB">
              <w:rPr>
                <w:rFonts w:ascii="Arial" w:hAnsi="Arial" w:cs="Arial"/>
                <w:szCs w:val="18"/>
              </w:rPr>
              <w:t>35.3.17</w:t>
            </w:r>
          </w:p>
        </w:tc>
        <w:tc>
          <w:tcPr>
            <w:tcW w:w="720" w:type="dxa"/>
          </w:tcPr>
          <w:p w14:paraId="66844091" w14:textId="14D95C9F" w:rsidR="009015E0" w:rsidRPr="00121CFB" w:rsidRDefault="009015E0" w:rsidP="009015E0">
            <w:pPr>
              <w:rPr>
                <w:rFonts w:ascii="Arial" w:hAnsi="Arial" w:cs="Arial"/>
                <w:szCs w:val="18"/>
              </w:rPr>
            </w:pPr>
            <w:r w:rsidRPr="00121CFB">
              <w:rPr>
                <w:rFonts w:ascii="Arial" w:hAnsi="Arial" w:cs="Arial"/>
                <w:szCs w:val="18"/>
              </w:rPr>
              <w:t>464.40</w:t>
            </w:r>
          </w:p>
        </w:tc>
        <w:tc>
          <w:tcPr>
            <w:tcW w:w="2197" w:type="dxa"/>
          </w:tcPr>
          <w:p w14:paraId="7AADD915" w14:textId="71C2F230" w:rsidR="009015E0" w:rsidRPr="00121CFB" w:rsidRDefault="009015E0" w:rsidP="009015E0">
            <w:pPr>
              <w:rPr>
                <w:rFonts w:ascii="Arial" w:hAnsi="Arial" w:cs="Arial"/>
                <w:szCs w:val="18"/>
              </w:rPr>
            </w:pPr>
            <w:r w:rsidRPr="00121CFB">
              <w:rPr>
                <w:rFonts w:ascii="Arial" w:hAnsi="Arial" w:cs="Arial"/>
                <w:szCs w:val="18"/>
              </w:rPr>
              <w:t>Add the word "all" to better define the EMLSR links to which the listening operation refers to.</w:t>
            </w:r>
          </w:p>
        </w:tc>
        <w:tc>
          <w:tcPr>
            <w:tcW w:w="2160" w:type="dxa"/>
          </w:tcPr>
          <w:p w14:paraId="7A6DF5BC" w14:textId="5ED1FEA4" w:rsidR="009015E0" w:rsidRPr="00121CFB" w:rsidRDefault="009015E0" w:rsidP="009015E0">
            <w:pPr>
              <w:rPr>
                <w:rFonts w:ascii="Arial" w:hAnsi="Arial" w:cs="Arial"/>
                <w:szCs w:val="18"/>
              </w:rPr>
            </w:pPr>
            <w:r w:rsidRPr="00121CFB">
              <w:rPr>
                <w:rFonts w:ascii="Arial" w:hAnsi="Arial" w:cs="Arial"/>
                <w:szCs w:val="18"/>
              </w:rPr>
              <w:t>Change "operation on the EMLSR links after" to "operation on all the EMLSR links after".</w:t>
            </w:r>
          </w:p>
        </w:tc>
        <w:tc>
          <w:tcPr>
            <w:tcW w:w="2432" w:type="dxa"/>
          </w:tcPr>
          <w:p w14:paraId="0429D2CF" w14:textId="77777777" w:rsidR="009015E0" w:rsidRDefault="00AA2842" w:rsidP="009015E0">
            <w:pPr>
              <w:rPr>
                <w:rFonts w:ascii="Arial" w:hAnsi="Arial" w:cs="Arial"/>
                <w:color w:val="000000"/>
                <w:szCs w:val="18"/>
              </w:rPr>
            </w:pPr>
            <w:r>
              <w:rPr>
                <w:rFonts w:ascii="Arial" w:hAnsi="Arial" w:cs="Arial"/>
                <w:color w:val="000000"/>
                <w:szCs w:val="18"/>
              </w:rPr>
              <w:t>Rejected</w:t>
            </w:r>
            <w:r w:rsidR="00121CFB">
              <w:rPr>
                <w:rFonts w:ascii="Arial" w:hAnsi="Arial" w:cs="Arial"/>
                <w:color w:val="000000"/>
                <w:szCs w:val="18"/>
              </w:rPr>
              <w:t>.</w:t>
            </w:r>
          </w:p>
          <w:p w14:paraId="47C014F9" w14:textId="77777777" w:rsidR="00AA2842" w:rsidRDefault="00AA2842" w:rsidP="009015E0">
            <w:pPr>
              <w:rPr>
                <w:rFonts w:ascii="Arial" w:hAnsi="Arial" w:cs="Arial"/>
                <w:color w:val="000000"/>
                <w:szCs w:val="18"/>
              </w:rPr>
            </w:pPr>
          </w:p>
          <w:p w14:paraId="452FE65C" w14:textId="77777777" w:rsidR="00305B80" w:rsidRDefault="00AA2842" w:rsidP="009015E0">
            <w:pPr>
              <w:rPr>
                <w:rFonts w:ascii="Arial" w:hAnsi="Arial" w:cs="Arial"/>
                <w:color w:val="000000"/>
                <w:szCs w:val="18"/>
              </w:rPr>
            </w:pPr>
            <w:r>
              <w:rPr>
                <w:rFonts w:ascii="Arial" w:hAnsi="Arial" w:cs="Arial"/>
                <w:color w:val="000000"/>
                <w:szCs w:val="18"/>
              </w:rPr>
              <w:t xml:space="preserve">Adding “all” is not correct since </w:t>
            </w:r>
            <w:r w:rsidR="009A4988">
              <w:rPr>
                <w:rFonts w:ascii="Arial" w:hAnsi="Arial" w:cs="Arial"/>
                <w:color w:val="000000"/>
                <w:szCs w:val="18"/>
              </w:rPr>
              <w:t xml:space="preserve">it depends on each STA’s power state. In TGbe D2.2, </w:t>
            </w:r>
            <w:r w:rsidR="00305B80">
              <w:rPr>
                <w:rFonts w:ascii="Arial" w:hAnsi="Arial" w:cs="Arial"/>
                <w:color w:val="000000"/>
                <w:szCs w:val="18"/>
              </w:rPr>
              <w:t>the clarification was made as follows:</w:t>
            </w:r>
          </w:p>
          <w:p w14:paraId="677917EB" w14:textId="464C6C82" w:rsidR="00AA2842" w:rsidRPr="00487BE8" w:rsidRDefault="00305B80" w:rsidP="009015E0">
            <w:pPr>
              <w:rPr>
                <w:rFonts w:ascii="Arial" w:hAnsi="Arial" w:cs="Arial"/>
                <w:color w:val="000000"/>
                <w:szCs w:val="18"/>
              </w:rPr>
            </w:pPr>
            <w:r>
              <w:rPr>
                <w:rFonts w:ascii="Arial" w:hAnsi="Arial" w:cs="Arial"/>
                <w:color w:val="000000"/>
                <w:szCs w:val="18"/>
              </w:rPr>
              <w:t>“</w:t>
            </w:r>
            <w:r w:rsidRPr="00305B80">
              <w:rPr>
                <w:rFonts w:ascii="TimesNewRomanPSMT" w:hAnsi="TimesNewRomanPSMT"/>
                <w:color w:val="000000"/>
                <w:sz w:val="20"/>
              </w:rPr>
              <w:t xml:space="preserve">The non-AP MLD shall be able to listen on the </w:t>
            </w:r>
            <w:r w:rsidRPr="00305B80">
              <w:rPr>
                <w:rFonts w:ascii="TimesNewRomanPSMT" w:hAnsi="TimesNewRomanPSMT"/>
                <w:color w:val="218A21"/>
                <w:sz w:val="20"/>
              </w:rPr>
              <w:t>(#11457)</w:t>
            </w:r>
            <w:r w:rsidRPr="00305B80">
              <w:rPr>
                <w:rFonts w:ascii="TimesNewRomanPSMT" w:hAnsi="TimesNewRomanPSMT"/>
                <w:color w:val="000000"/>
                <w:sz w:val="20"/>
              </w:rPr>
              <w:t>EMLSR link(s), by having its affiliated</w:t>
            </w:r>
            <w:r w:rsidRPr="00305B80">
              <w:rPr>
                <w:rFonts w:ascii="TimesNewRomanPSMT" w:hAnsi="TimesNewRomanPSMT"/>
                <w:color w:val="000000"/>
                <w:sz w:val="20"/>
              </w:rPr>
              <w:br/>
              <w:t xml:space="preserve">STA(s) corresponding to those links in </w:t>
            </w:r>
            <w:r w:rsidRPr="00305B80">
              <w:rPr>
                <w:rFonts w:ascii="TimesNewRomanPSMT" w:hAnsi="TimesNewRomanPSMT"/>
                <w:color w:val="000000"/>
                <w:sz w:val="20"/>
                <w:highlight w:val="yellow"/>
              </w:rPr>
              <w:t>awake state</w:t>
            </w:r>
            <w:r w:rsidRPr="00305B80">
              <w:rPr>
                <w:rFonts w:ascii="TimesNewRomanPSMT" w:hAnsi="TimesNewRomanPSMT"/>
                <w:color w:val="000000"/>
                <w:sz w:val="20"/>
              </w:rPr>
              <w:t>.</w:t>
            </w:r>
            <w:r>
              <w:t>”</w:t>
            </w:r>
            <w:r w:rsidR="00AA2842">
              <w:rPr>
                <w:rFonts w:ascii="Arial" w:hAnsi="Arial" w:cs="Arial"/>
                <w:color w:val="000000"/>
                <w:szCs w:val="18"/>
              </w:rPr>
              <w:t xml:space="preserve"> </w:t>
            </w:r>
            <w:r w:rsidR="00B905D2">
              <w:rPr>
                <w:rFonts w:ascii="Arial" w:hAnsi="Arial" w:cs="Arial"/>
                <w:color w:val="000000"/>
                <w:szCs w:val="18"/>
              </w:rPr>
              <w:t>With this sentence it is clear that the STAs operating on the EMLSR links that are in awake state returns to the listening operation.</w:t>
            </w:r>
          </w:p>
        </w:tc>
      </w:tr>
      <w:tr w:rsidR="003838D7" w:rsidRPr="00487BE8" w14:paraId="646B04AC" w14:textId="77777777" w:rsidTr="008903D8">
        <w:tc>
          <w:tcPr>
            <w:tcW w:w="750" w:type="dxa"/>
          </w:tcPr>
          <w:p w14:paraId="20202813" w14:textId="7A1FB9A8" w:rsidR="003838D7" w:rsidRPr="003838D7" w:rsidRDefault="003838D7" w:rsidP="003838D7">
            <w:pPr>
              <w:rPr>
                <w:rFonts w:ascii="Arial" w:hAnsi="Arial" w:cs="Arial"/>
                <w:szCs w:val="18"/>
              </w:rPr>
            </w:pPr>
            <w:r w:rsidRPr="003838D7">
              <w:rPr>
                <w:rFonts w:ascii="Arial" w:hAnsi="Arial" w:cs="Arial"/>
                <w:szCs w:val="18"/>
              </w:rPr>
              <w:t>13006</w:t>
            </w:r>
          </w:p>
        </w:tc>
        <w:tc>
          <w:tcPr>
            <w:tcW w:w="1135" w:type="dxa"/>
          </w:tcPr>
          <w:p w14:paraId="0CAE2B29" w14:textId="2E2251C0" w:rsidR="003838D7" w:rsidRPr="003838D7" w:rsidRDefault="003838D7" w:rsidP="003838D7">
            <w:pPr>
              <w:rPr>
                <w:rFonts w:ascii="Arial" w:hAnsi="Arial" w:cs="Arial"/>
                <w:szCs w:val="18"/>
              </w:rPr>
            </w:pPr>
            <w:r w:rsidRPr="003838D7">
              <w:rPr>
                <w:rFonts w:ascii="Arial" w:hAnsi="Arial" w:cs="Arial"/>
                <w:szCs w:val="18"/>
              </w:rPr>
              <w:t>Chunyu Hu</w:t>
            </w:r>
          </w:p>
        </w:tc>
        <w:tc>
          <w:tcPr>
            <w:tcW w:w="810" w:type="dxa"/>
          </w:tcPr>
          <w:p w14:paraId="10BA7799" w14:textId="7C5855B5" w:rsidR="003838D7" w:rsidRPr="003838D7" w:rsidRDefault="003838D7" w:rsidP="003838D7">
            <w:pPr>
              <w:rPr>
                <w:rFonts w:ascii="Arial" w:hAnsi="Arial" w:cs="Arial"/>
                <w:szCs w:val="18"/>
              </w:rPr>
            </w:pPr>
            <w:r w:rsidRPr="003838D7">
              <w:rPr>
                <w:rFonts w:ascii="Arial" w:hAnsi="Arial" w:cs="Arial"/>
                <w:szCs w:val="18"/>
              </w:rPr>
              <w:t>35.3.17</w:t>
            </w:r>
          </w:p>
        </w:tc>
        <w:tc>
          <w:tcPr>
            <w:tcW w:w="720" w:type="dxa"/>
          </w:tcPr>
          <w:p w14:paraId="5C8AE8CB" w14:textId="63DD0B38" w:rsidR="003838D7" w:rsidRPr="003838D7" w:rsidRDefault="003838D7" w:rsidP="003838D7">
            <w:pPr>
              <w:rPr>
                <w:rFonts w:ascii="Arial" w:hAnsi="Arial" w:cs="Arial"/>
                <w:szCs w:val="18"/>
              </w:rPr>
            </w:pPr>
            <w:r w:rsidRPr="003838D7">
              <w:rPr>
                <w:rFonts w:ascii="Arial" w:hAnsi="Arial" w:cs="Arial"/>
                <w:szCs w:val="18"/>
              </w:rPr>
              <w:t>464.40</w:t>
            </w:r>
          </w:p>
        </w:tc>
        <w:tc>
          <w:tcPr>
            <w:tcW w:w="2197" w:type="dxa"/>
          </w:tcPr>
          <w:p w14:paraId="5811A722" w14:textId="320456F6" w:rsidR="003838D7" w:rsidRPr="003838D7" w:rsidRDefault="003838D7" w:rsidP="003838D7">
            <w:pPr>
              <w:rPr>
                <w:rFonts w:ascii="Arial" w:hAnsi="Arial" w:cs="Arial"/>
                <w:szCs w:val="18"/>
              </w:rPr>
            </w:pPr>
            <w:r w:rsidRPr="003838D7">
              <w:rPr>
                <w:rFonts w:ascii="Arial" w:hAnsi="Arial" w:cs="Arial"/>
                <w:szCs w:val="18"/>
              </w:rPr>
              <w:t>After the transition delay, the non-AP MLD should be already switched back to the listening operation, rather than *start* to switch back. The current description is not accurate.</w:t>
            </w:r>
          </w:p>
        </w:tc>
        <w:tc>
          <w:tcPr>
            <w:tcW w:w="2160" w:type="dxa"/>
          </w:tcPr>
          <w:p w14:paraId="3845B911" w14:textId="6B88D941" w:rsidR="003838D7" w:rsidRPr="003838D7" w:rsidRDefault="003838D7" w:rsidP="003838D7">
            <w:pPr>
              <w:rPr>
                <w:rFonts w:ascii="Arial" w:hAnsi="Arial" w:cs="Arial"/>
                <w:szCs w:val="18"/>
              </w:rPr>
            </w:pPr>
            <w:r w:rsidRPr="003838D7">
              <w:rPr>
                <w:rFonts w:ascii="Arial" w:hAnsi="Arial" w:cs="Arial"/>
                <w:szCs w:val="18"/>
              </w:rPr>
              <w:t>Change to "shall have been switched back".</w:t>
            </w:r>
          </w:p>
        </w:tc>
        <w:tc>
          <w:tcPr>
            <w:tcW w:w="2432" w:type="dxa"/>
          </w:tcPr>
          <w:p w14:paraId="429ABFD7" w14:textId="77777777" w:rsidR="003838D7" w:rsidRDefault="00653611" w:rsidP="003838D7">
            <w:pPr>
              <w:rPr>
                <w:rFonts w:ascii="Arial" w:hAnsi="Arial" w:cs="Arial"/>
                <w:color w:val="000000"/>
                <w:szCs w:val="18"/>
              </w:rPr>
            </w:pPr>
            <w:r>
              <w:rPr>
                <w:rFonts w:ascii="Arial" w:hAnsi="Arial" w:cs="Arial"/>
                <w:color w:val="000000"/>
                <w:szCs w:val="18"/>
              </w:rPr>
              <w:t>Revised.</w:t>
            </w:r>
          </w:p>
          <w:p w14:paraId="33BF1A70" w14:textId="77777777" w:rsidR="00653611" w:rsidRDefault="00653611" w:rsidP="003838D7">
            <w:pPr>
              <w:rPr>
                <w:rFonts w:ascii="Arial" w:hAnsi="Arial" w:cs="Arial"/>
                <w:color w:val="000000"/>
                <w:szCs w:val="18"/>
              </w:rPr>
            </w:pPr>
          </w:p>
          <w:p w14:paraId="52CB42E6" w14:textId="77777777" w:rsidR="00653611" w:rsidRDefault="00653611" w:rsidP="003838D7">
            <w:pPr>
              <w:rPr>
                <w:rFonts w:ascii="Arial" w:hAnsi="Arial" w:cs="Arial"/>
                <w:color w:val="000000"/>
                <w:szCs w:val="18"/>
              </w:rPr>
            </w:pPr>
            <w:r>
              <w:rPr>
                <w:rFonts w:ascii="Arial" w:hAnsi="Arial" w:cs="Arial"/>
                <w:color w:val="000000"/>
                <w:szCs w:val="18"/>
              </w:rPr>
              <w:t>Updated to “shall be switched”.</w:t>
            </w:r>
          </w:p>
          <w:p w14:paraId="4FB1BE3A" w14:textId="6A018D52" w:rsidR="00653611" w:rsidRDefault="00653611" w:rsidP="003838D7">
            <w:pPr>
              <w:rPr>
                <w:rFonts w:ascii="Arial" w:hAnsi="Arial" w:cs="Arial"/>
                <w:color w:val="000000"/>
                <w:szCs w:val="18"/>
              </w:rPr>
            </w:pPr>
          </w:p>
          <w:p w14:paraId="05D5E8D1" w14:textId="71D1A6FD" w:rsidR="00653611" w:rsidRPr="00487BE8" w:rsidRDefault="00653611" w:rsidP="00653611">
            <w:pPr>
              <w:rPr>
                <w:rFonts w:ascii="Arial-BoldMT" w:hAnsi="Arial-BoldMT" w:hint="eastAsia"/>
                <w:color w:val="000000"/>
                <w:szCs w:val="18"/>
              </w:rPr>
            </w:pPr>
            <w:r w:rsidRPr="00487BE8">
              <w:rPr>
                <w:rFonts w:ascii="Arial-BoldMT" w:hAnsi="Arial-BoldMT"/>
                <w:color w:val="000000"/>
                <w:szCs w:val="18"/>
              </w:rPr>
              <w:t>TGbe editor to make the changes with the CID tag (#1</w:t>
            </w:r>
            <w:r>
              <w:rPr>
                <w:rFonts w:ascii="Arial-BoldMT" w:hAnsi="Arial-BoldMT"/>
                <w:color w:val="000000"/>
                <w:szCs w:val="18"/>
              </w:rPr>
              <w:t>3006</w:t>
            </w:r>
            <w:r w:rsidRPr="00487BE8">
              <w:rPr>
                <w:rFonts w:ascii="Arial-BoldMT" w:hAnsi="Arial-BoldMT"/>
                <w:color w:val="000000"/>
                <w:szCs w:val="18"/>
              </w:rPr>
              <w:t xml:space="preserve">) in </w:t>
            </w:r>
            <w:sdt>
              <w:sdtPr>
                <w:rPr>
                  <w:rFonts w:ascii="Arial-BoldMT" w:hAnsi="Arial-BoldMT"/>
                  <w:color w:val="000000"/>
                  <w:szCs w:val="18"/>
                </w:rPr>
                <w:alias w:val="Title"/>
                <w:tag w:val=""/>
                <w:id w:val="-2014066272"/>
                <w:placeholder>
                  <w:docPart w:val="0298B561D12949569A596A5C44D0F3E8"/>
                </w:placeholder>
                <w:dataBinding w:prefixMappings="xmlns:ns0='http://purl.org/dc/elements/1.1/' xmlns:ns1='http://schemas.openxmlformats.org/package/2006/metadata/core-properties' " w:xpath="/ns1:coreProperties[1]/ns0:title[1]" w:storeItemID="{6C3C8BC8-F283-45AE-878A-BAB7291924A1}"/>
                <w:text/>
              </w:sdtPr>
              <w:sdtEndPr/>
              <w:sdtContent>
                <w:r w:rsidR="00353EFD">
                  <w:rPr>
                    <w:rFonts w:ascii="Arial-BoldMT" w:hAnsi="Arial-BoldMT"/>
                    <w:color w:val="000000"/>
                    <w:szCs w:val="18"/>
                  </w:rPr>
                  <w:t>doc.: IEEE 802.11-22/1434r1</w:t>
                </w:r>
              </w:sdtContent>
            </w:sdt>
          </w:p>
          <w:p w14:paraId="58976B3D" w14:textId="2FC4D139" w:rsidR="00653611" w:rsidRDefault="00A96FE4" w:rsidP="00653611">
            <w:pPr>
              <w:rPr>
                <w:rFonts w:ascii="Arial" w:hAnsi="Arial" w:cs="Arial"/>
                <w:color w:val="000000"/>
                <w:szCs w:val="18"/>
              </w:rPr>
            </w:pPr>
            <w:sdt>
              <w:sdtPr>
                <w:rPr>
                  <w:rFonts w:ascii="Arial-BoldMT" w:hAnsi="Arial-BoldMT"/>
                  <w:color w:val="000000"/>
                  <w:szCs w:val="18"/>
                </w:rPr>
                <w:alias w:val="Comments"/>
                <w:tag w:val=""/>
                <w:id w:val="1923597982"/>
                <w:placeholder>
                  <w:docPart w:val="C40948675E0548F3BBC61E12F310A2D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53EFD">
                  <w:rPr>
                    <w:rFonts w:ascii="Arial-BoldMT" w:hAnsi="Arial-BoldMT"/>
                    <w:color w:val="000000"/>
                    <w:szCs w:val="18"/>
                  </w:rPr>
                  <w:t>[https://mentor.ieee.org/802.11/dcn/22/11-22-1434-01-00be-lb266-cr-cl35-emlsr-part3.docx]</w:t>
                </w:r>
              </w:sdtContent>
            </w:sdt>
          </w:p>
          <w:p w14:paraId="65D9825D" w14:textId="5AD24519" w:rsidR="00653611" w:rsidRDefault="00653611" w:rsidP="003838D7">
            <w:pPr>
              <w:rPr>
                <w:rFonts w:ascii="Arial" w:hAnsi="Arial" w:cs="Arial"/>
                <w:color w:val="000000"/>
                <w:szCs w:val="18"/>
              </w:rPr>
            </w:pPr>
          </w:p>
        </w:tc>
      </w:tr>
      <w:tr w:rsidR="00AB138C" w:rsidRPr="00487BE8" w14:paraId="539AF4E0" w14:textId="77777777" w:rsidTr="008903D8">
        <w:tc>
          <w:tcPr>
            <w:tcW w:w="750" w:type="dxa"/>
          </w:tcPr>
          <w:p w14:paraId="7234954A" w14:textId="4CD8086E" w:rsidR="00AB138C" w:rsidRPr="00AB138C" w:rsidRDefault="00AB138C" w:rsidP="00AB138C">
            <w:pPr>
              <w:rPr>
                <w:rFonts w:ascii="Arial" w:hAnsi="Arial" w:cs="Arial"/>
                <w:szCs w:val="18"/>
              </w:rPr>
            </w:pPr>
            <w:r w:rsidRPr="00AB138C">
              <w:rPr>
                <w:rFonts w:ascii="Arial" w:hAnsi="Arial" w:cs="Arial"/>
                <w:szCs w:val="18"/>
              </w:rPr>
              <w:lastRenderedPageBreak/>
              <w:t>10169</w:t>
            </w:r>
          </w:p>
        </w:tc>
        <w:tc>
          <w:tcPr>
            <w:tcW w:w="1135" w:type="dxa"/>
          </w:tcPr>
          <w:p w14:paraId="6650208E" w14:textId="16C840A6" w:rsidR="00AB138C" w:rsidRPr="00AB138C" w:rsidRDefault="00AB138C" w:rsidP="00AB138C">
            <w:pPr>
              <w:rPr>
                <w:rFonts w:ascii="Arial" w:hAnsi="Arial" w:cs="Arial"/>
                <w:szCs w:val="18"/>
              </w:rPr>
            </w:pPr>
            <w:r w:rsidRPr="00AB138C">
              <w:rPr>
                <w:rFonts w:ascii="Arial" w:hAnsi="Arial" w:cs="Arial"/>
                <w:szCs w:val="18"/>
              </w:rPr>
              <w:t>Julien Sevin</w:t>
            </w:r>
          </w:p>
        </w:tc>
        <w:tc>
          <w:tcPr>
            <w:tcW w:w="810" w:type="dxa"/>
          </w:tcPr>
          <w:p w14:paraId="2AFDDE59" w14:textId="034CB057" w:rsidR="00AB138C" w:rsidRPr="00AB138C" w:rsidRDefault="00AB138C" w:rsidP="00AB138C">
            <w:pPr>
              <w:rPr>
                <w:rFonts w:ascii="Arial" w:hAnsi="Arial" w:cs="Arial"/>
                <w:szCs w:val="18"/>
              </w:rPr>
            </w:pPr>
            <w:r w:rsidRPr="00AB138C">
              <w:rPr>
                <w:rFonts w:ascii="Arial" w:hAnsi="Arial" w:cs="Arial"/>
                <w:szCs w:val="18"/>
              </w:rPr>
              <w:t>35.3.17</w:t>
            </w:r>
          </w:p>
        </w:tc>
        <w:tc>
          <w:tcPr>
            <w:tcW w:w="720" w:type="dxa"/>
          </w:tcPr>
          <w:p w14:paraId="6847D259" w14:textId="3015AE35" w:rsidR="00AB138C" w:rsidRPr="00AB138C" w:rsidRDefault="00AB138C" w:rsidP="00AB138C">
            <w:pPr>
              <w:rPr>
                <w:rFonts w:ascii="Arial" w:hAnsi="Arial" w:cs="Arial"/>
                <w:szCs w:val="18"/>
              </w:rPr>
            </w:pPr>
            <w:r w:rsidRPr="00AB138C">
              <w:rPr>
                <w:rFonts w:ascii="Arial" w:hAnsi="Arial" w:cs="Arial"/>
                <w:szCs w:val="18"/>
              </w:rPr>
              <w:t>464.43</w:t>
            </w:r>
          </w:p>
        </w:tc>
        <w:tc>
          <w:tcPr>
            <w:tcW w:w="2197" w:type="dxa"/>
          </w:tcPr>
          <w:p w14:paraId="265D8E41" w14:textId="4AC8EE5D" w:rsidR="00AB138C" w:rsidRPr="00AB138C" w:rsidRDefault="00AB138C" w:rsidP="00AB138C">
            <w:pPr>
              <w:rPr>
                <w:rFonts w:ascii="Arial" w:hAnsi="Arial" w:cs="Arial"/>
                <w:szCs w:val="18"/>
              </w:rPr>
            </w:pPr>
            <w:r w:rsidRPr="00AB138C">
              <w:rPr>
                <w:rFonts w:ascii="Arial" w:hAnsi="Arial" w:cs="Arial"/>
                <w:szCs w:val="18"/>
              </w:rPr>
              <w:t>The sentence "Only one STA affiliated with the non-AP MLD that is operating on one of the EMLSR links may initiate frame exchanges with the AP MLD" is not clear. what is the purpose of this sentence?</w:t>
            </w:r>
          </w:p>
        </w:tc>
        <w:tc>
          <w:tcPr>
            <w:tcW w:w="2160" w:type="dxa"/>
          </w:tcPr>
          <w:p w14:paraId="6E2718FF" w14:textId="196D3EBA" w:rsidR="00AB138C" w:rsidRPr="00AB138C" w:rsidRDefault="00AB138C" w:rsidP="00AB138C">
            <w:pPr>
              <w:rPr>
                <w:rFonts w:ascii="Arial" w:hAnsi="Arial" w:cs="Arial"/>
                <w:szCs w:val="18"/>
              </w:rPr>
            </w:pPr>
            <w:r w:rsidRPr="00AB138C">
              <w:rPr>
                <w:rFonts w:ascii="Arial" w:hAnsi="Arial" w:cs="Arial"/>
                <w:szCs w:val="18"/>
              </w:rPr>
              <w:t>Please clarify or delete the sentence.</w:t>
            </w:r>
          </w:p>
        </w:tc>
        <w:tc>
          <w:tcPr>
            <w:tcW w:w="2432" w:type="dxa"/>
          </w:tcPr>
          <w:p w14:paraId="4CDAE073" w14:textId="77777777" w:rsidR="00AB138C" w:rsidRDefault="00AB138C" w:rsidP="00AB138C">
            <w:pPr>
              <w:rPr>
                <w:rFonts w:ascii="Arial" w:hAnsi="Arial" w:cs="Arial"/>
                <w:color w:val="000000"/>
                <w:szCs w:val="18"/>
              </w:rPr>
            </w:pPr>
            <w:r>
              <w:rPr>
                <w:rFonts w:ascii="Arial" w:hAnsi="Arial" w:cs="Arial"/>
                <w:color w:val="000000"/>
                <w:szCs w:val="18"/>
              </w:rPr>
              <w:t>Rejected.</w:t>
            </w:r>
          </w:p>
          <w:p w14:paraId="7BA37D7B" w14:textId="77777777" w:rsidR="00AB138C" w:rsidRDefault="00AB138C" w:rsidP="00AB138C">
            <w:pPr>
              <w:rPr>
                <w:rFonts w:ascii="Arial" w:hAnsi="Arial" w:cs="Arial"/>
                <w:color w:val="000000"/>
                <w:szCs w:val="18"/>
              </w:rPr>
            </w:pPr>
          </w:p>
          <w:p w14:paraId="4EDD7385" w14:textId="77777777" w:rsidR="00AB138C" w:rsidRDefault="00AB138C" w:rsidP="00AB138C">
            <w:pPr>
              <w:rPr>
                <w:rFonts w:ascii="Arial" w:hAnsi="Arial" w:cs="Arial"/>
                <w:color w:val="000000"/>
                <w:szCs w:val="18"/>
              </w:rPr>
            </w:pPr>
            <w:r>
              <w:rPr>
                <w:rFonts w:ascii="Arial" w:hAnsi="Arial" w:cs="Arial"/>
                <w:color w:val="000000"/>
                <w:szCs w:val="18"/>
              </w:rPr>
              <w:t>This is invalid comment. The commenter is asking a question.</w:t>
            </w:r>
          </w:p>
          <w:p w14:paraId="0BB3CBBA" w14:textId="77777777" w:rsidR="00AB138C" w:rsidRDefault="00AB138C" w:rsidP="00AB138C">
            <w:pPr>
              <w:rPr>
                <w:rFonts w:ascii="Arial" w:hAnsi="Arial" w:cs="Arial"/>
                <w:color w:val="000000"/>
                <w:szCs w:val="18"/>
              </w:rPr>
            </w:pPr>
          </w:p>
          <w:p w14:paraId="6CF6D01E" w14:textId="5B1C4D60" w:rsidR="00AB138C" w:rsidRDefault="00AB138C" w:rsidP="00AB138C">
            <w:pPr>
              <w:rPr>
                <w:rFonts w:ascii="Arial" w:hAnsi="Arial" w:cs="Arial"/>
                <w:color w:val="000000"/>
                <w:szCs w:val="18"/>
              </w:rPr>
            </w:pPr>
            <w:r>
              <w:rPr>
                <w:rFonts w:ascii="Arial" w:hAnsi="Arial" w:cs="Arial"/>
                <w:color w:val="000000"/>
                <w:szCs w:val="18"/>
              </w:rPr>
              <w:t>The purpose is to clarify that only one STA affiliated with a non-AP MLD</w:t>
            </w:r>
            <w:r w:rsidR="00A411A1">
              <w:rPr>
                <w:rFonts w:ascii="Arial" w:hAnsi="Arial" w:cs="Arial"/>
                <w:color w:val="000000"/>
                <w:szCs w:val="18"/>
              </w:rPr>
              <w:t xml:space="preserve"> that operates on </w:t>
            </w:r>
            <w:r w:rsidR="00662A92">
              <w:rPr>
                <w:rFonts w:ascii="Arial" w:hAnsi="Arial" w:cs="Arial"/>
                <w:color w:val="000000"/>
                <w:szCs w:val="18"/>
              </w:rPr>
              <w:t xml:space="preserve">one of </w:t>
            </w:r>
            <w:r w:rsidR="00A411A1">
              <w:rPr>
                <w:rFonts w:ascii="Arial" w:hAnsi="Arial" w:cs="Arial"/>
                <w:color w:val="000000"/>
                <w:szCs w:val="18"/>
              </w:rPr>
              <w:t>the EMLSR links can initiate TXOP.</w:t>
            </w:r>
          </w:p>
        </w:tc>
      </w:tr>
      <w:tr w:rsidR="009165B8" w:rsidRPr="00487BE8" w14:paraId="28358CF0" w14:textId="77777777" w:rsidTr="008903D8">
        <w:tc>
          <w:tcPr>
            <w:tcW w:w="750" w:type="dxa"/>
          </w:tcPr>
          <w:p w14:paraId="1E574EA0" w14:textId="15D1885F" w:rsidR="009165B8" w:rsidRPr="00E1165A" w:rsidRDefault="009165B8" w:rsidP="009165B8">
            <w:pPr>
              <w:rPr>
                <w:rFonts w:ascii="Arial" w:hAnsi="Arial" w:cs="Arial"/>
                <w:szCs w:val="18"/>
              </w:rPr>
            </w:pPr>
            <w:r w:rsidRPr="00E1165A">
              <w:rPr>
                <w:rFonts w:ascii="Arial" w:hAnsi="Arial" w:cs="Arial"/>
                <w:szCs w:val="18"/>
              </w:rPr>
              <w:t>12449</w:t>
            </w:r>
          </w:p>
        </w:tc>
        <w:tc>
          <w:tcPr>
            <w:tcW w:w="1135" w:type="dxa"/>
          </w:tcPr>
          <w:p w14:paraId="167008B3" w14:textId="22696507" w:rsidR="009165B8" w:rsidRPr="00E1165A" w:rsidRDefault="009165B8" w:rsidP="009165B8">
            <w:pPr>
              <w:rPr>
                <w:rFonts w:ascii="Arial" w:hAnsi="Arial" w:cs="Arial"/>
                <w:szCs w:val="18"/>
              </w:rPr>
            </w:pPr>
            <w:r w:rsidRPr="00E1165A">
              <w:rPr>
                <w:rFonts w:ascii="Arial" w:hAnsi="Arial" w:cs="Arial"/>
                <w:szCs w:val="18"/>
              </w:rPr>
              <w:t>Ryuichi Hirata</w:t>
            </w:r>
          </w:p>
        </w:tc>
        <w:tc>
          <w:tcPr>
            <w:tcW w:w="810" w:type="dxa"/>
          </w:tcPr>
          <w:p w14:paraId="630A73D2" w14:textId="3943BB9E" w:rsidR="009165B8" w:rsidRPr="00E1165A" w:rsidRDefault="009165B8" w:rsidP="009165B8">
            <w:pPr>
              <w:rPr>
                <w:rFonts w:ascii="Arial" w:hAnsi="Arial" w:cs="Arial"/>
                <w:szCs w:val="18"/>
              </w:rPr>
            </w:pPr>
            <w:r w:rsidRPr="00E1165A">
              <w:rPr>
                <w:rFonts w:ascii="Arial" w:hAnsi="Arial" w:cs="Arial"/>
                <w:szCs w:val="18"/>
              </w:rPr>
              <w:t>35.3.17</w:t>
            </w:r>
          </w:p>
        </w:tc>
        <w:tc>
          <w:tcPr>
            <w:tcW w:w="720" w:type="dxa"/>
          </w:tcPr>
          <w:p w14:paraId="230A335B" w14:textId="768160A8" w:rsidR="009165B8" w:rsidRPr="00E1165A" w:rsidRDefault="009165B8" w:rsidP="009165B8">
            <w:pPr>
              <w:rPr>
                <w:rFonts w:ascii="Arial" w:hAnsi="Arial" w:cs="Arial"/>
                <w:szCs w:val="18"/>
              </w:rPr>
            </w:pPr>
            <w:r w:rsidRPr="00E1165A">
              <w:rPr>
                <w:rFonts w:ascii="Arial" w:hAnsi="Arial" w:cs="Arial"/>
                <w:szCs w:val="18"/>
              </w:rPr>
              <w:t>464.43</w:t>
            </w:r>
          </w:p>
        </w:tc>
        <w:tc>
          <w:tcPr>
            <w:tcW w:w="2197" w:type="dxa"/>
          </w:tcPr>
          <w:p w14:paraId="5960EB65" w14:textId="3EEA5B09" w:rsidR="009165B8" w:rsidRPr="00E1165A" w:rsidRDefault="009165B8" w:rsidP="009165B8">
            <w:pPr>
              <w:rPr>
                <w:rFonts w:ascii="Arial" w:hAnsi="Arial" w:cs="Arial"/>
                <w:szCs w:val="18"/>
              </w:rPr>
            </w:pPr>
            <w:r w:rsidRPr="00E1165A">
              <w:rPr>
                <w:rFonts w:ascii="Arial" w:hAnsi="Arial" w:cs="Arial"/>
                <w:szCs w:val="18"/>
              </w:rPr>
              <w:t>If an STA affiliated with non-AP MLD in EMLSR mode uses non-EHT PHY, the STA</w:t>
            </w:r>
            <w:r w:rsidR="00982450">
              <w:rPr>
                <w:rFonts w:ascii="Arial" w:hAnsi="Arial" w:cs="Arial"/>
                <w:szCs w:val="18"/>
              </w:rPr>
              <w:t xml:space="preserve"> </w:t>
            </w:r>
            <w:r w:rsidRPr="00E1165A">
              <w:rPr>
                <w:rFonts w:ascii="Arial" w:hAnsi="Arial" w:cs="Arial"/>
                <w:szCs w:val="18"/>
              </w:rPr>
              <w:t>may have constraints in CCA such as BW. In that case, the non-AP MLD may have constraints in transmission such as BW.</w:t>
            </w:r>
          </w:p>
        </w:tc>
        <w:tc>
          <w:tcPr>
            <w:tcW w:w="2160" w:type="dxa"/>
          </w:tcPr>
          <w:p w14:paraId="76336A83" w14:textId="4F114B68" w:rsidR="009165B8" w:rsidRPr="00E1165A" w:rsidRDefault="009165B8" w:rsidP="009165B8">
            <w:pPr>
              <w:rPr>
                <w:rFonts w:ascii="Arial" w:hAnsi="Arial" w:cs="Arial"/>
                <w:szCs w:val="18"/>
              </w:rPr>
            </w:pPr>
            <w:r w:rsidRPr="00E1165A">
              <w:rPr>
                <w:rFonts w:ascii="Arial" w:hAnsi="Arial" w:cs="Arial"/>
                <w:szCs w:val="18"/>
              </w:rPr>
              <w:t>Solve the issue.</w:t>
            </w:r>
          </w:p>
        </w:tc>
        <w:tc>
          <w:tcPr>
            <w:tcW w:w="2432" w:type="dxa"/>
          </w:tcPr>
          <w:p w14:paraId="11AF8C13" w14:textId="77777777" w:rsidR="009165B8" w:rsidRDefault="008F264A" w:rsidP="009165B8">
            <w:pPr>
              <w:rPr>
                <w:rFonts w:ascii="Arial" w:hAnsi="Arial" w:cs="Arial"/>
                <w:color w:val="000000"/>
                <w:szCs w:val="18"/>
              </w:rPr>
            </w:pPr>
            <w:r>
              <w:rPr>
                <w:rFonts w:ascii="Arial" w:hAnsi="Arial" w:cs="Arial"/>
                <w:color w:val="000000"/>
                <w:szCs w:val="18"/>
              </w:rPr>
              <w:t>Rejected.</w:t>
            </w:r>
          </w:p>
          <w:p w14:paraId="2EE84C5A" w14:textId="77777777" w:rsidR="008F264A" w:rsidRDefault="008F264A" w:rsidP="009165B8">
            <w:pPr>
              <w:rPr>
                <w:rFonts w:ascii="Arial" w:hAnsi="Arial" w:cs="Arial"/>
                <w:color w:val="000000"/>
                <w:szCs w:val="18"/>
              </w:rPr>
            </w:pPr>
          </w:p>
          <w:p w14:paraId="2D8A2837" w14:textId="235F0C73" w:rsidR="008F264A" w:rsidRDefault="007119F1" w:rsidP="009165B8">
            <w:pPr>
              <w:rPr>
                <w:rFonts w:ascii="Arial" w:hAnsi="Arial" w:cs="Arial"/>
                <w:color w:val="000000"/>
                <w:szCs w:val="18"/>
              </w:rPr>
            </w:pPr>
            <w:r>
              <w:rPr>
                <w:rFonts w:ascii="Arial" w:hAnsi="Arial" w:cs="Arial"/>
                <w:color w:val="000000"/>
                <w:szCs w:val="18"/>
              </w:rPr>
              <w:t xml:space="preserve">A STA affiliated with a non-AP MLD </w:t>
            </w:r>
            <w:r w:rsidR="00810D99">
              <w:rPr>
                <w:rFonts w:ascii="Arial" w:hAnsi="Arial" w:cs="Arial"/>
                <w:color w:val="000000"/>
                <w:szCs w:val="18"/>
              </w:rPr>
              <w:t xml:space="preserve">in EMLSR mode </w:t>
            </w:r>
            <w:r>
              <w:rPr>
                <w:rFonts w:ascii="Arial" w:hAnsi="Arial" w:cs="Arial"/>
                <w:color w:val="000000"/>
                <w:szCs w:val="18"/>
              </w:rPr>
              <w:t>follows the same CCA rules</w:t>
            </w:r>
            <w:r w:rsidR="00810D99">
              <w:rPr>
                <w:rFonts w:ascii="Arial" w:hAnsi="Arial" w:cs="Arial"/>
                <w:color w:val="000000"/>
                <w:szCs w:val="18"/>
              </w:rPr>
              <w:t xml:space="preserve"> as a STA affiliated with a non-AP MLD not in EMLSR mode.</w:t>
            </w:r>
          </w:p>
        </w:tc>
      </w:tr>
      <w:tr w:rsidR="00E1165A" w:rsidRPr="00487BE8" w14:paraId="4A838437" w14:textId="77777777" w:rsidTr="008903D8">
        <w:tc>
          <w:tcPr>
            <w:tcW w:w="750" w:type="dxa"/>
          </w:tcPr>
          <w:p w14:paraId="7E6D8450" w14:textId="53ED7817" w:rsidR="00E1165A" w:rsidRPr="00E1165A" w:rsidRDefault="00E1165A" w:rsidP="00E1165A">
            <w:pPr>
              <w:rPr>
                <w:rFonts w:ascii="Arial" w:hAnsi="Arial" w:cs="Arial"/>
                <w:szCs w:val="18"/>
              </w:rPr>
            </w:pPr>
            <w:r w:rsidRPr="00E1165A">
              <w:rPr>
                <w:rFonts w:ascii="Arial" w:hAnsi="Arial" w:cs="Arial"/>
                <w:szCs w:val="18"/>
              </w:rPr>
              <w:t>12450</w:t>
            </w:r>
          </w:p>
        </w:tc>
        <w:tc>
          <w:tcPr>
            <w:tcW w:w="1135" w:type="dxa"/>
          </w:tcPr>
          <w:p w14:paraId="4A79E4E7" w14:textId="5824DE80" w:rsidR="00E1165A" w:rsidRPr="00E1165A" w:rsidRDefault="00E1165A" w:rsidP="00E1165A">
            <w:pPr>
              <w:rPr>
                <w:rFonts w:ascii="Arial" w:hAnsi="Arial" w:cs="Arial"/>
                <w:szCs w:val="18"/>
              </w:rPr>
            </w:pPr>
            <w:r w:rsidRPr="00E1165A">
              <w:rPr>
                <w:rFonts w:ascii="Arial" w:hAnsi="Arial" w:cs="Arial"/>
                <w:szCs w:val="18"/>
              </w:rPr>
              <w:t>Ryuichi Hirata</w:t>
            </w:r>
          </w:p>
        </w:tc>
        <w:tc>
          <w:tcPr>
            <w:tcW w:w="810" w:type="dxa"/>
          </w:tcPr>
          <w:p w14:paraId="414F44DD" w14:textId="10D3344D" w:rsidR="00E1165A" w:rsidRPr="00E1165A" w:rsidRDefault="00E1165A" w:rsidP="00E1165A">
            <w:pPr>
              <w:rPr>
                <w:rFonts w:ascii="Arial" w:hAnsi="Arial" w:cs="Arial"/>
                <w:szCs w:val="18"/>
              </w:rPr>
            </w:pPr>
            <w:r w:rsidRPr="00E1165A">
              <w:rPr>
                <w:rFonts w:ascii="Arial" w:hAnsi="Arial" w:cs="Arial"/>
                <w:szCs w:val="18"/>
              </w:rPr>
              <w:t>35.3.17</w:t>
            </w:r>
          </w:p>
        </w:tc>
        <w:tc>
          <w:tcPr>
            <w:tcW w:w="720" w:type="dxa"/>
          </w:tcPr>
          <w:p w14:paraId="1911AF0D" w14:textId="118A29D8" w:rsidR="00E1165A" w:rsidRPr="00E1165A" w:rsidRDefault="00E1165A" w:rsidP="00E1165A">
            <w:pPr>
              <w:rPr>
                <w:rFonts w:ascii="Arial" w:hAnsi="Arial" w:cs="Arial"/>
                <w:szCs w:val="18"/>
              </w:rPr>
            </w:pPr>
            <w:r w:rsidRPr="00E1165A">
              <w:rPr>
                <w:rFonts w:ascii="Arial" w:hAnsi="Arial" w:cs="Arial"/>
                <w:szCs w:val="18"/>
              </w:rPr>
              <w:t>464.43</w:t>
            </w:r>
          </w:p>
        </w:tc>
        <w:tc>
          <w:tcPr>
            <w:tcW w:w="2197" w:type="dxa"/>
          </w:tcPr>
          <w:p w14:paraId="56753441" w14:textId="7C73FBF6" w:rsidR="00E1165A" w:rsidRPr="00E1165A" w:rsidRDefault="00E1165A" w:rsidP="00E1165A">
            <w:pPr>
              <w:rPr>
                <w:rFonts w:ascii="Arial" w:hAnsi="Arial" w:cs="Arial"/>
                <w:szCs w:val="18"/>
              </w:rPr>
            </w:pPr>
            <w:r w:rsidRPr="00E1165A">
              <w:rPr>
                <w:rFonts w:ascii="Arial" w:hAnsi="Arial" w:cs="Arial"/>
                <w:szCs w:val="18"/>
              </w:rPr>
              <w:t>Non-AP MLD operating on the EMLSR links may have constraints on EMLSR operation due to PHY capability if an STA affiliated with the non-AP MLD is operating with non-EHT PHY. Non-AP MLD should inform PHY capability of STAs on the EMLSR links.</w:t>
            </w:r>
          </w:p>
        </w:tc>
        <w:tc>
          <w:tcPr>
            <w:tcW w:w="2160" w:type="dxa"/>
          </w:tcPr>
          <w:p w14:paraId="696273BC" w14:textId="08960AED" w:rsidR="00E1165A" w:rsidRPr="00E1165A" w:rsidRDefault="00E1165A" w:rsidP="00E1165A">
            <w:pPr>
              <w:rPr>
                <w:rFonts w:ascii="Arial" w:hAnsi="Arial" w:cs="Arial"/>
                <w:szCs w:val="18"/>
              </w:rPr>
            </w:pPr>
            <w:r w:rsidRPr="00E1165A">
              <w:rPr>
                <w:rFonts w:ascii="Arial" w:hAnsi="Arial" w:cs="Arial"/>
                <w:szCs w:val="18"/>
              </w:rPr>
              <w:t>as in the comment</w:t>
            </w:r>
          </w:p>
        </w:tc>
        <w:tc>
          <w:tcPr>
            <w:tcW w:w="2432" w:type="dxa"/>
          </w:tcPr>
          <w:p w14:paraId="7B16FD25" w14:textId="77777777" w:rsidR="00E1165A" w:rsidRDefault="002A5E82" w:rsidP="00E1165A">
            <w:pPr>
              <w:rPr>
                <w:rFonts w:ascii="Arial" w:hAnsi="Arial" w:cs="Arial"/>
                <w:color w:val="000000"/>
                <w:szCs w:val="18"/>
              </w:rPr>
            </w:pPr>
            <w:r>
              <w:rPr>
                <w:rFonts w:ascii="Arial" w:hAnsi="Arial" w:cs="Arial"/>
                <w:color w:val="000000"/>
                <w:szCs w:val="18"/>
              </w:rPr>
              <w:t>Rejected.</w:t>
            </w:r>
          </w:p>
          <w:p w14:paraId="12B88B59" w14:textId="77777777" w:rsidR="002A5E82" w:rsidRDefault="002A5E82" w:rsidP="00E1165A">
            <w:pPr>
              <w:rPr>
                <w:rFonts w:ascii="Arial" w:hAnsi="Arial" w:cs="Arial"/>
                <w:color w:val="000000"/>
                <w:szCs w:val="18"/>
              </w:rPr>
            </w:pPr>
          </w:p>
          <w:p w14:paraId="00FED023" w14:textId="258AA39B" w:rsidR="002A5E82" w:rsidRDefault="002A5E82" w:rsidP="00E1165A">
            <w:pPr>
              <w:rPr>
                <w:rFonts w:ascii="Arial" w:hAnsi="Arial" w:cs="Arial"/>
                <w:color w:val="000000"/>
                <w:szCs w:val="18"/>
              </w:rPr>
            </w:pPr>
            <w:r>
              <w:rPr>
                <w:rFonts w:ascii="Arial" w:hAnsi="Arial" w:cs="Arial"/>
                <w:color w:val="000000"/>
                <w:szCs w:val="18"/>
              </w:rPr>
              <w:t>Each STA’s PHY capabilities are indicated during the association process.</w:t>
            </w:r>
          </w:p>
        </w:tc>
      </w:tr>
      <w:tr w:rsidR="00A44FAE" w:rsidRPr="00487BE8" w14:paraId="32BF8897" w14:textId="77777777" w:rsidTr="008903D8">
        <w:tc>
          <w:tcPr>
            <w:tcW w:w="750" w:type="dxa"/>
          </w:tcPr>
          <w:p w14:paraId="3B088F72" w14:textId="5540F947" w:rsidR="00A44FAE" w:rsidRPr="00A44FAE" w:rsidRDefault="00A44FAE" w:rsidP="00A44FAE">
            <w:pPr>
              <w:rPr>
                <w:rFonts w:ascii="Arial" w:hAnsi="Arial" w:cs="Arial"/>
                <w:szCs w:val="18"/>
              </w:rPr>
            </w:pPr>
            <w:r w:rsidRPr="00A44FAE">
              <w:rPr>
                <w:rFonts w:ascii="Arial" w:hAnsi="Arial" w:cs="Arial"/>
                <w:szCs w:val="18"/>
              </w:rPr>
              <w:t>12522</w:t>
            </w:r>
          </w:p>
        </w:tc>
        <w:tc>
          <w:tcPr>
            <w:tcW w:w="1135" w:type="dxa"/>
          </w:tcPr>
          <w:p w14:paraId="5273CED9" w14:textId="38A80BCF" w:rsidR="00A44FAE" w:rsidRPr="00A44FAE" w:rsidRDefault="00A44FAE" w:rsidP="00A44FAE">
            <w:pPr>
              <w:rPr>
                <w:rFonts w:ascii="Arial" w:hAnsi="Arial" w:cs="Arial"/>
                <w:szCs w:val="18"/>
              </w:rPr>
            </w:pPr>
            <w:r w:rsidRPr="00A44FAE">
              <w:rPr>
                <w:rFonts w:ascii="Arial" w:hAnsi="Arial" w:cs="Arial"/>
                <w:szCs w:val="18"/>
              </w:rPr>
              <w:t>Yusuke Tanaka</w:t>
            </w:r>
          </w:p>
        </w:tc>
        <w:tc>
          <w:tcPr>
            <w:tcW w:w="810" w:type="dxa"/>
          </w:tcPr>
          <w:p w14:paraId="3FD32AC8" w14:textId="527F8426" w:rsidR="00A44FAE" w:rsidRPr="00A44FAE" w:rsidRDefault="00A44FAE" w:rsidP="00A44FAE">
            <w:pPr>
              <w:rPr>
                <w:rFonts w:ascii="Arial" w:hAnsi="Arial" w:cs="Arial"/>
                <w:szCs w:val="18"/>
              </w:rPr>
            </w:pPr>
            <w:r w:rsidRPr="00A44FAE">
              <w:rPr>
                <w:rFonts w:ascii="Arial" w:hAnsi="Arial" w:cs="Arial"/>
                <w:szCs w:val="18"/>
              </w:rPr>
              <w:t>35.3.17</w:t>
            </w:r>
          </w:p>
        </w:tc>
        <w:tc>
          <w:tcPr>
            <w:tcW w:w="720" w:type="dxa"/>
          </w:tcPr>
          <w:p w14:paraId="231D0D3B" w14:textId="00FD8651" w:rsidR="00A44FAE" w:rsidRPr="00A44FAE" w:rsidRDefault="00A44FAE" w:rsidP="00A44FAE">
            <w:pPr>
              <w:rPr>
                <w:rFonts w:ascii="Arial" w:hAnsi="Arial" w:cs="Arial"/>
                <w:szCs w:val="18"/>
              </w:rPr>
            </w:pPr>
            <w:r w:rsidRPr="00A44FAE">
              <w:rPr>
                <w:rFonts w:ascii="Arial" w:hAnsi="Arial" w:cs="Arial"/>
                <w:szCs w:val="18"/>
              </w:rPr>
              <w:t>464.43</w:t>
            </w:r>
          </w:p>
        </w:tc>
        <w:tc>
          <w:tcPr>
            <w:tcW w:w="2197" w:type="dxa"/>
          </w:tcPr>
          <w:p w14:paraId="2C914A5B" w14:textId="1916831B" w:rsidR="00A44FAE" w:rsidRPr="00A44FAE" w:rsidRDefault="00A44FAE" w:rsidP="00A44FAE">
            <w:pPr>
              <w:rPr>
                <w:rFonts w:ascii="Arial" w:hAnsi="Arial" w:cs="Arial"/>
                <w:szCs w:val="18"/>
              </w:rPr>
            </w:pPr>
            <w:r w:rsidRPr="00A44FAE">
              <w:rPr>
                <w:rFonts w:ascii="Arial" w:hAnsi="Arial" w:cs="Arial"/>
                <w:szCs w:val="18"/>
              </w:rPr>
              <w:t>Description of non-AP MLD-driven transmissions operating in EMLSR mode is insufficient . For example, a non-AP operating in EMLSR mode cannot use the device capabilities (spatial streams, frequency band, etc.) assigned to other links when transmitting on one link, so it results in low communication performance.</w:t>
            </w:r>
          </w:p>
        </w:tc>
        <w:tc>
          <w:tcPr>
            <w:tcW w:w="2160" w:type="dxa"/>
          </w:tcPr>
          <w:p w14:paraId="5CDE4831" w14:textId="0FB066B3" w:rsidR="00A44FAE" w:rsidRPr="00A44FAE" w:rsidRDefault="00A44FAE" w:rsidP="00A44FAE">
            <w:pPr>
              <w:rPr>
                <w:rFonts w:ascii="Arial" w:hAnsi="Arial" w:cs="Arial"/>
                <w:szCs w:val="18"/>
              </w:rPr>
            </w:pPr>
            <w:r w:rsidRPr="00A44FAE">
              <w:rPr>
                <w:rFonts w:ascii="Arial" w:hAnsi="Arial" w:cs="Arial"/>
                <w:szCs w:val="18"/>
              </w:rPr>
              <w:t>Please description about non-AP MLD-driven transmissions operating in EMLSR mode. The description may include switching device capabilities after or during CCA in EMLSR mode to enable more spatial stream utilization and CCA of wider band.</w:t>
            </w:r>
          </w:p>
        </w:tc>
        <w:tc>
          <w:tcPr>
            <w:tcW w:w="2432" w:type="dxa"/>
          </w:tcPr>
          <w:p w14:paraId="2B6464DB" w14:textId="77777777" w:rsidR="00267332" w:rsidRDefault="00267332" w:rsidP="00A44FAE">
            <w:pPr>
              <w:rPr>
                <w:rFonts w:ascii="Arial" w:hAnsi="Arial" w:cs="Arial"/>
                <w:color w:val="000000"/>
                <w:szCs w:val="18"/>
              </w:rPr>
            </w:pPr>
            <w:r>
              <w:rPr>
                <w:rFonts w:ascii="Arial" w:hAnsi="Arial" w:cs="Arial"/>
                <w:color w:val="000000"/>
                <w:szCs w:val="18"/>
              </w:rPr>
              <w:t>Rejected.</w:t>
            </w:r>
          </w:p>
          <w:p w14:paraId="0E039A7F" w14:textId="77777777" w:rsidR="00267332" w:rsidRDefault="00267332" w:rsidP="00A44FAE">
            <w:pPr>
              <w:rPr>
                <w:rFonts w:ascii="Arial" w:hAnsi="Arial" w:cs="Arial"/>
                <w:color w:val="000000"/>
                <w:szCs w:val="18"/>
              </w:rPr>
            </w:pPr>
          </w:p>
          <w:p w14:paraId="56847669" w14:textId="1BBF8079" w:rsidR="00267332" w:rsidRDefault="00267332" w:rsidP="00A44FAE">
            <w:pPr>
              <w:rPr>
                <w:rFonts w:ascii="Arial" w:hAnsi="Arial" w:cs="Arial"/>
                <w:color w:val="000000"/>
                <w:szCs w:val="18"/>
              </w:rPr>
            </w:pPr>
            <w:r>
              <w:rPr>
                <w:rFonts w:ascii="Arial" w:hAnsi="Arial" w:cs="Arial"/>
                <w:color w:val="000000"/>
                <w:szCs w:val="18"/>
              </w:rPr>
              <w:t>Each STA’s PHY capabilities are indicated during the association process</w:t>
            </w:r>
            <w:r w:rsidR="00B436FE">
              <w:rPr>
                <w:rFonts w:ascii="Arial" w:hAnsi="Arial" w:cs="Arial"/>
                <w:color w:val="000000"/>
                <w:szCs w:val="18"/>
              </w:rPr>
              <w:t xml:space="preserve"> or through operation mode indication</w:t>
            </w:r>
            <w:r>
              <w:rPr>
                <w:rFonts w:ascii="Arial" w:hAnsi="Arial" w:cs="Arial"/>
                <w:color w:val="000000"/>
                <w:szCs w:val="18"/>
              </w:rPr>
              <w:t>.</w:t>
            </w:r>
          </w:p>
        </w:tc>
      </w:tr>
      <w:tr w:rsidR="00B436FE" w:rsidRPr="00487BE8" w14:paraId="5D5A8148" w14:textId="77777777" w:rsidTr="008903D8">
        <w:tc>
          <w:tcPr>
            <w:tcW w:w="750" w:type="dxa"/>
          </w:tcPr>
          <w:p w14:paraId="328757AD" w14:textId="373344BE" w:rsidR="00B436FE" w:rsidRPr="00335C8B" w:rsidRDefault="00B436FE" w:rsidP="00B436FE">
            <w:pPr>
              <w:rPr>
                <w:rFonts w:ascii="Arial" w:hAnsi="Arial" w:cs="Arial"/>
                <w:szCs w:val="18"/>
              </w:rPr>
            </w:pPr>
            <w:r w:rsidRPr="00335C8B">
              <w:rPr>
                <w:rFonts w:ascii="Arial" w:hAnsi="Arial" w:cs="Arial"/>
                <w:szCs w:val="18"/>
              </w:rPr>
              <w:t>13861</w:t>
            </w:r>
          </w:p>
        </w:tc>
        <w:tc>
          <w:tcPr>
            <w:tcW w:w="1135" w:type="dxa"/>
          </w:tcPr>
          <w:p w14:paraId="0D3B594C" w14:textId="44E1067D" w:rsidR="00B436FE" w:rsidRPr="00335C8B" w:rsidRDefault="00B436FE" w:rsidP="00B436FE">
            <w:pPr>
              <w:rPr>
                <w:rFonts w:ascii="Arial" w:hAnsi="Arial" w:cs="Arial"/>
                <w:szCs w:val="18"/>
              </w:rPr>
            </w:pPr>
            <w:r w:rsidRPr="00335C8B">
              <w:rPr>
                <w:rFonts w:ascii="Arial" w:hAnsi="Arial" w:cs="Arial"/>
                <w:szCs w:val="18"/>
              </w:rPr>
              <w:t>Sanghyun Kim</w:t>
            </w:r>
          </w:p>
        </w:tc>
        <w:tc>
          <w:tcPr>
            <w:tcW w:w="810" w:type="dxa"/>
          </w:tcPr>
          <w:p w14:paraId="38DD7D18" w14:textId="1FFCD897" w:rsidR="00B436FE" w:rsidRPr="00335C8B" w:rsidRDefault="00B436FE" w:rsidP="00B436FE">
            <w:pPr>
              <w:rPr>
                <w:rFonts w:ascii="Arial" w:hAnsi="Arial" w:cs="Arial"/>
                <w:szCs w:val="18"/>
              </w:rPr>
            </w:pPr>
            <w:r w:rsidRPr="00335C8B">
              <w:rPr>
                <w:rFonts w:ascii="Arial" w:hAnsi="Arial" w:cs="Arial"/>
                <w:szCs w:val="18"/>
              </w:rPr>
              <w:t>35.3.17</w:t>
            </w:r>
          </w:p>
        </w:tc>
        <w:tc>
          <w:tcPr>
            <w:tcW w:w="720" w:type="dxa"/>
          </w:tcPr>
          <w:p w14:paraId="2414DC4F" w14:textId="420DCB23" w:rsidR="00B436FE" w:rsidRPr="00335C8B" w:rsidRDefault="00B436FE" w:rsidP="00B436FE">
            <w:pPr>
              <w:rPr>
                <w:rFonts w:ascii="Arial" w:hAnsi="Arial" w:cs="Arial"/>
                <w:szCs w:val="18"/>
              </w:rPr>
            </w:pPr>
            <w:r w:rsidRPr="00335C8B">
              <w:rPr>
                <w:rFonts w:ascii="Arial" w:hAnsi="Arial" w:cs="Arial"/>
                <w:szCs w:val="18"/>
              </w:rPr>
              <w:t>464.43</w:t>
            </w:r>
          </w:p>
        </w:tc>
        <w:tc>
          <w:tcPr>
            <w:tcW w:w="2197" w:type="dxa"/>
          </w:tcPr>
          <w:p w14:paraId="4F548D54" w14:textId="2636C3A0" w:rsidR="00B436FE" w:rsidRPr="00335C8B" w:rsidRDefault="00B436FE" w:rsidP="00B436FE">
            <w:pPr>
              <w:rPr>
                <w:rFonts w:ascii="Arial" w:hAnsi="Arial" w:cs="Arial"/>
                <w:szCs w:val="18"/>
              </w:rPr>
            </w:pPr>
            <w:r w:rsidRPr="00335C8B">
              <w:rPr>
                <w:rFonts w:ascii="Arial" w:hAnsi="Arial" w:cs="Arial"/>
                <w:szCs w:val="18"/>
              </w:rPr>
              <w:t>The described operation of the non-AP MLD is unclear. Two different interpretations are possible:</w:t>
            </w:r>
            <w:r w:rsidRPr="00335C8B">
              <w:rPr>
                <w:rFonts w:ascii="Arial" w:hAnsi="Arial" w:cs="Arial"/>
                <w:szCs w:val="18"/>
              </w:rPr>
              <w:br/>
              <w:t>1. Only one predefined STA may initiate frame exchange.</w:t>
            </w:r>
            <w:r w:rsidRPr="00335C8B">
              <w:rPr>
                <w:rFonts w:ascii="Arial" w:hAnsi="Arial" w:cs="Arial"/>
                <w:szCs w:val="18"/>
              </w:rPr>
              <w:br/>
              <w:t>2. Only one STA may initiate frame exchange at any one time.</w:t>
            </w:r>
          </w:p>
        </w:tc>
        <w:tc>
          <w:tcPr>
            <w:tcW w:w="2160" w:type="dxa"/>
          </w:tcPr>
          <w:p w14:paraId="79BEA60E" w14:textId="1DFB96A9" w:rsidR="00B436FE" w:rsidRPr="00335C8B" w:rsidRDefault="00B436FE" w:rsidP="00B436FE">
            <w:pPr>
              <w:rPr>
                <w:rFonts w:ascii="Arial" w:hAnsi="Arial" w:cs="Arial"/>
                <w:szCs w:val="18"/>
              </w:rPr>
            </w:pPr>
            <w:r w:rsidRPr="00335C8B">
              <w:rPr>
                <w:rFonts w:ascii="Arial" w:hAnsi="Arial" w:cs="Arial"/>
                <w:szCs w:val="18"/>
              </w:rPr>
              <w:t>Please clarify the non-AP MLD's operation.</w:t>
            </w:r>
          </w:p>
        </w:tc>
        <w:tc>
          <w:tcPr>
            <w:tcW w:w="2432" w:type="dxa"/>
          </w:tcPr>
          <w:p w14:paraId="6D823172" w14:textId="77C08585" w:rsidR="00B436FE" w:rsidRDefault="0042198F" w:rsidP="00B436FE">
            <w:pPr>
              <w:rPr>
                <w:rFonts w:ascii="Arial" w:hAnsi="Arial" w:cs="Arial"/>
                <w:color w:val="000000"/>
                <w:szCs w:val="18"/>
              </w:rPr>
            </w:pPr>
            <w:r>
              <w:rPr>
                <w:rFonts w:ascii="Arial" w:hAnsi="Arial" w:cs="Arial"/>
                <w:color w:val="000000"/>
                <w:szCs w:val="18"/>
              </w:rPr>
              <w:t>Revised</w:t>
            </w:r>
            <w:r w:rsidR="00BE71B5">
              <w:rPr>
                <w:rFonts w:ascii="Arial" w:hAnsi="Arial" w:cs="Arial"/>
                <w:color w:val="000000"/>
                <w:szCs w:val="18"/>
              </w:rPr>
              <w:t>.</w:t>
            </w:r>
          </w:p>
          <w:p w14:paraId="14731AB3" w14:textId="2FCF406B" w:rsidR="00BE71B5" w:rsidRDefault="00BE71B5" w:rsidP="00B436FE">
            <w:pPr>
              <w:rPr>
                <w:rFonts w:ascii="Arial" w:hAnsi="Arial" w:cs="Arial"/>
                <w:color w:val="000000"/>
                <w:szCs w:val="18"/>
              </w:rPr>
            </w:pPr>
          </w:p>
          <w:p w14:paraId="3CE72183" w14:textId="7B8E06E4" w:rsidR="0042198F" w:rsidRDefault="006A358E" w:rsidP="00B436FE">
            <w:pPr>
              <w:rPr>
                <w:rFonts w:ascii="Arial" w:hAnsi="Arial" w:cs="Arial"/>
                <w:color w:val="000000"/>
                <w:szCs w:val="18"/>
              </w:rPr>
            </w:pPr>
            <w:r>
              <w:rPr>
                <w:rFonts w:ascii="Arial" w:hAnsi="Arial" w:cs="Arial"/>
                <w:color w:val="000000"/>
                <w:szCs w:val="18"/>
              </w:rPr>
              <w:t>‘Only one STA…’ is changed to ‘</w:t>
            </w:r>
            <w:del w:id="56" w:author="Park, Minyoung" w:date="2022-09-08T15:03:00Z">
              <w:r w:rsidDel="00353FA5">
                <w:rPr>
                  <w:rFonts w:ascii="Arial" w:hAnsi="Arial" w:cs="Arial"/>
                  <w:color w:val="000000"/>
                  <w:szCs w:val="18"/>
                </w:rPr>
                <w:delText xml:space="preserve">Only </w:delText>
              </w:r>
            </w:del>
            <w:ins w:id="57" w:author="Park, Minyoung" w:date="2022-09-08T15:03:00Z">
              <w:r w:rsidR="00353FA5">
                <w:rPr>
                  <w:rFonts w:ascii="Arial" w:hAnsi="Arial" w:cs="Arial"/>
                  <w:color w:val="000000"/>
                  <w:szCs w:val="18"/>
                </w:rPr>
                <w:t xml:space="preserve">Any </w:t>
              </w:r>
            </w:ins>
            <w:r>
              <w:rPr>
                <w:rFonts w:ascii="Arial" w:hAnsi="Arial" w:cs="Arial"/>
                <w:color w:val="000000"/>
                <w:szCs w:val="18"/>
              </w:rPr>
              <w:t>one of the STAs…’</w:t>
            </w:r>
          </w:p>
          <w:p w14:paraId="256193DD" w14:textId="77777777" w:rsidR="006A358E" w:rsidRDefault="006A358E" w:rsidP="00B436FE">
            <w:pPr>
              <w:rPr>
                <w:rFonts w:ascii="Arial" w:hAnsi="Arial" w:cs="Arial"/>
                <w:color w:val="000000"/>
                <w:szCs w:val="18"/>
              </w:rPr>
            </w:pPr>
          </w:p>
          <w:p w14:paraId="0C7776E1" w14:textId="5ACA0597" w:rsidR="00AB62D4" w:rsidRPr="00487BE8" w:rsidRDefault="00AB62D4" w:rsidP="00AB62D4">
            <w:pPr>
              <w:rPr>
                <w:rFonts w:ascii="Arial-BoldMT" w:hAnsi="Arial-BoldMT" w:hint="eastAsia"/>
                <w:color w:val="000000"/>
                <w:szCs w:val="18"/>
              </w:rPr>
            </w:pPr>
            <w:r w:rsidRPr="00487BE8">
              <w:rPr>
                <w:rFonts w:ascii="Arial-BoldMT" w:hAnsi="Arial-BoldMT"/>
                <w:color w:val="000000"/>
                <w:szCs w:val="18"/>
              </w:rPr>
              <w:t>TGbe editor to make the changes with the CID tag (#1</w:t>
            </w:r>
            <w:r>
              <w:rPr>
                <w:rFonts w:ascii="Arial-BoldMT" w:hAnsi="Arial-BoldMT"/>
                <w:color w:val="000000"/>
                <w:szCs w:val="18"/>
              </w:rPr>
              <w:t>3</w:t>
            </w:r>
            <w:r w:rsidR="00715E4C">
              <w:rPr>
                <w:rFonts w:ascii="Arial-BoldMT" w:hAnsi="Arial-BoldMT"/>
                <w:color w:val="000000"/>
                <w:szCs w:val="18"/>
              </w:rPr>
              <w:t>861</w:t>
            </w:r>
            <w:r w:rsidRPr="00487BE8">
              <w:rPr>
                <w:rFonts w:ascii="Arial-BoldMT" w:hAnsi="Arial-BoldMT"/>
                <w:color w:val="000000"/>
                <w:szCs w:val="18"/>
              </w:rPr>
              <w:t xml:space="preserve">) in </w:t>
            </w:r>
            <w:sdt>
              <w:sdtPr>
                <w:rPr>
                  <w:rFonts w:ascii="Arial-BoldMT" w:hAnsi="Arial-BoldMT"/>
                  <w:color w:val="000000"/>
                  <w:szCs w:val="18"/>
                </w:rPr>
                <w:alias w:val="Title"/>
                <w:tag w:val=""/>
                <w:id w:val="-276486349"/>
                <w:placeholder>
                  <w:docPart w:val="2728EEE5CCE849C6A3E023C20C60B73B"/>
                </w:placeholder>
                <w:dataBinding w:prefixMappings="xmlns:ns0='http://purl.org/dc/elements/1.1/' xmlns:ns1='http://schemas.openxmlformats.org/package/2006/metadata/core-properties' " w:xpath="/ns1:coreProperties[1]/ns0:title[1]" w:storeItemID="{6C3C8BC8-F283-45AE-878A-BAB7291924A1}"/>
                <w:text/>
              </w:sdtPr>
              <w:sdtEndPr/>
              <w:sdtContent>
                <w:r w:rsidR="00353EFD">
                  <w:rPr>
                    <w:rFonts w:ascii="Arial-BoldMT" w:hAnsi="Arial-BoldMT"/>
                    <w:color w:val="000000"/>
                    <w:szCs w:val="18"/>
                  </w:rPr>
                  <w:t>doc.: IEEE 802.11-22/1434r1</w:t>
                </w:r>
              </w:sdtContent>
            </w:sdt>
          </w:p>
          <w:p w14:paraId="21F55F6C" w14:textId="01F340A7" w:rsidR="00BE71B5" w:rsidRDefault="00A96FE4" w:rsidP="00B436FE">
            <w:pPr>
              <w:rPr>
                <w:rFonts w:ascii="Arial" w:hAnsi="Arial" w:cs="Arial"/>
                <w:color w:val="000000"/>
                <w:szCs w:val="18"/>
              </w:rPr>
            </w:pPr>
            <w:sdt>
              <w:sdtPr>
                <w:rPr>
                  <w:rFonts w:ascii="Arial-BoldMT" w:hAnsi="Arial-BoldMT"/>
                  <w:color w:val="000000"/>
                  <w:szCs w:val="18"/>
                </w:rPr>
                <w:alias w:val="Comments"/>
                <w:tag w:val=""/>
                <w:id w:val="243932851"/>
                <w:placeholder>
                  <w:docPart w:val="465E1FE8CD4244388183D84DE1F7FC1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53EFD">
                  <w:rPr>
                    <w:rFonts w:ascii="Arial-BoldMT" w:hAnsi="Arial-BoldMT"/>
                    <w:color w:val="000000"/>
                    <w:szCs w:val="18"/>
                  </w:rPr>
                  <w:t>[https://mentor.ieee.org/802.11/dcn/22/11-22-1434-01-00be-lb266-cr-cl35-emlsr-part3.docx]</w:t>
                </w:r>
              </w:sdtContent>
            </w:sdt>
          </w:p>
        </w:tc>
      </w:tr>
      <w:tr w:rsidR="00C02614" w:rsidRPr="00487BE8" w14:paraId="7AE2226B" w14:textId="77777777" w:rsidTr="008903D8">
        <w:tc>
          <w:tcPr>
            <w:tcW w:w="750" w:type="dxa"/>
          </w:tcPr>
          <w:p w14:paraId="0A5CDDA0" w14:textId="226CB7B9" w:rsidR="00C02614" w:rsidRPr="00C02614" w:rsidRDefault="00C02614" w:rsidP="00C02614">
            <w:pPr>
              <w:rPr>
                <w:rFonts w:ascii="Arial" w:hAnsi="Arial" w:cs="Arial"/>
                <w:szCs w:val="18"/>
              </w:rPr>
            </w:pPr>
            <w:r w:rsidRPr="00C02614">
              <w:rPr>
                <w:rFonts w:ascii="Arial" w:hAnsi="Arial" w:cs="Arial"/>
                <w:szCs w:val="18"/>
              </w:rPr>
              <w:lastRenderedPageBreak/>
              <w:t>10164</w:t>
            </w:r>
          </w:p>
        </w:tc>
        <w:tc>
          <w:tcPr>
            <w:tcW w:w="1135" w:type="dxa"/>
          </w:tcPr>
          <w:p w14:paraId="27AF0357" w14:textId="3FD108E0" w:rsidR="00C02614" w:rsidRPr="00C02614" w:rsidRDefault="00C02614" w:rsidP="00C02614">
            <w:pPr>
              <w:rPr>
                <w:rFonts w:ascii="Arial" w:hAnsi="Arial" w:cs="Arial"/>
                <w:szCs w:val="18"/>
              </w:rPr>
            </w:pPr>
            <w:r w:rsidRPr="00C02614">
              <w:rPr>
                <w:rFonts w:ascii="Arial" w:hAnsi="Arial" w:cs="Arial"/>
                <w:szCs w:val="18"/>
              </w:rPr>
              <w:t>Julien Sevin</w:t>
            </w:r>
          </w:p>
        </w:tc>
        <w:tc>
          <w:tcPr>
            <w:tcW w:w="810" w:type="dxa"/>
          </w:tcPr>
          <w:p w14:paraId="001FEDA3" w14:textId="07A7F683" w:rsidR="00C02614" w:rsidRPr="00C02614" w:rsidRDefault="00C02614" w:rsidP="00C02614">
            <w:pPr>
              <w:rPr>
                <w:rFonts w:ascii="Arial" w:hAnsi="Arial" w:cs="Arial"/>
                <w:szCs w:val="18"/>
              </w:rPr>
            </w:pPr>
            <w:r w:rsidRPr="00C02614">
              <w:rPr>
                <w:rFonts w:ascii="Arial" w:hAnsi="Arial" w:cs="Arial"/>
                <w:szCs w:val="18"/>
              </w:rPr>
              <w:t>35.3.17</w:t>
            </w:r>
          </w:p>
        </w:tc>
        <w:tc>
          <w:tcPr>
            <w:tcW w:w="720" w:type="dxa"/>
          </w:tcPr>
          <w:p w14:paraId="63EC2F33" w14:textId="51A8C6EC" w:rsidR="00C02614" w:rsidRPr="00C02614" w:rsidRDefault="00C02614" w:rsidP="00C02614">
            <w:pPr>
              <w:rPr>
                <w:rFonts w:ascii="Arial" w:hAnsi="Arial" w:cs="Arial"/>
                <w:szCs w:val="18"/>
              </w:rPr>
            </w:pPr>
            <w:r w:rsidRPr="00C02614">
              <w:rPr>
                <w:rFonts w:ascii="Arial" w:hAnsi="Arial" w:cs="Arial"/>
                <w:szCs w:val="18"/>
              </w:rPr>
              <w:t>464.46</w:t>
            </w:r>
          </w:p>
        </w:tc>
        <w:tc>
          <w:tcPr>
            <w:tcW w:w="2197" w:type="dxa"/>
          </w:tcPr>
          <w:p w14:paraId="76DB9F14" w14:textId="52E42293" w:rsidR="00C02614" w:rsidRPr="00C02614" w:rsidRDefault="00C02614" w:rsidP="00C02614">
            <w:pPr>
              <w:rPr>
                <w:rFonts w:ascii="Arial" w:hAnsi="Arial" w:cs="Arial"/>
                <w:szCs w:val="18"/>
              </w:rPr>
            </w:pPr>
            <w:r w:rsidRPr="00C02614">
              <w:rPr>
                <w:rFonts w:ascii="Arial" w:hAnsi="Arial" w:cs="Arial"/>
                <w:szCs w:val="18"/>
              </w:rPr>
              <w:t>When a non-AP MLD operates in EMLSR mode, it is not specified how a non-AP MLD initiates a frame exchange for untriggered UL transmission. In particular, the backoff procedure is not clearly specified.</w:t>
            </w:r>
          </w:p>
        </w:tc>
        <w:tc>
          <w:tcPr>
            <w:tcW w:w="2160" w:type="dxa"/>
          </w:tcPr>
          <w:p w14:paraId="6272AB8A" w14:textId="150F4F40" w:rsidR="00C02614" w:rsidRPr="00C02614" w:rsidRDefault="00C02614" w:rsidP="00C02614">
            <w:pPr>
              <w:rPr>
                <w:rFonts w:ascii="Arial" w:hAnsi="Arial" w:cs="Arial"/>
                <w:szCs w:val="18"/>
              </w:rPr>
            </w:pPr>
            <w:r w:rsidRPr="00C02614">
              <w:rPr>
                <w:rFonts w:ascii="Arial" w:hAnsi="Arial" w:cs="Arial"/>
                <w:szCs w:val="18"/>
              </w:rPr>
              <w:t>Specify clearly the use of the backoff procedure when an non-AP MLD operates in EMLSR mode and intends to operate an untriggered UL transmission.</w:t>
            </w:r>
          </w:p>
        </w:tc>
        <w:tc>
          <w:tcPr>
            <w:tcW w:w="2432" w:type="dxa"/>
          </w:tcPr>
          <w:p w14:paraId="587B992D" w14:textId="77777777" w:rsidR="00C02614" w:rsidRDefault="00C02614" w:rsidP="00C02614">
            <w:pPr>
              <w:rPr>
                <w:rFonts w:ascii="Arial" w:hAnsi="Arial" w:cs="Arial"/>
                <w:color w:val="000000"/>
                <w:szCs w:val="18"/>
              </w:rPr>
            </w:pPr>
            <w:r>
              <w:rPr>
                <w:rFonts w:ascii="Arial" w:hAnsi="Arial" w:cs="Arial"/>
                <w:color w:val="000000"/>
                <w:szCs w:val="18"/>
              </w:rPr>
              <w:t>Rejected.</w:t>
            </w:r>
          </w:p>
          <w:p w14:paraId="3BFE6260" w14:textId="77777777" w:rsidR="00C02614" w:rsidRDefault="00C02614" w:rsidP="00C02614">
            <w:pPr>
              <w:rPr>
                <w:rFonts w:ascii="Arial" w:hAnsi="Arial" w:cs="Arial"/>
                <w:color w:val="000000"/>
                <w:szCs w:val="18"/>
              </w:rPr>
            </w:pPr>
          </w:p>
          <w:p w14:paraId="642BAEEA" w14:textId="332F2FE1" w:rsidR="00C02614" w:rsidRDefault="007905D3" w:rsidP="00C02614">
            <w:pPr>
              <w:rPr>
                <w:rFonts w:ascii="Arial" w:hAnsi="Arial" w:cs="Arial"/>
                <w:color w:val="000000"/>
                <w:szCs w:val="18"/>
              </w:rPr>
            </w:pPr>
            <w:r>
              <w:rPr>
                <w:rFonts w:ascii="Arial" w:hAnsi="Arial" w:cs="Arial"/>
                <w:color w:val="000000"/>
                <w:szCs w:val="18"/>
              </w:rPr>
              <w:t xml:space="preserve">A STA affiliated with a non-AP MLD operating in the EMLSR mode can </w:t>
            </w:r>
            <w:r w:rsidR="00F54486">
              <w:rPr>
                <w:rFonts w:ascii="Arial" w:hAnsi="Arial" w:cs="Arial"/>
                <w:color w:val="000000"/>
                <w:szCs w:val="18"/>
              </w:rPr>
              <w:t>initiate a TXOP following the baseline rules.</w:t>
            </w:r>
          </w:p>
        </w:tc>
      </w:tr>
      <w:tr w:rsidR="00193528" w:rsidRPr="00487BE8" w14:paraId="780BF0F8" w14:textId="77777777" w:rsidTr="008903D8">
        <w:tc>
          <w:tcPr>
            <w:tcW w:w="750" w:type="dxa"/>
          </w:tcPr>
          <w:p w14:paraId="5522522F" w14:textId="4A0CC99B" w:rsidR="00193528" w:rsidRPr="00193528" w:rsidRDefault="00193528" w:rsidP="00193528">
            <w:pPr>
              <w:rPr>
                <w:rFonts w:ascii="Arial" w:hAnsi="Arial" w:cs="Arial"/>
                <w:szCs w:val="18"/>
              </w:rPr>
            </w:pPr>
            <w:r w:rsidRPr="00193528">
              <w:rPr>
                <w:rFonts w:ascii="Arial" w:hAnsi="Arial" w:cs="Arial"/>
                <w:szCs w:val="18"/>
              </w:rPr>
              <w:t>13421</w:t>
            </w:r>
          </w:p>
        </w:tc>
        <w:tc>
          <w:tcPr>
            <w:tcW w:w="1135" w:type="dxa"/>
          </w:tcPr>
          <w:p w14:paraId="20B7A8FF" w14:textId="679F1254" w:rsidR="00193528" w:rsidRPr="00193528" w:rsidRDefault="00193528" w:rsidP="00193528">
            <w:pPr>
              <w:rPr>
                <w:rFonts w:ascii="Arial" w:hAnsi="Arial" w:cs="Arial"/>
                <w:szCs w:val="18"/>
              </w:rPr>
            </w:pPr>
            <w:r w:rsidRPr="00193528">
              <w:rPr>
                <w:rFonts w:ascii="Arial" w:hAnsi="Arial" w:cs="Arial"/>
                <w:szCs w:val="18"/>
              </w:rPr>
              <w:t>Liwen Chu</w:t>
            </w:r>
          </w:p>
        </w:tc>
        <w:tc>
          <w:tcPr>
            <w:tcW w:w="810" w:type="dxa"/>
          </w:tcPr>
          <w:p w14:paraId="40DB02E6" w14:textId="1D3A0C72" w:rsidR="00193528" w:rsidRPr="00193528" w:rsidRDefault="00193528" w:rsidP="00193528">
            <w:pPr>
              <w:rPr>
                <w:rFonts w:ascii="Arial" w:hAnsi="Arial" w:cs="Arial"/>
                <w:szCs w:val="18"/>
              </w:rPr>
            </w:pPr>
            <w:r w:rsidRPr="00193528">
              <w:rPr>
                <w:rFonts w:ascii="Arial" w:hAnsi="Arial" w:cs="Arial"/>
                <w:szCs w:val="18"/>
              </w:rPr>
              <w:t>35.3.17</w:t>
            </w:r>
          </w:p>
        </w:tc>
        <w:tc>
          <w:tcPr>
            <w:tcW w:w="720" w:type="dxa"/>
          </w:tcPr>
          <w:p w14:paraId="2D0AF73D" w14:textId="56FC324D" w:rsidR="00193528" w:rsidRPr="00193528" w:rsidRDefault="00193528" w:rsidP="00193528">
            <w:pPr>
              <w:rPr>
                <w:rFonts w:ascii="Arial" w:hAnsi="Arial" w:cs="Arial"/>
                <w:szCs w:val="18"/>
              </w:rPr>
            </w:pPr>
            <w:r w:rsidRPr="00193528">
              <w:rPr>
                <w:rFonts w:ascii="Arial" w:hAnsi="Arial" w:cs="Arial"/>
                <w:szCs w:val="18"/>
              </w:rPr>
              <w:t>464.53</w:t>
            </w:r>
          </w:p>
        </w:tc>
        <w:tc>
          <w:tcPr>
            <w:tcW w:w="2197" w:type="dxa"/>
          </w:tcPr>
          <w:p w14:paraId="18BBB628" w14:textId="2422995A" w:rsidR="00193528" w:rsidRPr="00193528" w:rsidRDefault="00193528" w:rsidP="00193528">
            <w:pPr>
              <w:rPr>
                <w:rFonts w:ascii="Arial" w:hAnsi="Arial" w:cs="Arial"/>
                <w:szCs w:val="18"/>
              </w:rPr>
            </w:pPr>
            <w:r w:rsidRPr="00193528">
              <w:rPr>
                <w:rFonts w:ascii="Arial" w:hAnsi="Arial" w:cs="Arial"/>
                <w:szCs w:val="18"/>
              </w:rPr>
              <w:t>This should be a normative behavior with "shall" requirement.</w:t>
            </w:r>
          </w:p>
        </w:tc>
        <w:tc>
          <w:tcPr>
            <w:tcW w:w="2160" w:type="dxa"/>
          </w:tcPr>
          <w:p w14:paraId="7447CB95" w14:textId="5E61E251" w:rsidR="00193528" w:rsidRPr="00193528" w:rsidRDefault="00193528" w:rsidP="00193528">
            <w:pPr>
              <w:rPr>
                <w:rFonts w:ascii="Arial" w:hAnsi="Arial" w:cs="Arial"/>
                <w:szCs w:val="18"/>
              </w:rPr>
            </w:pPr>
            <w:r w:rsidRPr="00193528">
              <w:rPr>
                <w:rFonts w:ascii="Arial" w:hAnsi="Arial" w:cs="Arial"/>
                <w:szCs w:val="18"/>
              </w:rPr>
              <w:t>Fix the issues mentioned in the comment</w:t>
            </w:r>
          </w:p>
        </w:tc>
        <w:tc>
          <w:tcPr>
            <w:tcW w:w="2432" w:type="dxa"/>
          </w:tcPr>
          <w:p w14:paraId="6CDD4BCB" w14:textId="0C239DC4" w:rsidR="00C81D8C" w:rsidRDefault="00C81D8C" w:rsidP="00193528">
            <w:pPr>
              <w:rPr>
                <w:rFonts w:ascii="Arial" w:hAnsi="Arial" w:cs="Arial"/>
                <w:color w:val="000000"/>
                <w:szCs w:val="18"/>
              </w:rPr>
            </w:pPr>
            <w:r>
              <w:rPr>
                <w:rFonts w:ascii="Arial" w:hAnsi="Arial" w:cs="Arial"/>
                <w:color w:val="000000"/>
                <w:szCs w:val="18"/>
              </w:rPr>
              <w:t>Revised.</w:t>
            </w:r>
          </w:p>
          <w:p w14:paraId="4D680E91" w14:textId="13D454BB" w:rsidR="00C81D8C" w:rsidRDefault="00C81D8C" w:rsidP="00193528">
            <w:pPr>
              <w:rPr>
                <w:rFonts w:ascii="Arial" w:hAnsi="Arial" w:cs="Arial"/>
                <w:color w:val="000000"/>
                <w:szCs w:val="18"/>
              </w:rPr>
            </w:pPr>
          </w:p>
          <w:p w14:paraId="53C339E3" w14:textId="1F62F986" w:rsidR="00DF26EE" w:rsidRDefault="0079573C" w:rsidP="00193528">
            <w:pPr>
              <w:rPr>
                <w:rFonts w:ascii="TimesNewRomanPSMT" w:hAnsi="TimesNewRomanPSMT" w:hint="eastAsia"/>
                <w:color w:val="000000"/>
                <w:szCs w:val="18"/>
              </w:rPr>
            </w:pPr>
            <w:r>
              <w:rPr>
                <w:rFonts w:ascii="Arial" w:hAnsi="Arial" w:cs="Arial"/>
                <w:color w:val="000000"/>
                <w:szCs w:val="18"/>
              </w:rPr>
              <w:t xml:space="preserve">Regarding the following note, </w:t>
            </w:r>
            <w:r w:rsidR="00DF26EE">
              <w:rPr>
                <w:rFonts w:ascii="Arial" w:hAnsi="Arial" w:cs="Arial"/>
                <w:color w:val="000000"/>
                <w:szCs w:val="18"/>
              </w:rPr>
              <w:t>“</w:t>
            </w:r>
            <w:r w:rsidR="00DF26EE" w:rsidRPr="00DF26EE">
              <w:rPr>
                <w:rFonts w:ascii="TimesNewRomanPSMT" w:hAnsi="TimesNewRomanPSMT"/>
                <w:color w:val="000000"/>
                <w:szCs w:val="18"/>
              </w:rPr>
              <w:t>NOTE 5—When an AP affiliated with the AP MLD transmits an initial Control frame that initiates frame exchanges</w:t>
            </w:r>
            <w:r w:rsidR="00DF26EE">
              <w:rPr>
                <w:rFonts w:ascii="TimesNewRomanPSMT" w:hAnsi="TimesNewRomanPSMT"/>
                <w:color w:val="000000"/>
                <w:szCs w:val="18"/>
              </w:rPr>
              <w:t xml:space="preserve"> </w:t>
            </w:r>
            <w:r w:rsidR="00DF26EE" w:rsidRPr="00DF26EE">
              <w:rPr>
                <w:rFonts w:ascii="TimesNewRomanPSMT" w:hAnsi="TimesNewRomanPSMT"/>
                <w:color w:val="000000"/>
                <w:szCs w:val="18"/>
              </w:rPr>
              <w:t>with more than one non-AP MLD operating in the EMLSR mode, the AP ensures that the padding duration of the</w:t>
            </w:r>
            <w:r w:rsidR="00DF26EE">
              <w:rPr>
                <w:rFonts w:ascii="TimesNewRomanPSMT" w:hAnsi="TimesNewRomanPSMT"/>
                <w:color w:val="000000"/>
                <w:szCs w:val="18"/>
              </w:rPr>
              <w:t xml:space="preserve"> </w:t>
            </w:r>
            <w:r w:rsidR="00DF26EE" w:rsidRPr="00DF26EE">
              <w:rPr>
                <w:rFonts w:ascii="TimesNewRomanPSMT" w:hAnsi="TimesNewRomanPSMT"/>
                <w:color w:val="000000"/>
                <w:szCs w:val="18"/>
              </w:rPr>
              <w:t>Padding field of the initial Control frame is greater than or equal to the maximum of the values indicated in the EMLSR</w:t>
            </w:r>
            <w:r w:rsidR="00DF26EE">
              <w:rPr>
                <w:rFonts w:ascii="TimesNewRomanPSMT" w:hAnsi="TimesNewRomanPSMT"/>
                <w:color w:val="000000"/>
                <w:szCs w:val="18"/>
              </w:rPr>
              <w:t xml:space="preserve"> </w:t>
            </w:r>
            <w:r w:rsidR="00DF26EE" w:rsidRPr="00DF26EE">
              <w:rPr>
                <w:rFonts w:ascii="TimesNewRomanPSMT" w:hAnsi="TimesNewRomanPSMT"/>
                <w:color w:val="000000"/>
                <w:szCs w:val="18"/>
              </w:rPr>
              <w:t>Padding Delay subfield of the Basic Multi-Link element received from the non-AP MLDs with which the frame</w:t>
            </w:r>
            <w:r w:rsidR="00DF26EE">
              <w:rPr>
                <w:rFonts w:ascii="TimesNewRomanPSMT" w:hAnsi="TimesNewRomanPSMT"/>
                <w:color w:val="000000"/>
                <w:szCs w:val="18"/>
              </w:rPr>
              <w:t xml:space="preserve"> </w:t>
            </w:r>
            <w:r w:rsidR="00DF26EE" w:rsidRPr="00DF26EE">
              <w:rPr>
                <w:rFonts w:ascii="TimesNewRomanPSMT" w:hAnsi="TimesNewRomanPSMT"/>
                <w:color w:val="000000"/>
                <w:szCs w:val="18"/>
              </w:rPr>
              <w:t>exchanges are initiated.</w:t>
            </w:r>
            <w:r w:rsidR="00DF26EE">
              <w:rPr>
                <w:rFonts w:ascii="TimesNewRomanPSMT" w:hAnsi="TimesNewRomanPSMT"/>
                <w:color w:val="000000"/>
                <w:szCs w:val="18"/>
              </w:rPr>
              <w:t>”</w:t>
            </w:r>
          </w:p>
          <w:p w14:paraId="2B9F64ED" w14:textId="77777777" w:rsidR="00DF26EE" w:rsidRDefault="00DF26EE" w:rsidP="00193528">
            <w:pPr>
              <w:rPr>
                <w:rFonts w:ascii="Arial" w:hAnsi="Arial" w:cs="Arial"/>
                <w:color w:val="000000"/>
                <w:szCs w:val="18"/>
              </w:rPr>
            </w:pPr>
          </w:p>
          <w:p w14:paraId="23B15BA1" w14:textId="5BC57D7F" w:rsidR="00C81D8C" w:rsidRDefault="00C81D8C" w:rsidP="00193528">
            <w:pPr>
              <w:rPr>
                <w:rFonts w:ascii="Arial" w:hAnsi="Arial" w:cs="Arial"/>
                <w:color w:val="000000"/>
                <w:szCs w:val="18"/>
              </w:rPr>
            </w:pPr>
            <w:r>
              <w:rPr>
                <w:rFonts w:ascii="Arial" w:hAnsi="Arial" w:cs="Arial"/>
                <w:color w:val="000000"/>
                <w:szCs w:val="18"/>
              </w:rPr>
              <w:t>The following sentence was added in D2.2:</w:t>
            </w:r>
          </w:p>
          <w:p w14:paraId="3B767856" w14:textId="77777777" w:rsidR="00C81D8C" w:rsidRDefault="00C81D8C" w:rsidP="00193528">
            <w:pPr>
              <w:rPr>
                <w:rFonts w:ascii="Arial" w:hAnsi="Arial" w:cs="Arial"/>
                <w:color w:val="000000"/>
                <w:szCs w:val="18"/>
              </w:rPr>
            </w:pPr>
          </w:p>
          <w:p w14:paraId="4F48CD35" w14:textId="77777777" w:rsidR="00193528" w:rsidRDefault="008F22E9" w:rsidP="00193528">
            <w:pPr>
              <w:rPr>
                <w:rFonts w:ascii="TimesNewRomanPSMT" w:hAnsi="TimesNewRomanPSMT" w:hint="eastAsia"/>
                <w:color w:val="000000"/>
                <w:sz w:val="20"/>
              </w:rPr>
            </w:pPr>
            <w:r>
              <w:rPr>
                <w:rFonts w:ascii="Arial" w:hAnsi="Arial" w:cs="Arial"/>
                <w:color w:val="000000"/>
                <w:szCs w:val="18"/>
              </w:rPr>
              <w:t>“</w:t>
            </w:r>
            <w:r w:rsidRPr="008F22E9">
              <w:rPr>
                <w:rFonts w:ascii="TimesNewRomanPSMT" w:hAnsi="TimesNewRomanPSMT"/>
                <w:color w:val="218A21"/>
                <w:sz w:val="20"/>
              </w:rPr>
              <w:t>(#13418)</w:t>
            </w:r>
            <w:r w:rsidRPr="008F22E9">
              <w:rPr>
                <w:rFonts w:ascii="TimesNewRomanPSMT" w:hAnsi="TimesNewRomanPSMT"/>
                <w:color w:val="000000"/>
                <w:sz w:val="20"/>
              </w:rPr>
              <w:t>The AP affiliated with the AP MLD shall set the MAC</w:t>
            </w:r>
            <w:r w:rsidR="00C81D8C">
              <w:rPr>
                <w:rFonts w:ascii="TimesNewRomanPSMT" w:hAnsi="TimesNewRomanPSMT"/>
                <w:color w:val="000000"/>
                <w:sz w:val="20"/>
              </w:rPr>
              <w:t xml:space="preserve"> </w:t>
            </w:r>
            <w:r w:rsidRPr="008F22E9">
              <w:rPr>
                <w:rFonts w:ascii="TimesNewRomanPSMT" w:hAnsi="TimesNewRomanPSMT"/>
                <w:color w:val="000000"/>
                <w:sz w:val="20"/>
              </w:rPr>
              <w:t>padding duration of the Padding field of the initial Control frame to be greater than or equal to</w:t>
            </w:r>
            <w:r w:rsidRPr="008F22E9">
              <w:rPr>
                <w:rFonts w:ascii="TimesNewRomanPSMT" w:hAnsi="TimesNewRomanPSMT"/>
                <w:color w:val="000000"/>
                <w:sz w:val="20"/>
              </w:rPr>
              <w:br/>
              <w:t>the MAC padding duration in the EMLSR Padding Delay subfield.</w:t>
            </w:r>
            <w:r>
              <w:rPr>
                <w:rFonts w:ascii="TimesNewRomanPSMT" w:hAnsi="TimesNewRomanPSMT"/>
                <w:color w:val="000000"/>
                <w:sz w:val="20"/>
              </w:rPr>
              <w:t>”</w:t>
            </w:r>
          </w:p>
          <w:p w14:paraId="7BA96E39" w14:textId="77777777" w:rsidR="00C81D8C" w:rsidRDefault="00C81D8C" w:rsidP="00193528">
            <w:pPr>
              <w:rPr>
                <w:rFonts w:ascii="TimesNewRomanPSMT" w:hAnsi="TimesNewRomanPSMT" w:hint="eastAsia"/>
                <w:color w:val="000000"/>
                <w:sz w:val="20"/>
              </w:rPr>
            </w:pPr>
          </w:p>
          <w:p w14:paraId="015A1608" w14:textId="4130C3CF" w:rsidR="00C81D8C" w:rsidRDefault="00C81D8C" w:rsidP="00193528">
            <w:pPr>
              <w:rPr>
                <w:rFonts w:ascii="Arial" w:hAnsi="Arial" w:cs="Arial"/>
                <w:color w:val="000000"/>
                <w:szCs w:val="18"/>
              </w:rPr>
            </w:pPr>
            <w:r>
              <w:rPr>
                <w:rFonts w:ascii="TimesNewRomanPSMT" w:hAnsi="TimesNewRomanPSMT"/>
                <w:color w:val="000000"/>
                <w:sz w:val="20"/>
              </w:rPr>
              <w:t xml:space="preserve">To TGbe editor: </w:t>
            </w:r>
            <w:del w:id="58" w:author="Park, Minyoung" w:date="2022-09-08T15:00:00Z">
              <w:r w:rsidDel="007E4CD8">
                <w:rPr>
                  <w:rFonts w:ascii="TimesNewRomanPSMT" w:hAnsi="TimesNewRomanPSMT"/>
                  <w:color w:val="000000"/>
                  <w:sz w:val="20"/>
                </w:rPr>
                <w:delText>no changes are needed</w:delText>
              </w:r>
            </w:del>
            <w:ins w:id="59" w:author="Park, Minyoung" w:date="2022-09-08T15:00:00Z">
              <w:r w:rsidR="007E4CD8">
                <w:rPr>
                  <w:rFonts w:ascii="TimesNewRomanPSMT" w:hAnsi="TimesNewRomanPSMT"/>
                  <w:color w:val="000000"/>
                  <w:sz w:val="20"/>
                </w:rPr>
                <w:t>make the same change in the resolution in CID 13418</w:t>
              </w:r>
            </w:ins>
            <w:ins w:id="60" w:author="Park, Minyoung" w:date="2022-09-08T15:12:00Z">
              <w:r w:rsidR="005C4610">
                <w:rPr>
                  <w:rFonts w:ascii="TimesNewRomanPSMT" w:hAnsi="TimesNewRomanPSMT"/>
                  <w:color w:val="000000"/>
                  <w:sz w:val="20"/>
                </w:rPr>
                <w:t xml:space="preserve"> in doc 11-</w:t>
              </w:r>
              <w:r w:rsidR="005C4610" w:rsidRPr="005C4610">
                <w:rPr>
                  <w:rFonts w:ascii="TimesNewRomanPSMT" w:hAnsi="TimesNewRomanPSMT"/>
                  <w:color w:val="000000"/>
                  <w:sz w:val="20"/>
                </w:rPr>
                <w:t>22/1204r4</w:t>
              </w:r>
            </w:ins>
            <w:r>
              <w:rPr>
                <w:rFonts w:ascii="TimesNewRomanPSMT" w:hAnsi="TimesNewRomanPSMT"/>
                <w:color w:val="000000"/>
                <w:sz w:val="20"/>
              </w:rPr>
              <w:t>.</w:t>
            </w:r>
          </w:p>
        </w:tc>
      </w:tr>
    </w:tbl>
    <w:p w14:paraId="7EDFCCA7" w14:textId="480FB102" w:rsidR="004B2A5C" w:rsidRDefault="004B2A5C" w:rsidP="0010612A">
      <w:pPr>
        <w:rPr>
          <w:rFonts w:ascii="Arial-BoldMT" w:hAnsi="Arial-BoldMT" w:hint="eastAsia"/>
          <w:color w:val="000000"/>
          <w:sz w:val="20"/>
        </w:rPr>
      </w:pPr>
    </w:p>
    <w:p w14:paraId="415A5216" w14:textId="77777777" w:rsidR="00540D3D" w:rsidRDefault="00540D3D" w:rsidP="00540D3D">
      <w:pPr>
        <w:rPr>
          <w:rFonts w:ascii="TimesNewRomanPSMT" w:hAnsi="TimesNewRomanPSMT" w:hint="eastAsia"/>
          <w:color w:val="000000"/>
          <w:sz w:val="20"/>
        </w:rPr>
      </w:pPr>
    </w:p>
    <w:p w14:paraId="03DF7A54" w14:textId="122A42F1" w:rsidR="00540D3D" w:rsidRDefault="00A317A0" w:rsidP="00540D3D">
      <w:pPr>
        <w:rPr>
          <w:rFonts w:ascii="TimesNewRomanPSMT" w:hAnsi="TimesNewRomanPSMT" w:hint="eastAsia"/>
          <w:color w:val="000000"/>
          <w:sz w:val="20"/>
        </w:rPr>
      </w:pPr>
      <w:r w:rsidRPr="00447453">
        <w:rPr>
          <w:b/>
          <w:bCs/>
          <w:i/>
          <w:iCs/>
          <w:sz w:val="20"/>
          <w:highlight w:val="yellow"/>
          <w:lang w:eastAsia="ko-KR"/>
        </w:rPr>
        <w:t>TGbe editor: Please modify</w:t>
      </w:r>
      <w:r>
        <w:rPr>
          <w:b/>
          <w:bCs/>
          <w:i/>
          <w:iCs/>
          <w:sz w:val="20"/>
          <w:highlight w:val="yellow"/>
          <w:lang w:eastAsia="ko-KR"/>
        </w:rPr>
        <w:t xml:space="preserve"> the</w:t>
      </w:r>
      <w:r w:rsidRPr="00447453">
        <w:rPr>
          <w:b/>
          <w:bCs/>
          <w:i/>
          <w:iCs/>
          <w:sz w:val="20"/>
          <w:highlight w:val="yellow"/>
          <w:lang w:eastAsia="ko-KR"/>
        </w:rPr>
        <w:t xml:space="preserve"> following paragraph in TGbe D2.</w:t>
      </w:r>
      <w:r>
        <w:rPr>
          <w:b/>
          <w:bCs/>
          <w:i/>
          <w:iCs/>
          <w:sz w:val="20"/>
          <w:highlight w:val="yellow"/>
          <w:lang w:eastAsia="ko-KR"/>
        </w:rPr>
        <w:t>2 (prerelease-0401),</w:t>
      </w:r>
      <w:r w:rsidRPr="00447453">
        <w:rPr>
          <w:b/>
          <w:bCs/>
          <w:i/>
          <w:iCs/>
          <w:sz w:val="20"/>
          <w:highlight w:val="yellow"/>
          <w:lang w:eastAsia="ko-KR"/>
        </w:rPr>
        <w:t xml:space="preserve"> </w:t>
      </w:r>
      <w:r w:rsidR="00540D3D" w:rsidRPr="002A3294">
        <w:rPr>
          <w:rFonts w:ascii="TimesNewRomanPSMT" w:hAnsi="TimesNewRomanPSMT"/>
          <w:color w:val="000000"/>
          <w:sz w:val="20"/>
          <w:highlight w:val="yellow"/>
        </w:rPr>
        <w:t>P485L</w:t>
      </w:r>
      <w:r w:rsidR="0096133A" w:rsidRPr="002A3294">
        <w:rPr>
          <w:rFonts w:ascii="TimesNewRomanPSMT" w:hAnsi="TimesNewRomanPSMT"/>
          <w:color w:val="000000"/>
          <w:sz w:val="20"/>
          <w:highlight w:val="yellow"/>
        </w:rPr>
        <w:t>12:</w:t>
      </w:r>
    </w:p>
    <w:p w14:paraId="62E9B21C" w14:textId="77777777" w:rsidR="0096133A" w:rsidRDefault="0096133A" w:rsidP="00540D3D">
      <w:pPr>
        <w:rPr>
          <w:rFonts w:ascii="TimesNewRomanPSMT" w:hAnsi="TimesNewRomanPSMT" w:hint="eastAsia"/>
          <w:color w:val="000000"/>
          <w:sz w:val="20"/>
        </w:rPr>
      </w:pPr>
    </w:p>
    <w:p w14:paraId="1D066CD3" w14:textId="3AC91EA1" w:rsidR="00236006" w:rsidRDefault="00540D3D" w:rsidP="00540D3D">
      <w:pPr>
        <w:rPr>
          <w:rFonts w:ascii="TimesNewRomanPSMT" w:hAnsi="TimesNewRomanPSMT" w:hint="eastAsia"/>
          <w:color w:val="000000"/>
          <w:sz w:val="20"/>
        </w:rPr>
      </w:pPr>
      <w:r w:rsidRPr="00540D3D">
        <w:rPr>
          <w:rFonts w:ascii="TimesNewRomanPSMT" w:hAnsi="TimesNewRomanPSMT"/>
          <w:color w:val="000000"/>
          <w:sz w:val="20"/>
        </w:rPr>
        <w:t>— After receiving the initial Control frame of frame exchanges and transmitting an immediate response</w:t>
      </w:r>
      <w:r w:rsidR="00E06EB0">
        <w:rPr>
          <w:rFonts w:ascii="TimesNewRomanPSMT" w:hAnsi="TimesNewRomanPSMT"/>
          <w:color w:val="000000"/>
          <w:sz w:val="20"/>
        </w:rPr>
        <w:t xml:space="preserve"> </w:t>
      </w:r>
      <w:r w:rsidRPr="00540D3D">
        <w:rPr>
          <w:rFonts w:ascii="TimesNewRomanPSMT" w:hAnsi="TimesNewRomanPSMT"/>
          <w:color w:val="000000"/>
          <w:sz w:val="20"/>
        </w:rPr>
        <w:t>frame as a response to the initial Control frame, a STA affiliated with the non-AP MLD that was</w:t>
      </w:r>
      <w:r w:rsidR="00E06EB0">
        <w:rPr>
          <w:rFonts w:ascii="TimesNewRomanPSMT" w:hAnsi="TimesNewRomanPSMT"/>
          <w:color w:val="000000"/>
          <w:sz w:val="20"/>
        </w:rPr>
        <w:t xml:space="preserve"> </w:t>
      </w:r>
      <w:r w:rsidRPr="00540D3D">
        <w:rPr>
          <w:rFonts w:ascii="TimesNewRomanPSMT" w:hAnsi="TimesNewRomanPSMT"/>
          <w:color w:val="000000"/>
          <w:sz w:val="20"/>
        </w:rPr>
        <w:t xml:space="preserve">listening on the corresponding link shall be able to transmit or receive frames on the link </w:t>
      </w:r>
      <w:r w:rsidRPr="00540D3D">
        <w:rPr>
          <w:rFonts w:ascii="TimesNewRomanPSMT" w:hAnsi="TimesNewRomanPSMT"/>
          <w:color w:val="218A21"/>
          <w:sz w:val="20"/>
        </w:rPr>
        <w:t>(#13814)</w:t>
      </w:r>
      <w:r w:rsidRPr="00540D3D">
        <w:rPr>
          <w:rFonts w:ascii="TimesNewRomanPSMT" w:hAnsi="TimesNewRomanPSMT"/>
          <w:color w:val="000000"/>
          <w:sz w:val="20"/>
        </w:rPr>
        <w:t>on</w:t>
      </w:r>
      <w:r w:rsidR="00E06EB0">
        <w:rPr>
          <w:rFonts w:ascii="TimesNewRomanPSMT" w:hAnsi="TimesNewRomanPSMT"/>
          <w:color w:val="000000"/>
          <w:sz w:val="20"/>
        </w:rPr>
        <w:t xml:space="preserve"> </w:t>
      </w:r>
      <w:r w:rsidRPr="00540D3D">
        <w:rPr>
          <w:rFonts w:ascii="TimesNewRomanPSMT" w:hAnsi="TimesNewRomanPSMT"/>
          <w:color w:val="000000"/>
          <w:sz w:val="20"/>
        </w:rPr>
        <w:t>which the initial Control frame was received and shall not transmit or receive on the other EMLSR</w:t>
      </w:r>
      <w:r w:rsidR="00E06EB0">
        <w:rPr>
          <w:rFonts w:ascii="TimesNewRomanPSMT" w:hAnsi="TimesNewRomanPSMT"/>
          <w:color w:val="000000"/>
          <w:sz w:val="20"/>
        </w:rPr>
        <w:t xml:space="preserve"> </w:t>
      </w:r>
      <w:r w:rsidRPr="00540D3D">
        <w:rPr>
          <w:rFonts w:ascii="TimesNewRomanPSMT" w:hAnsi="TimesNewRomanPSMT"/>
          <w:color w:val="000000"/>
          <w:sz w:val="20"/>
        </w:rPr>
        <w:t xml:space="preserve">link(s) until the end of the frame exchanges, and subject to its </w:t>
      </w:r>
      <w:ins w:id="61" w:author="Park, Minyoung" w:date="2022-08-29T16:11:00Z">
        <w:r w:rsidR="00855E8B">
          <w:rPr>
            <w:rFonts w:ascii="TimesNewRomanPSMT" w:hAnsi="TimesNewRomanPSMT"/>
            <w:color w:val="000000"/>
            <w:sz w:val="20"/>
          </w:rPr>
          <w:t>(#</w:t>
        </w:r>
        <w:r w:rsidR="00F74730">
          <w:rPr>
            <w:rFonts w:ascii="TimesNewRomanPSMT" w:hAnsi="TimesNewRomanPSMT"/>
            <w:color w:val="000000"/>
            <w:sz w:val="20"/>
          </w:rPr>
          <w:t xml:space="preserve">13593, 10869, </w:t>
        </w:r>
      </w:ins>
      <w:ins w:id="62" w:author="Park, Minyoung" w:date="2022-08-29T16:12:00Z">
        <w:r w:rsidR="00F74730">
          <w:rPr>
            <w:rFonts w:ascii="TimesNewRomanPSMT" w:hAnsi="TimesNewRomanPSMT"/>
            <w:color w:val="000000"/>
            <w:sz w:val="20"/>
          </w:rPr>
          <w:t>11459)</w:t>
        </w:r>
      </w:ins>
      <w:ins w:id="63" w:author="Park, Minyoung" w:date="2022-08-29T16:47:00Z">
        <w:r w:rsidR="00EC1499">
          <w:rPr>
            <w:rFonts w:ascii="TimesNewRomanPSMT" w:hAnsi="TimesNewRomanPSMT"/>
            <w:color w:val="000000"/>
            <w:sz w:val="20"/>
          </w:rPr>
          <w:t xml:space="preserve"> per-link </w:t>
        </w:r>
      </w:ins>
      <w:r w:rsidRPr="00540D3D">
        <w:rPr>
          <w:rFonts w:ascii="TimesNewRomanPSMT" w:hAnsi="TimesNewRomanPSMT"/>
          <w:color w:val="000000"/>
          <w:sz w:val="20"/>
        </w:rPr>
        <w:t>spatial stream capabilities</w:t>
      </w:r>
      <w:ins w:id="64" w:author="Park, Minyoung" w:date="2022-08-29T16:47:00Z">
        <w:r w:rsidR="00906BC4">
          <w:rPr>
            <w:rFonts w:ascii="TimesNewRomanPSMT" w:hAnsi="TimesNewRomanPSMT"/>
            <w:color w:val="000000"/>
            <w:sz w:val="20"/>
          </w:rPr>
          <w:t xml:space="preserve"> </w:t>
        </w:r>
        <w:r w:rsidR="00A874AB">
          <w:rPr>
            <w:rFonts w:ascii="TimesNewRomanPSMT" w:hAnsi="TimesNewRomanPSMT"/>
            <w:color w:val="000000"/>
            <w:sz w:val="20"/>
          </w:rPr>
          <w:t xml:space="preserve">that is </w:t>
        </w:r>
        <w:r w:rsidR="00906BC4">
          <w:rPr>
            <w:rFonts w:ascii="TimesNewRomanPSMT" w:hAnsi="TimesNewRomanPSMT"/>
            <w:color w:val="000000"/>
            <w:sz w:val="20"/>
          </w:rPr>
          <w:t>indicated in the</w:t>
        </w:r>
        <w:r w:rsidR="00906BC4" w:rsidRPr="00906BC4">
          <w:t xml:space="preserve"> </w:t>
        </w:r>
        <w:r w:rsidR="00906BC4" w:rsidRPr="00906BC4">
          <w:rPr>
            <w:rFonts w:ascii="TimesNewRomanPSMT" w:hAnsi="TimesNewRomanPSMT"/>
            <w:color w:val="000000"/>
            <w:sz w:val="20"/>
          </w:rPr>
          <w:t>Supported EHT-MCS and NSS Set field in the EHT Capabilities element (9.4.2.313) that corresponds to the STA affiliated with the non-AP MLD</w:t>
        </w:r>
      </w:ins>
      <w:r w:rsidRPr="00540D3D">
        <w:rPr>
          <w:rFonts w:ascii="TimesNewRomanPSMT" w:hAnsi="TimesNewRomanPSMT"/>
          <w:color w:val="000000"/>
          <w:sz w:val="20"/>
        </w:rPr>
        <w:t>, operation</w:t>
      </w:r>
      <w:r w:rsidR="000E6DD1">
        <w:rPr>
          <w:rFonts w:ascii="TimesNewRomanPSMT" w:hAnsi="TimesNewRomanPSMT"/>
          <w:color w:val="000000"/>
          <w:sz w:val="20"/>
        </w:rPr>
        <w:t xml:space="preserve"> </w:t>
      </w:r>
      <w:r w:rsidRPr="00540D3D">
        <w:rPr>
          <w:rFonts w:ascii="TimesNewRomanPSMT" w:hAnsi="TimesNewRomanPSMT"/>
          <w:color w:val="000000"/>
          <w:sz w:val="20"/>
        </w:rPr>
        <w:t>mode</w:t>
      </w:r>
      <w:ins w:id="65" w:author="Park, Minyoung" w:date="2022-08-29T16:55:00Z">
        <w:r w:rsidR="00F965C1">
          <w:rPr>
            <w:rFonts w:ascii="TimesNewRomanPSMT" w:hAnsi="TimesNewRomanPSMT"/>
            <w:color w:val="000000"/>
            <w:sz w:val="20"/>
          </w:rPr>
          <w:t xml:space="preserve"> indication</w:t>
        </w:r>
      </w:ins>
      <w:ins w:id="66" w:author="Park, Minyoung" w:date="2022-08-29T16:48:00Z">
        <w:r w:rsidR="00A874AB">
          <w:rPr>
            <w:rFonts w:ascii="TimesNewRomanPSMT" w:hAnsi="TimesNewRomanPSMT"/>
            <w:color w:val="000000"/>
            <w:sz w:val="20"/>
          </w:rPr>
          <w:t xml:space="preserve"> (35.10 Operating mode indication)</w:t>
        </w:r>
      </w:ins>
      <w:r w:rsidRPr="00540D3D">
        <w:rPr>
          <w:rFonts w:ascii="TimesNewRomanPSMT" w:hAnsi="TimesNewRomanPSMT"/>
          <w:color w:val="000000"/>
          <w:sz w:val="20"/>
        </w:rPr>
        <w:t xml:space="preserve">, and </w:t>
      </w:r>
      <w:ins w:id="67" w:author="Park, Minyoung" w:date="2022-08-29T14:30:00Z">
        <w:r w:rsidR="00AD1D61">
          <w:rPr>
            <w:rFonts w:ascii="TimesNewRomanPSMT" w:hAnsi="TimesNewRomanPSMT"/>
            <w:color w:val="000000"/>
            <w:sz w:val="20"/>
          </w:rPr>
          <w:t>(#</w:t>
        </w:r>
      </w:ins>
      <w:ins w:id="68" w:author="Park, Minyoung" w:date="2022-08-29T14:31:00Z">
        <w:r w:rsidR="00AD1D61">
          <w:rPr>
            <w:rFonts w:ascii="TimesNewRomanPSMT" w:hAnsi="TimesNewRomanPSMT"/>
            <w:color w:val="000000"/>
            <w:sz w:val="20"/>
          </w:rPr>
          <w:t>10088)</w:t>
        </w:r>
      </w:ins>
      <w:del w:id="69" w:author="Park, Minyoung" w:date="2022-08-29T14:30:00Z">
        <w:r w:rsidRPr="00540D3D" w:rsidDel="007F3C8F">
          <w:rPr>
            <w:rFonts w:ascii="TimesNewRomanPSMT" w:hAnsi="TimesNewRomanPSMT"/>
            <w:color w:val="000000"/>
            <w:sz w:val="20"/>
          </w:rPr>
          <w:delText>link switch delay</w:delText>
        </w:r>
      </w:del>
      <w:ins w:id="70" w:author="Park, Minyoung" w:date="2022-08-29T14:30:00Z">
        <w:r w:rsidR="007F3C8F">
          <w:rPr>
            <w:rFonts w:ascii="TimesNewRomanPSMT" w:hAnsi="TimesNewRomanPSMT"/>
            <w:color w:val="000000"/>
            <w:sz w:val="20"/>
          </w:rPr>
          <w:t>the minimum</w:t>
        </w:r>
        <w:r w:rsidR="0073626F">
          <w:rPr>
            <w:rFonts w:ascii="TimesNewRomanPSMT" w:hAnsi="TimesNewRomanPSMT"/>
            <w:color w:val="000000"/>
            <w:sz w:val="20"/>
          </w:rPr>
          <w:t xml:space="preserve"> MAC padding duration of the </w:t>
        </w:r>
        <w:r w:rsidR="0073626F">
          <w:rPr>
            <w:rFonts w:ascii="TimesNewRomanPSMT" w:hAnsi="TimesNewRomanPSMT"/>
            <w:color w:val="000000"/>
            <w:sz w:val="20"/>
          </w:rPr>
          <w:lastRenderedPageBreak/>
          <w:t xml:space="preserve">Padding field </w:t>
        </w:r>
        <w:r w:rsidR="00AD1D61">
          <w:rPr>
            <w:rFonts w:ascii="TimesNewRomanPSMT" w:hAnsi="TimesNewRomanPSMT"/>
            <w:color w:val="000000"/>
            <w:sz w:val="20"/>
          </w:rPr>
          <w:t>of the initial Control frame</w:t>
        </w:r>
      </w:ins>
      <w:r w:rsidRPr="00540D3D">
        <w:rPr>
          <w:rFonts w:ascii="TimesNewRomanPSMT" w:hAnsi="TimesNewRomanPSMT"/>
          <w:color w:val="000000"/>
          <w:sz w:val="20"/>
        </w:rPr>
        <w:t>, the STA affiliated with the non-AP MLD shall be capable of receiving</w:t>
      </w:r>
      <w:r w:rsidR="000F697B">
        <w:rPr>
          <w:rFonts w:ascii="TimesNewRomanPSMT" w:hAnsi="TimesNewRomanPSMT"/>
          <w:color w:val="000000"/>
          <w:sz w:val="20"/>
        </w:rPr>
        <w:t xml:space="preserve"> </w:t>
      </w:r>
      <w:r w:rsidRPr="00540D3D">
        <w:rPr>
          <w:rFonts w:ascii="TimesNewRomanPSMT" w:hAnsi="TimesNewRomanPSMT"/>
          <w:color w:val="000000"/>
          <w:sz w:val="20"/>
        </w:rPr>
        <w:t xml:space="preserve">a PPDU that is sent using </w:t>
      </w:r>
      <w:ins w:id="71" w:author="Park, Minyoung" w:date="2022-08-29T16:12:00Z">
        <w:r w:rsidR="00F74730">
          <w:rPr>
            <w:rFonts w:ascii="TimesNewRomanPSMT" w:hAnsi="TimesNewRomanPSMT"/>
            <w:color w:val="000000"/>
            <w:sz w:val="20"/>
          </w:rPr>
          <w:t>(#13593, 10869, 11459)</w:t>
        </w:r>
      </w:ins>
      <w:del w:id="72" w:author="Park, Minyoung" w:date="2022-08-29T15:51:00Z">
        <w:r w:rsidRPr="00540D3D" w:rsidDel="002056A5">
          <w:rPr>
            <w:rFonts w:ascii="TimesNewRomanPSMT" w:hAnsi="TimesNewRomanPSMT"/>
            <w:color w:val="000000"/>
            <w:sz w:val="20"/>
          </w:rPr>
          <w:delText>more than one</w:delText>
        </w:r>
      </w:del>
      <w:ins w:id="73" w:author="Park, Minyoung" w:date="2022-08-29T15:51:00Z">
        <w:r w:rsidR="002056A5">
          <w:rPr>
            <w:rFonts w:ascii="TimesNewRomanPSMT" w:hAnsi="TimesNewRomanPSMT"/>
            <w:color w:val="000000"/>
            <w:sz w:val="20"/>
          </w:rPr>
          <w:t>the number of</w:t>
        </w:r>
      </w:ins>
      <w:r w:rsidRPr="00540D3D">
        <w:rPr>
          <w:rFonts w:ascii="TimesNewRomanPSMT" w:hAnsi="TimesNewRomanPSMT"/>
          <w:color w:val="000000"/>
          <w:sz w:val="20"/>
        </w:rPr>
        <w:t xml:space="preserve"> spatial stream</w:t>
      </w:r>
      <w:ins w:id="74" w:author="Park, Minyoung" w:date="2022-08-29T15:52:00Z">
        <w:r w:rsidR="00A30DCC">
          <w:rPr>
            <w:rFonts w:ascii="TimesNewRomanPSMT" w:hAnsi="TimesNewRomanPSMT"/>
            <w:color w:val="000000"/>
            <w:sz w:val="20"/>
          </w:rPr>
          <w:t xml:space="preserve">s up to </w:t>
        </w:r>
        <w:r w:rsidR="009B2A5C">
          <w:rPr>
            <w:rFonts w:ascii="TimesNewRomanPSMT" w:hAnsi="TimesNewRomanPSMT"/>
            <w:color w:val="000000"/>
            <w:sz w:val="20"/>
          </w:rPr>
          <w:t>the value indicated in the</w:t>
        </w:r>
      </w:ins>
      <w:ins w:id="75" w:author="Park, Minyoung" w:date="2022-08-29T16:53:00Z">
        <w:r w:rsidR="001F0BC8">
          <w:rPr>
            <w:rFonts w:ascii="TimesNewRomanPSMT" w:hAnsi="TimesNewRomanPSMT"/>
            <w:color w:val="000000"/>
            <w:sz w:val="20"/>
          </w:rPr>
          <w:t xml:space="preserve"> </w:t>
        </w:r>
      </w:ins>
      <w:ins w:id="76" w:author="Park, Minyoung" w:date="2022-08-29T16:54:00Z">
        <w:r w:rsidR="003F1E6E">
          <w:rPr>
            <w:rFonts w:ascii="TimesNewRomanPSMT" w:hAnsi="TimesNewRomanPSMT"/>
            <w:color w:val="000000"/>
            <w:sz w:val="20"/>
          </w:rPr>
          <w:t xml:space="preserve">per-link spatial stream capabilities </w:t>
        </w:r>
      </w:ins>
      <w:ins w:id="77" w:author="Park, Minyoung" w:date="2022-08-29T16:55:00Z">
        <w:r w:rsidR="003F1E6E">
          <w:rPr>
            <w:rFonts w:ascii="TimesNewRomanPSMT" w:hAnsi="TimesNewRomanPSMT"/>
            <w:color w:val="000000"/>
            <w:sz w:val="20"/>
          </w:rPr>
          <w:t>or the operation mode indication</w:t>
        </w:r>
      </w:ins>
      <w:ins w:id="78" w:author="Park, Minyoung" w:date="2022-08-29T15:52:00Z">
        <w:r w:rsidR="009B2A5C">
          <w:rPr>
            <w:rFonts w:ascii="TimesNewRomanPSMT" w:hAnsi="TimesNewRomanPSMT"/>
            <w:color w:val="000000"/>
            <w:sz w:val="20"/>
          </w:rPr>
          <w:t xml:space="preserve"> </w:t>
        </w:r>
      </w:ins>
      <w:del w:id="79" w:author="Park, Minyoung" w:date="2022-08-29T16:47:00Z">
        <w:r w:rsidRPr="00540D3D" w:rsidDel="00906BC4">
          <w:rPr>
            <w:rFonts w:ascii="TimesNewRomanPSMT" w:hAnsi="TimesNewRomanPSMT"/>
            <w:color w:val="000000"/>
            <w:sz w:val="20"/>
          </w:rPr>
          <w:delText xml:space="preserve"> </w:delText>
        </w:r>
      </w:del>
      <w:r w:rsidRPr="00540D3D">
        <w:rPr>
          <w:rFonts w:ascii="TimesNewRomanPSMT" w:hAnsi="TimesNewRomanPSMT"/>
          <w:color w:val="000000"/>
          <w:sz w:val="20"/>
        </w:rPr>
        <w:t xml:space="preserve">on the link </w:t>
      </w:r>
      <w:r w:rsidRPr="00540D3D">
        <w:rPr>
          <w:rFonts w:ascii="TimesNewRomanPSMT" w:hAnsi="TimesNewRomanPSMT"/>
          <w:color w:val="218A21"/>
          <w:sz w:val="20"/>
        </w:rPr>
        <w:t>(#13814)</w:t>
      </w:r>
      <w:r w:rsidRPr="00540D3D">
        <w:rPr>
          <w:rFonts w:ascii="TimesNewRomanPSMT" w:hAnsi="TimesNewRomanPSMT"/>
          <w:color w:val="000000"/>
          <w:sz w:val="20"/>
        </w:rPr>
        <w:t>on which the initial</w:t>
      </w:r>
      <w:r w:rsidR="000F697B">
        <w:rPr>
          <w:rFonts w:ascii="TimesNewRomanPSMT" w:hAnsi="TimesNewRomanPSMT"/>
          <w:color w:val="000000"/>
          <w:sz w:val="20"/>
        </w:rPr>
        <w:t xml:space="preserve"> </w:t>
      </w:r>
      <w:r w:rsidRPr="00540D3D">
        <w:rPr>
          <w:rFonts w:ascii="TimesNewRomanPSMT" w:hAnsi="TimesNewRomanPSMT"/>
          <w:color w:val="000000"/>
          <w:sz w:val="20"/>
        </w:rPr>
        <w:t>Control frame was received a SIFS after the end of its response frame transmission solicited by the</w:t>
      </w:r>
      <w:r w:rsidR="000F697B">
        <w:rPr>
          <w:rFonts w:ascii="TimesNewRomanPSMT" w:hAnsi="TimesNewRomanPSMT"/>
          <w:color w:val="000000"/>
          <w:sz w:val="20"/>
        </w:rPr>
        <w:t xml:space="preserve"> </w:t>
      </w:r>
      <w:r w:rsidRPr="00540D3D">
        <w:rPr>
          <w:rFonts w:ascii="TimesNewRomanPSMT" w:hAnsi="TimesNewRomanPSMT"/>
          <w:color w:val="000000"/>
          <w:sz w:val="20"/>
        </w:rPr>
        <w:t>initial Control frame. During the frame exchanges, the other AP(s) affiliated with the AP MLD shall</w:t>
      </w:r>
      <w:r w:rsidR="000F697B">
        <w:rPr>
          <w:rFonts w:ascii="TimesNewRomanPSMT" w:hAnsi="TimesNewRomanPSMT"/>
          <w:color w:val="000000"/>
          <w:sz w:val="20"/>
        </w:rPr>
        <w:t xml:space="preserve"> </w:t>
      </w:r>
      <w:r w:rsidRPr="00540D3D">
        <w:rPr>
          <w:rFonts w:ascii="TimesNewRomanPSMT" w:hAnsi="TimesNewRomanPSMT"/>
          <w:color w:val="000000"/>
          <w:sz w:val="20"/>
        </w:rPr>
        <w:t>not transmit frames to the other STA(s) affiliated with the non-AP MLD on the other EMLSR</w:t>
      </w:r>
      <w:r w:rsidR="00B17EA5">
        <w:rPr>
          <w:rFonts w:ascii="TimesNewRomanPSMT" w:hAnsi="TimesNewRomanPSMT"/>
          <w:color w:val="000000"/>
          <w:sz w:val="20"/>
        </w:rPr>
        <w:t xml:space="preserve"> </w:t>
      </w:r>
      <w:r w:rsidRPr="00540D3D">
        <w:rPr>
          <w:rFonts w:ascii="TimesNewRomanPSMT" w:hAnsi="TimesNewRomanPSMT"/>
          <w:color w:val="000000"/>
          <w:sz w:val="20"/>
        </w:rPr>
        <w:t>link(s).</w:t>
      </w:r>
      <w:ins w:id="80" w:author="Park, Minyoung" w:date="2022-08-29T17:06:00Z">
        <w:r w:rsidR="00DF0599">
          <w:rPr>
            <w:rFonts w:ascii="TimesNewRomanPSMT" w:hAnsi="TimesNewRomanPSMT"/>
            <w:color w:val="000000"/>
            <w:sz w:val="20"/>
          </w:rPr>
          <w:t xml:space="preserve"> </w:t>
        </w:r>
      </w:ins>
      <w:ins w:id="81" w:author="Park, Minyoung" w:date="2022-08-29T17:11:00Z">
        <w:r w:rsidR="00A94163">
          <w:rPr>
            <w:rFonts w:ascii="TimesNewRomanPSMT" w:hAnsi="TimesNewRomanPSMT"/>
            <w:color w:val="000000"/>
            <w:sz w:val="20"/>
          </w:rPr>
          <w:t>(#12814)</w:t>
        </w:r>
      </w:ins>
      <w:ins w:id="82" w:author="Park, Minyoung" w:date="2022-08-29T17:06:00Z">
        <w:r w:rsidR="00DF0599">
          <w:rPr>
            <w:rFonts w:ascii="TimesNewRomanPSMT" w:hAnsi="TimesNewRomanPSMT"/>
            <w:color w:val="000000"/>
            <w:sz w:val="20"/>
          </w:rPr>
          <w:t>During</w:t>
        </w:r>
        <w:r w:rsidR="0000269A">
          <w:rPr>
            <w:rFonts w:ascii="TimesNewRomanPSMT" w:hAnsi="TimesNewRomanPSMT"/>
            <w:color w:val="000000"/>
            <w:sz w:val="20"/>
          </w:rPr>
          <w:t xml:space="preserve"> the frame exchanges, the </w:t>
        </w:r>
      </w:ins>
      <w:ins w:id="83" w:author="Park, Minyoung" w:date="2022-08-29T17:07:00Z">
        <w:r w:rsidR="00493C7B">
          <w:rPr>
            <w:rFonts w:ascii="TimesNewRomanPSMT" w:hAnsi="TimesNewRomanPSMT"/>
            <w:color w:val="000000"/>
            <w:sz w:val="20"/>
          </w:rPr>
          <w:t>PPDU</w:t>
        </w:r>
      </w:ins>
      <w:ins w:id="84" w:author="Park, Minyoung" w:date="2022-08-29T17:08:00Z">
        <w:r w:rsidR="00493C7B">
          <w:rPr>
            <w:rFonts w:ascii="TimesNewRomanPSMT" w:hAnsi="TimesNewRomanPSMT"/>
            <w:color w:val="000000"/>
            <w:sz w:val="20"/>
          </w:rPr>
          <w:t xml:space="preserve"> format</w:t>
        </w:r>
        <w:r w:rsidR="00E1518F">
          <w:rPr>
            <w:rFonts w:ascii="TimesNewRomanPSMT" w:hAnsi="TimesNewRomanPSMT"/>
            <w:color w:val="000000"/>
            <w:sz w:val="20"/>
          </w:rPr>
          <w:t xml:space="preserve"> of a Data frame </w:t>
        </w:r>
      </w:ins>
      <w:ins w:id="85" w:author="Park, Minyoung" w:date="2022-08-29T17:10:00Z">
        <w:r w:rsidR="0000161F">
          <w:rPr>
            <w:rFonts w:ascii="TimesNewRomanPSMT" w:hAnsi="TimesNewRomanPSMT"/>
            <w:color w:val="000000"/>
            <w:sz w:val="20"/>
          </w:rPr>
          <w:t>or</w:t>
        </w:r>
      </w:ins>
      <w:ins w:id="86" w:author="Park, Minyoung" w:date="2022-08-29T17:08:00Z">
        <w:r w:rsidR="00E1518F">
          <w:rPr>
            <w:rFonts w:ascii="TimesNewRomanPSMT" w:hAnsi="TimesNewRomanPSMT"/>
            <w:color w:val="000000"/>
            <w:sz w:val="20"/>
          </w:rPr>
          <w:t xml:space="preserve"> a Management frame</w:t>
        </w:r>
      </w:ins>
      <w:ins w:id="87" w:author="Park, Minyoung" w:date="2022-08-29T17:13:00Z">
        <w:r w:rsidR="009C79A6">
          <w:rPr>
            <w:rFonts w:ascii="TimesNewRomanPSMT" w:hAnsi="TimesNewRomanPSMT"/>
            <w:color w:val="000000"/>
            <w:sz w:val="20"/>
          </w:rPr>
          <w:t xml:space="preserve"> that</w:t>
        </w:r>
      </w:ins>
      <w:ins w:id="88" w:author="Park, Minyoung" w:date="2022-08-29T17:12:00Z">
        <w:r w:rsidR="005B3479">
          <w:rPr>
            <w:rFonts w:ascii="TimesNewRomanPSMT" w:hAnsi="TimesNewRomanPSMT"/>
            <w:color w:val="000000"/>
            <w:sz w:val="20"/>
          </w:rPr>
          <w:t xml:space="preserve"> is</w:t>
        </w:r>
      </w:ins>
      <w:ins w:id="89" w:author="Park, Minyoung" w:date="2022-08-29T17:08:00Z">
        <w:r w:rsidR="00E1518F">
          <w:rPr>
            <w:rFonts w:ascii="TimesNewRomanPSMT" w:hAnsi="TimesNewRomanPSMT"/>
            <w:color w:val="000000"/>
            <w:sz w:val="20"/>
          </w:rPr>
          <w:t xml:space="preserve"> </w:t>
        </w:r>
      </w:ins>
      <w:ins w:id="90" w:author="Park, Minyoung" w:date="2022-08-29T17:09:00Z">
        <w:r w:rsidR="003363A2">
          <w:rPr>
            <w:rFonts w:ascii="TimesNewRomanPSMT" w:hAnsi="TimesNewRomanPSMT"/>
            <w:color w:val="000000"/>
            <w:sz w:val="20"/>
          </w:rPr>
          <w:t>tra</w:t>
        </w:r>
      </w:ins>
      <w:ins w:id="91" w:author="Park, Minyoung" w:date="2022-08-29T17:10:00Z">
        <w:r w:rsidR="003363A2">
          <w:rPr>
            <w:rFonts w:ascii="TimesNewRomanPSMT" w:hAnsi="TimesNewRomanPSMT"/>
            <w:color w:val="000000"/>
            <w:sz w:val="20"/>
          </w:rPr>
          <w:t xml:space="preserve">nsmitted </w:t>
        </w:r>
      </w:ins>
      <w:ins w:id="92" w:author="Park, Minyoung" w:date="2022-08-29T17:11:00Z">
        <w:r w:rsidR="001A7AB7">
          <w:rPr>
            <w:rFonts w:ascii="TimesNewRomanPSMT" w:hAnsi="TimesNewRomanPSMT"/>
            <w:color w:val="000000"/>
            <w:sz w:val="20"/>
          </w:rPr>
          <w:t>by</w:t>
        </w:r>
      </w:ins>
      <w:ins w:id="93" w:author="Park, Minyoung" w:date="2022-08-29T17:10:00Z">
        <w:r w:rsidR="003363A2">
          <w:rPr>
            <w:rFonts w:ascii="TimesNewRomanPSMT" w:hAnsi="TimesNewRomanPSMT"/>
            <w:color w:val="000000"/>
            <w:sz w:val="20"/>
          </w:rPr>
          <w:t xml:space="preserve"> the AP affiliated with the AP MLD </w:t>
        </w:r>
      </w:ins>
      <w:ins w:id="94" w:author="Park, Minyoung" w:date="2022-08-29T17:11:00Z">
        <w:r w:rsidR="001A7AB7">
          <w:rPr>
            <w:rFonts w:ascii="TimesNewRomanPSMT" w:hAnsi="TimesNewRomanPSMT"/>
            <w:color w:val="000000"/>
            <w:sz w:val="20"/>
          </w:rPr>
          <w:t xml:space="preserve">that initiated the frame exchanges </w:t>
        </w:r>
      </w:ins>
      <w:ins w:id="95" w:author="Park, Minyoung" w:date="2022-08-29T17:08:00Z">
        <w:r w:rsidR="00E1518F">
          <w:rPr>
            <w:rFonts w:ascii="TimesNewRomanPSMT" w:hAnsi="TimesNewRomanPSMT"/>
            <w:color w:val="000000"/>
            <w:sz w:val="20"/>
          </w:rPr>
          <w:t>shall</w:t>
        </w:r>
        <w:r w:rsidR="00A438C5">
          <w:rPr>
            <w:rFonts w:ascii="TimesNewRomanPSMT" w:hAnsi="TimesNewRomanPSMT"/>
            <w:color w:val="000000"/>
            <w:sz w:val="20"/>
          </w:rPr>
          <w:t xml:space="preserve"> be </w:t>
        </w:r>
      </w:ins>
      <w:ins w:id="96" w:author="Park, Minyoung" w:date="2022-08-29T17:09:00Z">
        <w:r w:rsidR="00F02E9E">
          <w:rPr>
            <w:rFonts w:ascii="TimesNewRomanPSMT" w:hAnsi="TimesNewRomanPSMT"/>
            <w:color w:val="000000"/>
            <w:sz w:val="20"/>
          </w:rPr>
          <w:t xml:space="preserve">the </w:t>
        </w:r>
      </w:ins>
      <w:ins w:id="97" w:author="Park, Minyoung" w:date="2022-08-29T17:08:00Z">
        <w:r w:rsidR="00A438C5">
          <w:rPr>
            <w:rFonts w:ascii="TimesNewRomanPSMT" w:hAnsi="TimesNewRomanPSMT"/>
            <w:color w:val="000000"/>
            <w:sz w:val="20"/>
          </w:rPr>
          <w:t xml:space="preserve">EHT </w:t>
        </w:r>
      </w:ins>
      <w:ins w:id="98" w:author="Park, Minyoung" w:date="2022-08-29T17:14:00Z">
        <w:r w:rsidR="00805E3C">
          <w:rPr>
            <w:rFonts w:ascii="TimesNewRomanPSMT" w:hAnsi="TimesNewRomanPSMT"/>
            <w:color w:val="000000"/>
            <w:sz w:val="20"/>
          </w:rPr>
          <w:t xml:space="preserve">MU </w:t>
        </w:r>
      </w:ins>
      <w:ins w:id="99" w:author="Park, Minyoung" w:date="2022-08-29T17:08:00Z">
        <w:r w:rsidR="00A438C5">
          <w:rPr>
            <w:rFonts w:ascii="TimesNewRomanPSMT" w:hAnsi="TimesNewRomanPSMT"/>
            <w:color w:val="000000"/>
            <w:sz w:val="20"/>
          </w:rPr>
          <w:t>PPDU</w:t>
        </w:r>
      </w:ins>
      <w:ins w:id="100" w:author="Park, Minyoung" w:date="2022-08-29T17:09:00Z">
        <w:r w:rsidR="00F02E9E">
          <w:rPr>
            <w:rFonts w:ascii="TimesNewRomanPSMT" w:hAnsi="TimesNewRomanPSMT"/>
            <w:color w:val="000000"/>
            <w:sz w:val="20"/>
          </w:rPr>
          <w:t xml:space="preserve"> format</w:t>
        </w:r>
      </w:ins>
      <w:ins w:id="101" w:author="Park, Minyoung" w:date="2022-08-29T17:08:00Z">
        <w:r w:rsidR="00A438C5">
          <w:rPr>
            <w:rFonts w:ascii="TimesNewRomanPSMT" w:hAnsi="TimesNewRomanPSMT"/>
            <w:color w:val="000000"/>
            <w:sz w:val="20"/>
          </w:rPr>
          <w:t xml:space="preserve"> or </w:t>
        </w:r>
      </w:ins>
      <w:ins w:id="102" w:author="Park, Minyoung" w:date="2022-08-29T17:09:00Z">
        <w:r w:rsidR="00F02E9E">
          <w:rPr>
            <w:rFonts w:ascii="TimesNewRomanPSMT" w:hAnsi="TimesNewRomanPSMT"/>
            <w:color w:val="000000"/>
            <w:sz w:val="20"/>
          </w:rPr>
          <w:t xml:space="preserve">the </w:t>
        </w:r>
      </w:ins>
      <w:ins w:id="103" w:author="Park, Minyoung" w:date="2022-08-29T17:08:00Z">
        <w:r w:rsidR="00A438C5">
          <w:rPr>
            <w:rFonts w:ascii="TimesNewRomanPSMT" w:hAnsi="TimesNewRomanPSMT"/>
            <w:color w:val="000000"/>
            <w:sz w:val="20"/>
          </w:rPr>
          <w:t>HE MU PPDU</w:t>
        </w:r>
      </w:ins>
      <w:ins w:id="104" w:author="Park, Minyoung" w:date="2022-08-29T17:09:00Z">
        <w:r w:rsidR="00F02E9E">
          <w:rPr>
            <w:rFonts w:ascii="TimesNewRomanPSMT" w:hAnsi="TimesNewRomanPSMT"/>
            <w:color w:val="000000"/>
            <w:sz w:val="20"/>
          </w:rPr>
          <w:t xml:space="preserve"> format</w:t>
        </w:r>
      </w:ins>
      <w:ins w:id="105" w:author="Park, Minyoung" w:date="2022-08-29T17:08:00Z">
        <w:r w:rsidR="00A438C5">
          <w:rPr>
            <w:rFonts w:ascii="TimesNewRomanPSMT" w:hAnsi="TimesNewRomanPSMT"/>
            <w:color w:val="000000"/>
            <w:sz w:val="20"/>
          </w:rPr>
          <w:t>.</w:t>
        </w:r>
      </w:ins>
    </w:p>
    <w:p w14:paraId="50A8DB75" w14:textId="78F7F097" w:rsidR="0065654E" w:rsidRDefault="0065654E" w:rsidP="00540D3D">
      <w:pPr>
        <w:rPr>
          <w:rFonts w:ascii="TimesNewRomanPSMT" w:hAnsi="TimesNewRomanPSMT" w:hint="eastAsia"/>
          <w:color w:val="000000"/>
          <w:sz w:val="20"/>
        </w:rPr>
      </w:pPr>
    </w:p>
    <w:p w14:paraId="5AD5CFEF" w14:textId="7A56C15C" w:rsidR="0065654E" w:rsidRDefault="001723E6" w:rsidP="00540D3D">
      <w:pPr>
        <w:rPr>
          <w:rFonts w:ascii="TimesNewRomanPSMT" w:hAnsi="TimesNewRomanPSMT" w:hint="eastAsia"/>
          <w:color w:val="000000"/>
          <w:sz w:val="20"/>
        </w:rPr>
      </w:pPr>
      <w:r w:rsidRPr="00447453">
        <w:rPr>
          <w:b/>
          <w:bCs/>
          <w:i/>
          <w:iCs/>
          <w:sz w:val="20"/>
          <w:highlight w:val="yellow"/>
          <w:lang w:eastAsia="ko-KR"/>
        </w:rPr>
        <w:t>TGbe editor: Please modify</w:t>
      </w:r>
      <w:r>
        <w:rPr>
          <w:b/>
          <w:bCs/>
          <w:i/>
          <w:iCs/>
          <w:sz w:val="20"/>
          <w:highlight w:val="yellow"/>
          <w:lang w:eastAsia="ko-KR"/>
        </w:rPr>
        <w:t xml:space="preserve"> the</w:t>
      </w:r>
      <w:r w:rsidRPr="00447453">
        <w:rPr>
          <w:b/>
          <w:bCs/>
          <w:i/>
          <w:iCs/>
          <w:sz w:val="20"/>
          <w:highlight w:val="yellow"/>
          <w:lang w:eastAsia="ko-KR"/>
        </w:rPr>
        <w:t xml:space="preserve"> following paragraph in TGbe D2.</w:t>
      </w:r>
      <w:r>
        <w:rPr>
          <w:b/>
          <w:bCs/>
          <w:i/>
          <w:iCs/>
          <w:sz w:val="20"/>
          <w:highlight w:val="yellow"/>
          <w:lang w:eastAsia="ko-KR"/>
        </w:rPr>
        <w:t>2 (prerelease-0401),</w:t>
      </w:r>
      <w:r w:rsidRPr="00447453">
        <w:rPr>
          <w:b/>
          <w:bCs/>
          <w:i/>
          <w:iCs/>
          <w:sz w:val="20"/>
          <w:highlight w:val="yellow"/>
          <w:lang w:eastAsia="ko-KR"/>
        </w:rPr>
        <w:t xml:space="preserve"> </w:t>
      </w:r>
      <w:r w:rsidR="0065654E" w:rsidRPr="002A3294">
        <w:rPr>
          <w:rFonts w:ascii="TimesNewRomanPSMT" w:hAnsi="TimesNewRomanPSMT"/>
          <w:color w:val="000000"/>
          <w:sz w:val="20"/>
          <w:highlight w:val="yellow"/>
        </w:rPr>
        <w:t>P</w:t>
      </w:r>
      <w:r w:rsidR="00BE0066" w:rsidRPr="002A3294">
        <w:rPr>
          <w:rFonts w:ascii="TimesNewRomanPSMT" w:hAnsi="TimesNewRomanPSMT"/>
          <w:color w:val="000000"/>
          <w:sz w:val="20"/>
          <w:highlight w:val="yellow"/>
        </w:rPr>
        <w:t>463L59:</w:t>
      </w:r>
    </w:p>
    <w:p w14:paraId="1D925742" w14:textId="77777777" w:rsidR="001723E6" w:rsidRDefault="001723E6" w:rsidP="00540D3D">
      <w:pPr>
        <w:rPr>
          <w:rFonts w:ascii="TimesNewRomanPSMT" w:hAnsi="TimesNewRomanPSMT" w:hint="eastAsia"/>
          <w:color w:val="000000"/>
          <w:sz w:val="20"/>
        </w:rPr>
      </w:pPr>
    </w:p>
    <w:p w14:paraId="5AB484AE" w14:textId="265E19D4" w:rsidR="00BE0066" w:rsidRDefault="00BE0066" w:rsidP="00540D3D">
      <w:pPr>
        <w:rPr>
          <w:rFonts w:ascii="TimesNewRomanPSMT" w:hAnsi="TimesNewRomanPSMT" w:hint="eastAsia"/>
          <w:color w:val="000000"/>
          <w:sz w:val="20"/>
        </w:rPr>
      </w:pPr>
      <w:r w:rsidRPr="00BE0066">
        <w:rPr>
          <w:rFonts w:ascii="TimesNewRomanPSMT" w:hAnsi="TimesNewRomanPSMT"/>
          <w:color w:val="000000"/>
          <w:sz w:val="20"/>
        </w:rPr>
        <w:t>— The non-AP MLD shall be switched back to the listening operation on the EMLSR links after the</w:t>
      </w:r>
      <w:r w:rsidRPr="00BE0066">
        <w:rPr>
          <w:rFonts w:ascii="TimesNewRomanPSMT" w:hAnsi="TimesNewRomanPSMT"/>
          <w:color w:val="000000"/>
          <w:sz w:val="20"/>
        </w:rPr>
        <w:br/>
        <w:t>time indicated</w:t>
      </w:r>
      <w:ins w:id="106" w:author="Park, Minyoung" w:date="2022-08-30T14:55:00Z">
        <w:r w:rsidR="00A42D86">
          <w:rPr>
            <w:rFonts w:ascii="TimesNewRomanPSMT" w:hAnsi="TimesNewRomanPSMT"/>
            <w:color w:val="000000"/>
            <w:sz w:val="20"/>
          </w:rPr>
          <w:t xml:space="preserve"> </w:t>
        </w:r>
        <w:r w:rsidR="004962CB">
          <w:rPr>
            <w:rFonts w:ascii="TimesNewRomanPSMT" w:hAnsi="TimesNewRomanPSMT"/>
            <w:color w:val="000000"/>
            <w:sz w:val="20"/>
          </w:rPr>
          <w:t>(#10100)</w:t>
        </w:r>
        <w:r w:rsidR="00A42D86">
          <w:rPr>
            <w:rFonts w:ascii="TimesNewRomanPSMT" w:hAnsi="TimesNewRomanPSMT"/>
            <w:color w:val="000000"/>
            <w:sz w:val="20"/>
          </w:rPr>
          <w:t>by</w:t>
        </w:r>
        <w:r w:rsidR="004962CB">
          <w:rPr>
            <w:rFonts w:ascii="TimesNewRomanPSMT" w:hAnsi="TimesNewRomanPSMT"/>
            <w:color w:val="000000"/>
            <w:sz w:val="20"/>
          </w:rPr>
          <w:t xml:space="preserve"> the non-AP MLD</w:t>
        </w:r>
      </w:ins>
      <w:r w:rsidRPr="00BE0066">
        <w:rPr>
          <w:rFonts w:ascii="TimesNewRomanPSMT" w:hAnsi="TimesNewRomanPSMT"/>
          <w:color w:val="000000"/>
          <w:sz w:val="20"/>
        </w:rPr>
        <w:t xml:space="preserve"> in the EMLSR Transition Delay subfield of the EML Capabilities subfield in the</w:t>
      </w:r>
      <w:r w:rsidR="00F53838">
        <w:rPr>
          <w:rFonts w:ascii="TimesNewRomanPSMT" w:hAnsi="TimesNewRomanPSMT"/>
          <w:color w:val="000000"/>
          <w:sz w:val="20"/>
        </w:rPr>
        <w:t xml:space="preserve"> </w:t>
      </w:r>
      <w:r w:rsidRPr="00BE0066">
        <w:rPr>
          <w:rFonts w:ascii="TimesNewRomanPSMT" w:hAnsi="TimesNewRomanPSMT"/>
          <w:color w:val="000000"/>
          <w:sz w:val="20"/>
        </w:rPr>
        <w:t>Common Info field of the Basic Multi-Link element if any of the following conditions is met and this</w:t>
      </w:r>
      <w:r w:rsidRPr="00BE0066">
        <w:rPr>
          <w:rFonts w:ascii="TimesNewRomanPSMT" w:hAnsi="TimesNewRomanPSMT"/>
          <w:color w:val="000000"/>
          <w:sz w:val="20"/>
        </w:rPr>
        <w:br/>
        <w:t>is defined as the end of the frame exchanges:</w:t>
      </w:r>
    </w:p>
    <w:p w14:paraId="03119E48" w14:textId="60FFD844" w:rsidR="00032708" w:rsidRDefault="00032708" w:rsidP="00032708">
      <w:pPr>
        <w:ind w:left="720"/>
        <w:rPr>
          <w:rFonts w:ascii="TimesNewRomanPSMT" w:hAnsi="TimesNewRomanPSMT" w:hint="eastAsia"/>
          <w:color w:val="000000"/>
          <w:sz w:val="20"/>
        </w:rPr>
      </w:pPr>
      <w:r w:rsidRPr="00032708">
        <w:rPr>
          <w:rFonts w:ascii="TimesNewRomanPSMT" w:hAnsi="TimesNewRomanPSMT"/>
          <w:color w:val="000000"/>
          <w:sz w:val="20"/>
        </w:rPr>
        <w:t>• The MAC of the STA affiliated with the non-AP MLD that received the initial Control frame</w:t>
      </w:r>
      <w:r>
        <w:rPr>
          <w:rFonts w:ascii="TimesNewRomanPSMT" w:hAnsi="TimesNewRomanPSMT"/>
          <w:color w:val="000000"/>
          <w:sz w:val="20"/>
        </w:rPr>
        <w:t xml:space="preserve"> </w:t>
      </w:r>
      <w:r w:rsidRPr="00032708">
        <w:rPr>
          <w:rFonts w:ascii="TimesNewRomanPSMT" w:hAnsi="TimesNewRomanPSMT"/>
          <w:color w:val="000000"/>
          <w:sz w:val="20"/>
        </w:rPr>
        <w:t>does not receive a PHY-RXSTART.indication primitive during a timeout interval of aSIFSTime</w:t>
      </w:r>
      <w:r>
        <w:rPr>
          <w:rFonts w:ascii="TimesNewRomanPSMT" w:hAnsi="TimesNewRomanPSMT"/>
          <w:color w:val="000000"/>
          <w:sz w:val="20"/>
        </w:rPr>
        <w:t xml:space="preserve"> </w:t>
      </w:r>
      <w:r w:rsidRPr="00032708">
        <w:rPr>
          <w:rFonts w:ascii="TimesNewRomanPSMT" w:hAnsi="TimesNewRomanPSMT"/>
          <w:color w:val="000000"/>
          <w:sz w:val="20"/>
        </w:rPr>
        <w:t xml:space="preserve">+ aSlotTime + aRxPHYStartDelay starting at the end of the PPDU transmitted by the STA </w:t>
      </w:r>
      <w:ins w:id="107" w:author="Park, Minyoung" w:date="2022-08-30T17:04:00Z">
        <w:r>
          <w:rPr>
            <w:rFonts w:ascii="TimesNewRomanPSMT" w:hAnsi="TimesNewRomanPSMT"/>
            <w:color w:val="000000"/>
            <w:sz w:val="20"/>
          </w:rPr>
          <w:t>(#12</w:t>
        </w:r>
      </w:ins>
      <w:ins w:id="108" w:author="Park, Minyoung" w:date="2022-08-30T17:05:00Z">
        <w:r>
          <w:rPr>
            <w:rFonts w:ascii="TimesNewRomanPSMT" w:hAnsi="TimesNewRomanPSMT"/>
            <w:color w:val="000000"/>
            <w:sz w:val="20"/>
          </w:rPr>
          <w:t>680</w:t>
        </w:r>
      </w:ins>
      <w:ins w:id="109" w:author="Park, Minyoung" w:date="2022-08-30T17:06:00Z">
        <w:r w:rsidR="00930220">
          <w:rPr>
            <w:rFonts w:ascii="TimesNewRomanPSMT" w:hAnsi="TimesNewRomanPSMT"/>
            <w:color w:val="000000"/>
            <w:sz w:val="20"/>
          </w:rPr>
          <w:t>, 11461</w:t>
        </w:r>
      </w:ins>
      <w:ins w:id="110" w:author="Park, Minyoung" w:date="2022-08-30T17:05:00Z">
        <w:r>
          <w:rPr>
            <w:rFonts w:ascii="TimesNewRomanPSMT" w:hAnsi="TimesNewRomanPSMT"/>
            <w:color w:val="000000"/>
            <w:sz w:val="20"/>
          </w:rPr>
          <w:t>)</w:t>
        </w:r>
      </w:ins>
      <w:del w:id="111" w:author="Park, Minyoung" w:date="2022-08-30T17:04:00Z">
        <w:r w:rsidRPr="00032708" w:rsidDel="00032708">
          <w:rPr>
            <w:rFonts w:ascii="TimesNewRomanPSMT" w:hAnsi="TimesNewRomanPSMT"/>
            <w:color w:val="000000"/>
            <w:sz w:val="20"/>
          </w:rPr>
          <w:delText xml:space="preserve">of </w:delText>
        </w:r>
      </w:del>
      <w:ins w:id="112" w:author="Park, Minyoung" w:date="2022-08-30T17:04:00Z">
        <w:r>
          <w:rPr>
            <w:rFonts w:ascii="TimesNewRomanPSMT" w:hAnsi="TimesNewRomanPSMT"/>
            <w:color w:val="000000"/>
            <w:sz w:val="20"/>
          </w:rPr>
          <w:t>affiliated with</w:t>
        </w:r>
        <w:r w:rsidRPr="00032708">
          <w:rPr>
            <w:rFonts w:ascii="TimesNewRomanPSMT" w:hAnsi="TimesNewRomanPSMT"/>
            <w:color w:val="000000"/>
            <w:sz w:val="20"/>
          </w:rPr>
          <w:t xml:space="preserve"> </w:t>
        </w:r>
      </w:ins>
      <w:r w:rsidRPr="00032708">
        <w:rPr>
          <w:rFonts w:ascii="TimesNewRomanPSMT" w:hAnsi="TimesNewRomanPSMT"/>
          <w:color w:val="000000"/>
          <w:sz w:val="20"/>
        </w:rPr>
        <w:t>the</w:t>
      </w:r>
      <w:r>
        <w:rPr>
          <w:rFonts w:ascii="TimesNewRomanPSMT" w:hAnsi="TimesNewRomanPSMT"/>
          <w:color w:val="000000"/>
          <w:sz w:val="20"/>
        </w:rPr>
        <w:t xml:space="preserve"> </w:t>
      </w:r>
      <w:r w:rsidRPr="00032708">
        <w:rPr>
          <w:rFonts w:ascii="TimesNewRomanPSMT" w:hAnsi="TimesNewRomanPSMT"/>
          <w:color w:val="000000"/>
          <w:sz w:val="20"/>
        </w:rPr>
        <w:t>non-AP MLD as a response to the most recently received frame from the AP affiliated with the</w:t>
      </w:r>
      <w:r>
        <w:rPr>
          <w:rFonts w:ascii="TimesNewRomanPSMT" w:hAnsi="TimesNewRomanPSMT"/>
          <w:color w:val="000000"/>
          <w:sz w:val="20"/>
        </w:rPr>
        <w:t xml:space="preserve"> </w:t>
      </w:r>
      <w:r w:rsidRPr="00032708">
        <w:rPr>
          <w:rFonts w:ascii="TimesNewRomanPSMT" w:hAnsi="TimesNewRomanPSMT"/>
          <w:color w:val="000000"/>
          <w:sz w:val="20"/>
        </w:rPr>
        <w:t>AP MLD or starting at the end of the reception of the PPDU containing a frame for the STA from</w:t>
      </w:r>
      <w:r>
        <w:rPr>
          <w:rFonts w:ascii="TimesNewRomanPSMT" w:hAnsi="TimesNewRomanPSMT"/>
          <w:color w:val="000000"/>
          <w:sz w:val="20"/>
        </w:rPr>
        <w:t xml:space="preserve"> </w:t>
      </w:r>
      <w:r w:rsidRPr="00032708">
        <w:rPr>
          <w:rFonts w:ascii="TimesNewRomanPSMT" w:hAnsi="TimesNewRomanPSMT"/>
          <w:color w:val="000000"/>
          <w:sz w:val="20"/>
        </w:rPr>
        <w:t>the AP affiliated with the AP MLD that does not require immediate acknowledgement.</w:t>
      </w:r>
      <w:r w:rsidRPr="00032708">
        <w:rPr>
          <w:rFonts w:ascii="TimesNewRomanPSMT" w:hAnsi="TimesNewRomanPSMT"/>
          <w:color w:val="000000"/>
          <w:sz w:val="20"/>
        </w:rPr>
        <w:br/>
        <w:t>• The MAC of the STA affiliated with the non-AP MLD that received the initial Control frame</w:t>
      </w:r>
      <w:r>
        <w:rPr>
          <w:rFonts w:ascii="TimesNewRomanPSMT" w:hAnsi="TimesNewRomanPSMT"/>
          <w:color w:val="000000"/>
          <w:sz w:val="20"/>
        </w:rPr>
        <w:t xml:space="preserve"> </w:t>
      </w:r>
      <w:r w:rsidRPr="00032708">
        <w:rPr>
          <w:rFonts w:ascii="TimesNewRomanPSMT" w:hAnsi="TimesNewRomanPSMT"/>
          <w:color w:val="000000"/>
          <w:sz w:val="20"/>
        </w:rPr>
        <w:t xml:space="preserve">receives a PHY-RXSTART.indication primitive during a timeout interval of aSIFSTime + aSlotTime + aRxPHYStartDelay starting at the end of the PPDU transmitted by the STA </w:t>
      </w:r>
      <w:ins w:id="113" w:author="Park, Minyoung" w:date="2022-08-30T17:05:00Z">
        <w:r>
          <w:rPr>
            <w:rFonts w:ascii="TimesNewRomanPSMT" w:hAnsi="TimesNewRomanPSMT"/>
            <w:color w:val="000000"/>
            <w:sz w:val="20"/>
          </w:rPr>
          <w:t>(#1268</w:t>
        </w:r>
      </w:ins>
      <w:ins w:id="114" w:author="Park, Minyoung" w:date="2022-08-30T17:08:00Z">
        <w:r w:rsidR="0012379B">
          <w:rPr>
            <w:rFonts w:ascii="TimesNewRomanPSMT" w:hAnsi="TimesNewRomanPSMT"/>
            <w:color w:val="000000"/>
            <w:sz w:val="20"/>
          </w:rPr>
          <w:t>1</w:t>
        </w:r>
      </w:ins>
      <w:ins w:id="115" w:author="Park, Minyoung" w:date="2022-08-30T17:06:00Z">
        <w:r w:rsidR="00930220">
          <w:rPr>
            <w:rFonts w:ascii="TimesNewRomanPSMT" w:hAnsi="TimesNewRomanPSMT"/>
            <w:color w:val="000000"/>
            <w:sz w:val="20"/>
          </w:rPr>
          <w:t>, 11461</w:t>
        </w:r>
      </w:ins>
      <w:ins w:id="116" w:author="Park, Minyoung" w:date="2022-08-30T17:05:00Z">
        <w:r>
          <w:rPr>
            <w:rFonts w:ascii="TimesNewRomanPSMT" w:hAnsi="TimesNewRomanPSMT"/>
            <w:color w:val="000000"/>
            <w:sz w:val="20"/>
          </w:rPr>
          <w:t>)</w:t>
        </w:r>
      </w:ins>
      <w:del w:id="117" w:author="Park, Minyoung" w:date="2022-08-30T17:04:00Z">
        <w:r w:rsidRPr="00032708" w:rsidDel="00032708">
          <w:rPr>
            <w:rFonts w:ascii="TimesNewRomanPSMT" w:hAnsi="TimesNewRomanPSMT"/>
            <w:color w:val="000000"/>
            <w:sz w:val="20"/>
          </w:rPr>
          <w:delText xml:space="preserve">of </w:delText>
        </w:r>
      </w:del>
      <w:ins w:id="118" w:author="Park, Minyoung" w:date="2022-08-30T17:04:00Z">
        <w:r>
          <w:rPr>
            <w:rFonts w:ascii="TimesNewRomanPSMT" w:hAnsi="TimesNewRomanPSMT"/>
            <w:color w:val="000000"/>
            <w:sz w:val="20"/>
          </w:rPr>
          <w:t>affiliated with</w:t>
        </w:r>
        <w:r w:rsidRPr="00032708">
          <w:rPr>
            <w:rFonts w:ascii="TimesNewRomanPSMT" w:hAnsi="TimesNewRomanPSMT"/>
            <w:color w:val="000000"/>
            <w:sz w:val="20"/>
          </w:rPr>
          <w:t xml:space="preserve"> </w:t>
        </w:r>
      </w:ins>
      <w:r w:rsidRPr="00032708">
        <w:rPr>
          <w:rFonts w:ascii="TimesNewRomanPSMT" w:hAnsi="TimesNewRomanPSMT"/>
          <w:color w:val="000000"/>
          <w:sz w:val="20"/>
        </w:rPr>
        <w:t>the nonAP MLD as a response to the most recently received frame from the AP affiliated with the AP</w:t>
      </w:r>
      <w:r>
        <w:rPr>
          <w:rFonts w:ascii="TimesNewRomanPSMT" w:hAnsi="TimesNewRomanPSMT"/>
          <w:color w:val="000000"/>
          <w:sz w:val="20"/>
        </w:rPr>
        <w:t xml:space="preserve"> </w:t>
      </w:r>
      <w:r w:rsidRPr="00032708">
        <w:rPr>
          <w:rFonts w:ascii="TimesNewRomanPSMT" w:hAnsi="TimesNewRomanPSMT"/>
          <w:color w:val="000000"/>
          <w:sz w:val="20"/>
        </w:rPr>
        <w:t>MLD or starting at the end of the reception of the PPDU containing a frame for the STA from the</w:t>
      </w:r>
      <w:r>
        <w:rPr>
          <w:rFonts w:ascii="TimesNewRomanPSMT" w:hAnsi="TimesNewRomanPSMT"/>
          <w:color w:val="000000"/>
          <w:sz w:val="20"/>
        </w:rPr>
        <w:t xml:space="preserve"> </w:t>
      </w:r>
      <w:r w:rsidRPr="00032708">
        <w:rPr>
          <w:rFonts w:ascii="TimesNewRomanPSMT" w:hAnsi="TimesNewRomanPSMT"/>
          <w:color w:val="000000"/>
          <w:sz w:val="20"/>
        </w:rPr>
        <w:t>AP affiliated with the AP MLD that does not require immediate acknowledgement and the STA</w:t>
      </w:r>
      <w:r>
        <w:rPr>
          <w:rFonts w:ascii="TimesNewRomanPSMT" w:hAnsi="TimesNewRomanPSMT"/>
          <w:color w:val="000000"/>
          <w:sz w:val="20"/>
        </w:rPr>
        <w:t xml:space="preserve"> </w:t>
      </w:r>
      <w:r w:rsidRPr="00032708">
        <w:rPr>
          <w:rFonts w:ascii="TimesNewRomanPSMT" w:hAnsi="TimesNewRomanPSMT"/>
          <w:color w:val="000000"/>
          <w:sz w:val="20"/>
        </w:rPr>
        <w:t>affiliated with the non-AP MLD does not detect, within the PPDU corresponding to the PHYRXSTART.indication any of the following frames:</w:t>
      </w:r>
    </w:p>
    <w:p w14:paraId="52188DC8" w14:textId="1456B11E" w:rsidR="00BA3F6C" w:rsidRDefault="00BA3F6C" w:rsidP="00BA3F6C">
      <w:pPr>
        <w:ind w:left="1440"/>
        <w:rPr>
          <w:rFonts w:ascii="TimesNewRomanPSMT" w:hAnsi="TimesNewRomanPSMT" w:hint="eastAsia"/>
          <w:color w:val="000000"/>
          <w:sz w:val="20"/>
        </w:rPr>
      </w:pPr>
      <w:r w:rsidRPr="00BA3F6C">
        <w:rPr>
          <w:rFonts w:ascii="TimesNewRomanPSMT" w:hAnsi="TimesNewRomanPSMT"/>
          <w:color w:val="000000"/>
          <w:sz w:val="20"/>
        </w:rPr>
        <w:t>- an individually addressed frame with the RA equal to the MAC address of the STA affiliated with the non-AP MLD</w:t>
      </w:r>
      <w:r w:rsidRPr="00BA3F6C">
        <w:rPr>
          <w:rFonts w:ascii="TimesNewRomanPSMT" w:hAnsi="TimesNewRomanPSMT"/>
          <w:color w:val="000000"/>
          <w:sz w:val="20"/>
        </w:rPr>
        <w:br/>
        <w:t>- a Trigger frame that has one of the User Info fields addressed to the STA affiliated with the</w:t>
      </w:r>
      <w:r w:rsidR="00560508">
        <w:rPr>
          <w:rFonts w:ascii="TimesNewRomanPSMT" w:hAnsi="TimesNewRomanPSMT"/>
          <w:color w:val="000000"/>
          <w:sz w:val="20"/>
        </w:rPr>
        <w:t xml:space="preserve"> </w:t>
      </w:r>
      <w:r w:rsidRPr="00BA3F6C">
        <w:rPr>
          <w:rFonts w:ascii="TimesNewRomanPSMT" w:hAnsi="TimesNewRomanPSMT"/>
          <w:color w:val="000000"/>
          <w:sz w:val="20"/>
        </w:rPr>
        <w:t>non-AP MLD</w:t>
      </w:r>
      <w:r w:rsidRPr="00BA3F6C">
        <w:rPr>
          <w:rFonts w:ascii="TimesNewRomanPSMT" w:hAnsi="TimesNewRomanPSMT"/>
          <w:color w:val="000000"/>
          <w:sz w:val="20"/>
        </w:rPr>
        <w:br/>
        <w:t>- a CTS-to-self frame with the RA equal to the MAC address of the AP affiliated with the AP</w:t>
      </w:r>
      <w:r w:rsidR="00560508">
        <w:rPr>
          <w:rFonts w:ascii="TimesNewRomanPSMT" w:hAnsi="TimesNewRomanPSMT"/>
          <w:color w:val="000000"/>
          <w:sz w:val="20"/>
        </w:rPr>
        <w:t xml:space="preserve"> </w:t>
      </w:r>
      <w:r w:rsidRPr="00BA3F6C">
        <w:rPr>
          <w:rFonts w:ascii="TimesNewRomanPSMT" w:hAnsi="TimesNewRomanPSMT"/>
          <w:color w:val="000000"/>
          <w:sz w:val="20"/>
        </w:rPr>
        <w:t>MLD</w:t>
      </w:r>
      <w:r w:rsidRPr="00BA3F6C">
        <w:rPr>
          <w:rFonts w:ascii="TimesNewRomanPSMT" w:hAnsi="TimesNewRomanPSMT"/>
          <w:color w:val="000000"/>
          <w:sz w:val="20"/>
        </w:rPr>
        <w:br/>
        <w:t>- a Multi-STA BlockAck frame that has one of the Per AID TID Info fields addressed to the</w:t>
      </w:r>
      <w:r w:rsidR="00560508">
        <w:rPr>
          <w:rFonts w:ascii="TimesNewRomanPSMT" w:hAnsi="TimesNewRomanPSMT"/>
          <w:color w:val="000000"/>
          <w:sz w:val="20"/>
        </w:rPr>
        <w:t xml:space="preserve"> </w:t>
      </w:r>
      <w:r w:rsidRPr="00BA3F6C">
        <w:rPr>
          <w:rFonts w:ascii="TimesNewRomanPSMT" w:hAnsi="TimesNewRomanPSMT"/>
          <w:color w:val="000000"/>
          <w:sz w:val="20"/>
        </w:rPr>
        <w:t>STA affiliated with the non-AP MLD</w:t>
      </w:r>
      <w:r w:rsidRPr="00BA3F6C">
        <w:rPr>
          <w:rFonts w:ascii="TimesNewRomanPSMT" w:hAnsi="TimesNewRomanPSMT"/>
          <w:color w:val="000000"/>
          <w:sz w:val="20"/>
        </w:rPr>
        <w:br/>
        <w:t>- a NDP Announcement frame that has one of the STA Info fields addressed to the STA affiliated with the non-AP MLD</w:t>
      </w:r>
      <w:ins w:id="119" w:author="Park, Minyoung" w:date="2022-08-30T17:10:00Z">
        <w:r w:rsidR="002A4F9C">
          <w:rPr>
            <w:rFonts w:ascii="TimesNewRomanPSMT" w:hAnsi="TimesNewRomanPSMT"/>
            <w:color w:val="000000"/>
            <w:sz w:val="20"/>
          </w:rPr>
          <w:t xml:space="preserve"> </w:t>
        </w:r>
      </w:ins>
      <w:ins w:id="120" w:author="Park, Minyoung" w:date="2022-08-30T17:18:00Z">
        <w:r w:rsidR="009C209D">
          <w:rPr>
            <w:rFonts w:ascii="TimesNewRomanPSMT" w:hAnsi="TimesNewRomanPSMT"/>
            <w:color w:val="000000"/>
            <w:sz w:val="20"/>
          </w:rPr>
          <w:t>(#</w:t>
        </w:r>
        <w:r w:rsidR="0013272F">
          <w:rPr>
            <w:rFonts w:ascii="TimesNewRomanPSMT" w:hAnsi="TimesNewRomanPSMT"/>
            <w:color w:val="000000"/>
            <w:sz w:val="20"/>
          </w:rPr>
          <w:t>13705, 13590)</w:t>
        </w:r>
      </w:ins>
      <w:ins w:id="121" w:author="Park, Minyoung" w:date="2022-08-30T17:10:00Z">
        <w:r w:rsidR="002A4F9C">
          <w:rPr>
            <w:rFonts w:ascii="TimesNewRomanPSMT" w:hAnsi="TimesNewRomanPSMT"/>
            <w:color w:val="000000"/>
            <w:sz w:val="20"/>
          </w:rPr>
          <w:t xml:space="preserve">and a </w:t>
        </w:r>
      </w:ins>
      <w:ins w:id="122" w:author="Park, Minyoung" w:date="2022-08-30T17:17:00Z">
        <w:r w:rsidR="00444915">
          <w:rPr>
            <w:rFonts w:ascii="TimesNewRomanPSMT" w:hAnsi="TimesNewRomanPSMT"/>
            <w:color w:val="000000"/>
            <w:sz w:val="20"/>
          </w:rPr>
          <w:t>s</w:t>
        </w:r>
      </w:ins>
      <w:ins w:id="123" w:author="Park, Minyoung" w:date="2022-08-30T17:10:00Z">
        <w:r w:rsidR="00B57924">
          <w:rPr>
            <w:rFonts w:ascii="TimesNewRomanPSMT" w:hAnsi="TimesNewRomanPSMT"/>
            <w:color w:val="000000"/>
            <w:sz w:val="20"/>
          </w:rPr>
          <w:t xml:space="preserve">ounding NDP </w:t>
        </w:r>
      </w:ins>
    </w:p>
    <w:p w14:paraId="253CA49D" w14:textId="2283E391" w:rsidR="001D718E" w:rsidRDefault="001D718E" w:rsidP="00BA3F6C">
      <w:pPr>
        <w:ind w:left="1440"/>
        <w:rPr>
          <w:rFonts w:ascii="TimesNewRomanPSMT" w:hAnsi="TimesNewRomanPSMT" w:hint="eastAsia"/>
          <w:color w:val="000000"/>
          <w:sz w:val="20"/>
        </w:rPr>
      </w:pPr>
    </w:p>
    <w:p w14:paraId="38BE04EC" w14:textId="46AE8D49" w:rsidR="001D718E" w:rsidRDefault="001D718E" w:rsidP="001D718E">
      <w:pPr>
        <w:ind w:left="720"/>
        <w:rPr>
          <w:rFonts w:ascii="TimesNewRomanPSMT" w:hAnsi="TimesNewRomanPSMT" w:hint="eastAsia"/>
          <w:color w:val="000000"/>
          <w:sz w:val="20"/>
        </w:rPr>
      </w:pPr>
      <w:r w:rsidRPr="001D718E">
        <w:rPr>
          <w:rFonts w:ascii="TimesNewRomanPSMT" w:hAnsi="TimesNewRomanPSMT"/>
          <w:color w:val="000000"/>
          <w:sz w:val="20"/>
        </w:rPr>
        <w:t>• The STA affiliated with the non-AP MLD that received the initial Control frame does not</w:t>
      </w:r>
      <w:r w:rsidRPr="001D718E">
        <w:rPr>
          <w:rFonts w:ascii="TimesNewRomanPSMT" w:hAnsi="TimesNewRomanPSMT"/>
          <w:color w:val="000000"/>
          <w:sz w:val="20"/>
        </w:rPr>
        <w:br/>
        <w:t>respond to the most recently received frame from the AP affiliated with the AP MLD that</w:t>
      </w:r>
      <w:r w:rsidRPr="001D718E">
        <w:rPr>
          <w:rFonts w:ascii="TimesNewRomanPSMT" w:hAnsi="TimesNewRomanPSMT"/>
          <w:color w:val="000000"/>
          <w:sz w:val="20"/>
        </w:rPr>
        <w:br/>
        <w:t>requires immediate response after a SIFS.</w:t>
      </w:r>
    </w:p>
    <w:p w14:paraId="316EF1FA" w14:textId="0845D01A" w:rsidR="002321B5" w:rsidRDefault="002321B5" w:rsidP="001D718E">
      <w:pPr>
        <w:ind w:left="720"/>
        <w:rPr>
          <w:rFonts w:ascii="TimesNewRomanPSMT" w:hAnsi="TimesNewRomanPSMT" w:hint="eastAsia"/>
          <w:color w:val="000000"/>
          <w:sz w:val="20"/>
        </w:rPr>
      </w:pPr>
    </w:p>
    <w:p w14:paraId="5C4C95AA" w14:textId="77777777" w:rsidR="002321B5" w:rsidRDefault="002321B5" w:rsidP="002321B5">
      <w:pPr>
        <w:rPr>
          <w:rFonts w:ascii="TimesNewRomanPSMT" w:hAnsi="TimesNewRomanPSMT" w:hint="eastAsia"/>
          <w:color w:val="000000"/>
          <w:sz w:val="20"/>
        </w:rPr>
      </w:pPr>
      <w:r w:rsidRPr="002321B5">
        <w:rPr>
          <w:rFonts w:ascii="TimesNewRomanPSMT" w:hAnsi="TimesNewRomanPSMT"/>
          <w:color w:val="000000"/>
          <w:sz w:val="20"/>
        </w:rPr>
        <w:t>— The AP affiliated with the AP MLD should transmit before the TXNAV timer expires another initial</w:t>
      </w:r>
      <w:r w:rsidRPr="002321B5">
        <w:rPr>
          <w:rFonts w:ascii="TimesNewRomanPSMT" w:hAnsi="TimesNewRomanPSMT"/>
          <w:color w:val="000000"/>
          <w:sz w:val="20"/>
        </w:rPr>
        <w:br/>
        <w:t>Control frame addressed to the STA affiliated with the non-AP MLD if the AP intends to continue</w:t>
      </w:r>
      <w:r w:rsidRPr="002321B5">
        <w:rPr>
          <w:rFonts w:ascii="TimesNewRomanPSMT" w:hAnsi="TimesNewRomanPSMT"/>
          <w:color w:val="000000"/>
          <w:sz w:val="20"/>
        </w:rPr>
        <w:br/>
        <w:t>the frame exchanges with the STA and did not receive the response frame from this STA for the most</w:t>
      </w:r>
      <w:r w:rsidRPr="002321B5">
        <w:rPr>
          <w:rFonts w:ascii="TimesNewRomanPSMT" w:hAnsi="TimesNewRomanPSMT"/>
          <w:color w:val="000000"/>
          <w:sz w:val="20"/>
        </w:rPr>
        <w:br/>
        <w:t>recently transmitted frame that requires an immediate response after a SIFS.</w:t>
      </w:r>
    </w:p>
    <w:p w14:paraId="6CE1F52D" w14:textId="2E619AD4" w:rsidR="002321B5" w:rsidRDefault="002321B5" w:rsidP="002321B5">
      <w:pPr>
        <w:rPr>
          <w:rFonts w:ascii="TimesNewRomanPSMT" w:hAnsi="TimesNewRomanPSMT" w:hint="eastAsia"/>
          <w:color w:val="000000"/>
          <w:sz w:val="20"/>
        </w:rPr>
      </w:pPr>
      <w:r w:rsidRPr="002321B5">
        <w:rPr>
          <w:rFonts w:ascii="TimesNewRomanPSMT" w:hAnsi="TimesNewRomanPSMT"/>
          <w:color w:val="000000"/>
          <w:sz w:val="20"/>
        </w:rPr>
        <w:br/>
        <w:t xml:space="preserve">— When a STA </w:t>
      </w:r>
      <w:ins w:id="124" w:author="Park, Minyoung" w:date="2022-08-30T18:04:00Z">
        <w:r w:rsidR="0006233B">
          <w:rPr>
            <w:rFonts w:ascii="TimesNewRomanPSMT" w:hAnsi="TimesNewRomanPSMT"/>
            <w:color w:val="000000"/>
            <w:sz w:val="20"/>
          </w:rPr>
          <w:t>(#12682)</w:t>
        </w:r>
      </w:ins>
      <w:del w:id="125" w:author="Park, Minyoung" w:date="2022-08-30T18:04:00Z">
        <w:r w:rsidRPr="002321B5" w:rsidDel="002321B5">
          <w:rPr>
            <w:rFonts w:ascii="TimesNewRomanPSMT" w:hAnsi="TimesNewRomanPSMT"/>
            <w:color w:val="000000"/>
            <w:sz w:val="20"/>
          </w:rPr>
          <w:delText xml:space="preserve">of </w:delText>
        </w:r>
      </w:del>
      <w:ins w:id="126" w:author="Park, Minyoung" w:date="2022-08-30T18:04:00Z">
        <w:r>
          <w:rPr>
            <w:rFonts w:ascii="TimesNewRomanPSMT" w:hAnsi="TimesNewRomanPSMT"/>
            <w:color w:val="000000"/>
            <w:sz w:val="20"/>
          </w:rPr>
          <w:t>affiliated with</w:t>
        </w:r>
        <w:r w:rsidRPr="002321B5">
          <w:rPr>
            <w:rFonts w:ascii="TimesNewRomanPSMT" w:hAnsi="TimesNewRomanPSMT"/>
            <w:color w:val="000000"/>
            <w:sz w:val="20"/>
          </w:rPr>
          <w:t xml:space="preserve"> </w:t>
        </w:r>
      </w:ins>
      <w:r w:rsidRPr="002321B5">
        <w:rPr>
          <w:rFonts w:ascii="TimesNewRomanPSMT" w:hAnsi="TimesNewRomanPSMT"/>
          <w:color w:val="000000"/>
          <w:sz w:val="20"/>
        </w:rPr>
        <w:t xml:space="preserve">the non-AP MLD initiates a TXOP </w:t>
      </w:r>
      <w:ins w:id="127" w:author="Park, Minyoung" w:date="2022-09-01T11:28:00Z">
        <w:r w:rsidR="006F268C" w:rsidRPr="00656D2A">
          <w:rPr>
            <w:sz w:val="20"/>
          </w:rPr>
          <w:t>(#13591)</w:t>
        </w:r>
      </w:ins>
      <w:ins w:id="128" w:author="Park, Minyoung" w:date="2022-08-30T18:09:00Z">
        <w:r w:rsidR="00135C23">
          <w:rPr>
            <w:rFonts w:ascii="TimesNewRomanPSMT" w:hAnsi="TimesNewRomanPSMT"/>
            <w:color w:val="000000"/>
            <w:sz w:val="20"/>
          </w:rPr>
          <w:t xml:space="preserve">on one of the EMLSR links </w:t>
        </w:r>
      </w:ins>
      <w:r w:rsidRPr="002321B5">
        <w:rPr>
          <w:rFonts w:ascii="TimesNewRomanPSMT" w:hAnsi="TimesNewRomanPSMT"/>
          <w:color w:val="000000"/>
          <w:sz w:val="20"/>
        </w:rPr>
        <w:t>the following applies:</w:t>
      </w:r>
    </w:p>
    <w:p w14:paraId="5AD68B49" w14:textId="5152F36F" w:rsidR="00340563" w:rsidRDefault="009916ED" w:rsidP="002321B5">
      <w:pPr>
        <w:ind w:left="720"/>
        <w:rPr>
          <w:ins w:id="129" w:author="Park, Minyoung" w:date="2022-08-30T18:07:00Z"/>
          <w:rFonts w:ascii="TimesNewRomanPSMT" w:hAnsi="TimesNewRomanPSMT" w:hint="eastAsia"/>
          <w:color w:val="000000"/>
          <w:sz w:val="20"/>
        </w:rPr>
      </w:pPr>
      <w:ins w:id="130" w:author="Park, Minyoung" w:date="2022-08-31T07:33:00Z">
        <w:r w:rsidRPr="00656D2A">
          <w:rPr>
            <w:sz w:val="20"/>
          </w:rPr>
          <w:t>(#13591)</w:t>
        </w:r>
      </w:ins>
      <w:ins w:id="131" w:author="Park, Minyoung" w:date="2022-08-30T18:07:00Z">
        <w:r w:rsidR="00340563" w:rsidRPr="00656D2A">
          <w:rPr>
            <w:color w:val="000000"/>
            <w:sz w:val="20"/>
          </w:rPr>
          <w:t>•</w:t>
        </w:r>
        <w:r w:rsidR="00340563" w:rsidRPr="002321B5">
          <w:rPr>
            <w:rFonts w:ascii="TimesNewRomanPSMT" w:hAnsi="TimesNewRomanPSMT"/>
            <w:color w:val="000000"/>
            <w:sz w:val="20"/>
          </w:rPr>
          <w:t xml:space="preserve"> </w:t>
        </w:r>
        <w:r w:rsidR="00340563">
          <w:rPr>
            <w:rFonts w:ascii="TimesNewRomanPSMT" w:hAnsi="TimesNewRomanPSMT"/>
            <w:color w:val="000000"/>
            <w:sz w:val="20"/>
          </w:rPr>
          <w:t xml:space="preserve">During </w:t>
        </w:r>
      </w:ins>
      <w:ins w:id="132" w:author="Park, Minyoung" w:date="2022-08-31T07:38:00Z">
        <w:r w:rsidR="00D75DAE">
          <w:rPr>
            <w:rFonts w:ascii="TimesNewRomanPSMT" w:hAnsi="TimesNewRomanPSMT"/>
            <w:color w:val="000000"/>
            <w:sz w:val="20"/>
          </w:rPr>
          <w:t>frame exchanges</w:t>
        </w:r>
        <w:r w:rsidR="004504D1">
          <w:rPr>
            <w:rFonts w:ascii="TimesNewRomanPSMT" w:hAnsi="TimesNewRomanPSMT"/>
            <w:color w:val="000000"/>
            <w:sz w:val="20"/>
          </w:rPr>
          <w:t xml:space="preserve"> </w:t>
        </w:r>
      </w:ins>
      <w:ins w:id="133" w:author="Park, Minyoung" w:date="2022-08-31T13:57:00Z">
        <w:r w:rsidR="00072836">
          <w:rPr>
            <w:rFonts w:ascii="TimesNewRomanPSMT" w:hAnsi="TimesNewRomanPSMT"/>
            <w:color w:val="000000"/>
            <w:sz w:val="20"/>
          </w:rPr>
          <w:t>in</w:t>
        </w:r>
      </w:ins>
      <w:ins w:id="134" w:author="Park, Minyoung" w:date="2022-08-31T07:38:00Z">
        <w:r w:rsidR="004504D1">
          <w:rPr>
            <w:rFonts w:ascii="TimesNewRomanPSMT" w:hAnsi="TimesNewRomanPSMT"/>
            <w:color w:val="000000"/>
            <w:sz w:val="20"/>
          </w:rPr>
          <w:t xml:space="preserve"> the TXOP</w:t>
        </w:r>
      </w:ins>
      <w:ins w:id="135" w:author="Park, Minyoung" w:date="2022-08-30T18:07:00Z">
        <w:r w:rsidR="007A0906">
          <w:rPr>
            <w:rFonts w:ascii="TimesNewRomanPSMT" w:hAnsi="TimesNewRomanPSMT"/>
            <w:color w:val="000000"/>
            <w:sz w:val="20"/>
          </w:rPr>
          <w:t xml:space="preserve">, </w:t>
        </w:r>
      </w:ins>
      <w:ins w:id="136" w:author="Park, Minyoung" w:date="2022-08-31T10:55:00Z">
        <w:r w:rsidR="00647537">
          <w:rPr>
            <w:rFonts w:ascii="TimesNewRomanPSMT" w:hAnsi="TimesNewRomanPSMT"/>
            <w:color w:val="000000"/>
            <w:sz w:val="20"/>
          </w:rPr>
          <w:t>a</w:t>
        </w:r>
      </w:ins>
      <w:ins w:id="137" w:author="Park, Minyoung" w:date="2022-08-31T10:58:00Z">
        <w:r w:rsidR="00B662E7">
          <w:rPr>
            <w:rFonts w:ascii="TimesNewRomanPSMT" w:hAnsi="TimesNewRomanPSMT"/>
            <w:color w:val="000000"/>
            <w:sz w:val="20"/>
          </w:rPr>
          <w:t xml:space="preserve"> </w:t>
        </w:r>
      </w:ins>
      <w:ins w:id="138" w:author="Park, Minyoung" w:date="2022-08-30T18:09:00Z">
        <w:r w:rsidR="00395ABC">
          <w:rPr>
            <w:rFonts w:ascii="TimesNewRomanPSMT" w:hAnsi="TimesNewRomanPSMT"/>
            <w:color w:val="000000"/>
            <w:sz w:val="20"/>
          </w:rPr>
          <w:t>STA affiliated with the non-</w:t>
        </w:r>
      </w:ins>
      <w:ins w:id="139" w:author="Park, Minyoung" w:date="2022-08-30T18:07:00Z">
        <w:r w:rsidR="00340563" w:rsidRPr="002321B5">
          <w:rPr>
            <w:rFonts w:ascii="TimesNewRomanPSMT" w:hAnsi="TimesNewRomanPSMT"/>
            <w:color w:val="000000"/>
            <w:sz w:val="20"/>
          </w:rPr>
          <w:t xml:space="preserve">AP MLD </w:t>
        </w:r>
      </w:ins>
      <w:ins w:id="140" w:author="Park, Minyoung" w:date="2022-08-30T18:10:00Z">
        <w:r w:rsidR="002E61AA">
          <w:rPr>
            <w:rFonts w:ascii="TimesNewRomanPSMT" w:hAnsi="TimesNewRomanPSMT"/>
            <w:color w:val="000000"/>
            <w:sz w:val="20"/>
          </w:rPr>
          <w:t>that operate</w:t>
        </w:r>
      </w:ins>
      <w:ins w:id="141" w:author="Park, Minyoung" w:date="2022-08-31T10:55:00Z">
        <w:r w:rsidR="00647537">
          <w:rPr>
            <w:rFonts w:ascii="TimesNewRomanPSMT" w:hAnsi="TimesNewRomanPSMT"/>
            <w:color w:val="000000"/>
            <w:sz w:val="20"/>
          </w:rPr>
          <w:t>s</w:t>
        </w:r>
      </w:ins>
      <w:ins w:id="142" w:author="Park, Minyoung" w:date="2022-08-30T18:10:00Z">
        <w:r w:rsidR="002E61AA">
          <w:rPr>
            <w:rFonts w:ascii="TimesNewRomanPSMT" w:hAnsi="TimesNewRomanPSMT"/>
            <w:color w:val="000000"/>
            <w:sz w:val="20"/>
          </w:rPr>
          <w:t xml:space="preserve"> on </w:t>
        </w:r>
      </w:ins>
      <w:ins w:id="143" w:author="Park, Minyoung" w:date="2022-08-31T10:55:00Z">
        <w:r w:rsidR="00647537">
          <w:rPr>
            <w:rFonts w:ascii="TimesNewRomanPSMT" w:hAnsi="TimesNewRomanPSMT"/>
            <w:color w:val="000000"/>
            <w:sz w:val="20"/>
          </w:rPr>
          <w:t xml:space="preserve">one of </w:t>
        </w:r>
      </w:ins>
      <w:ins w:id="144" w:author="Park, Minyoung" w:date="2022-08-30T18:10:00Z">
        <w:r w:rsidR="002E61AA">
          <w:rPr>
            <w:rFonts w:ascii="TimesNewRomanPSMT" w:hAnsi="TimesNewRomanPSMT"/>
            <w:color w:val="000000"/>
            <w:sz w:val="20"/>
          </w:rPr>
          <w:t>the other E</w:t>
        </w:r>
      </w:ins>
      <w:ins w:id="145" w:author="Park, Minyoung" w:date="2022-08-30T18:11:00Z">
        <w:r w:rsidR="003C3FB9">
          <w:rPr>
            <w:rFonts w:ascii="TimesNewRomanPSMT" w:hAnsi="TimesNewRomanPSMT"/>
            <w:color w:val="000000"/>
            <w:sz w:val="20"/>
          </w:rPr>
          <w:t>MLSR links</w:t>
        </w:r>
      </w:ins>
      <w:ins w:id="146" w:author="Park, Minyoung" w:date="2022-08-31T10:56:00Z">
        <w:r w:rsidR="000F0EB8">
          <w:rPr>
            <w:rFonts w:ascii="TimesNewRomanPSMT" w:hAnsi="TimesNewRomanPSMT"/>
            <w:color w:val="000000"/>
            <w:sz w:val="20"/>
          </w:rPr>
          <w:t xml:space="preserve"> </w:t>
        </w:r>
      </w:ins>
      <w:ins w:id="147" w:author="Park, Minyoung" w:date="2022-08-30T18:07:00Z">
        <w:r w:rsidR="00340563" w:rsidRPr="002321B5">
          <w:rPr>
            <w:rFonts w:ascii="TimesNewRomanPSMT" w:hAnsi="TimesNewRomanPSMT"/>
            <w:color w:val="000000"/>
            <w:sz w:val="20"/>
          </w:rPr>
          <w:t xml:space="preserve">shall </w:t>
        </w:r>
      </w:ins>
      <w:ins w:id="148" w:author="Park, Minyoung" w:date="2022-08-30T18:09:00Z">
        <w:r w:rsidR="00395ABC">
          <w:rPr>
            <w:rFonts w:ascii="TimesNewRomanPSMT" w:hAnsi="TimesNewRomanPSMT"/>
            <w:color w:val="000000"/>
            <w:sz w:val="20"/>
          </w:rPr>
          <w:t xml:space="preserve">not transmit </w:t>
        </w:r>
      </w:ins>
      <w:ins w:id="149" w:author="Park, Minyoung" w:date="2022-08-31T13:50:00Z">
        <w:r w:rsidR="00E72EA4">
          <w:rPr>
            <w:rFonts w:ascii="TimesNewRomanPSMT" w:hAnsi="TimesNewRomanPSMT"/>
            <w:color w:val="000000"/>
            <w:sz w:val="20"/>
          </w:rPr>
          <w:t xml:space="preserve">to the AP affiliated with the AP MLD that </w:t>
        </w:r>
      </w:ins>
      <w:ins w:id="150" w:author="Park, Minyoung" w:date="2022-08-31T13:51:00Z">
        <w:r w:rsidR="00156473">
          <w:rPr>
            <w:rFonts w:ascii="TimesNewRomanPSMT" w:hAnsi="TimesNewRomanPSMT"/>
            <w:color w:val="000000"/>
            <w:sz w:val="20"/>
          </w:rPr>
          <w:t>operates</w:t>
        </w:r>
      </w:ins>
      <w:ins w:id="151" w:author="Park, Minyoung" w:date="2022-08-31T13:50:00Z">
        <w:r w:rsidR="00E72EA4">
          <w:rPr>
            <w:rFonts w:ascii="TimesNewRomanPSMT" w:hAnsi="TimesNewRomanPSMT"/>
            <w:color w:val="000000"/>
            <w:sz w:val="20"/>
          </w:rPr>
          <w:t xml:space="preserve"> </w:t>
        </w:r>
      </w:ins>
      <w:ins w:id="152" w:author="Park, Minyoung" w:date="2022-08-31T13:46:00Z">
        <w:r w:rsidR="00FE5CEC">
          <w:rPr>
            <w:rFonts w:ascii="TimesNewRomanPSMT" w:hAnsi="TimesNewRomanPSMT"/>
            <w:color w:val="000000"/>
            <w:sz w:val="20"/>
          </w:rPr>
          <w:t>on that link</w:t>
        </w:r>
      </w:ins>
      <w:ins w:id="153" w:author="Park, Minyoung" w:date="2022-08-31T13:51:00Z">
        <w:r w:rsidR="00156473">
          <w:rPr>
            <w:rFonts w:ascii="TimesNewRomanPSMT" w:hAnsi="TimesNewRomanPSMT"/>
            <w:color w:val="000000"/>
            <w:sz w:val="20"/>
          </w:rPr>
          <w:t xml:space="preserve"> and </w:t>
        </w:r>
        <w:r w:rsidR="0073217E">
          <w:rPr>
            <w:rFonts w:ascii="TimesNewRomanPSMT" w:hAnsi="TimesNewRomanPSMT"/>
            <w:color w:val="000000"/>
            <w:sz w:val="20"/>
          </w:rPr>
          <w:t xml:space="preserve">the AP affiliated with the AP MLD </w:t>
        </w:r>
      </w:ins>
      <w:ins w:id="154" w:author="Park, Minyoung" w:date="2022-08-31T13:52:00Z">
        <w:r w:rsidR="0073217E">
          <w:rPr>
            <w:rFonts w:ascii="TimesNewRomanPSMT" w:hAnsi="TimesNewRomanPSMT"/>
            <w:color w:val="000000"/>
            <w:sz w:val="20"/>
          </w:rPr>
          <w:t xml:space="preserve">shall not transmit to the </w:t>
        </w:r>
        <w:r w:rsidR="00AB40AC">
          <w:rPr>
            <w:rFonts w:ascii="TimesNewRomanPSMT" w:hAnsi="TimesNewRomanPSMT"/>
            <w:color w:val="000000"/>
            <w:sz w:val="20"/>
          </w:rPr>
          <w:t>STA affiliated with the non-AP MLD</w:t>
        </w:r>
      </w:ins>
      <w:ins w:id="155" w:author="Park, Minyoung" w:date="2022-08-30T18:11:00Z">
        <w:r w:rsidR="00E4311F">
          <w:rPr>
            <w:rFonts w:ascii="TimesNewRomanPSMT" w:hAnsi="TimesNewRomanPSMT"/>
            <w:color w:val="000000"/>
            <w:sz w:val="20"/>
          </w:rPr>
          <w:t>.</w:t>
        </w:r>
      </w:ins>
    </w:p>
    <w:p w14:paraId="2F983EF0" w14:textId="5A06E98E" w:rsidR="002321B5" w:rsidRDefault="002321B5" w:rsidP="002321B5">
      <w:pPr>
        <w:ind w:left="720"/>
        <w:rPr>
          <w:rFonts w:ascii="TimesNewRomanPSMT" w:hAnsi="TimesNewRomanPSMT" w:hint="eastAsia"/>
          <w:color w:val="000000"/>
          <w:sz w:val="20"/>
        </w:rPr>
      </w:pPr>
      <w:r w:rsidRPr="002321B5">
        <w:rPr>
          <w:rFonts w:ascii="TimesNewRomanPSMT" w:hAnsi="TimesNewRomanPSMT"/>
          <w:color w:val="000000"/>
          <w:sz w:val="20"/>
        </w:rPr>
        <w:t xml:space="preserve">• The non-AP MLD shall </w:t>
      </w:r>
      <w:ins w:id="156" w:author="Park, Minyoung" w:date="2022-08-31T14:23:00Z">
        <w:r w:rsidR="003838D7">
          <w:rPr>
            <w:rFonts w:ascii="TimesNewRomanPSMT" w:hAnsi="TimesNewRomanPSMT"/>
            <w:color w:val="000000"/>
            <w:sz w:val="20"/>
          </w:rPr>
          <w:t>(#13006)</w:t>
        </w:r>
        <w:r w:rsidR="00786612">
          <w:rPr>
            <w:rFonts w:ascii="TimesNewRomanPSMT" w:hAnsi="TimesNewRomanPSMT"/>
            <w:color w:val="000000"/>
            <w:sz w:val="20"/>
          </w:rPr>
          <w:t xml:space="preserve">be </w:t>
        </w:r>
      </w:ins>
      <w:r w:rsidRPr="002321B5">
        <w:rPr>
          <w:rFonts w:ascii="TimesNewRomanPSMT" w:hAnsi="TimesNewRomanPSMT"/>
          <w:color w:val="000000"/>
          <w:sz w:val="20"/>
        </w:rPr>
        <w:t>switch</w:t>
      </w:r>
      <w:ins w:id="157" w:author="Park, Minyoung" w:date="2022-08-31T14:23:00Z">
        <w:r w:rsidR="00786612">
          <w:rPr>
            <w:rFonts w:ascii="TimesNewRomanPSMT" w:hAnsi="TimesNewRomanPSMT"/>
            <w:color w:val="000000"/>
            <w:sz w:val="20"/>
          </w:rPr>
          <w:t>ed</w:t>
        </w:r>
      </w:ins>
      <w:r w:rsidRPr="002321B5">
        <w:rPr>
          <w:rFonts w:ascii="TimesNewRomanPSMT" w:hAnsi="TimesNewRomanPSMT"/>
          <w:color w:val="000000"/>
          <w:sz w:val="20"/>
        </w:rPr>
        <w:t xml:space="preserve"> back to the listening operation on the EMLSR links after the time</w:t>
      </w:r>
      <w:r w:rsidR="00540D02">
        <w:rPr>
          <w:rFonts w:ascii="TimesNewRomanPSMT" w:hAnsi="TimesNewRomanPSMT"/>
          <w:color w:val="000000"/>
          <w:sz w:val="20"/>
        </w:rPr>
        <w:t xml:space="preserve"> </w:t>
      </w:r>
      <w:r w:rsidRPr="002321B5">
        <w:rPr>
          <w:rFonts w:ascii="TimesNewRomanPSMT" w:hAnsi="TimesNewRomanPSMT"/>
          <w:color w:val="000000"/>
          <w:sz w:val="20"/>
        </w:rPr>
        <w:t>duration indicated in the EMLSR Transition Delay subfield after the end of the TXOP.</w:t>
      </w:r>
    </w:p>
    <w:p w14:paraId="5A636B20" w14:textId="77777777" w:rsidR="002321B5" w:rsidRDefault="002321B5" w:rsidP="002321B5">
      <w:pPr>
        <w:ind w:left="720"/>
        <w:rPr>
          <w:rFonts w:ascii="TimesNewRomanPSMT" w:hAnsi="TimesNewRomanPSMT" w:hint="eastAsia"/>
          <w:color w:val="000000"/>
          <w:sz w:val="20"/>
        </w:rPr>
      </w:pPr>
    </w:p>
    <w:p w14:paraId="794D2579" w14:textId="5227A450" w:rsidR="002321B5" w:rsidRDefault="002321B5" w:rsidP="002321B5">
      <w:pPr>
        <w:rPr>
          <w:rFonts w:ascii="TimesNewRomanPSMT" w:hAnsi="TimesNewRomanPSMT" w:hint="eastAsia"/>
          <w:color w:val="000000"/>
          <w:sz w:val="20"/>
        </w:rPr>
      </w:pPr>
      <w:r w:rsidRPr="002321B5">
        <w:rPr>
          <w:rFonts w:ascii="TimesNewRomanPSMT" w:hAnsi="TimesNewRomanPSMT"/>
          <w:color w:val="000000"/>
          <w:sz w:val="20"/>
        </w:rPr>
        <w:t xml:space="preserve">— </w:t>
      </w:r>
      <w:ins w:id="158" w:author="Park, Minyoung" w:date="2022-09-02T15:06:00Z">
        <w:r w:rsidR="0069362D" w:rsidRPr="00487BE8">
          <w:rPr>
            <w:rFonts w:ascii="Arial-BoldMT" w:hAnsi="Arial-BoldMT"/>
            <w:color w:val="000000"/>
            <w:szCs w:val="18"/>
          </w:rPr>
          <w:t>(#1</w:t>
        </w:r>
        <w:r w:rsidR="0069362D">
          <w:rPr>
            <w:rFonts w:ascii="Arial-BoldMT" w:hAnsi="Arial-BoldMT"/>
            <w:color w:val="000000"/>
            <w:szCs w:val="18"/>
          </w:rPr>
          <w:t>3861</w:t>
        </w:r>
        <w:r w:rsidR="0069362D" w:rsidRPr="00487BE8">
          <w:rPr>
            <w:rFonts w:ascii="Arial-BoldMT" w:hAnsi="Arial-BoldMT"/>
            <w:color w:val="000000"/>
            <w:szCs w:val="18"/>
          </w:rPr>
          <w:t>)</w:t>
        </w:r>
      </w:ins>
      <w:del w:id="159" w:author="Park, Minyoung" w:date="2022-09-08T15:02:00Z">
        <w:r w:rsidRPr="002321B5" w:rsidDel="00C76B0A">
          <w:rPr>
            <w:rFonts w:ascii="TimesNewRomanPSMT" w:hAnsi="TimesNewRomanPSMT"/>
            <w:color w:val="000000"/>
            <w:sz w:val="20"/>
          </w:rPr>
          <w:delText xml:space="preserve">Only </w:delText>
        </w:r>
      </w:del>
      <w:ins w:id="160" w:author="Park, Minyoung" w:date="2022-09-08T15:02:00Z">
        <w:r w:rsidR="00C76B0A">
          <w:rPr>
            <w:rFonts w:ascii="TimesNewRomanPSMT" w:hAnsi="TimesNewRomanPSMT"/>
            <w:color w:val="000000"/>
            <w:sz w:val="20"/>
          </w:rPr>
          <w:t>Any</w:t>
        </w:r>
        <w:r w:rsidR="00C76B0A" w:rsidRPr="002321B5">
          <w:rPr>
            <w:rFonts w:ascii="TimesNewRomanPSMT" w:hAnsi="TimesNewRomanPSMT"/>
            <w:color w:val="000000"/>
            <w:sz w:val="20"/>
          </w:rPr>
          <w:t xml:space="preserve"> </w:t>
        </w:r>
      </w:ins>
      <w:r w:rsidRPr="002321B5">
        <w:rPr>
          <w:rFonts w:ascii="TimesNewRomanPSMT" w:hAnsi="TimesNewRomanPSMT"/>
          <w:color w:val="000000"/>
          <w:sz w:val="20"/>
        </w:rPr>
        <w:t xml:space="preserve">one </w:t>
      </w:r>
      <w:ins w:id="161" w:author="Park, Minyoung" w:date="2022-09-02T15:06:00Z">
        <w:r w:rsidR="00715E4C">
          <w:rPr>
            <w:rFonts w:ascii="TimesNewRomanPSMT" w:hAnsi="TimesNewRomanPSMT"/>
            <w:color w:val="000000"/>
            <w:sz w:val="20"/>
          </w:rPr>
          <w:t xml:space="preserve">of the </w:t>
        </w:r>
      </w:ins>
      <w:r w:rsidRPr="002321B5">
        <w:rPr>
          <w:rFonts w:ascii="TimesNewRomanPSMT" w:hAnsi="TimesNewRomanPSMT"/>
          <w:color w:val="000000"/>
          <w:sz w:val="20"/>
        </w:rPr>
        <w:t>STA</w:t>
      </w:r>
      <w:ins w:id="162" w:author="Park, Minyoung" w:date="2022-09-02T15:06:00Z">
        <w:r w:rsidR="00715E4C">
          <w:rPr>
            <w:rFonts w:ascii="TimesNewRomanPSMT" w:hAnsi="TimesNewRomanPSMT"/>
            <w:color w:val="000000"/>
            <w:sz w:val="20"/>
          </w:rPr>
          <w:t>s</w:t>
        </w:r>
      </w:ins>
      <w:r w:rsidRPr="002321B5">
        <w:rPr>
          <w:rFonts w:ascii="TimesNewRomanPSMT" w:hAnsi="TimesNewRomanPSMT"/>
          <w:color w:val="000000"/>
          <w:sz w:val="20"/>
        </w:rPr>
        <w:t xml:space="preserve"> affiliated with the non-AP MLD that is operating on one of the EMLSR links may</w:t>
      </w:r>
      <w:r w:rsidRPr="002321B5">
        <w:rPr>
          <w:rFonts w:ascii="TimesNewRomanPSMT" w:hAnsi="TimesNewRomanPSMT"/>
          <w:color w:val="000000"/>
          <w:sz w:val="20"/>
        </w:rPr>
        <w:br/>
        <w:t>initiate frame exchanges with the AP MLD.</w:t>
      </w:r>
    </w:p>
    <w:p w14:paraId="4F52B679" w14:textId="12415023" w:rsidR="00F234BC" w:rsidRDefault="00F234BC" w:rsidP="002321B5">
      <w:pPr>
        <w:rPr>
          <w:rFonts w:ascii="TimesNewRomanPSMT" w:hAnsi="TimesNewRomanPSMT" w:hint="eastAsia"/>
          <w:color w:val="000000"/>
          <w:sz w:val="20"/>
        </w:rPr>
      </w:pPr>
    </w:p>
    <w:p w14:paraId="6EAC0F3A" w14:textId="77777777" w:rsidR="000D079C" w:rsidRDefault="000D079C" w:rsidP="002321B5">
      <w:pPr>
        <w:rPr>
          <w:rFonts w:ascii="TimesNewRomanPSMT" w:hAnsi="TimesNewRomanPSMT" w:hint="eastAsia"/>
          <w:color w:val="000000"/>
          <w:sz w:val="20"/>
        </w:rPr>
      </w:pPr>
    </w:p>
    <w:tbl>
      <w:tblPr>
        <w:tblStyle w:val="TableGrid"/>
        <w:tblW w:w="10204" w:type="dxa"/>
        <w:tblLayout w:type="fixed"/>
        <w:tblLook w:val="04A0" w:firstRow="1" w:lastRow="0" w:firstColumn="1" w:lastColumn="0" w:noHBand="0" w:noVBand="1"/>
      </w:tblPr>
      <w:tblGrid>
        <w:gridCol w:w="750"/>
        <w:gridCol w:w="1135"/>
        <w:gridCol w:w="810"/>
        <w:gridCol w:w="720"/>
        <w:gridCol w:w="2197"/>
        <w:gridCol w:w="2160"/>
        <w:gridCol w:w="2432"/>
      </w:tblGrid>
      <w:tr w:rsidR="0073208F" w:rsidRPr="00487BE8" w14:paraId="5C195A7B" w14:textId="77777777" w:rsidTr="00523992">
        <w:tc>
          <w:tcPr>
            <w:tcW w:w="750" w:type="dxa"/>
          </w:tcPr>
          <w:p w14:paraId="2BD35429" w14:textId="77777777" w:rsidR="0073208F" w:rsidRPr="00487BE8" w:rsidRDefault="0073208F" w:rsidP="00523992">
            <w:pPr>
              <w:rPr>
                <w:rFonts w:ascii="Arial" w:hAnsi="Arial" w:cs="Arial"/>
                <w:b/>
                <w:bCs/>
                <w:color w:val="000000"/>
                <w:szCs w:val="18"/>
              </w:rPr>
            </w:pPr>
            <w:r w:rsidRPr="00487BE8">
              <w:rPr>
                <w:rFonts w:ascii="Arial" w:hAnsi="Arial" w:cs="Arial"/>
                <w:b/>
                <w:bCs/>
                <w:szCs w:val="18"/>
              </w:rPr>
              <w:lastRenderedPageBreak/>
              <w:t>CID</w:t>
            </w:r>
          </w:p>
        </w:tc>
        <w:tc>
          <w:tcPr>
            <w:tcW w:w="1135" w:type="dxa"/>
          </w:tcPr>
          <w:p w14:paraId="655076F8" w14:textId="77777777" w:rsidR="0073208F" w:rsidRPr="00487BE8" w:rsidRDefault="0073208F" w:rsidP="00523992">
            <w:pPr>
              <w:rPr>
                <w:rFonts w:ascii="Arial" w:hAnsi="Arial" w:cs="Arial"/>
                <w:b/>
                <w:bCs/>
                <w:color w:val="000000"/>
                <w:szCs w:val="18"/>
              </w:rPr>
            </w:pPr>
            <w:r w:rsidRPr="00487BE8">
              <w:rPr>
                <w:rFonts w:ascii="Arial" w:hAnsi="Arial" w:cs="Arial"/>
                <w:b/>
                <w:bCs/>
                <w:szCs w:val="18"/>
              </w:rPr>
              <w:t>Commenter</w:t>
            </w:r>
          </w:p>
        </w:tc>
        <w:tc>
          <w:tcPr>
            <w:tcW w:w="810" w:type="dxa"/>
          </w:tcPr>
          <w:p w14:paraId="5AF0EC46" w14:textId="77777777" w:rsidR="0073208F" w:rsidRPr="00487BE8" w:rsidRDefault="0073208F" w:rsidP="00523992">
            <w:pPr>
              <w:rPr>
                <w:rFonts w:ascii="Arial" w:hAnsi="Arial" w:cs="Arial"/>
                <w:b/>
                <w:bCs/>
                <w:color w:val="000000"/>
                <w:szCs w:val="18"/>
              </w:rPr>
            </w:pPr>
            <w:r w:rsidRPr="00487BE8">
              <w:rPr>
                <w:rFonts w:ascii="Arial" w:hAnsi="Arial" w:cs="Arial"/>
                <w:b/>
                <w:bCs/>
                <w:szCs w:val="18"/>
              </w:rPr>
              <w:t>Clause Number</w:t>
            </w:r>
          </w:p>
        </w:tc>
        <w:tc>
          <w:tcPr>
            <w:tcW w:w="720" w:type="dxa"/>
          </w:tcPr>
          <w:p w14:paraId="67A50DA6" w14:textId="77777777" w:rsidR="0073208F" w:rsidRPr="00487BE8" w:rsidRDefault="0073208F" w:rsidP="00523992">
            <w:pPr>
              <w:rPr>
                <w:rFonts w:ascii="Arial" w:hAnsi="Arial" w:cs="Arial"/>
                <w:b/>
                <w:bCs/>
                <w:szCs w:val="18"/>
              </w:rPr>
            </w:pPr>
            <w:r w:rsidRPr="00487BE8">
              <w:rPr>
                <w:rFonts w:ascii="Arial" w:hAnsi="Arial" w:cs="Arial"/>
                <w:b/>
                <w:bCs/>
                <w:szCs w:val="18"/>
              </w:rPr>
              <w:t>Page.</w:t>
            </w:r>
          </w:p>
          <w:p w14:paraId="42097970" w14:textId="77777777" w:rsidR="0073208F" w:rsidRPr="00487BE8" w:rsidRDefault="0073208F" w:rsidP="00523992">
            <w:pPr>
              <w:rPr>
                <w:rFonts w:ascii="Arial" w:hAnsi="Arial" w:cs="Arial"/>
                <w:b/>
                <w:bCs/>
                <w:color w:val="000000"/>
                <w:szCs w:val="18"/>
              </w:rPr>
            </w:pPr>
            <w:r w:rsidRPr="00487BE8">
              <w:rPr>
                <w:rFonts w:ascii="Arial" w:hAnsi="Arial" w:cs="Arial"/>
                <w:b/>
                <w:bCs/>
                <w:szCs w:val="18"/>
              </w:rPr>
              <w:t>Line</w:t>
            </w:r>
          </w:p>
        </w:tc>
        <w:tc>
          <w:tcPr>
            <w:tcW w:w="2197" w:type="dxa"/>
          </w:tcPr>
          <w:p w14:paraId="00849941" w14:textId="77777777" w:rsidR="0073208F" w:rsidRPr="00487BE8" w:rsidRDefault="0073208F" w:rsidP="00523992">
            <w:pPr>
              <w:rPr>
                <w:rFonts w:ascii="Arial" w:hAnsi="Arial" w:cs="Arial"/>
                <w:b/>
                <w:bCs/>
                <w:szCs w:val="18"/>
              </w:rPr>
            </w:pPr>
            <w:r w:rsidRPr="00487BE8">
              <w:rPr>
                <w:rFonts w:ascii="Arial" w:hAnsi="Arial" w:cs="Arial"/>
                <w:b/>
                <w:bCs/>
                <w:szCs w:val="18"/>
              </w:rPr>
              <w:t>Comment</w:t>
            </w:r>
          </w:p>
        </w:tc>
        <w:tc>
          <w:tcPr>
            <w:tcW w:w="2160" w:type="dxa"/>
          </w:tcPr>
          <w:p w14:paraId="79F804BD" w14:textId="77777777" w:rsidR="0073208F" w:rsidRPr="00487BE8" w:rsidRDefault="0073208F" w:rsidP="00523992">
            <w:pPr>
              <w:rPr>
                <w:rFonts w:ascii="Arial" w:hAnsi="Arial" w:cs="Arial"/>
                <w:b/>
                <w:bCs/>
                <w:szCs w:val="18"/>
              </w:rPr>
            </w:pPr>
            <w:r w:rsidRPr="00487BE8">
              <w:rPr>
                <w:rFonts w:ascii="Arial" w:hAnsi="Arial" w:cs="Arial"/>
                <w:b/>
                <w:bCs/>
                <w:szCs w:val="18"/>
              </w:rPr>
              <w:t>Proposed Change</w:t>
            </w:r>
          </w:p>
        </w:tc>
        <w:tc>
          <w:tcPr>
            <w:tcW w:w="2432" w:type="dxa"/>
          </w:tcPr>
          <w:p w14:paraId="3ADAB45B" w14:textId="77777777" w:rsidR="0073208F" w:rsidRPr="00487BE8" w:rsidRDefault="0073208F" w:rsidP="00523992">
            <w:pPr>
              <w:rPr>
                <w:rFonts w:ascii="Arial" w:hAnsi="Arial" w:cs="Arial"/>
                <w:b/>
                <w:bCs/>
                <w:szCs w:val="18"/>
              </w:rPr>
            </w:pPr>
            <w:r w:rsidRPr="00487BE8">
              <w:rPr>
                <w:rFonts w:ascii="Arial" w:hAnsi="Arial" w:cs="Arial"/>
                <w:b/>
                <w:bCs/>
                <w:szCs w:val="18"/>
              </w:rPr>
              <w:t>Resolution</w:t>
            </w:r>
          </w:p>
          <w:p w14:paraId="7345E970" w14:textId="77777777" w:rsidR="0073208F" w:rsidRPr="00487BE8" w:rsidRDefault="0073208F" w:rsidP="00523992">
            <w:pPr>
              <w:rPr>
                <w:rFonts w:ascii="Arial" w:hAnsi="Arial" w:cs="Arial"/>
                <w:b/>
                <w:bCs/>
                <w:szCs w:val="18"/>
              </w:rPr>
            </w:pPr>
          </w:p>
        </w:tc>
      </w:tr>
      <w:tr w:rsidR="0073208F" w:rsidRPr="00487BE8" w14:paraId="312CEE73" w14:textId="77777777" w:rsidTr="00523992">
        <w:tc>
          <w:tcPr>
            <w:tcW w:w="750" w:type="dxa"/>
          </w:tcPr>
          <w:p w14:paraId="57CD3DAF" w14:textId="77777777" w:rsidR="0073208F" w:rsidRPr="002A3294" w:rsidRDefault="0073208F" w:rsidP="00523992">
            <w:pPr>
              <w:rPr>
                <w:rFonts w:ascii="Arial" w:hAnsi="Arial" w:cs="Arial"/>
                <w:szCs w:val="18"/>
              </w:rPr>
            </w:pPr>
            <w:r w:rsidRPr="002A3294">
              <w:rPr>
                <w:rFonts w:ascii="Arial" w:hAnsi="Arial" w:cs="Arial"/>
                <w:szCs w:val="18"/>
              </w:rPr>
              <w:t>11615</w:t>
            </w:r>
          </w:p>
        </w:tc>
        <w:tc>
          <w:tcPr>
            <w:tcW w:w="1135" w:type="dxa"/>
          </w:tcPr>
          <w:p w14:paraId="77C4409B" w14:textId="77777777" w:rsidR="0073208F" w:rsidRPr="002A3294" w:rsidRDefault="0073208F" w:rsidP="00523992">
            <w:pPr>
              <w:rPr>
                <w:rFonts w:ascii="Arial" w:hAnsi="Arial" w:cs="Arial"/>
                <w:szCs w:val="18"/>
              </w:rPr>
            </w:pPr>
            <w:r w:rsidRPr="002A3294">
              <w:rPr>
                <w:rFonts w:ascii="Arial" w:hAnsi="Arial" w:cs="Arial"/>
                <w:szCs w:val="18"/>
              </w:rPr>
              <w:t>Lei Wang</w:t>
            </w:r>
          </w:p>
        </w:tc>
        <w:tc>
          <w:tcPr>
            <w:tcW w:w="810" w:type="dxa"/>
          </w:tcPr>
          <w:p w14:paraId="3EEF78F0" w14:textId="77777777" w:rsidR="0073208F" w:rsidRPr="002A3294" w:rsidRDefault="0073208F" w:rsidP="00523992">
            <w:pPr>
              <w:rPr>
                <w:rFonts w:ascii="Arial" w:hAnsi="Arial" w:cs="Arial"/>
                <w:szCs w:val="18"/>
              </w:rPr>
            </w:pPr>
            <w:r w:rsidRPr="002A3294">
              <w:rPr>
                <w:rFonts w:ascii="Arial" w:hAnsi="Arial" w:cs="Arial"/>
                <w:szCs w:val="18"/>
              </w:rPr>
              <w:t>35.3.17</w:t>
            </w:r>
          </w:p>
        </w:tc>
        <w:tc>
          <w:tcPr>
            <w:tcW w:w="720" w:type="dxa"/>
          </w:tcPr>
          <w:p w14:paraId="03FF6822" w14:textId="77777777" w:rsidR="0073208F" w:rsidRPr="002A3294" w:rsidRDefault="0073208F" w:rsidP="00523992">
            <w:pPr>
              <w:rPr>
                <w:rFonts w:ascii="Arial" w:hAnsi="Arial" w:cs="Arial"/>
                <w:szCs w:val="18"/>
              </w:rPr>
            </w:pPr>
            <w:r w:rsidRPr="002A3294">
              <w:rPr>
                <w:rFonts w:ascii="Arial" w:hAnsi="Arial" w:cs="Arial"/>
                <w:szCs w:val="18"/>
              </w:rPr>
              <w:t>465.06</w:t>
            </w:r>
          </w:p>
        </w:tc>
        <w:tc>
          <w:tcPr>
            <w:tcW w:w="2197" w:type="dxa"/>
          </w:tcPr>
          <w:p w14:paraId="784A84C3" w14:textId="77777777" w:rsidR="0073208F" w:rsidRPr="002A3294" w:rsidRDefault="0073208F" w:rsidP="00523992">
            <w:pPr>
              <w:rPr>
                <w:rFonts w:ascii="Arial" w:hAnsi="Arial" w:cs="Arial"/>
                <w:szCs w:val="18"/>
              </w:rPr>
            </w:pPr>
            <w:r w:rsidRPr="002A3294">
              <w:rPr>
                <w:rFonts w:ascii="Arial" w:hAnsi="Arial" w:cs="Arial"/>
                <w:szCs w:val="18"/>
              </w:rPr>
              <w:t>Are the n STAs the same STA or different STAs? Note that in Figure 35-22 the n STAs are all named as "STA 1". If the n STAs are different STAs, they should be named differently.</w:t>
            </w:r>
          </w:p>
        </w:tc>
        <w:tc>
          <w:tcPr>
            <w:tcW w:w="2160" w:type="dxa"/>
          </w:tcPr>
          <w:p w14:paraId="5DD437AE" w14:textId="77777777" w:rsidR="0073208F" w:rsidRPr="002A3294" w:rsidRDefault="0073208F" w:rsidP="00523992">
            <w:pPr>
              <w:rPr>
                <w:rFonts w:ascii="Arial" w:hAnsi="Arial" w:cs="Arial"/>
                <w:szCs w:val="18"/>
              </w:rPr>
            </w:pPr>
            <w:r w:rsidRPr="002A3294">
              <w:rPr>
                <w:rFonts w:ascii="Arial" w:hAnsi="Arial" w:cs="Arial"/>
                <w:szCs w:val="18"/>
              </w:rPr>
              <w:t>Suggest changing the name "STA1" in Figure 35-22 to different names, e.g.,  "STA 11", "STA 21", ...., "STA n1"</w:t>
            </w:r>
          </w:p>
        </w:tc>
        <w:tc>
          <w:tcPr>
            <w:tcW w:w="2432" w:type="dxa"/>
          </w:tcPr>
          <w:p w14:paraId="3168FE61" w14:textId="77777777" w:rsidR="0073208F" w:rsidRDefault="0073208F" w:rsidP="00523992">
            <w:pPr>
              <w:rPr>
                <w:rFonts w:ascii="Arial" w:hAnsi="Arial" w:cs="Arial"/>
                <w:color w:val="000000"/>
                <w:szCs w:val="18"/>
              </w:rPr>
            </w:pPr>
            <w:r>
              <w:rPr>
                <w:rFonts w:ascii="Arial" w:hAnsi="Arial" w:cs="Arial"/>
                <w:color w:val="000000"/>
                <w:szCs w:val="18"/>
              </w:rPr>
              <w:t>Revised.</w:t>
            </w:r>
          </w:p>
          <w:p w14:paraId="23F3A5DC" w14:textId="77777777" w:rsidR="0073208F" w:rsidRDefault="0073208F" w:rsidP="00523992">
            <w:pPr>
              <w:rPr>
                <w:rFonts w:ascii="Arial" w:hAnsi="Arial" w:cs="Arial"/>
                <w:color w:val="000000"/>
                <w:szCs w:val="18"/>
              </w:rPr>
            </w:pPr>
          </w:p>
          <w:p w14:paraId="552E9B7F" w14:textId="77777777" w:rsidR="0073208F" w:rsidRDefault="0073208F" w:rsidP="00523992">
            <w:pPr>
              <w:rPr>
                <w:rFonts w:ascii="Arial" w:hAnsi="Arial" w:cs="Arial"/>
                <w:color w:val="000000"/>
                <w:szCs w:val="18"/>
              </w:rPr>
            </w:pPr>
            <w:r>
              <w:rPr>
                <w:rFonts w:ascii="Arial" w:hAnsi="Arial" w:cs="Arial"/>
                <w:color w:val="000000"/>
                <w:szCs w:val="18"/>
              </w:rPr>
              <w:t>For clarification, changed ‘n STAs’ to ‘n different STAs’</w:t>
            </w:r>
          </w:p>
          <w:p w14:paraId="78104846" w14:textId="77777777" w:rsidR="0073208F" w:rsidRDefault="0073208F" w:rsidP="00523992">
            <w:pPr>
              <w:rPr>
                <w:rFonts w:ascii="Arial" w:hAnsi="Arial" w:cs="Arial"/>
                <w:color w:val="000000"/>
                <w:szCs w:val="18"/>
              </w:rPr>
            </w:pPr>
          </w:p>
          <w:p w14:paraId="23B1B046" w14:textId="50EB1CAB" w:rsidR="0073208F" w:rsidRPr="00487BE8" w:rsidRDefault="0073208F" w:rsidP="00523992">
            <w:pPr>
              <w:rPr>
                <w:rFonts w:ascii="Arial-BoldMT" w:hAnsi="Arial-BoldMT" w:hint="eastAsia"/>
                <w:color w:val="000000"/>
                <w:szCs w:val="18"/>
              </w:rPr>
            </w:pPr>
            <w:r w:rsidRPr="00487BE8">
              <w:rPr>
                <w:rFonts w:ascii="Arial-BoldMT" w:hAnsi="Arial-BoldMT"/>
                <w:color w:val="000000"/>
                <w:szCs w:val="18"/>
              </w:rPr>
              <w:t>TGbe editor to make the changes with the CID tag (#1</w:t>
            </w:r>
            <w:r>
              <w:rPr>
                <w:rFonts w:ascii="Arial-BoldMT" w:hAnsi="Arial-BoldMT"/>
                <w:color w:val="000000"/>
                <w:szCs w:val="18"/>
              </w:rPr>
              <w:t>1615</w:t>
            </w:r>
            <w:r w:rsidRPr="00487BE8">
              <w:rPr>
                <w:rFonts w:ascii="Arial-BoldMT" w:hAnsi="Arial-BoldMT"/>
                <w:color w:val="000000"/>
                <w:szCs w:val="18"/>
              </w:rPr>
              <w:t xml:space="preserve">) in </w:t>
            </w:r>
            <w:sdt>
              <w:sdtPr>
                <w:rPr>
                  <w:rFonts w:ascii="Arial-BoldMT" w:hAnsi="Arial-BoldMT"/>
                  <w:color w:val="000000"/>
                  <w:szCs w:val="18"/>
                </w:rPr>
                <w:alias w:val="Title"/>
                <w:tag w:val=""/>
                <w:id w:val="190501128"/>
                <w:placeholder>
                  <w:docPart w:val="150C2E58DD944BD286C210C70C4451F1"/>
                </w:placeholder>
                <w:dataBinding w:prefixMappings="xmlns:ns0='http://purl.org/dc/elements/1.1/' xmlns:ns1='http://schemas.openxmlformats.org/package/2006/metadata/core-properties' " w:xpath="/ns1:coreProperties[1]/ns0:title[1]" w:storeItemID="{6C3C8BC8-F283-45AE-878A-BAB7291924A1}"/>
                <w:text/>
              </w:sdtPr>
              <w:sdtEndPr/>
              <w:sdtContent>
                <w:r w:rsidR="00353EFD">
                  <w:rPr>
                    <w:rFonts w:ascii="Arial-BoldMT" w:hAnsi="Arial-BoldMT"/>
                    <w:color w:val="000000"/>
                    <w:szCs w:val="18"/>
                  </w:rPr>
                  <w:t>doc.: IEEE 802.11-22/1434r1</w:t>
                </w:r>
              </w:sdtContent>
            </w:sdt>
          </w:p>
          <w:p w14:paraId="72C4373B" w14:textId="3196918E" w:rsidR="0073208F" w:rsidRDefault="00A96FE4" w:rsidP="00523992">
            <w:pPr>
              <w:rPr>
                <w:rFonts w:ascii="Arial" w:hAnsi="Arial" w:cs="Arial"/>
                <w:color w:val="000000"/>
                <w:szCs w:val="18"/>
              </w:rPr>
            </w:pPr>
            <w:sdt>
              <w:sdtPr>
                <w:rPr>
                  <w:rFonts w:ascii="Arial-BoldMT" w:hAnsi="Arial-BoldMT"/>
                  <w:color w:val="000000"/>
                  <w:szCs w:val="18"/>
                </w:rPr>
                <w:alias w:val="Comments"/>
                <w:tag w:val=""/>
                <w:id w:val="-2048979095"/>
                <w:placeholder>
                  <w:docPart w:val="EC3E2D35008749099D3FFF8A902A9F6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53EFD">
                  <w:rPr>
                    <w:rFonts w:ascii="Arial-BoldMT" w:hAnsi="Arial-BoldMT"/>
                    <w:color w:val="000000"/>
                    <w:szCs w:val="18"/>
                  </w:rPr>
                  <w:t>[https://mentor.ieee.org/802.11/dcn/22/11-22-1434-01-00be-lb266-cr-cl35-emlsr-part3.docx]</w:t>
                </w:r>
              </w:sdtContent>
            </w:sdt>
          </w:p>
          <w:p w14:paraId="6C87CF69" w14:textId="77777777" w:rsidR="0073208F" w:rsidRDefault="0073208F" w:rsidP="00523992">
            <w:pPr>
              <w:rPr>
                <w:rFonts w:ascii="Arial" w:hAnsi="Arial" w:cs="Arial"/>
                <w:color w:val="000000"/>
                <w:szCs w:val="18"/>
              </w:rPr>
            </w:pPr>
          </w:p>
        </w:tc>
      </w:tr>
      <w:tr w:rsidR="0073208F" w:rsidRPr="00487BE8" w14:paraId="0816DD64" w14:textId="77777777" w:rsidTr="00523992">
        <w:tc>
          <w:tcPr>
            <w:tcW w:w="750" w:type="dxa"/>
          </w:tcPr>
          <w:p w14:paraId="23C47CA2" w14:textId="77777777" w:rsidR="0073208F" w:rsidRPr="00415CD4" w:rsidRDefault="0073208F" w:rsidP="00523992">
            <w:pPr>
              <w:rPr>
                <w:rFonts w:ascii="Arial" w:hAnsi="Arial" w:cs="Arial"/>
                <w:szCs w:val="18"/>
              </w:rPr>
            </w:pPr>
            <w:r w:rsidRPr="00415CD4">
              <w:rPr>
                <w:rFonts w:ascii="Arial" w:hAnsi="Arial" w:cs="Arial"/>
                <w:szCs w:val="18"/>
              </w:rPr>
              <w:t>10926</w:t>
            </w:r>
          </w:p>
        </w:tc>
        <w:tc>
          <w:tcPr>
            <w:tcW w:w="1135" w:type="dxa"/>
          </w:tcPr>
          <w:p w14:paraId="43EE17EF" w14:textId="77777777" w:rsidR="0073208F" w:rsidRPr="00415CD4" w:rsidRDefault="0073208F" w:rsidP="00523992">
            <w:pPr>
              <w:rPr>
                <w:rFonts w:ascii="Arial" w:hAnsi="Arial" w:cs="Arial"/>
                <w:szCs w:val="18"/>
              </w:rPr>
            </w:pPr>
            <w:r w:rsidRPr="00415CD4">
              <w:rPr>
                <w:rFonts w:ascii="Arial" w:hAnsi="Arial" w:cs="Arial"/>
                <w:szCs w:val="18"/>
              </w:rPr>
              <w:t>Thomas Handte</w:t>
            </w:r>
          </w:p>
        </w:tc>
        <w:tc>
          <w:tcPr>
            <w:tcW w:w="810" w:type="dxa"/>
          </w:tcPr>
          <w:p w14:paraId="201917CC" w14:textId="77777777" w:rsidR="0073208F" w:rsidRPr="00415CD4" w:rsidRDefault="0073208F" w:rsidP="00523992">
            <w:pPr>
              <w:rPr>
                <w:rFonts w:ascii="Arial" w:hAnsi="Arial" w:cs="Arial"/>
                <w:szCs w:val="18"/>
              </w:rPr>
            </w:pPr>
            <w:r w:rsidRPr="00415CD4">
              <w:rPr>
                <w:rFonts w:ascii="Arial" w:hAnsi="Arial" w:cs="Arial"/>
                <w:szCs w:val="18"/>
              </w:rPr>
              <w:t>35.3.17</w:t>
            </w:r>
          </w:p>
        </w:tc>
        <w:tc>
          <w:tcPr>
            <w:tcW w:w="720" w:type="dxa"/>
          </w:tcPr>
          <w:p w14:paraId="7DB2BD21" w14:textId="77777777" w:rsidR="0073208F" w:rsidRPr="00415CD4" w:rsidRDefault="0073208F" w:rsidP="00523992">
            <w:pPr>
              <w:rPr>
                <w:rFonts w:ascii="Arial" w:hAnsi="Arial" w:cs="Arial"/>
                <w:szCs w:val="18"/>
              </w:rPr>
            </w:pPr>
            <w:r w:rsidRPr="00415CD4">
              <w:rPr>
                <w:rFonts w:ascii="Arial" w:hAnsi="Arial" w:cs="Arial"/>
                <w:szCs w:val="18"/>
              </w:rPr>
              <w:t>465.21</w:t>
            </w:r>
          </w:p>
        </w:tc>
        <w:tc>
          <w:tcPr>
            <w:tcW w:w="2197" w:type="dxa"/>
          </w:tcPr>
          <w:p w14:paraId="4D0E9AE4" w14:textId="77777777" w:rsidR="0073208F" w:rsidRPr="00415CD4" w:rsidRDefault="0073208F" w:rsidP="00523992">
            <w:pPr>
              <w:rPr>
                <w:rFonts w:ascii="Arial" w:hAnsi="Arial" w:cs="Arial"/>
                <w:szCs w:val="18"/>
              </w:rPr>
            </w:pPr>
            <w:r w:rsidRPr="00415CD4">
              <w:rPr>
                <w:rFonts w:ascii="Arial" w:hAnsi="Arial" w:cs="Arial"/>
                <w:szCs w:val="18"/>
              </w:rPr>
              <w:t>Figures 35-21 to 35-25 (except 35-24) show a regular frame exchange on a single link. EMLSR properties are not illustrated.</w:t>
            </w:r>
          </w:p>
        </w:tc>
        <w:tc>
          <w:tcPr>
            <w:tcW w:w="2160" w:type="dxa"/>
          </w:tcPr>
          <w:p w14:paraId="4458F911" w14:textId="77777777" w:rsidR="0073208F" w:rsidRPr="00415CD4" w:rsidRDefault="0073208F" w:rsidP="00523992">
            <w:pPr>
              <w:rPr>
                <w:rFonts w:ascii="Arial" w:hAnsi="Arial" w:cs="Arial"/>
                <w:szCs w:val="18"/>
              </w:rPr>
            </w:pPr>
            <w:r w:rsidRPr="00415CD4">
              <w:rPr>
                <w:rFonts w:ascii="Arial" w:hAnsi="Arial" w:cs="Arial"/>
                <w:szCs w:val="18"/>
              </w:rPr>
              <w:t>Suggest to indicate the padding of MU-RTS or BSRP Trigger at least.</w:t>
            </w:r>
          </w:p>
        </w:tc>
        <w:tc>
          <w:tcPr>
            <w:tcW w:w="2432" w:type="dxa"/>
          </w:tcPr>
          <w:p w14:paraId="2457CBA8" w14:textId="77777777" w:rsidR="0073208F" w:rsidRDefault="0073208F" w:rsidP="00523992">
            <w:pPr>
              <w:rPr>
                <w:rFonts w:ascii="Arial" w:hAnsi="Arial" w:cs="Arial"/>
                <w:color w:val="000000"/>
                <w:szCs w:val="18"/>
              </w:rPr>
            </w:pPr>
            <w:r>
              <w:rPr>
                <w:rFonts w:ascii="Arial" w:hAnsi="Arial" w:cs="Arial"/>
                <w:color w:val="000000"/>
                <w:szCs w:val="18"/>
              </w:rPr>
              <w:t>Revised.</w:t>
            </w:r>
          </w:p>
          <w:p w14:paraId="572CB4A3" w14:textId="77777777" w:rsidR="0073208F" w:rsidRDefault="0073208F" w:rsidP="00523992">
            <w:pPr>
              <w:rPr>
                <w:rFonts w:ascii="Arial" w:hAnsi="Arial" w:cs="Arial"/>
                <w:color w:val="000000"/>
                <w:szCs w:val="18"/>
              </w:rPr>
            </w:pPr>
          </w:p>
          <w:p w14:paraId="691AAB6D" w14:textId="77777777" w:rsidR="0073208F" w:rsidRDefault="0073208F" w:rsidP="00523992">
            <w:pPr>
              <w:rPr>
                <w:rFonts w:ascii="Arial" w:hAnsi="Arial" w:cs="Arial"/>
                <w:color w:val="000000"/>
                <w:szCs w:val="18"/>
              </w:rPr>
            </w:pPr>
            <w:r>
              <w:rPr>
                <w:rFonts w:ascii="Arial" w:hAnsi="Arial" w:cs="Arial"/>
                <w:color w:val="000000"/>
                <w:szCs w:val="18"/>
              </w:rPr>
              <w:t>The clarifications are added to the captions of the figures that MU-RTS/BSRP Trigger frames are used as the initial Control frame of each frame exchange sequences.</w:t>
            </w:r>
          </w:p>
          <w:p w14:paraId="3F2F691D" w14:textId="77777777" w:rsidR="0073208F" w:rsidRDefault="0073208F" w:rsidP="00523992">
            <w:pPr>
              <w:rPr>
                <w:rFonts w:ascii="Arial" w:hAnsi="Arial" w:cs="Arial"/>
                <w:color w:val="000000"/>
                <w:szCs w:val="18"/>
              </w:rPr>
            </w:pPr>
          </w:p>
          <w:p w14:paraId="18E04252" w14:textId="327C6FFC" w:rsidR="0073208F" w:rsidRPr="00487BE8" w:rsidRDefault="0073208F" w:rsidP="00523992">
            <w:pPr>
              <w:rPr>
                <w:rFonts w:ascii="Arial-BoldMT" w:hAnsi="Arial-BoldMT" w:hint="eastAsia"/>
                <w:color w:val="000000"/>
                <w:szCs w:val="18"/>
              </w:rPr>
            </w:pPr>
            <w:r w:rsidRPr="00487BE8">
              <w:rPr>
                <w:rFonts w:ascii="Arial-BoldMT" w:hAnsi="Arial-BoldMT"/>
                <w:color w:val="000000"/>
                <w:szCs w:val="18"/>
              </w:rPr>
              <w:t>TGbe editor to make the changes with the CID tag (#1</w:t>
            </w:r>
            <w:r>
              <w:rPr>
                <w:rFonts w:ascii="Arial-BoldMT" w:hAnsi="Arial-BoldMT"/>
                <w:color w:val="000000"/>
                <w:szCs w:val="18"/>
              </w:rPr>
              <w:t>0926</w:t>
            </w:r>
            <w:r w:rsidRPr="00487BE8">
              <w:rPr>
                <w:rFonts w:ascii="Arial-BoldMT" w:hAnsi="Arial-BoldMT"/>
                <w:color w:val="000000"/>
                <w:szCs w:val="18"/>
              </w:rPr>
              <w:t xml:space="preserve">) in </w:t>
            </w:r>
            <w:sdt>
              <w:sdtPr>
                <w:rPr>
                  <w:rFonts w:ascii="Arial-BoldMT" w:hAnsi="Arial-BoldMT"/>
                  <w:color w:val="000000"/>
                  <w:szCs w:val="18"/>
                </w:rPr>
                <w:alias w:val="Title"/>
                <w:tag w:val=""/>
                <w:id w:val="1883359915"/>
                <w:placeholder>
                  <w:docPart w:val="20E0A2A05DA2479DA4D285A19F7D99A5"/>
                </w:placeholder>
                <w:dataBinding w:prefixMappings="xmlns:ns0='http://purl.org/dc/elements/1.1/' xmlns:ns1='http://schemas.openxmlformats.org/package/2006/metadata/core-properties' " w:xpath="/ns1:coreProperties[1]/ns0:title[1]" w:storeItemID="{6C3C8BC8-F283-45AE-878A-BAB7291924A1}"/>
                <w:text/>
              </w:sdtPr>
              <w:sdtEndPr/>
              <w:sdtContent>
                <w:r w:rsidR="00353EFD">
                  <w:rPr>
                    <w:rFonts w:ascii="Arial-BoldMT" w:hAnsi="Arial-BoldMT"/>
                    <w:color w:val="000000"/>
                    <w:szCs w:val="18"/>
                  </w:rPr>
                  <w:t>doc.: IEEE 802.11-22/1434r1</w:t>
                </w:r>
              </w:sdtContent>
            </w:sdt>
          </w:p>
          <w:p w14:paraId="6E5D13E3" w14:textId="6B30D553" w:rsidR="0073208F" w:rsidRDefault="00A96FE4" w:rsidP="00523992">
            <w:pPr>
              <w:rPr>
                <w:rFonts w:ascii="Arial" w:hAnsi="Arial" w:cs="Arial"/>
                <w:color w:val="000000"/>
                <w:szCs w:val="18"/>
              </w:rPr>
            </w:pPr>
            <w:sdt>
              <w:sdtPr>
                <w:rPr>
                  <w:rFonts w:ascii="Arial-BoldMT" w:hAnsi="Arial-BoldMT"/>
                  <w:color w:val="000000"/>
                  <w:szCs w:val="18"/>
                </w:rPr>
                <w:alias w:val="Comments"/>
                <w:tag w:val=""/>
                <w:id w:val="1663033980"/>
                <w:placeholder>
                  <w:docPart w:val="39BCB6FC0F324A6F9548667A921C2DD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53EFD">
                  <w:rPr>
                    <w:rFonts w:ascii="Arial-BoldMT" w:hAnsi="Arial-BoldMT"/>
                    <w:color w:val="000000"/>
                    <w:szCs w:val="18"/>
                  </w:rPr>
                  <w:t>[https://mentor.ieee.org/802.11/dcn/22/11-22-1434-01-00be-lb266-cr-cl35-emlsr-part3.docx]</w:t>
                </w:r>
              </w:sdtContent>
            </w:sdt>
          </w:p>
          <w:p w14:paraId="03D0CBFA" w14:textId="77777777" w:rsidR="0073208F" w:rsidRDefault="0073208F" w:rsidP="00523992">
            <w:pPr>
              <w:rPr>
                <w:rFonts w:ascii="Arial" w:hAnsi="Arial" w:cs="Arial"/>
                <w:color w:val="000000"/>
                <w:szCs w:val="18"/>
              </w:rPr>
            </w:pPr>
          </w:p>
          <w:p w14:paraId="7C2DE77F" w14:textId="77777777" w:rsidR="0073208F" w:rsidRDefault="0073208F" w:rsidP="00523992">
            <w:pPr>
              <w:rPr>
                <w:rFonts w:ascii="Arial" w:hAnsi="Arial" w:cs="Arial"/>
                <w:color w:val="000000"/>
                <w:szCs w:val="18"/>
              </w:rPr>
            </w:pPr>
          </w:p>
        </w:tc>
      </w:tr>
      <w:tr w:rsidR="0073208F" w:rsidRPr="00487BE8" w14:paraId="6F492B19" w14:textId="77777777" w:rsidTr="00523992">
        <w:tc>
          <w:tcPr>
            <w:tcW w:w="750" w:type="dxa"/>
          </w:tcPr>
          <w:p w14:paraId="7037E851" w14:textId="77777777" w:rsidR="0073208F" w:rsidRPr="00B8466B" w:rsidRDefault="0073208F" w:rsidP="00523992">
            <w:pPr>
              <w:rPr>
                <w:rFonts w:ascii="Arial" w:hAnsi="Arial" w:cs="Arial"/>
                <w:szCs w:val="18"/>
              </w:rPr>
            </w:pPr>
            <w:r w:rsidRPr="00B8466B">
              <w:rPr>
                <w:rFonts w:ascii="Arial" w:hAnsi="Arial" w:cs="Arial"/>
                <w:szCs w:val="18"/>
              </w:rPr>
              <w:t>13592</w:t>
            </w:r>
          </w:p>
        </w:tc>
        <w:tc>
          <w:tcPr>
            <w:tcW w:w="1135" w:type="dxa"/>
          </w:tcPr>
          <w:p w14:paraId="2BD864F6" w14:textId="77777777" w:rsidR="0073208F" w:rsidRPr="00B8466B" w:rsidRDefault="0073208F" w:rsidP="00523992">
            <w:pPr>
              <w:rPr>
                <w:rFonts w:ascii="Arial" w:hAnsi="Arial" w:cs="Arial"/>
                <w:szCs w:val="18"/>
              </w:rPr>
            </w:pPr>
            <w:r w:rsidRPr="00B8466B">
              <w:rPr>
                <w:rFonts w:ascii="Arial" w:hAnsi="Arial" w:cs="Arial"/>
                <w:szCs w:val="18"/>
              </w:rPr>
              <w:t>Yongho Seok</w:t>
            </w:r>
          </w:p>
        </w:tc>
        <w:tc>
          <w:tcPr>
            <w:tcW w:w="810" w:type="dxa"/>
          </w:tcPr>
          <w:p w14:paraId="27A5FCD2" w14:textId="77777777" w:rsidR="0073208F" w:rsidRPr="00B8466B" w:rsidRDefault="0073208F" w:rsidP="00523992">
            <w:pPr>
              <w:rPr>
                <w:rFonts w:ascii="Arial" w:hAnsi="Arial" w:cs="Arial"/>
                <w:szCs w:val="18"/>
              </w:rPr>
            </w:pPr>
            <w:r w:rsidRPr="00B8466B">
              <w:rPr>
                <w:rFonts w:ascii="Arial" w:hAnsi="Arial" w:cs="Arial"/>
                <w:szCs w:val="18"/>
              </w:rPr>
              <w:t>35.3.17</w:t>
            </w:r>
          </w:p>
        </w:tc>
        <w:tc>
          <w:tcPr>
            <w:tcW w:w="720" w:type="dxa"/>
          </w:tcPr>
          <w:p w14:paraId="25E0DAC2" w14:textId="77777777" w:rsidR="0073208F" w:rsidRPr="00B8466B" w:rsidRDefault="0073208F" w:rsidP="00523992">
            <w:pPr>
              <w:rPr>
                <w:rFonts w:ascii="Arial" w:hAnsi="Arial" w:cs="Arial"/>
                <w:szCs w:val="18"/>
              </w:rPr>
            </w:pPr>
            <w:r w:rsidRPr="00B8466B">
              <w:rPr>
                <w:rFonts w:ascii="Arial" w:hAnsi="Arial" w:cs="Arial"/>
                <w:szCs w:val="18"/>
              </w:rPr>
              <w:t>465.21</w:t>
            </w:r>
          </w:p>
        </w:tc>
        <w:tc>
          <w:tcPr>
            <w:tcW w:w="2197" w:type="dxa"/>
          </w:tcPr>
          <w:p w14:paraId="3E350F7B" w14:textId="77777777" w:rsidR="0073208F" w:rsidRPr="00B8466B" w:rsidRDefault="0073208F" w:rsidP="00523992">
            <w:pPr>
              <w:rPr>
                <w:rFonts w:ascii="Arial" w:hAnsi="Arial" w:cs="Arial"/>
                <w:szCs w:val="18"/>
              </w:rPr>
            </w:pPr>
            <w:r w:rsidRPr="00B8466B">
              <w:rPr>
                <w:rFonts w:ascii="Arial" w:hAnsi="Arial" w:cs="Arial"/>
                <w:szCs w:val="18"/>
              </w:rPr>
              <w:t>Comparing with Figure 35-22, Figure 35-21 shows that an MU-RTS frame is addressed to single STA.</w:t>
            </w:r>
            <w:r w:rsidRPr="00B8466B">
              <w:rPr>
                <w:rFonts w:ascii="Arial" w:hAnsi="Arial" w:cs="Arial"/>
                <w:szCs w:val="18"/>
              </w:rPr>
              <w:br/>
              <w:t>But, the spec does not have any normative requirement that an MU-RTS frame shall be addressed to single STA when the MU-RTS frame is used as the initial Control frame.</w:t>
            </w:r>
            <w:r w:rsidRPr="00B8466B">
              <w:rPr>
                <w:rFonts w:ascii="Arial" w:hAnsi="Arial" w:cs="Arial"/>
                <w:szCs w:val="18"/>
              </w:rPr>
              <w:br/>
              <w:t>Also, based on Figure 35-24, an MU-RTS frame can be addressed to multiple STAs (including EMLSR STA).</w:t>
            </w:r>
            <w:r w:rsidRPr="00B8466B">
              <w:rPr>
                <w:rFonts w:ascii="Arial" w:hAnsi="Arial" w:cs="Arial"/>
                <w:szCs w:val="18"/>
              </w:rPr>
              <w:br/>
              <w:t>Please change the Figure 35-21 like Figure 35-22.  Or add a NOTE that an MU-RTS frame can be addressed to multiple STAs.</w:t>
            </w:r>
          </w:p>
        </w:tc>
        <w:tc>
          <w:tcPr>
            <w:tcW w:w="2160" w:type="dxa"/>
          </w:tcPr>
          <w:p w14:paraId="149FB4B5" w14:textId="77777777" w:rsidR="0073208F" w:rsidRPr="00B8466B" w:rsidRDefault="0073208F" w:rsidP="00523992">
            <w:pPr>
              <w:rPr>
                <w:rFonts w:ascii="Arial" w:hAnsi="Arial" w:cs="Arial"/>
                <w:szCs w:val="18"/>
              </w:rPr>
            </w:pPr>
            <w:r w:rsidRPr="00B8466B">
              <w:rPr>
                <w:rFonts w:ascii="Arial" w:hAnsi="Arial" w:cs="Arial"/>
                <w:szCs w:val="18"/>
              </w:rPr>
              <w:t>As in the comment.</w:t>
            </w:r>
          </w:p>
        </w:tc>
        <w:tc>
          <w:tcPr>
            <w:tcW w:w="2432" w:type="dxa"/>
          </w:tcPr>
          <w:p w14:paraId="4DE4411F" w14:textId="77777777" w:rsidR="0073208F" w:rsidRDefault="0073208F" w:rsidP="00523992">
            <w:pPr>
              <w:rPr>
                <w:rFonts w:ascii="Arial" w:hAnsi="Arial" w:cs="Arial"/>
                <w:color w:val="000000"/>
                <w:szCs w:val="18"/>
              </w:rPr>
            </w:pPr>
            <w:r>
              <w:rPr>
                <w:rFonts w:ascii="Arial" w:hAnsi="Arial" w:cs="Arial"/>
                <w:color w:val="000000"/>
                <w:szCs w:val="18"/>
              </w:rPr>
              <w:t>Revised.</w:t>
            </w:r>
          </w:p>
          <w:p w14:paraId="48A31309" w14:textId="77777777" w:rsidR="0073208F" w:rsidRDefault="0073208F" w:rsidP="00523992">
            <w:pPr>
              <w:rPr>
                <w:rFonts w:ascii="Arial" w:hAnsi="Arial" w:cs="Arial"/>
                <w:color w:val="000000"/>
                <w:szCs w:val="18"/>
              </w:rPr>
            </w:pPr>
          </w:p>
          <w:p w14:paraId="331E12C4" w14:textId="77777777" w:rsidR="0073208F" w:rsidRDefault="0073208F" w:rsidP="00523992">
            <w:pPr>
              <w:rPr>
                <w:rFonts w:ascii="Arial" w:hAnsi="Arial" w:cs="Arial"/>
                <w:color w:val="000000"/>
                <w:szCs w:val="18"/>
              </w:rPr>
            </w:pPr>
            <w:r>
              <w:rPr>
                <w:rFonts w:ascii="Arial" w:hAnsi="Arial" w:cs="Arial"/>
                <w:color w:val="000000"/>
                <w:szCs w:val="18"/>
              </w:rPr>
              <w:t>In TGbe D2.2, the following note was added.</w:t>
            </w:r>
          </w:p>
          <w:p w14:paraId="23C2C285" w14:textId="77777777" w:rsidR="0073208F" w:rsidRDefault="0073208F" w:rsidP="00523992">
            <w:pPr>
              <w:rPr>
                <w:rFonts w:ascii="Arial" w:hAnsi="Arial" w:cs="Arial"/>
                <w:color w:val="000000"/>
                <w:szCs w:val="18"/>
              </w:rPr>
            </w:pPr>
          </w:p>
          <w:p w14:paraId="01AD2F94" w14:textId="77777777" w:rsidR="0073208F" w:rsidRDefault="0073208F" w:rsidP="00523992">
            <w:pPr>
              <w:rPr>
                <w:rFonts w:ascii="TimesNewRomanPSMT" w:hAnsi="TimesNewRomanPSMT" w:hint="eastAsia"/>
                <w:color w:val="000000"/>
                <w:szCs w:val="18"/>
              </w:rPr>
            </w:pPr>
            <w:r>
              <w:rPr>
                <w:rFonts w:ascii="Arial" w:hAnsi="Arial" w:cs="Arial"/>
                <w:color w:val="000000"/>
                <w:szCs w:val="18"/>
              </w:rPr>
              <w:t>“</w:t>
            </w:r>
            <w:r w:rsidRPr="005C0B44">
              <w:rPr>
                <w:rFonts w:ascii="TimesNewRomanPSMT" w:hAnsi="TimesNewRomanPSMT"/>
                <w:color w:val="218A21"/>
                <w:szCs w:val="18"/>
              </w:rPr>
              <w:t>(#12679)</w:t>
            </w:r>
            <w:r w:rsidRPr="005C0B44">
              <w:rPr>
                <w:rFonts w:ascii="TimesNewRomanPSMT" w:hAnsi="TimesNewRomanPSMT"/>
                <w:color w:val="000000"/>
                <w:szCs w:val="18"/>
              </w:rPr>
              <w:t>NOTE 9—The MU-RTS Trigger frame can be used to initiate frame exchanges with one or more STAs</w:t>
            </w:r>
            <w:r>
              <w:rPr>
                <w:rFonts w:ascii="TimesNewRomanPSMT" w:hAnsi="TimesNewRomanPSMT"/>
                <w:color w:val="000000"/>
                <w:szCs w:val="18"/>
              </w:rPr>
              <w:t xml:space="preserve"> </w:t>
            </w:r>
            <w:r w:rsidRPr="005C0B44">
              <w:rPr>
                <w:rFonts w:ascii="TimesNewRomanPSMT" w:hAnsi="TimesNewRomanPSMT"/>
                <w:color w:val="000000"/>
                <w:szCs w:val="18"/>
              </w:rPr>
              <w:t>affiliated with non-AP MLDs in the EMLSR mode.</w:t>
            </w:r>
            <w:r>
              <w:rPr>
                <w:rFonts w:ascii="TimesNewRomanPSMT" w:hAnsi="TimesNewRomanPSMT"/>
                <w:color w:val="000000"/>
                <w:szCs w:val="18"/>
              </w:rPr>
              <w:t>”</w:t>
            </w:r>
          </w:p>
          <w:p w14:paraId="6C06EA46" w14:textId="77777777" w:rsidR="0073208F" w:rsidRDefault="0073208F" w:rsidP="00523992">
            <w:pPr>
              <w:rPr>
                <w:rFonts w:ascii="TimesNewRomanPSMT" w:hAnsi="TimesNewRomanPSMT" w:hint="eastAsia"/>
                <w:color w:val="000000"/>
                <w:szCs w:val="18"/>
              </w:rPr>
            </w:pPr>
          </w:p>
          <w:p w14:paraId="60567165" w14:textId="2BDC0D4A" w:rsidR="0073208F" w:rsidRDefault="0073208F" w:rsidP="00523992">
            <w:pPr>
              <w:rPr>
                <w:rFonts w:ascii="Arial" w:hAnsi="Arial" w:cs="Arial"/>
                <w:color w:val="000000"/>
                <w:szCs w:val="18"/>
              </w:rPr>
            </w:pPr>
            <w:r>
              <w:rPr>
                <w:rFonts w:ascii="TimesNewRomanPSMT" w:hAnsi="TimesNewRomanPSMT"/>
                <w:color w:val="000000"/>
                <w:sz w:val="20"/>
              </w:rPr>
              <w:t xml:space="preserve">To TGbe editor: </w:t>
            </w:r>
            <w:ins w:id="163" w:author="Park, Minyoung" w:date="2022-09-08T15:05:00Z">
              <w:r w:rsidR="00A21D25">
                <w:rPr>
                  <w:rFonts w:ascii="TimesNewRomanPSMT" w:hAnsi="TimesNewRomanPSMT"/>
                  <w:color w:val="000000"/>
                  <w:sz w:val="20"/>
                </w:rPr>
                <w:t>make the same change in the resolution in CID 1</w:t>
              </w:r>
            </w:ins>
            <w:ins w:id="164" w:author="Park, Minyoung" w:date="2022-09-08T15:06:00Z">
              <w:r w:rsidR="00A21D25">
                <w:rPr>
                  <w:rFonts w:ascii="TimesNewRomanPSMT" w:hAnsi="TimesNewRomanPSMT"/>
                  <w:color w:val="000000"/>
                  <w:sz w:val="20"/>
                </w:rPr>
                <w:t>2679</w:t>
              </w:r>
            </w:ins>
            <w:ins w:id="165" w:author="Park, Minyoung" w:date="2022-09-08T15:13:00Z">
              <w:r w:rsidR="00AF397A">
                <w:rPr>
                  <w:rFonts w:ascii="TimesNewRomanPSMT" w:hAnsi="TimesNewRomanPSMT"/>
                  <w:color w:val="000000"/>
                  <w:sz w:val="20"/>
                </w:rPr>
                <w:t xml:space="preserve"> in doc 11-</w:t>
              </w:r>
              <w:r w:rsidR="00AF397A">
                <w:t xml:space="preserve"> </w:t>
              </w:r>
              <w:r w:rsidR="00AF397A" w:rsidRPr="00AF397A">
                <w:rPr>
                  <w:rFonts w:ascii="TimesNewRomanPSMT" w:hAnsi="TimesNewRomanPSMT"/>
                  <w:color w:val="000000"/>
                  <w:sz w:val="20"/>
                </w:rPr>
                <w:t>22/1204r4</w:t>
              </w:r>
            </w:ins>
            <w:del w:id="166" w:author="Park, Minyoung" w:date="2022-09-08T15:05:00Z">
              <w:r w:rsidDel="00A21D25">
                <w:rPr>
                  <w:rFonts w:ascii="TimesNewRomanPSMT" w:hAnsi="TimesNewRomanPSMT"/>
                  <w:color w:val="000000"/>
                  <w:sz w:val="20"/>
                </w:rPr>
                <w:delText>no changes are needed</w:delText>
              </w:r>
            </w:del>
            <w:r>
              <w:rPr>
                <w:rFonts w:ascii="TimesNewRomanPSMT" w:hAnsi="TimesNewRomanPSMT"/>
                <w:color w:val="000000"/>
                <w:sz w:val="20"/>
              </w:rPr>
              <w:t>.</w:t>
            </w:r>
          </w:p>
        </w:tc>
      </w:tr>
      <w:tr w:rsidR="0073208F" w:rsidRPr="00487BE8" w14:paraId="269FB976" w14:textId="77777777" w:rsidTr="00523992">
        <w:tc>
          <w:tcPr>
            <w:tcW w:w="750" w:type="dxa"/>
          </w:tcPr>
          <w:p w14:paraId="65073E23" w14:textId="77777777" w:rsidR="0073208F" w:rsidRPr="008C185A" w:rsidRDefault="0073208F" w:rsidP="00523992">
            <w:pPr>
              <w:rPr>
                <w:rFonts w:ascii="Arial" w:hAnsi="Arial" w:cs="Arial"/>
                <w:szCs w:val="18"/>
              </w:rPr>
            </w:pPr>
            <w:r w:rsidRPr="008C185A">
              <w:rPr>
                <w:rFonts w:ascii="Arial" w:hAnsi="Arial" w:cs="Arial"/>
                <w:szCs w:val="18"/>
              </w:rPr>
              <w:t>10361</w:t>
            </w:r>
          </w:p>
        </w:tc>
        <w:tc>
          <w:tcPr>
            <w:tcW w:w="1135" w:type="dxa"/>
          </w:tcPr>
          <w:p w14:paraId="61E7BFD2" w14:textId="77777777" w:rsidR="0073208F" w:rsidRPr="008C185A" w:rsidRDefault="0073208F" w:rsidP="00523992">
            <w:pPr>
              <w:rPr>
                <w:rFonts w:ascii="Arial" w:hAnsi="Arial" w:cs="Arial"/>
                <w:szCs w:val="18"/>
              </w:rPr>
            </w:pPr>
            <w:r w:rsidRPr="008C185A">
              <w:rPr>
                <w:rFonts w:ascii="Arial" w:hAnsi="Arial" w:cs="Arial"/>
                <w:szCs w:val="18"/>
              </w:rPr>
              <w:t>Tomoko Adachi</w:t>
            </w:r>
          </w:p>
        </w:tc>
        <w:tc>
          <w:tcPr>
            <w:tcW w:w="810" w:type="dxa"/>
          </w:tcPr>
          <w:p w14:paraId="12B6C5D7" w14:textId="77777777" w:rsidR="0073208F" w:rsidRPr="008C185A" w:rsidRDefault="0073208F" w:rsidP="00523992">
            <w:pPr>
              <w:rPr>
                <w:rFonts w:ascii="Arial" w:hAnsi="Arial" w:cs="Arial"/>
                <w:szCs w:val="18"/>
              </w:rPr>
            </w:pPr>
            <w:r w:rsidRPr="008C185A">
              <w:rPr>
                <w:rFonts w:ascii="Arial" w:hAnsi="Arial" w:cs="Arial"/>
                <w:szCs w:val="18"/>
              </w:rPr>
              <w:t>35.3.17</w:t>
            </w:r>
          </w:p>
        </w:tc>
        <w:tc>
          <w:tcPr>
            <w:tcW w:w="720" w:type="dxa"/>
          </w:tcPr>
          <w:p w14:paraId="08D087D3" w14:textId="77777777" w:rsidR="0073208F" w:rsidRPr="008C185A" w:rsidRDefault="0073208F" w:rsidP="00523992">
            <w:pPr>
              <w:rPr>
                <w:rFonts w:ascii="Arial" w:hAnsi="Arial" w:cs="Arial"/>
                <w:szCs w:val="18"/>
              </w:rPr>
            </w:pPr>
            <w:r w:rsidRPr="008C185A">
              <w:rPr>
                <w:rFonts w:ascii="Arial" w:hAnsi="Arial" w:cs="Arial"/>
                <w:szCs w:val="18"/>
              </w:rPr>
              <w:t>465.55</w:t>
            </w:r>
          </w:p>
        </w:tc>
        <w:tc>
          <w:tcPr>
            <w:tcW w:w="2197" w:type="dxa"/>
          </w:tcPr>
          <w:p w14:paraId="42F75E67" w14:textId="77777777" w:rsidR="0073208F" w:rsidRPr="008C185A" w:rsidRDefault="0073208F" w:rsidP="00523992">
            <w:pPr>
              <w:rPr>
                <w:rFonts w:ascii="Arial" w:hAnsi="Arial" w:cs="Arial"/>
                <w:szCs w:val="18"/>
              </w:rPr>
            </w:pPr>
            <w:r w:rsidRPr="008C185A">
              <w:rPr>
                <w:rFonts w:ascii="Arial" w:hAnsi="Arial" w:cs="Arial"/>
                <w:szCs w:val="18"/>
              </w:rPr>
              <w:t xml:space="preserve">Comparing Figure 35-25 with Figure 35-24, whether all the beamformees need to </w:t>
            </w:r>
            <w:r w:rsidRPr="008C185A">
              <w:rPr>
                <w:rFonts w:ascii="Arial" w:hAnsi="Arial" w:cs="Arial"/>
                <w:szCs w:val="18"/>
              </w:rPr>
              <w:lastRenderedPageBreak/>
              <w:t>be operating in the EMLSR mode is not clear. I think that at least one of the beamformees just needs to be operating in the EMLSR mode, but the beamformer (an AP affiliated with an AP MLD) wanted to also get the BSR from other beamformees that are not operating in the EMLSR mode in this case.</w:t>
            </w:r>
          </w:p>
        </w:tc>
        <w:tc>
          <w:tcPr>
            <w:tcW w:w="2160" w:type="dxa"/>
          </w:tcPr>
          <w:p w14:paraId="26ED6A77" w14:textId="77777777" w:rsidR="0073208F" w:rsidRPr="008C185A" w:rsidRDefault="0073208F" w:rsidP="00523992">
            <w:pPr>
              <w:rPr>
                <w:rFonts w:ascii="Arial" w:hAnsi="Arial" w:cs="Arial"/>
                <w:szCs w:val="18"/>
              </w:rPr>
            </w:pPr>
            <w:r w:rsidRPr="008C185A">
              <w:rPr>
                <w:rFonts w:ascii="Arial" w:hAnsi="Arial" w:cs="Arial"/>
                <w:szCs w:val="18"/>
              </w:rPr>
              <w:lastRenderedPageBreak/>
              <w:t>As in comment.</w:t>
            </w:r>
          </w:p>
        </w:tc>
        <w:tc>
          <w:tcPr>
            <w:tcW w:w="2432" w:type="dxa"/>
          </w:tcPr>
          <w:p w14:paraId="7D1A10EC" w14:textId="77777777" w:rsidR="0073208F" w:rsidRDefault="0073208F" w:rsidP="00523992">
            <w:pPr>
              <w:rPr>
                <w:rFonts w:ascii="Arial" w:hAnsi="Arial" w:cs="Arial"/>
                <w:color w:val="000000"/>
                <w:szCs w:val="18"/>
              </w:rPr>
            </w:pPr>
            <w:r>
              <w:rPr>
                <w:rFonts w:ascii="Arial" w:hAnsi="Arial" w:cs="Arial"/>
                <w:color w:val="000000"/>
                <w:szCs w:val="18"/>
              </w:rPr>
              <w:t>Revised.</w:t>
            </w:r>
          </w:p>
          <w:p w14:paraId="6C0828B0" w14:textId="77777777" w:rsidR="0073208F" w:rsidRDefault="0073208F" w:rsidP="00523992">
            <w:pPr>
              <w:rPr>
                <w:rFonts w:ascii="Arial" w:hAnsi="Arial" w:cs="Arial"/>
                <w:color w:val="000000"/>
                <w:szCs w:val="18"/>
              </w:rPr>
            </w:pPr>
          </w:p>
          <w:p w14:paraId="100DEAFE" w14:textId="77777777" w:rsidR="0073208F" w:rsidRDefault="0073208F" w:rsidP="00523992">
            <w:pPr>
              <w:rPr>
                <w:rFonts w:ascii="Arial" w:hAnsi="Arial" w:cs="Arial"/>
                <w:color w:val="000000"/>
                <w:szCs w:val="18"/>
              </w:rPr>
            </w:pPr>
            <w:r>
              <w:rPr>
                <w:rFonts w:ascii="Arial" w:hAnsi="Arial" w:cs="Arial"/>
                <w:color w:val="000000"/>
                <w:szCs w:val="18"/>
              </w:rPr>
              <w:t xml:space="preserve">Changed ‘beamformees’ to ‘one or more beamformees’ </w:t>
            </w:r>
            <w:r>
              <w:rPr>
                <w:rFonts w:ascii="Arial" w:hAnsi="Arial" w:cs="Arial"/>
                <w:color w:val="000000"/>
                <w:szCs w:val="18"/>
              </w:rPr>
              <w:lastRenderedPageBreak/>
              <w:t>so that it clarifies that there could be one or more beamformees in the EMLSR mode.</w:t>
            </w:r>
          </w:p>
          <w:p w14:paraId="00FCB9EA" w14:textId="77777777" w:rsidR="0073208F" w:rsidRDefault="0073208F" w:rsidP="00523992">
            <w:pPr>
              <w:rPr>
                <w:rFonts w:ascii="Arial" w:hAnsi="Arial" w:cs="Arial"/>
                <w:color w:val="000000"/>
                <w:szCs w:val="18"/>
              </w:rPr>
            </w:pPr>
          </w:p>
          <w:p w14:paraId="7A74FCDA" w14:textId="326B9977" w:rsidR="0073208F" w:rsidRPr="00487BE8" w:rsidRDefault="0073208F" w:rsidP="00523992">
            <w:pPr>
              <w:rPr>
                <w:rFonts w:ascii="Arial-BoldMT" w:hAnsi="Arial-BoldMT" w:hint="eastAsia"/>
                <w:color w:val="000000"/>
                <w:szCs w:val="18"/>
              </w:rPr>
            </w:pPr>
            <w:r w:rsidRPr="00487BE8">
              <w:rPr>
                <w:rFonts w:ascii="Arial-BoldMT" w:hAnsi="Arial-BoldMT"/>
                <w:color w:val="000000"/>
                <w:szCs w:val="18"/>
              </w:rPr>
              <w:t>TGbe editor to make the changes with the CID tag (#1</w:t>
            </w:r>
            <w:r>
              <w:rPr>
                <w:rFonts w:ascii="Arial-BoldMT" w:hAnsi="Arial-BoldMT"/>
                <w:color w:val="000000"/>
                <w:szCs w:val="18"/>
              </w:rPr>
              <w:t>0361</w:t>
            </w:r>
            <w:r w:rsidRPr="00487BE8">
              <w:rPr>
                <w:rFonts w:ascii="Arial-BoldMT" w:hAnsi="Arial-BoldMT"/>
                <w:color w:val="000000"/>
                <w:szCs w:val="18"/>
              </w:rPr>
              <w:t xml:space="preserve">) in </w:t>
            </w:r>
            <w:sdt>
              <w:sdtPr>
                <w:rPr>
                  <w:rFonts w:ascii="Arial-BoldMT" w:hAnsi="Arial-BoldMT"/>
                  <w:color w:val="000000"/>
                  <w:szCs w:val="18"/>
                </w:rPr>
                <w:alias w:val="Title"/>
                <w:tag w:val=""/>
                <w:id w:val="591972952"/>
                <w:placeholder>
                  <w:docPart w:val="71D56ADB21A749FB9E799D1547E23518"/>
                </w:placeholder>
                <w:dataBinding w:prefixMappings="xmlns:ns0='http://purl.org/dc/elements/1.1/' xmlns:ns1='http://schemas.openxmlformats.org/package/2006/metadata/core-properties' " w:xpath="/ns1:coreProperties[1]/ns0:title[1]" w:storeItemID="{6C3C8BC8-F283-45AE-878A-BAB7291924A1}"/>
                <w:text/>
              </w:sdtPr>
              <w:sdtEndPr/>
              <w:sdtContent>
                <w:r w:rsidR="00353EFD">
                  <w:rPr>
                    <w:rFonts w:ascii="Arial-BoldMT" w:hAnsi="Arial-BoldMT"/>
                    <w:color w:val="000000"/>
                    <w:szCs w:val="18"/>
                  </w:rPr>
                  <w:t>doc.: IEEE 802.11-22/1434r1</w:t>
                </w:r>
              </w:sdtContent>
            </w:sdt>
          </w:p>
          <w:p w14:paraId="751535E6" w14:textId="6208ED74" w:rsidR="0073208F" w:rsidRDefault="00A96FE4" w:rsidP="00523992">
            <w:pPr>
              <w:rPr>
                <w:rFonts w:ascii="Arial" w:hAnsi="Arial" w:cs="Arial"/>
                <w:color w:val="000000"/>
                <w:szCs w:val="18"/>
              </w:rPr>
            </w:pPr>
            <w:sdt>
              <w:sdtPr>
                <w:rPr>
                  <w:rFonts w:ascii="Arial-BoldMT" w:hAnsi="Arial-BoldMT"/>
                  <w:color w:val="000000"/>
                  <w:szCs w:val="18"/>
                </w:rPr>
                <w:alias w:val="Comments"/>
                <w:tag w:val=""/>
                <w:id w:val="-175111260"/>
                <w:placeholder>
                  <w:docPart w:val="BBDBE2981F2240D3AD9FA1A42AA82C60"/>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53EFD">
                  <w:rPr>
                    <w:rFonts w:ascii="Arial-BoldMT" w:hAnsi="Arial-BoldMT"/>
                    <w:color w:val="000000"/>
                    <w:szCs w:val="18"/>
                  </w:rPr>
                  <w:t>[https://mentor.ieee.org/802.11/dcn/22/11-22-1434-01-00be-lb266-cr-cl35-emlsr-part3.docx]</w:t>
                </w:r>
              </w:sdtContent>
            </w:sdt>
          </w:p>
          <w:p w14:paraId="49C1A3ED" w14:textId="77777777" w:rsidR="0073208F" w:rsidRDefault="0073208F" w:rsidP="00523992">
            <w:pPr>
              <w:rPr>
                <w:rFonts w:ascii="Arial" w:hAnsi="Arial" w:cs="Arial"/>
                <w:color w:val="000000"/>
                <w:szCs w:val="18"/>
              </w:rPr>
            </w:pPr>
          </w:p>
          <w:p w14:paraId="24BAA02E" w14:textId="77777777" w:rsidR="0073208F" w:rsidRDefault="0073208F" w:rsidP="00523992">
            <w:pPr>
              <w:rPr>
                <w:rFonts w:ascii="Arial" w:hAnsi="Arial" w:cs="Arial"/>
                <w:color w:val="000000"/>
                <w:szCs w:val="18"/>
              </w:rPr>
            </w:pPr>
          </w:p>
        </w:tc>
      </w:tr>
      <w:tr w:rsidR="0073208F" w:rsidRPr="00487BE8" w14:paraId="7B33B3E6" w14:textId="77777777" w:rsidTr="00523992">
        <w:tc>
          <w:tcPr>
            <w:tcW w:w="750" w:type="dxa"/>
          </w:tcPr>
          <w:p w14:paraId="589AB8E9" w14:textId="77777777" w:rsidR="0073208F" w:rsidRPr="003A6B50" w:rsidRDefault="0073208F" w:rsidP="00523992">
            <w:pPr>
              <w:rPr>
                <w:rFonts w:ascii="Arial" w:hAnsi="Arial" w:cs="Arial"/>
                <w:szCs w:val="18"/>
              </w:rPr>
            </w:pPr>
            <w:r w:rsidRPr="003A6B50">
              <w:rPr>
                <w:rFonts w:ascii="Arial" w:hAnsi="Arial" w:cs="Arial"/>
                <w:szCs w:val="18"/>
              </w:rPr>
              <w:lastRenderedPageBreak/>
              <w:t>10928</w:t>
            </w:r>
          </w:p>
        </w:tc>
        <w:tc>
          <w:tcPr>
            <w:tcW w:w="1135" w:type="dxa"/>
          </w:tcPr>
          <w:p w14:paraId="42B4A2B4" w14:textId="77777777" w:rsidR="0073208F" w:rsidRPr="003A6B50" w:rsidRDefault="0073208F" w:rsidP="00523992">
            <w:pPr>
              <w:rPr>
                <w:rFonts w:ascii="Arial" w:hAnsi="Arial" w:cs="Arial"/>
                <w:szCs w:val="18"/>
              </w:rPr>
            </w:pPr>
            <w:r w:rsidRPr="003A6B50">
              <w:rPr>
                <w:rFonts w:ascii="Arial" w:hAnsi="Arial" w:cs="Arial"/>
                <w:szCs w:val="18"/>
              </w:rPr>
              <w:t>Thomas Handte</w:t>
            </w:r>
          </w:p>
        </w:tc>
        <w:tc>
          <w:tcPr>
            <w:tcW w:w="810" w:type="dxa"/>
          </w:tcPr>
          <w:p w14:paraId="26D2A7FD" w14:textId="77777777" w:rsidR="0073208F" w:rsidRPr="003A6B50" w:rsidRDefault="0073208F" w:rsidP="00523992">
            <w:pPr>
              <w:rPr>
                <w:rFonts w:ascii="Arial" w:hAnsi="Arial" w:cs="Arial"/>
                <w:szCs w:val="18"/>
              </w:rPr>
            </w:pPr>
            <w:r w:rsidRPr="003A6B50">
              <w:rPr>
                <w:rFonts w:ascii="Arial" w:hAnsi="Arial" w:cs="Arial"/>
                <w:szCs w:val="18"/>
              </w:rPr>
              <w:t>35.3.17</w:t>
            </w:r>
          </w:p>
        </w:tc>
        <w:tc>
          <w:tcPr>
            <w:tcW w:w="720" w:type="dxa"/>
          </w:tcPr>
          <w:p w14:paraId="7A834B28" w14:textId="77777777" w:rsidR="0073208F" w:rsidRPr="003A6B50" w:rsidRDefault="0073208F" w:rsidP="00523992">
            <w:pPr>
              <w:rPr>
                <w:rFonts w:ascii="Arial" w:hAnsi="Arial" w:cs="Arial"/>
                <w:szCs w:val="18"/>
              </w:rPr>
            </w:pPr>
            <w:r w:rsidRPr="003A6B50">
              <w:rPr>
                <w:rFonts w:ascii="Arial" w:hAnsi="Arial" w:cs="Arial"/>
                <w:szCs w:val="18"/>
              </w:rPr>
              <w:t>465.55</w:t>
            </w:r>
          </w:p>
        </w:tc>
        <w:tc>
          <w:tcPr>
            <w:tcW w:w="2197" w:type="dxa"/>
          </w:tcPr>
          <w:p w14:paraId="19E72ADB" w14:textId="77777777" w:rsidR="0073208F" w:rsidRPr="003A6B50" w:rsidRDefault="0073208F" w:rsidP="00523992">
            <w:pPr>
              <w:rPr>
                <w:rFonts w:ascii="Arial" w:hAnsi="Arial" w:cs="Arial"/>
                <w:szCs w:val="18"/>
              </w:rPr>
            </w:pPr>
            <w:r w:rsidRPr="003A6B50">
              <w:rPr>
                <w:rFonts w:ascii="Arial" w:hAnsi="Arial" w:cs="Arial"/>
                <w:szCs w:val="18"/>
              </w:rPr>
              <w:t>Figure 35-24 shows a very specific example in which there is just one responder STA to the MU-RTS. Suggest to add: "NOTE - In the example shown in Figgure 35-24, the MU-RTS may also address any of the beamformees 2, ..., n in which case they may respond with CTS"</w:t>
            </w:r>
          </w:p>
        </w:tc>
        <w:tc>
          <w:tcPr>
            <w:tcW w:w="2160" w:type="dxa"/>
          </w:tcPr>
          <w:p w14:paraId="5463C7A2" w14:textId="77777777" w:rsidR="0073208F" w:rsidRPr="003A6B50" w:rsidRDefault="0073208F" w:rsidP="00523992">
            <w:pPr>
              <w:rPr>
                <w:rFonts w:ascii="Arial" w:hAnsi="Arial" w:cs="Arial"/>
                <w:szCs w:val="18"/>
              </w:rPr>
            </w:pPr>
            <w:r w:rsidRPr="003A6B50">
              <w:rPr>
                <w:rFonts w:ascii="Arial" w:hAnsi="Arial" w:cs="Arial"/>
                <w:szCs w:val="18"/>
              </w:rPr>
              <w:t>as in comment</w:t>
            </w:r>
          </w:p>
        </w:tc>
        <w:tc>
          <w:tcPr>
            <w:tcW w:w="2432" w:type="dxa"/>
          </w:tcPr>
          <w:p w14:paraId="12EE74E9" w14:textId="77777777" w:rsidR="0073208F" w:rsidRDefault="0073208F" w:rsidP="00523992">
            <w:pPr>
              <w:rPr>
                <w:rFonts w:ascii="Arial" w:hAnsi="Arial" w:cs="Arial"/>
                <w:color w:val="000000"/>
                <w:szCs w:val="18"/>
              </w:rPr>
            </w:pPr>
            <w:r>
              <w:rPr>
                <w:rFonts w:ascii="Arial" w:hAnsi="Arial" w:cs="Arial"/>
                <w:color w:val="000000"/>
                <w:szCs w:val="18"/>
              </w:rPr>
              <w:t>Revised.</w:t>
            </w:r>
          </w:p>
          <w:p w14:paraId="6107C710" w14:textId="77777777" w:rsidR="0073208F" w:rsidRDefault="0073208F" w:rsidP="00523992">
            <w:pPr>
              <w:rPr>
                <w:rFonts w:ascii="Arial" w:hAnsi="Arial" w:cs="Arial"/>
                <w:color w:val="000000"/>
                <w:szCs w:val="18"/>
              </w:rPr>
            </w:pPr>
          </w:p>
          <w:p w14:paraId="026CA867" w14:textId="77777777" w:rsidR="0073208F" w:rsidRDefault="0073208F" w:rsidP="00523992">
            <w:pPr>
              <w:rPr>
                <w:rFonts w:ascii="Arial" w:hAnsi="Arial" w:cs="Arial"/>
                <w:color w:val="000000"/>
                <w:szCs w:val="18"/>
              </w:rPr>
            </w:pPr>
            <w:r>
              <w:rPr>
                <w:rFonts w:ascii="Arial" w:hAnsi="Arial" w:cs="Arial"/>
                <w:color w:val="000000"/>
                <w:szCs w:val="18"/>
              </w:rPr>
              <w:t>Added a note for the clarification suggested in the comment.</w:t>
            </w:r>
          </w:p>
          <w:p w14:paraId="1D852700" w14:textId="77777777" w:rsidR="0073208F" w:rsidRDefault="0073208F" w:rsidP="00523992">
            <w:pPr>
              <w:rPr>
                <w:rFonts w:ascii="Arial" w:hAnsi="Arial" w:cs="Arial"/>
                <w:color w:val="000000"/>
                <w:szCs w:val="18"/>
              </w:rPr>
            </w:pPr>
          </w:p>
          <w:p w14:paraId="1835EB98" w14:textId="71272905" w:rsidR="0073208F" w:rsidRPr="00487BE8" w:rsidRDefault="0073208F" w:rsidP="00523992">
            <w:pPr>
              <w:rPr>
                <w:rFonts w:ascii="Arial-BoldMT" w:hAnsi="Arial-BoldMT" w:hint="eastAsia"/>
                <w:color w:val="000000"/>
                <w:szCs w:val="18"/>
              </w:rPr>
            </w:pPr>
            <w:r w:rsidRPr="00487BE8">
              <w:rPr>
                <w:rFonts w:ascii="Arial-BoldMT" w:hAnsi="Arial-BoldMT"/>
                <w:color w:val="000000"/>
                <w:szCs w:val="18"/>
              </w:rPr>
              <w:t>TGbe editor to make the changes with the CID tag (#1</w:t>
            </w:r>
            <w:r>
              <w:rPr>
                <w:rFonts w:ascii="Arial-BoldMT" w:hAnsi="Arial-BoldMT"/>
                <w:color w:val="000000"/>
                <w:szCs w:val="18"/>
              </w:rPr>
              <w:t>0928</w:t>
            </w:r>
            <w:r w:rsidRPr="00487BE8">
              <w:rPr>
                <w:rFonts w:ascii="Arial-BoldMT" w:hAnsi="Arial-BoldMT"/>
                <w:color w:val="000000"/>
                <w:szCs w:val="18"/>
              </w:rPr>
              <w:t xml:space="preserve">) in </w:t>
            </w:r>
            <w:sdt>
              <w:sdtPr>
                <w:rPr>
                  <w:rFonts w:ascii="Arial-BoldMT" w:hAnsi="Arial-BoldMT"/>
                  <w:color w:val="000000"/>
                  <w:szCs w:val="18"/>
                </w:rPr>
                <w:alias w:val="Title"/>
                <w:tag w:val=""/>
                <w:id w:val="-200785432"/>
                <w:placeholder>
                  <w:docPart w:val="7C840C06510B4F19BFB4E652A788FEA2"/>
                </w:placeholder>
                <w:dataBinding w:prefixMappings="xmlns:ns0='http://purl.org/dc/elements/1.1/' xmlns:ns1='http://schemas.openxmlformats.org/package/2006/metadata/core-properties' " w:xpath="/ns1:coreProperties[1]/ns0:title[1]" w:storeItemID="{6C3C8BC8-F283-45AE-878A-BAB7291924A1}"/>
                <w:text/>
              </w:sdtPr>
              <w:sdtEndPr/>
              <w:sdtContent>
                <w:r w:rsidR="00353EFD">
                  <w:rPr>
                    <w:rFonts w:ascii="Arial-BoldMT" w:hAnsi="Arial-BoldMT"/>
                    <w:color w:val="000000"/>
                    <w:szCs w:val="18"/>
                  </w:rPr>
                  <w:t>doc.: IEEE 802.11-22/1434r1</w:t>
                </w:r>
              </w:sdtContent>
            </w:sdt>
          </w:p>
          <w:p w14:paraId="679BE05C" w14:textId="240E17E0" w:rsidR="0073208F" w:rsidRDefault="00A96FE4" w:rsidP="00523992">
            <w:pPr>
              <w:rPr>
                <w:rFonts w:ascii="Arial" w:hAnsi="Arial" w:cs="Arial"/>
                <w:color w:val="000000"/>
                <w:szCs w:val="18"/>
              </w:rPr>
            </w:pPr>
            <w:sdt>
              <w:sdtPr>
                <w:rPr>
                  <w:rFonts w:ascii="Arial-BoldMT" w:hAnsi="Arial-BoldMT"/>
                  <w:color w:val="000000"/>
                  <w:szCs w:val="18"/>
                </w:rPr>
                <w:alias w:val="Comments"/>
                <w:tag w:val=""/>
                <w:id w:val="-1584608384"/>
                <w:placeholder>
                  <w:docPart w:val="D13A4E9F07094206A465B93B9BEBF6B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53EFD">
                  <w:rPr>
                    <w:rFonts w:ascii="Arial-BoldMT" w:hAnsi="Arial-BoldMT"/>
                    <w:color w:val="000000"/>
                    <w:szCs w:val="18"/>
                  </w:rPr>
                  <w:t>[https://mentor.ieee.org/802.11/dcn/22/11-22-1434-01-00be-lb266-cr-cl35-emlsr-part3.docx]</w:t>
                </w:r>
              </w:sdtContent>
            </w:sdt>
          </w:p>
          <w:p w14:paraId="61FB27D3" w14:textId="77777777" w:rsidR="0073208F" w:rsidRDefault="0073208F" w:rsidP="00523992">
            <w:pPr>
              <w:rPr>
                <w:rFonts w:ascii="Arial" w:hAnsi="Arial" w:cs="Arial"/>
                <w:color w:val="000000"/>
                <w:szCs w:val="18"/>
              </w:rPr>
            </w:pPr>
          </w:p>
        </w:tc>
      </w:tr>
    </w:tbl>
    <w:p w14:paraId="320E8C7F" w14:textId="7330B5A8" w:rsidR="00F234BC" w:rsidRDefault="00F234BC" w:rsidP="002321B5">
      <w:pPr>
        <w:rPr>
          <w:rFonts w:ascii="TimesNewRomanPSMT" w:hAnsi="TimesNewRomanPSMT" w:hint="eastAsia"/>
          <w:color w:val="000000"/>
          <w:sz w:val="20"/>
        </w:rPr>
      </w:pPr>
    </w:p>
    <w:p w14:paraId="2EB5DFD9" w14:textId="6F51E168" w:rsidR="00F234BC" w:rsidRDefault="00152F36" w:rsidP="002321B5">
      <w:pPr>
        <w:rPr>
          <w:rFonts w:ascii="TimesNewRomanPSMT" w:hAnsi="TimesNewRomanPSMT" w:hint="eastAsia"/>
          <w:color w:val="000000"/>
          <w:sz w:val="20"/>
        </w:rPr>
      </w:pPr>
      <w:r w:rsidRPr="00447453">
        <w:rPr>
          <w:b/>
          <w:bCs/>
          <w:i/>
          <w:iCs/>
          <w:sz w:val="20"/>
          <w:highlight w:val="yellow"/>
          <w:lang w:eastAsia="ko-KR"/>
        </w:rPr>
        <w:t>TGbe editor: Please modify</w:t>
      </w:r>
      <w:r>
        <w:rPr>
          <w:b/>
          <w:bCs/>
          <w:i/>
          <w:iCs/>
          <w:sz w:val="20"/>
          <w:highlight w:val="yellow"/>
          <w:lang w:eastAsia="ko-KR"/>
        </w:rPr>
        <w:t xml:space="preserve"> the</w:t>
      </w:r>
      <w:r w:rsidRPr="00447453">
        <w:rPr>
          <w:b/>
          <w:bCs/>
          <w:i/>
          <w:iCs/>
          <w:sz w:val="20"/>
          <w:highlight w:val="yellow"/>
          <w:lang w:eastAsia="ko-KR"/>
        </w:rPr>
        <w:t xml:space="preserve"> following paragraph in TGbe D2.</w:t>
      </w:r>
      <w:r>
        <w:rPr>
          <w:b/>
          <w:bCs/>
          <w:i/>
          <w:iCs/>
          <w:sz w:val="20"/>
          <w:highlight w:val="yellow"/>
          <w:lang w:eastAsia="ko-KR"/>
        </w:rPr>
        <w:t xml:space="preserve">2 (prerelease-0401), </w:t>
      </w:r>
      <w:r w:rsidR="00F234BC" w:rsidRPr="002A3294">
        <w:rPr>
          <w:rFonts w:ascii="TimesNewRomanPSMT" w:hAnsi="TimesNewRomanPSMT"/>
          <w:color w:val="000000"/>
          <w:sz w:val="20"/>
          <w:highlight w:val="yellow"/>
        </w:rPr>
        <w:t>P486L43:</w:t>
      </w:r>
    </w:p>
    <w:p w14:paraId="37054A4F" w14:textId="77777777" w:rsidR="00F234BC" w:rsidRDefault="00F234BC" w:rsidP="002321B5">
      <w:pPr>
        <w:rPr>
          <w:rFonts w:ascii="TimesNewRomanPSMT" w:hAnsi="TimesNewRomanPSMT" w:hint="eastAsia"/>
          <w:color w:val="000000"/>
          <w:sz w:val="20"/>
        </w:rPr>
      </w:pPr>
    </w:p>
    <w:p w14:paraId="09865ADA" w14:textId="187AD820" w:rsidR="00F234BC" w:rsidRDefault="00F234BC" w:rsidP="002321B5">
      <w:pPr>
        <w:rPr>
          <w:rFonts w:ascii="TimesNewRomanPSMT" w:hAnsi="TimesNewRomanPSMT" w:hint="eastAsia"/>
          <w:color w:val="000000"/>
          <w:sz w:val="20"/>
        </w:rPr>
      </w:pPr>
      <w:r w:rsidRPr="00F234BC">
        <w:rPr>
          <w:rFonts w:ascii="TimesNewRomanPSMT" w:hAnsi="TimesNewRomanPSMT"/>
          <w:color w:val="000000"/>
          <w:sz w:val="20"/>
        </w:rPr>
        <w:t>An example of a frame exchange sequence that starts with the MU-RTS Trigger frame between an AP</w:t>
      </w:r>
      <w:r w:rsidRPr="00F234BC">
        <w:rPr>
          <w:rFonts w:ascii="TimesNewRomanPSMT" w:hAnsi="TimesNewRomanPSMT"/>
          <w:color w:val="000000"/>
          <w:sz w:val="20"/>
        </w:rPr>
        <w:br/>
        <w:t>affiliated with an AP MLD and a STA affiliated with a non-AP MLD that is in the EMLSR mode is shown in</w:t>
      </w:r>
      <w:r w:rsidRPr="00F234BC">
        <w:rPr>
          <w:rFonts w:ascii="TimesNewRomanPSMT" w:hAnsi="TimesNewRomanPSMT"/>
          <w:color w:val="000000"/>
          <w:sz w:val="20"/>
        </w:rPr>
        <w:br/>
        <w:t>Figure 35-22 (An example of a frame exchange sequence between an AP affiliated with an AP MLD and a</w:t>
      </w:r>
      <w:r w:rsidRPr="00F234BC">
        <w:rPr>
          <w:rFonts w:ascii="TimesNewRomanPSMT" w:hAnsi="TimesNewRomanPSMT"/>
          <w:color w:val="000000"/>
          <w:sz w:val="20"/>
        </w:rPr>
        <w:br/>
        <w:t>STA affiliated with a non-AP MLD that is in the EMLSR mode). An example of a frame exchange sequence</w:t>
      </w:r>
      <w:r w:rsidRPr="00F234BC">
        <w:rPr>
          <w:rFonts w:ascii="TimesNewRomanPSMT" w:hAnsi="TimesNewRomanPSMT"/>
          <w:color w:val="000000"/>
          <w:sz w:val="20"/>
        </w:rPr>
        <w:br/>
        <w:t xml:space="preserve">that starts with the BSRP Trigger frame between an AP (AP 1) affiliated with an AP MLD and </w:t>
      </w:r>
      <w:r w:rsidRPr="00F234BC">
        <w:rPr>
          <w:rFonts w:ascii="TimesNewRomanPS-ItalicMT" w:hAnsi="TimesNewRomanPS-ItalicMT"/>
          <w:i/>
          <w:iCs/>
          <w:color w:val="000000"/>
          <w:sz w:val="20"/>
        </w:rPr>
        <w:t xml:space="preserve">n </w:t>
      </w:r>
      <w:ins w:id="167" w:author="Park, Minyoung" w:date="2022-08-31T15:14:00Z">
        <w:r w:rsidR="00B21104" w:rsidRPr="00B21104">
          <w:rPr>
            <w:rFonts w:ascii="TimesNewRomanPS-ItalicMT" w:hAnsi="TimesNewRomanPS-ItalicMT"/>
            <w:color w:val="000000"/>
            <w:sz w:val="20"/>
          </w:rPr>
          <w:t xml:space="preserve">(#11615) different </w:t>
        </w:r>
      </w:ins>
      <w:r w:rsidRPr="00F234BC">
        <w:rPr>
          <w:rFonts w:ascii="TimesNewRomanPSMT" w:hAnsi="TimesNewRomanPSMT"/>
          <w:color w:val="000000"/>
          <w:sz w:val="20"/>
        </w:rPr>
        <w:t>STAs</w:t>
      </w:r>
      <w:r w:rsidRPr="00F234BC">
        <w:rPr>
          <w:rFonts w:ascii="TimesNewRomanPSMT" w:hAnsi="TimesNewRomanPSMT"/>
          <w:color w:val="000000"/>
          <w:sz w:val="20"/>
        </w:rPr>
        <w:br/>
        <w:t xml:space="preserve">affiliated with </w:t>
      </w:r>
      <w:r w:rsidRPr="00F234BC">
        <w:rPr>
          <w:rFonts w:ascii="TimesNewRomanPS-ItalicMT" w:hAnsi="TimesNewRomanPS-ItalicMT"/>
          <w:i/>
          <w:iCs/>
          <w:color w:val="000000"/>
          <w:sz w:val="20"/>
        </w:rPr>
        <w:t xml:space="preserve">n </w:t>
      </w:r>
      <w:r w:rsidRPr="00F234BC">
        <w:rPr>
          <w:rFonts w:ascii="TimesNewRomanPSMT" w:hAnsi="TimesNewRomanPSMT"/>
          <w:color w:val="000000"/>
          <w:sz w:val="20"/>
        </w:rPr>
        <w:t>different non-AP MLDs that are in the EMLSR mode is shown in Figure 35-23 (An</w:t>
      </w:r>
      <w:r w:rsidRPr="00F234BC">
        <w:rPr>
          <w:rFonts w:ascii="TimesNewRomanPSMT" w:hAnsi="TimesNewRomanPSMT"/>
          <w:color w:val="000000"/>
          <w:sz w:val="20"/>
        </w:rPr>
        <w:br/>
        <w:t>example of a frame exchange sequence between an AP (AP 1) affiliated with an AP MLD and n STAs</w:t>
      </w:r>
      <w:r w:rsidRPr="00F234BC">
        <w:rPr>
          <w:rFonts w:ascii="TimesNewRomanPSMT" w:hAnsi="TimesNewRomanPSMT"/>
          <w:color w:val="000000"/>
          <w:sz w:val="20"/>
        </w:rPr>
        <w:br/>
        <w:t>affiliated with n different non-AP MLDs that are in the EMLSR mode).</w:t>
      </w:r>
    </w:p>
    <w:p w14:paraId="3BC1FF45" w14:textId="53BB8573" w:rsidR="000745C7" w:rsidRDefault="000745C7" w:rsidP="002321B5">
      <w:pPr>
        <w:rPr>
          <w:rFonts w:ascii="TimesNewRomanPSMT" w:hAnsi="TimesNewRomanPSMT" w:hint="eastAsia"/>
          <w:color w:val="000000"/>
          <w:sz w:val="20"/>
        </w:rPr>
      </w:pPr>
    </w:p>
    <w:p w14:paraId="58DB7334" w14:textId="587A851F" w:rsidR="004D26E2" w:rsidRDefault="00152F36" w:rsidP="004D26E2">
      <w:pPr>
        <w:rPr>
          <w:rFonts w:ascii="TimesNewRomanPSMT" w:hAnsi="TimesNewRomanPSMT" w:hint="eastAsia"/>
          <w:color w:val="000000"/>
          <w:sz w:val="20"/>
        </w:rPr>
      </w:pPr>
      <w:r w:rsidRPr="00447453">
        <w:rPr>
          <w:b/>
          <w:bCs/>
          <w:i/>
          <w:iCs/>
          <w:sz w:val="20"/>
          <w:highlight w:val="yellow"/>
          <w:lang w:eastAsia="ko-KR"/>
        </w:rPr>
        <w:t>TGbe editor: Please modify</w:t>
      </w:r>
      <w:r>
        <w:rPr>
          <w:b/>
          <w:bCs/>
          <w:i/>
          <w:iCs/>
          <w:sz w:val="20"/>
          <w:highlight w:val="yellow"/>
          <w:lang w:eastAsia="ko-KR"/>
        </w:rPr>
        <w:t xml:space="preserve"> the</w:t>
      </w:r>
      <w:r w:rsidRPr="00447453">
        <w:rPr>
          <w:b/>
          <w:bCs/>
          <w:i/>
          <w:iCs/>
          <w:sz w:val="20"/>
          <w:highlight w:val="yellow"/>
          <w:lang w:eastAsia="ko-KR"/>
        </w:rPr>
        <w:t xml:space="preserve"> following paragraph in TGbe D2.</w:t>
      </w:r>
      <w:r>
        <w:rPr>
          <w:b/>
          <w:bCs/>
          <w:i/>
          <w:iCs/>
          <w:sz w:val="20"/>
          <w:highlight w:val="yellow"/>
          <w:lang w:eastAsia="ko-KR"/>
        </w:rPr>
        <w:t xml:space="preserve">2 (prerelease-0401), </w:t>
      </w:r>
      <w:r w:rsidR="004D26E2" w:rsidRPr="002A3294">
        <w:rPr>
          <w:rFonts w:ascii="TimesNewRomanPSMT" w:hAnsi="TimesNewRomanPSMT"/>
          <w:color w:val="000000"/>
          <w:sz w:val="20"/>
          <w:highlight w:val="yellow"/>
        </w:rPr>
        <w:t>P48</w:t>
      </w:r>
      <w:r w:rsidR="00104A26">
        <w:rPr>
          <w:rFonts w:ascii="TimesNewRomanPSMT" w:hAnsi="TimesNewRomanPSMT"/>
          <w:color w:val="000000"/>
          <w:sz w:val="20"/>
          <w:highlight w:val="yellow"/>
        </w:rPr>
        <w:t>7</w:t>
      </w:r>
      <w:r w:rsidR="004D26E2" w:rsidRPr="002A3294">
        <w:rPr>
          <w:rFonts w:ascii="TimesNewRomanPSMT" w:hAnsi="TimesNewRomanPSMT"/>
          <w:color w:val="000000"/>
          <w:sz w:val="20"/>
          <w:highlight w:val="yellow"/>
        </w:rPr>
        <w:t>L</w:t>
      </w:r>
      <w:r w:rsidR="00104A26">
        <w:rPr>
          <w:rFonts w:ascii="TimesNewRomanPSMT" w:hAnsi="TimesNewRomanPSMT"/>
          <w:color w:val="000000"/>
          <w:sz w:val="20"/>
          <w:highlight w:val="yellow"/>
        </w:rPr>
        <w:t>25</w:t>
      </w:r>
      <w:r w:rsidR="004D26E2" w:rsidRPr="002A3294">
        <w:rPr>
          <w:rFonts w:ascii="TimesNewRomanPSMT" w:hAnsi="TimesNewRomanPSMT"/>
          <w:color w:val="000000"/>
          <w:sz w:val="20"/>
          <w:highlight w:val="yellow"/>
        </w:rPr>
        <w:t>:</w:t>
      </w:r>
    </w:p>
    <w:p w14:paraId="5BFB759A" w14:textId="77777777" w:rsidR="004D26E2" w:rsidRDefault="004D26E2" w:rsidP="002321B5">
      <w:pPr>
        <w:rPr>
          <w:rFonts w:ascii="TimesNewRomanPSMT" w:hAnsi="TimesNewRomanPSMT" w:hint="eastAsia"/>
          <w:color w:val="000000"/>
          <w:sz w:val="20"/>
        </w:rPr>
      </w:pPr>
    </w:p>
    <w:p w14:paraId="623A6EE2" w14:textId="724F6808" w:rsidR="004D26E2" w:rsidRDefault="004D26E2" w:rsidP="002321B5">
      <w:pPr>
        <w:rPr>
          <w:rFonts w:ascii="TimesNewRomanPSMT" w:hAnsi="TimesNewRomanPSMT" w:hint="eastAsia"/>
          <w:color w:val="000000"/>
          <w:sz w:val="20"/>
        </w:rPr>
      </w:pPr>
      <w:r w:rsidRPr="004D26E2">
        <w:rPr>
          <w:rFonts w:ascii="TimesNewRomanPSMT" w:hAnsi="TimesNewRomanPSMT"/>
          <w:color w:val="000000"/>
          <w:sz w:val="20"/>
        </w:rPr>
        <w:t>An example of an EHT non-TB sounding sequence with a single beamformee in the EMLSR operation is</w:t>
      </w:r>
      <w:r w:rsidRPr="004D26E2">
        <w:rPr>
          <w:rFonts w:ascii="TimesNewRomanPSMT" w:hAnsi="TimesNewRomanPSMT"/>
          <w:color w:val="000000"/>
          <w:sz w:val="20"/>
        </w:rPr>
        <w:br/>
        <w:t>shown in Figure 35-24 (An example of EHT non-TB sounding in the EMLSR operation). An example of an</w:t>
      </w:r>
      <w:r w:rsidRPr="004D26E2">
        <w:rPr>
          <w:rFonts w:ascii="TimesNewRomanPSMT" w:hAnsi="TimesNewRomanPSMT"/>
          <w:color w:val="000000"/>
          <w:sz w:val="20"/>
        </w:rPr>
        <w:br/>
        <w:t>EHT TB sounding sequence with a beamformee operating in the EMLSR mode (beamformee 1) and the</w:t>
      </w:r>
      <w:r w:rsidRPr="004D26E2">
        <w:rPr>
          <w:rFonts w:ascii="TimesNewRomanPSMT" w:hAnsi="TimesNewRomanPSMT"/>
          <w:color w:val="000000"/>
          <w:sz w:val="20"/>
        </w:rPr>
        <w:br/>
        <w:t xml:space="preserve">other beamformees (beaformees 2, …, </w:t>
      </w:r>
      <w:r w:rsidRPr="004D26E2">
        <w:rPr>
          <w:rFonts w:ascii="TimesNewRomanPS-ItalicMT" w:hAnsi="TimesNewRomanPS-ItalicMT"/>
          <w:i/>
          <w:iCs/>
          <w:color w:val="000000"/>
          <w:sz w:val="20"/>
        </w:rPr>
        <w:t>n</w:t>
      </w:r>
      <w:r w:rsidRPr="004D26E2">
        <w:rPr>
          <w:rFonts w:ascii="TimesNewRomanPSMT" w:hAnsi="TimesNewRomanPSMT"/>
          <w:color w:val="000000"/>
          <w:sz w:val="20"/>
        </w:rPr>
        <w:t>) not operating in the EMLSR mode is shown in Figure 35-25 (An</w:t>
      </w:r>
      <w:r w:rsidRPr="004D26E2">
        <w:rPr>
          <w:rFonts w:ascii="TimesNewRomanPSMT" w:hAnsi="TimesNewRomanPSMT"/>
          <w:color w:val="000000"/>
          <w:sz w:val="20"/>
        </w:rPr>
        <w:br/>
        <w:t>example of EHT TB sounding in the EMLSR operation (beamformee 1 is in the EMLSR mode, the other</w:t>
      </w:r>
      <w:r w:rsidRPr="004D26E2">
        <w:rPr>
          <w:rFonts w:ascii="TimesNewRomanPSMT" w:hAnsi="TimesNewRomanPSMT"/>
          <w:color w:val="000000"/>
          <w:sz w:val="20"/>
        </w:rPr>
        <w:br/>
        <w:t>beamformees are not in the EMLSR mode)). An example of an EHT TB sounding sequence with</w:t>
      </w:r>
      <w:r w:rsidRPr="004D26E2">
        <w:rPr>
          <w:rFonts w:ascii="TimesNewRomanPSMT" w:hAnsi="TimesNewRomanPSMT"/>
          <w:color w:val="000000"/>
          <w:sz w:val="20"/>
        </w:rPr>
        <w:br/>
      </w:r>
      <w:ins w:id="168" w:author="Park, Minyoung" w:date="2022-08-31T15:47:00Z">
        <w:r w:rsidR="005B555C">
          <w:rPr>
            <w:rFonts w:ascii="TimesNewRomanPSMT" w:hAnsi="TimesNewRomanPSMT"/>
            <w:color w:val="000000"/>
            <w:sz w:val="20"/>
          </w:rPr>
          <w:t>(#</w:t>
        </w:r>
        <w:r w:rsidR="005B555C" w:rsidRPr="005B555C">
          <w:rPr>
            <w:rFonts w:ascii="TimesNewRomanPSMT" w:hAnsi="TimesNewRomanPSMT"/>
            <w:color w:val="000000"/>
            <w:sz w:val="20"/>
          </w:rPr>
          <w:t>10361</w:t>
        </w:r>
        <w:r w:rsidR="005B555C">
          <w:rPr>
            <w:rFonts w:ascii="TimesNewRomanPSMT" w:hAnsi="TimesNewRomanPSMT"/>
            <w:color w:val="000000"/>
            <w:sz w:val="20"/>
          </w:rPr>
          <w:t>)</w:t>
        </w:r>
      </w:ins>
      <w:ins w:id="169" w:author="Park, Minyoung" w:date="2022-08-31T15:42:00Z">
        <w:r w:rsidR="001E0D1F">
          <w:rPr>
            <w:rFonts w:ascii="TimesNewRomanPSMT" w:hAnsi="TimesNewRomanPSMT"/>
            <w:color w:val="000000"/>
            <w:sz w:val="20"/>
          </w:rPr>
          <w:t xml:space="preserve">one or more </w:t>
        </w:r>
      </w:ins>
      <w:r w:rsidRPr="004D26E2">
        <w:rPr>
          <w:rFonts w:ascii="TimesNewRomanPSMT" w:hAnsi="TimesNewRomanPSMT"/>
          <w:color w:val="000000"/>
          <w:sz w:val="20"/>
        </w:rPr>
        <w:t>beamformees operating in the EMLSR mode is shown in Figure 35-26 (An example of EHT TB sounding in</w:t>
      </w:r>
      <w:r w:rsidRPr="004D26E2">
        <w:rPr>
          <w:rFonts w:ascii="TimesNewRomanPSMT" w:hAnsi="TimesNewRomanPSMT"/>
          <w:color w:val="000000"/>
          <w:sz w:val="20"/>
        </w:rPr>
        <w:br/>
        <w:t>the EMLSR operation (BSRP is used as the initial Control frame)).</w:t>
      </w:r>
    </w:p>
    <w:p w14:paraId="46EED85F" w14:textId="1685ACC6" w:rsidR="000745C7" w:rsidRDefault="000745C7" w:rsidP="002321B5">
      <w:pPr>
        <w:rPr>
          <w:rFonts w:ascii="TimesNewRomanPSMT" w:hAnsi="TimesNewRomanPSMT" w:hint="eastAsia"/>
          <w:color w:val="000000"/>
          <w:sz w:val="20"/>
        </w:rPr>
      </w:pPr>
    </w:p>
    <w:p w14:paraId="1EA4A313" w14:textId="305E232A" w:rsidR="000745C7" w:rsidRDefault="008B404F" w:rsidP="002321B5">
      <w:pPr>
        <w:rPr>
          <w:rFonts w:ascii="TimesNewRomanPSMT" w:hAnsi="TimesNewRomanPSMT" w:hint="eastAsia"/>
          <w:color w:val="000000"/>
          <w:sz w:val="20"/>
        </w:rPr>
      </w:pPr>
      <w:r w:rsidRPr="00447453">
        <w:rPr>
          <w:b/>
          <w:bCs/>
          <w:i/>
          <w:iCs/>
          <w:sz w:val="20"/>
          <w:highlight w:val="yellow"/>
          <w:lang w:eastAsia="ko-KR"/>
        </w:rPr>
        <w:t>TGbe editor: Please modify</w:t>
      </w:r>
      <w:r>
        <w:rPr>
          <w:b/>
          <w:bCs/>
          <w:i/>
          <w:iCs/>
          <w:sz w:val="20"/>
          <w:highlight w:val="yellow"/>
          <w:lang w:eastAsia="ko-KR"/>
        </w:rPr>
        <w:t xml:space="preserve"> the</w:t>
      </w:r>
      <w:r w:rsidRPr="00447453">
        <w:rPr>
          <w:b/>
          <w:bCs/>
          <w:i/>
          <w:iCs/>
          <w:sz w:val="20"/>
          <w:highlight w:val="yellow"/>
          <w:lang w:eastAsia="ko-KR"/>
        </w:rPr>
        <w:t xml:space="preserve"> following paragraph in TGbe D2.</w:t>
      </w:r>
      <w:r>
        <w:rPr>
          <w:b/>
          <w:bCs/>
          <w:i/>
          <w:iCs/>
          <w:sz w:val="20"/>
          <w:highlight w:val="yellow"/>
          <w:lang w:eastAsia="ko-KR"/>
        </w:rPr>
        <w:t>2 (prerelease-0401),</w:t>
      </w:r>
      <w:r w:rsidR="00D53A06" w:rsidRPr="002A3294">
        <w:rPr>
          <w:rFonts w:ascii="TimesNewRomanPSMT" w:hAnsi="TimesNewRomanPSMT"/>
          <w:color w:val="000000"/>
          <w:sz w:val="20"/>
          <w:highlight w:val="yellow"/>
        </w:rPr>
        <w:t>P486</w:t>
      </w:r>
      <w:r>
        <w:rPr>
          <w:rFonts w:ascii="TimesNewRomanPSMT" w:hAnsi="TimesNewRomanPSMT"/>
          <w:color w:val="000000"/>
          <w:sz w:val="20"/>
          <w:highlight w:val="yellow"/>
        </w:rPr>
        <w:t xml:space="preserve"> to </w:t>
      </w:r>
      <w:r w:rsidR="00D53A06">
        <w:rPr>
          <w:rFonts w:ascii="TimesNewRomanPSMT" w:hAnsi="TimesNewRomanPSMT"/>
          <w:color w:val="000000"/>
          <w:sz w:val="20"/>
          <w:highlight w:val="yellow"/>
        </w:rPr>
        <w:t>P488</w:t>
      </w:r>
      <w:r w:rsidR="00D53A06" w:rsidRPr="002A3294">
        <w:rPr>
          <w:rFonts w:ascii="TimesNewRomanPSMT" w:hAnsi="TimesNewRomanPSMT"/>
          <w:color w:val="000000"/>
          <w:sz w:val="20"/>
          <w:highlight w:val="yellow"/>
        </w:rPr>
        <w:t>:</w:t>
      </w:r>
    </w:p>
    <w:p w14:paraId="1B761E21" w14:textId="78E1030B" w:rsidR="00D53A06" w:rsidRDefault="00D53A06" w:rsidP="002321B5">
      <w:pPr>
        <w:rPr>
          <w:rFonts w:ascii="TimesNewRomanPSMT" w:hAnsi="TimesNewRomanPSMT" w:hint="eastAsia"/>
          <w:color w:val="000000"/>
          <w:sz w:val="20"/>
        </w:rPr>
      </w:pPr>
    </w:p>
    <w:p w14:paraId="6B3EAE10" w14:textId="72F0D3BE" w:rsidR="000413F6" w:rsidRDefault="000413F6" w:rsidP="002321B5">
      <w:pPr>
        <w:rPr>
          <w:rFonts w:ascii="TimesNewRomanPSMT" w:hAnsi="TimesNewRomanPSMT" w:hint="eastAsia"/>
          <w:color w:val="000000"/>
          <w:sz w:val="20"/>
        </w:rPr>
      </w:pPr>
    </w:p>
    <w:p w14:paraId="26D63426" w14:textId="56187E08" w:rsidR="000745C7" w:rsidRDefault="000745C7" w:rsidP="002321B5">
      <w:pPr>
        <w:rPr>
          <w:rFonts w:ascii="Arial-BoldMT" w:hAnsi="Arial-BoldMT" w:hint="eastAsia"/>
          <w:b/>
          <w:bCs/>
          <w:color w:val="000000"/>
          <w:sz w:val="20"/>
        </w:rPr>
      </w:pPr>
      <w:r w:rsidRPr="000745C7">
        <w:rPr>
          <w:rFonts w:ascii="Arial-BoldMT" w:hAnsi="Arial-BoldMT"/>
          <w:b/>
          <w:bCs/>
          <w:color w:val="000000"/>
          <w:sz w:val="20"/>
        </w:rPr>
        <w:t xml:space="preserve">Figure 35-22—An example of a frame exchange sequence </w:t>
      </w:r>
      <w:ins w:id="170" w:author="Park, Minyoung" w:date="2022-08-31T15:24:00Z">
        <w:r w:rsidR="00266192">
          <w:rPr>
            <w:rFonts w:ascii="Arial-BoldMT" w:hAnsi="Arial-BoldMT"/>
            <w:b/>
            <w:bCs/>
            <w:color w:val="000000"/>
            <w:sz w:val="20"/>
          </w:rPr>
          <w:t>(#10926)</w:t>
        </w:r>
      </w:ins>
      <w:ins w:id="171" w:author="Park, Minyoung" w:date="2022-08-31T15:18:00Z">
        <w:r w:rsidR="00D96E6C">
          <w:rPr>
            <w:rFonts w:ascii="Arial-BoldMT" w:hAnsi="Arial-BoldMT"/>
            <w:b/>
            <w:bCs/>
            <w:color w:val="000000"/>
            <w:sz w:val="20"/>
          </w:rPr>
          <w:t>starting wi</w:t>
        </w:r>
      </w:ins>
      <w:ins w:id="172" w:author="Park, Minyoung" w:date="2022-08-31T15:19:00Z">
        <w:r w:rsidR="00D96E6C">
          <w:rPr>
            <w:rFonts w:ascii="Arial-BoldMT" w:hAnsi="Arial-BoldMT"/>
            <w:b/>
            <w:bCs/>
            <w:color w:val="000000"/>
            <w:sz w:val="20"/>
          </w:rPr>
          <w:t>th the MU-RTS</w:t>
        </w:r>
      </w:ins>
      <w:ins w:id="173" w:author="Park, Minyoung" w:date="2022-08-31T15:27:00Z">
        <w:r w:rsidR="003D6163">
          <w:rPr>
            <w:rFonts w:ascii="Arial-BoldMT" w:hAnsi="Arial-BoldMT"/>
            <w:b/>
            <w:bCs/>
            <w:color w:val="000000"/>
            <w:sz w:val="20"/>
          </w:rPr>
          <w:t xml:space="preserve"> Trigger</w:t>
        </w:r>
      </w:ins>
      <w:ins w:id="174" w:author="Park, Minyoung" w:date="2022-08-31T15:19:00Z">
        <w:r w:rsidR="00D96E6C">
          <w:rPr>
            <w:rFonts w:ascii="Arial-BoldMT" w:hAnsi="Arial-BoldMT"/>
            <w:b/>
            <w:bCs/>
            <w:color w:val="000000"/>
            <w:sz w:val="20"/>
          </w:rPr>
          <w:t xml:space="preserve"> frame as</w:t>
        </w:r>
        <w:r w:rsidR="006B3417">
          <w:rPr>
            <w:rFonts w:ascii="Arial-BoldMT" w:hAnsi="Arial-BoldMT"/>
            <w:b/>
            <w:bCs/>
            <w:color w:val="000000"/>
            <w:sz w:val="20"/>
          </w:rPr>
          <w:t xml:space="preserve"> the initial Control frame </w:t>
        </w:r>
      </w:ins>
      <w:r w:rsidRPr="000745C7">
        <w:rPr>
          <w:rFonts w:ascii="Arial-BoldMT" w:hAnsi="Arial-BoldMT"/>
          <w:b/>
          <w:bCs/>
          <w:color w:val="000000"/>
          <w:sz w:val="20"/>
        </w:rPr>
        <w:t>between an AP affiliated with an</w:t>
      </w:r>
      <w:r w:rsidR="006B3417">
        <w:rPr>
          <w:rFonts w:ascii="Arial-BoldMT" w:hAnsi="Arial-BoldMT"/>
          <w:b/>
          <w:bCs/>
          <w:color w:val="000000"/>
          <w:sz w:val="20"/>
        </w:rPr>
        <w:t xml:space="preserve"> </w:t>
      </w:r>
      <w:r w:rsidRPr="000745C7">
        <w:rPr>
          <w:rFonts w:ascii="Arial-BoldMT" w:hAnsi="Arial-BoldMT"/>
          <w:b/>
          <w:bCs/>
          <w:color w:val="000000"/>
          <w:sz w:val="20"/>
        </w:rPr>
        <w:t>AP MLD and a STA affiliated with a non-AP MLD that is in the EMLSR mode</w:t>
      </w:r>
    </w:p>
    <w:p w14:paraId="33B067B1" w14:textId="1186C67F" w:rsidR="00D61707" w:rsidRDefault="00D61707" w:rsidP="002321B5">
      <w:pPr>
        <w:rPr>
          <w:rFonts w:ascii="Arial-BoldMT" w:hAnsi="Arial-BoldMT" w:hint="eastAsia"/>
          <w:b/>
          <w:bCs/>
          <w:color w:val="000000"/>
          <w:sz w:val="20"/>
        </w:rPr>
      </w:pPr>
    </w:p>
    <w:p w14:paraId="7A79BDC4" w14:textId="7885B8CF" w:rsidR="00D61707" w:rsidRDefault="00D61707" w:rsidP="002321B5">
      <w:pPr>
        <w:rPr>
          <w:rFonts w:ascii="Arial-BoldMT" w:hAnsi="Arial-BoldMT" w:hint="eastAsia"/>
          <w:b/>
          <w:bCs/>
          <w:color w:val="000000"/>
          <w:sz w:val="20"/>
        </w:rPr>
      </w:pPr>
      <w:r w:rsidRPr="00D61707">
        <w:rPr>
          <w:rFonts w:ascii="Arial-BoldMT" w:hAnsi="Arial-BoldMT"/>
          <w:b/>
          <w:bCs/>
          <w:color w:val="000000"/>
          <w:sz w:val="20"/>
        </w:rPr>
        <w:lastRenderedPageBreak/>
        <w:t xml:space="preserve">Figure 35-23—An example of a frame exchange sequence </w:t>
      </w:r>
      <w:ins w:id="175" w:author="Park, Minyoung" w:date="2022-08-31T15:25:00Z">
        <w:r w:rsidR="00F4736F">
          <w:rPr>
            <w:rFonts w:ascii="Arial-BoldMT" w:hAnsi="Arial-BoldMT"/>
            <w:b/>
            <w:bCs/>
            <w:color w:val="000000"/>
            <w:sz w:val="20"/>
          </w:rPr>
          <w:t xml:space="preserve">(#10926)starting with the BSRP </w:t>
        </w:r>
      </w:ins>
      <w:ins w:id="176" w:author="Park, Minyoung" w:date="2022-08-31T15:27:00Z">
        <w:r w:rsidR="003D6163">
          <w:rPr>
            <w:rFonts w:ascii="Arial-BoldMT" w:hAnsi="Arial-BoldMT"/>
            <w:b/>
            <w:bCs/>
            <w:color w:val="000000"/>
            <w:sz w:val="20"/>
          </w:rPr>
          <w:t xml:space="preserve">Trigger </w:t>
        </w:r>
      </w:ins>
      <w:ins w:id="177" w:author="Park, Minyoung" w:date="2022-08-31T15:25:00Z">
        <w:r w:rsidR="00F4736F">
          <w:rPr>
            <w:rFonts w:ascii="Arial-BoldMT" w:hAnsi="Arial-BoldMT"/>
            <w:b/>
            <w:bCs/>
            <w:color w:val="000000"/>
            <w:sz w:val="20"/>
          </w:rPr>
          <w:t xml:space="preserve">frame as the initial Control frame </w:t>
        </w:r>
      </w:ins>
      <w:r w:rsidRPr="00D61707">
        <w:rPr>
          <w:rFonts w:ascii="Arial-BoldMT" w:hAnsi="Arial-BoldMT"/>
          <w:b/>
          <w:bCs/>
          <w:color w:val="000000"/>
          <w:sz w:val="20"/>
        </w:rPr>
        <w:t>between an AP (AP 1) affiliated</w:t>
      </w:r>
      <w:r w:rsidR="00B349DD">
        <w:rPr>
          <w:rFonts w:ascii="Arial-BoldMT" w:hAnsi="Arial-BoldMT"/>
          <w:b/>
          <w:bCs/>
          <w:color w:val="000000"/>
          <w:sz w:val="20"/>
        </w:rPr>
        <w:t xml:space="preserve"> </w:t>
      </w:r>
      <w:r w:rsidRPr="00D61707">
        <w:rPr>
          <w:rFonts w:ascii="Arial-BoldMT" w:hAnsi="Arial-BoldMT"/>
          <w:b/>
          <w:bCs/>
          <w:color w:val="000000"/>
          <w:sz w:val="20"/>
        </w:rPr>
        <w:t xml:space="preserve">with an AP MLD and </w:t>
      </w:r>
      <w:r w:rsidRPr="00D61707">
        <w:rPr>
          <w:rFonts w:ascii="Arial-BoldItalicMT" w:hAnsi="Arial-BoldItalicMT"/>
          <w:b/>
          <w:bCs/>
          <w:i/>
          <w:iCs/>
          <w:color w:val="000000"/>
          <w:sz w:val="20"/>
        </w:rPr>
        <w:t xml:space="preserve">n </w:t>
      </w:r>
      <w:ins w:id="178" w:author="Park, Minyoung" w:date="2022-08-31T15:30:00Z">
        <w:r w:rsidR="009F5FA9" w:rsidRPr="00B21104">
          <w:rPr>
            <w:rFonts w:ascii="TimesNewRomanPS-ItalicMT" w:hAnsi="TimesNewRomanPS-ItalicMT"/>
            <w:color w:val="000000"/>
            <w:sz w:val="20"/>
          </w:rPr>
          <w:t>(#11615)</w:t>
        </w:r>
      </w:ins>
      <w:ins w:id="179" w:author="Park, Minyoung" w:date="2022-08-31T15:25:00Z">
        <w:r w:rsidR="00970263" w:rsidRPr="00B349DD">
          <w:rPr>
            <w:rFonts w:ascii="Arial-BoldItalicMT" w:hAnsi="Arial-BoldItalicMT"/>
            <w:b/>
            <w:bCs/>
            <w:color w:val="000000"/>
            <w:sz w:val="20"/>
          </w:rPr>
          <w:t>different</w:t>
        </w:r>
        <w:r w:rsidR="00970263">
          <w:rPr>
            <w:rFonts w:ascii="Arial-BoldItalicMT" w:hAnsi="Arial-BoldItalicMT"/>
            <w:b/>
            <w:bCs/>
            <w:i/>
            <w:iCs/>
            <w:color w:val="000000"/>
            <w:sz w:val="20"/>
          </w:rPr>
          <w:t xml:space="preserve"> </w:t>
        </w:r>
      </w:ins>
      <w:r w:rsidRPr="00D61707">
        <w:rPr>
          <w:rFonts w:ascii="Arial-BoldMT" w:hAnsi="Arial-BoldMT"/>
          <w:b/>
          <w:bCs/>
          <w:color w:val="000000"/>
          <w:sz w:val="20"/>
        </w:rPr>
        <w:t xml:space="preserve">STAs affiliated with </w:t>
      </w:r>
      <w:r w:rsidRPr="00D61707">
        <w:rPr>
          <w:rFonts w:ascii="Arial-BoldItalicMT" w:hAnsi="Arial-BoldItalicMT"/>
          <w:b/>
          <w:bCs/>
          <w:i/>
          <w:iCs/>
          <w:color w:val="000000"/>
          <w:sz w:val="20"/>
        </w:rPr>
        <w:t xml:space="preserve">n </w:t>
      </w:r>
      <w:r w:rsidRPr="00D61707">
        <w:rPr>
          <w:rFonts w:ascii="Arial-BoldMT" w:hAnsi="Arial-BoldMT"/>
          <w:b/>
          <w:bCs/>
          <w:color w:val="000000"/>
          <w:sz w:val="20"/>
        </w:rPr>
        <w:t>different non-AP MLDs that are in the EMLSR</w:t>
      </w:r>
      <w:r w:rsidR="00B349DD">
        <w:rPr>
          <w:rFonts w:ascii="Arial-BoldMT" w:hAnsi="Arial-BoldMT"/>
          <w:b/>
          <w:bCs/>
          <w:color w:val="000000"/>
          <w:sz w:val="20"/>
        </w:rPr>
        <w:t xml:space="preserve"> </w:t>
      </w:r>
      <w:r w:rsidRPr="00D61707">
        <w:rPr>
          <w:rFonts w:ascii="Arial-BoldMT" w:hAnsi="Arial-BoldMT"/>
          <w:b/>
          <w:bCs/>
          <w:color w:val="000000"/>
          <w:sz w:val="20"/>
        </w:rPr>
        <w:t>mode</w:t>
      </w:r>
    </w:p>
    <w:p w14:paraId="55E4ACDD" w14:textId="40C86E48" w:rsidR="00D61707" w:rsidRDefault="00D61707" w:rsidP="002321B5">
      <w:pPr>
        <w:rPr>
          <w:rFonts w:ascii="Arial-BoldMT" w:hAnsi="Arial-BoldMT" w:hint="eastAsia"/>
          <w:b/>
          <w:bCs/>
          <w:color w:val="000000"/>
          <w:sz w:val="20"/>
        </w:rPr>
      </w:pPr>
    </w:p>
    <w:p w14:paraId="643B8B62" w14:textId="097AFDB1" w:rsidR="00D61707" w:rsidRDefault="00D61707" w:rsidP="002321B5">
      <w:pPr>
        <w:rPr>
          <w:rFonts w:ascii="Arial-BoldMT" w:hAnsi="Arial-BoldMT" w:hint="eastAsia"/>
          <w:b/>
          <w:bCs/>
          <w:color w:val="000000"/>
          <w:sz w:val="20"/>
        </w:rPr>
      </w:pPr>
      <w:r w:rsidRPr="00D61707">
        <w:rPr>
          <w:rFonts w:ascii="Arial-BoldMT" w:hAnsi="Arial-BoldMT"/>
          <w:b/>
          <w:bCs/>
          <w:color w:val="000000"/>
          <w:sz w:val="20"/>
        </w:rPr>
        <w:t>Figure 35-24—An example of EHT non-TB sounding in the EMLSR operation</w:t>
      </w:r>
      <w:ins w:id="180" w:author="Park, Minyoung" w:date="2022-08-31T15:26:00Z">
        <w:r w:rsidR="00C2206D">
          <w:rPr>
            <w:rFonts w:ascii="Arial-BoldMT" w:hAnsi="Arial-BoldMT"/>
            <w:b/>
            <w:bCs/>
            <w:color w:val="000000"/>
            <w:sz w:val="20"/>
          </w:rPr>
          <w:t xml:space="preserve"> </w:t>
        </w:r>
      </w:ins>
      <w:ins w:id="181" w:author="Park, Minyoung" w:date="2022-08-31T15:32:00Z">
        <w:r w:rsidR="00D53A06">
          <w:rPr>
            <w:rFonts w:ascii="Arial-BoldMT" w:hAnsi="Arial-BoldMT"/>
            <w:b/>
            <w:bCs/>
            <w:color w:val="000000"/>
            <w:sz w:val="20"/>
          </w:rPr>
          <w:t xml:space="preserve">(#10926) </w:t>
        </w:r>
      </w:ins>
      <w:ins w:id="182" w:author="Park, Minyoung" w:date="2022-08-31T15:26:00Z">
        <w:r w:rsidR="00C2206D">
          <w:rPr>
            <w:rFonts w:ascii="Arial-BoldMT" w:hAnsi="Arial-BoldMT"/>
            <w:b/>
            <w:bCs/>
            <w:color w:val="000000"/>
            <w:sz w:val="20"/>
          </w:rPr>
          <w:t xml:space="preserve">(the sounding sequence starts with the MU-RTS </w:t>
        </w:r>
      </w:ins>
      <w:ins w:id="183" w:author="Park, Minyoung" w:date="2022-08-31T15:27:00Z">
        <w:r w:rsidR="003D6163">
          <w:rPr>
            <w:rFonts w:ascii="Arial-BoldMT" w:hAnsi="Arial-BoldMT"/>
            <w:b/>
            <w:bCs/>
            <w:color w:val="000000"/>
            <w:sz w:val="20"/>
          </w:rPr>
          <w:t xml:space="preserve">Trigger </w:t>
        </w:r>
      </w:ins>
      <w:ins w:id="184" w:author="Park, Minyoung" w:date="2022-08-31T15:26:00Z">
        <w:r w:rsidR="00C2206D">
          <w:rPr>
            <w:rFonts w:ascii="Arial-BoldMT" w:hAnsi="Arial-BoldMT"/>
            <w:b/>
            <w:bCs/>
            <w:color w:val="000000"/>
            <w:sz w:val="20"/>
          </w:rPr>
          <w:t>frame as the initial Control frame)</w:t>
        </w:r>
        <w:r w:rsidR="00970263">
          <w:rPr>
            <w:rFonts w:ascii="Arial-BoldMT" w:hAnsi="Arial-BoldMT"/>
            <w:b/>
            <w:bCs/>
            <w:color w:val="000000"/>
            <w:sz w:val="20"/>
          </w:rPr>
          <w:t xml:space="preserve"> </w:t>
        </w:r>
      </w:ins>
    </w:p>
    <w:p w14:paraId="1F6E6157" w14:textId="1C838FE1" w:rsidR="00D61707" w:rsidRDefault="00D61707" w:rsidP="002321B5">
      <w:pPr>
        <w:rPr>
          <w:rFonts w:ascii="Arial-BoldMT" w:hAnsi="Arial-BoldMT" w:hint="eastAsia"/>
          <w:b/>
          <w:bCs/>
          <w:color w:val="000000"/>
          <w:sz w:val="20"/>
        </w:rPr>
      </w:pPr>
    </w:p>
    <w:p w14:paraId="7E336614" w14:textId="077CAA17" w:rsidR="00991AF8" w:rsidRDefault="004F470D" w:rsidP="002321B5">
      <w:pPr>
        <w:rPr>
          <w:rFonts w:ascii="Arial-BoldMT" w:hAnsi="Arial-BoldMT" w:hint="eastAsia"/>
          <w:b/>
          <w:bCs/>
          <w:color w:val="000000"/>
          <w:sz w:val="20"/>
        </w:rPr>
      </w:pPr>
      <w:ins w:id="185" w:author="Park, Minyoung" w:date="2022-08-31T15:52:00Z">
        <w:r>
          <w:rPr>
            <w:rFonts w:ascii="TimesNewRomanPSMT" w:hAnsi="TimesNewRomanPSMT"/>
            <w:color w:val="000000"/>
            <w:szCs w:val="18"/>
          </w:rPr>
          <w:t>(#10928)</w:t>
        </w:r>
        <w:r w:rsidRPr="00A51D6C">
          <w:rPr>
            <w:rFonts w:ascii="TimesNewRomanPSMT" w:hAnsi="TimesNewRomanPSMT"/>
            <w:color w:val="000000"/>
            <w:szCs w:val="18"/>
          </w:rPr>
          <w:t>NOTE —</w:t>
        </w:r>
        <w:r w:rsidRPr="00C44777">
          <w:rPr>
            <w:rFonts w:ascii="TimesNewRomanPSMT" w:hAnsi="TimesNewRomanPSMT"/>
            <w:color w:val="000000"/>
            <w:szCs w:val="18"/>
          </w:rPr>
          <w:t xml:space="preserve"> In the example shown in Figure 35-2</w:t>
        </w:r>
        <w:r>
          <w:rPr>
            <w:rFonts w:ascii="TimesNewRomanPSMT" w:hAnsi="TimesNewRomanPSMT"/>
            <w:color w:val="000000"/>
            <w:szCs w:val="18"/>
          </w:rPr>
          <w:t>5</w:t>
        </w:r>
        <w:r w:rsidRPr="00C44777">
          <w:rPr>
            <w:rFonts w:ascii="TimesNewRomanPSMT" w:hAnsi="TimesNewRomanPSMT"/>
            <w:color w:val="000000"/>
            <w:szCs w:val="18"/>
          </w:rPr>
          <w:t xml:space="preserve">, the MU-RTS </w:t>
        </w:r>
      </w:ins>
      <w:ins w:id="186" w:author="Park, Minyoung" w:date="2022-09-02T14:36:00Z">
        <w:r w:rsidR="00F66DF3">
          <w:rPr>
            <w:rFonts w:ascii="TimesNewRomanPSMT" w:hAnsi="TimesNewRomanPSMT"/>
            <w:color w:val="000000"/>
            <w:szCs w:val="18"/>
          </w:rPr>
          <w:t>might</w:t>
        </w:r>
      </w:ins>
      <w:ins w:id="187" w:author="Park, Minyoung" w:date="2022-08-31T15:52:00Z">
        <w:r w:rsidRPr="00C44777">
          <w:rPr>
            <w:rFonts w:ascii="TimesNewRomanPSMT" w:hAnsi="TimesNewRomanPSMT"/>
            <w:color w:val="000000"/>
            <w:szCs w:val="18"/>
          </w:rPr>
          <w:t xml:space="preserve"> also address any of the beamformees 2, ..., n in which case they respond with CTS</w:t>
        </w:r>
        <w:r w:rsidRPr="00A51D6C">
          <w:rPr>
            <w:rFonts w:ascii="TimesNewRomanPSMT" w:hAnsi="TimesNewRomanPSMT"/>
            <w:color w:val="000000"/>
            <w:szCs w:val="18"/>
          </w:rPr>
          <w:t>.</w:t>
        </w:r>
      </w:ins>
    </w:p>
    <w:p w14:paraId="2FBA6363" w14:textId="77777777" w:rsidR="00991AF8" w:rsidRDefault="00991AF8" w:rsidP="002321B5">
      <w:pPr>
        <w:rPr>
          <w:rFonts w:ascii="Arial-BoldMT" w:hAnsi="Arial-BoldMT" w:hint="eastAsia"/>
          <w:b/>
          <w:bCs/>
          <w:color w:val="000000"/>
          <w:sz w:val="20"/>
        </w:rPr>
      </w:pPr>
    </w:p>
    <w:p w14:paraId="53FA788B" w14:textId="42DB0816" w:rsidR="00D61707" w:rsidRDefault="00D61707" w:rsidP="002321B5">
      <w:pPr>
        <w:rPr>
          <w:rFonts w:ascii="Arial-BoldMT" w:hAnsi="Arial-BoldMT" w:hint="eastAsia"/>
          <w:b/>
          <w:bCs/>
          <w:color w:val="000000"/>
          <w:sz w:val="20"/>
        </w:rPr>
      </w:pPr>
      <w:r w:rsidRPr="00D61707">
        <w:rPr>
          <w:rFonts w:ascii="Arial-BoldMT" w:hAnsi="Arial-BoldMT"/>
          <w:b/>
          <w:bCs/>
          <w:color w:val="000000"/>
          <w:sz w:val="20"/>
        </w:rPr>
        <w:t>Figure 35-25—An example of EHT TB sounding in the EMLSR operation (beamformee 1 is</w:t>
      </w:r>
      <w:r w:rsidR="009F5FA9">
        <w:rPr>
          <w:rFonts w:ascii="Arial-BoldMT" w:hAnsi="Arial-BoldMT"/>
          <w:b/>
          <w:bCs/>
          <w:color w:val="000000"/>
          <w:sz w:val="20"/>
        </w:rPr>
        <w:t xml:space="preserve"> </w:t>
      </w:r>
      <w:r w:rsidRPr="00D61707">
        <w:rPr>
          <w:rFonts w:ascii="Arial-BoldMT" w:hAnsi="Arial-BoldMT"/>
          <w:b/>
          <w:bCs/>
          <w:color w:val="000000"/>
          <w:sz w:val="20"/>
        </w:rPr>
        <w:t>in the EMLSR mode, the other beamformees are not in the EMLSR mode</w:t>
      </w:r>
      <w:ins w:id="188" w:author="Park, Minyoung" w:date="2022-08-31T15:27:00Z">
        <w:r w:rsidR="00863B87">
          <w:rPr>
            <w:rFonts w:ascii="Arial-BoldMT" w:hAnsi="Arial-BoldMT"/>
            <w:b/>
            <w:bCs/>
            <w:color w:val="000000"/>
            <w:sz w:val="20"/>
          </w:rPr>
          <w:t xml:space="preserve"> </w:t>
        </w:r>
      </w:ins>
      <w:ins w:id="189" w:author="Park, Minyoung" w:date="2022-08-31T15:32:00Z">
        <w:r w:rsidR="00D53A06">
          <w:rPr>
            <w:rFonts w:ascii="Arial-BoldMT" w:hAnsi="Arial-BoldMT"/>
            <w:b/>
            <w:bCs/>
            <w:color w:val="000000"/>
            <w:sz w:val="20"/>
          </w:rPr>
          <w:t>(#10926)</w:t>
        </w:r>
      </w:ins>
      <w:ins w:id="190" w:author="Park, Minyoung" w:date="2022-08-31T15:27:00Z">
        <w:r w:rsidR="00863B87">
          <w:rPr>
            <w:rFonts w:ascii="Arial-BoldMT" w:hAnsi="Arial-BoldMT"/>
            <w:b/>
            <w:bCs/>
            <w:color w:val="000000"/>
            <w:sz w:val="20"/>
          </w:rPr>
          <w:t xml:space="preserve">and the sounding sequence starts with the </w:t>
        </w:r>
      </w:ins>
      <w:ins w:id="191" w:author="Park, Minyoung" w:date="2022-08-31T15:34:00Z">
        <w:r w:rsidR="00646C17">
          <w:rPr>
            <w:rFonts w:ascii="Arial-BoldMT" w:hAnsi="Arial-BoldMT"/>
            <w:b/>
            <w:bCs/>
            <w:color w:val="000000"/>
            <w:sz w:val="20"/>
          </w:rPr>
          <w:t>MU-RTS</w:t>
        </w:r>
      </w:ins>
      <w:ins w:id="192" w:author="Park, Minyoung" w:date="2022-08-31T15:27:00Z">
        <w:r w:rsidR="00863B87">
          <w:rPr>
            <w:rFonts w:ascii="Arial-BoldMT" w:hAnsi="Arial-BoldMT"/>
            <w:b/>
            <w:bCs/>
            <w:color w:val="000000"/>
            <w:sz w:val="20"/>
          </w:rPr>
          <w:t xml:space="preserve"> </w:t>
        </w:r>
      </w:ins>
      <w:ins w:id="193" w:author="Park, Minyoung" w:date="2022-08-31T15:28:00Z">
        <w:r w:rsidR="005F65A5">
          <w:rPr>
            <w:rFonts w:ascii="Arial-BoldMT" w:hAnsi="Arial-BoldMT"/>
            <w:b/>
            <w:bCs/>
            <w:color w:val="000000"/>
            <w:sz w:val="20"/>
          </w:rPr>
          <w:t xml:space="preserve">Trigger </w:t>
        </w:r>
      </w:ins>
      <w:ins w:id="194" w:author="Park, Minyoung" w:date="2022-08-31T15:27:00Z">
        <w:r w:rsidR="00863B87">
          <w:rPr>
            <w:rFonts w:ascii="Arial-BoldMT" w:hAnsi="Arial-BoldMT"/>
            <w:b/>
            <w:bCs/>
            <w:color w:val="000000"/>
            <w:sz w:val="20"/>
          </w:rPr>
          <w:t>frame as the initial Control frame</w:t>
        </w:r>
      </w:ins>
      <w:r w:rsidRPr="00D61707">
        <w:rPr>
          <w:rFonts w:ascii="Arial-BoldMT" w:hAnsi="Arial-BoldMT"/>
          <w:b/>
          <w:bCs/>
          <w:color w:val="000000"/>
          <w:sz w:val="20"/>
        </w:rPr>
        <w:t>)</w:t>
      </w:r>
    </w:p>
    <w:p w14:paraId="3CFA2C15" w14:textId="6479EB5B" w:rsidR="00F4736F" w:rsidRDefault="00F4736F" w:rsidP="002321B5">
      <w:pPr>
        <w:rPr>
          <w:rFonts w:ascii="Arial-BoldMT" w:hAnsi="Arial-BoldMT" w:hint="eastAsia"/>
          <w:b/>
          <w:bCs/>
          <w:color w:val="000000"/>
          <w:sz w:val="20"/>
        </w:rPr>
      </w:pPr>
    </w:p>
    <w:p w14:paraId="3446F812" w14:textId="4ADB4DBE" w:rsidR="00F4736F" w:rsidRDefault="00F4736F" w:rsidP="002321B5">
      <w:pPr>
        <w:rPr>
          <w:rFonts w:ascii="Arial-BoldMT" w:hAnsi="Arial-BoldMT" w:hint="eastAsia"/>
          <w:color w:val="000000"/>
          <w:sz w:val="20"/>
        </w:rPr>
      </w:pPr>
      <w:r w:rsidRPr="00F4736F">
        <w:rPr>
          <w:rFonts w:ascii="Arial-BoldMT" w:hAnsi="Arial-BoldMT"/>
          <w:b/>
          <w:bCs/>
          <w:color w:val="000000"/>
          <w:sz w:val="20"/>
        </w:rPr>
        <w:t>Figure 35-26—An example of EHT TB sounding in the EMLSR operation (</w:t>
      </w:r>
      <w:ins w:id="195" w:author="Park, Minyoung" w:date="2022-08-31T15:32:00Z">
        <w:r w:rsidR="00D53A06">
          <w:rPr>
            <w:rFonts w:ascii="Arial-BoldMT" w:hAnsi="Arial-BoldMT"/>
            <w:b/>
            <w:bCs/>
            <w:color w:val="000000"/>
            <w:sz w:val="20"/>
          </w:rPr>
          <w:t>(#10926)</w:t>
        </w:r>
      </w:ins>
      <w:ins w:id="196" w:author="Park, Minyoung" w:date="2022-08-31T15:28:00Z">
        <w:r w:rsidR="005F65A5">
          <w:rPr>
            <w:rFonts w:ascii="Arial-BoldMT" w:hAnsi="Arial-BoldMT"/>
            <w:b/>
            <w:bCs/>
            <w:color w:val="000000"/>
            <w:sz w:val="20"/>
          </w:rPr>
          <w:t xml:space="preserve">the </w:t>
        </w:r>
      </w:ins>
      <w:r w:rsidRPr="00F4736F">
        <w:rPr>
          <w:rFonts w:ascii="Arial-BoldMT" w:hAnsi="Arial-BoldMT"/>
          <w:b/>
          <w:bCs/>
          <w:color w:val="000000"/>
          <w:sz w:val="20"/>
        </w:rPr>
        <w:t xml:space="preserve">BSRP </w:t>
      </w:r>
      <w:ins w:id="197" w:author="Park, Minyoung" w:date="2022-08-31T15:28:00Z">
        <w:r w:rsidR="005F65A5">
          <w:rPr>
            <w:rFonts w:ascii="Arial-BoldMT" w:hAnsi="Arial-BoldMT"/>
            <w:b/>
            <w:bCs/>
            <w:color w:val="000000"/>
            <w:sz w:val="20"/>
          </w:rPr>
          <w:t xml:space="preserve">Trigger frame </w:t>
        </w:r>
      </w:ins>
      <w:r w:rsidRPr="00F4736F">
        <w:rPr>
          <w:rFonts w:ascii="Arial-BoldMT" w:hAnsi="Arial-BoldMT"/>
          <w:b/>
          <w:bCs/>
          <w:color w:val="000000"/>
          <w:sz w:val="20"/>
        </w:rPr>
        <w:t>is used as</w:t>
      </w:r>
      <w:r w:rsidR="009F5FA9">
        <w:rPr>
          <w:rFonts w:ascii="Arial-BoldMT" w:hAnsi="Arial-BoldMT"/>
          <w:b/>
          <w:bCs/>
          <w:color w:val="000000"/>
          <w:sz w:val="20"/>
        </w:rPr>
        <w:t xml:space="preserve"> </w:t>
      </w:r>
      <w:r w:rsidRPr="00F4736F">
        <w:rPr>
          <w:rFonts w:ascii="Arial-BoldMT" w:hAnsi="Arial-BoldMT"/>
          <w:b/>
          <w:bCs/>
          <w:color w:val="000000"/>
          <w:sz w:val="20"/>
        </w:rPr>
        <w:t>the initial Control frame)</w:t>
      </w:r>
    </w:p>
    <w:sectPr w:rsidR="00F4736F"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07E98" w14:textId="77777777" w:rsidR="00F576B9" w:rsidRDefault="00F576B9">
      <w:r>
        <w:separator/>
      </w:r>
    </w:p>
  </w:endnote>
  <w:endnote w:type="continuationSeparator" w:id="0">
    <w:p w14:paraId="059E6429" w14:textId="77777777" w:rsidR="00F576B9" w:rsidRDefault="00F57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Arial-BoldMT">
    <w:altName w:val="Arial"/>
    <w:charset w:val="00"/>
    <w:family w:val="roman"/>
    <w:pitch w:val="default"/>
  </w:font>
  <w:font w:name="Arial-BoldItalic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4EB530AD" w:rsidR="00376515" w:rsidRDefault="00A96FE4">
    <w:pPr>
      <w:pStyle w:val="Footer"/>
      <w:tabs>
        <w:tab w:val="clear" w:pos="6480"/>
        <w:tab w:val="center" w:pos="4680"/>
        <w:tab w:val="right" w:pos="9360"/>
      </w:tabs>
    </w:pPr>
    <w:r>
      <w:fldChar w:fldCharType="begin"/>
    </w:r>
    <w:r>
      <w:instrText xml:space="preserve"> SUBJECT  \* MERGEFORMAT </w:instrText>
    </w:r>
    <w:r>
      <w:fldChar w:fldCharType="separate"/>
    </w:r>
    <w:r w:rsidR="00376515">
      <w:t>Submission</w:t>
    </w:r>
    <w:r>
      <w:fldChar w:fldCharType="end"/>
    </w:r>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376515">
      <w:rPr>
        <w:lang w:eastAsia="ko-KR"/>
      </w:rPr>
      <w:t>Minyoung Park</w:t>
    </w:r>
    <w:r w:rsidR="00376515">
      <w:t>, Intel Corporation</w:t>
    </w:r>
  </w:p>
  <w:p w14:paraId="433CD0E0" w14:textId="77777777" w:rsidR="00376515" w:rsidRDefault="003765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545E8" w14:textId="77777777" w:rsidR="00F576B9" w:rsidRDefault="00F576B9">
      <w:r>
        <w:separator/>
      </w:r>
    </w:p>
  </w:footnote>
  <w:footnote w:type="continuationSeparator" w:id="0">
    <w:p w14:paraId="6086BC4C" w14:textId="77777777" w:rsidR="00F576B9" w:rsidRDefault="00F576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63E8E3AC" w:rsidR="00376515" w:rsidRDefault="00FE3099">
    <w:pPr>
      <w:pStyle w:val="Header"/>
      <w:tabs>
        <w:tab w:val="clear" w:pos="6480"/>
        <w:tab w:val="center" w:pos="4680"/>
        <w:tab w:val="right" w:pos="9360"/>
      </w:tabs>
    </w:pPr>
    <w:r>
      <w:rPr>
        <w:lang w:eastAsia="ko-KR"/>
      </w:rPr>
      <w:t>August</w:t>
    </w:r>
    <w:r w:rsidR="00376515">
      <w:rPr>
        <w:lang w:eastAsia="ko-KR"/>
      </w:rPr>
      <w:t xml:space="preserve"> 20</w:t>
    </w:r>
    <w:r w:rsidR="00CB4B47">
      <w:rPr>
        <w:lang w:eastAsia="ko-KR"/>
      </w:rPr>
      <w:t>2</w:t>
    </w:r>
    <w:r w:rsidR="00944888">
      <w:rPr>
        <w:lang w:eastAsia="ko-KR"/>
      </w:rPr>
      <w:t>2</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353EFD">
          <w:t>doc.: IEEE 802.11-22/1434r1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13"/>
    <w:multiLevelType w:val="multilevel"/>
    <w:tmpl w:val="00000896"/>
    <w:lvl w:ilvl="0">
      <w:start w:val="9"/>
      <w:numFmt w:val="decimal"/>
      <w:lvlText w:val="%1"/>
      <w:lvlJc w:val="left"/>
      <w:pPr>
        <w:ind w:left="1500" w:hanging="501"/>
      </w:pPr>
    </w:lvl>
    <w:lvl w:ilvl="1">
      <w:start w:val="4"/>
      <w:numFmt w:val="decimal"/>
      <w:lvlText w:val="%1.%2"/>
      <w:lvlJc w:val="left"/>
      <w:pPr>
        <w:ind w:left="1500" w:hanging="501"/>
      </w:pPr>
    </w:lvl>
    <w:lvl w:ilvl="2">
      <w:start w:val="1"/>
      <w:numFmt w:val="decimal"/>
      <w:lvlText w:val="%1.%2.%3"/>
      <w:lvlJc w:val="left"/>
      <w:pPr>
        <w:ind w:left="1500" w:hanging="501"/>
      </w:pPr>
      <w:rPr>
        <w:rFonts w:ascii="Arial" w:hAnsi="Arial" w:cs="Arial"/>
        <w:b/>
        <w:bCs/>
        <w:i w:val="0"/>
        <w:iCs w:val="0"/>
        <w:spacing w:val="-1"/>
        <w:w w:val="99"/>
        <w:sz w:val="20"/>
        <w:szCs w:val="20"/>
      </w:rPr>
    </w:lvl>
    <w:lvl w:ilvl="3">
      <w:start w:val="1"/>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4660" w:hanging="668"/>
      </w:pPr>
    </w:lvl>
    <w:lvl w:ilvl="5">
      <w:numFmt w:val="bullet"/>
      <w:lvlText w:val="•"/>
      <w:lvlJc w:val="left"/>
      <w:pPr>
        <w:ind w:left="5660" w:hanging="668"/>
      </w:pPr>
    </w:lvl>
    <w:lvl w:ilvl="6">
      <w:numFmt w:val="bullet"/>
      <w:lvlText w:val="•"/>
      <w:lvlJc w:val="left"/>
      <w:pPr>
        <w:ind w:left="6660" w:hanging="668"/>
      </w:pPr>
    </w:lvl>
    <w:lvl w:ilvl="7">
      <w:numFmt w:val="bullet"/>
      <w:lvlText w:val="•"/>
      <w:lvlJc w:val="left"/>
      <w:pPr>
        <w:ind w:left="7660" w:hanging="668"/>
      </w:pPr>
    </w:lvl>
    <w:lvl w:ilvl="8">
      <w:numFmt w:val="bullet"/>
      <w:lvlText w:val="•"/>
      <w:lvlJc w:val="left"/>
      <w:pPr>
        <w:ind w:left="8660" w:hanging="668"/>
      </w:pPr>
    </w:lvl>
  </w:abstractNum>
  <w:abstractNum w:abstractNumId="2" w15:restartNumberingAfterBreak="0">
    <w:nsid w:val="0000041E"/>
    <w:multiLevelType w:val="multilevel"/>
    <w:tmpl w:val="000008A1"/>
    <w:lvl w:ilvl="0">
      <w:start w:val="9"/>
      <w:numFmt w:val="decimal"/>
      <w:lvlText w:val="%1"/>
      <w:lvlJc w:val="left"/>
      <w:pPr>
        <w:ind w:left="2056" w:hanging="1057"/>
      </w:pPr>
    </w:lvl>
    <w:lvl w:ilvl="1">
      <w:start w:val="4"/>
      <w:numFmt w:val="decimal"/>
      <w:lvlText w:val="%1.%2"/>
      <w:lvlJc w:val="left"/>
      <w:pPr>
        <w:ind w:left="2056" w:hanging="1057"/>
      </w:pPr>
    </w:lvl>
    <w:lvl w:ilvl="2">
      <w:start w:val="2"/>
      <w:numFmt w:val="decimal"/>
      <w:lvlText w:val="%1.%2.%3"/>
      <w:lvlJc w:val="left"/>
      <w:pPr>
        <w:ind w:left="2056" w:hanging="1057"/>
      </w:pPr>
    </w:lvl>
    <w:lvl w:ilvl="3">
      <w:start w:val="312"/>
      <w:numFmt w:val="decimal"/>
      <w:lvlText w:val="%1.%2.%3.%4"/>
      <w:lvlJc w:val="left"/>
      <w:pPr>
        <w:ind w:left="2056" w:hanging="1057"/>
      </w:pPr>
    </w:lvl>
    <w:lvl w:ilvl="4">
      <w:start w:val="2"/>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908" w:hanging="1224"/>
      </w:pPr>
    </w:lvl>
    <w:lvl w:ilvl="7">
      <w:numFmt w:val="bullet"/>
      <w:lvlText w:val="•"/>
      <w:lvlJc w:val="left"/>
      <w:pPr>
        <w:ind w:left="7846" w:hanging="1224"/>
      </w:pPr>
    </w:lvl>
    <w:lvl w:ilvl="8">
      <w:numFmt w:val="bullet"/>
      <w:lvlText w:val="•"/>
      <w:lvlJc w:val="left"/>
      <w:pPr>
        <w:ind w:left="8784" w:hanging="1224"/>
      </w:pPr>
    </w:lvl>
  </w:abstractNum>
  <w:abstractNum w:abstractNumId="3" w15:restartNumberingAfterBreak="0">
    <w:nsid w:val="0C6240FA"/>
    <w:multiLevelType w:val="hybridMultilevel"/>
    <w:tmpl w:val="55E0E394"/>
    <w:lvl w:ilvl="0" w:tplc="82D211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4D42E2"/>
    <w:multiLevelType w:val="hybridMultilevel"/>
    <w:tmpl w:val="DD1E463E"/>
    <w:lvl w:ilvl="0" w:tplc="AA2A840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794C80"/>
    <w:multiLevelType w:val="hybridMultilevel"/>
    <w:tmpl w:val="1F4E3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5E4927"/>
    <w:multiLevelType w:val="hybridMultilevel"/>
    <w:tmpl w:val="69E4EBD4"/>
    <w:lvl w:ilvl="0" w:tplc="9912CEA0">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3830D7"/>
    <w:multiLevelType w:val="hybridMultilevel"/>
    <w:tmpl w:val="C90C5E0A"/>
    <w:lvl w:ilvl="0" w:tplc="04090001">
      <w:start w:val="1"/>
      <w:numFmt w:val="bullet"/>
      <w:lvlText w:val=""/>
      <w:lvlJc w:val="left"/>
      <w:pPr>
        <w:ind w:left="720" w:hanging="360"/>
      </w:pPr>
      <w:rPr>
        <w:rFonts w:ascii="Symbol" w:hAnsi="Symbol" w:hint="default"/>
      </w:rPr>
    </w:lvl>
    <w:lvl w:ilvl="1" w:tplc="16147B66">
      <w:numFmt w:val="bullet"/>
      <w:lvlText w:val="—"/>
      <w:lvlJc w:val="left"/>
      <w:pPr>
        <w:ind w:left="1440" w:hanging="360"/>
      </w:pPr>
      <w:rPr>
        <w:rFonts w:ascii="TimesNewRomanPSMT" w:eastAsia="Malgun Gothic" w:hAnsi="TimesNewRomanPSMT" w:cs="Times New Roman"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F455F0"/>
    <w:multiLevelType w:val="hybridMultilevel"/>
    <w:tmpl w:val="2A0670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2907B5"/>
    <w:multiLevelType w:val="hybridMultilevel"/>
    <w:tmpl w:val="EA3ECCB8"/>
    <w:lvl w:ilvl="0" w:tplc="676E58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E3050F"/>
    <w:multiLevelType w:val="hybridMultilevel"/>
    <w:tmpl w:val="7C00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B01F93"/>
    <w:multiLevelType w:val="hybridMultilevel"/>
    <w:tmpl w:val="51905294"/>
    <w:lvl w:ilvl="0" w:tplc="FF6C6AC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6"/>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14"/>
  </w:num>
  <w:num w:numId="9">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2"/>
  </w:num>
  <w:num w:numId="14">
    <w:abstractNumId w:val="16"/>
  </w:num>
  <w:num w:numId="15">
    <w:abstractNumId w:val="11"/>
  </w:num>
  <w:num w:numId="16">
    <w:abstractNumId w:val="8"/>
  </w:num>
  <w:num w:numId="17">
    <w:abstractNumId w:val="9"/>
  </w:num>
  <w:num w:numId="18">
    <w:abstractNumId w:val="15"/>
  </w:num>
  <w:num w:numId="19">
    <w:abstractNumId w:val="4"/>
  </w:num>
  <w:num w:numId="20">
    <w:abstractNumId w:val="1"/>
  </w:num>
  <w:num w:numId="21">
    <w:abstractNumId w:val="2"/>
  </w:num>
  <w:num w:numId="22">
    <w:abstractNumId w:val="7"/>
  </w:num>
  <w:num w:numId="23">
    <w:abstractNumId w:val="10"/>
  </w:num>
  <w:num w:numId="24">
    <w:abstractNumId w:val="3"/>
  </w:num>
  <w:num w:numId="25">
    <w:abstractNumId w:val="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rk, Minyoung">
    <w15:presenceInfo w15:providerId="AD" w15:userId="S::minyoung.park@intel.com::127d513f-da54-4474-846e-762023937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printFractionalCharacterWidth/>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161F"/>
    <w:rsid w:val="00001FB8"/>
    <w:rsid w:val="000023C3"/>
    <w:rsid w:val="000023E8"/>
    <w:rsid w:val="0000269A"/>
    <w:rsid w:val="000027A5"/>
    <w:rsid w:val="00002955"/>
    <w:rsid w:val="0000298A"/>
    <w:rsid w:val="000045FA"/>
    <w:rsid w:val="000051C9"/>
    <w:rsid w:val="0000602D"/>
    <w:rsid w:val="00006454"/>
    <w:rsid w:val="000067AA"/>
    <w:rsid w:val="000067DD"/>
    <w:rsid w:val="000068FC"/>
    <w:rsid w:val="00006DBB"/>
    <w:rsid w:val="0000743C"/>
    <w:rsid w:val="00007C16"/>
    <w:rsid w:val="00007C2E"/>
    <w:rsid w:val="000100F7"/>
    <w:rsid w:val="0001027F"/>
    <w:rsid w:val="00010953"/>
    <w:rsid w:val="00010C23"/>
    <w:rsid w:val="00010C56"/>
    <w:rsid w:val="00010F98"/>
    <w:rsid w:val="00011764"/>
    <w:rsid w:val="00011C92"/>
    <w:rsid w:val="00012B88"/>
    <w:rsid w:val="00012EC4"/>
    <w:rsid w:val="00013195"/>
    <w:rsid w:val="00013196"/>
    <w:rsid w:val="000137AD"/>
    <w:rsid w:val="00013E57"/>
    <w:rsid w:val="00013F87"/>
    <w:rsid w:val="00014031"/>
    <w:rsid w:val="00015030"/>
    <w:rsid w:val="000157CC"/>
    <w:rsid w:val="0001589F"/>
    <w:rsid w:val="00015B68"/>
    <w:rsid w:val="00016D9C"/>
    <w:rsid w:val="00016F40"/>
    <w:rsid w:val="00017832"/>
    <w:rsid w:val="00017D25"/>
    <w:rsid w:val="0002029E"/>
    <w:rsid w:val="00020A81"/>
    <w:rsid w:val="000216D3"/>
    <w:rsid w:val="00021A27"/>
    <w:rsid w:val="0002312F"/>
    <w:rsid w:val="00023CD8"/>
    <w:rsid w:val="00024344"/>
    <w:rsid w:val="00024487"/>
    <w:rsid w:val="000259A8"/>
    <w:rsid w:val="00026E13"/>
    <w:rsid w:val="00026EB7"/>
    <w:rsid w:val="00026F6E"/>
    <w:rsid w:val="00027445"/>
    <w:rsid w:val="0002772E"/>
    <w:rsid w:val="00027A4E"/>
    <w:rsid w:val="00027D05"/>
    <w:rsid w:val="00031420"/>
    <w:rsid w:val="00031D15"/>
    <w:rsid w:val="00031DDE"/>
    <w:rsid w:val="00031E68"/>
    <w:rsid w:val="00031EC9"/>
    <w:rsid w:val="000326D8"/>
    <w:rsid w:val="00032708"/>
    <w:rsid w:val="00032CE8"/>
    <w:rsid w:val="00033380"/>
    <w:rsid w:val="00033644"/>
    <w:rsid w:val="00033847"/>
    <w:rsid w:val="00033B0A"/>
    <w:rsid w:val="0003404C"/>
    <w:rsid w:val="000341CB"/>
    <w:rsid w:val="00034E6F"/>
    <w:rsid w:val="00034F3F"/>
    <w:rsid w:val="0003542F"/>
    <w:rsid w:val="000358B3"/>
    <w:rsid w:val="00035A4D"/>
    <w:rsid w:val="0003602B"/>
    <w:rsid w:val="0003618A"/>
    <w:rsid w:val="00037589"/>
    <w:rsid w:val="00037BB5"/>
    <w:rsid w:val="000405C4"/>
    <w:rsid w:val="00040D56"/>
    <w:rsid w:val="00040FC6"/>
    <w:rsid w:val="000413F6"/>
    <w:rsid w:val="00042446"/>
    <w:rsid w:val="0004258F"/>
    <w:rsid w:val="000433D7"/>
    <w:rsid w:val="00043946"/>
    <w:rsid w:val="000441C6"/>
    <w:rsid w:val="000444EE"/>
    <w:rsid w:val="00044DC0"/>
    <w:rsid w:val="00045458"/>
    <w:rsid w:val="000456D7"/>
    <w:rsid w:val="00045E2A"/>
    <w:rsid w:val="0004631D"/>
    <w:rsid w:val="00046E1F"/>
    <w:rsid w:val="000472AC"/>
    <w:rsid w:val="000478EE"/>
    <w:rsid w:val="00050085"/>
    <w:rsid w:val="000500BA"/>
    <w:rsid w:val="00050311"/>
    <w:rsid w:val="00050DDB"/>
    <w:rsid w:val="0005135E"/>
    <w:rsid w:val="0005195F"/>
    <w:rsid w:val="00051E1B"/>
    <w:rsid w:val="0005207B"/>
    <w:rsid w:val="00052123"/>
    <w:rsid w:val="00053519"/>
    <w:rsid w:val="000548DF"/>
    <w:rsid w:val="00054F34"/>
    <w:rsid w:val="00055942"/>
    <w:rsid w:val="000566BD"/>
    <w:rsid w:val="000567DA"/>
    <w:rsid w:val="00057844"/>
    <w:rsid w:val="00060787"/>
    <w:rsid w:val="00061243"/>
    <w:rsid w:val="0006171A"/>
    <w:rsid w:val="00061A3C"/>
    <w:rsid w:val="00061B92"/>
    <w:rsid w:val="00062085"/>
    <w:rsid w:val="0006229B"/>
    <w:rsid w:val="0006233B"/>
    <w:rsid w:val="00062398"/>
    <w:rsid w:val="000623C2"/>
    <w:rsid w:val="00062915"/>
    <w:rsid w:val="00063867"/>
    <w:rsid w:val="00063CC2"/>
    <w:rsid w:val="0006427B"/>
    <w:rsid w:val="000642FC"/>
    <w:rsid w:val="0006469A"/>
    <w:rsid w:val="00064AEB"/>
    <w:rsid w:val="00064DFA"/>
    <w:rsid w:val="000651CB"/>
    <w:rsid w:val="000651F4"/>
    <w:rsid w:val="000653B8"/>
    <w:rsid w:val="00065B7E"/>
    <w:rsid w:val="000663AA"/>
    <w:rsid w:val="00066421"/>
    <w:rsid w:val="000664AA"/>
    <w:rsid w:val="00066AFA"/>
    <w:rsid w:val="00066CC0"/>
    <w:rsid w:val="00066D56"/>
    <w:rsid w:val="00067026"/>
    <w:rsid w:val="0006703A"/>
    <w:rsid w:val="0006705C"/>
    <w:rsid w:val="0006732A"/>
    <w:rsid w:val="00067EB8"/>
    <w:rsid w:val="0007125F"/>
    <w:rsid w:val="0007129C"/>
    <w:rsid w:val="00071971"/>
    <w:rsid w:val="00072107"/>
    <w:rsid w:val="0007214C"/>
    <w:rsid w:val="000725E4"/>
    <w:rsid w:val="00072836"/>
    <w:rsid w:val="00073036"/>
    <w:rsid w:val="00073042"/>
    <w:rsid w:val="00073707"/>
    <w:rsid w:val="00073BB4"/>
    <w:rsid w:val="00073D5E"/>
    <w:rsid w:val="00074027"/>
    <w:rsid w:val="00074154"/>
    <w:rsid w:val="000745C7"/>
    <w:rsid w:val="00074752"/>
    <w:rsid w:val="00075784"/>
    <w:rsid w:val="000757FB"/>
    <w:rsid w:val="00075C3C"/>
    <w:rsid w:val="00075CB3"/>
    <w:rsid w:val="00075E1E"/>
    <w:rsid w:val="000764CF"/>
    <w:rsid w:val="00076885"/>
    <w:rsid w:val="0007726C"/>
    <w:rsid w:val="00077292"/>
    <w:rsid w:val="0007734A"/>
    <w:rsid w:val="0007742F"/>
    <w:rsid w:val="00077C25"/>
    <w:rsid w:val="00077E68"/>
    <w:rsid w:val="00080551"/>
    <w:rsid w:val="00080ACC"/>
    <w:rsid w:val="00080E1A"/>
    <w:rsid w:val="000810EB"/>
    <w:rsid w:val="000815C7"/>
    <w:rsid w:val="00081CA4"/>
    <w:rsid w:val="00081E62"/>
    <w:rsid w:val="00081FF2"/>
    <w:rsid w:val="0008218B"/>
    <w:rsid w:val="000823C8"/>
    <w:rsid w:val="000829FF"/>
    <w:rsid w:val="00082B8A"/>
    <w:rsid w:val="00082C4E"/>
    <w:rsid w:val="00082F45"/>
    <w:rsid w:val="0008302D"/>
    <w:rsid w:val="000835C1"/>
    <w:rsid w:val="000837D8"/>
    <w:rsid w:val="00083DDF"/>
    <w:rsid w:val="00083EBE"/>
    <w:rsid w:val="00084297"/>
    <w:rsid w:val="00084354"/>
    <w:rsid w:val="00084462"/>
    <w:rsid w:val="000844B1"/>
    <w:rsid w:val="00085114"/>
    <w:rsid w:val="000865AA"/>
    <w:rsid w:val="00086780"/>
    <w:rsid w:val="00086B53"/>
    <w:rsid w:val="0008736D"/>
    <w:rsid w:val="000878D0"/>
    <w:rsid w:val="000879C2"/>
    <w:rsid w:val="00087C59"/>
    <w:rsid w:val="0009010C"/>
    <w:rsid w:val="00090640"/>
    <w:rsid w:val="0009116F"/>
    <w:rsid w:val="00091349"/>
    <w:rsid w:val="00092323"/>
    <w:rsid w:val="00092330"/>
    <w:rsid w:val="000926AE"/>
    <w:rsid w:val="00092971"/>
    <w:rsid w:val="00092AC6"/>
    <w:rsid w:val="00092CAE"/>
    <w:rsid w:val="00093202"/>
    <w:rsid w:val="00093AD2"/>
    <w:rsid w:val="00093F22"/>
    <w:rsid w:val="000941A9"/>
    <w:rsid w:val="00094FFA"/>
    <w:rsid w:val="00095040"/>
    <w:rsid w:val="000955D2"/>
    <w:rsid w:val="0009568B"/>
    <w:rsid w:val="00095B90"/>
    <w:rsid w:val="00095C80"/>
    <w:rsid w:val="00095E25"/>
    <w:rsid w:val="000960EE"/>
    <w:rsid w:val="0009661D"/>
    <w:rsid w:val="00096EEF"/>
    <w:rsid w:val="0009713F"/>
    <w:rsid w:val="00097398"/>
    <w:rsid w:val="00097CEE"/>
    <w:rsid w:val="000A051F"/>
    <w:rsid w:val="000A1C31"/>
    <w:rsid w:val="000A1F25"/>
    <w:rsid w:val="000A27BC"/>
    <w:rsid w:val="000A2994"/>
    <w:rsid w:val="000A3567"/>
    <w:rsid w:val="000A369E"/>
    <w:rsid w:val="000A37FB"/>
    <w:rsid w:val="000A3C85"/>
    <w:rsid w:val="000A3CB1"/>
    <w:rsid w:val="000A4141"/>
    <w:rsid w:val="000A44A2"/>
    <w:rsid w:val="000A4ED4"/>
    <w:rsid w:val="000A5428"/>
    <w:rsid w:val="000A57AD"/>
    <w:rsid w:val="000A5F65"/>
    <w:rsid w:val="000A63A9"/>
    <w:rsid w:val="000A671D"/>
    <w:rsid w:val="000A7274"/>
    <w:rsid w:val="000A7680"/>
    <w:rsid w:val="000B01EA"/>
    <w:rsid w:val="000B041A"/>
    <w:rsid w:val="000B083E"/>
    <w:rsid w:val="000B0AA1"/>
    <w:rsid w:val="000B0DAF"/>
    <w:rsid w:val="000B15BA"/>
    <w:rsid w:val="000B2D7A"/>
    <w:rsid w:val="000B3FB9"/>
    <w:rsid w:val="000B47B4"/>
    <w:rsid w:val="000B49FF"/>
    <w:rsid w:val="000B59FE"/>
    <w:rsid w:val="000B5D19"/>
    <w:rsid w:val="000B5EAB"/>
    <w:rsid w:val="000B5F39"/>
    <w:rsid w:val="000B616A"/>
    <w:rsid w:val="000B6758"/>
    <w:rsid w:val="000B689A"/>
    <w:rsid w:val="000B758F"/>
    <w:rsid w:val="000C0013"/>
    <w:rsid w:val="000C01B0"/>
    <w:rsid w:val="000C048B"/>
    <w:rsid w:val="000C0FBE"/>
    <w:rsid w:val="000C2248"/>
    <w:rsid w:val="000C27D0"/>
    <w:rsid w:val="000C27DB"/>
    <w:rsid w:val="000C345D"/>
    <w:rsid w:val="000C3598"/>
    <w:rsid w:val="000C3C16"/>
    <w:rsid w:val="000C3FAF"/>
    <w:rsid w:val="000C426A"/>
    <w:rsid w:val="000C451D"/>
    <w:rsid w:val="000C4755"/>
    <w:rsid w:val="000C54F3"/>
    <w:rsid w:val="000C55B0"/>
    <w:rsid w:val="000C5C64"/>
    <w:rsid w:val="000C5DCC"/>
    <w:rsid w:val="000C6032"/>
    <w:rsid w:val="000C60C0"/>
    <w:rsid w:val="000C6306"/>
    <w:rsid w:val="000C64B3"/>
    <w:rsid w:val="000C6996"/>
    <w:rsid w:val="000C6A2F"/>
    <w:rsid w:val="000C6CAE"/>
    <w:rsid w:val="000C6CD2"/>
    <w:rsid w:val="000C7EEF"/>
    <w:rsid w:val="000D079C"/>
    <w:rsid w:val="000D174A"/>
    <w:rsid w:val="000D1AD4"/>
    <w:rsid w:val="000D2307"/>
    <w:rsid w:val="000D276A"/>
    <w:rsid w:val="000D2D4F"/>
    <w:rsid w:val="000D2D54"/>
    <w:rsid w:val="000D2E2A"/>
    <w:rsid w:val="000D2EED"/>
    <w:rsid w:val="000D2F1B"/>
    <w:rsid w:val="000D309B"/>
    <w:rsid w:val="000D32C1"/>
    <w:rsid w:val="000D3DBC"/>
    <w:rsid w:val="000D3E2F"/>
    <w:rsid w:val="000D4111"/>
    <w:rsid w:val="000D427C"/>
    <w:rsid w:val="000D4815"/>
    <w:rsid w:val="000D4A8F"/>
    <w:rsid w:val="000D5587"/>
    <w:rsid w:val="000D567B"/>
    <w:rsid w:val="000D5748"/>
    <w:rsid w:val="000D5DF8"/>
    <w:rsid w:val="000D5EBD"/>
    <w:rsid w:val="000D674F"/>
    <w:rsid w:val="000D7714"/>
    <w:rsid w:val="000D7A3C"/>
    <w:rsid w:val="000E00E1"/>
    <w:rsid w:val="000E00E5"/>
    <w:rsid w:val="000E0494"/>
    <w:rsid w:val="000E1C37"/>
    <w:rsid w:val="000E1D7B"/>
    <w:rsid w:val="000E1E45"/>
    <w:rsid w:val="000E3386"/>
    <w:rsid w:val="000E3475"/>
    <w:rsid w:val="000E35AC"/>
    <w:rsid w:val="000E370E"/>
    <w:rsid w:val="000E4646"/>
    <w:rsid w:val="000E46F6"/>
    <w:rsid w:val="000E4B82"/>
    <w:rsid w:val="000E53D1"/>
    <w:rsid w:val="000E61AA"/>
    <w:rsid w:val="000E6539"/>
    <w:rsid w:val="000E69CC"/>
    <w:rsid w:val="000E6DD1"/>
    <w:rsid w:val="000E720C"/>
    <w:rsid w:val="000E752D"/>
    <w:rsid w:val="000E7644"/>
    <w:rsid w:val="000E7EB3"/>
    <w:rsid w:val="000F0EB8"/>
    <w:rsid w:val="000F2013"/>
    <w:rsid w:val="000F233F"/>
    <w:rsid w:val="000F238C"/>
    <w:rsid w:val="000F2B09"/>
    <w:rsid w:val="000F2C69"/>
    <w:rsid w:val="000F46D9"/>
    <w:rsid w:val="000F4937"/>
    <w:rsid w:val="000F4E26"/>
    <w:rsid w:val="000F5088"/>
    <w:rsid w:val="000F573A"/>
    <w:rsid w:val="000F60DB"/>
    <w:rsid w:val="000F685B"/>
    <w:rsid w:val="000F697B"/>
    <w:rsid w:val="000F6BB9"/>
    <w:rsid w:val="000F76F6"/>
    <w:rsid w:val="000F79E9"/>
    <w:rsid w:val="000F7D6B"/>
    <w:rsid w:val="00100396"/>
    <w:rsid w:val="0010086F"/>
    <w:rsid w:val="00100CF5"/>
    <w:rsid w:val="00100E3B"/>
    <w:rsid w:val="001013AD"/>
    <w:rsid w:val="001015F8"/>
    <w:rsid w:val="00101851"/>
    <w:rsid w:val="001019CA"/>
    <w:rsid w:val="00102060"/>
    <w:rsid w:val="001041FB"/>
    <w:rsid w:val="0010469F"/>
    <w:rsid w:val="001049C5"/>
    <w:rsid w:val="00104A26"/>
    <w:rsid w:val="00104C98"/>
    <w:rsid w:val="0010550E"/>
    <w:rsid w:val="001057F2"/>
    <w:rsid w:val="00105918"/>
    <w:rsid w:val="0010594F"/>
    <w:rsid w:val="0010610B"/>
    <w:rsid w:val="0010612A"/>
    <w:rsid w:val="00106DB1"/>
    <w:rsid w:val="00106EDD"/>
    <w:rsid w:val="001101C2"/>
    <w:rsid w:val="001109AA"/>
    <w:rsid w:val="00111143"/>
    <w:rsid w:val="00111387"/>
    <w:rsid w:val="0011181A"/>
    <w:rsid w:val="00112C6A"/>
    <w:rsid w:val="0011302D"/>
    <w:rsid w:val="00113408"/>
    <w:rsid w:val="00113B5F"/>
    <w:rsid w:val="001143A0"/>
    <w:rsid w:val="00114FCA"/>
    <w:rsid w:val="00115A75"/>
    <w:rsid w:val="00115B7B"/>
    <w:rsid w:val="00115E5B"/>
    <w:rsid w:val="001165B7"/>
    <w:rsid w:val="001165C6"/>
    <w:rsid w:val="00117299"/>
    <w:rsid w:val="0011776E"/>
    <w:rsid w:val="00117860"/>
    <w:rsid w:val="00117B42"/>
    <w:rsid w:val="00120298"/>
    <w:rsid w:val="001208DA"/>
    <w:rsid w:val="00120A84"/>
    <w:rsid w:val="00120BD6"/>
    <w:rsid w:val="00120D2D"/>
    <w:rsid w:val="001215C0"/>
    <w:rsid w:val="00121B1C"/>
    <w:rsid w:val="00121CFB"/>
    <w:rsid w:val="00122191"/>
    <w:rsid w:val="001225BE"/>
    <w:rsid w:val="00122747"/>
    <w:rsid w:val="00122D51"/>
    <w:rsid w:val="00123240"/>
    <w:rsid w:val="0012379B"/>
    <w:rsid w:val="00124420"/>
    <w:rsid w:val="001250E9"/>
    <w:rsid w:val="00125456"/>
    <w:rsid w:val="00125BDD"/>
    <w:rsid w:val="00125D98"/>
    <w:rsid w:val="00125DC7"/>
    <w:rsid w:val="00126052"/>
    <w:rsid w:val="00127219"/>
    <w:rsid w:val="001274A8"/>
    <w:rsid w:val="001275D7"/>
    <w:rsid w:val="00127608"/>
    <w:rsid w:val="00127723"/>
    <w:rsid w:val="00127DE2"/>
    <w:rsid w:val="001300AB"/>
    <w:rsid w:val="00130101"/>
    <w:rsid w:val="001323DB"/>
    <w:rsid w:val="0013272F"/>
    <w:rsid w:val="00132D1A"/>
    <w:rsid w:val="00132E61"/>
    <w:rsid w:val="00132F3D"/>
    <w:rsid w:val="00133067"/>
    <w:rsid w:val="00133F53"/>
    <w:rsid w:val="00134114"/>
    <w:rsid w:val="0013418A"/>
    <w:rsid w:val="001341B2"/>
    <w:rsid w:val="001342F2"/>
    <w:rsid w:val="0013453B"/>
    <w:rsid w:val="00135032"/>
    <w:rsid w:val="00135B4B"/>
    <w:rsid w:val="00135C23"/>
    <w:rsid w:val="00135D0D"/>
    <w:rsid w:val="00136993"/>
    <w:rsid w:val="0013699E"/>
    <w:rsid w:val="00136F59"/>
    <w:rsid w:val="00137085"/>
    <w:rsid w:val="00137092"/>
    <w:rsid w:val="00137662"/>
    <w:rsid w:val="0013798E"/>
    <w:rsid w:val="00137BCF"/>
    <w:rsid w:val="00137CD7"/>
    <w:rsid w:val="00140505"/>
    <w:rsid w:val="00141427"/>
    <w:rsid w:val="00141512"/>
    <w:rsid w:val="001415FC"/>
    <w:rsid w:val="0014198F"/>
    <w:rsid w:val="00141C64"/>
    <w:rsid w:val="00141EEF"/>
    <w:rsid w:val="001423A2"/>
    <w:rsid w:val="001428A9"/>
    <w:rsid w:val="00142918"/>
    <w:rsid w:val="001437BE"/>
    <w:rsid w:val="00143833"/>
    <w:rsid w:val="00143D05"/>
    <w:rsid w:val="001446D9"/>
    <w:rsid w:val="001448D8"/>
    <w:rsid w:val="001450BB"/>
    <w:rsid w:val="00145730"/>
    <w:rsid w:val="001459E7"/>
    <w:rsid w:val="00145C98"/>
    <w:rsid w:val="00146102"/>
    <w:rsid w:val="00146561"/>
    <w:rsid w:val="00146586"/>
    <w:rsid w:val="00146D19"/>
    <w:rsid w:val="00146EC3"/>
    <w:rsid w:val="00147369"/>
    <w:rsid w:val="001476C7"/>
    <w:rsid w:val="00147794"/>
    <w:rsid w:val="00150449"/>
    <w:rsid w:val="0015046C"/>
    <w:rsid w:val="0015061C"/>
    <w:rsid w:val="00150F68"/>
    <w:rsid w:val="001513F1"/>
    <w:rsid w:val="00151BBE"/>
    <w:rsid w:val="0015232B"/>
    <w:rsid w:val="00152F36"/>
    <w:rsid w:val="001531DC"/>
    <w:rsid w:val="001542B5"/>
    <w:rsid w:val="00154791"/>
    <w:rsid w:val="00154B26"/>
    <w:rsid w:val="001557CB"/>
    <w:rsid w:val="001559BB"/>
    <w:rsid w:val="00155D05"/>
    <w:rsid w:val="00156022"/>
    <w:rsid w:val="001562AE"/>
    <w:rsid w:val="00156473"/>
    <w:rsid w:val="00157148"/>
    <w:rsid w:val="0015715A"/>
    <w:rsid w:val="001575B4"/>
    <w:rsid w:val="001605F0"/>
    <w:rsid w:val="001613C6"/>
    <w:rsid w:val="00162228"/>
    <w:rsid w:val="0016234C"/>
    <w:rsid w:val="00163B20"/>
    <w:rsid w:val="0016428D"/>
    <w:rsid w:val="00164B77"/>
    <w:rsid w:val="00164E44"/>
    <w:rsid w:val="00164F5A"/>
    <w:rsid w:val="00165343"/>
    <w:rsid w:val="001656EC"/>
    <w:rsid w:val="00165ACD"/>
    <w:rsid w:val="00165BE6"/>
    <w:rsid w:val="00166343"/>
    <w:rsid w:val="00167666"/>
    <w:rsid w:val="00170269"/>
    <w:rsid w:val="001702F1"/>
    <w:rsid w:val="00170ADC"/>
    <w:rsid w:val="00171AAF"/>
    <w:rsid w:val="00171C5A"/>
    <w:rsid w:val="00171CA1"/>
    <w:rsid w:val="001721C1"/>
    <w:rsid w:val="00172203"/>
    <w:rsid w:val="001723E6"/>
    <w:rsid w:val="00172489"/>
    <w:rsid w:val="00172644"/>
    <w:rsid w:val="00172DD9"/>
    <w:rsid w:val="00172FA3"/>
    <w:rsid w:val="001738FD"/>
    <w:rsid w:val="00173989"/>
    <w:rsid w:val="00173B9B"/>
    <w:rsid w:val="00174003"/>
    <w:rsid w:val="0017453F"/>
    <w:rsid w:val="00174F38"/>
    <w:rsid w:val="0017589A"/>
    <w:rsid w:val="00175B2C"/>
    <w:rsid w:val="00175CDF"/>
    <w:rsid w:val="00175D13"/>
    <w:rsid w:val="0017659B"/>
    <w:rsid w:val="00176DC1"/>
    <w:rsid w:val="00177359"/>
    <w:rsid w:val="00177381"/>
    <w:rsid w:val="00177650"/>
    <w:rsid w:val="00177BCE"/>
    <w:rsid w:val="00181014"/>
    <w:rsid w:val="001812B0"/>
    <w:rsid w:val="00181423"/>
    <w:rsid w:val="00181473"/>
    <w:rsid w:val="00181D08"/>
    <w:rsid w:val="001820C3"/>
    <w:rsid w:val="00182813"/>
    <w:rsid w:val="00182814"/>
    <w:rsid w:val="001828A5"/>
    <w:rsid w:val="00182F90"/>
    <w:rsid w:val="00183698"/>
    <w:rsid w:val="0018379B"/>
    <w:rsid w:val="001837CB"/>
    <w:rsid w:val="00183F4C"/>
    <w:rsid w:val="0018418E"/>
    <w:rsid w:val="00184777"/>
    <w:rsid w:val="00184F66"/>
    <w:rsid w:val="00185337"/>
    <w:rsid w:val="001856B3"/>
    <w:rsid w:val="00185A95"/>
    <w:rsid w:val="00186096"/>
    <w:rsid w:val="00187129"/>
    <w:rsid w:val="0018736B"/>
    <w:rsid w:val="001876A9"/>
    <w:rsid w:val="00187ACA"/>
    <w:rsid w:val="00187BB4"/>
    <w:rsid w:val="00187E04"/>
    <w:rsid w:val="00187F44"/>
    <w:rsid w:val="001903AB"/>
    <w:rsid w:val="00190DD6"/>
    <w:rsid w:val="00190DDD"/>
    <w:rsid w:val="001910A2"/>
    <w:rsid w:val="001912D7"/>
    <w:rsid w:val="0019164F"/>
    <w:rsid w:val="00191D8F"/>
    <w:rsid w:val="00192C6E"/>
    <w:rsid w:val="00192D63"/>
    <w:rsid w:val="00193528"/>
    <w:rsid w:val="00193C39"/>
    <w:rsid w:val="00193EC5"/>
    <w:rsid w:val="001943F7"/>
    <w:rsid w:val="00194B2F"/>
    <w:rsid w:val="00195640"/>
    <w:rsid w:val="00195815"/>
    <w:rsid w:val="0019641E"/>
    <w:rsid w:val="001964CE"/>
    <w:rsid w:val="00196662"/>
    <w:rsid w:val="00196EE6"/>
    <w:rsid w:val="00197030"/>
    <w:rsid w:val="00197AED"/>
    <w:rsid w:val="00197B92"/>
    <w:rsid w:val="001A0522"/>
    <w:rsid w:val="001A072D"/>
    <w:rsid w:val="001A0B08"/>
    <w:rsid w:val="001A0CEC"/>
    <w:rsid w:val="001A0EDB"/>
    <w:rsid w:val="001A18E4"/>
    <w:rsid w:val="001A1B7C"/>
    <w:rsid w:val="001A2240"/>
    <w:rsid w:val="001A22DB"/>
    <w:rsid w:val="001A23AD"/>
    <w:rsid w:val="001A26B6"/>
    <w:rsid w:val="001A2AA1"/>
    <w:rsid w:val="001A2CDE"/>
    <w:rsid w:val="001A368B"/>
    <w:rsid w:val="001A3A86"/>
    <w:rsid w:val="001A3BE1"/>
    <w:rsid w:val="001A41FD"/>
    <w:rsid w:val="001A46A0"/>
    <w:rsid w:val="001A4FA1"/>
    <w:rsid w:val="001A5A6E"/>
    <w:rsid w:val="001A637E"/>
    <w:rsid w:val="001A65CE"/>
    <w:rsid w:val="001A6710"/>
    <w:rsid w:val="001A6C5B"/>
    <w:rsid w:val="001A7388"/>
    <w:rsid w:val="001A77FD"/>
    <w:rsid w:val="001A7AB7"/>
    <w:rsid w:val="001A7F57"/>
    <w:rsid w:val="001B0001"/>
    <w:rsid w:val="001B0467"/>
    <w:rsid w:val="001B0C7C"/>
    <w:rsid w:val="001B0EE6"/>
    <w:rsid w:val="001B0F86"/>
    <w:rsid w:val="001B194C"/>
    <w:rsid w:val="001B1E98"/>
    <w:rsid w:val="001B2219"/>
    <w:rsid w:val="001B252D"/>
    <w:rsid w:val="001B27A9"/>
    <w:rsid w:val="001B2904"/>
    <w:rsid w:val="001B3D3C"/>
    <w:rsid w:val="001B3E50"/>
    <w:rsid w:val="001B4249"/>
    <w:rsid w:val="001B4387"/>
    <w:rsid w:val="001B4913"/>
    <w:rsid w:val="001B4E65"/>
    <w:rsid w:val="001B5202"/>
    <w:rsid w:val="001B592E"/>
    <w:rsid w:val="001B5F15"/>
    <w:rsid w:val="001B6006"/>
    <w:rsid w:val="001B6370"/>
    <w:rsid w:val="001B63BC"/>
    <w:rsid w:val="001B664B"/>
    <w:rsid w:val="001C0795"/>
    <w:rsid w:val="001C08D0"/>
    <w:rsid w:val="001C1F13"/>
    <w:rsid w:val="001C1F78"/>
    <w:rsid w:val="001C20E9"/>
    <w:rsid w:val="001C276C"/>
    <w:rsid w:val="001C3850"/>
    <w:rsid w:val="001C3F9A"/>
    <w:rsid w:val="001C3FCE"/>
    <w:rsid w:val="001C4460"/>
    <w:rsid w:val="001C45FA"/>
    <w:rsid w:val="001C47A5"/>
    <w:rsid w:val="001C501D"/>
    <w:rsid w:val="001C51C8"/>
    <w:rsid w:val="001C7CCE"/>
    <w:rsid w:val="001D0106"/>
    <w:rsid w:val="001D0FD7"/>
    <w:rsid w:val="001D13A2"/>
    <w:rsid w:val="001D15ED"/>
    <w:rsid w:val="001D19A3"/>
    <w:rsid w:val="001D2A6C"/>
    <w:rsid w:val="001D30D4"/>
    <w:rsid w:val="001D328B"/>
    <w:rsid w:val="001D3CA6"/>
    <w:rsid w:val="001D4A93"/>
    <w:rsid w:val="001D4B45"/>
    <w:rsid w:val="001D59DB"/>
    <w:rsid w:val="001D5F28"/>
    <w:rsid w:val="001D718E"/>
    <w:rsid w:val="001D72EC"/>
    <w:rsid w:val="001D7529"/>
    <w:rsid w:val="001D7948"/>
    <w:rsid w:val="001E048A"/>
    <w:rsid w:val="001E0946"/>
    <w:rsid w:val="001E0D1F"/>
    <w:rsid w:val="001E0DC2"/>
    <w:rsid w:val="001E1001"/>
    <w:rsid w:val="001E13D1"/>
    <w:rsid w:val="001E15F8"/>
    <w:rsid w:val="001E1837"/>
    <w:rsid w:val="001E19CB"/>
    <w:rsid w:val="001E1FEA"/>
    <w:rsid w:val="001E349E"/>
    <w:rsid w:val="001E4020"/>
    <w:rsid w:val="001E4945"/>
    <w:rsid w:val="001E4CE9"/>
    <w:rsid w:val="001E5005"/>
    <w:rsid w:val="001E552C"/>
    <w:rsid w:val="001E5FF6"/>
    <w:rsid w:val="001E6267"/>
    <w:rsid w:val="001E632C"/>
    <w:rsid w:val="001E63FA"/>
    <w:rsid w:val="001E649E"/>
    <w:rsid w:val="001E6EE9"/>
    <w:rsid w:val="001E7C32"/>
    <w:rsid w:val="001E7E53"/>
    <w:rsid w:val="001F0210"/>
    <w:rsid w:val="001F030B"/>
    <w:rsid w:val="001F07C0"/>
    <w:rsid w:val="001F0BC8"/>
    <w:rsid w:val="001F10F7"/>
    <w:rsid w:val="001F13CA"/>
    <w:rsid w:val="001F164E"/>
    <w:rsid w:val="001F2895"/>
    <w:rsid w:val="001F32A6"/>
    <w:rsid w:val="001F3684"/>
    <w:rsid w:val="001F3766"/>
    <w:rsid w:val="001F38DA"/>
    <w:rsid w:val="001F3A52"/>
    <w:rsid w:val="001F3C12"/>
    <w:rsid w:val="001F3DB9"/>
    <w:rsid w:val="001F4282"/>
    <w:rsid w:val="001F45A4"/>
    <w:rsid w:val="001F464A"/>
    <w:rsid w:val="001F4685"/>
    <w:rsid w:val="001F491C"/>
    <w:rsid w:val="001F4A43"/>
    <w:rsid w:val="001F55DA"/>
    <w:rsid w:val="001F5AE6"/>
    <w:rsid w:val="001F5C29"/>
    <w:rsid w:val="001F5D16"/>
    <w:rsid w:val="001F6135"/>
    <w:rsid w:val="001F61C1"/>
    <w:rsid w:val="001F620B"/>
    <w:rsid w:val="001F66DD"/>
    <w:rsid w:val="001F68A7"/>
    <w:rsid w:val="001F6A6F"/>
    <w:rsid w:val="001F784A"/>
    <w:rsid w:val="0020013A"/>
    <w:rsid w:val="002002A6"/>
    <w:rsid w:val="00200438"/>
    <w:rsid w:val="0020058A"/>
    <w:rsid w:val="00200A28"/>
    <w:rsid w:val="0020124D"/>
    <w:rsid w:val="002018C8"/>
    <w:rsid w:val="00201A71"/>
    <w:rsid w:val="00202617"/>
    <w:rsid w:val="002030D4"/>
    <w:rsid w:val="002035EE"/>
    <w:rsid w:val="00203C41"/>
    <w:rsid w:val="0020462A"/>
    <w:rsid w:val="002046A1"/>
    <w:rsid w:val="0020501A"/>
    <w:rsid w:val="002052D5"/>
    <w:rsid w:val="002056A5"/>
    <w:rsid w:val="00205B37"/>
    <w:rsid w:val="002069EA"/>
    <w:rsid w:val="00206D24"/>
    <w:rsid w:val="00206D95"/>
    <w:rsid w:val="00207160"/>
    <w:rsid w:val="0020779A"/>
    <w:rsid w:val="00207B89"/>
    <w:rsid w:val="00207BA3"/>
    <w:rsid w:val="00207EB6"/>
    <w:rsid w:val="00210A06"/>
    <w:rsid w:val="00210DD1"/>
    <w:rsid w:val="00210DDD"/>
    <w:rsid w:val="00210DF8"/>
    <w:rsid w:val="00210E96"/>
    <w:rsid w:val="00211029"/>
    <w:rsid w:val="002125D6"/>
    <w:rsid w:val="00212D42"/>
    <w:rsid w:val="00212D89"/>
    <w:rsid w:val="00212E2A"/>
    <w:rsid w:val="00213713"/>
    <w:rsid w:val="00213F53"/>
    <w:rsid w:val="0021419E"/>
    <w:rsid w:val="002141B2"/>
    <w:rsid w:val="00214B50"/>
    <w:rsid w:val="00214BA3"/>
    <w:rsid w:val="00215355"/>
    <w:rsid w:val="002155C7"/>
    <w:rsid w:val="002155CE"/>
    <w:rsid w:val="00215A82"/>
    <w:rsid w:val="00215B85"/>
    <w:rsid w:val="00215D83"/>
    <w:rsid w:val="00215DAC"/>
    <w:rsid w:val="00215E32"/>
    <w:rsid w:val="00215F36"/>
    <w:rsid w:val="0021651B"/>
    <w:rsid w:val="00216771"/>
    <w:rsid w:val="002208B9"/>
    <w:rsid w:val="00220C76"/>
    <w:rsid w:val="00221371"/>
    <w:rsid w:val="0022139A"/>
    <w:rsid w:val="00221714"/>
    <w:rsid w:val="00221AAB"/>
    <w:rsid w:val="00221DCA"/>
    <w:rsid w:val="00222261"/>
    <w:rsid w:val="0022292B"/>
    <w:rsid w:val="002229EA"/>
    <w:rsid w:val="00223549"/>
    <w:rsid w:val="002237DD"/>
    <w:rsid w:val="002239F2"/>
    <w:rsid w:val="00224133"/>
    <w:rsid w:val="00224586"/>
    <w:rsid w:val="002247F1"/>
    <w:rsid w:val="00224CBE"/>
    <w:rsid w:val="00224FBC"/>
    <w:rsid w:val="00225211"/>
    <w:rsid w:val="00225508"/>
    <w:rsid w:val="00225570"/>
    <w:rsid w:val="002263EE"/>
    <w:rsid w:val="002276A5"/>
    <w:rsid w:val="002307B6"/>
    <w:rsid w:val="002308A4"/>
    <w:rsid w:val="00231433"/>
    <w:rsid w:val="00231B26"/>
    <w:rsid w:val="00231F3B"/>
    <w:rsid w:val="00232008"/>
    <w:rsid w:val="00232045"/>
    <w:rsid w:val="00232127"/>
    <w:rsid w:val="002321B5"/>
    <w:rsid w:val="002323FE"/>
    <w:rsid w:val="002326F8"/>
    <w:rsid w:val="00232ADE"/>
    <w:rsid w:val="00232DEE"/>
    <w:rsid w:val="002330A0"/>
    <w:rsid w:val="002332DC"/>
    <w:rsid w:val="002337A2"/>
    <w:rsid w:val="002339E5"/>
    <w:rsid w:val="00233E02"/>
    <w:rsid w:val="00234B7E"/>
    <w:rsid w:val="00234C13"/>
    <w:rsid w:val="00235765"/>
    <w:rsid w:val="00236006"/>
    <w:rsid w:val="002369FD"/>
    <w:rsid w:val="00236A00"/>
    <w:rsid w:val="00236A7E"/>
    <w:rsid w:val="0023760F"/>
    <w:rsid w:val="00237985"/>
    <w:rsid w:val="00237A64"/>
    <w:rsid w:val="00240895"/>
    <w:rsid w:val="0024099A"/>
    <w:rsid w:val="002419BF"/>
    <w:rsid w:val="00241A1C"/>
    <w:rsid w:val="00241AD7"/>
    <w:rsid w:val="00241F3B"/>
    <w:rsid w:val="002423C2"/>
    <w:rsid w:val="00243098"/>
    <w:rsid w:val="0024311C"/>
    <w:rsid w:val="0024331B"/>
    <w:rsid w:val="002439F3"/>
    <w:rsid w:val="002445AA"/>
    <w:rsid w:val="002445CE"/>
    <w:rsid w:val="00244D76"/>
    <w:rsid w:val="00245060"/>
    <w:rsid w:val="00245097"/>
    <w:rsid w:val="00245553"/>
    <w:rsid w:val="00245628"/>
    <w:rsid w:val="002459F4"/>
    <w:rsid w:val="00245C6E"/>
    <w:rsid w:val="00245D84"/>
    <w:rsid w:val="0024637A"/>
    <w:rsid w:val="002470AC"/>
    <w:rsid w:val="0024710B"/>
    <w:rsid w:val="0024720B"/>
    <w:rsid w:val="002478F4"/>
    <w:rsid w:val="00250730"/>
    <w:rsid w:val="0025098F"/>
    <w:rsid w:val="002513FF"/>
    <w:rsid w:val="002515C7"/>
    <w:rsid w:val="002516CB"/>
    <w:rsid w:val="0025177F"/>
    <w:rsid w:val="00251A4E"/>
    <w:rsid w:val="00251F3F"/>
    <w:rsid w:val="00252291"/>
    <w:rsid w:val="00252AF6"/>
    <w:rsid w:val="00252D47"/>
    <w:rsid w:val="00252FC1"/>
    <w:rsid w:val="002539AB"/>
    <w:rsid w:val="002545F7"/>
    <w:rsid w:val="0025465C"/>
    <w:rsid w:val="00255A50"/>
    <w:rsid w:val="00255A8B"/>
    <w:rsid w:val="0025600D"/>
    <w:rsid w:val="002562AD"/>
    <w:rsid w:val="002563CF"/>
    <w:rsid w:val="00257999"/>
    <w:rsid w:val="00257B1E"/>
    <w:rsid w:val="00260F56"/>
    <w:rsid w:val="00261C91"/>
    <w:rsid w:val="00261DC6"/>
    <w:rsid w:val="00261EC3"/>
    <w:rsid w:val="002620ED"/>
    <w:rsid w:val="00262D56"/>
    <w:rsid w:val="00263092"/>
    <w:rsid w:val="00263C77"/>
    <w:rsid w:val="00263EBE"/>
    <w:rsid w:val="0026407B"/>
    <w:rsid w:val="00265A95"/>
    <w:rsid w:val="00265BD8"/>
    <w:rsid w:val="00266192"/>
    <w:rsid w:val="002662A5"/>
    <w:rsid w:val="00266884"/>
    <w:rsid w:val="00266BB4"/>
    <w:rsid w:val="00266D13"/>
    <w:rsid w:val="00266D63"/>
    <w:rsid w:val="00266E8D"/>
    <w:rsid w:val="00267332"/>
    <w:rsid w:val="002674D1"/>
    <w:rsid w:val="002675D3"/>
    <w:rsid w:val="00267A98"/>
    <w:rsid w:val="00267DDE"/>
    <w:rsid w:val="00267F46"/>
    <w:rsid w:val="00270171"/>
    <w:rsid w:val="00270989"/>
    <w:rsid w:val="00270C2B"/>
    <w:rsid w:val="00270F98"/>
    <w:rsid w:val="0027263F"/>
    <w:rsid w:val="00272A34"/>
    <w:rsid w:val="00272D66"/>
    <w:rsid w:val="00272E48"/>
    <w:rsid w:val="00273257"/>
    <w:rsid w:val="00273469"/>
    <w:rsid w:val="002734CB"/>
    <w:rsid w:val="00273796"/>
    <w:rsid w:val="002739CD"/>
    <w:rsid w:val="00273C30"/>
    <w:rsid w:val="00273FA9"/>
    <w:rsid w:val="002744FA"/>
    <w:rsid w:val="002747BE"/>
    <w:rsid w:val="00274A4A"/>
    <w:rsid w:val="00274F2E"/>
    <w:rsid w:val="00275067"/>
    <w:rsid w:val="00276480"/>
    <w:rsid w:val="00276C86"/>
    <w:rsid w:val="00276D77"/>
    <w:rsid w:val="00277266"/>
    <w:rsid w:val="002773F1"/>
    <w:rsid w:val="002778FF"/>
    <w:rsid w:val="002803E5"/>
    <w:rsid w:val="0028073E"/>
    <w:rsid w:val="00280A03"/>
    <w:rsid w:val="00280E4F"/>
    <w:rsid w:val="00281013"/>
    <w:rsid w:val="002810FD"/>
    <w:rsid w:val="00281100"/>
    <w:rsid w:val="00281A5D"/>
    <w:rsid w:val="00281BFB"/>
    <w:rsid w:val="00281C1D"/>
    <w:rsid w:val="00282053"/>
    <w:rsid w:val="00282337"/>
    <w:rsid w:val="002823DD"/>
    <w:rsid w:val="00282753"/>
    <w:rsid w:val="0028276D"/>
    <w:rsid w:val="00282C52"/>
    <w:rsid w:val="00282E3D"/>
    <w:rsid w:val="00282EFB"/>
    <w:rsid w:val="00282F99"/>
    <w:rsid w:val="00283301"/>
    <w:rsid w:val="002835CB"/>
    <w:rsid w:val="00284C5E"/>
    <w:rsid w:val="00284E10"/>
    <w:rsid w:val="00285465"/>
    <w:rsid w:val="002855B0"/>
    <w:rsid w:val="00285F2D"/>
    <w:rsid w:val="0028613A"/>
    <w:rsid w:val="002862CA"/>
    <w:rsid w:val="002865E3"/>
    <w:rsid w:val="0028728F"/>
    <w:rsid w:val="00287400"/>
    <w:rsid w:val="00287B9F"/>
    <w:rsid w:val="00290A0B"/>
    <w:rsid w:val="00290E2E"/>
    <w:rsid w:val="0029181E"/>
    <w:rsid w:val="00291A10"/>
    <w:rsid w:val="00291D9E"/>
    <w:rsid w:val="002921F9"/>
    <w:rsid w:val="0029309B"/>
    <w:rsid w:val="00293944"/>
    <w:rsid w:val="0029460D"/>
    <w:rsid w:val="00294621"/>
    <w:rsid w:val="0029475C"/>
    <w:rsid w:val="002947D5"/>
    <w:rsid w:val="00294B37"/>
    <w:rsid w:val="00294D06"/>
    <w:rsid w:val="002964EF"/>
    <w:rsid w:val="00296722"/>
    <w:rsid w:val="00297009"/>
    <w:rsid w:val="00297F3F"/>
    <w:rsid w:val="002A01DE"/>
    <w:rsid w:val="002A0448"/>
    <w:rsid w:val="002A195C"/>
    <w:rsid w:val="002A2000"/>
    <w:rsid w:val="002A251F"/>
    <w:rsid w:val="002A3294"/>
    <w:rsid w:val="002A3709"/>
    <w:rsid w:val="002A37B2"/>
    <w:rsid w:val="002A3AAB"/>
    <w:rsid w:val="002A4198"/>
    <w:rsid w:val="002A4463"/>
    <w:rsid w:val="002A45A7"/>
    <w:rsid w:val="002A4999"/>
    <w:rsid w:val="002A4A61"/>
    <w:rsid w:val="002A4C48"/>
    <w:rsid w:val="002A4F9C"/>
    <w:rsid w:val="002A51CD"/>
    <w:rsid w:val="002A55B1"/>
    <w:rsid w:val="002A5D85"/>
    <w:rsid w:val="002A5E82"/>
    <w:rsid w:val="002A6D71"/>
    <w:rsid w:val="002A74D9"/>
    <w:rsid w:val="002A750F"/>
    <w:rsid w:val="002A7864"/>
    <w:rsid w:val="002A79D4"/>
    <w:rsid w:val="002B0983"/>
    <w:rsid w:val="002B0B91"/>
    <w:rsid w:val="002B0CF5"/>
    <w:rsid w:val="002B0F98"/>
    <w:rsid w:val="002B1231"/>
    <w:rsid w:val="002B32F2"/>
    <w:rsid w:val="002B379E"/>
    <w:rsid w:val="002B3B5E"/>
    <w:rsid w:val="002B43B3"/>
    <w:rsid w:val="002B4573"/>
    <w:rsid w:val="002B479C"/>
    <w:rsid w:val="002B4F2C"/>
    <w:rsid w:val="002B533D"/>
    <w:rsid w:val="002B53FA"/>
    <w:rsid w:val="002B553E"/>
    <w:rsid w:val="002B571E"/>
    <w:rsid w:val="002B585C"/>
    <w:rsid w:val="002B5901"/>
    <w:rsid w:val="002B5973"/>
    <w:rsid w:val="002B63A9"/>
    <w:rsid w:val="002B67BF"/>
    <w:rsid w:val="002B70EF"/>
    <w:rsid w:val="002B71D0"/>
    <w:rsid w:val="002B7D54"/>
    <w:rsid w:val="002C0FA4"/>
    <w:rsid w:val="002C105E"/>
    <w:rsid w:val="002C10E7"/>
    <w:rsid w:val="002C12E4"/>
    <w:rsid w:val="002C1B5C"/>
    <w:rsid w:val="002C229D"/>
    <w:rsid w:val="002C22A4"/>
    <w:rsid w:val="002C271D"/>
    <w:rsid w:val="002C2A2B"/>
    <w:rsid w:val="002C2CCB"/>
    <w:rsid w:val="002C2DD6"/>
    <w:rsid w:val="002C2E53"/>
    <w:rsid w:val="002C3253"/>
    <w:rsid w:val="002C3A32"/>
    <w:rsid w:val="002C3CC6"/>
    <w:rsid w:val="002C3ECD"/>
    <w:rsid w:val="002C46CB"/>
    <w:rsid w:val="002C49D8"/>
    <w:rsid w:val="002C4A2E"/>
    <w:rsid w:val="002C61F7"/>
    <w:rsid w:val="002C6B4F"/>
    <w:rsid w:val="002C6CFB"/>
    <w:rsid w:val="002C72E1"/>
    <w:rsid w:val="002C7925"/>
    <w:rsid w:val="002D001B"/>
    <w:rsid w:val="002D058C"/>
    <w:rsid w:val="002D1D40"/>
    <w:rsid w:val="002D1EBA"/>
    <w:rsid w:val="002D2310"/>
    <w:rsid w:val="002D25A9"/>
    <w:rsid w:val="002D271D"/>
    <w:rsid w:val="002D2DB2"/>
    <w:rsid w:val="002D2E10"/>
    <w:rsid w:val="002D2E40"/>
    <w:rsid w:val="002D3073"/>
    <w:rsid w:val="002D3DEF"/>
    <w:rsid w:val="002D4516"/>
    <w:rsid w:val="002D4FEE"/>
    <w:rsid w:val="002D5107"/>
    <w:rsid w:val="002D518F"/>
    <w:rsid w:val="002D55EA"/>
    <w:rsid w:val="002D5AF5"/>
    <w:rsid w:val="002D5D5C"/>
    <w:rsid w:val="002D6F6A"/>
    <w:rsid w:val="002D7250"/>
    <w:rsid w:val="002D7BF5"/>
    <w:rsid w:val="002D7ED5"/>
    <w:rsid w:val="002D7F6A"/>
    <w:rsid w:val="002E0BB7"/>
    <w:rsid w:val="002E1255"/>
    <w:rsid w:val="002E171F"/>
    <w:rsid w:val="002E1B18"/>
    <w:rsid w:val="002E2017"/>
    <w:rsid w:val="002E340A"/>
    <w:rsid w:val="002E459D"/>
    <w:rsid w:val="002E5564"/>
    <w:rsid w:val="002E61AA"/>
    <w:rsid w:val="002E6899"/>
    <w:rsid w:val="002E6FF6"/>
    <w:rsid w:val="002E759A"/>
    <w:rsid w:val="002E7681"/>
    <w:rsid w:val="002F053F"/>
    <w:rsid w:val="002F0915"/>
    <w:rsid w:val="002F1269"/>
    <w:rsid w:val="002F1B3D"/>
    <w:rsid w:val="002F2455"/>
    <w:rsid w:val="002F24AD"/>
    <w:rsid w:val="002F25B2"/>
    <w:rsid w:val="002F29D4"/>
    <w:rsid w:val="002F2BC5"/>
    <w:rsid w:val="002F2F01"/>
    <w:rsid w:val="002F376B"/>
    <w:rsid w:val="002F3FD5"/>
    <w:rsid w:val="002F47F4"/>
    <w:rsid w:val="002F499D"/>
    <w:rsid w:val="002F4A51"/>
    <w:rsid w:val="002F4C12"/>
    <w:rsid w:val="002F50E3"/>
    <w:rsid w:val="002F5693"/>
    <w:rsid w:val="002F57EE"/>
    <w:rsid w:val="002F5B49"/>
    <w:rsid w:val="002F5C8C"/>
    <w:rsid w:val="002F69DE"/>
    <w:rsid w:val="002F6C8E"/>
    <w:rsid w:val="002F7199"/>
    <w:rsid w:val="002F7786"/>
    <w:rsid w:val="002F7D11"/>
    <w:rsid w:val="002F7D9A"/>
    <w:rsid w:val="0030081B"/>
    <w:rsid w:val="00301892"/>
    <w:rsid w:val="00301B20"/>
    <w:rsid w:val="00301CF3"/>
    <w:rsid w:val="00301E8E"/>
    <w:rsid w:val="003024ED"/>
    <w:rsid w:val="0030268D"/>
    <w:rsid w:val="0030319E"/>
    <w:rsid w:val="003034B5"/>
    <w:rsid w:val="003035CC"/>
    <w:rsid w:val="0030382C"/>
    <w:rsid w:val="003044AB"/>
    <w:rsid w:val="00304EC8"/>
    <w:rsid w:val="00304F78"/>
    <w:rsid w:val="00304FF3"/>
    <w:rsid w:val="003051B4"/>
    <w:rsid w:val="003052DB"/>
    <w:rsid w:val="00305B80"/>
    <w:rsid w:val="00305D6E"/>
    <w:rsid w:val="003068BF"/>
    <w:rsid w:val="003069AA"/>
    <w:rsid w:val="00306CD1"/>
    <w:rsid w:val="00307343"/>
    <w:rsid w:val="003074DC"/>
    <w:rsid w:val="0030782E"/>
    <w:rsid w:val="00307F5F"/>
    <w:rsid w:val="00310447"/>
    <w:rsid w:val="0031077C"/>
    <w:rsid w:val="003109FD"/>
    <w:rsid w:val="00310DAB"/>
    <w:rsid w:val="00310DE8"/>
    <w:rsid w:val="00311776"/>
    <w:rsid w:val="00311D52"/>
    <w:rsid w:val="00312542"/>
    <w:rsid w:val="00312E87"/>
    <w:rsid w:val="003139E1"/>
    <w:rsid w:val="00314921"/>
    <w:rsid w:val="00314B44"/>
    <w:rsid w:val="0031552D"/>
    <w:rsid w:val="00315AAF"/>
    <w:rsid w:val="00315B52"/>
    <w:rsid w:val="00315B79"/>
    <w:rsid w:val="00315DE7"/>
    <w:rsid w:val="0031600F"/>
    <w:rsid w:val="0031627D"/>
    <w:rsid w:val="00317A7D"/>
    <w:rsid w:val="0032070F"/>
    <w:rsid w:val="00320ED2"/>
    <w:rsid w:val="003214E2"/>
    <w:rsid w:val="003218E7"/>
    <w:rsid w:val="00321ACA"/>
    <w:rsid w:val="00321D2E"/>
    <w:rsid w:val="003222DD"/>
    <w:rsid w:val="00322430"/>
    <w:rsid w:val="00322CC3"/>
    <w:rsid w:val="00322F36"/>
    <w:rsid w:val="003231DC"/>
    <w:rsid w:val="00324598"/>
    <w:rsid w:val="00324BB2"/>
    <w:rsid w:val="003254A1"/>
    <w:rsid w:val="003255FF"/>
    <w:rsid w:val="00325AB6"/>
    <w:rsid w:val="00325D88"/>
    <w:rsid w:val="00325EB3"/>
    <w:rsid w:val="00325ECA"/>
    <w:rsid w:val="00325F57"/>
    <w:rsid w:val="00326126"/>
    <w:rsid w:val="003266E8"/>
    <w:rsid w:val="00326726"/>
    <w:rsid w:val="003267C0"/>
    <w:rsid w:val="00326E41"/>
    <w:rsid w:val="0032725A"/>
    <w:rsid w:val="00327633"/>
    <w:rsid w:val="0033057A"/>
    <w:rsid w:val="003308A8"/>
    <w:rsid w:val="0033122E"/>
    <w:rsid w:val="0033162D"/>
    <w:rsid w:val="00331749"/>
    <w:rsid w:val="00331890"/>
    <w:rsid w:val="00331C90"/>
    <w:rsid w:val="003320A5"/>
    <w:rsid w:val="00332A81"/>
    <w:rsid w:val="003332C4"/>
    <w:rsid w:val="00334DEA"/>
    <w:rsid w:val="003350F2"/>
    <w:rsid w:val="00335703"/>
    <w:rsid w:val="00335C8B"/>
    <w:rsid w:val="003363A2"/>
    <w:rsid w:val="00336C04"/>
    <w:rsid w:val="00336DF6"/>
    <w:rsid w:val="00336F5F"/>
    <w:rsid w:val="003371B6"/>
    <w:rsid w:val="00337210"/>
    <w:rsid w:val="00337D53"/>
    <w:rsid w:val="00337E91"/>
    <w:rsid w:val="00340563"/>
    <w:rsid w:val="00340A66"/>
    <w:rsid w:val="003416E7"/>
    <w:rsid w:val="00341BDD"/>
    <w:rsid w:val="00342C68"/>
    <w:rsid w:val="00342C7D"/>
    <w:rsid w:val="00343554"/>
    <w:rsid w:val="0034380D"/>
    <w:rsid w:val="00343A41"/>
    <w:rsid w:val="00343E62"/>
    <w:rsid w:val="003449F9"/>
    <w:rsid w:val="00344B2C"/>
    <w:rsid w:val="00344DA5"/>
    <w:rsid w:val="0034581E"/>
    <w:rsid w:val="0034581F"/>
    <w:rsid w:val="0034592B"/>
    <w:rsid w:val="00346B4F"/>
    <w:rsid w:val="003477DF"/>
    <w:rsid w:val="003479E4"/>
    <w:rsid w:val="00347C43"/>
    <w:rsid w:val="00347D19"/>
    <w:rsid w:val="003500EC"/>
    <w:rsid w:val="003509E5"/>
    <w:rsid w:val="00350CA7"/>
    <w:rsid w:val="00351A6F"/>
    <w:rsid w:val="00351ED2"/>
    <w:rsid w:val="0035213C"/>
    <w:rsid w:val="00352464"/>
    <w:rsid w:val="00352DC1"/>
    <w:rsid w:val="00353D6E"/>
    <w:rsid w:val="00353EFD"/>
    <w:rsid w:val="00353FA5"/>
    <w:rsid w:val="00355189"/>
    <w:rsid w:val="00355254"/>
    <w:rsid w:val="00355802"/>
    <w:rsid w:val="0035591D"/>
    <w:rsid w:val="00355ACC"/>
    <w:rsid w:val="00355F1F"/>
    <w:rsid w:val="00356073"/>
    <w:rsid w:val="00356265"/>
    <w:rsid w:val="00356519"/>
    <w:rsid w:val="00356600"/>
    <w:rsid w:val="0035662A"/>
    <w:rsid w:val="00356696"/>
    <w:rsid w:val="0035669F"/>
    <w:rsid w:val="0035684B"/>
    <w:rsid w:val="00357EA4"/>
    <w:rsid w:val="00357F0C"/>
    <w:rsid w:val="00357F36"/>
    <w:rsid w:val="00360777"/>
    <w:rsid w:val="00360C87"/>
    <w:rsid w:val="00361580"/>
    <w:rsid w:val="003615FD"/>
    <w:rsid w:val="00361C21"/>
    <w:rsid w:val="003622ED"/>
    <w:rsid w:val="00362C5B"/>
    <w:rsid w:val="00363063"/>
    <w:rsid w:val="003631B5"/>
    <w:rsid w:val="00363F49"/>
    <w:rsid w:val="003644FB"/>
    <w:rsid w:val="00364614"/>
    <w:rsid w:val="00364BD3"/>
    <w:rsid w:val="00364FF2"/>
    <w:rsid w:val="00366037"/>
    <w:rsid w:val="003663B1"/>
    <w:rsid w:val="00366437"/>
    <w:rsid w:val="003664AC"/>
    <w:rsid w:val="00366AF0"/>
    <w:rsid w:val="00366B5F"/>
    <w:rsid w:val="0036705A"/>
    <w:rsid w:val="003670F7"/>
    <w:rsid w:val="003671E2"/>
    <w:rsid w:val="0037058F"/>
    <w:rsid w:val="00370BF1"/>
    <w:rsid w:val="003713CA"/>
    <w:rsid w:val="0037201A"/>
    <w:rsid w:val="003720E8"/>
    <w:rsid w:val="003729FC"/>
    <w:rsid w:val="00372B02"/>
    <w:rsid w:val="00372FCA"/>
    <w:rsid w:val="0037324A"/>
    <w:rsid w:val="00373DD4"/>
    <w:rsid w:val="00374C87"/>
    <w:rsid w:val="00374CBC"/>
    <w:rsid w:val="00374EA6"/>
    <w:rsid w:val="00375851"/>
    <w:rsid w:val="003759F9"/>
    <w:rsid w:val="00376141"/>
    <w:rsid w:val="00376515"/>
    <w:rsid w:val="003766B9"/>
    <w:rsid w:val="0037672A"/>
    <w:rsid w:val="00377102"/>
    <w:rsid w:val="0037760A"/>
    <w:rsid w:val="00380260"/>
    <w:rsid w:val="00381DD7"/>
    <w:rsid w:val="00381F98"/>
    <w:rsid w:val="0038258D"/>
    <w:rsid w:val="00382A51"/>
    <w:rsid w:val="00382A99"/>
    <w:rsid w:val="00382C54"/>
    <w:rsid w:val="00383766"/>
    <w:rsid w:val="003838D7"/>
    <w:rsid w:val="00383B1D"/>
    <w:rsid w:val="00383C03"/>
    <w:rsid w:val="00383C85"/>
    <w:rsid w:val="00384197"/>
    <w:rsid w:val="0038445F"/>
    <w:rsid w:val="00384692"/>
    <w:rsid w:val="0038516A"/>
    <w:rsid w:val="003852BA"/>
    <w:rsid w:val="00385654"/>
    <w:rsid w:val="003858B6"/>
    <w:rsid w:val="00385952"/>
    <w:rsid w:val="00385FD6"/>
    <w:rsid w:val="0038601E"/>
    <w:rsid w:val="00386848"/>
    <w:rsid w:val="003868AA"/>
    <w:rsid w:val="00386A97"/>
    <w:rsid w:val="0038736A"/>
    <w:rsid w:val="00387438"/>
    <w:rsid w:val="00387777"/>
    <w:rsid w:val="003901A8"/>
    <w:rsid w:val="003906A1"/>
    <w:rsid w:val="003908B0"/>
    <w:rsid w:val="00390DCB"/>
    <w:rsid w:val="00390E9C"/>
    <w:rsid w:val="00391221"/>
    <w:rsid w:val="00391845"/>
    <w:rsid w:val="003918B0"/>
    <w:rsid w:val="003924F8"/>
    <w:rsid w:val="003929D6"/>
    <w:rsid w:val="00393948"/>
    <w:rsid w:val="0039397C"/>
    <w:rsid w:val="003945E3"/>
    <w:rsid w:val="00394BF5"/>
    <w:rsid w:val="00395A50"/>
    <w:rsid w:val="00395ABC"/>
    <w:rsid w:val="00395BE1"/>
    <w:rsid w:val="00395E7C"/>
    <w:rsid w:val="00395F26"/>
    <w:rsid w:val="00395FF7"/>
    <w:rsid w:val="0039787F"/>
    <w:rsid w:val="00397D87"/>
    <w:rsid w:val="003A021C"/>
    <w:rsid w:val="003A07EA"/>
    <w:rsid w:val="003A1217"/>
    <w:rsid w:val="003A1548"/>
    <w:rsid w:val="003A161F"/>
    <w:rsid w:val="003A1693"/>
    <w:rsid w:val="003A16AC"/>
    <w:rsid w:val="003A1CC7"/>
    <w:rsid w:val="003A1CCA"/>
    <w:rsid w:val="003A1FAE"/>
    <w:rsid w:val="003A22E2"/>
    <w:rsid w:val="003A29E6"/>
    <w:rsid w:val="003A2E15"/>
    <w:rsid w:val="003A3196"/>
    <w:rsid w:val="003A31A8"/>
    <w:rsid w:val="003A36DB"/>
    <w:rsid w:val="003A4144"/>
    <w:rsid w:val="003A478D"/>
    <w:rsid w:val="003A4F36"/>
    <w:rsid w:val="003A5606"/>
    <w:rsid w:val="003A5A14"/>
    <w:rsid w:val="003A5A91"/>
    <w:rsid w:val="003A5BFF"/>
    <w:rsid w:val="003A6244"/>
    <w:rsid w:val="003A67A2"/>
    <w:rsid w:val="003A6975"/>
    <w:rsid w:val="003A6AC1"/>
    <w:rsid w:val="003A6B50"/>
    <w:rsid w:val="003A702E"/>
    <w:rsid w:val="003A707E"/>
    <w:rsid w:val="003A74EB"/>
    <w:rsid w:val="003A75BE"/>
    <w:rsid w:val="003A7895"/>
    <w:rsid w:val="003A7B64"/>
    <w:rsid w:val="003A7C1D"/>
    <w:rsid w:val="003A7C78"/>
    <w:rsid w:val="003A7F8F"/>
    <w:rsid w:val="003B03CE"/>
    <w:rsid w:val="003B04CC"/>
    <w:rsid w:val="003B0D4F"/>
    <w:rsid w:val="003B0DA9"/>
    <w:rsid w:val="003B12AC"/>
    <w:rsid w:val="003B189A"/>
    <w:rsid w:val="003B1A90"/>
    <w:rsid w:val="003B1F05"/>
    <w:rsid w:val="003B2290"/>
    <w:rsid w:val="003B2B08"/>
    <w:rsid w:val="003B35EC"/>
    <w:rsid w:val="003B4DAD"/>
    <w:rsid w:val="003B52F2"/>
    <w:rsid w:val="003B57AE"/>
    <w:rsid w:val="003B57C2"/>
    <w:rsid w:val="003B6084"/>
    <w:rsid w:val="003B6329"/>
    <w:rsid w:val="003B6988"/>
    <w:rsid w:val="003B6F08"/>
    <w:rsid w:val="003B6F60"/>
    <w:rsid w:val="003B76BD"/>
    <w:rsid w:val="003B7E13"/>
    <w:rsid w:val="003C0DBF"/>
    <w:rsid w:val="003C0DE0"/>
    <w:rsid w:val="003C0E03"/>
    <w:rsid w:val="003C0FD0"/>
    <w:rsid w:val="003C1234"/>
    <w:rsid w:val="003C1FE7"/>
    <w:rsid w:val="003C2017"/>
    <w:rsid w:val="003C2167"/>
    <w:rsid w:val="003C233F"/>
    <w:rsid w:val="003C2887"/>
    <w:rsid w:val="003C2B82"/>
    <w:rsid w:val="003C315D"/>
    <w:rsid w:val="003C31BA"/>
    <w:rsid w:val="003C32E2"/>
    <w:rsid w:val="003C3476"/>
    <w:rsid w:val="003C3FB9"/>
    <w:rsid w:val="003C47A5"/>
    <w:rsid w:val="003C47D1"/>
    <w:rsid w:val="003C48A8"/>
    <w:rsid w:val="003C4BA8"/>
    <w:rsid w:val="003C4BF2"/>
    <w:rsid w:val="003C4DE4"/>
    <w:rsid w:val="003C56D8"/>
    <w:rsid w:val="003C574F"/>
    <w:rsid w:val="003C58AE"/>
    <w:rsid w:val="003C64AB"/>
    <w:rsid w:val="003C64F1"/>
    <w:rsid w:val="003C689E"/>
    <w:rsid w:val="003C69EE"/>
    <w:rsid w:val="003C6EC8"/>
    <w:rsid w:val="003C712B"/>
    <w:rsid w:val="003C74FF"/>
    <w:rsid w:val="003C7B46"/>
    <w:rsid w:val="003D0152"/>
    <w:rsid w:val="003D1A46"/>
    <w:rsid w:val="003D1D90"/>
    <w:rsid w:val="003D26A5"/>
    <w:rsid w:val="003D332F"/>
    <w:rsid w:val="003D355B"/>
    <w:rsid w:val="003D3623"/>
    <w:rsid w:val="003D3634"/>
    <w:rsid w:val="003D382F"/>
    <w:rsid w:val="003D3F93"/>
    <w:rsid w:val="003D4734"/>
    <w:rsid w:val="003D5013"/>
    <w:rsid w:val="003D559C"/>
    <w:rsid w:val="003D5E99"/>
    <w:rsid w:val="003D5F14"/>
    <w:rsid w:val="003D6066"/>
    <w:rsid w:val="003D6163"/>
    <w:rsid w:val="003D664E"/>
    <w:rsid w:val="003D668D"/>
    <w:rsid w:val="003D69C3"/>
    <w:rsid w:val="003D7652"/>
    <w:rsid w:val="003D7781"/>
    <w:rsid w:val="003D77A3"/>
    <w:rsid w:val="003D78F7"/>
    <w:rsid w:val="003D79C9"/>
    <w:rsid w:val="003E03AD"/>
    <w:rsid w:val="003E0589"/>
    <w:rsid w:val="003E0B31"/>
    <w:rsid w:val="003E19D0"/>
    <w:rsid w:val="003E19D3"/>
    <w:rsid w:val="003E1B11"/>
    <w:rsid w:val="003E3045"/>
    <w:rsid w:val="003E314A"/>
    <w:rsid w:val="003E32DF"/>
    <w:rsid w:val="003E38F6"/>
    <w:rsid w:val="003E3DD5"/>
    <w:rsid w:val="003E3FAD"/>
    <w:rsid w:val="003E416D"/>
    <w:rsid w:val="003E4403"/>
    <w:rsid w:val="003E44E6"/>
    <w:rsid w:val="003E4941"/>
    <w:rsid w:val="003E5916"/>
    <w:rsid w:val="003E5A8F"/>
    <w:rsid w:val="003E5C7F"/>
    <w:rsid w:val="003E5CD9"/>
    <w:rsid w:val="003E5DB2"/>
    <w:rsid w:val="003E5DE7"/>
    <w:rsid w:val="003E667C"/>
    <w:rsid w:val="003E6A25"/>
    <w:rsid w:val="003E73DC"/>
    <w:rsid w:val="003E7414"/>
    <w:rsid w:val="003E7F99"/>
    <w:rsid w:val="003F0C10"/>
    <w:rsid w:val="003F11EB"/>
    <w:rsid w:val="003F1281"/>
    <w:rsid w:val="003F1B36"/>
    <w:rsid w:val="003F1E6E"/>
    <w:rsid w:val="003F2AEA"/>
    <w:rsid w:val="003F2B7E"/>
    <w:rsid w:val="003F2B96"/>
    <w:rsid w:val="003F2D6C"/>
    <w:rsid w:val="003F394D"/>
    <w:rsid w:val="003F4243"/>
    <w:rsid w:val="003F504C"/>
    <w:rsid w:val="003F577E"/>
    <w:rsid w:val="003F59F3"/>
    <w:rsid w:val="003F6137"/>
    <w:rsid w:val="003F628B"/>
    <w:rsid w:val="003F672A"/>
    <w:rsid w:val="003F6B76"/>
    <w:rsid w:val="003F7524"/>
    <w:rsid w:val="003F7E84"/>
    <w:rsid w:val="004002CB"/>
    <w:rsid w:val="004010D0"/>
    <w:rsid w:val="004014AE"/>
    <w:rsid w:val="004017B5"/>
    <w:rsid w:val="00401E3C"/>
    <w:rsid w:val="00402137"/>
    <w:rsid w:val="00403271"/>
    <w:rsid w:val="00403645"/>
    <w:rsid w:val="00403B13"/>
    <w:rsid w:val="004044BB"/>
    <w:rsid w:val="00404641"/>
    <w:rsid w:val="004046F2"/>
    <w:rsid w:val="00404C0F"/>
    <w:rsid w:val="004051DF"/>
    <w:rsid w:val="004051EE"/>
    <w:rsid w:val="004064D6"/>
    <w:rsid w:val="0040683A"/>
    <w:rsid w:val="004070C2"/>
    <w:rsid w:val="0040756A"/>
    <w:rsid w:val="004075C6"/>
    <w:rsid w:val="00407C5B"/>
    <w:rsid w:val="00407EE1"/>
    <w:rsid w:val="00407F21"/>
    <w:rsid w:val="00410460"/>
    <w:rsid w:val="004105E7"/>
    <w:rsid w:val="004110BE"/>
    <w:rsid w:val="0041147F"/>
    <w:rsid w:val="00411809"/>
    <w:rsid w:val="00411A99"/>
    <w:rsid w:val="00411C03"/>
    <w:rsid w:val="00411E59"/>
    <w:rsid w:val="0041235C"/>
    <w:rsid w:val="00412685"/>
    <w:rsid w:val="00412CE9"/>
    <w:rsid w:val="004137E0"/>
    <w:rsid w:val="00413E56"/>
    <w:rsid w:val="00413E99"/>
    <w:rsid w:val="00414288"/>
    <w:rsid w:val="004145AC"/>
    <w:rsid w:val="00414FF0"/>
    <w:rsid w:val="00415375"/>
    <w:rsid w:val="0041562C"/>
    <w:rsid w:val="00415A80"/>
    <w:rsid w:val="00415C55"/>
    <w:rsid w:val="00415CD4"/>
    <w:rsid w:val="004174AF"/>
    <w:rsid w:val="0042002A"/>
    <w:rsid w:val="0042058D"/>
    <w:rsid w:val="004205EB"/>
    <w:rsid w:val="00420832"/>
    <w:rsid w:val="004209D5"/>
    <w:rsid w:val="00420AFA"/>
    <w:rsid w:val="00421018"/>
    <w:rsid w:val="00421159"/>
    <w:rsid w:val="004213A9"/>
    <w:rsid w:val="0042198F"/>
    <w:rsid w:val="00421A46"/>
    <w:rsid w:val="00421BF3"/>
    <w:rsid w:val="004220F3"/>
    <w:rsid w:val="0042220B"/>
    <w:rsid w:val="0042246C"/>
    <w:rsid w:val="00422546"/>
    <w:rsid w:val="0042268B"/>
    <w:rsid w:val="00422D5C"/>
    <w:rsid w:val="00423116"/>
    <w:rsid w:val="004234F0"/>
    <w:rsid w:val="00423634"/>
    <w:rsid w:val="00423A77"/>
    <w:rsid w:val="00423E1C"/>
    <w:rsid w:val="00424390"/>
    <w:rsid w:val="00424814"/>
    <w:rsid w:val="0042592F"/>
    <w:rsid w:val="00426D8F"/>
    <w:rsid w:val="00426FF3"/>
    <w:rsid w:val="00427096"/>
    <w:rsid w:val="0042720A"/>
    <w:rsid w:val="0042742D"/>
    <w:rsid w:val="004274A5"/>
    <w:rsid w:val="004274E7"/>
    <w:rsid w:val="0042794A"/>
    <w:rsid w:val="004304A6"/>
    <w:rsid w:val="00430648"/>
    <w:rsid w:val="00430E74"/>
    <w:rsid w:val="0043134F"/>
    <w:rsid w:val="0043178E"/>
    <w:rsid w:val="00431EBF"/>
    <w:rsid w:val="00432069"/>
    <w:rsid w:val="00432117"/>
    <w:rsid w:val="004321CA"/>
    <w:rsid w:val="00432CD0"/>
    <w:rsid w:val="004339CB"/>
    <w:rsid w:val="00433A96"/>
    <w:rsid w:val="004340B1"/>
    <w:rsid w:val="004345F3"/>
    <w:rsid w:val="00434E62"/>
    <w:rsid w:val="00435208"/>
    <w:rsid w:val="0043521A"/>
    <w:rsid w:val="004355A0"/>
    <w:rsid w:val="00435F97"/>
    <w:rsid w:val="0043659B"/>
    <w:rsid w:val="0043677F"/>
    <w:rsid w:val="00436C08"/>
    <w:rsid w:val="00437814"/>
    <w:rsid w:val="004402C9"/>
    <w:rsid w:val="00440576"/>
    <w:rsid w:val="00440FF1"/>
    <w:rsid w:val="004417F2"/>
    <w:rsid w:val="004419DD"/>
    <w:rsid w:val="004419E8"/>
    <w:rsid w:val="00441C39"/>
    <w:rsid w:val="00441EC5"/>
    <w:rsid w:val="00441EF2"/>
    <w:rsid w:val="00442190"/>
    <w:rsid w:val="004424C6"/>
    <w:rsid w:val="00442799"/>
    <w:rsid w:val="00442A46"/>
    <w:rsid w:val="004432C7"/>
    <w:rsid w:val="00443B6B"/>
    <w:rsid w:val="00443DB3"/>
    <w:rsid w:val="00443F09"/>
    <w:rsid w:val="00443F44"/>
    <w:rsid w:val="00443FBF"/>
    <w:rsid w:val="00444415"/>
    <w:rsid w:val="00444549"/>
    <w:rsid w:val="004448C5"/>
    <w:rsid w:val="00444915"/>
    <w:rsid w:val="00444A88"/>
    <w:rsid w:val="004452DF"/>
    <w:rsid w:val="00445573"/>
    <w:rsid w:val="00445B29"/>
    <w:rsid w:val="004463F6"/>
    <w:rsid w:val="00446490"/>
    <w:rsid w:val="0044688E"/>
    <w:rsid w:val="00446973"/>
    <w:rsid w:val="00447453"/>
    <w:rsid w:val="004500BA"/>
    <w:rsid w:val="004504D1"/>
    <w:rsid w:val="004507E7"/>
    <w:rsid w:val="00450CC0"/>
    <w:rsid w:val="0045123A"/>
    <w:rsid w:val="004512B3"/>
    <w:rsid w:val="00451481"/>
    <w:rsid w:val="004514C2"/>
    <w:rsid w:val="0045288D"/>
    <w:rsid w:val="004528D1"/>
    <w:rsid w:val="0045325C"/>
    <w:rsid w:val="004535ED"/>
    <w:rsid w:val="00453A44"/>
    <w:rsid w:val="00453E8C"/>
    <w:rsid w:val="0045468E"/>
    <w:rsid w:val="00454A5D"/>
    <w:rsid w:val="00454EEB"/>
    <w:rsid w:val="00455684"/>
    <w:rsid w:val="0045568E"/>
    <w:rsid w:val="004558F5"/>
    <w:rsid w:val="00457028"/>
    <w:rsid w:val="00457CD3"/>
    <w:rsid w:val="00457E3B"/>
    <w:rsid w:val="00457FA3"/>
    <w:rsid w:val="0046098F"/>
    <w:rsid w:val="00461C2E"/>
    <w:rsid w:val="00462172"/>
    <w:rsid w:val="00462989"/>
    <w:rsid w:val="00462A3B"/>
    <w:rsid w:val="0046344D"/>
    <w:rsid w:val="00463D15"/>
    <w:rsid w:val="004654F7"/>
    <w:rsid w:val="0046586B"/>
    <w:rsid w:val="00466467"/>
    <w:rsid w:val="00466549"/>
    <w:rsid w:val="0046699E"/>
    <w:rsid w:val="00466B33"/>
    <w:rsid w:val="00466D1C"/>
    <w:rsid w:val="00466DC9"/>
    <w:rsid w:val="00466EEB"/>
    <w:rsid w:val="00466FD5"/>
    <w:rsid w:val="00467B8B"/>
    <w:rsid w:val="004701D7"/>
    <w:rsid w:val="00470772"/>
    <w:rsid w:val="0047093A"/>
    <w:rsid w:val="004709B4"/>
    <w:rsid w:val="00470B7A"/>
    <w:rsid w:val="00470DA2"/>
    <w:rsid w:val="0047104F"/>
    <w:rsid w:val="004721EF"/>
    <w:rsid w:val="00472578"/>
    <w:rsid w:val="0047267B"/>
    <w:rsid w:val="00472EA0"/>
    <w:rsid w:val="0047313E"/>
    <w:rsid w:val="004739B4"/>
    <w:rsid w:val="00473E62"/>
    <w:rsid w:val="004740B3"/>
    <w:rsid w:val="00475A71"/>
    <w:rsid w:val="00475D9E"/>
    <w:rsid w:val="0047639B"/>
    <w:rsid w:val="004769CA"/>
    <w:rsid w:val="00476E92"/>
    <w:rsid w:val="00476F40"/>
    <w:rsid w:val="00480007"/>
    <w:rsid w:val="004804A4"/>
    <w:rsid w:val="00480761"/>
    <w:rsid w:val="00480AA5"/>
    <w:rsid w:val="0048109D"/>
    <w:rsid w:val="00481659"/>
    <w:rsid w:val="00481AA4"/>
    <w:rsid w:val="00481D20"/>
    <w:rsid w:val="00481E06"/>
    <w:rsid w:val="004821A5"/>
    <w:rsid w:val="004828D5"/>
    <w:rsid w:val="00482AD0"/>
    <w:rsid w:val="00482AF6"/>
    <w:rsid w:val="00484034"/>
    <w:rsid w:val="00484651"/>
    <w:rsid w:val="00484AB7"/>
    <w:rsid w:val="00485746"/>
    <w:rsid w:val="00485A35"/>
    <w:rsid w:val="00485C61"/>
    <w:rsid w:val="00486258"/>
    <w:rsid w:val="0048675C"/>
    <w:rsid w:val="00486C5C"/>
    <w:rsid w:val="00486EB3"/>
    <w:rsid w:val="00487778"/>
    <w:rsid w:val="00487816"/>
    <w:rsid w:val="00487BE8"/>
    <w:rsid w:val="00490960"/>
    <w:rsid w:val="0049103F"/>
    <w:rsid w:val="00491CAF"/>
    <w:rsid w:val="00492A82"/>
    <w:rsid w:val="00492FC6"/>
    <w:rsid w:val="0049331F"/>
    <w:rsid w:val="00493C7B"/>
    <w:rsid w:val="004945B5"/>
    <w:rsid w:val="0049468A"/>
    <w:rsid w:val="00494BE2"/>
    <w:rsid w:val="00494EBA"/>
    <w:rsid w:val="004951BB"/>
    <w:rsid w:val="004953FA"/>
    <w:rsid w:val="00495DAB"/>
    <w:rsid w:val="004962CB"/>
    <w:rsid w:val="0049768C"/>
    <w:rsid w:val="00497A14"/>
    <w:rsid w:val="00497B57"/>
    <w:rsid w:val="00497C64"/>
    <w:rsid w:val="00497C65"/>
    <w:rsid w:val="00497F55"/>
    <w:rsid w:val="004A0AF4"/>
    <w:rsid w:val="004A0FC9"/>
    <w:rsid w:val="004A176B"/>
    <w:rsid w:val="004A18FF"/>
    <w:rsid w:val="004A1D90"/>
    <w:rsid w:val="004A281F"/>
    <w:rsid w:val="004A327C"/>
    <w:rsid w:val="004A3396"/>
    <w:rsid w:val="004A5537"/>
    <w:rsid w:val="004A6816"/>
    <w:rsid w:val="004A6871"/>
    <w:rsid w:val="004A6D81"/>
    <w:rsid w:val="004A776B"/>
    <w:rsid w:val="004A7935"/>
    <w:rsid w:val="004B0002"/>
    <w:rsid w:val="004B05C9"/>
    <w:rsid w:val="004B1450"/>
    <w:rsid w:val="004B18F3"/>
    <w:rsid w:val="004B1B06"/>
    <w:rsid w:val="004B2117"/>
    <w:rsid w:val="004B2127"/>
    <w:rsid w:val="004B2184"/>
    <w:rsid w:val="004B2A5C"/>
    <w:rsid w:val="004B3448"/>
    <w:rsid w:val="004B48B7"/>
    <w:rsid w:val="004B493F"/>
    <w:rsid w:val="004B50B3"/>
    <w:rsid w:val="004B50D6"/>
    <w:rsid w:val="004B542F"/>
    <w:rsid w:val="004B64CB"/>
    <w:rsid w:val="004B653C"/>
    <w:rsid w:val="004B6B78"/>
    <w:rsid w:val="004B6BB5"/>
    <w:rsid w:val="004B6D8E"/>
    <w:rsid w:val="004B7062"/>
    <w:rsid w:val="004B756B"/>
    <w:rsid w:val="004B7780"/>
    <w:rsid w:val="004C0005"/>
    <w:rsid w:val="004C0597"/>
    <w:rsid w:val="004C09D6"/>
    <w:rsid w:val="004C0B11"/>
    <w:rsid w:val="004C0BD8"/>
    <w:rsid w:val="004C0F0A"/>
    <w:rsid w:val="004C1549"/>
    <w:rsid w:val="004C169C"/>
    <w:rsid w:val="004C1E9F"/>
    <w:rsid w:val="004C1F43"/>
    <w:rsid w:val="004C23AB"/>
    <w:rsid w:val="004C2C91"/>
    <w:rsid w:val="004C3411"/>
    <w:rsid w:val="004C37D6"/>
    <w:rsid w:val="004C3C2A"/>
    <w:rsid w:val="004C40E4"/>
    <w:rsid w:val="004C4520"/>
    <w:rsid w:val="004C4A47"/>
    <w:rsid w:val="004C4ABC"/>
    <w:rsid w:val="004C4C9A"/>
    <w:rsid w:val="004C51A8"/>
    <w:rsid w:val="004C5E2F"/>
    <w:rsid w:val="004C76D8"/>
    <w:rsid w:val="004C7953"/>
    <w:rsid w:val="004C7CE0"/>
    <w:rsid w:val="004D03A1"/>
    <w:rsid w:val="004D071D"/>
    <w:rsid w:val="004D0E3E"/>
    <w:rsid w:val="004D0F1C"/>
    <w:rsid w:val="004D149B"/>
    <w:rsid w:val="004D192F"/>
    <w:rsid w:val="004D1BB3"/>
    <w:rsid w:val="004D1E49"/>
    <w:rsid w:val="004D1E7D"/>
    <w:rsid w:val="004D26E2"/>
    <w:rsid w:val="004D2CE0"/>
    <w:rsid w:val="004D2D75"/>
    <w:rsid w:val="004D377C"/>
    <w:rsid w:val="004D418D"/>
    <w:rsid w:val="004D48B6"/>
    <w:rsid w:val="004D49D5"/>
    <w:rsid w:val="004D4C43"/>
    <w:rsid w:val="004D5F1F"/>
    <w:rsid w:val="004D628D"/>
    <w:rsid w:val="004D65C5"/>
    <w:rsid w:val="004D6784"/>
    <w:rsid w:val="004D6AB7"/>
    <w:rsid w:val="004D6BE8"/>
    <w:rsid w:val="004D7188"/>
    <w:rsid w:val="004D7815"/>
    <w:rsid w:val="004D7AC1"/>
    <w:rsid w:val="004D7FE6"/>
    <w:rsid w:val="004E0097"/>
    <w:rsid w:val="004E0209"/>
    <w:rsid w:val="004E0210"/>
    <w:rsid w:val="004E040B"/>
    <w:rsid w:val="004E19B8"/>
    <w:rsid w:val="004E1C88"/>
    <w:rsid w:val="004E209A"/>
    <w:rsid w:val="004E2222"/>
    <w:rsid w:val="004E2461"/>
    <w:rsid w:val="004E2A0B"/>
    <w:rsid w:val="004E36C7"/>
    <w:rsid w:val="004E3DEC"/>
    <w:rsid w:val="004E3F58"/>
    <w:rsid w:val="004E4538"/>
    <w:rsid w:val="004E45BE"/>
    <w:rsid w:val="004E46DF"/>
    <w:rsid w:val="004E4B5B"/>
    <w:rsid w:val="004E523F"/>
    <w:rsid w:val="004E52F3"/>
    <w:rsid w:val="004E5638"/>
    <w:rsid w:val="004E5B32"/>
    <w:rsid w:val="004E5F3C"/>
    <w:rsid w:val="004E66C3"/>
    <w:rsid w:val="004E66E3"/>
    <w:rsid w:val="004E6AC0"/>
    <w:rsid w:val="004E6AEE"/>
    <w:rsid w:val="004E70C4"/>
    <w:rsid w:val="004E7B5E"/>
    <w:rsid w:val="004E7E34"/>
    <w:rsid w:val="004F05D3"/>
    <w:rsid w:val="004F065C"/>
    <w:rsid w:val="004F0CB7"/>
    <w:rsid w:val="004F1494"/>
    <w:rsid w:val="004F160F"/>
    <w:rsid w:val="004F17EC"/>
    <w:rsid w:val="004F1870"/>
    <w:rsid w:val="004F1A14"/>
    <w:rsid w:val="004F1EBD"/>
    <w:rsid w:val="004F1F79"/>
    <w:rsid w:val="004F233D"/>
    <w:rsid w:val="004F2544"/>
    <w:rsid w:val="004F2FDA"/>
    <w:rsid w:val="004F301C"/>
    <w:rsid w:val="004F34A3"/>
    <w:rsid w:val="004F3535"/>
    <w:rsid w:val="004F35EE"/>
    <w:rsid w:val="004F39E9"/>
    <w:rsid w:val="004F3CF9"/>
    <w:rsid w:val="004F3D75"/>
    <w:rsid w:val="004F3E03"/>
    <w:rsid w:val="004F3F3C"/>
    <w:rsid w:val="004F4564"/>
    <w:rsid w:val="004F470D"/>
    <w:rsid w:val="004F4BBB"/>
    <w:rsid w:val="004F4EF0"/>
    <w:rsid w:val="004F5A90"/>
    <w:rsid w:val="004F6033"/>
    <w:rsid w:val="004F60DA"/>
    <w:rsid w:val="004F68E3"/>
    <w:rsid w:val="004F74F8"/>
    <w:rsid w:val="004F7653"/>
    <w:rsid w:val="005004EC"/>
    <w:rsid w:val="00500824"/>
    <w:rsid w:val="00500D2B"/>
    <w:rsid w:val="005010FF"/>
    <w:rsid w:val="0050128F"/>
    <w:rsid w:val="00501E52"/>
    <w:rsid w:val="00501FA1"/>
    <w:rsid w:val="005023E3"/>
    <w:rsid w:val="005027BB"/>
    <w:rsid w:val="00502EB9"/>
    <w:rsid w:val="00502F0D"/>
    <w:rsid w:val="00503393"/>
    <w:rsid w:val="00503796"/>
    <w:rsid w:val="005038AE"/>
    <w:rsid w:val="00503BF1"/>
    <w:rsid w:val="00504958"/>
    <w:rsid w:val="005049FC"/>
    <w:rsid w:val="00504A4D"/>
    <w:rsid w:val="00504AA2"/>
    <w:rsid w:val="0050566C"/>
    <w:rsid w:val="005065EB"/>
    <w:rsid w:val="00506863"/>
    <w:rsid w:val="005072B6"/>
    <w:rsid w:val="00507413"/>
    <w:rsid w:val="00507500"/>
    <w:rsid w:val="0050752C"/>
    <w:rsid w:val="00507B1D"/>
    <w:rsid w:val="0051035D"/>
    <w:rsid w:val="0051074F"/>
    <w:rsid w:val="00511A21"/>
    <w:rsid w:val="00511D9F"/>
    <w:rsid w:val="00512024"/>
    <w:rsid w:val="00512749"/>
    <w:rsid w:val="00512CC1"/>
    <w:rsid w:val="005132D4"/>
    <w:rsid w:val="00513528"/>
    <w:rsid w:val="00513675"/>
    <w:rsid w:val="00513C17"/>
    <w:rsid w:val="00513F56"/>
    <w:rsid w:val="00514307"/>
    <w:rsid w:val="0051588E"/>
    <w:rsid w:val="00515CAD"/>
    <w:rsid w:val="005162AC"/>
    <w:rsid w:val="00516A86"/>
    <w:rsid w:val="00516C55"/>
    <w:rsid w:val="00516C78"/>
    <w:rsid w:val="005171E4"/>
    <w:rsid w:val="00517510"/>
    <w:rsid w:val="00517ED6"/>
    <w:rsid w:val="0052000C"/>
    <w:rsid w:val="005201C0"/>
    <w:rsid w:val="005202B4"/>
    <w:rsid w:val="005207D8"/>
    <w:rsid w:val="00520B8C"/>
    <w:rsid w:val="0052151C"/>
    <w:rsid w:val="00521B26"/>
    <w:rsid w:val="00521DEC"/>
    <w:rsid w:val="005229FD"/>
    <w:rsid w:val="00522A49"/>
    <w:rsid w:val="00522EC0"/>
    <w:rsid w:val="005233DD"/>
    <w:rsid w:val="005235B6"/>
    <w:rsid w:val="00524170"/>
    <w:rsid w:val="0052422F"/>
    <w:rsid w:val="005243B4"/>
    <w:rsid w:val="00524AF0"/>
    <w:rsid w:val="00524DF9"/>
    <w:rsid w:val="00524E10"/>
    <w:rsid w:val="00525B1D"/>
    <w:rsid w:val="005269B0"/>
    <w:rsid w:val="00526D85"/>
    <w:rsid w:val="00527489"/>
    <w:rsid w:val="00527887"/>
    <w:rsid w:val="00527BB3"/>
    <w:rsid w:val="005316B7"/>
    <w:rsid w:val="00531734"/>
    <w:rsid w:val="0053254A"/>
    <w:rsid w:val="00532BE4"/>
    <w:rsid w:val="0053382C"/>
    <w:rsid w:val="00533BAF"/>
    <w:rsid w:val="00534352"/>
    <w:rsid w:val="00534820"/>
    <w:rsid w:val="0053566B"/>
    <w:rsid w:val="0053576C"/>
    <w:rsid w:val="00535C25"/>
    <w:rsid w:val="00535EBE"/>
    <w:rsid w:val="005361BC"/>
    <w:rsid w:val="00536CD6"/>
    <w:rsid w:val="00536DF1"/>
    <w:rsid w:val="00540484"/>
    <w:rsid w:val="005405FB"/>
    <w:rsid w:val="00540605"/>
    <w:rsid w:val="00540657"/>
    <w:rsid w:val="00540A28"/>
    <w:rsid w:val="00540D02"/>
    <w:rsid w:val="00540D3D"/>
    <w:rsid w:val="00541C8F"/>
    <w:rsid w:val="0054235E"/>
    <w:rsid w:val="00542A53"/>
    <w:rsid w:val="00543546"/>
    <w:rsid w:val="00543A07"/>
    <w:rsid w:val="005441C0"/>
    <w:rsid w:val="0054425D"/>
    <w:rsid w:val="005442D3"/>
    <w:rsid w:val="00544B61"/>
    <w:rsid w:val="00544DBD"/>
    <w:rsid w:val="00545A1F"/>
    <w:rsid w:val="00546506"/>
    <w:rsid w:val="0054683D"/>
    <w:rsid w:val="00546EE9"/>
    <w:rsid w:val="00547266"/>
    <w:rsid w:val="00547D0C"/>
    <w:rsid w:val="005501D8"/>
    <w:rsid w:val="00550E31"/>
    <w:rsid w:val="00551746"/>
    <w:rsid w:val="005521BF"/>
    <w:rsid w:val="00552505"/>
    <w:rsid w:val="005526ED"/>
    <w:rsid w:val="005533B0"/>
    <w:rsid w:val="005533BE"/>
    <w:rsid w:val="0055380A"/>
    <w:rsid w:val="00553B4F"/>
    <w:rsid w:val="00553C7D"/>
    <w:rsid w:val="0055459B"/>
    <w:rsid w:val="005546A4"/>
    <w:rsid w:val="00554995"/>
    <w:rsid w:val="00554EEF"/>
    <w:rsid w:val="005555B2"/>
    <w:rsid w:val="00555968"/>
    <w:rsid w:val="005559F2"/>
    <w:rsid w:val="00555EAD"/>
    <w:rsid w:val="0055632C"/>
    <w:rsid w:val="00556970"/>
    <w:rsid w:val="00556A7F"/>
    <w:rsid w:val="00557D96"/>
    <w:rsid w:val="005603F0"/>
    <w:rsid w:val="00560508"/>
    <w:rsid w:val="0056081A"/>
    <w:rsid w:val="00560ECE"/>
    <w:rsid w:val="005616C9"/>
    <w:rsid w:val="00561E09"/>
    <w:rsid w:val="00561E4A"/>
    <w:rsid w:val="00562627"/>
    <w:rsid w:val="0056327A"/>
    <w:rsid w:val="00563624"/>
    <w:rsid w:val="00563B85"/>
    <w:rsid w:val="005641C8"/>
    <w:rsid w:val="005642BB"/>
    <w:rsid w:val="00564A32"/>
    <w:rsid w:val="00564E6B"/>
    <w:rsid w:val="00564F62"/>
    <w:rsid w:val="0056514F"/>
    <w:rsid w:val="00565A19"/>
    <w:rsid w:val="005665DB"/>
    <w:rsid w:val="0056688E"/>
    <w:rsid w:val="00567085"/>
    <w:rsid w:val="00567190"/>
    <w:rsid w:val="00567675"/>
    <w:rsid w:val="0056785D"/>
    <w:rsid w:val="00567934"/>
    <w:rsid w:val="00567BA0"/>
    <w:rsid w:val="00567C8C"/>
    <w:rsid w:val="00567EF5"/>
    <w:rsid w:val="00567F42"/>
    <w:rsid w:val="005702B6"/>
    <w:rsid w:val="005703A1"/>
    <w:rsid w:val="0057046A"/>
    <w:rsid w:val="00570B9C"/>
    <w:rsid w:val="005712BF"/>
    <w:rsid w:val="00571574"/>
    <w:rsid w:val="00571583"/>
    <w:rsid w:val="00572036"/>
    <w:rsid w:val="00572BF3"/>
    <w:rsid w:val="00572E7A"/>
    <w:rsid w:val="00573949"/>
    <w:rsid w:val="00573E27"/>
    <w:rsid w:val="00574533"/>
    <w:rsid w:val="00574757"/>
    <w:rsid w:val="00574F7F"/>
    <w:rsid w:val="005752E0"/>
    <w:rsid w:val="00575A11"/>
    <w:rsid w:val="00575AD0"/>
    <w:rsid w:val="00575CF4"/>
    <w:rsid w:val="00575F59"/>
    <w:rsid w:val="00577239"/>
    <w:rsid w:val="00577261"/>
    <w:rsid w:val="00577A26"/>
    <w:rsid w:val="00577E11"/>
    <w:rsid w:val="00577F18"/>
    <w:rsid w:val="00580BAE"/>
    <w:rsid w:val="00582823"/>
    <w:rsid w:val="00583212"/>
    <w:rsid w:val="005832C2"/>
    <w:rsid w:val="00583473"/>
    <w:rsid w:val="00583F1B"/>
    <w:rsid w:val="00583FA4"/>
    <w:rsid w:val="00584CEC"/>
    <w:rsid w:val="00584D12"/>
    <w:rsid w:val="005855BE"/>
    <w:rsid w:val="00585D8F"/>
    <w:rsid w:val="00586072"/>
    <w:rsid w:val="0058644C"/>
    <w:rsid w:val="005864C2"/>
    <w:rsid w:val="005868C2"/>
    <w:rsid w:val="005871A6"/>
    <w:rsid w:val="00587A54"/>
    <w:rsid w:val="00587D14"/>
    <w:rsid w:val="00587F10"/>
    <w:rsid w:val="00590D23"/>
    <w:rsid w:val="00590E42"/>
    <w:rsid w:val="00591351"/>
    <w:rsid w:val="0059187F"/>
    <w:rsid w:val="00591B84"/>
    <w:rsid w:val="00591D41"/>
    <w:rsid w:val="00592276"/>
    <w:rsid w:val="00592D7F"/>
    <w:rsid w:val="00592EEB"/>
    <w:rsid w:val="0059463C"/>
    <w:rsid w:val="005953FE"/>
    <w:rsid w:val="00596243"/>
    <w:rsid w:val="00596413"/>
    <w:rsid w:val="00596B6A"/>
    <w:rsid w:val="00597EFB"/>
    <w:rsid w:val="005A01FE"/>
    <w:rsid w:val="005A16CF"/>
    <w:rsid w:val="005A19C4"/>
    <w:rsid w:val="005A1A3D"/>
    <w:rsid w:val="005A23DB"/>
    <w:rsid w:val="005A2C34"/>
    <w:rsid w:val="005A2ECA"/>
    <w:rsid w:val="005A30C7"/>
    <w:rsid w:val="005A3139"/>
    <w:rsid w:val="005A32D5"/>
    <w:rsid w:val="005A32F8"/>
    <w:rsid w:val="005A3320"/>
    <w:rsid w:val="005A440A"/>
    <w:rsid w:val="005A4504"/>
    <w:rsid w:val="005A47C8"/>
    <w:rsid w:val="005A4A31"/>
    <w:rsid w:val="005A553E"/>
    <w:rsid w:val="005A5B0B"/>
    <w:rsid w:val="005A6506"/>
    <w:rsid w:val="005A6BC3"/>
    <w:rsid w:val="005A76C7"/>
    <w:rsid w:val="005A7AB7"/>
    <w:rsid w:val="005A7EB4"/>
    <w:rsid w:val="005A7F25"/>
    <w:rsid w:val="005B0480"/>
    <w:rsid w:val="005B151D"/>
    <w:rsid w:val="005B1F53"/>
    <w:rsid w:val="005B2965"/>
    <w:rsid w:val="005B2B46"/>
    <w:rsid w:val="005B2B4E"/>
    <w:rsid w:val="005B2BA0"/>
    <w:rsid w:val="005B30DD"/>
    <w:rsid w:val="005B30F9"/>
    <w:rsid w:val="005B31EA"/>
    <w:rsid w:val="005B3479"/>
    <w:rsid w:val="005B34A6"/>
    <w:rsid w:val="005B3538"/>
    <w:rsid w:val="005B3AE2"/>
    <w:rsid w:val="005B40F2"/>
    <w:rsid w:val="005B4166"/>
    <w:rsid w:val="005B53A0"/>
    <w:rsid w:val="005B5487"/>
    <w:rsid w:val="005B555C"/>
    <w:rsid w:val="005B55BC"/>
    <w:rsid w:val="005B55FB"/>
    <w:rsid w:val="005B57DE"/>
    <w:rsid w:val="005B63C4"/>
    <w:rsid w:val="005B6A4C"/>
    <w:rsid w:val="005B6C67"/>
    <w:rsid w:val="005B71F8"/>
    <w:rsid w:val="005B727A"/>
    <w:rsid w:val="005B7904"/>
    <w:rsid w:val="005C0B44"/>
    <w:rsid w:val="005C0B90"/>
    <w:rsid w:val="005C0CBC"/>
    <w:rsid w:val="005C0FC3"/>
    <w:rsid w:val="005C13DD"/>
    <w:rsid w:val="005C16FD"/>
    <w:rsid w:val="005C1B1C"/>
    <w:rsid w:val="005C21C4"/>
    <w:rsid w:val="005C312F"/>
    <w:rsid w:val="005C3F98"/>
    <w:rsid w:val="005C419C"/>
    <w:rsid w:val="005C4204"/>
    <w:rsid w:val="005C45E7"/>
    <w:rsid w:val="005C4610"/>
    <w:rsid w:val="005C47C7"/>
    <w:rsid w:val="005C5357"/>
    <w:rsid w:val="005C57D8"/>
    <w:rsid w:val="005C600C"/>
    <w:rsid w:val="005C6389"/>
    <w:rsid w:val="005C6823"/>
    <w:rsid w:val="005C6E9D"/>
    <w:rsid w:val="005C6EA9"/>
    <w:rsid w:val="005C6FA0"/>
    <w:rsid w:val="005C7F21"/>
    <w:rsid w:val="005D08EF"/>
    <w:rsid w:val="005D09EB"/>
    <w:rsid w:val="005D0C43"/>
    <w:rsid w:val="005D0DF5"/>
    <w:rsid w:val="005D1442"/>
    <w:rsid w:val="005D1461"/>
    <w:rsid w:val="005D1C1E"/>
    <w:rsid w:val="005D2805"/>
    <w:rsid w:val="005D33B5"/>
    <w:rsid w:val="005D397D"/>
    <w:rsid w:val="005D3AFF"/>
    <w:rsid w:val="005D3CBB"/>
    <w:rsid w:val="005D3F28"/>
    <w:rsid w:val="005D44BE"/>
    <w:rsid w:val="005D466F"/>
    <w:rsid w:val="005D518F"/>
    <w:rsid w:val="005D5628"/>
    <w:rsid w:val="005D5C6E"/>
    <w:rsid w:val="005D5CEA"/>
    <w:rsid w:val="005D601A"/>
    <w:rsid w:val="005D6240"/>
    <w:rsid w:val="005D6BF5"/>
    <w:rsid w:val="005D739E"/>
    <w:rsid w:val="005D74B0"/>
    <w:rsid w:val="005D74D8"/>
    <w:rsid w:val="005D7951"/>
    <w:rsid w:val="005D7B1F"/>
    <w:rsid w:val="005D7C4F"/>
    <w:rsid w:val="005E02EF"/>
    <w:rsid w:val="005E178A"/>
    <w:rsid w:val="005E2305"/>
    <w:rsid w:val="005E267F"/>
    <w:rsid w:val="005E2C38"/>
    <w:rsid w:val="005E3339"/>
    <w:rsid w:val="005E3536"/>
    <w:rsid w:val="005E39B5"/>
    <w:rsid w:val="005E3CFC"/>
    <w:rsid w:val="005E3E49"/>
    <w:rsid w:val="005E3FC7"/>
    <w:rsid w:val="005E4527"/>
    <w:rsid w:val="005E48D1"/>
    <w:rsid w:val="005E49E4"/>
    <w:rsid w:val="005E4CFA"/>
    <w:rsid w:val="005E4E9C"/>
    <w:rsid w:val="005E521F"/>
    <w:rsid w:val="005E5661"/>
    <w:rsid w:val="005E56A2"/>
    <w:rsid w:val="005E58D3"/>
    <w:rsid w:val="005E5B77"/>
    <w:rsid w:val="005E5C90"/>
    <w:rsid w:val="005E768D"/>
    <w:rsid w:val="005E77F6"/>
    <w:rsid w:val="005E7995"/>
    <w:rsid w:val="005E7B13"/>
    <w:rsid w:val="005F00B1"/>
    <w:rsid w:val="005F00E7"/>
    <w:rsid w:val="005F01EF"/>
    <w:rsid w:val="005F0494"/>
    <w:rsid w:val="005F19DD"/>
    <w:rsid w:val="005F1A43"/>
    <w:rsid w:val="005F22B4"/>
    <w:rsid w:val="005F22C8"/>
    <w:rsid w:val="005F23B2"/>
    <w:rsid w:val="005F29A4"/>
    <w:rsid w:val="005F426B"/>
    <w:rsid w:val="005F476B"/>
    <w:rsid w:val="005F4AD8"/>
    <w:rsid w:val="005F4D35"/>
    <w:rsid w:val="005F4D78"/>
    <w:rsid w:val="005F5ADA"/>
    <w:rsid w:val="005F621A"/>
    <w:rsid w:val="005F65A5"/>
    <w:rsid w:val="005F695C"/>
    <w:rsid w:val="005F71B8"/>
    <w:rsid w:val="005F7493"/>
    <w:rsid w:val="005F76EB"/>
    <w:rsid w:val="005F7C51"/>
    <w:rsid w:val="00600A10"/>
    <w:rsid w:val="00600C3B"/>
    <w:rsid w:val="00601ED3"/>
    <w:rsid w:val="0060221B"/>
    <w:rsid w:val="006026AA"/>
    <w:rsid w:val="00602A78"/>
    <w:rsid w:val="006036D9"/>
    <w:rsid w:val="006036FE"/>
    <w:rsid w:val="00603B8D"/>
    <w:rsid w:val="0060497E"/>
    <w:rsid w:val="00605138"/>
    <w:rsid w:val="00605490"/>
    <w:rsid w:val="006069F8"/>
    <w:rsid w:val="0060780B"/>
    <w:rsid w:val="00607CAC"/>
    <w:rsid w:val="00610293"/>
    <w:rsid w:val="006104BB"/>
    <w:rsid w:val="006106B9"/>
    <w:rsid w:val="006111B6"/>
    <w:rsid w:val="006112C7"/>
    <w:rsid w:val="00611653"/>
    <w:rsid w:val="006117D4"/>
    <w:rsid w:val="0061191B"/>
    <w:rsid w:val="00611A5D"/>
    <w:rsid w:val="00611A82"/>
    <w:rsid w:val="00612605"/>
    <w:rsid w:val="006127DA"/>
    <w:rsid w:val="00612AC4"/>
    <w:rsid w:val="0061345F"/>
    <w:rsid w:val="00613ECA"/>
    <w:rsid w:val="006145ED"/>
    <w:rsid w:val="00615095"/>
    <w:rsid w:val="00615ABC"/>
    <w:rsid w:val="00615E8C"/>
    <w:rsid w:val="00616288"/>
    <w:rsid w:val="00616E74"/>
    <w:rsid w:val="006172CB"/>
    <w:rsid w:val="006179E4"/>
    <w:rsid w:val="00617BC9"/>
    <w:rsid w:val="00620351"/>
    <w:rsid w:val="006206D0"/>
    <w:rsid w:val="00620F63"/>
    <w:rsid w:val="00621181"/>
    <w:rsid w:val="006211CC"/>
    <w:rsid w:val="00621286"/>
    <w:rsid w:val="006216B5"/>
    <w:rsid w:val="0062196F"/>
    <w:rsid w:val="00621A0F"/>
    <w:rsid w:val="00621AF2"/>
    <w:rsid w:val="00622056"/>
    <w:rsid w:val="00622517"/>
    <w:rsid w:val="0062254C"/>
    <w:rsid w:val="0062298E"/>
    <w:rsid w:val="00622C88"/>
    <w:rsid w:val="00622E4B"/>
    <w:rsid w:val="00623332"/>
    <w:rsid w:val="0062350A"/>
    <w:rsid w:val="006239FB"/>
    <w:rsid w:val="00623B49"/>
    <w:rsid w:val="00623D9D"/>
    <w:rsid w:val="0062440B"/>
    <w:rsid w:val="006247C3"/>
    <w:rsid w:val="006249B6"/>
    <w:rsid w:val="00624C06"/>
    <w:rsid w:val="00624F1A"/>
    <w:rsid w:val="006252EE"/>
    <w:rsid w:val="006254B0"/>
    <w:rsid w:val="00625679"/>
    <w:rsid w:val="00625C33"/>
    <w:rsid w:val="006265FC"/>
    <w:rsid w:val="00626625"/>
    <w:rsid w:val="00626D26"/>
    <w:rsid w:val="00626E5B"/>
    <w:rsid w:val="00626EF1"/>
    <w:rsid w:val="006272FF"/>
    <w:rsid w:val="0062765C"/>
    <w:rsid w:val="006277EE"/>
    <w:rsid w:val="00627D1C"/>
    <w:rsid w:val="006302F7"/>
    <w:rsid w:val="00630341"/>
    <w:rsid w:val="00631D8F"/>
    <w:rsid w:val="00631EB7"/>
    <w:rsid w:val="00632613"/>
    <w:rsid w:val="00632759"/>
    <w:rsid w:val="006327F8"/>
    <w:rsid w:val="006336B0"/>
    <w:rsid w:val="00633A8F"/>
    <w:rsid w:val="006346CB"/>
    <w:rsid w:val="00634D3A"/>
    <w:rsid w:val="00635200"/>
    <w:rsid w:val="006359B0"/>
    <w:rsid w:val="00635DBE"/>
    <w:rsid w:val="00635E5B"/>
    <w:rsid w:val="006362D2"/>
    <w:rsid w:val="00636494"/>
    <w:rsid w:val="00636633"/>
    <w:rsid w:val="00636A64"/>
    <w:rsid w:val="00637017"/>
    <w:rsid w:val="006371C0"/>
    <w:rsid w:val="006372B9"/>
    <w:rsid w:val="0063748C"/>
    <w:rsid w:val="006374C2"/>
    <w:rsid w:val="00637D47"/>
    <w:rsid w:val="006407AF"/>
    <w:rsid w:val="006407D1"/>
    <w:rsid w:val="00640BBA"/>
    <w:rsid w:val="006416E2"/>
    <w:rsid w:val="006416FF"/>
    <w:rsid w:val="00641979"/>
    <w:rsid w:val="00641B69"/>
    <w:rsid w:val="0064209E"/>
    <w:rsid w:val="00642153"/>
    <w:rsid w:val="0064311D"/>
    <w:rsid w:val="00643C1B"/>
    <w:rsid w:val="00644E29"/>
    <w:rsid w:val="006450FF"/>
    <w:rsid w:val="006452BD"/>
    <w:rsid w:val="00645319"/>
    <w:rsid w:val="0064617E"/>
    <w:rsid w:val="00646248"/>
    <w:rsid w:val="00646871"/>
    <w:rsid w:val="00646C17"/>
    <w:rsid w:val="00646CE9"/>
    <w:rsid w:val="00646DA5"/>
    <w:rsid w:val="00646DEA"/>
    <w:rsid w:val="00647186"/>
    <w:rsid w:val="00647537"/>
    <w:rsid w:val="0064755F"/>
    <w:rsid w:val="0065008D"/>
    <w:rsid w:val="006502DE"/>
    <w:rsid w:val="00650750"/>
    <w:rsid w:val="00650A0C"/>
    <w:rsid w:val="00650C6A"/>
    <w:rsid w:val="0065127B"/>
    <w:rsid w:val="006512B9"/>
    <w:rsid w:val="00651442"/>
    <w:rsid w:val="00651465"/>
    <w:rsid w:val="00651E10"/>
    <w:rsid w:val="00651F39"/>
    <w:rsid w:val="00651FCD"/>
    <w:rsid w:val="00652165"/>
    <w:rsid w:val="00653611"/>
    <w:rsid w:val="006548B7"/>
    <w:rsid w:val="006549F5"/>
    <w:rsid w:val="00654B18"/>
    <w:rsid w:val="00654B3B"/>
    <w:rsid w:val="0065575C"/>
    <w:rsid w:val="0065647B"/>
    <w:rsid w:val="0065651F"/>
    <w:rsid w:val="0065654E"/>
    <w:rsid w:val="006567FF"/>
    <w:rsid w:val="00656882"/>
    <w:rsid w:val="00656D2A"/>
    <w:rsid w:val="00657061"/>
    <w:rsid w:val="00657363"/>
    <w:rsid w:val="006575CD"/>
    <w:rsid w:val="006577C8"/>
    <w:rsid w:val="00657D18"/>
    <w:rsid w:val="00657DBD"/>
    <w:rsid w:val="006600DD"/>
    <w:rsid w:val="00660ACE"/>
    <w:rsid w:val="00660B10"/>
    <w:rsid w:val="00660C83"/>
    <w:rsid w:val="00660F53"/>
    <w:rsid w:val="00661070"/>
    <w:rsid w:val="0066158B"/>
    <w:rsid w:val="006618CF"/>
    <w:rsid w:val="00662070"/>
    <w:rsid w:val="00662343"/>
    <w:rsid w:val="00662743"/>
    <w:rsid w:val="00662A92"/>
    <w:rsid w:val="00663069"/>
    <w:rsid w:val="00663754"/>
    <w:rsid w:val="00663AF9"/>
    <w:rsid w:val="00663C57"/>
    <w:rsid w:val="006640A0"/>
    <w:rsid w:val="0066483B"/>
    <w:rsid w:val="00664B3F"/>
    <w:rsid w:val="00664CCC"/>
    <w:rsid w:val="00665241"/>
    <w:rsid w:val="00665553"/>
    <w:rsid w:val="00665CB5"/>
    <w:rsid w:val="00665FC2"/>
    <w:rsid w:val="00666007"/>
    <w:rsid w:val="006662D1"/>
    <w:rsid w:val="00666B2B"/>
    <w:rsid w:val="00666ED6"/>
    <w:rsid w:val="006672E2"/>
    <w:rsid w:val="00667431"/>
    <w:rsid w:val="00667A90"/>
    <w:rsid w:val="0067069C"/>
    <w:rsid w:val="00670E41"/>
    <w:rsid w:val="00670F64"/>
    <w:rsid w:val="00671F29"/>
    <w:rsid w:val="0067205A"/>
    <w:rsid w:val="00672466"/>
    <w:rsid w:val="00672638"/>
    <w:rsid w:val="00672672"/>
    <w:rsid w:val="0067305F"/>
    <w:rsid w:val="006730AA"/>
    <w:rsid w:val="0067377C"/>
    <w:rsid w:val="00673BAA"/>
    <w:rsid w:val="00673E73"/>
    <w:rsid w:val="006749B4"/>
    <w:rsid w:val="00674A28"/>
    <w:rsid w:val="00674B89"/>
    <w:rsid w:val="00674F02"/>
    <w:rsid w:val="00675517"/>
    <w:rsid w:val="00675EF1"/>
    <w:rsid w:val="006760C2"/>
    <w:rsid w:val="0067634E"/>
    <w:rsid w:val="00676A24"/>
    <w:rsid w:val="00676F8C"/>
    <w:rsid w:val="0067737F"/>
    <w:rsid w:val="00677BD0"/>
    <w:rsid w:val="00677D44"/>
    <w:rsid w:val="00677F76"/>
    <w:rsid w:val="00680308"/>
    <w:rsid w:val="006813E4"/>
    <w:rsid w:val="00681924"/>
    <w:rsid w:val="00681A9E"/>
    <w:rsid w:val="00681FBE"/>
    <w:rsid w:val="0068276E"/>
    <w:rsid w:val="00682E0E"/>
    <w:rsid w:val="00683136"/>
    <w:rsid w:val="0068375B"/>
    <w:rsid w:val="00683B59"/>
    <w:rsid w:val="00683DBF"/>
    <w:rsid w:val="00683E42"/>
    <w:rsid w:val="0068429C"/>
    <w:rsid w:val="0068504F"/>
    <w:rsid w:val="006853E8"/>
    <w:rsid w:val="00685816"/>
    <w:rsid w:val="006860C6"/>
    <w:rsid w:val="006861D2"/>
    <w:rsid w:val="00687474"/>
    <w:rsid w:val="00687476"/>
    <w:rsid w:val="0069038E"/>
    <w:rsid w:val="00690EB5"/>
    <w:rsid w:val="0069173F"/>
    <w:rsid w:val="00691744"/>
    <w:rsid w:val="00692590"/>
    <w:rsid w:val="006925B5"/>
    <w:rsid w:val="0069362D"/>
    <w:rsid w:val="0069459B"/>
    <w:rsid w:val="0069501E"/>
    <w:rsid w:val="00695428"/>
    <w:rsid w:val="006976B8"/>
    <w:rsid w:val="00697AF5"/>
    <w:rsid w:val="00697F63"/>
    <w:rsid w:val="00697F7B"/>
    <w:rsid w:val="006A071E"/>
    <w:rsid w:val="006A1523"/>
    <w:rsid w:val="006A1D86"/>
    <w:rsid w:val="006A28E6"/>
    <w:rsid w:val="006A3117"/>
    <w:rsid w:val="006A33A5"/>
    <w:rsid w:val="006A358E"/>
    <w:rsid w:val="006A3A0E"/>
    <w:rsid w:val="006A3EB3"/>
    <w:rsid w:val="006A4550"/>
    <w:rsid w:val="006A4DFB"/>
    <w:rsid w:val="006A4F60"/>
    <w:rsid w:val="006A4FF4"/>
    <w:rsid w:val="006A503E"/>
    <w:rsid w:val="006A59BC"/>
    <w:rsid w:val="006A6531"/>
    <w:rsid w:val="006A67EB"/>
    <w:rsid w:val="006A6869"/>
    <w:rsid w:val="006A6A83"/>
    <w:rsid w:val="006A6DB7"/>
    <w:rsid w:val="006A6ED5"/>
    <w:rsid w:val="006A74E7"/>
    <w:rsid w:val="006A77E6"/>
    <w:rsid w:val="006A7816"/>
    <w:rsid w:val="006A7A77"/>
    <w:rsid w:val="006A7F86"/>
    <w:rsid w:val="006B000F"/>
    <w:rsid w:val="006B0185"/>
    <w:rsid w:val="006B06F0"/>
    <w:rsid w:val="006B0A2C"/>
    <w:rsid w:val="006B0BB2"/>
    <w:rsid w:val="006B0F01"/>
    <w:rsid w:val="006B13CF"/>
    <w:rsid w:val="006B1ECD"/>
    <w:rsid w:val="006B274B"/>
    <w:rsid w:val="006B3417"/>
    <w:rsid w:val="006B410C"/>
    <w:rsid w:val="006B48D2"/>
    <w:rsid w:val="006B4E47"/>
    <w:rsid w:val="006B5177"/>
    <w:rsid w:val="006B5DF0"/>
    <w:rsid w:val="006B60FC"/>
    <w:rsid w:val="006B65F1"/>
    <w:rsid w:val="006B66B5"/>
    <w:rsid w:val="006B67E5"/>
    <w:rsid w:val="006B6CA6"/>
    <w:rsid w:val="006B7061"/>
    <w:rsid w:val="006B743E"/>
    <w:rsid w:val="006C0178"/>
    <w:rsid w:val="006C063A"/>
    <w:rsid w:val="006C068D"/>
    <w:rsid w:val="006C06F9"/>
    <w:rsid w:val="006C0776"/>
    <w:rsid w:val="006C1785"/>
    <w:rsid w:val="006C1E0F"/>
    <w:rsid w:val="006C1E3E"/>
    <w:rsid w:val="006C1FA8"/>
    <w:rsid w:val="006C2058"/>
    <w:rsid w:val="006C2A7C"/>
    <w:rsid w:val="006C2C97"/>
    <w:rsid w:val="006C3009"/>
    <w:rsid w:val="006C30C1"/>
    <w:rsid w:val="006C3360"/>
    <w:rsid w:val="006C3892"/>
    <w:rsid w:val="006C39F0"/>
    <w:rsid w:val="006C3C41"/>
    <w:rsid w:val="006C419C"/>
    <w:rsid w:val="006C4692"/>
    <w:rsid w:val="006C5128"/>
    <w:rsid w:val="006C5468"/>
    <w:rsid w:val="006C5695"/>
    <w:rsid w:val="006C59BC"/>
    <w:rsid w:val="006C5EAC"/>
    <w:rsid w:val="006C64AE"/>
    <w:rsid w:val="006C6638"/>
    <w:rsid w:val="006C68B1"/>
    <w:rsid w:val="006C6AB7"/>
    <w:rsid w:val="006C6E5B"/>
    <w:rsid w:val="006C73F6"/>
    <w:rsid w:val="006C78FA"/>
    <w:rsid w:val="006C7F20"/>
    <w:rsid w:val="006D2474"/>
    <w:rsid w:val="006D2D77"/>
    <w:rsid w:val="006D3213"/>
    <w:rsid w:val="006D3377"/>
    <w:rsid w:val="006D38F2"/>
    <w:rsid w:val="006D39D3"/>
    <w:rsid w:val="006D39E2"/>
    <w:rsid w:val="006D3B1F"/>
    <w:rsid w:val="006D3E5E"/>
    <w:rsid w:val="006D4C00"/>
    <w:rsid w:val="006D5093"/>
    <w:rsid w:val="006D5163"/>
    <w:rsid w:val="006D5362"/>
    <w:rsid w:val="006D575F"/>
    <w:rsid w:val="006D59FD"/>
    <w:rsid w:val="006D5CA9"/>
    <w:rsid w:val="006D624D"/>
    <w:rsid w:val="006D6ABF"/>
    <w:rsid w:val="006D6C19"/>
    <w:rsid w:val="006D6D0F"/>
    <w:rsid w:val="006D6DCA"/>
    <w:rsid w:val="006D6E58"/>
    <w:rsid w:val="006D72B4"/>
    <w:rsid w:val="006E013A"/>
    <w:rsid w:val="006E0B97"/>
    <w:rsid w:val="006E0CCF"/>
    <w:rsid w:val="006E122E"/>
    <w:rsid w:val="006E181A"/>
    <w:rsid w:val="006E1D47"/>
    <w:rsid w:val="006E1D7C"/>
    <w:rsid w:val="006E1EDB"/>
    <w:rsid w:val="006E21CA"/>
    <w:rsid w:val="006E253F"/>
    <w:rsid w:val="006E2A5A"/>
    <w:rsid w:val="006E2D44"/>
    <w:rsid w:val="006E3B80"/>
    <w:rsid w:val="006E4000"/>
    <w:rsid w:val="006E404E"/>
    <w:rsid w:val="006E423F"/>
    <w:rsid w:val="006E47CA"/>
    <w:rsid w:val="006E51B1"/>
    <w:rsid w:val="006E56F1"/>
    <w:rsid w:val="006E5BED"/>
    <w:rsid w:val="006E753D"/>
    <w:rsid w:val="006F1015"/>
    <w:rsid w:val="006F137C"/>
    <w:rsid w:val="006F14CD"/>
    <w:rsid w:val="006F1849"/>
    <w:rsid w:val="006F1E6D"/>
    <w:rsid w:val="006F1F29"/>
    <w:rsid w:val="006F268C"/>
    <w:rsid w:val="006F2F98"/>
    <w:rsid w:val="006F3471"/>
    <w:rsid w:val="006F36A8"/>
    <w:rsid w:val="006F3CE9"/>
    <w:rsid w:val="006F3DD4"/>
    <w:rsid w:val="006F4D86"/>
    <w:rsid w:val="006F6E4C"/>
    <w:rsid w:val="006F73E8"/>
    <w:rsid w:val="006F7654"/>
    <w:rsid w:val="006F77B2"/>
    <w:rsid w:val="006F7ED7"/>
    <w:rsid w:val="006F7FB4"/>
    <w:rsid w:val="00700354"/>
    <w:rsid w:val="00701C25"/>
    <w:rsid w:val="00701E85"/>
    <w:rsid w:val="00702323"/>
    <w:rsid w:val="00702496"/>
    <w:rsid w:val="00702578"/>
    <w:rsid w:val="007027DC"/>
    <w:rsid w:val="00702C30"/>
    <w:rsid w:val="00702CA2"/>
    <w:rsid w:val="007032FC"/>
    <w:rsid w:val="00703C51"/>
    <w:rsid w:val="00703F8C"/>
    <w:rsid w:val="007045BD"/>
    <w:rsid w:val="0070527E"/>
    <w:rsid w:val="00705766"/>
    <w:rsid w:val="007058A1"/>
    <w:rsid w:val="00705DA5"/>
    <w:rsid w:val="00705ED8"/>
    <w:rsid w:val="00706454"/>
    <w:rsid w:val="00706960"/>
    <w:rsid w:val="007076B4"/>
    <w:rsid w:val="0070785E"/>
    <w:rsid w:val="00707F50"/>
    <w:rsid w:val="0071005E"/>
    <w:rsid w:val="00710791"/>
    <w:rsid w:val="00710E28"/>
    <w:rsid w:val="007113EB"/>
    <w:rsid w:val="00711460"/>
    <w:rsid w:val="00711472"/>
    <w:rsid w:val="0071170F"/>
    <w:rsid w:val="007119CB"/>
    <w:rsid w:val="007119F1"/>
    <w:rsid w:val="00711E05"/>
    <w:rsid w:val="00711E78"/>
    <w:rsid w:val="007121A6"/>
    <w:rsid w:val="007121E9"/>
    <w:rsid w:val="007122F0"/>
    <w:rsid w:val="0071245A"/>
    <w:rsid w:val="0071334A"/>
    <w:rsid w:val="0071493D"/>
    <w:rsid w:val="00714BC0"/>
    <w:rsid w:val="00714DE0"/>
    <w:rsid w:val="00715148"/>
    <w:rsid w:val="00715E4C"/>
    <w:rsid w:val="007164A7"/>
    <w:rsid w:val="00716DFF"/>
    <w:rsid w:val="00716EFB"/>
    <w:rsid w:val="007172D2"/>
    <w:rsid w:val="00717740"/>
    <w:rsid w:val="007201AC"/>
    <w:rsid w:val="00720C99"/>
    <w:rsid w:val="007213F6"/>
    <w:rsid w:val="007215B4"/>
    <w:rsid w:val="00721A60"/>
    <w:rsid w:val="00721AD8"/>
    <w:rsid w:val="007220CF"/>
    <w:rsid w:val="00722469"/>
    <w:rsid w:val="00722994"/>
    <w:rsid w:val="00722D1E"/>
    <w:rsid w:val="00722D21"/>
    <w:rsid w:val="00722E8A"/>
    <w:rsid w:val="00723821"/>
    <w:rsid w:val="00723D4E"/>
    <w:rsid w:val="00724942"/>
    <w:rsid w:val="00724CCA"/>
    <w:rsid w:val="00724DDB"/>
    <w:rsid w:val="00724EBC"/>
    <w:rsid w:val="00725C68"/>
    <w:rsid w:val="00725EC7"/>
    <w:rsid w:val="00727341"/>
    <w:rsid w:val="00727B8B"/>
    <w:rsid w:val="00727E1D"/>
    <w:rsid w:val="00727F31"/>
    <w:rsid w:val="00727FFD"/>
    <w:rsid w:val="00730C8D"/>
    <w:rsid w:val="00730CE2"/>
    <w:rsid w:val="00730EF9"/>
    <w:rsid w:val="0073208F"/>
    <w:rsid w:val="0073217E"/>
    <w:rsid w:val="00732309"/>
    <w:rsid w:val="0073340E"/>
    <w:rsid w:val="00733EF8"/>
    <w:rsid w:val="00734364"/>
    <w:rsid w:val="00734913"/>
    <w:rsid w:val="00734AC1"/>
    <w:rsid w:val="00734B74"/>
    <w:rsid w:val="00734C35"/>
    <w:rsid w:val="00734F1A"/>
    <w:rsid w:val="00734F47"/>
    <w:rsid w:val="007358F9"/>
    <w:rsid w:val="00736065"/>
    <w:rsid w:val="0073626F"/>
    <w:rsid w:val="00736A61"/>
    <w:rsid w:val="00736C8F"/>
    <w:rsid w:val="00737AE1"/>
    <w:rsid w:val="0074006F"/>
    <w:rsid w:val="00740561"/>
    <w:rsid w:val="00740CE5"/>
    <w:rsid w:val="007419E0"/>
    <w:rsid w:val="00741D75"/>
    <w:rsid w:val="007421CA"/>
    <w:rsid w:val="00742205"/>
    <w:rsid w:val="0074252D"/>
    <w:rsid w:val="0074357F"/>
    <w:rsid w:val="00743F9C"/>
    <w:rsid w:val="00744003"/>
    <w:rsid w:val="0074439C"/>
    <w:rsid w:val="00744F3E"/>
    <w:rsid w:val="007455BF"/>
    <w:rsid w:val="00745DA8"/>
    <w:rsid w:val="0074621F"/>
    <w:rsid w:val="007463FB"/>
    <w:rsid w:val="00746651"/>
    <w:rsid w:val="00746717"/>
    <w:rsid w:val="007471AC"/>
    <w:rsid w:val="007479E6"/>
    <w:rsid w:val="00750309"/>
    <w:rsid w:val="007503E1"/>
    <w:rsid w:val="00750751"/>
    <w:rsid w:val="007513CD"/>
    <w:rsid w:val="00751823"/>
    <w:rsid w:val="00751A0E"/>
    <w:rsid w:val="00751B3A"/>
    <w:rsid w:val="00751F14"/>
    <w:rsid w:val="0075206B"/>
    <w:rsid w:val="00752D8F"/>
    <w:rsid w:val="007536AC"/>
    <w:rsid w:val="0075383A"/>
    <w:rsid w:val="00753B45"/>
    <w:rsid w:val="00753E61"/>
    <w:rsid w:val="007546E8"/>
    <w:rsid w:val="00754774"/>
    <w:rsid w:val="007552D9"/>
    <w:rsid w:val="007555B8"/>
    <w:rsid w:val="00755D22"/>
    <w:rsid w:val="00756AEF"/>
    <w:rsid w:val="00756FDB"/>
    <w:rsid w:val="007571C4"/>
    <w:rsid w:val="00760099"/>
    <w:rsid w:val="0076096A"/>
    <w:rsid w:val="00760E8D"/>
    <w:rsid w:val="00761266"/>
    <w:rsid w:val="0076196C"/>
    <w:rsid w:val="00761C68"/>
    <w:rsid w:val="00761DFD"/>
    <w:rsid w:val="0076216B"/>
    <w:rsid w:val="00762C0B"/>
    <w:rsid w:val="00763C7C"/>
    <w:rsid w:val="00763F94"/>
    <w:rsid w:val="0076438A"/>
    <w:rsid w:val="00765687"/>
    <w:rsid w:val="007656B4"/>
    <w:rsid w:val="00765785"/>
    <w:rsid w:val="00765ABB"/>
    <w:rsid w:val="00765B28"/>
    <w:rsid w:val="007667EB"/>
    <w:rsid w:val="00766B1A"/>
    <w:rsid w:val="00766DFE"/>
    <w:rsid w:val="00766F5C"/>
    <w:rsid w:val="00767C65"/>
    <w:rsid w:val="00771390"/>
    <w:rsid w:val="00771B5A"/>
    <w:rsid w:val="00771EAC"/>
    <w:rsid w:val="00772027"/>
    <w:rsid w:val="0077249C"/>
    <w:rsid w:val="00772A82"/>
    <w:rsid w:val="00772B7A"/>
    <w:rsid w:val="00772C2D"/>
    <w:rsid w:val="0077392B"/>
    <w:rsid w:val="00773A19"/>
    <w:rsid w:val="00773B4B"/>
    <w:rsid w:val="00773DC9"/>
    <w:rsid w:val="007750EC"/>
    <w:rsid w:val="0077584D"/>
    <w:rsid w:val="00775A80"/>
    <w:rsid w:val="007761F2"/>
    <w:rsid w:val="0077625C"/>
    <w:rsid w:val="00776796"/>
    <w:rsid w:val="00776E28"/>
    <w:rsid w:val="00777177"/>
    <w:rsid w:val="007773EF"/>
    <w:rsid w:val="007774B1"/>
    <w:rsid w:val="0077797F"/>
    <w:rsid w:val="00777ECC"/>
    <w:rsid w:val="00780608"/>
    <w:rsid w:val="00780F25"/>
    <w:rsid w:val="007811CC"/>
    <w:rsid w:val="00781674"/>
    <w:rsid w:val="007820D3"/>
    <w:rsid w:val="00783453"/>
    <w:rsid w:val="007838CE"/>
    <w:rsid w:val="00783A19"/>
    <w:rsid w:val="00783B46"/>
    <w:rsid w:val="00784800"/>
    <w:rsid w:val="00786002"/>
    <w:rsid w:val="0078625F"/>
    <w:rsid w:val="007865E3"/>
    <w:rsid w:val="00786612"/>
    <w:rsid w:val="0078680C"/>
    <w:rsid w:val="007868A8"/>
    <w:rsid w:val="00786A15"/>
    <w:rsid w:val="0078753F"/>
    <w:rsid w:val="007877B0"/>
    <w:rsid w:val="00787899"/>
    <w:rsid w:val="007900F7"/>
    <w:rsid w:val="007901ED"/>
    <w:rsid w:val="007905D3"/>
    <w:rsid w:val="007913AA"/>
    <w:rsid w:val="007914E4"/>
    <w:rsid w:val="007914F3"/>
    <w:rsid w:val="00791673"/>
    <w:rsid w:val="0079176A"/>
    <w:rsid w:val="00791F2A"/>
    <w:rsid w:val="0079234B"/>
    <w:rsid w:val="00792549"/>
    <w:rsid w:val="007926D8"/>
    <w:rsid w:val="00792720"/>
    <w:rsid w:val="0079283A"/>
    <w:rsid w:val="00792C44"/>
    <w:rsid w:val="00792EDE"/>
    <w:rsid w:val="00793067"/>
    <w:rsid w:val="0079373D"/>
    <w:rsid w:val="00793EC3"/>
    <w:rsid w:val="0079499D"/>
    <w:rsid w:val="00794BC4"/>
    <w:rsid w:val="00794F1E"/>
    <w:rsid w:val="0079538C"/>
    <w:rsid w:val="0079573C"/>
    <w:rsid w:val="007957BC"/>
    <w:rsid w:val="007957FB"/>
    <w:rsid w:val="00795C50"/>
    <w:rsid w:val="007965E4"/>
    <w:rsid w:val="007966DD"/>
    <w:rsid w:val="00796F2B"/>
    <w:rsid w:val="0079763D"/>
    <w:rsid w:val="007A02FE"/>
    <w:rsid w:val="007A0906"/>
    <w:rsid w:val="007A098E"/>
    <w:rsid w:val="007A0A12"/>
    <w:rsid w:val="007A0CF9"/>
    <w:rsid w:val="007A0E6E"/>
    <w:rsid w:val="007A1009"/>
    <w:rsid w:val="007A149D"/>
    <w:rsid w:val="007A15AE"/>
    <w:rsid w:val="007A17C5"/>
    <w:rsid w:val="007A1B4D"/>
    <w:rsid w:val="007A1D80"/>
    <w:rsid w:val="007A22EA"/>
    <w:rsid w:val="007A28A8"/>
    <w:rsid w:val="007A35C1"/>
    <w:rsid w:val="007A39BB"/>
    <w:rsid w:val="007A4135"/>
    <w:rsid w:val="007A436B"/>
    <w:rsid w:val="007A49BD"/>
    <w:rsid w:val="007A5024"/>
    <w:rsid w:val="007A55DA"/>
    <w:rsid w:val="007A5765"/>
    <w:rsid w:val="007A5B89"/>
    <w:rsid w:val="007A74F7"/>
    <w:rsid w:val="007A77FC"/>
    <w:rsid w:val="007A79B3"/>
    <w:rsid w:val="007A7FD6"/>
    <w:rsid w:val="007B022A"/>
    <w:rsid w:val="007B022C"/>
    <w:rsid w:val="007B058E"/>
    <w:rsid w:val="007B0864"/>
    <w:rsid w:val="007B0B7A"/>
    <w:rsid w:val="007B0E05"/>
    <w:rsid w:val="007B10ED"/>
    <w:rsid w:val="007B143B"/>
    <w:rsid w:val="007B1730"/>
    <w:rsid w:val="007B1A34"/>
    <w:rsid w:val="007B1CCF"/>
    <w:rsid w:val="007B1E06"/>
    <w:rsid w:val="007B1E9A"/>
    <w:rsid w:val="007B1EAA"/>
    <w:rsid w:val="007B2BDF"/>
    <w:rsid w:val="007B360E"/>
    <w:rsid w:val="007B42A8"/>
    <w:rsid w:val="007B4C75"/>
    <w:rsid w:val="007B4DC2"/>
    <w:rsid w:val="007B53D9"/>
    <w:rsid w:val="007B5DB4"/>
    <w:rsid w:val="007B6790"/>
    <w:rsid w:val="007B785B"/>
    <w:rsid w:val="007C0360"/>
    <w:rsid w:val="007C0795"/>
    <w:rsid w:val="007C0C75"/>
    <w:rsid w:val="007C107E"/>
    <w:rsid w:val="007C10CD"/>
    <w:rsid w:val="007C13AC"/>
    <w:rsid w:val="007C14AD"/>
    <w:rsid w:val="007C172D"/>
    <w:rsid w:val="007C1C9C"/>
    <w:rsid w:val="007C1CCD"/>
    <w:rsid w:val="007C1F34"/>
    <w:rsid w:val="007C272E"/>
    <w:rsid w:val="007C29A6"/>
    <w:rsid w:val="007C2CDE"/>
    <w:rsid w:val="007C3BE7"/>
    <w:rsid w:val="007C40A3"/>
    <w:rsid w:val="007C4476"/>
    <w:rsid w:val="007C4A1E"/>
    <w:rsid w:val="007C4D84"/>
    <w:rsid w:val="007C4E96"/>
    <w:rsid w:val="007C5BF2"/>
    <w:rsid w:val="007C6C61"/>
    <w:rsid w:val="007C7B4E"/>
    <w:rsid w:val="007D0166"/>
    <w:rsid w:val="007D083C"/>
    <w:rsid w:val="007D08BB"/>
    <w:rsid w:val="007D09C8"/>
    <w:rsid w:val="007D0EDD"/>
    <w:rsid w:val="007D1085"/>
    <w:rsid w:val="007D18E1"/>
    <w:rsid w:val="007D1926"/>
    <w:rsid w:val="007D1CA6"/>
    <w:rsid w:val="007D2676"/>
    <w:rsid w:val="007D29BF"/>
    <w:rsid w:val="007D2DDC"/>
    <w:rsid w:val="007D3317"/>
    <w:rsid w:val="007D3C15"/>
    <w:rsid w:val="007D3C28"/>
    <w:rsid w:val="007D4404"/>
    <w:rsid w:val="007D4D44"/>
    <w:rsid w:val="007D4D50"/>
    <w:rsid w:val="007D50FF"/>
    <w:rsid w:val="007D58A9"/>
    <w:rsid w:val="007D599E"/>
    <w:rsid w:val="007D5FB0"/>
    <w:rsid w:val="007D62A5"/>
    <w:rsid w:val="007D6B5D"/>
    <w:rsid w:val="007D7183"/>
    <w:rsid w:val="007D7889"/>
    <w:rsid w:val="007D78C4"/>
    <w:rsid w:val="007D7970"/>
    <w:rsid w:val="007D7CB2"/>
    <w:rsid w:val="007D7FFC"/>
    <w:rsid w:val="007E078F"/>
    <w:rsid w:val="007E088E"/>
    <w:rsid w:val="007E09D7"/>
    <w:rsid w:val="007E0E61"/>
    <w:rsid w:val="007E0FA1"/>
    <w:rsid w:val="007E16A2"/>
    <w:rsid w:val="007E21DF"/>
    <w:rsid w:val="007E2333"/>
    <w:rsid w:val="007E2920"/>
    <w:rsid w:val="007E301F"/>
    <w:rsid w:val="007E31C2"/>
    <w:rsid w:val="007E3B90"/>
    <w:rsid w:val="007E3D76"/>
    <w:rsid w:val="007E41CB"/>
    <w:rsid w:val="007E4679"/>
    <w:rsid w:val="007E4B87"/>
    <w:rsid w:val="007E4CD8"/>
    <w:rsid w:val="007E53ED"/>
    <w:rsid w:val="007E5479"/>
    <w:rsid w:val="007E5B6E"/>
    <w:rsid w:val="007E5F8E"/>
    <w:rsid w:val="007E611A"/>
    <w:rsid w:val="007E611D"/>
    <w:rsid w:val="007E63F1"/>
    <w:rsid w:val="007E6F13"/>
    <w:rsid w:val="007E7762"/>
    <w:rsid w:val="007E79A4"/>
    <w:rsid w:val="007E79EE"/>
    <w:rsid w:val="007F072E"/>
    <w:rsid w:val="007F0FE3"/>
    <w:rsid w:val="007F2366"/>
    <w:rsid w:val="007F3201"/>
    <w:rsid w:val="007F3827"/>
    <w:rsid w:val="007F3C8F"/>
    <w:rsid w:val="007F3CCA"/>
    <w:rsid w:val="007F414C"/>
    <w:rsid w:val="007F4566"/>
    <w:rsid w:val="007F508C"/>
    <w:rsid w:val="007F59F6"/>
    <w:rsid w:val="007F5C48"/>
    <w:rsid w:val="007F6356"/>
    <w:rsid w:val="007F669D"/>
    <w:rsid w:val="007F6790"/>
    <w:rsid w:val="007F6EC7"/>
    <w:rsid w:val="007F6F2A"/>
    <w:rsid w:val="007F75A8"/>
    <w:rsid w:val="007F7EA4"/>
    <w:rsid w:val="007F7EA7"/>
    <w:rsid w:val="00800370"/>
    <w:rsid w:val="008007C7"/>
    <w:rsid w:val="008008B8"/>
    <w:rsid w:val="00801444"/>
    <w:rsid w:val="00801B87"/>
    <w:rsid w:val="00801C31"/>
    <w:rsid w:val="008021CF"/>
    <w:rsid w:val="008029D8"/>
    <w:rsid w:val="00802C13"/>
    <w:rsid w:val="00802FC5"/>
    <w:rsid w:val="008034BE"/>
    <w:rsid w:val="00803A98"/>
    <w:rsid w:val="00803E94"/>
    <w:rsid w:val="00803EFD"/>
    <w:rsid w:val="0080434F"/>
    <w:rsid w:val="0080437A"/>
    <w:rsid w:val="008045A6"/>
    <w:rsid w:val="0080510E"/>
    <w:rsid w:val="00805E3C"/>
    <w:rsid w:val="00805ECE"/>
    <w:rsid w:val="0080633C"/>
    <w:rsid w:val="00806590"/>
    <w:rsid w:val="0080711C"/>
    <w:rsid w:val="008077DC"/>
    <w:rsid w:val="008077E5"/>
    <w:rsid w:val="008078F9"/>
    <w:rsid w:val="00807A33"/>
    <w:rsid w:val="00807B3A"/>
    <w:rsid w:val="0081078F"/>
    <w:rsid w:val="00810D99"/>
    <w:rsid w:val="008117FD"/>
    <w:rsid w:val="00811AC2"/>
    <w:rsid w:val="00812782"/>
    <w:rsid w:val="00812F09"/>
    <w:rsid w:val="008133E3"/>
    <w:rsid w:val="008138C1"/>
    <w:rsid w:val="00813A1D"/>
    <w:rsid w:val="008143CA"/>
    <w:rsid w:val="0081484E"/>
    <w:rsid w:val="00814D58"/>
    <w:rsid w:val="0081504E"/>
    <w:rsid w:val="0081550A"/>
    <w:rsid w:val="008156E5"/>
    <w:rsid w:val="00815B03"/>
    <w:rsid w:val="00815DA5"/>
    <w:rsid w:val="00815E1E"/>
    <w:rsid w:val="00815F83"/>
    <w:rsid w:val="00816255"/>
    <w:rsid w:val="008164FA"/>
    <w:rsid w:val="008169FA"/>
    <w:rsid w:val="00816B48"/>
    <w:rsid w:val="00816CD6"/>
    <w:rsid w:val="00816D7F"/>
    <w:rsid w:val="008173DB"/>
    <w:rsid w:val="00817906"/>
    <w:rsid w:val="0082042A"/>
    <w:rsid w:val="008204A2"/>
    <w:rsid w:val="008208CB"/>
    <w:rsid w:val="00820B60"/>
    <w:rsid w:val="00820DAA"/>
    <w:rsid w:val="00821363"/>
    <w:rsid w:val="0082169B"/>
    <w:rsid w:val="00821701"/>
    <w:rsid w:val="00821D6F"/>
    <w:rsid w:val="00822070"/>
    <w:rsid w:val="00822101"/>
    <w:rsid w:val="00822142"/>
    <w:rsid w:val="008222FA"/>
    <w:rsid w:val="0082299D"/>
    <w:rsid w:val="00822EA3"/>
    <w:rsid w:val="00823935"/>
    <w:rsid w:val="00823EB1"/>
    <w:rsid w:val="00823EBB"/>
    <w:rsid w:val="0082437A"/>
    <w:rsid w:val="00824443"/>
    <w:rsid w:val="00824AB3"/>
    <w:rsid w:val="00825D60"/>
    <w:rsid w:val="00825FED"/>
    <w:rsid w:val="00826D41"/>
    <w:rsid w:val="008277FA"/>
    <w:rsid w:val="00827B5E"/>
    <w:rsid w:val="008305FA"/>
    <w:rsid w:val="0083069C"/>
    <w:rsid w:val="00830ACB"/>
    <w:rsid w:val="008311A4"/>
    <w:rsid w:val="0083127F"/>
    <w:rsid w:val="008312B9"/>
    <w:rsid w:val="008319D2"/>
    <w:rsid w:val="00831EDC"/>
    <w:rsid w:val="00832150"/>
    <w:rsid w:val="00832700"/>
    <w:rsid w:val="00832898"/>
    <w:rsid w:val="00832B9B"/>
    <w:rsid w:val="00832FBF"/>
    <w:rsid w:val="00833102"/>
    <w:rsid w:val="00833187"/>
    <w:rsid w:val="00833204"/>
    <w:rsid w:val="0083358A"/>
    <w:rsid w:val="00833701"/>
    <w:rsid w:val="00833B78"/>
    <w:rsid w:val="00833E04"/>
    <w:rsid w:val="00834346"/>
    <w:rsid w:val="00835499"/>
    <w:rsid w:val="0083556A"/>
    <w:rsid w:val="0083565F"/>
    <w:rsid w:val="00835A0A"/>
    <w:rsid w:val="00835ECD"/>
    <w:rsid w:val="008369E5"/>
    <w:rsid w:val="00837359"/>
    <w:rsid w:val="008377E3"/>
    <w:rsid w:val="008378AE"/>
    <w:rsid w:val="008378E7"/>
    <w:rsid w:val="0083799F"/>
    <w:rsid w:val="00837F9E"/>
    <w:rsid w:val="00840667"/>
    <w:rsid w:val="00840AD1"/>
    <w:rsid w:val="00840AEE"/>
    <w:rsid w:val="00840F08"/>
    <w:rsid w:val="008419BC"/>
    <w:rsid w:val="00841B07"/>
    <w:rsid w:val="00841BF2"/>
    <w:rsid w:val="00841E06"/>
    <w:rsid w:val="00842B43"/>
    <w:rsid w:val="00842C5E"/>
    <w:rsid w:val="00843754"/>
    <w:rsid w:val="00843CB0"/>
    <w:rsid w:val="00843CFA"/>
    <w:rsid w:val="00843D2C"/>
    <w:rsid w:val="00844345"/>
    <w:rsid w:val="0084449A"/>
    <w:rsid w:val="008448F8"/>
    <w:rsid w:val="008449AF"/>
    <w:rsid w:val="00845426"/>
    <w:rsid w:val="008459EE"/>
    <w:rsid w:val="00845D10"/>
    <w:rsid w:val="0084660B"/>
    <w:rsid w:val="0084664B"/>
    <w:rsid w:val="0084730D"/>
    <w:rsid w:val="00847396"/>
    <w:rsid w:val="00850365"/>
    <w:rsid w:val="00850539"/>
    <w:rsid w:val="00850566"/>
    <w:rsid w:val="008509F8"/>
    <w:rsid w:val="00852B3C"/>
    <w:rsid w:val="00852EF8"/>
    <w:rsid w:val="008531B9"/>
    <w:rsid w:val="008532E6"/>
    <w:rsid w:val="008536D9"/>
    <w:rsid w:val="008537D8"/>
    <w:rsid w:val="00853FF2"/>
    <w:rsid w:val="00854221"/>
    <w:rsid w:val="008549DA"/>
    <w:rsid w:val="00854ECD"/>
    <w:rsid w:val="00855910"/>
    <w:rsid w:val="00855B3D"/>
    <w:rsid w:val="00855E8B"/>
    <w:rsid w:val="00856A64"/>
    <w:rsid w:val="00856D9C"/>
    <w:rsid w:val="00857598"/>
    <w:rsid w:val="008575B1"/>
    <w:rsid w:val="00857798"/>
    <w:rsid w:val="0085795D"/>
    <w:rsid w:val="00857BD7"/>
    <w:rsid w:val="00857C08"/>
    <w:rsid w:val="0086046F"/>
    <w:rsid w:val="008606F2"/>
    <w:rsid w:val="00860DF1"/>
    <w:rsid w:val="00860F73"/>
    <w:rsid w:val="00861540"/>
    <w:rsid w:val="00861DFF"/>
    <w:rsid w:val="0086233D"/>
    <w:rsid w:val="00862936"/>
    <w:rsid w:val="008629A2"/>
    <w:rsid w:val="008629B3"/>
    <w:rsid w:val="008638F0"/>
    <w:rsid w:val="00863B36"/>
    <w:rsid w:val="00863B87"/>
    <w:rsid w:val="0086474C"/>
    <w:rsid w:val="008648AF"/>
    <w:rsid w:val="00865881"/>
    <w:rsid w:val="0086653F"/>
    <w:rsid w:val="00866560"/>
    <w:rsid w:val="00866A1F"/>
    <w:rsid w:val="00866E68"/>
    <w:rsid w:val="00866E7D"/>
    <w:rsid w:val="0086745D"/>
    <w:rsid w:val="00867846"/>
    <w:rsid w:val="0087056A"/>
    <w:rsid w:val="008706E7"/>
    <w:rsid w:val="00870BF0"/>
    <w:rsid w:val="008711A7"/>
    <w:rsid w:val="00871407"/>
    <w:rsid w:val="008716D8"/>
    <w:rsid w:val="008717CE"/>
    <w:rsid w:val="00872AF7"/>
    <w:rsid w:val="00872B63"/>
    <w:rsid w:val="00873575"/>
    <w:rsid w:val="008738AB"/>
    <w:rsid w:val="008738F6"/>
    <w:rsid w:val="00873DBF"/>
    <w:rsid w:val="0087408A"/>
    <w:rsid w:val="008750BD"/>
    <w:rsid w:val="008756A3"/>
    <w:rsid w:val="0087593B"/>
    <w:rsid w:val="00875ABA"/>
    <w:rsid w:val="00875BD1"/>
    <w:rsid w:val="00875C53"/>
    <w:rsid w:val="008771D6"/>
    <w:rsid w:val="008776B0"/>
    <w:rsid w:val="0088012D"/>
    <w:rsid w:val="00880723"/>
    <w:rsid w:val="00880858"/>
    <w:rsid w:val="00880ACE"/>
    <w:rsid w:val="00880D64"/>
    <w:rsid w:val="00880FBB"/>
    <w:rsid w:val="00881403"/>
    <w:rsid w:val="0088191C"/>
    <w:rsid w:val="00881C47"/>
    <w:rsid w:val="00881CC3"/>
    <w:rsid w:val="00882586"/>
    <w:rsid w:val="00882667"/>
    <w:rsid w:val="0088271A"/>
    <w:rsid w:val="008829E3"/>
    <w:rsid w:val="00883161"/>
    <w:rsid w:val="008831D9"/>
    <w:rsid w:val="00883E1F"/>
    <w:rsid w:val="008840C9"/>
    <w:rsid w:val="00884237"/>
    <w:rsid w:val="008843CF"/>
    <w:rsid w:val="008844FE"/>
    <w:rsid w:val="0088470E"/>
    <w:rsid w:val="008851AC"/>
    <w:rsid w:val="008852EE"/>
    <w:rsid w:val="00886350"/>
    <w:rsid w:val="008863DB"/>
    <w:rsid w:val="008864EF"/>
    <w:rsid w:val="00886837"/>
    <w:rsid w:val="008868BD"/>
    <w:rsid w:val="00886924"/>
    <w:rsid w:val="00886949"/>
    <w:rsid w:val="00886DEF"/>
    <w:rsid w:val="00887583"/>
    <w:rsid w:val="00887708"/>
    <w:rsid w:val="00887BE4"/>
    <w:rsid w:val="00890453"/>
    <w:rsid w:val="0089072D"/>
    <w:rsid w:val="008912E0"/>
    <w:rsid w:val="00891445"/>
    <w:rsid w:val="0089153D"/>
    <w:rsid w:val="008919C6"/>
    <w:rsid w:val="00891B2A"/>
    <w:rsid w:val="00891BDD"/>
    <w:rsid w:val="00891FF7"/>
    <w:rsid w:val="00892781"/>
    <w:rsid w:val="00892B4A"/>
    <w:rsid w:val="00893604"/>
    <w:rsid w:val="008937C5"/>
    <w:rsid w:val="008939BF"/>
    <w:rsid w:val="00893C09"/>
    <w:rsid w:val="00893ED4"/>
    <w:rsid w:val="00894ECD"/>
    <w:rsid w:val="00895A28"/>
    <w:rsid w:val="0089617F"/>
    <w:rsid w:val="008961DA"/>
    <w:rsid w:val="0089644F"/>
    <w:rsid w:val="00896745"/>
    <w:rsid w:val="00896A57"/>
    <w:rsid w:val="00896C26"/>
    <w:rsid w:val="00896EF4"/>
    <w:rsid w:val="008970CB"/>
    <w:rsid w:val="00897183"/>
    <w:rsid w:val="008A0311"/>
    <w:rsid w:val="008A1706"/>
    <w:rsid w:val="008A1716"/>
    <w:rsid w:val="008A1B17"/>
    <w:rsid w:val="008A1FC9"/>
    <w:rsid w:val="008A2528"/>
    <w:rsid w:val="008A256A"/>
    <w:rsid w:val="008A2992"/>
    <w:rsid w:val="008A2B5D"/>
    <w:rsid w:val="008A2F29"/>
    <w:rsid w:val="008A3D26"/>
    <w:rsid w:val="008A3EB5"/>
    <w:rsid w:val="008A3ECE"/>
    <w:rsid w:val="008A43AA"/>
    <w:rsid w:val="008A4CB5"/>
    <w:rsid w:val="008A5972"/>
    <w:rsid w:val="008A59E0"/>
    <w:rsid w:val="008A5AFD"/>
    <w:rsid w:val="008A633D"/>
    <w:rsid w:val="008A6645"/>
    <w:rsid w:val="008A6CD4"/>
    <w:rsid w:val="008A788A"/>
    <w:rsid w:val="008A7AE9"/>
    <w:rsid w:val="008A7E10"/>
    <w:rsid w:val="008B0AD4"/>
    <w:rsid w:val="008B1164"/>
    <w:rsid w:val="008B1304"/>
    <w:rsid w:val="008B1DB6"/>
    <w:rsid w:val="008B1E39"/>
    <w:rsid w:val="008B226D"/>
    <w:rsid w:val="008B22BC"/>
    <w:rsid w:val="008B2CA2"/>
    <w:rsid w:val="008B3C88"/>
    <w:rsid w:val="008B404F"/>
    <w:rsid w:val="008B47B4"/>
    <w:rsid w:val="008B5307"/>
    <w:rsid w:val="008B5396"/>
    <w:rsid w:val="008B581F"/>
    <w:rsid w:val="008B5AE1"/>
    <w:rsid w:val="008B6663"/>
    <w:rsid w:val="008B74C8"/>
    <w:rsid w:val="008B7949"/>
    <w:rsid w:val="008C0101"/>
    <w:rsid w:val="008C03C0"/>
    <w:rsid w:val="008C0FD0"/>
    <w:rsid w:val="008C185A"/>
    <w:rsid w:val="008C1A82"/>
    <w:rsid w:val="008C2F99"/>
    <w:rsid w:val="008C31D7"/>
    <w:rsid w:val="008C3418"/>
    <w:rsid w:val="008C34C1"/>
    <w:rsid w:val="008C3974"/>
    <w:rsid w:val="008C3ED1"/>
    <w:rsid w:val="008C3F45"/>
    <w:rsid w:val="008C4913"/>
    <w:rsid w:val="008C4AB5"/>
    <w:rsid w:val="008C4B46"/>
    <w:rsid w:val="008C5478"/>
    <w:rsid w:val="008C5567"/>
    <w:rsid w:val="008C5623"/>
    <w:rsid w:val="008C57E5"/>
    <w:rsid w:val="008C5AD6"/>
    <w:rsid w:val="008C5D4E"/>
    <w:rsid w:val="008C5DCE"/>
    <w:rsid w:val="008C607E"/>
    <w:rsid w:val="008C68B1"/>
    <w:rsid w:val="008C7A4B"/>
    <w:rsid w:val="008C7BDE"/>
    <w:rsid w:val="008D0C05"/>
    <w:rsid w:val="008D0C20"/>
    <w:rsid w:val="008D1988"/>
    <w:rsid w:val="008D19CB"/>
    <w:rsid w:val="008D3546"/>
    <w:rsid w:val="008D3797"/>
    <w:rsid w:val="008D3F29"/>
    <w:rsid w:val="008D4031"/>
    <w:rsid w:val="008D48C0"/>
    <w:rsid w:val="008D4933"/>
    <w:rsid w:val="008D578C"/>
    <w:rsid w:val="008D57AD"/>
    <w:rsid w:val="008D5ADC"/>
    <w:rsid w:val="008D668D"/>
    <w:rsid w:val="008D71CE"/>
    <w:rsid w:val="008D7AA2"/>
    <w:rsid w:val="008E09B2"/>
    <w:rsid w:val="008E09E8"/>
    <w:rsid w:val="008E0BD4"/>
    <w:rsid w:val="008E0E94"/>
    <w:rsid w:val="008E1234"/>
    <w:rsid w:val="008E1533"/>
    <w:rsid w:val="008E197A"/>
    <w:rsid w:val="008E235C"/>
    <w:rsid w:val="008E23C6"/>
    <w:rsid w:val="008E373E"/>
    <w:rsid w:val="008E444B"/>
    <w:rsid w:val="008E4C45"/>
    <w:rsid w:val="008E556B"/>
    <w:rsid w:val="008E5787"/>
    <w:rsid w:val="008E670A"/>
    <w:rsid w:val="008E677A"/>
    <w:rsid w:val="008E7204"/>
    <w:rsid w:val="008E73D0"/>
    <w:rsid w:val="008E75A3"/>
    <w:rsid w:val="008E7D72"/>
    <w:rsid w:val="008F039B"/>
    <w:rsid w:val="008F06E8"/>
    <w:rsid w:val="008F1928"/>
    <w:rsid w:val="008F1C67"/>
    <w:rsid w:val="008F203F"/>
    <w:rsid w:val="008F22E9"/>
    <w:rsid w:val="008F238D"/>
    <w:rsid w:val="008F2611"/>
    <w:rsid w:val="008F264A"/>
    <w:rsid w:val="008F2A63"/>
    <w:rsid w:val="008F3544"/>
    <w:rsid w:val="008F42CB"/>
    <w:rsid w:val="008F42E6"/>
    <w:rsid w:val="008F4312"/>
    <w:rsid w:val="008F4581"/>
    <w:rsid w:val="008F4970"/>
    <w:rsid w:val="008F4DB4"/>
    <w:rsid w:val="008F5500"/>
    <w:rsid w:val="008F57B7"/>
    <w:rsid w:val="008F6711"/>
    <w:rsid w:val="008F67B2"/>
    <w:rsid w:val="008F69A2"/>
    <w:rsid w:val="008F6B5A"/>
    <w:rsid w:val="008F731E"/>
    <w:rsid w:val="008F7BB5"/>
    <w:rsid w:val="00900001"/>
    <w:rsid w:val="00900351"/>
    <w:rsid w:val="009009F7"/>
    <w:rsid w:val="00900BB5"/>
    <w:rsid w:val="00900FC3"/>
    <w:rsid w:val="0090135A"/>
    <w:rsid w:val="009013C1"/>
    <w:rsid w:val="009015E0"/>
    <w:rsid w:val="009022F4"/>
    <w:rsid w:val="00902B42"/>
    <w:rsid w:val="0090321B"/>
    <w:rsid w:val="0090334A"/>
    <w:rsid w:val="00903A59"/>
    <w:rsid w:val="00904D91"/>
    <w:rsid w:val="00905004"/>
    <w:rsid w:val="009052C0"/>
    <w:rsid w:val="0090554D"/>
    <w:rsid w:val="009057D2"/>
    <w:rsid w:val="00905A7F"/>
    <w:rsid w:val="00906247"/>
    <w:rsid w:val="00906272"/>
    <w:rsid w:val="009064A2"/>
    <w:rsid w:val="00906BC4"/>
    <w:rsid w:val="009071F7"/>
    <w:rsid w:val="00907599"/>
    <w:rsid w:val="009104D2"/>
    <w:rsid w:val="00910F8F"/>
    <w:rsid w:val="0091118D"/>
    <w:rsid w:val="0091140B"/>
    <w:rsid w:val="00911747"/>
    <w:rsid w:val="00911AC5"/>
    <w:rsid w:val="0091261A"/>
    <w:rsid w:val="00913733"/>
    <w:rsid w:val="0091385F"/>
    <w:rsid w:val="00913E41"/>
    <w:rsid w:val="0091422A"/>
    <w:rsid w:val="009142A7"/>
    <w:rsid w:val="009142B2"/>
    <w:rsid w:val="009144E9"/>
    <w:rsid w:val="00914600"/>
    <w:rsid w:val="009146C3"/>
    <w:rsid w:val="0091495A"/>
    <w:rsid w:val="00914B92"/>
    <w:rsid w:val="00915758"/>
    <w:rsid w:val="00915897"/>
    <w:rsid w:val="00915A9B"/>
    <w:rsid w:val="00915BFD"/>
    <w:rsid w:val="00915DEF"/>
    <w:rsid w:val="009165B8"/>
    <w:rsid w:val="009168D7"/>
    <w:rsid w:val="00917E88"/>
    <w:rsid w:val="00920173"/>
    <w:rsid w:val="00920677"/>
    <w:rsid w:val="00920771"/>
    <w:rsid w:val="00920B94"/>
    <w:rsid w:val="00920C8A"/>
    <w:rsid w:val="009212EE"/>
    <w:rsid w:val="00921705"/>
    <w:rsid w:val="00921888"/>
    <w:rsid w:val="009218C5"/>
    <w:rsid w:val="00921E02"/>
    <w:rsid w:val="009225A7"/>
    <w:rsid w:val="00923301"/>
    <w:rsid w:val="0092354F"/>
    <w:rsid w:val="009235F0"/>
    <w:rsid w:val="00924D61"/>
    <w:rsid w:val="00925838"/>
    <w:rsid w:val="00925A39"/>
    <w:rsid w:val="00925AE1"/>
    <w:rsid w:val="00926080"/>
    <w:rsid w:val="00926233"/>
    <w:rsid w:val="009265CB"/>
    <w:rsid w:val="009278D5"/>
    <w:rsid w:val="00927FEB"/>
    <w:rsid w:val="00930220"/>
    <w:rsid w:val="00930B25"/>
    <w:rsid w:val="00931775"/>
    <w:rsid w:val="00932F94"/>
    <w:rsid w:val="00933A31"/>
    <w:rsid w:val="00933E87"/>
    <w:rsid w:val="00933FB4"/>
    <w:rsid w:val="0093413A"/>
    <w:rsid w:val="00934B52"/>
    <w:rsid w:val="00934BB2"/>
    <w:rsid w:val="009351A8"/>
    <w:rsid w:val="00935287"/>
    <w:rsid w:val="009353D5"/>
    <w:rsid w:val="009355CF"/>
    <w:rsid w:val="00935E86"/>
    <w:rsid w:val="009362D1"/>
    <w:rsid w:val="00936658"/>
    <w:rsid w:val="00936D66"/>
    <w:rsid w:val="00936FEE"/>
    <w:rsid w:val="0094033A"/>
    <w:rsid w:val="0094091B"/>
    <w:rsid w:val="00940978"/>
    <w:rsid w:val="009409CB"/>
    <w:rsid w:val="009409F4"/>
    <w:rsid w:val="00940A7F"/>
    <w:rsid w:val="00940CBF"/>
    <w:rsid w:val="00940E2F"/>
    <w:rsid w:val="00940EA4"/>
    <w:rsid w:val="00941581"/>
    <w:rsid w:val="00941A27"/>
    <w:rsid w:val="00941E36"/>
    <w:rsid w:val="009424E1"/>
    <w:rsid w:val="00943027"/>
    <w:rsid w:val="0094348D"/>
    <w:rsid w:val="009437A4"/>
    <w:rsid w:val="00943D75"/>
    <w:rsid w:val="00943D8D"/>
    <w:rsid w:val="009441DB"/>
    <w:rsid w:val="00944473"/>
    <w:rsid w:val="00944591"/>
    <w:rsid w:val="00944888"/>
    <w:rsid w:val="00944CAA"/>
    <w:rsid w:val="00944EF3"/>
    <w:rsid w:val="00945027"/>
    <w:rsid w:val="0094588D"/>
    <w:rsid w:val="009459D6"/>
    <w:rsid w:val="00945CCB"/>
    <w:rsid w:val="00945D55"/>
    <w:rsid w:val="009460BB"/>
    <w:rsid w:val="00946444"/>
    <w:rsid w:val="009468D9"/>
    <w:rsid w:val="0094736E"/>
    <w:rsid w:val="00947850"/>
    <w:rsid w:val="00947AF8"/>
    <w:rsid w:val="00947BF2"/>
    <w:rsid w:val="00947FF8"/>
    <w:rsid w:val="00950042"/>
    <w:rsid w:val="00950CA2"/>
    <w:rsid w:val="009510D3"/>
    <w:rsid w:val="0095165A"/>
    <w:rsid w:val="00951CE8"/>
    <w:rsid w:val="0095252E"/>
    <w:rsid w:val="00952C36"/>
    <w:rsid w:val="00952D70"/>
    <w:rsid w:val="00953565"/>
    <w:rsid w:val="009536BD"/>
    <w:rsid w:val="009538D6"/>
    <w:rsid w:val="00953B54"/>
    <w:rsid w:val="00953F50"/>
    <w:rsid w:val="00954C90"/>
    <w:rsid w:val="00955A8E"/>
    <w:rsid w:val="00955A95"/>
    <w:rsid w:val="00955CB6"/>
    <w:rsid w:val="0095673A"/>
    <w:rsid w:val="0095758E"/>
    <w:rsid w:val="00957831"/>
    <w:rsid w:val="00957E42"/>
    <w:rsid w:val="0096007C"/>
    <w:rsid w:val="0096119C"/>
    <w:rsid w:val="00961265"/>
    <w:rsid w:val="0096133A"/>
    <w:rsid w:val="00961347"/>
    <w:rsid w:val="009616BE"/>
    <w:rsid w:val="00961A79"/>
    <w:rsid w:val="00961AE9"/>
    <w:rsid w:val="00962064"/>
    <w:rsid w:val="00962377"/>
    <w:rsid w:val="00962886"/>
    <w:rsid w:val="00963507"/>
    <w:rsid w:val="00963936"/>
    <w:rsid w:val="00963B87"/>
    <w:rsid w:val="00964681"/>
    <w:rsid w:val="00964E40"/>
    <w:rsid w:val="00965366"/>
    <w:rsid w:val="00965416"/>
    <w:rsid w:val="009666C0"/>
    <w:rsid w:val="00966A05"/>
    <w:rsid w:val="00967A84"/>
    <w:rsid w:val="00967FC7"/>
    <w:rsid w:val="00970263"/>
    <w:rsid w:val="00970494"/>
    <w:rsid w:val="009704BC"/>
    <w:rsid w:val="00970512"/>
    <w:rsid w:val="009706B2"/>
    <w:rsid w:val="0097186F"/>
    <w:rsid w:val="00971D28"/>
    <w:rsid w:val="009723A1"/>
    <w:rsid w:val="00972E97"/>
    <w:rsid w:val="0097326C"/>
    <w:rsid w:val="00973614"/>
    <w:rsid w:val="00973CC2"/>
    <w:rsid w:val="009742AB"/>
    <w:rsid w:val="0097459E"/>
    <w:rsid w:val="00974826"/>
    <w:rsid w:val="0097499B"/>
    <w:rsid w:val="009749B1"/>
    <w:rsid w:val="00974DF0"/>
    <w:rsid w:val="00974FDD"/>
    <w:rsid w:val="00975352"/>
    <w:rsid w:val="009753B9"/>
    <w:rsid w:val="00976272"/>
    <w:rsid w:val="009762B1"/>
    <w:rsid w:val="00976654"/>
    <w:rsid w:val="00976C0B"/>
    <w:rsid w:val="0097724C"/>
    <w:rsid w:val="0097799C"/>
    <w:rsid w:val="00977E5A"/>
    <w:rsid w:val="00980253"/>
    <w:rsid w:val="00980866"/>
    <w:rsid w:val="00980D24"/>
    <w:rsid w:val="0098108B"/>
    <w:rsid w:val="009811E5"/>
    <w:rsid w:val="009813BD"/>
    <w:rsid w:val="009818D6"/>
    <w:rsid w:val="00982037"/>
    <w:rsid w:val="00982199"/>
    <w:rsid w:val="00982450"/>
    <w:rsid w:val="009824DF"/>
    <w:rsid w:val="0098335A"/>
    <w:rsid w:val="0098358E"/>
    <w:rsid w:val="0098405A"/>
    <w:rsid w:val="0098426F"/>
    <w:rsid w:val="00984BDD"/>
    <w:rsid w:val="00984CEE"/>
    <w:rsid w:val="00985D28"/>
    <w:rsid w:val="009870D1"/>
    <w:rsid w:val="009877D2"/>
    <w:rsid w:val="00987802"/>
    <w:rsid w:val="00987845"/>
    <w:rsid w:val="00987CC0"/>
    <w:rsid w:val="00987FDD"/>
    <w:rsid w:val="00990419"/>
    <w:rsid w:val="009916ED"/>
    <w:rsid w:val="009917AA"/>
    <w:rsid w:val="00991A93"/>
    <w:rsid w:val="00991AF6"/>
    <w:rsid w:val="00991AF8"/>
    <w:rsid w:val="00991B4D"/>
    <w:rsid w:val="009938AD"/>
    <w:rsid w:val="00993E5A"/>
    <w:rsid w:val="009948C1"/>
    <w:rsid w:val="0099531A"/>
    <w:rsid w:val="009954C9"/>
    <w:rsid w:val="009955DC"/>
    <w:rsid w:val="009957EC"/>
    <w:rsid w:val="00996772"/>
    <w:rsid w:val="009970BF"/>
    <w:rsid w:val="009974E8"/>
    <w:rsid w:val="00997A7D"/>
    <w:rsid w:val="00997CAC"/>
    <w:rsid w:val="009A0062"/>
    <w:rsid w:val="009A0261"/>
    <w:rsid w:val="009A0E5E"/>
    <w:rsid w:val="009A0F09"/>
    <w:rsid w:val="009A12E8"/>
    <w:rsid w:val="009A12F2"/>
    <w:rsid w:val="009A13B9"/>
    <w:rsid w:val="009A1CF3"/>
    <w:rsid w:val="009A2843"/>
    <w:rsid w:val="009A36A1"/>
    <w:rsid w:val="009A44FA"/>
    <w:rsid w:val="009A4689"/>
    <w:rsid w:val="009A4807"/>
    <w:rsid w:val="009A4988"/>
    <w:rsid w:val="009A4DF1"/>
    <w:rsid w:val="009A50CC"/>
    <w:rsid w:val="009A593B"/>
    <w:rsid w:val="009A609F"/>
    <w:rsid w:val="009A63DA"/>
    <w:rsid w:val="009A7006"/>
    <w:rsid w:val="009A78E1"/>
    <w:rsid w:val="009A7AB4"/>
    <w:rsid w:val="009A7EC3"/>
    <w:rsid w:val="009B004B"/>
    <w:rsid w:val="009B0261"/>
    <w:rsid w:val="009B09CD"/>
    <w:rsid w:val="009B0C48"/>
    <w:rsid w:val="009B0CA3"/>
    <w:rsid w:val="009B0F01"/>
    <w:rsid w:val="009B1471"/>
    <w:rsid w:val="009B197D"/>
    <w:rsid w:val="009B2153"/>
    <w:rsid w:val="009B2383"/>
    <w:rsid w:val="009B2958"/>
    <w:rsid w:val="009B2A5C"/>
    <w:rsid w:val="009B2B91"/>
    <w:rsid w:val="009B2D53"/>
    <w:rsid w:val="009B365D"/>
    <w:rsid w:val="009B3DD4"/>
    <w:rsid w:val="009B3EC3"/>
    <w:rsid w:val="009B425C"/>
    <w:rsid w:val="009B4356"/>
    <w:rsid w:val="009B4EE3"/>
    <w:rsid w:val="009B5A5E"/>
    <w:rsid w:val="009B6BA2"/>
    <w:rsid w:val="009B7255"/>
    <w:rsid w:val="009B7321"/>
    <w:rsid w:val="009B7E42"/>
    <w:rsid w:val="009C0527"/>
    <w:rsid w:val="009C0566"/>
    <w:rsid w:val="009C1327"/>
    <w:rsid w:val="009C1E1E"/>
    <w:rsid w:val="009C209D"/>
    <w:rsid w:val="009C23A8"/>
    <w:rsid w:val="009C2AC9"/>
    <w:rsid w:val="009C2CEF"/>
    <w:rsid w:val="009C30AA"/>
    <w:rsid w:val="009C3465"/>
    <w:rsid w:val="009C3AD1"/>
    <w:rsid w:val="009C43D1"/>
    <w:rsid w:val="009C4574"/>
    <w:rsid w:val="009C461E"/>
    <w:rsid w:val="009C46A4"/>
    <w:rsid w:val="009C51D5"/>
    <w:rsid w:val="009C5608"/>
    <w:rsid w:val="009C5965"/>
    <w:rsid w:val="009C59A6"/>
    <w:rsid w:val="009C5D5E"/>
    <w:rsid w:val="009C6766"/>
    <w:rsid w:val="009C69CD"/>
    <w:rsid w:val="009C6A52"/>
    <w:rsid w:val="009C6B6B"/>
    <w:rsid w:val="009C6C4B"/>
    <w:rsid w:val="009C79A6"/>
    <w:rsid w:val="009C7B4F"/>
    <w:rsid w:val="009D0873"/>
    <w:rsid w:val="009D0A30"/>
    <w:rsid w:val="009D0AB2"/>
    <w:rsid w:val="009D0C1F"/>
    <w:rsid w:val="009D21B1"/>
    <w:rsid w:val="009D2464"/>
    <w:rsid w:val="009D29FE"/>
    <w:rsid w:val="009D3276"/>
    <w:rsid w:val="009D355D"/>
    <w:rsid w:val="009D3B52"/>
    <w:rsid w:val="009D3FC3"/>
    <w:rsid w:val="009D4078"/>
    <w:rsid w:val="009D444C"/>
    <w:rsid w:val="009D4525"/>
    <w:rsid w:val="009D473A"/>
    <w:rsid w:val="009D4888"/>
    <w:rsid w:val="009D4B14"/>
    <w:rsid w:val="009D5A2B"/>
    <w:rsid w:val="009D5C44"/>
    <w:rsid w:val="009D5C90"/>
    <w:rsid w:val="009D5F93"/>
    <w:rsid w:val="009E01FE"/>
    <w:rsid w:val="009E03F1"/>
    <w:rsid w:val="009E0636"/>
    <w:rsid w:val="009E1169"/>
    <w:rsid w:val="009E127A"/>
    <w:rsid w:val="009E135E"/>
    <w:rsid w:val="009E1533"/>
    <w:rsid w:val="009E1EFC"/>
    <w:rsid w:val="009E1FD3"/>
    <w:rsid w:val="009E23A0"/>
    <w:rsid w:val="009E2715"/>
    <w:rsid w:val="009E2785"/>
    <w:rsid w:val="009E2910"/>
    <w:rsid w:val="009E2AA0"/>
    <w:rsid w:val="009E3649"/>
    <w:rsid w:val="009E4550"/>
    <w:rsid w:val="009E48CC"/>
    <w:rsid w:val="009E4C7E"/>
    <w:rsid w:val="009E4FF5"/>
    <w:rsid w:val="009E5870"/>
    <w:rsid w:val="009E6A46"/>
    <w:rsid w:val="009E6ABF"/>
    <w:rsid w:val="009E6EF2"/>
    <w:rsid w:val="009E7E77"/>
    <w:rsid w:val="009F08F6"/>
    <w:rsid w:val="009F0BD3"/>
    <w:rsid w:val="009F0CDB"/>
    <w:rsid w:val="009F10E5"/>
    <w:rsid w:val="009F1B7E"/>
    <w:rsid w:val="009F29E6"/>
    <w:rsid w:val="009F36E6"/>
    <w:rsid w:val="009F3755"/>
    <w:rsid w:val="009F38A2"/>
    <w:rsid w:val="009F39CB"/>
    <w:rsid w:val="009F3F07"/>
    <w:rsid w:val="009F5FA9"/>
    <w:rsid w:val="009F63A6"/>
    <w:rsid w:val="009F64A2"/>
    <w:rsid w:val="009F6E58"/>
    <w:rsid w:val="009F6F5A"/>
    <w:rsid w:val="009F76CE"/>
    <w:rsid w:val="009F7D60"/>
    <w:rsid w:val="00A00323"/>
    <w:rsid w:val="00A00EE5"/>
    <w:rsid w:val="00A015E4"/>
    <w:rsid w:val="00A017C3"/>
    <w:rsid w:val="00A01A68"/>
    <w:rsid w:val="00A02306"/>
    <w:rsid w:val="00A02C5F"/>
    <w:rsid w:val="00A03154"/>
    <w:rsid w:val="00A03163"/>
    <w:rsid w:val="00A031AE"/>
    <w:rsid w:val="00A031BA"/>
    <w:rsid w:val="00A03E68"/>
    <w:rsid w:val="00A049C0"/>
    <w:rsid w:val="00A049E2"/>
    <w:rsid w:val="00A049F3"/>
    <w:rsid w:val="00A05382"/>
    <w:rsid w:val="00A054B7"/>
    <w:rsid w:val="00A05AE8"/>
    <w:rsid w:val="00A05B2D"/>
    <w:rsid w:val="00A05EB9"/>
    <w:rsid w:val="00A05FF0"/>
    <w:rsid w:val="00A062D5"/>
    <w:rsid w:val="00A06415"/>
    <w:rsid w:val="00A06500"/>
    <w:rsid w:val="00A06AE1"/>
    <w:rsid w:val="00A070C0"/>
    <w:rsid w:val="00A070D0"/>
    <w:rsid w:val="00A077D4"/>
    <w:rsid w:val="00A07975"/>
    <w:rsid w:val="00A079DC"/>
    <w:rsid w:val="00A07A52"/>
    <w:rsid w:val="00A07F1C"/>
    <w:rsid w:val="00A104A5"/>
    <w:rsid w:val="00A11C51"/>
    <w:rsid w:val="00A11D4A"/>
    <w:rsid w:val="00A11EE3"/>
    <w:rsid w:val="00A1219B"/>
    <w:rsid w:val="00A132E6"/>
    <w:rsid w:val="00A13337"/>
    <w:rsid w:val="00A1344B"/>
    <w:rsid w:val="00A13908"/>
    <w:rsid w:val="00A1407F"/>
    <w:rsid w:val="00A14A15"/>
    <w:rsid w:val="00A14D82"/>
    <w:rsid w:val="00A15029"/>
    <w:rsid w:val="00A16097"/>
    <w:rsid w:val="00A168C3"/>
    <w:rsid w:val="00A16A55"/>
    <w:rsid w:val="00A16D07"/>
    <w:rsid w:val="00A16EC1"/>
    <w:rsid w:val="00A170C6"/>
    <w:rsid w:val="00A17B98"/>
    <w:rsid w:val="00A20076"/>
    <w:rsid w:val="00A2042A"/>
    <w:rsid w:val="00A204E1"/>
    <w:rsid w:val="00A207B9"/>
    <w:rsid w:val="00A20C1A"/>
    <w:rsid w:val="00A20C37"/>
    <w:rsid w:val="00A21062"/>
    <w:rsid w:val="00A21291"/>
    <w:rsid w:val="00A2131A"/>
    <w:rsid w:val="00A213DA"/>
    <w:rsid w:val="00A214D0"/>
    <w:rsid w:val="00A2184B"/>
    <w:rsid w:val="00A219A9"/>
    <w:rsid w:val="00A219E7"/>
    <w:rsid w:val="00A21D25"/>
    <w:rsid w:val="00A21D6A"/>
    <w:rsid w:val="00A21FD2"/>
    <w:rsid w:val="00A2290B"/>
    <w:rsid w:val="00A229E4"/>
    <w:rsid w:val="00A23AC0"/>
    <w:rsid w:val="00A2417A"/>
    <w:rsid w:val="00A24252"/>
    <w:rsid w:val="00A246C2"/>
    <w:rsid w:val="00A256BB"/>
    <w:rsid w:val="00A25AFE"/>
    <w:rsid w:val="00A26284"/>
    <w:rsid w:val="00A26753"/>
    <w:rsid w:val="00A2693A"/>
    <w:rsid w:val="00A26D8D"/>
    <w:rsid w:val="00A27200"/>
    <w:rsid w:val="00A27692"/>
    <w:rsid w:val="00A277DA"/>
    <w:rsid w:val="00A30171"/>
    <w:rsid w:val="00A304FC"/>
    <w:rsid w:val="00A30DCC"/>
    <w:rsid w:val="00A315C2"/>
    <w:rsid w:val="00A317A0"/>
    <w:rsid w:val="00A32175"/>
    <w:rsid w:val="00A330AC"/>
    <w:rsid w:val="00A330B0"/>
    <w:rsid w:val="00A339D7"/>
    <w:rsid w:val="00A33FD1"/>
    <w:rsid w:val="00A3452D"/>
    <w:rsid w:val="00A34A89"/>
    <w:rsid w:val="00A34F82"/>
    <w:rsid w:val="00A3560F"/>
    <w:rsid w:val="00A35A47"/>
    <w:rsid w:val="00A35D4E"/>
    <w:rsid w:val="00A35DD1"/>
    <w:rsid w:val="00A36DC1"/>
    <w:rsid w:val="00A3706D"/>
    <w:rsid w:val="00A40884"/>
    <w:rsid w:val="00A411A1"/>
    <w:rsid w:val="00A411FF"/>
    <w:rsid w:val="00A4243A"/>
    <w:rsid w:val="00A429D8"/>
    <w:rsid w:val="00A42AD3"/>
    <w:rsid w:val="00A42C28"/>
    <w:rsid w:val="00A42D86"/>
    <w:rsid w:val="00A434B9"/>
    <w:rsid w:val="00A4359C"/>
    <w:rsid w:val="00A43802"/>
    <w:rsid w:val="00A438C5"/>
    <w:rsid w:val="00A43B6B"/>
    <w:rsid w:val="00A43F4D"/>
    <w:rsid w:val="00A44CED"/>
    <w:rsid w:val="00A44FAE"/>
    <w:rsid w:val="00A45963"/>
    <w:rsid w:val="00A459CC"/>
    <w:rsid w:val="00A45C7E"/>
    <w:rsid w:val="00A464F4"/>
    <w:rsid w:val="00A46AF0"/>
    <w:rsid w:val="00A477CA"/>
    <w:rsid w:val="00A477E6"/>
    <w:rsid w:val="00A4790E"/>
    <w:rsid w:val="00A47C1B"/>
    <w:rsid w:val="00A47E03"/>
    <w:rsid w:val="00A501AE"/>
    <w:rsid w:val="00A515C7"/>
    <w:rsid w:val="00A51603"/>
    <w:rsid w:val="00A5181B"/>
    <w:rsid w:val="00A51BD6"/>
    <w:rsid w:val="00A51D6C"/>
    <w:rsid w:val="00A52E96"/>
    <w:rsid w:val="00A5303C"/>
    <w:rsid w:val="00A53077"/>
    <w:rsid w:val="00A530A3"/>
    <w:rsid w:val="00A5337D"/>
    <w:rsid w:val="00A535E1"/>
    <w:rsid w:val="00A53739"/>
    <w:rsid w:val="00A5399A"/>
    <w:rsid w:val="00A55079"/>
    <w:rsid w:val="00A5564B"/>
    <w:rsid w:val="00A562D9"/>
    <w:rsid w:val="00A56F55"/>
    <w:rsid w:val="00A574AA"/>
    <w:rsid w:val="00A5789E"/>
    <w:rsid w:val="00A57C2D"/>
    <w:rsid w:val="00A57C37"/>
    <w:rsid w:val="00A57CE8"/>
    <w:rsid w:val="00A60B92"/>
    <w:rsid w:val="00A60C82"/>
    <w:rsid w:val="00A611B5"/>
    <w:rsid w:val="00A611FB"/>
    <w:rsid w:val="00A61555"/>
    <w:rsid w:val="00A61F48"/>
    <w:rsid w:val="00A62472"/>
    <w:rsid w:val="00A62DE2"/>
    <w:rsid w:val="00A62EA1"/>
    <w:rsid w:val="00A6336E"/>
    <w:rsid w:val="00A6389A"/>
    <w:rsid w:val="00A638E7"/>
    <w:rsid w:val="00A63D37"/>
    <w:rsid w:val="00A63DC8"/>
    <w:rsid w:val="00A63E36"/>
    <w:rsid w:val="00A63E46"/>
    <w:rsid w:val="00A63F78"/>
    <w:rsid w:val="00A641C6"/>
    <w:rsid w:val="00A642FC"/>
    <w:rsid w:val="00A645E2"/>
    <w:rsid w:val="00A64A71"/>
    <w:rsid w:val="00A64AE1"/>
    <w:rsid w:val="00A65F83"/>
    <w:rsid w:val="00A66385"/>
    <w:rsid w:val="00A664A1"/>
    <w:rsid w:val="00A667CD"/>
    <w:rsid w:val="00A66C6D"/>
    <w:rsid w:val="00A66CBC"/>
    <w:rsid w:val="00A675B8"/>
    <w:rsid w:val="00A67A48"/>
    <w:rsid w:val="00A67AB1"/>
    <w:rsid w:val="00A67F5E"/>
    <w:rsid w:val="00A7025D"/>
    <w:rsid w:val="00A70990"/>
    <w:rsid w:val="00A70C5A"/>
    <w:rsid w:val="00A716E5"/>
    <w:rsid w:val="00A71738"/>
    <w:rsid w:val="00A71C22"/>
    <w:rsid w:val="00A72976"/>
    <w:rsid w:val="00A72A7A"/>
    <w:rsid w:val="00A72B72"/>
    <w:rsid w:val="00A72B84"/>
    <w:rsid w:val="00A7345E"/>
    <w:rsid w:val="00A7357D"/>
    <w:rsid w:val="00A74BE6"/>
    <w:rsid w:val="00A74E09"/>
    <w:rsid w:val="00A75655"/>
    <w:rsid w:val="00A75D4D"/>
    <w:rsid w:val="00A76318"/>
    <w:rsid w:val="00A77637"/>
    <w:rsid w:val="00A77968"/>
    <w:rsid w:val="00A77E8E"/>
    <w:rsid w:val="00A809AC"/>
    <w:rsid w:val="00A80A1E"/>
    <w:rsid w:val="00A80BD1"/>
    <w:rsid w:val="00A80D00"/>
    <w:rsid w:val="00A80E2F"/>
    <w:rsid w:val="00A81018"/>
    <w:rsid w:val="00A83026"/>
    <w:rsid w:val="00A83139"/>
    <w:rsid w:val="00A839E6"/>
    <w:rsid w:val="00A841CC"/>
    <w:rsid w:val="00A841EF"/>
    <w:rsid w:val="00A844CE"/>
    <w:rsid w:val="00A844FB"/>
    <w:rsid w:val="00A84E00"/>
    <w:rsid w:val="00A84FE2"/>
    <w:rsid w:val="00A850B3"/>
    <w:rsid w:val="00A85220"/>
    <w:rsid w:val="00A85618"/>
    <w:rsid w:val="00A85B7D"/>
    <w:rsid w:val="00A85F94"/>
    <w:rsid w:val="00A86810"/>
    <w:rsid w:val="00A869D2"/>
    <w:rsid w:val="00A874AB"/>
    <w:rsid w:val="00A878E8"/>
    <w:rsid w:val="00A90385"/>
    <w:rsid w:val="00A90738"/>
    <w:rsid w:val="00A90811"/>
    <w:rsid w:val="00A908E5"/>
    <w:rsid w:val="00A911C4"/>
    <w:rsid w:val="00A91EAA"/>
    <w:rsid w:val="00A91EC4"/>
    <w:rsid w:val="00A9200F"/>
    <w:rsid w:val="00A9264B"/>
    <w:rsid w:val="00A92ED2"/>
    <w:rsid w:val="00A93FD4"/>
    <w:rsid w:val="00A94163"/>
    <w:rsid w:val="00A9583F"/>
    <w:rsid w:val="00A958D1"/>
    <w:rsid w:val="00A95B37"/>
    <w:rsid w:val="00A95E21"/>
    <w:rsid w:val="00A95E8D"/>
    <w:rsid w:val="00A963A4"/>
    <w:rsid w:val="00A96A5D"/>
    <w:rsid w:val="00A96B0B"/>
    <w:rsid w:val="00A96DCC"/>
    <w:rsid w:val="00A96FE4"/>
    <w:rsid w:val="00A97112"/>
    <w:rsid w:val="00AA0277"/>
    <w:rsid w:val="00AA0740"/>
    <w:rsid w:val="00AA16E8"/>
    <w:rsid w:val="00AA188F"/>
    <w:rsid w:val="00AA2842"/>
    <w:rsid w:val="00AA2B9C"/>
    <w:rsid w:val="00AA3C3D"/>
    <w:rsid w:val="00AA3F33"/>
    <w:rsid w:val="00AA3F98"/>
    <w:rsid w:val="00AA486A"/>
    <w:rsid w:val="00AA4AFA"/>
    <w:rsid w:val="00AA4B4B"/>
    <w:rsid w:val="00AA4B60"/>
    <w:rsid w:val="00AA4C14"/>
    <w:rsid w:val="00AA4F0A"/>
    <w:rsid w:val="00AA53B0"/>
    <w:rsid w:val="00AA5809"/>
    <w:rsid w:val="00AA61CA"/>
    <w:rsid w:val="00AA62BE"/>
    <w:rsid w:val="00AA63A9"/>
    <w:rsid w:val="00AA63BB"/>
    <w:rsid w:val="00AA6965"/>
    <w:rsid w:val="00AA6F19"/>
    <w:rsid w:val="00AA771C"/>
    <w:rsid w:val="00AA781A"/>
    <w:rsid w:val="00AA7878"/>
    <w:rsid w:val="00AA7E07"/>
    <w:rsid w:val="00AB0AAE"/>
    <w:rsid w:val="00AB0B3D"/>
    <w:rsid w:val="00AB0CD7"/>
    <w:rsid w:val="00AB0FBA"/>
    <w:rsid w:val="00AB1112"/>
    <w:rsid w:val="00AB138C"/>
    <w:rsid w:val="00AB1607"/>
    <w:rsid w:val="00AB17F6"/>
    <w:rsid w:val="00AB1DAA"/>
    <w:rsid w:val="00AB252B"/>
    <w:rsid w:val="00AB26C8"/>
    <w:rsid w:val="00AB2864"/>
    <w:rsid w:val="00AB32E7"/>
    <w:rsid w:val="00AB337C"/>
    <w:rsid w:val="00AB3570"/>
    <w:rsid w:val="00AB3598"/>
    <w:rsid w:val="00AB3645"/>
    <w:rsid w:val="00AB3DCB"/>
    <w:rsid w:val="00AB3F09"/>
    <w:rsid w:val="00AB3F55"/>
    <w:rsid w:val="00AB40AC"/>
    <w:rsid w:val="00AB4292"/>
    <w:rsid w:val="00AB4411"/>
    <w:rsid w:val="00AB451A"/>
    <w:rsid w:val="00AB464D"/>
    <w:rsid w:val="00AB4940"/>
    <w:rsid w:val="00AB4E03"/>
    <w:rsid w:val="00AB4E95"/>
    <w:rsid w:val="00AB4F31"/>
    <w:rsid w:val="00AB606F"/>
    <w:rsid w:val="00AB62D4"/>
    <w:rsid w:val="00AB6DCA"/>
    <w:rsid w:val="00AB6FEE"/>
    <w:rsid w:val="00AB72D2"/>
    <w:rsid w:val="00AB76CC"/>
    <w:rsid w:val="00AC0237"/>
    <w:rsid w:val="00AC025D"/>
    <w:rsid w:val="00AC14B8"/>
    <w:rsid w:val="00AC1AB5"/>
    <w:rsid w:val="00AC1B5C"/>
    <w:rsid w:val="00AC1B7C"/>
    <w:rsid w:val="00AC1FF8"/>
    <w:rsid w:val="00AC2045"/>
    <w:rsid w:val="00AC28B7"/>
    <w:rsid w:val="00AC3706"/>
    <w:rsid w:val="00AC3976"/>
    <w:rsid w:val="00AC3A4B"/>
    <w:rsid w:val="00AC3A66"/>
    <w:rsid w:val="00AC3EC9"/>
    <w:rsid w:val="00AC412D"/>
    <w:rsid w:val="00AC439A"/>
    <w:rsid w:val="00AC4B8B"/>
    <w:rsid w:val="00AC4CE3"/>
    <w:rsid w:val="00AC5152"/>
    <w:rsid w:val="00AC5D30"/>
    <w:rsid w:val="00AC60C2"/>
    <w:rsid w:val="00AC675D"/>
    <w:rsid w:val="00AC6840"/>
    <w:rsid w:val="00AC6CCA"/>
    <w:rsid w:val="00AC6D2A"/>
    <w:rsid w:val="00AC74A9"/>
    <w:rsid w:val="00AC76C6"/>
    <w:rsid w:val="00AD00D0"/>
    <w:rsid w:val="00AD0A39"/>
    <w:rsid w:val="00AD1097"/>
    <w:rsid w:val="00AD10A0"/>
    <w:rsid w:val="00AD168F"/>
    <w:rsid w:val="00AD1D61"/>
    <w:rsid w:val="00AD268D"/>
    <w:rsid w:val="00AD3749"/>
    <w:rsid w:val="00AD3AC3"/>
    <w:rsid w:val="00AD3F85"/>
    <w:rsid w:val="00AD4742"/>
    <w:rsid w:val="00AD5042"/>
    <w:rsid w:val="00AD5720"/>
    <w:rsid w:val="00AD582B"/>
    <w:rsid w:val="00AD5ABD"/>
    <w:rsid w:val="00AD5F4D"/>
    <w:rsid w:val="00AD644E"/>
    <w:rsid w:val="00AD64D8"/>
    <w:rsid w:val="00AD6723"/>
    <w:rsid w:val="00AD6AE6"/>
    <w:rsid w:val="00AD700C"/>
    <w:rsid w:val="00AD7358"/>
    <w:rsid w:val="00AD74FC"/>
    <w:rsid w:val="00AD7C05"/>
    <w:rsid w:val="00AD7FBD"/>
    <w:rsid w:val="00AE1061"/>
    <w:rsid w:val="00AE10C7"/>
    <w:rsid w:val="00AE185F"/>
    <w:rsid w:val="00AE1E81"/>
    <w:rsid w:val="00AE23BE"/>
    <w:rsid w:val="00AE313D"/>
    <w:rsid w:val="00AE39A6"/>
    <w:rsid w:val="00AE43E1"/>
    <w:rsid w:val="00AE46BC"/>
    <w:rsid w:val="00AE4740"/>
    <w:rsid w:val="00AE4E8A"/>
    <w:rsid w:val="00AE54EB"/>
    <w:rsid w:val="00AE646A"/>
    <w:rsid w:val="00AE6B31"/>
    <w:rsid w:val="00AE7ACD"/>
    <w:rsid w:val="00AE7BCF"/>
    <w:rsid w:val="00AE7D6D"/>
    <w:rsid w:val="00AE7DD8"/>
    <w:rsid w:val="00AF1156"/>
    <w:rsid w:val="00AF1B15"/>
    <w:rsid w:val="00AF1C91"/>
    <w:rsid w:val="00AF1D18"/>
    <w:rsid w:val="00AF205B"/>
    <w:rsid w:val="00AF3928"/>
    <w:rsid w:val="00AF397A"/>
    <w:rsid w:val="00AF476B"/>
    <w:rsid w:val="00AF56C9"/>
    <w:rsid w:val="00AF5DC8"/>
    <w:rsid w:val="00AF5F1D"/>
    <w:rsid w:val="00AF5FF7"/>
    <w:rsid w:val="00AF71D8"/>
    <w:rsid w:val="00AF7679"/>
    <w:rsid w:val="00AF794B"/>
    <w:rsid w:val="00AF7E59"/>
    <w:rsid w:val="00B0051A"/>
    <w:rsid w:val="00B00D6C"/>
    <w:rsid w:val="00B00FF3"/>
    <w:rsid w:val="00B017EA"/>
    <w:rsid w:val="00B01A14"/>
    <w:rsid w:val="00B01B6B"/>
    <w:rsid w:val="00B01D8C"/>
    <w:rsid w:val="00B023B8"/>
    <w:rsid w:val="00B02952"/>
    <w:rsid w:val="00B02E2C"/>
    <w:rsid w:val="00B02FCB"/>
    <w:rsid w:val="00B03B3C"/>
    <w:rsid w:val="00B03DB7"/>
    <w:rsid w:val="00B04957"/>
    <w:rsid w:val="00B04BD5"/>
    <w:rsid w:val="00B04CB8"/>
    <w:rsid w:val="00B04D42"/>
    <w:rsid w:val="00B05405"/>
    <w:rsid w:val="00B05435"/>
    <w:rsid w:val="00B05658"/>
    <w:rsid w:val="00B05B3B"/>
    <w:rsid w:val="00B05C4E"/>
    <w:rsid w:val="00B05F15"/>
    <w:rsid w:val="00B0683D"/>
    <w:rsid w:val="00B06ADB"/>
    <w:rsid w:val="00B07787"/>
    <w:rsid w:val="00B07F24"/>
    <w:rsid w:val="00B106B9"/>
    <w:rsid w:val="00B10E2B"/>
    <w:rsid w:val="00B116A0"/>
    <w:rsid w:val="00B11981"/>
    <w:rsid w:val="00B11AF0"/>
    <w:rsid w:val="00B12087"/>
    <w:rsid w:val="00B1276F"/>
    <w:rsid w:val="00B12E1B"/>
    <w:rsid w:val="00B13968"/>
    <w:rsid w:val="00B13997"/>
    <w:rsid w:val="00B13B81"/>
    <w:rsid w:val="00B14163"/>
    <w:rsid w:val="00B14277"/>
    <w:rsid w:val="00B149C0"/>
    <w:rsid w:val="00B14E17"/>
    <w:rsid w:val="00B15372"/>
    <w:rsid w:val="00B1581A"/>
    <w:rsid w:val="00B16515"/>
    <w:rsid w:val="00B16955"/>
    <w:rsid w:val="00B16FC6"/>
    <w:rsid w:val="00B17312"/>
    <w:rsid w:val="00B17E02"/>
    <w:rsid w:val="00B17E4C"/>
    <w:rsid w:val="00B17EA5"/>
    <w:rsid w:val="00B17F46"/>
    <w:rsid w:val="00B17FA5"/>
    <w:rsid w:val="00B20367"/>
    <w:rsid w:val="00B20519"/>
    <w:rsid w:val="00B205C7"/>
    <w:rsid w:val="00B21104"/>
    <w:rsid w:val="00B21C48"/>
    <w:rsid w:val="00B22943"/>
    <w:rsid w:val="00B22C00"/>
    <w:rsid w:val="00B22F18"/>
    <w:rsid w:val="00B2361F"/>
    <w:rsid w:val="00B23C2E"/>
    <w:rsid w:val="00B247FE"/>
    <w:rsid w:val="00B25060"/>
    <w:rsid w:val="00B259AF"/>
    <w:rsid w:val="00B25AA7"/>
    <w:rsid w:val="00B26187"/>
    <w:rsid w:val="00B26572"/>
    <w:rsid w:val="00B2692B"/>
    <w:rsid w:val="00B2718B"/>
    <w:rsid w:val="00B27ABA"/>
    <w:rsid w:val="00B27C91"/>
    <w:rsid w:val="00B27D4C"/>
    <w:rsid w:val="00B3030F"/>
    <w:rsid w:val="00B303A0"/>
    <w:rsid w:val="00B3040A"/>
    <w:rsid w:val="00B30799"/>
    <w:rsid w:val="00B314AB"/>
    <w:rsid w:val="00B314CF"/>
    <w:rsid w:val="00B319E0"/>
    <w:rsid w:val="00B32557"/>
    <w:rsid w:val="00B32A1B"/>
    <w:rsid w:val="00B33120"/>
    <w:rsid w:val="00B33B54"/>
    <w:rsid w:val="00B33DC4"/>
    <w:rsid w:val="00B34059"/>
    <w:rsid w:val="00B3489C"/>
    <w:rsid w:val="00B348D8"/>
    <w:rsid w:val="00B349DD"/>
    <w:rsid w:val="00B34B5D"/>
    <w:rsid w:val="00B34F09"/>
    <w:rsid w:val="00B34F77"/>
    <w:rsid w:val="00B350FD"/>
    <w:rsid w:val="00B35EB1"/>
    <w:rsid w:val="00B35ECD"/>
    <w:rsid w:val="00B363AF"/>
    <w:rsid w:val="00B364C8"/>
    <w:rsid w:val="00B36EE9"/>
    <w:rsid w:val="00B37585"/>
    <w:rsid w:val="00B400C2"/>
    <w:rsid w:val="00B400C7"/>
    <w:rsid w:val="00B40221"/>
    <w:rsid w:val="00B41ADF"/>
    <w:rsid w:val="00B41C74"/>
    <w:rsid w:val="00B41FC5"/>
    <w:rsid w:val="00B420B9"/>
    <w:rsid w:val="00B422A1"/>
    <w:rsid w:val="00B42A3E"/>
    <w:rsid w:val="00B436FE"/>
    <w:rsid w:val="00B43A65"/>
    <w:rsid w:val="00B43CD1"/>
    <w:rsid w:val="00B43D45"/>
    <w:rsid w:val="00B44719"/>
    <w:rsid w:val="00B447D8"/>
    <w:rsid w:val="00B448BB"/>
    <w:rsid w:val="00B450DA"/>
    <w:rsid w:val="00B45A5E"/>
    <w:rsid w:val="00B4604D"/>
    <w:rsid w:val="00B46FDD"/>
    <w:rsid w:val="00B479CE"/>
    <w:rsid w:val="00B47C50"/>
    <w:rsid w:val="00B47CBD"/>
    <w:rsid w:val="00B51003"/>
    <w:rsid w:val="00B51194"/>
    <w:rsid w:val="00B5142C"/>
    <w:rsid w:val="00B5175C"/>
    <w:rsid w:val="00B51C95"/>
    <w:rsid w:val="00B52374"/>
    <w:rsid w:val="00B5292B"/>
    <w:rsid w:val="00B5300A"/>
    <w:rsid w:val="00B53155"/>
    <w:rsid w:val="00B54904"/>
    <w:rsid w:val="00B5499F"/>
    <w:rsid w:val="00B54B9B"/>
    <w:rsid w:val="00B54BCB"/>
    <w:rsid w:val="00B554BB"/>
    <w:rsid w:val="00B554D4"/>
    <w:rsid w:val="00B55BCB"/>
    <w:rsid w:val="00B568FD"/>
    <w:rsid w:val="00B5699F"/>
    <w:rsid w:val="00B56B13"/>
    <w:rsid w:val="00B56B49"/>
    <w:rsid w:val="00B56D5C"/>
    <w:rsid w:val="00B5710E"/>
    <w:rsid w:val="00B5727C"/>
    <w:rsid w:val="00B57536"/>
    <w:rsid w:val="00B5776D"/>
    <w:rsid w:val="00B57924"/>
    <w:rsid w:val="00B57968"/>
    <w:rsid w:val="00B579EE"/>
    <w:rsid w:val="00B57C88"/>
    <w:rsid w:val="00B57E9D"/>
    <w:rsid w:val="00B57F3B"/>
    <w:rsid w:val="00B57FDC"/>
    <w:rsid w:val="00B60ACF"/>
    <w:rsid w:val="00B60DD2"/>
    <w:rsid w:val="00B6166F"/>
    <w:rsid w:val="00B618E1"/>
    <w:rsid w:val="00B62067"/>
    <w:rsid w:val="00B626F0"/>
    <w:rsid w:val="00B6285F"/>
    <w:rsid w:val="00B6295E"/>
    <w:rsid w:val="00B62B65"/>
    <w:rsid w:val="00B63541"/>
    <w:rsid w:val="00B636A7"/>
    <w:rsid w:val="00B637F9"/>
    <w:rsid w:val="00B63974"/>
    <w:rsid w:val="00B63977"/>
    <w:rsid w:val="00B63D2B"/>
    <w:rsid w:val="00B63F1C"/>
    <w:rsid w:val="00B642D5"/>
    <w:rsid w:val="00B64857"/>
    <w:rsid w:val="00B64DAF"/>
    <w:rsid w:val="00B65DF1"/>
    <w:rsid w:val="00B65F8D"/>
    <w:rsid w:val="00B66179"/>
    <w:rsid w:val="00B661D7"/>
    <w:rsid w:val="00B662E7"/>
    <w:rsid w:val="00B67DB4"/>
    <w:rsid w:val="00B7006B"/>
    <w:rsid w:val="00B70376"/>
    <w:rsid w:val="00B70905"/>
    <w:rsid w:val="00B70BEF"/>
    <w:rsid w:val="00B70F13"/>
    <w:rsid w:val="00B712F4"/>
    <w:rsid w:val="00B714BA"/>
    <w:rsid w:val="00B71596"/>
    <w:rsid w:val="00B71CC1"/>
    <w:rsid w:val="00B7278A"/>
    <w:rsid w:val="00B727DC"/>
    <w:rsid w:val="00B727E4"/>
    <w:rsid w:val="00B7292F"/>
    <w:rsid w:val="00B72BB8"/>
    <w:rsid w:val="00B73C63"/>
    <w:rsid w:val="00B73F19"/>
    <w:rsid w:val="00B74918"/>
    <w:rsid w:val="00B74E3D"/>
    <w:rsid w:val="00B753D1"/>
    <w:rsid w:val="00B7563B"/>
    <w:rsid w:val="00B7580C"/>
    <w:rsid w:val="00B75A2A"/>
    <w:rsid w:val="00B7620A"/>
    <w:rsid w:val="00B76D16"/>
    <w:rsid w:val="00B76E1B"/>
    <w:rsid w:val="00B7777A"/>
    <w:rsid w:val="00B77939"/>
    <w:rsid w:val="00B779C7"/>
    <w:rsid w:val="00B779E0"/>
    <w:rsid w:val="00B77BB8"/>
    <w:rsid w:val="00B80775"/>
    <w:rsid w:val="00B80CBF"/>
    <w:rsid w:val="00B81146"/>
    <w:rsid w:val="00B81640"/>
    <w:rsid w:val="00B8242B"/>
    <w:rsid w:val="00B82A26"/>
    <w:rsid w:val="00B83455"/>
    <w:rsid w:val="00B834B6"/>
    <w:rsid w:val="00B83E42"/>
    <w:rsid w:val="00B844E8"/>
    <w:rsid w:val="00B8466B"/>
    <w:rsid w:val="00B84AD3"/>
    <w:rsid w:val="00B850AA"/>
    <w:rsid w:val="00B85219"/>
    <w:rsid w:val="00B853C6"/>
    <w:rsid w:val="00B8559C"/>
    <w:rsid w:val="00B8578C"/>
    <w:rsid w:val="00B86055"/>
    <w:rsid w:val="00B860CC"/>
    <w:rsid w:val="00B864BC"/>
    <w:rsid w:val="00B866C7"/>
    <w:rsid w:val="00B86E78"/>
    <w:rsid w:val="00B86EEF"/>
    <w:rsid w:val="00B8744F"/>
    <w:rsid w:val="00B8773A"/>
    <w:rsid w:val="00B87D8C"/>
    <w:rsid w:val="00B905D1"/>
    <w:rsid w:val="00B905D2"/>
    <w:rsid w:val="00B90770"/>
    <w:rsid w:val="00B90D92"/>
    <w:rsid w:val="00B90E43"/>
    <w:rsid w:val="00B91D8C"/>
    <w:rsid w:val="00B92315"/>
    <w:rsid w:val="00B9272C"/>
    <w:rsid w:val="00B92B88"/>
    <w:rsid w:val="00B936F0"/>
    <w:rsid w:val="00B94B98"/>
    <w:rsid w:val="00B94CAC"/>
    <w:rsid w:val="00B950D3"/>
    <w:rsid w:val="00B957CB"/>
    <w:rsid w:val="00B96C04"/>
    <w:rsid w:val="00B96DA5"/>
    <w:rsid w:val="00B979A3"/>
    <w:rsid w:val="00BA04AB"/>
    <w:rsid w:val="00BA05CE"/>
    <w:rsid w:val="00BA06B3"/>
    <w:rsid w:val="00BA0A7C"/>
    <w:rsid w:val="00BA0E4A"/>
    <w:rsid w:val="00BA106A"/>
    <w:rsid w:val="00BA1EE3"/>
    <w:rsid w:val="00BA32BA"/>
    <w:rsid w:val="00BA32CA"/>
    <w:rsid w:val="00BA3F0A"/>
    <w:rsid w:val="00BA3F2A"/>
    <w:rsid w:val="00BA3F6C"/>
    <w:rsid w:val="00BA477A"/>
    <w:rsid w:val="00BA4DDC"/>
    <w:rsid w:val="00BA53D5"/>
    <w:rsid w:val="00BA60CA"/>
    <w:rsid w:val="00BA62F9"/>
    <w:rsid w:val="00BA647E"/>
    <w:rsid w:val="00BA6C7C"/>
    <w:rsid w:val="00BA6C96"/>
    <w:rsid w:val="00BA7016"/>
    <w:rsid w:val="00BA732F"/>
    <w:rsid w:val="00BA7736"/>
    <w:rsid w:val="00BA787B"/>
    <w:rsid w:val="00BA7CE3"/>
    <w:rsid w:val="00BB0E3E"/>
    <w:rsid w:val="00BB0EFB"/>
    <w:rsid w:val="00BB0FDE"/>
    <w:rsid w:val="00BB14F5"/>
    <w:rsid w:val="00BB18C5"/>
    <w:rsid w:val="00BB1D26"/>
    <w:rsid w:val="00BB1E65"/>
    <w:rsid w:val="00BB20CF"/>
    <w:rsid w:val="00BB20F2"/>
    <w:rsid w:val="00BB2903"/>
    <w:rsid w:val="00BB2D42"/>
    <w:rsid w:val="00BB41E5"/>
    <w:rsid w:val="00BB4582"/>
    <w:rsid w:val="00BB4939"/>
    <w:rsid w:val="00BB5178"/>
    <w:rsid w:val="00BB5E8B"/>
    <w:rsid w:val="00BB67AE"/>
    <w:rsid w:val="00BB6BAD"/>
    <w:rsid w:val="00BB6EB3"/>
    <w:rsid w:val="00BB728B"/>
    <w:rsid w:val="00BB7702"/>
    <w:rsid w:val="00BB7718"/>
    <w:rsid w:val="00BB7948"/>
    <w:rsid w:val="00BC049F"/>
    <w:rsid w:val="00BC06B0"/>
    <w:rsid w:val="00BC0CA2"/>
    <w:rsid w:val="00BC0CCE"/>
    <w:rsid w:val="00BC11E8"/>
    <w:rsid w:val="00BC12D9"/>
    <w:rsid w:val="00BC1896"/>
    <w:rsid w:val="00BC1B54"/>
    <w:rsid w:val="00BC3609"/>
    <w:rsid w:val="00BC3B17"/>
    <w:rsid w:val="00BC3BC0"/>
    <w:rsid w:val="00BC4043"/>
    <w:rsid w:val="00BC465F"/>
    <w:rsid w:val="00BC4A7C"/>
    <w:rsid w:val="00BC4B92"/>
    <w:rsid w:val="00BC559F"/>
    <w:rsid w:val="00BC5869"/>
    <w:rsid w:val="00BC5AD7"/>
    <w:rsid w:val="00BC61B5"/>
    <w:rsid w:val="00BC62F7"/>
    <w:rsid w:val="00BC6B01"/>
    <w:rsid w:val="00BC6D83"/>
    <w:rsid w:val="00BC6FAC"/>
    <w:rsid w:val="00BC739D"/>
    <w:rsid w:val="00BC757F"/>
    <w:rsid w:val="00BC791E"/>
    <w:rsid w:val="00BC7AF9"/>
    <w:rsid w:val="00BD003A"/>
    <w:rsid w:val="00BD0C6B"/>
    <w:rsid w:val="00BD1CB7"/>
    <w:rsid w:val="00BD1D45"/>
    <w:rsid w:val="00BD29AE"/>
    <w:rsid w:val="00BD3099"/>
    <w:rsid w:val="00BD3E62"/>
    <w:rsid w:val="00BD4185"/>
    <w:rsid w:val="00BD44BE"/>
    <w:rsid w:val="00BD51A9"/>
    <w:rsid w:val="00BD523F"/>
    <w:rsid w:val="00BD686B"/>
    <w:rsid w:val="00BD6AD7"/>
    <w:rsid w:val="00BD6CB3"/>
    <w:rsid w:val="00BD73E6"/>
    <w:rsid w:val="00BD7C07"/>
    <w:rsid w:val="00BE0021"/>
    <w:rsid w:val="00BE0066"/>
    <w:rsid w:val="00BE0BEC"/>
    <w:rsid w:val="00BE13C2"/>
    <w:rsid w:val="00BE17DA"/>
    <w:rsid w:val="00BE1A8C"/>
    <w:rsid w:val="00BE21A9"/>
    <w:rsid w:val="00BE263E"/>
    <w:rsid w:val="00BE35D4"/>
    <w:rsid w:val="00BE373E"/>
    <w:rsid w:val="00BE3A54"/>
    <w:rsid w:val="00BE3F11"/>
    <w:rsid w:val="00BE438D"/>
    <w:rsid w:val="00BE4B92"/>
    <w:rsid w:val="00BE4BB1"/>
    <w:rsid w:val="00BE56AF"/>
    <w:rsid w:val="00BE5CD3"/>
    <w:rsid w:val="00BE603A"/>
    <w:rsid w:val="00BE63E6"/>
    <w:rsid w:val="00BE6ADE"/>
    <w:rsid w:val="00BE6CB3"/>
    <w:rsid w:val="00BE71B5"/>
    <w:rsid w:val="00BE7565"/>
    <w:rsid w:val="00BE7D3E"/>
    <w:rsid w:val="00BF02B3"/>
    <w:rsid w:val="00BF0624"/>
    <w:rsid w:val="00BF0F36"/>
    <w:rsid w:val="00BF1357"/>
    <w:rsid w:val="00BF162F"/>
    <w:rsid w:val="00BF1750"/>
    <w:rsid w:val="00BF1C0D"/>
    <w:rsid w:val="00BF2292"/>
    <w:rsid w:val="00BF2436"/>
    <w:rsid w:val="00BF2574"/>
    <w:rsid w:val="00BF2592"/>
    <w:rsid w:val="00BF2866"/>
    <w:rsid w:val="00BF2E2B"/>
    <w:rsid w:val="00BF2F67"/>
    <w:rsid w:val="00BF321B"/>
    <w:rsid w:val="00BF32FA"/>
    <w:rsid w:val="00BF336E"/>
    <w:rsid w:val="00BF36A4"/>
    <w:rsid w:val="00BF3773"/>
    <w:rsid w:val="00BF3E14"/>
    <w:rsid w:val="00BF3F70"/>
    <w:rsid w:val="00BF3FC2"/>
    <w:rsid w:val="00BF4644"/>
    <w:rsid w:val="00BF4F27"/>
    <w:rsid w:val="00BF50F7"/>
    <w:rsid w:val="00BF59F5"/>
    <w:rsid w:val="00BF6269"/>
    <w:rsid w:val="00BF63AA"/>
    <w:rsid w:val="00BF654A"/>
    <w:rsid w:val="00BF7802"/>
    <w:rsid w:val="00BF7C35"/>
    <w:rsid w:val="00C00731"/>
    <w:rsid w:val="00C00D18"/>
    <w:rsid w:val="00C021BE"/>
    <w:rsid w:val="00C02614"/>
    <w:rsid w:val="00C02E68"/>
    <w:rsid w:val="00C031C1"/>
    <w:rsid w:val="00C03873"/>
    <w:rsid w:val="00C03A0D"/>
    <w:rsid w:val="00C03B8D"/>
    <w:rsid w:val="00C03BB0"/>
    <w:rsid w:val="00C0428C"/>
    <w:rsid w:val="00C04532"/>
    <w:rsid w:val="00C05112"/>
    <w:rsid w:val="00C05E3C"/>
    <w:rsid w:val="00C06D1A"/>
    <w:rsid w:val="00C06FFC"/>
    <w:rsid w:val="00C078F3"/>
    <w:rsid w:val="00C103BF"/>
    <w:rsid w:val="00C11262"/>
    <w:rsid w:val="00C117FE"/>
    <w:rsid w:val="00C11875"/>
    <w:rsid w:val="00C11B12"/>
    <w:rsid w:val="00C11B15"/>
    <w:rsid w:val="00C11CDA"/>
    <w:rsid w:val="00C12A01"/>
    <w:rsid w:val="00C12AEB"/>
    <w:rsid w:val="00C12E8C"/>
    <w:rsid w:val="00C1356B"/>
    <w:rsid w:val="00C1423D"/>
    <w:rsid w:val="00C14E81"/>
    <w:rsid w:val="00C151D0"/>
    <w:rsid w:val="00C1562C"/>
    <w:rsid w:val="00C1581A"/>
    <w:rsid w:val="00C15894"/>
    <w:rsid w:val="00C15F6D"/>
    <w:rsid w:val="00C16388"/>
    <w:rsid w:val="00C16421"/>
    <w:rsid w:val="00C16D3D"/>
    <w:rsid w:val="00C17C1B"/>
    <w:rsid w:val="00C20366"/>
    <w:rsid w:val="00C2064C"/>
    <w:rsid w:val="00C2206D"/>
    <w:rsid w:val="00C220C2"/>
    <w:rsid w:val="00C22665"/>
    <w:rsid w:val="00C22A2D"/>
    <w:rsid w:val="00C235C1"/>
    <w:rsid w:val="00C237F5"/>
    <w:rsid w:val="00C23B1D"/>
    <w:rsid w:val="00C23D48"/>
    <w:rsid w:val="00C23DC1"/>
    <w:rsid w:val="00C24241"/>
    <w:rsid w:val="00C243CB"/>
    <w:rsid w:val="00C247D2"/>
    <w:rsid w:val="00C24A70"/>
    <w:rsid w:val="00C24AB5"/>
    <w:rsid w:val="00C24B36"/>
    <w:rsid w:val="00C24BC3"/>
    <w:rsid w:val="00C24CF6"/>
    <w:rsid w:val="00C24DA3"/>
    <w:rsid w:val="00C25E4C"/>
    <w:rsid w:val="00C26C88"/>
    <w:rsid w:val="00C2720C"/>
    <w:rsid w:val="00C27401"/>
    <w:rsid w:val="00C3021E"/>
    <w:rsid w:val="00C30B1F"/>
    <w:rsid w:val="00C3100F"/>
    <w:rsid w:val="00C31531"/>
    <w:rsid w:val="00C317AA"/>
    <w:rsid w:val="00C31E36"/>
    <w:rsid w:val="00C31E3D"/>
    <w:rsid w:val="00C31EF2"/>
    <w:rsid w:val="00C325C5"/>
    <w:rsid w:val="00C328F2"/>
    <w:rsid w:val="00C32DFC"/>
    <w:rsid w:val="00C32FD3"/>
    <w:rsid w:val="00C3399E"/>
    <w:rsid w:val="00C34A7D"/>
    <w:rsid w:val="00C34B1A"/>
    <w:rsid w:val="00C35273"/>
    <w:rsid w:val="00C352BA"/>
    <w:rsid w:val="00C35570"/>
    <w:rsid w:val="00C3581E"/>
    <w:rsid w:val="00C3596F"/>
    <w:rsid w:val="00C36247"/>
    <w:rsid w:val="00C3671A"/>
    <w:rsid w:val="00C36797"/>
    <w:rsid w:val="00C373F2"/>
    <w:rsid w:val="00C375B8"/>
    <w:rsid w:val="00C37BFE"/>
    <w:rsid w:val="00C40424"/>
    <w:rsid w:val="00C40605"/>
    <w:rsid w:val="00C407EB"/>
    <w:rsid w:val="00C40F0A"/>
    <w:rsid w:val="00C41783"/>
    <w:rsid w:val="00C4276C"/>
    <w:rsid w:val="00C42969"/>
    <w:rsid w:val="00C4329D"/>
    <w:rsid w:val="00C43374"/>
    <w:rsid w:val="00C43814"/>
    <w:rsid w:val="00C441C9"/>
    <w:rsid w:val="00C44777"/>
    <w:rsid w:val="00C44FD5"/>
    <w:rsid w:val="00C45137"/>
    <w:rsid w:val="00C45A69"/>
    <w:rsid w:val="00C45FFF"/>
    <w:rsid w:val="00C462B1"/>
    <w:rsid w:val="00C4630C"/>
    <w:rsid w:val="00C46538"/>
    <w:rsid w:val="00C46AA2"/>
    <w:rsid w:val="00C46B44"/>
    <w:rsid w:val="00C46C48"/>
    <w:rsid w:val="00C47885"/>
    <w:rsid w:val="00C502C3"/>
    <w:rsid w:val="00C50405"/>
    <w:rsid w:val="00C50BCF"/>
    <w:rsid w:val="00C5110F"/>
    <w:rsid w:val="00C515A8"/>
    <w:rsid w:val="00C517B6"/>
    <w:rsid w:val="00C51883"/>
    <w:rsid w:val="00C51A87"/>
    <w:rsid w:val="00C51E3D"/>
    <w:rsid w:val="00C5217A"/>
    <w:rsid w:val="00C53565"/>
    <w:rsid w:val="00C542F0"/>
    <w:rsid w:val="00C546BA"/>
    <w:rsid w:val="00C556C4"/>
    <w:rsid w:val="00C55F0E"/>
    <w:rsid w:val="00C55FBE"/>
    <w:rsid w:val="00C56133"/>
    <w:rsid w:val="00C5709A"/>
    <w:rsid w:val="00C5713D"/>
    <w:rsid w:val="00C5750E"/>
    <w:rsid w:val="00C57778"/>
    <w:rsid w:val="00C57CDB"/>
    <w:rsid w:val="00C57F04"/>
    <w:rsid w:val="00C60A9B"/>
    <w:rsid w:val="00C60F8E"/>
    <w:rsid w:val="00C6108B"/>
    <w:rsid w:val="00C62A39"/>
    <w:rsid w:val="00C62C77"/>
    <w:rsid w:val="00C62F58"/>
    <w:rsid w:val="00C633AB"/>
    <w:rsid w:val="00C64768"/>
    <w:rsid w:val="00C649E8"/>
    <w:rsid w:val="00C64BE8"/>
    <w:rsid w:val="00C64E69"/>
    <w:rsid w:val="00C6522B"/>
    <w:rsid w:val="00C65295"/>
    <w:rsid w:val="00C66B2F"/>
    <w:rsid w:val="00C70607"/>
    <w:rsid w:val="00C715E0"/>
    <w:rsid w:val="00C7180B"/>
    <w:rsid w:val="00C71C35"/>
    <w:rsid w:val="00C7233D"/>
    <w:rsid w:val="00C723BC"/>
    <w:rsid w:val="00C72F58"/>
    <w:rsid w:val="00C73810"/>
    <w:rsid w:val="00C73949"/>
    <w:rsid w:val="00C73F85"/>
    <w:rsid w:val="00C7480A"/>
    <w:rsid w:val="00C749FD"/>
    <w:rsid w:val="00C751E8"/>
    <w:rsid w:val="00C7522B"/>
    <w:rsid w:val="00C76888"/>
    <w:rsid w:val="00C76B0A"/>
    <w:rsid w:val="00C77876"/>
    <w:rsid w:val="00C80C9F"/>
    <w:rsid w:val="00C80D03"/>
    <w:rsid w:val="00C80D37"/>
    <w:rsid w:val="00C81304"/>
    <w:rsid w:val="00C814DF"/>
    <w:rsid w:val="00C8151A"/>
    <w:rsid w:val="00C81770"/>
    <w:rsid w:val="00C8184D"/>
    <w:rsid w:val="00C81BCC"/>
    <w:rsid w:val="00C81C99"/>
    <w:rsid w:val="00C81D8C"/>
    <w:rsid w:val="00C81FC6"/>
    <w:rsid w:val="00C82355"/>
    <w:rsid w:val="00C824CE"/>
    <w:rsid w:val="00C82609"/>
    <w:rsid w:val="00C82804"/>
    <w:rsid w:val="00C836FC"/>
    <w:rsid w:val="00C847FB"/>
    <w:rsid w:val="00C85C0F"/>
    <w:rsid w:val="00C85ED9"/>
    <w:rsid w:val="00C85FD9"/>
    <w:rsid w:val="00C8640E"/>
    <w:rsid w:val="00C86645"/>
    <w:rsid w:val="00C86743"/>
    <w:rsid w:val="00C86FEF"/>
    <w:rsid w:val="00C87821"/>
    <w:rsid w:val="00C8795F"/>
    <w:rsid w:val="00C907B0"/>
    <w:rsid w:val="00C90AB7"/>
    <w:rsid w:val="00C90E4F"/>
    <w:rsid w:val="00C91626"/>
    <w:rsid w:val="00C91D1D"/>
    <w:rsid w:val="00C92412"/>
    <w:rsid w:val="00C925F8"/>
    <w:rsid w:val="00C92726"/>
    <w:rsid w:val="00C9365B"/>
    <w:rsid w:val="00C93894"/>
    <w:rsid w:val="00C93B06"/>
    <w:rsid w:val="00C93BCA"/>
    <w:rsid w:val="00C94642"/>
    <w:rsid w:val="00C94AEE"/>
    <w:rsid w:val="00C94FFA"/>
    <w:rsid w:val="00C95504"/>
    <w:rsid w:val="00C9555D"/>
    <w:rsid w:val="00C958D9"/>
    <w:rsid w:val="00C95BF8"/>
    <w:rsid w:val="00C95FF7"/>
    <w:rsid w:val="00C967D2"/>
    <w:rsid w:val="00C96AF0"/>
    <w:rsid w:val="00C96E25"/>
    <w:rsid w:val="00C96F0E"/>
    <w:rsid w:val="00C975ED"/>
    <w:rsid w:val="00C9778A"/>
    <w:rsid w:val="00C978F4"/>
    <w:rsid w:val="00C97FEC"/>
    <w:rsid w:val="00CA04C9"/>
    <w:rsid w:val="00CA059B"/>
    <w:rsid w:val="00CA0E07"/>
    <w:rsid w:val="00CA1130"/>
    <w:rsid w:val="00CA1262"/>
    <w:rsid w:val="00CA12E6"/>
    <w:rsid w:val="00CA19CB"/>
    <w:rsid w:val="00CA1B65"/>
    <w:rsid w:val="00CA1B75"/>
    <w:rsid w:val="00CA1C76"/>
    <w:rsid w:val="00CA1F8F"/>
    <w:rsid w:val="00CA2061"/>
    <w:rsid w:val="00CA21AB"/>
    <w:rsid w:val="00CA2213"/>
    <w:rsid w:val="00CA2591"/>
    <w:rsid w:val="00CA2DB1"/>
    <w:rsid w:val="00CA45BB"/>
    <w:rsid w:val="00CA48A3"/>
    <w:rsid w:val="00CA4CDB"/>
    <w:rsid w:val="00CA6689"/>
    <w:rsid w:val="00CA6C7B"/>
    <w:rsid w:val="00CA6E20"/>
    <w:rsid w:val="00CA73A0"/>
    <w:rsid w:val="00CA7751"/>
    <w:rsid w:val="00CA7E6D"/>
    <w:rsid w:val="00CB01A2"/>
    <w:rsid w:val="00CB0AC3"/>
    <w:rsid w:val="00CB147A"/>
    <w:rsid w:val="00CB15D8"/>
    <w:rsid w:val="00CB17C6"/>
    <w:rsid w:val="00CB285C"/>
    <w:rsid w:val="00CB306A"/>
    <w:rsid w:val="00CB316B"/>
    <w:rsid w:val="00CB392A"/>
    <w:rsid w:val="00CB4163"/>
    <w:rsid w:val="00CB47C1"/>
    <w:rsid w:val="00CB4995"/>
    <w:rsid w:val="00CB4B47"/>
    <w:rsid w:val="00CB4CDB"/>
    <w:rsid w:val="00CB567D"/>
    <w:rsid w:val="00CB595E"/>
    <w:rsid w:val="00CB6234"/>
    <w:rsid w:val="00CB62CB"/>
    <w:rsid w:val="00CB651F"/>
    <w:rsid w:val="00CB689B"/>
    <w:rsid w:val="00CB6E99"/>
    <w:rsid w:val="00CB70F1"/>
    <w:rsid w:val="00CB7A46"/>
    <w:rsid w:val="00CC01B1"/>
    <w:rsid w:val="00CC0458"/>
    <w:rsid w:val="00CC0A9B"/>
    <w:rsid w:val="00CC18CF"/>
    <w:rsid w:val="00CC19BD"/>
    <w:rsid w:val="00CC1CF5"/>
    <w:rsid w:val="00CC251D"/>
    <w:rsid w:val="00CC28B8"/>
    <w:rsid w:val="00CC30A3"/>
    <w:rsid w:val="00CC3806"/>
    <w:rsid w:val="00CC4281"/>
    <w:rsid w:val="00CC42F8"/>
    <w:rsid w:val="00CC46A3"/>
    <w:rsid w:val="00CC4992"/>
    <w:rsid w:val="00CC568A"/>
    <w:rsid w:val="00CC648A"/>
    <w:rsid w:val="00CC6DC4"/>
    <w:rsid w:val="00CC6F06"/>
    <w:rsid w:val="00CC71F9"/>
    <w:rsid w:val="00CC76CE"/>
    <w:rsid w:val="00CD0910"/>
    <w:rsid w:val="00CD0ABD"/>
    <w:rsid w:val="00CD0CDA"/>
    <w:rsid w:val="00CD1176"/>
    <w:rsid w:val="00CD1E1E"/>
    <w:rsid w:val="00CD1E6A"/>
    <w:rsid w:val="00CD2066"/>
    <w:rsid w:val="00CD2111"/>
    <w:rsid w:val="00CD259C"/>
    <w:rsid w:val="00CD4500"/>
    <w:rsid w:val="00CD46F6"/>
    <w:rsid w:val="00CD480B"/>
    <w:rsid w:val="00CD4A93"/>
    <w:rsid w:val="00CD4BAD"/>
    <w:rsid w:val="00CD6677"/>
    <w:rsid w:val="00CD6F45"/>
    <w:rsid w:val="00CE0417"/>
    <w:rsid w:val="00CE0736"/>
    <w:rsid w:val="00CE09AE"/>
    <w:rsid w:val="00CE09BA"/>
    <w:rsid w:val="00CE0B25"/>
    <w:rsid w:val="00CE0BE9"/>
    <w:rsid w:val="00CE11A2"/>
    <w:rsid w:val="00CE2CA5"/>
    <w:rsid w:val="00CE2F4B"/>
    <w:rsid w:val="00CE30F0"/>
    <w:rsid w:val="00CE3711"/>
    <w:rsid w:val="00CE3B09"/>
    <w:rsid w:val="00CE3DDC"/>
    <w:rsid w:val="00CE3F65"/>
    <w:rsid w:val="00CE3FFA"/>
    <w:rsid w:val="00CE4BAA"/>
    <w:rsid w:val="00CE4F99"/>
    <w:rsid w:val="00CE5E12"/>
    <w:rsid w:val="00CE63EE"/>
    <w:rsid w:val="00CE66F4"/>
    <w:rsid w:val="00CE6E78"/>
    <w:rsid w:val="00CE7285"/>
    <w:rsid w:val="00CE73AE"/>
    <w:rsid w:val="00CE7EE1"/>
    <w:rsid w:val="00CF0118"/>
    <w:rsid w:val="00CF0461"/>
    <w:rsid w:val="00CF1266"/>
    <w:rsid w:val="00CF16FB"/>
    <w:rsid w:val="00CF1A8D"/>
    <w:rsid w:val="00CF2295"/>
    <w:rsid w:val="00CF2BE1"/>
    <w:rsid w:val="00CF30E7"/>
    <w:rsid w:val="00CF3AC5"/>
    <w:rsid w:val="00CF3BDE"/>
    <w:rsid w:val="00CF40ED"/>
    <w:rsid w:val="00CF434A"/>
    <w:rsid w:val="00CF44BB"/>
    <w:rsid w:val="00CF549F"/>
    <w:rsid w:val="00CF5A13"/>
    <w:rsid w:val="00CF5DA5"/>
    <w:rsid w:val="00CF6654"/>
    <w:rsid w:val="00CF6C9E"/>
    <w:rsid w:val="00CF6D36"/>
    <w:rsid w:val="00CF6F66"/>
    <w:rsid w:val="00CF761B"/>
    <w:rsid w:val="00CF77CF"/>
    <w:rsid w:val="00CF7E12"/>
    <w:rsid w:val="00D00106"/>
    <w:rsid w:val="00D01539"/>
    <w:rsid w:val="00D016FD"/>
    <w:rsid w:val="00D01AD0"/>
    <w:rsid w:val="00D01B3A"/>
    <w:rsid w:val="00D020F4"/>
    <w:rsid w:val="00D028C0"/>
    <w:rsid w:val="00D02A1D"/>
    <w:rsid w:val="00D0306E"/>
    <w:rsid w:val="00D0366F"/>
    <w:rsid w:val="00D04391"/>
    <w:rsid w:val="00D0476D"/>
    <w:rsid w:val="00D047DF"/>
    <w:rsid w:val="00D050C0"/>
    <w:rsid w:val="00D0523C"/>
    <w:rsid w:val="00D05DEB"/>
    <w:rsid w:val="00D05E0D"/>
    <w:rsid w:val="00D05F32"/>
    <w:rsid w:val="00D05F52"/>
    <w:rsid w:val="00D069A6"/>
    <w:rsid w:val="00D0778A"/>
    <w:rsid w:val="00D07ABE"/>
    <w:rsid w:val="00D07B08"/>
    <w:rsid w:val="00D07D5B"/>
    <w:rsid w:val="00D10338"/>
    <w:rsid w:val="00D10F21"/>
    <w:rsid w:val="00D11811"/>
    <w:rsid w:val="00D11C46"/>
    <w:rsid w:val="00D12497"/>
    <w:rsid w:val="00D13941"/>
    <w:rsid w:val="00D13972"/>
    <w:rsid w:val="00D140F8"/>
    <w:rsid w:val="00D152E1"/>
    <w:rsid w:val="00D15DEC"/>
    <w:rsid w:val="00D1629B"/>
    <w:rsid w:val="00D1659D"/>
    <w:rsid w:val="00D166D5"/>
    <w:rsid w:val="00D16E27"/>
    <w:rsid w:val="00D17833"/>
    <w:rsid w:val="00D202C0"/>
    <w:rsid w:val="00D205D6"/>
    <w:rsid w:val="00D20FF5"/>
    <w:rsid w:val="00D212C2"/>
    <w:rsid w:val="00D2228C"/>
    <w:rsid w:val="00D22352"/>
    <w:rsid w:val="00D223A9"/>
    <w:rsid w:val="00D229A7"/>
    <w:rsid w:val="00D23A0A"/>
    <w:rsid w:val="00D24A0B"/>
    <w:rsid w:val="00D2539A"/>
    <w:rsid w:val="00D26164"/>
    <w:rsid w:val="00D2631F"/>
    <w:rsid w:val="00D264CE"/>
    <w:rsid w:val="00D264FB"/>
    <w:rsid w:val="00D2694A"/>
    <w:rsid w:val="00D26B31"/>
    <w:rsid w:val="00D277CF"/>
    <w:rsid w:val="00D30761"/>
    <w:rsid w:val="00D3079C"/>
    <w:rsid w:val="00D307A6"/>
    <w:rsid w:val="00D312F2"/>
    <w:rsid w:val="00D3198B"/>
    <w:rsid w:val="00D31BDE"/>
    <w:rsid w:val="00D320BF"/>
    <w:rsid w:val="00D32169"/>
    <w:rsid w:val="00D32A7B"/>
    <w:rsid w:val="00D32FE1"/>
    <w:rsid w:val="00D33692"/>
    <w:rsid w:val="00D33896"/>
    <w:rsid w:val="00D33C85"/>
    <w:rsid w:val="00D343CA"/>
    <w:rsid w:val="00D35E19"/>
    <w:rsid w:val="00D35EFF"/>
    <w:rsid w:val="00D36C35"/>
    <w:rsid w:val="00D36ED0"/>
    <w:rsid w:val="00D37582"/>
    <w:rsid w:val="00D378FA"/>
    <w:rsid w:val="00D37940"/>
    <w:rsid w:val="00D37ADD"/>
    <w:rsid w:val="00D37E5A"/>
    <w:rsid w:val="00D41C47"/>
    <w:rsid w:val="00D41D7E"/>
    <w:rsid w:val="00D42073"/>
    <w:rsid w:val="00D42E5F"/>
    <w:rsid w:val="00D42E8D"/>
    <w:rsid w:val="00D430B1"/>
    <w:rsid w:val="00D436A7"/>
    <w:rsid w:val="00D468A1"/>
    <w:rsid w:val="00D472B8"/>
    <w:rsid w:val="00D4732E"/>
    <w:rsid w:val="00D47692"/>
    <w:rsid w:val="00D4774F"/>
    <w:rsid w:val="00D47A89"/>
    <w:rsid w:val="00D47B0F"/>
    <w:rsid w:val="00D50165"/>
    <w:rsid w:val="00D50618"/>
    <w:rsid w:val="00D50C35"/>
    <w:rsid w:val="00D5195A"/>
    <w:rsid w:val="00D51B40"/>
    <w:rsid w:val="00D51F0F"/>
    <w:rsid w:val="00D51F93"/>
    <w:rsid w:val="00D52102"/>
    <w:rsid w:val="00D528F4"/>
    <w:rsid w:val="00D52AAA"/>
    <w:rsid w:val="00D52E1D"/>
    <w:rsid w:val="00D53033"/>
    <w:rsid w:val="00D53054"/>
    <w:rsid w:val="00D53161"/>
    <w:rsid w:val="00D53A06"/>
    <w:rsid w:val="00D54038"/>
    <w:rsid w:val="00D5432B"/>
    <w:rsid w:val="00D545BE"/>
    <w:rsid w:val="00D5494D"/>
    <w:rsid w:val="00D54971"/>
    <w:rsid w:val="00D54B6B"/>
    <w:rsid w:val="00D54C86"/>
    <w:rsid w:val="00D54F10"/>
    <w:rsid w:val="00D552CD"/>
    <w:rsid w:val="00D55739"/>
    <w:rsid w:val="00D55E83"/>
    <w:rsid w:val="00D574CA"/>
    <w:rsid w:val="00D57819"/>
    <w:rsid w:val="00D60332"/>
    <w:rsid w:val="00D606EA"/>
    <w:rsid w:val="00D6072C"/>
    <w:rsid w:val="00D60767"/>
    <w:rsid w:val="00D60B47"/>
    <w:rsid w:val="00D61707"/>
    <w:rsid w:val="00D618A3"/>
    <w:rsid w:val="00D62195"/>
    <w:rsid w:val="00D624E5"/>
    <w:rsid w:val="00D62544"/>
    <w:rsid w:val="00D62ABE"/>
    <w:rsid w:val="00D63CA3"/>
    <w:rsid w:val="00D6493C"/>
    <w:rsid w:val="00D64C6E"/>
    <w:rsid w:val="00D64DBC"/>
    <w:rsid w:val="00D65117"/>
    <w:rsid w:val="00D65620"/>
    <w:rsid w:val="00D65FF8"/>
    <w:rsid w:val="00D6624E"/>
    <w:rsid w:val="00D66650"/>
    <w:rsid w:val="00D6710D"/>
    <w:rsid w:val="00D67523"/>
    <w:rsid w:val="00D67C65"/>
    <w:rsid w:val="00D70191"/>
    <w:rsid w:val="00D70698"/>
    <w:rsid w:val="00D70F00"/>
    <w:rsid w:val="00D72906"/>
    <w:rsid w:val="00D729B2"/>
    <w:rsid w:val="00D72BC8"/>
    <w:rsid w:val="00D72BCE"/>
    <w:rsid w:val="00D73E07"/>
    <w:rsid w:val="00D740A7"/>
    <w:rsid w:val="00D74501"/>
    <w:rsid w:val="00D74A52"/>
    <w:rsid w:val="00D74DE1"/>
    <w:rsid w:val="00D74DE9"/>
    <w:rsid w:val="00D75056"/>
    <w:rsid w:val="00D755EE"/>
    <w:rsid w:val="00D759D0"/>
    <w:rsid w:val="00D75DAE"/>
    <w:rsid w:val="00D75EA4"/>
    <w:rsid w:val="00D76171"/>
    <w:rsid w:val="00D7707D"/>
    <w:rsid w:val="00D77E65"/>
    <w:rsid w:val="00D8077C"/>
    <w:rsid w:val="00D807EE"/>
    <w:rsid w:val="00D8147A"/>
    <w:rsid w:val="00D81B3D"/>
    <w:rsid w:val="00D824E7"/>
    <w:rsid w:val="00D826B4"/>
    <w:rsid w:val="00D84566"/>
    <w:rsid w:val="00D853F4"/>
    <w:rsid w:val="00D85AB1"/>
    <w:rsid w:val="00D85C4A"/>
    <w:rsid w:val="00D86197"/>
    <w:rsid w:val="00D8647E"/>
    <w:rsid w:val="00D86499"/>
    <w:rsid w:val="00D8752F"/>
    <w:rsid w:val="00D87BD6"/>
    <w:rsid w:val="00D87ECB"/>
    <w:rsid w:val="00D90A75"/>
    <w:rsid w:val="00D90CBD"/>
    <w:rsid w:val="00D91970"/>
    <w:rsid w:val="00D91AD1"/>
    <w:rsid w:val="00D91FA4"/>
    <w:rsid w:val="00D923C4"/>
    <w:rsid w:val="00D92951"/>
    <w:rsid w:val="00D929ED"/>
    <w:rsid w:val="00D92A2B"/>
    <w:rsid w:val="00D92C11"/>
    <w:rsid w:val="00D92C5E"/>
    <w:rsid w:val="00D93586"/>
    <w:rsid w:val="00D94684"/>
    <w:rsid w:val="00D9474E"/>
    <w:rsid w:val="00D9485C"/>
    <w:rsid w:val="00D94AA7"/>
    <w:rsid w:val="00D94B05"/>
    <w:rsid w:val="00D95BF4"/>
    <w:rsid w:val="00D9667F"/>
    <w:rsid w:val="00D96933"/>
    <w:rsid w:val="00D96959"/>
    <w:rsid w:val="00D96E6C"/>
    <w:rsid w:val="00D97318"/>
    <w:rsid w:val="00D97927"/>
    <w:rsid w:val="00D97DF1"/>
    <w:rsid w:val="00DA0047"/>
    <w:rsid w:val="00DA02DD"/>
    <w:rsid w:val="00DA07F0"/>
    <w:rsid w:val="00DA0C84"/>
    <w:rsid w:val="00DA117B"/>
    <w:rsid w:val="00DA122F"/>
    <w:rsid w:val="00DA161E"/>
    <w:rsid w:val="00DA1EAF"/>
    <w:rsid w:val="00DA27C0"/>
    <w:rsid w:val="00DA292C"/>
    <w:rsid w:val="00DA2A7B"/>
    <w:rsid w:val="00DA2F25"/>
    <w:rsid w:val="00DA3342"/>
    <w:rsid w:val="00DA354F"/>
    <w:rsid w:val="00DA3576"/>
    <w:rsid w:val="00DA35F7"/>
    <w:rsid w:val="00DA3BFB"/>
    <w:rsid w:val="00DA3D06"/>
    <w:rsid w:val="00DA3D0C"/>
    <w:rsid w:val="00DA3E58"/>
    <w:rsid w:val="00DA3EDB"/>
    <w:rsid w:val="00DA4CC8"/>
    <w:rsid w:val="00DA5BE6"/>
    <w:rsid w:val="00DA63CC"/>
    <w:rsid w:val="00DA6C4E"/>
    <w:rsid w:val="00DA7177"/>
    <w:rsid w:val="00DA7631"/>
    <w:rsid w:val="00DA7A97"/>
    <w:rsid w:val="00DA7AB3"/>
    <w:rsid w:val="00DA7F0D"/>
    <w:rsid w:val="00DB0A1D"/>
    <w:rsid w:val="00DB222D"/>
    <w:rsid w:val="00DB2454"/>
    <w:rsid w:val="00DB2E2D"/>
    <w:rsid w:val="00DB2F6F"/>
    <w:rsid w:val="00DB3676"/>
    <w:rsid w:val="00DB3738"/>
    <w:rsid w:val="00DB3ACF"/>
    <w:rsid w:val="00DB40EA"/>
    <w:rsid w:val="00DB4DB4"/>
    <w:rsid w:val="00DB5542"/>
    <w:rsid w:val="00DB58BD"/>
    <w:rsid w:val="00DB5AD9"/>
    <w:rsid w:val="00DB604F"/>
    <w:rsid w:val="00DB6856"/>
    <w:rsid w:val="00DB68BE"/>
    <w:rsid w:val="00DB6B0C"/>
    <w:rsid w:val="00DB6E92"/>
    <w:rsid w:val="00DB7227"/>
    <w:rsid w:val="00DB7868"/>
    <w:rsid w:val="00DB7D1B"/>
    <w:rsid w:val="00DC07B8"/>
    <w:rsid w:val="00DC0CA2"/>
    <w:rsid w:val="00DC1306"/>
    <w:rsid w:val="00DC176F"/>
    <w:rsid w:val="00DC1C04"/>
    <w:rsid w:val="00DC1DF0"/>
    <w:rsid w:val="00DC2192"/>
    <w:rsid w:val="00DC21D3"/>
    <w:rsid w:val="00DC2228"/>
    <w:rsid w:val="00DC2477"/>
    <w:rsid w:val="00DC2625"/>
    <w:rsid w:val="00DC2B1D"/>
    <w:rsid w:val="00DC34C3"/>
    <w:rsid w:val="00DC40E8"/>
    <w:rsid w:val="00DC4E53"/>
    <w:rsid w:val="00DC5E4C"/>
    <w:rsid w:val="00DC6242"/>
    <w:rsid w:val="00DC6391"/>
    <w:rsid w:val="00DC6500"/>
    <w:rsid w:val="00DC65DB"/>
    <w:rsid w:val="00DC6658"/>
    <w:rsid w:val="00DC7028"/>
    <w:rsid w:val="00DC77AA"/>
    <w:rsid w:val="00DC7AC7"/>
    <w:rsid w:val="00DD08F5"/>
    <w:rsid w:val="00DD0980"/>
    <w:rsid w:val="00DD125C"/>
    <w:rsid w:val="00DD1337"/>
    <w:rsid w:val="00DD143B"/>
    <w:rsid w:val="00DD2C2C"/>
    <w:rsid w:val="00DD319E"/>
    <w:rsid w:val="00DD32A6"/>
    <w:rsid w:val="00DD369B"/>
    <w:rsid w:val="00DD3BD5"/>
    <w:rsid w:val="00DD4535"/>
    <w:rsid w:val="00DD4B59"/>
    <w:rsid w:val="00DD50A9"/>
    <w:rsid w:val="00DD51BA"/>
    <w:rsid w:val="00DD569C"/>
    <w:rsid w:val="00DD5907"/>
    <w:rsid w:val="00DD61FE"/>
    <w:rsid w:val="00DD64AA"/>
    <w:rsid w:val="00DD66A9"/>
    <w:rsid w:val="00DD6D84"/>
    <w:rsid w:val="00DD6EB7"/>
    <w:rsid w:val="00DD6F83"/>
    <w:rsid w:val="00DD70FA"/>
    <w:rsid w:val="00DD7768"/>
    <w:rsid w:val="00DE0538"/>
    <w:rsid w:val="00DE07B1"/>
    <w:rsid w:val="00DE0896"/>
    <w:rsid w:val="00DE120D"/>
    <w:rsid w:val="00DE173A"/>
    <w:rsid w:val="00DE1C73"/>
    <w:rsid w:val="00DE26EB"/>
    <w:rsid w:val="00DE2E19"/>
    <w:rsid w:val="00DE3143"/>
    <w:rsid w:val="00DE341D"/>
    <w:rsid w:val="00DE35F8"/>
    <w:rsid w:val="00DE385C"/>
    <w:rsid w:val="00DE42DE"/>
    <w:rsid w:val="00DE578E"/>
    <w:rsid w:val="00DE584F"/>
    <w:rsid w:val="00DE6B23"/>
    <w:rsid w:val="00DE6B30"/>
    <w:rsid w:val="00DE6E74"/>
    <w:rsid w:val="00DE710B"/>
    <w:rsid w:val="00DE72EE"/>
    <w:rsid w:val="00DE7362"/>
    <w:rsid w:val="00DE761A"/>
    <w:rsid w:val="00DE780F"/>
    <w:rsid w:val="00DE7CD4"/>
    <w:rsid w:val="00DF0501"/>
    <w:rsid w:val="00DF0599"/>
    <w:rsid w:val="00DF0BED"/>
    <w:rsid w:val="00DF0D2B"/>
    <w:rsid w:val="00DF15D7"/>
    <w:rsid w:val="00DF1B70"/>
    <w:rsid w:val="00DF1BF2"/>
    <w:rsid w:val="00DF1C0F"/>
    <w:rsid w:val="00DF26EE"/>
    <w:rsid w:val="00DF34D0"/>
    <w:rsid w:val="00DF3527"/>
    <w:rsid w:val="00DF35F2"/>
    <w:rsid w:val="00DF3672"/>
    <w:rsid w:val="00DF394C"/>
    <w:rsid w:val="00DF3A9A"/>
    <w:rsid w:val="00DF3E12"/>
    <w:rsid w:val="00DF4A72"/>
    <w:rsid w:val="00DF50AB"/>
    <w:rsid w:val="00DF524E"/>
    <w:rsid w:val="00DF5D19"/>
    <w:rsid w:val="00DF5DFF"/>
    <w:rsid w:val="00DF5EA4"/>
    <w:rsid w:val="00DF69A3"/>
    <w:rsid w:val="00DF6CC2"/>
    <w:rsid w:val="00DF6FB5"/>
    <w:rsid w:val="00E006E4"/>
    <w:rsid w:val="00E00A98"/>
    <w:rsid w:val="00E0127D"/>
    <w:rsid w:val="00E01781"/>
    <w:rsid w:val="00E017EE"/>
    <w:rsid w:val="00E020F5"/>
    <w:rsid w:val="00E022E2"/>
    <w:rsid w:val="00E02800"/>
    <w:rsid w:val="00E02AAD"/>
    <w:rsid w:val="00E02D4E"/>
    <w:rsid w:val="00E032B9"/>
    <w:rsid w:val="00E03461"/>
    <w:rsid w:val="00E03A4B"/>
    <w:rsid w:val="00E03A50"/>
    <w:rsid w:val="00E03AFA"/>
    <w:rsid w:val="00E03C85"/>
    <w:rsid w:val="00E04052"/>
    <w:rsid w:val="00E04621"/>
    <w:rsid w:val="00E051D3"/>
    <w:rsid w:val="00E051FD"/>
    <w:rsid w:val="00E05402"/>
    <w:rsid w:val="00E060BA"/>
    <w:rsid w:val="00E0678A"/>
    <w:rsid w:val="00E06DD3"/>
    <w:rsid w:val="00E06EB0"/>
    <w:rsid w:val="00E07540"/>
    <w:rsid w:val="00E0769B"/>
    <w:rsid w:val="00E07BEF"/>
    <w:rsid w:val="00E07E4A"/>
    <w:rsid w:val="00E10812"/>
    <w:rsid w:val="00E1095A"/>
    <w:rsid w:val="00E10B23"/>
    <w:rsid w:val="00E11083"/>
    <w:rsid w:val="00E1143F"/>
    <w:rsid w:val="00E1165A"/>
    <w:rsid w:val="00E11714"/>
    <w:rsid w:val="00E11C34"/>
    <w:rsid w:val="00E11CBF"/>
    <w:rsid w:val="00E11F72"/>
    <w:rsid w:val="00E11F7D"/>
    <w:rsid w:val="00E129C8"/>
    <w:rsid w:val="00E13344"/>
    <w:rsid w:val="00E1389D"/>
    <w:rsid w:val="00E13A26"/>
    <w:rsid w:val="00E13A84"/>
    <w:rsid w:val="00E14AFB"/>
    <w:rsid w:val="00E14C0D"/>
    <w:rsid w:val="00E14F29"/>
    <w:rsid w:val="00E1518F"/>
    <w:rsid w:val="00E15F13"/>
    <w:rsid w:val="00E16292"/>
    <w:rsid w:val="00E163C0"/>
    <w:rsid w:val="00E16539"/>
    <w:rsid w:val="00E16650"/>
    <w:rsid w:val="00E170A4"/>
    <w:rsid w:val="00E17492"/>
    <w:rsid w:val="00E17A61"/>
    <w:rsid w:val="00E200BD"/>
    <w:rsid w:val="00E209CE"/>
    <w:rsid w:val="00E20A57"/>
    <w:rsid w:val="00E20D41"/>
    <w:rsid w:val="00E20FA2"/>
    <w:rsid w:val="00E21679"/>
    <w:rsid w:val="00E21950"/>
    <w:rsid w:val="00E21954"/>
    <w:rsid w:val="00E23171"/>
    <w:rsid w:val="00E2376B"/>
    <w:rsid w:val="00E24353"/>
    <w:rsid w:val="00E245D5"/>
    <w:rsid w:val="00E248AB"/>
    <w:rsid w:val="00E25D72"/>
    <w:rsid w:val="00E25E6A"/>
    <w:rsid w:val="00E26238"/>
    <w:rsid w:val="00E266C7"/>
    <w:rsid w:val="00E269F8"/>
    <w:rsid w:val="00E304BA"/>
    <w:rsid w:val="00E30B2E"/>
    <w:rsid w:val="00E30C78"/>
    <w:rsid w:val="00E3136D"/>
    <w:rsid w:val="00E318FB"/>
    <w:rsid w:val="00E31C35"/>
    <w:rsid w:val="00E3247C"/>
    <w:rsid w:val="00E328D5"/>
    <w:rsid w:val="00E3319F"/>
    <w:rsid w:val="00E332E8"/>
    <w:rsid w:val="00E33B8F"/>
    <w:rsid w:val="00E33D0D"/>
    <w:rsid w:val="00E34CFD"/>
    <w:rsid w:val="00E35362"/>
    <w:rsid w:val="00E36B08"/>
    <w:rsid w:val="00E376BA"/>
    <w:rsid w:val="00E37786"/>
    <w:rsid w:val="00E400EB"/>
    <w:rsid w:val="00E40624"/>
    <w:rsid w:val="00E408BF"/>
    <w:rsid w:val="00E40ADC"/>
    <w:rsid w:val="00E40B66"/>
    <w:rsid w:val="00E40DBF"/>
    <w:rsid w:val="00E410E9"/>
    <w:rsid w:val="00E41221"/>
    <w:rsid w:val="00E41B1C"/>
    <w:rsid w:val="00E42AAA"/>
    <w:rsid w:val="00E42AAF"/>
    <w:rsid w:val="00E42B81"/>
    <w:rsid w:val="00E42CF1"/>
    <w:rsid w:val="00E42D0E"/>
    <w:rsid w:val="00E4311F"/>
    <w:rsid w:val="00E4329F"/>
    <w:rsid w:val="00E43532"/>
    <w:rsid w:val="00E435D7"/>
    <w:rsid w:val="00E43E3D"/>
    <w:rsid w:val="00E4432B"/>
    <w:rsid w:val="00E44A0C"/>
    <w:rsid w:val="00E4523D"/>
    <w:rsid w:val="00E454E4"/>
    <w:rsid w:val="00E45578"/>
    <w:rsid w:val="00E4581B"/>
    <w:rsid w:val="00E463B4"/>
    <w:rsid w:val="00E46837"/>
    <w:rsid w:val="00E46D09"/>
    <w:rsid w:val="00E46D15"/>
    <w:rsid w:val="00E46F69"/>
    <w:rsid w:val="00E477FE"/>
    <w:rsid w:val="00E47D8D"/>
    <w:rsid w:val="00E50D2A"/>
    <w:rsid w:val="00E51788"/>
    <w:rsid w:val="00E51A1D"/>
    <w:rsid w:val="00E5213A"/>
    <w:rsid w:val="00E522CE"/>
    <w:rsid w:val="00E5242B"/>
    <w:rsid w:val="00E52BE6"/>
    <w:rsid w:val="00E52DAC"/>
    <w:rsid w:val="00E52DC7"/>
    <w:rsid w:val="00E52E2A"/>
    <w:rsid w:val="00E5338D"/>
    <w:rsid w:val="00E5374C"/>
    <w:rsid w:val="00E53C1B"/>
    <w:rsid w:val="00E544C1"/>
    <w:rsid w:val="00E54D26"/>
    <w:rsid w:val="00E55A58"/>
    <w:rsid w:val="00E55BE5"/>
    <w:rsid w:val="00E55DFC"/>
    <w:rsid w:val="00E55FF3"/>
    <w:rsid w:val="00E5635C"/>
    <w:rsid w:val="00E56CF6"/>
    <w:rsid w:val="00E56CF8"/>
    <w:rsid w:val="00E5708C"/>
    <w:rsid w:val="00E57A30"/>
    <w:rsid w:val="00E57F35"/>
    <w:rsid w:val="00E610D6"/>
    <w:rsid w:val="00E612EA"/>
    <w:rsid w:val="00E61693"/>
    <w:rsid w:val="00E620A6"/>
    <w:rsid w:val="00E625F0"/>
    <w:rsid w:val="00E62A4F"/>
    <w:rsid w:val="00E631D5"/>
    <w:rsid w:val="00E63447"/>
    <w:rsid w:val="00E63B78"/>
    <w:rsid w:val="00E64650"/>
    <w:rsid w:val="00E64B2F"/>
    <w:rsid w:val="00E64C35"/>
    <w:rsid w:val="00E65013"/>
    <w:rsid w:val="00E651DE"/>
    <w:rsid w:val="00E654B6"/>
    <w:rsid w:val="00E65B0E"/>
    <w:rsid w:val="00E6637F"/>
    <w:rsid w:val="00E70206"/>
    <w:rsid w:val="00E70E67"/>
    <w:rsid w:val="00E71BBE"/>
    <w:rsid w:val="00E71C91"/>
    <w:rsid w:val="00E7236F"/>
    <w:rsid w:val="00E72A9F"/>
    <w:rsid w:val="00E72D22"/>
    <w:rsid w:val="00E72EA4"/>
    <w:rsid w:val="00E7316D"/>
    <w:rsid w:val="00E73AD0"/>
    <w:rsid w:val="00E73D3A"/>
    <w:rsid w:val="00E74729"/>
    <w:rsid w:val="00E74E87"/>
    <w:rsid w:val="00E74F55"/>
    <w:rsid w:val="00E74FAA"/>
    <w:rsid w:val="00E7509D"/>
    <w:rsid w:val="00E754A8"/>
    <w:rsid w:val="00E754F7"/>
    <w:rsid w:val="00E75A72"/>
    <w:rsid w:val="00E7665B"/>
    <w:rsid w:val="00E77238"/>
    <w:rsid w:val="00E77407"/>
    <w:rsid w:val="00E77707"/>
    <w:rsid w:val="00E77909"/>
    <w:rsid w:val="00E77D6B"/>
    <w:rsid w:val="00E80182"/>
    <w:rsid w:val="00E8027B"/>
    <w:rsid w:val="00E8027E"/>
    <w:rsid w:val="00E806D2"/>
    <w:rsid w:val="00E80D29"/>
    <w:rsid w:val="00E8132C"/>
    <w:rsid w:val="00E81437"/>
    <w:rsid w:val="00E816D2"/>
    <w:rsid w:val="00E8182C"/>
    <w:rsid w:val="00E819CB"/>
    <w:rsid w:val="00E81D27"/>
    <w:rsid w:val="00E824A4"/>
    <w:rsid w:val="00E82723"/>
    <w:rsid w:val="00E82736"/>
    <w:rsid w:val="00E827EB"/>
    <w:rsid w:val="00E827FE"/>
    <w:rsid w:val="00E82A93"/>
    <w:rsid w:val="00E82AE4"/>
    <w:rsid w:val="00E83067"/>
    <w:rsid w:val="00E83DF3"/>
    <w:rsid w:val="00E840E7"/>
    <w:rsid w:val="00E852CB"/>
    <w:rsid w:val="00E853E5"/>
    <w:rsid w:val="00E85FDE"/>
    <w:rsid w:val="00E86A5A"/>
    <w:rsid w:val="00E86C1E"/>
    <w:rsid w:val="00E87058"/>
    <w:rsid w:val="00E870F6"/>
    <w:rsid w:val="00E871AF"/>
    <w:rsid w:val="00E873C2"/>
    <w:rsid w:val="00E87BAD"/>
    <w:rsid w:val="00E87C54"/>
    <w:rsid w:val="00E87CE2"/>
    <w:rsid w:val="00E900EA"/>
    <w:rsid w:val="00E90617"/>
    <w:rsid w:val="00E90BD8"/>
    <w:rsid w:val="00E90D5A"/>
    <w:rsid w:val="00E9172B"/>
    <w:rsid w:val="00E9195F"/>
    <w:rsid w:val="00E91D48"/>
    <w:rsid w:val="00E920E1"/>
    <w:rsid w:val="00E93E6B"/>
    <w:rsid w:val="00E94720"/>
    <w:rsid w:val="00E94A6B"/>
    <w:rsid w:val="00E94C40"/>
    <w:rsid w:val="00E9535F"/>
    <w:rsid w:val="00E95584"/>
    <w:rsid w:val="00E95B0F"/>
    <w:rsid w:val="00E95CC4"/>
    <w:rsid w:val="00E95FA2"/>
    <w:rsid w:val="00E96E8E"/>
    <w:rsid w:val="00EA0A2D"/>
    <w:rsid w:val="00EA0BB5"/>
    <w:rsid w:val="00EA0E7A"/>
    <w:rsid w:val="00EA1F2A"/>
    <w:rsid w:val="00EA2CE4"/>
    <w:rsid w:val="00EA38BD"/>
    <w:rsid w:val="00EA46F9"/>
    <w:rsid w:val="00EA48C1"/>
    <w:rsid w:val="00EA48D0"/>
    <w:rsid w:val="00EA4DBE"/>
    <w:rsid w:val="00EA525E"/>
    <w:rsid w:val="00EA5A74"/>
    <w:rsid w:val="00EA63DC"/>
    <w:rsid w:val="00EA678C"/>
    <w:rsid w:val="00EA6901"/>
    <w:rsid w:val="00EA6A6E"/>
    <w:rsid w:val="00EA6BC7"/>
    <w:rsid w:val="00EA6D3B"/>
    <w:rsid w:val="00EA6DCB"/>
    <w:rsid w:val="00EA6F87"/>
    <w:rsid w:val="00EA6FD7"/>
    <w:rsid w:val="00EA7545"/>
    <w:rsid w:val="00EA775A"/>
    <w:rsid w:val="00EA7980"/>
    <w:rsid w:val="00EA79DC"/>
    <w:rsid w:val="00EB01C5"/>
    <w:rsid w:val="00EB02F7"/>
    <w:rsid w:val="00EB05F2"/>
    <w:rsid w:val="00EB078F"/>
    <w:rsid w:val="00EB2E0D"/>
    <w:rsid w:val="00EB30C8"/>
    <w:rsid w:val="00EB3521"/>
    <w:rsid w:val="00EB3E9D"/>
    <w:rsid w:val="00EB41AE"/>
    <w:rsid w:val="00EB4878"/>
    <w:rsid w:val="00EB4A61"/>
    <w:rsid w:val="00EB50D7"/>
    <w:rsid w:val="00EB5ADB"/>
    <w:rsid w:val="00EB5D6D"/>
    <w:rsid w:val="00EB6218"/>
    <w:rsid w:val="00EB6834"/>
    <w:rsid w:val="00EB69E2"/>
    <w:rsid w:val="00EB69EF"/>
    <w:rsid w:val="00EB6BDD"/>
    <w:rsid w:val="00EB75E0"/>
    <w:rsid w:val="00EB7706"/>
    <w:rsid w:val="00EB780F"/>
    <w:rsid w:val="00EB7F8F"/>
    <w:rsid w:val="00EC0724"/>
    <w:rsid w:val="00EC08AE"/>
    <w:rsid w:val="00EC0A22"/>
    <w:rsid w:val="00EC0C0C"/>
    <w:rsid w:val="00EC1499"/>
    <w:rsid w:val="00EC185B"/>
    <w:rsid w:val="00EC1F0C"/>
    <w:rsid w:val="00EC220A"/>
    <w:rsid w:val="00EC2502"/>
    <w:rsid w:val="00EC26F0"/>
    <w:rsid w:val="00EC3254"/>
    <w:rsid w:val="00EC32F8"/>
    <w:rsid w:val="00EC3638"/>
    <w:rsid w:val="00EC390A"/>
    <w:rsid w:val="00EC3C85"/>
    <w:rsid w:val="00EC3CCA"/>
    <w:rsid w:val="00EC3DD4"/>
    <w:rsid w:val="00EC40F4"/>
    <w:rsid w:val="00EC4F39"/>
    <w:rsid w:val="00EC5043"/>
    <w:rsid w:val="00EC535E"/>
    <w:rsid w:val="00EC5DFD"/>
    <w:rsid w:val="00EC6022"/>
    <w:rsid w:val="00EC63F1"/>
    <w:rsid w:val="00EC6D13"/>
    <w:rsid w:val="00EC70E0"/>
    <w:rsid w:val="00EC7767"/>
    <w:rsid w:val="00EC7772"/>
    <w:rsid w:val="00EC79C5"/>
    <w:rsid w:val="00EC7F69"/>
    <w:rsid w:val="00ED04CF"/>
    <w:rsid w:val="00ED0747"/>
    <w:rsid w:val="00ED0C9D"/>
    <w:rsid w:val="00ED1C24"/>
    <w:rsid w:val="00ED2FDB"/>
    <w:rsid w:val="00ED347F"/>
    <w:rsid w:val="00ED37C3"/>
    <w:rsid w:val="00ED380E"/>
    <w:rsid w:val="00ED3E1B"/>
    <w:rsid w:val="00ED42C7"/>
    <w:rsid w:val="00ED42F3"/>
    <w:rsid w:val="00ED43C7"/>
    <w:rsid w:val="00ED44E1"/>
    <w:rsid w:val="00ED5C81"/>
    <w:rsid w:val="00ED5F52"/>
    <w:rsid w:val="00ED6884"/>
    <w:rsid w:val="00ED6892"/>
    <w:rsid w:val="00ED6FC5"/>
    <w:rsid w:val="00EE020A"/>
    <w:rsid w:val="00EE0244"/>
    <w:rsid w:val="00EE04FA"/>
    <w:rsid w:val="00EE0D31"/>
    <w:rsid w:val="00EE13AE"/>
    <w:rsid w:val="00EE154C"/>
    <w:rsid w:val="00EE25EA"/>
    <w:rsid w:val="00EE276D"/>
    <w:rsid w:val="00EE2AF3"/>
    <w:rsid w:val="00EE2B04"/>
    <w:rsid w:val="00EE34B6"/>
    <w:rsid w:val="00EE3C1E"/>
    <w:rsid w:val="00EE5237"/>
    <w:rsid w:val="00EE55B2"/>
    <w:rsid w:val="00EE56B9"/>
    <w:rsid w:val="00EE5B81"/>
    <w:rsid w:val="00EE5CCE"/>
    <w:rsid w:val="00EE60DC"/>
    <w:rsid w:val="00EE692A"/>
    <w:rsid w:val="00EE6B3C"/>
    <w:rsid w:val="00EE6DD2"/>
    <w:rsid w:val="00EE74D8"/>
    <w:rsid w:val="00EE7841"/>
    <w:rsid w:val="00EE7AA4"/>
    <w:rsid w:val="00EE7AD7"/>
    <w:rsid w:val="00EE7DA9"/>
    <w:rsid w:val="00EF05CB"/>
    <w:rsid w:val="00EF14AF"/>
    <w:rsid w:val="00EF214A"/>
    <w:rsid w:val="00EF2652"/>
    <w:rsid w:val="00EF3043"/>
    <w:rsid w:val="00EF34D3"/>
    <w:rsid w:val="00EF38CF"/>
    <w:rsid w:val="00EF3C89"/>
    <w:rsid w:val="00EF4A3C"/>
    <w:rsid w:val="00EF5062"/>
    <w:rsid w:val="00EF53FF"/>
    <w:rsid w:val="00EF5BF6"/>
    <w:rsid w:val="00EF6046"/>
    <w:rsid w:val="00EF621C"/>
    <w:rsid w:val="00EF6813"/>
    <w:rsid w:val="00EF6B9E"/>
    <w:rsid w:val="00EF7500"/>
    <w:rsid w:val="00F0009E"/>
    <w:rsid w:val="00F0081E"/>
    <w:rsid w:val="00F00E38"/>
    <w:rsid w:val="00F01160"/>
    <w:rsid w:val="00F012D4"/>
    <w:rsid w:val="00F01E8C"/>
    <w:rsid w:val="00F02910"/>
    <w:rsid w:val="00F02E9E"/>
    <w:rsid w:val="00F02F18"/>
    <w:rsid w:val="00F0308F"/>
    <w:rsid w:val="00F03927"/>
    <w:rsid w:val="00F03A0A"/>
    <w:rsid w:val="00F03ABE"/>
    <w:rsid w:val="00F03E6C"/>
    <w:rsid w:val="00F04598"/>
    <w:rsid w:val="00F04632"/>
    <w:rsid w:val="00F04668"/>
    <w:rsid w:val="00F047A1"/>
    <w:rsid w:val="00F04926"/>
    <w:rsid w:val="00F04FF6"/>
    <w:rsid w:val="00F0504C"/>
    <w:rsid w:val="00F050E0"/>
    <w:rsid w:val="00F05263"/>
    <w:rsid w:val="00F05582"/>
    <w:rsid w:val="00F062FB"/>
    <w:rsid w:val="00F06FF7"/>
    <w:rsid w:val="00F07035"/>
    <w:rsid w:val="00F07277"/>
    <w:rsid w:val="00F072D7"/>
    <w:rsid w:val="00F07A98"/>
    <w:rsid w:val="00F07E3A"/>
    <w:rsid w:val="00F07E48"/>
    <w:rsid w:val="00F100D0"/>
    <w:rsid w:val="00F105DC"/>
    <w:rsid w:val="00F108B5"/>
    <w:rsid w:val="00F109FC"/>
    <w:rsid w:val="00F10C80"/>
    <w:rsid w:val="00F11B2E"/>
    <w:rsid w:val="00F120D0"/>
    <w:rsid w:val="00F13645"/>
    <w:rsid w:val="00F13683"/>
    <w:rsid w:val="00F13775"/>
    <w:rsid w:val="00F13901"/>
    <w:rsid w:val="00F13C2B"/>
    <w:rsid w:val="00F13D95"/>
    <w:rsid w:val="00F15427"/>
    <w:rsid w:val="00F154AA"/>
    <w:rsid w:val="00F15834"/>
    <w:rsid w:val="00F15BA6"/>
    <w:rsid w:val="00F16037"/>
    <w:rsid w:val="00F16057"/>
    <w:rsid w:val="00F1619A"/>
    <w:rsid w:val="00F162AA"/>
    <w:rsid w:val="00F16324"/>
    <w:rsid w:val="00F16BFB"/>
    <w:rsid w:val="00F170DA"/>
    <w:rsid w:val="00F175AB"/>
    <w:rsid w:val="00F1787A"/>
    <w:rsid w:val="00F17BAE"/>
    <w:rsid w:val="00F205EB"/>
    <w:rsid w:val="00F2184F"/>
    <w:rsid w:val="00F22C80"/>
    <w:rsid w:val="00F22EEC"/>
    <w:rsid w:val="00F233C0"/>
    <w:rsid w:val="00F234BC"/>
    <w:rsid w:val="00F2370D"/>
    <w:rsid w:val="00F2375B"/>
    <w:rsid w:val="00F24F93"/>
    <w:rsid w:val="00F25606"/>
    <w:rsid w:val="00F2561F"/>
    <w:rsid w:val="00F25715"/>
    <w:rsid w:val="00F26044"/>
    <w:rsid w:val="00F261A8"/>
    <w:rsid w:val="00F26308"/>
    <w:rsid w:val="00F2637D"/>
    <w:rsid w:val="00F263CE"/>
    <w:rsid w:val="00F2682D"/>
    <w:rsid w:val="00F26C35"/>
    <w:rsid w:val="00F275E6"/>
    <w:rsid w:val="00F27D0B"/>
    <w:rsid w:val="00F301F5"/>
    <w:rsid w:val="00F304FF"/>
    <w:rsid w:val="00F30538"/>
    <w:rsid w:val="00F30A64"/>
    <w:rsid w:val="00F30ABE"/>
    <w:rsid w:val="00F30B5D"/>
    <w:rsid w:val="00F30C23"/>
    <w:rsid w:val="00F311C5"/>
    <w:rsid w:val="00F31334"/>
    <w:rsid w:val="00F31EFB"/>
    <w:rsid w:val="00F322F6"/>
    <w:rsid w:val="00F327A8"/>
    <w:rsid w:val="00F33723"/>
    <w:rsid w:val="00F33998"/>
    <w:rsid w:val="00F342FD"/>
    <w:rsid w:val="00F34D79"/>
    <w:rsid w:val="00F34E9E"/>
    <w:rsid w:val="00F35826"/>
    <w:rsid w:val="00F35D76"/>
    <w:rsid w:val="00F3662D"/>
    <w:rsid w:val="00F36C51"/>
    <w:rsid w:val="00F36D46"/>
    <w:rsid w:val="00F36DC0"/>
    <w:rsid w:val="00F36DEA"/>
    <w:rsid w:val="00F3765A"/>
    <w:rsid w:val="00F377F9"/>
    <w:rsid w:val="00F37AE0"/>
    <w:rsid w:val="00F37E60"/>
    <w:rsid w:val="00F37ECD"/>
    <w:rsid w:val="00F400A1"/>
    <w:rsid w:val="00F40973"/>
    <w:rsid w:val="00F40B7E"/>
    <w:rsid w:val="00F41684"/>
    <w:rsid w:val="00F418ED"/>
    <w:rsid w:val="00F419E7"/>
    <w:rsid w:val="00F41B1A"/>
    <w:rsid w:val="00F41BF0"/>
    <w:rsid w:val="00F41E41"/>
    <w:rsid w:val="00F42EFD"/>
    <w:rsid w:val="00F44265"/>
    <w:rsid w:val="00F445B8"/>
    <w:rsid w:val="00F44755"/>
    <w:rsid w:val="00F44A96"/>
    <w:rsid w:val="00F451CD"/>
    <w:rsid w:val="00F452C6"/>
    <w:rsid w:val="00F455E0"/>
    <w:rsid w:val="00F45822"/>
    <w:rsid w:val="00F459CA"/>
    <w:rsid w:val="00F45AF7"/>
    <w:rsid w:val="00F45E7C"/>
    <w:rsid w:val="00F45E92"/>
    <w:rsid w:val="00F46E98"/>
    <w:rsid w:val="00F4736F"/>
    <w:rsid w:val="00F500C5"/>
    <w:rsid w:val="00F503DA"/>
    <w:rsid w:val="00F5099D"/>
    <w:rsid w:val="00F50BCD"/>
    <w:rsid w:val="00F51129"/>
    <w:rsid w:val="00F515BF"/>
    <w:rsid w:val="00F51C11"/>
    <w:rsid w:val="00F51C5A"/>
    <w:rsid w:val="00F51CCB"/>
    <w:rsid w:val="00F520A7"/>
    <w:rsid w:val="00F5220F"/>
    <w:rsid w:val="00F52E16"/>
    <w:rsid w:val="00F53838"/>
    <w:rsid w:val="00F541C1"/>
    <w:rsid w:val="00F5437C"/>
    <w:rsid w:val="00F54486"/>
    <w:rsid w:val="00F5458D"/>
    <w:rsid w:val="00F548E5"/>
    <w:rsid w:val="00F54A5F"/>
    <w:rsid w:val="00F54F3A"/>
    <w:rsid w:val="00F55028"/>
    <w:rsid w:val="00F550F8"/>
    <w:rsid w:val="00F5550B"/>
    <w:rsid w:val="00F5565D"/>
    <w:rsid w:val="00F55A5F"/>
    <w:rsid w:val="00F55C25"/>
    <w:rsid w:val="00F5670E"/>
    <w:rsid w:val="00F56B79"/>
    <w:rsid w:val="00F56C94"/>
    <w:rsid w:val="00F572F6"/>
    <w:rsid w:val="00F576B9"/>
    <w:rsid w:val="00F57E1C"/>
    <w:rsid w:val="00F6065B"/>
    <w:rsid w:val="00F606AC"/>
    <w:rsid w:val="00F60892"/>
    <w:rsid w:val="00F60B0D"/>
    <w:rsid w:val="00F615A0"/>
    <w:rsid w:val="00F61E6F"/>
    <w:rsid w:val="00F630BF"/>
    <w:rsid w:val="00F6315F"/>
    <w:rsid w:val="00F6431B"/>
    <w:rsid w:val="00F64817"/>
    <w:rsid w:val="00F653A1"/>
    <w:rsid w:val="00F654F7"/>
    <w:rsid w:val="00F659E1"/>
    <w:rsid w:val="00F65D28"/>
    <w:rsid w:val="00F668FF"/>
    <w:rsid w:val="00F66DF3"/>
    <w:rsid w:val="00F670F7"/>
    <w:rsid w:val="00F67B9F"/>
    <w:rsid w:val="00F67F8D"/>
    <w:rsid w:val="00F70036"/>
    <w:rsid w:val="00F701AF"/>
    <w:rsid w:val="00F70202"/>
    <w:rsid w:val="00F70465"/>
    <w:rsid w:val="00F70852"/>
    <w:rsid w:val="00F714B6"/>
    <w:rsid w:val="00F719F1"/>
    <w:rsid w:val="00F71BCF"/>
    <w:rsid w:val="00F71FAA"/>
    <w:rsid w:val="00F724E4"/>
    <w:rsid w:val="00F72654"/>
    <w:rsid w:val="00F726D0"/>
    <w:rsid w:val="00F72A19"/>
    <w:rsid w:val="00F72B6D"/>
    <w:rsid w:val="00F73385"/>
    <w:rsid w:val="00F738BC"/>
    <w:rsid w:val="00F73C3F"/>
    <w:rsid w:val="00F74219"/>
    <w:rsid w:val="00F74730"/>
    <w:rsid w:val="00F75244"/>
    <w:rsid w:val="00F75FEE"/>
    <w:rsid w:val="00F76061"/>
    <w:rsid w:val="00F76241"/>
    <w:rsid w:val="00F7677E"/>
    <w:rsid w:val="00F768C5"/>
    <w:rsid w:val="00F76F3C"/>
    <w:rsid w:val="00F77A82"/>
    <w:rsid w:val="00F77FA5"/>
    <w:rsid w:val="00F808C5"/>
    <w:rsid w:val="00F80B03"/>
    <w:rsid w:val="00F80D32"/>
    <w:rsid w:val="00F81CB7"/>
    <w:rsid w:val="00F81D0E"/>
    <w:rsid w:val="00F81FFE"/>
    <w:rsid w:val="00F8251E"/>
    <w:rsid w:val="00F832E1"/>
    <w:rsid w:val="00F8369D"/>
    <w:rsid w:val="00F839EF"/>
    <w:rsid w:val="00F83A5F"/>
    <w:rsid w:val="00F842F9"/>
    <w:rsid w:val="00F84DD8"/>
    <w:rsid w:val="00F85369"/>
    <w:rsid w:val="00F858DD"/>
    <w:rsid w:val="00F85BDE"/>
    <w:rsid w:val="00F86C4E"/>
    <w:rsid w:val="00F873EA"/>
    <w:rsid w:val="00F87C3A"/>
    <w:rsid w:val="00F90068"/>
    <w:rsid w:val="00F902B8"/>
    <w:rsid w:val="00F905B8"/>
    <w:rsid w:val="00F90873"/>
    <w:rsid w:val="00F914DF"/>
    <w:rsid w:val="00F916DE"/>
    <w:rsid w:val="00F922B5"/>
    <w:rsid w:val="00F9290E"/>
    <w:rsid w:val="00F932CC"/>
    <w:rsid w:val="00F93542"/>
    <w:rsid w:val="00F93DC9"/>
    <w:rsid w:val="00F94872"/>
    <w:rsid w:val="00F94D31"/>
    <w:rsid w:val="00F952BC"/>
    <w:rsid w:val="00F9547F"/>
    <w:rsid w:val="00F96100"/>
    <w:rsid w:val="00F961CB"/>
    <w:rsid w:val="00F965C1"/>
    <w:rsid w:val="00F967E0"/>
    <w:rsid w:val="00F96A6A"/>
    <w:rsid w:val="00F96EBF"/>
    <w:rsid w:val="00F97C20"/>
    <w:rsid w:val="00F97FC4"/>
    <w:rsid w:val="00FA034D"/>
    <w:rsid w:val="00FA0362"/>
    <w:rsid w:val="00FA08AC"/>
    <w:rsid w:val="00FA12FE"/>
    <w:rsid w:val="00FA1514"/>
    <w:rsid w:val="00FA156D"/>
    <w:rsid w:val="00FA1C7B"/>
    <w:rsid w:val="00FA2322"/>
    <w:rsid w:val="00FA272F"/>
    <w:rsid w:val="00FA283F"/>
    <w:rsid w:val="00FA287C"/>
    <w:rsid w:val="00FA2A63"/>
    <w:rsid w:val="00FA3D67"/>
    <w:rsid w:val="00FA42D9"/>
    <w:rsid w:val="00FA43B6"/>
    <w:rsid w:val="00FA4C14"/>
    <w:rsid w:val="00FA4DEE"/>
    <w:rsid w:val="00FA4EAE"/>
    <w:rsid w:val="00FA5154"/>
    <w:rsid w:val="00FA5D88"/>
    <w:rsid w:val="00FA6D0A"/>
    <w:rsid w:val="00FA71C2"/>
    <w:rsid w:val="00FA751A"/>
    <w:rsid w:val="00FA7AEE"/>
    <w:rsid w:val="00FB0152"/>
    <w:rsid w:val="00FB0EB0"/>
    <w:rsid w:val="00FB1482"/>
    <w:rsid w:val="00FB1A63"/>
    <w:rsid w:val="00FB1FDD"/>
    <w:rsid w:val="00FB2055"/>
    <w:rsid w:val="00FB214A"/>
    <w:rsid w:val="00FB22B7"/>
    <w:rsid w:val="00FB29A4"/>
    <w:rsid w:val="00FB2A22"/>
    <w:rsid w:val="00FB33E4"/>
    <w:rsid w:val="00FB3858"/>
    <w:rsid w:val="00FB38A5"/>
    <w:rsid w:val="00FB3CD9"/>
    <w:rsid w:val="00FB3F48"/>
    <w:rsid w:val="00FB46BD"/>
    <w:rsid w:val="00FB4994"/>
    <w:rsid w:val="00FB5641"/>
    <w:rsid w:val="00FB57BC"/>
    <w:rsid w:val="00FB5E83"/>
    <w:rsid w:val="00FB5F2B"/>
    <w:rsid w:val="00FB616A"/>
    <w:rsid w:val="00FB63A1"/>
    <w:rsid w:val="00FB662A"/>
    <w:rsid w:val="00FB6C2B"/>
    <w:rsid w:val="00FB6F0C"/>
    <w:rsid w:val="00FB7393"/>
    <w:rsid w:val="00FB7B34"/>
    <w:rsid w:val="00FB7C2C"/>
    <w:rsid w:val="00FB7D13"/>
    <w:rsid w:val="00FC05B7"/>
    <w:rsid w:val="00FC0874"/>
    <w:rsid w:val="00FC09D0"/>
    <w:rsid w:val="00FC0E7E"/>
    <w:rsid w:val="00FC11FE"/>
    <w:rsid w:val="00FC1498"/>
    <w:rsid w:val="00FC1865"/>
    <w:rsid w:val="00FC18AB"/>
    <w:rsid w:val="00FC18E0"/>
    <w:rsid w:val="00FC19AE"/>
    <w:rsid w:val="00FC1E83"/>
    <w:rsid w:val="00FC20C3"/>
    <w:rsid w:val="00FC29BA"/>
    <w:rsid w:val="00FC3B63"/>
    <w:rsid w:val="00FC3CE3"/>
    <w:rsid w:val="00FC3E02"/>
    <w:rsid w:val="00FC4821"/>
    <w:rsid w:val="00FC485B"/>
    <w:rsid w:val="00FC4A11"/>
    <w:rsid w:val="00FC4B9D"/>
    <w:rsid w:val="00FC5527"/>
    <w:rsid w:val="00FC562C"/>
    <w:rsid w:val="00FC58AF"/>
    <w:rsid w:val="00FC5A1A"/>
    <w:rsid w:val="00FC5CFA"/>
    <w:rsid w:val="00FC64E4"/>
    <w:rsid w:val="00FC6E0F"/>
    <w:rsid w:val="00FC6FAC"/>
    <w:rsid w:val="00FD0DA1"/>
    <w:rsid w:val="00FD1260"/>
    <w:rsid w:val="00FD159C"/>
    <w:rsid w:val="00FD31AB"/>
    <w:rsid w:val="00FD31D4"/>
    <w:rsid w:val="00FD332B"/>
    <w:rsid w:val="00FD35C6"/>
    <w:rsid w:val="00FD554D"/>
    <w:rsid w:val="00FD56B3"/>
    <w:rsid w:val="00FD5969"/>
    <w:rsid w:val="00FD5B24"/>
    <w:rsid w:val="00FD5E78"/>
    <w:rsid w:val="00FD5EC7"/>
    <w:rsid w:val="00FD5ED7"/>
    <w:rsid w:val="00FD5FE4"/>
    <w:rsid w:val="00FD60F7"/>
    <w:rsid w:val="00FD65FE"/>
    <w:rsid w:val="00FD6630"/>
    <w:rsid w:val="00FD6CBB"/>
    <w:rsid w:val="00FD7218"/>
    <w:rsid w:val="00FD78C7"/>
    <w:rsid w:val="00FD79AB"/>
    <w:rsid w:val="00FD7C05"/>
    <w:rsid w:val="00FE04C8"/>
    <w:rsid w:val="00FE0572"/>
    <w:rsid w:val="00FE05E8"/>
    <w:rsid w:val="00FE1231"/>
    <w:rsid w:val="00FE1AA1"/>
    <w:rsid w:val="00FE1C68"/>
    <w:rsid w:val="00FE3099"/>
    <w:rsid w:val="00FE30C5"/>
    <w:rsid w:val="00FE31E9"/>
    <w:rsid w:val="00FE362B"/>
    <w:rsid w:val="00FE36B6"/>
    <w:rsid w:val="00FE3714"/>
    <w:rsid w:val="00FE37EF"/>
    <w:rsid w:val="00FE38BD"/>
    <w:rsid w:val="00FE4237"/>
    <w:rsid w:val="00FE4C63"/>
    <w:rsid w:val="00FE4F0A"/>
    <w:rsid w:val="00FE515B"/>
    <w:rsid w:val="00FE5C16"/>
    <w:rsid w:val="00FE5CEC"/>
    <w:rsid w:val="00FE6C73"/>
    <w:rsid w:val="00FE76AC"/>
    <w:rsid w:val="00FE781E"/>
    <w:rsid w:val="00FE7B97"/>
    <w:rsid w:val="00FF08AD"/>
    <w:rsid w:val="00FF0D93"/>
    <w:rsid w:val="00FF0F7D"/>
    <w:rsid w:val="00FF14D2"/>
    <w:rsid w:val="00FF27AF"/>
    <w:rsid w:val="00FF2878"/>
    <w:rsid w:val="00FF2AC8"/>
    <w:rsid w:val="00FF2F8C"/>
    <w:rsid w:val="00FF322C"/>
    <w:rsid w:val="00FF32B1"/>
    <w:rsid w:val="00FF373C"/>
    <w:rsid w:val="00FF3EFF"/>
    <w:rsid w:val="00FF42CB"/>
    <w:rsid w:val="00FF430D"/>
    <w:rsid w:val="00FF48F6"/>
    <w:rsid w:val="00FF4A7A"/>
    <w:rsid w:val="00FF4D84"/>
    <w:rsid w:val="00FF4DF8"/>
    <w:rsid w:val="00FF6693"/>
    <w:rsid w:val="00FF68CC"/>
    <w:rsid w:val="00FF713E"/>
    <w:rsid w:val="00FF79EF"/>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4F0A"/>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paragraph" w:styleId="BodyText">
    <w:name w:val="Body Text"/>
    <w:basedOn w:val="Normal"/>
    <w:link w:val="BodyTextChar"/>
    <w:unhideWhenUsed/>
    <w:rsid w:val="001B664B"/>
    <w:pPr>
      <w:spacing w:after="120"/>
    </w:pPr>
  </w:style>
  <w:style w:type="character" w:customStyle="1" w:styleId="BodyTextChar">
    <w:name w:val="Body Text Char"/>
    <w:basedOn w:val="DefaultParagraphFont"/>
    <w:link w:val="BodyText"/>
    <w:rsid w:val="001B664B"/>
    <w:rPr>
      <w:sz w:val="18"/>
      <w:lang w:val="en-GB" w:eastAsia="en-US"/>
    </w:rPr>
  </w:style>
  <w:style w:type="character" w:customStyle="1" w:styleId="fontstyle21">
    <w:name w:val="fontstyle21"/>
    <w:basedOn w:val="DefaultParagraphFont"/>
    <w:rsid w:val="008575B1"/>
    <w:rPr>
      <w:rFonts w:ascii="TimesNewRomanPS-ItalicMT" w:hAnsi="TimesNewRomanPS-ItalicMT" w:hint="default"/>
      <w:b w:val="0"/>
      <w:bCs w:val="0"/>
      <w:i/>
      <w:iCs/>
      <w:color w:val="000000"/>
      <w:sz w:val="20"/>
      <w:szCs w:val="20"/>
    </w:rPr>
  </w:style>
  <w:style w:type="paragraph" w:customStyle="1" w:styleId="TableParagraph">
    <w:name w:val="Table Paragraph"/>
    <w:basedOn w:val="Normal"/>
    <w:uiPriority w:val="1"/>
    <w:qFormat/>
    <w:rsid w:val="00DC07B8"/>
    <w:pPr>
      <w:widowControl w:val="0"/>
      <w:autoSpaceDE w:val="0"/>
      <w:autoSpaceDN w:val="0"/>
      <w:adjustRightInd w:val="0"/>
    </w:pPr>
    <w:rPr>
      <w:rFonts w:eastAsiaTheme="minorEastAsia"/>
      <w:sz w:val="24"/>
      <w:szCs w:val="24"/>
      <w:lang w:val="en-US" w:eastAsia="ko-KR"/>
    </w:rPr>
  </w:style>
  <w:style w:type="character" w:customStyle="1" w:styleId="fontstyle31">
    <w:name w:val="fontstyle31"/>
    <w:basedOn w:val="DefaultParagraphFont"/>
    <w:rsid w:val="00434E62"/>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59153747">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087270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1112214">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03652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6953297">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50408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2150871">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092531">
      <w:bodyDiv w:val="1"/>
      <w:marLeft w:val="0"/>
      <w:marRight w:val="0"/>
      <w:marTop w:val="0"/>
      <w:marBottom w:val="0"/>
      <w:divBdr>
        <w:top w:val="none" w:sz="0" w:space="0" w:color="auto"/>
        <w:left w:val="none" w:sz="0" w:space="0" w:color="auto"/>
        <w:bottom w:val="none" w:sz="0" w:space="0" w:color="auto"/>
        <w:right w:val="none" w:sz="0" w:space="0" w:color="auto"/>
      </w:divBdr>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63177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9724138">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20665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573856">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93933878774E457DAAC320038543BD8C"/>
        <w:category>
          <w:name w:val="General"/>
          <w:gallery w:val="placeholder"/>
        </w:category>
        <w:types>
          <w:type w:val="bbPlcHdr"/>
        </w:types>
        <w:behaviors>
          <w:behavior w:val="content"/>
        </w:behaviors>
        <w:guid w:val="{23F93835-C8CB-4911-9C80-5061ED556951}"/>
      </w:docPartPr>
      <w:docPartBody>
        <w:p w:rsidR="00DC3870" w:rsidRDefault="00DD6462" w:rsidP="00DD6462">
          <w:pPr>
            <w:pStyle w:val="93933878774E457DAAC320038543BD8C"/>
          </w:pPr>
          <w:r w:rsidRPr="00E87099">
            <w:rPr>
              <w:rStyle w:val="PlaceholderText"/>
            </w:rPr>
            <w:t>[Comments]</w:t>
          </w:r>
        </w:p>
      </w:docPartBody>
    </w:docPart>
    <w:docPart>
      <w:docPartPr>
        <w:name w:val="68AF344CF8C149728F1C613AE7C46837"/>
        <w:category>
          <w:name w:val="General"/>
          <w:gallery w:val="placeholder"/>
        </w:category>
        <w:types>
          <w:type w:val="bbPlcHdr"/>
        </w:types>
        <w:behaviors>
          <w:behavior w:val="content"/>
        </w:behaviors>
        <w:guid w:val="{2C97B37F-84C3-4140-8CEF-DCC30EA983EA}"/>
      </w:docPartPr>
      <w:docPartBody>
        <w:p w:rsidR="00DC3870" w:rsidRDefault="00DD6462" w:rsidP="00DD6462">
          <w:pPr>
            <w:pStyle w:val="68AF344CF8C149728F1C613AE7C46837"/>
          </w:pPr>
          <w:r w:rsidRPr="00E87099">
            <w:rPr>
              <w:rStyle w:val="PlaceholderText"/>
            </w:rPr>
            <w:t>[Title]</w:t>
          </w:r>
        </w:p>
      </w:docPartBody>
    </w:docPart>
    <w:docPart>
      <w:docPartPr>
        <w:name w:val="4A6EE6B6D2A547B4982DE72769DC02F3"/>
        <w:category>
          <w:name w:val="General"/>
          <w:gallery w:val="placeholder"/>
        </w:category>
        <w:types>
          <w:type w:val="bbPlcHdr"/>
        </w:types>
        <w:behaviors>
          <w:behavior w:val="content"/>
        </w:behaviors>
        <w:guid w:val="{01418C34-5C25-4693-9ABA-8A78451E3044}"/>
      </w:docPartPr>
      <w:docPartBody>
        <w:p w:rsidR="00DC3870" w:rsidRDefault="00DD6462" w:rsidP="00DD6462">
          <w:pPr>
            <w:pStyle w:val="4A6EE6B6D2A547B4982DE72769DC02F3"/>
          </w:pPr>
          <w:r w:rsidRPr="00E87099">
            <w:rPr>
              <w:rStyle w:val="PlaceholderText"/>
            </w:rPr>
            <w:t>[Title]</w:t>
          </w:r>
        </w:p>
      </w:docPartBody>
    </w:docPart>
    <w:docPart>
      <w:docPartPr>
        <w:name w:val="4B3B2F0280434D33A0992BA91C93FA4E"/>
        <w:category>
          <w:name w:val="General"/>
          <w:gallery w:val="placeholder"/>
        </w:category>
        <w:types>
          <w:type w:val="bbPlcHdr"/>
        </w:types>
        <w:behaviors>
          <w:behavior w:val="content"/>
        </w:behaviors>
        <w:guid w:val="{C86FB997-A200-49C1-84F2-68AA8A1B288B}"/>
      </w:docPartPr>
      <w:docPartBody>
        <w:p w:rsidR="00DC3870" w:rsidRDefault="00DD6462" w:rsidP="00DD6462">
          <w:pPr>
            <w:pStyle w:val="4B3B2F0280434D33A0992BA91C93FA4E"/>
          </w:pPr>
          <w:r w:rsidRPr="00E87099">
            <w:rPr>
              <w:rStyle w:val="PlaceholderText"/>
            </w:rPr>
            <w:t>[Comments]</w:t>
          </w:r>
        </w:p>
      </w:docPartBody>
    </w:docPart>
    <w:docPart>
      <w:docPartPr>
        <w:name w:val="094D386998494CD3B587E1C5D44D839A"/>
        <w:category>
          <w:name w:val="General"/>
          <w:gallery w:val="placeholder"/>
        </w:category>
        <w:types>
          <w:type w:val="bbPlcHdr"/>
        </w:types>
        <w:behaviors>
          <w:behavior w:val="content"/>
        </w:behaviors>
        <w:guid w:val="{5A810B73-67AB-4CF2-9039-6C94A6E200E4}"/>
      </w:docPartPr>
      <w:docPartBody>
        <w:p w:rsidR="00DC3870" w:rsidRDefault="00DD6462" w:rsidP="00DD6462">
          <w:pPr>
            <w:pStyle w:val="094D386998494CD3B587E1C5D44D839A"/>
          </w:pPr>
          <w:r w:rsidRPr="00E87099">
            <w:rPr>
              <w:rStyle w:val="PlaceholderText"/>
            </w:rPr>
            <w:t>[Title]</w:t>
          </w:r>
        </w:p>
      </w:docPartBody>
    </w:docPart>
    <w:docPart>
      <w:docPartPr>
        <w:name w:val="69BBF9094600415FA38B68150A87DEFA"/>
        <w:category>
          <w:name w:val="General"/>
          <w:gallery w:val="placeholder"/>
        </w:category>
        <w:types>
          <w:type w:val="bbPlcHdr"/>
        </w:types>
        <w:behaviors>
          <w:behavior w:val="content"/>
        </w:behaviors>
        <w:guid w:val="{F0D54E43-4B31-4648-9779-9ECB38054694}"/>
      </w:docPartPr>
      <w:docPartBody>
        <w:p w:rsidR="00DC3870" w:rsidRDefault="00DD6462" w:rsidP="00DD6462">
          <w:pPr>
            <w:pStyle w:val="69BBF9094600415FA38B68150A87DEFA"/>
          </w:pPr>
          <w:r w:rsidRPr="00E87099">
            <w:rPr>
              <w:rStyle w:val="PlaceholderText"/>
            </w:rPr>
            <w:t>[Comments]</w:t>
          </w:r>
        </w:p>
      </w:docPartBody>
    </w:docPart>
    <w:docPart>
      <w:docPartPr>
        <w:name w:val="A443B169F2374AAC87ABA1610924259A"/>
        <w:category>
          <w:name w:val="General"/>
          <w:gallery w:val="placeholder"/>
        </w:category>
        <w:types>
          <w:type w:val="bbPlcHdr"/>
        </w:types>
        <w:behaviors>
          <w:behavior w:val="content"/>
        </w:behaviors>
        <w:guid w:val="{D16617A5-A01B-4B18-9F94-FFA4AE109DFB}"/>
      </w:docPartPr>
      <w:docPartBody>
        <w:p w:rsidR="00DC3870" w:rsidRDefault="00DD6462" w:rsidP="00DD6462">
          <w:pPr>
            <w:pStyle w:val="A443B169F2374AAC87ABA1610924259A"/>
          </w:pPr>
          <w:r w:rsidRPr="00E87099">
            <w:rPr>
              <w:rStyle w:val="PlaceholderText"/>
            </w:rPr>
            <w:t>[Title]</w:t>
          </w:r>
        </w:p>
      </w:docPartBody>
    </w:docPart>
    <w:docPart>
      <w:docPartPr>
        <w:name w:val="D476AE0488D04F819F25659DC9B3C747"/>
        <w:category>
          <w:name w:val="General"/>
          <w:gallery w:val="placeholder"/>
        </w:category>
        <w:types>
          <w:type w:val="bbPlcHdr"/>
        </w:types>
        <w:behaviors>
          <w:behavior w:val="content"/>
        </w:behaviors>
        <w:guid w:val="{9A44E1E8-7BAE-4FA3-8DBC-14230B95FCBC}"/>
      </w:docPartPr>
      <w:docPartBody>
        <w:p w:rsidR="00DC3870" w:rsidRDefault="00DD6462" w:rsidP="00DD6462">
          <w:pPr>
            <w:pStyle w:val="D476AE0488D04F819F25659DC9B3C747"/>
          </w:pPr>
          <w:r w:rsidRPr="00E87099">
            <w:rPr>
              <w:rStyle w:val="PlaceholderText"/>
            </w:rPr>
            <w:t>[Comments]</w:t>
          </w:r>
        </w:p>
      </w:docPartBody>
    </w:docPart>
    <w:docPart>
      <w:docPartPr>
        <w:name w:val="15419F21055B4EA8BA252E43857B775A"/>
        <w:category>
          <w:name w:val="General"/>
          <w:gallery w:val="placeholder"/>
        </w:category>
        <w:types>
          <w:type w:val="bbPlcHdr"/>
        </w:types>
        <w:behaviors>
          <w:behavior w:val="content"/>
        </w:behaviors>
        <w:guid w:val="{A919F3E6-0117-4DAD-9FB6-3BBF010190A1}"/>
      </w:docPartPr>
      <w:docPartBody>
        <w:p w:rsidR="00DC3870" w:rsidRDefault="00DD6462" w:rsidP="00DD6462">
          <w:pPr>
            <w:pStyle w:val="15419F21055B4EA8BA252E43857B775A"/>
          </w:pPr>
          <w:r w:rsidRPr="00E87099">
            <w:rPr>
              <w:rStyle w:val="PlaceholderText"/>
            </w:rPr>
            <w:t>[Title]</w:t>
          </w:r>
        </w:p>
      </w:docPartBody>
    </w:docPart>
    <w:docPart>
      <w:docPartPr>
        <w:name w:val="6EC7516AB1574D219A7A333BF4C3B13C"/>
        <w:category>
          <w:name w:val="General"/>
          <w:gallery w:val="placeholder"/>
        </w:category>
        <w:types>
          <w:type w:val="bbPlcHdr"/>
        </w:types>
        <w:behaviors>
          <w:behavior w:val="content"/>
        </w:behaviors>
        <w:guid w:val="{4312FA21-C925-4C23-A55B-6806C1A3F747}"/>
      </w:docPartPr>
      <w:docPartBody>
        <w:p w:rsidR="00DC3870" w:rsidRDefault="00DD6462" w:rsidP="00DD6462">
          <w:pPr>
            <w:pStyle w:val="6EC7516AB1574D219A7A333BF4C3B13C"/>
          </w:pPr>
          <w:r w:rsidRPr="00E87099">
            <w:rPr>
              <w:rStyle w:val="PlaceholderText"/>
            </w:rPr>
            <w:t>[Comments]</w:t>
          </w:r>
        </w:p>
      </w:docPartBody>
    </w:docPart>
    <w:docPart>
      <w:docPartPr>
        <w:name w:val="DAC2DB3818914F1E9555692929F68E42"/>
        <w:category>
          <w:name w:val="General"/>
          <w:gallery w:val="placeholder"/>
        </w:category>
        <w:types>
          <w:type w:val="bbPlcHdr"/>
        </w:types>
        <w:behaviors>
          <w:behavior w:val="content"/>
        </w:behaviors>
        <w:guid w:val="{2D8F2102-9310-4C0B-8DD2-6B62BECA32DA}"/>
      </w:docPartPr>
      <w:docPartBody>
        <w:p w:rsidR="00DC3870" w:rsidRDefault="00DD6462" w:rsidP="00DD6462">
          <w:pPr>
            <w:pStyle w:val="DAC2DB3818914F1E9555692929F68E42"/>
          </w:pPr>
          <w:r w:rsidRPr="00E87099">
            <w:rPr>
              <w:rStyle w:val="PlaceholderText"/>
            </w:rPr>
            <w:t>[Title]</w:t>
          </w:r>
        </w:p>
      </w:docPartBody>
    </w:docPart>
    <w:docPart>
      <w:docPartPr>
        <w:name w:val="8797A6146FE542599D0D8EA888F2238D"/>
        <w:category>
          <w:name w:val="General"/>
          <w:gallery w:val="placeholder"/>
        </w:category>
        <w:types>
          <w:type w:val="bbPlcHdr"/>
        </w:types>
        <w:behaviors>
          <w:behavior w:val="content"/>
        </w:behaviors>
        <w:guid w:val="{0AC92829-44A7-470D-AF94-955E03714FA3}"/>
      </w:docPartPr>
      <w:docPartBody>
        <w:p w:rsidR="00DC3870" w:rsidRDefault="00DD6462" w:rsidP="00DD6462">
          <w:pPr>
            <w:pStyle w:val="8797A6146FE542599D0D8EA888F2238D"/>
          </w:pPr>
          <w:r w:rsidRPr="00E87099">
            <w:rPr>
              <w:rStyle w:val="PlaceholderText"/>
            </w:rPr>
            <w:t>[Comments]</w:t>
          </w:r>
        </w:p>
      </w:docPartBody>
    </w:docPart>
    <w:docPart>
      <w:docPartPr>
        <w:name w:val="AE41F2715A864308A111A2534E4F1C4E"/>
        <w:category>
          <w:name w:val="General"/>
          <w:gallery w:val="placeholder"/>
        </w:category>
        <w:types>
          <w:type w:val="bbPlcHdr"/>
        </w:types>
        <w:behaviors>
          <w:behavior w:val="content"/>
        </w:behaviors>
        <w:guid w:val="{1AD71BC4-978B-4AAD-9665-D6FB1BC386A8}"/>
      </w:docPartPr>
      <w:docPartBody>
        <w:p w:rsidR="00DC3870" w:rsidRDefault="00DD6462" w:rsidP="00DD6462">
          <w:pPr>
            <w:pStyle w:val="AE41F2715A864308A111A2534E4F1C4E"/>
          </w:pPr>
          <w:r w:rsidRPr="00E87099">
            <w:rPr>
              <w:rStyle w:val="PlaceholderText"/>
            </w:rPr>
            <w:t>[Title]</w:t>
          </w:r>
        </w:p>
      </w:docPartBody>
    </w:docPart>
    <w:docPart>
      <w:docPartPr>
        <w:name w:val="F85BFB394C7E4FB1A695E244C90E6380"/>
        <w:category>
          <w:name w:val="General"/>
          <w:gallery w:val="placeholder"/>
        </w:category>
        <w:types>
          <w:type w:val="bbPlcHdr"/>
        </w:types>
        <w:behaviors>
          <w:behavior w:val="content"/>
        </w:behaviors>
        <w:guid w:val="{FE5837C2-F772-4F59-9405-C37437787009}"/>
      </w:docPartPr>
      <w:docPartBody>
        <w:p w:rsidR="00DC3870" w:rsidRDefault="00DD6462" w:rsidP="00DD6462">
          <w:pPr>
            <w:pStyle w:val="F85BFB394C7E4FB1A695E244C90E6380"/>
          </w:pPr>
          <w:r w:rsidRPr="00E87099">
            <w:rPr>
              <w:rStyle w:val="PlaceholderText"/>
            </w:rPr>
            <w:t>[Comments]</w:t>
          </w:r>
        </w:p>
      </w:docPartBody>
    </w:docPart>
    <w:docPart>
      <w:docPartPr>
        <w:name w:val="F66C9A30E6A44D6FB2EB645E656325CB"/>
        <w:category>
          <w:name w:val="General"/>
          <w:gallery w:val="placeholder"/>
        </w:category>
        <w:types>
          <w:type w:val="bbPlcHdr"/>
        </w:types>
        <w:behaviors>
          <w:behavior w:val="content"/>
        </w:behaviors>
        <w:guid w:val="{5FD57F3D-1EEA-4FBF-8AE7-FA7828BE4B66}"/>
      </w:docPartPr>
      <w:docPartBody>
        <w:p w:rsidR="00DC3870" w:rsidRDefault="00DD6462" w:rsidP="00DD6462">
          <w:pPr>
            <w:pStyle w:val="F66C9A30E6A44D6FB2EB645E656325CB"/>
          </w:pPr>
          <w:r w:rsidRPr="00E87099">
            <w:rPr>
              <w:rStyle w:val="PlaceholderText"/>
            </w:rPr>
            <w:t>[Title]</w:t>
          </w:r>
        </w:p>
      </w:docPartBody>
    </w:docPart>
    <w:docPart>
      <w:docPartPr>
        <w:name w:val="9B87FB1FE21F469FB7590E9F2D752EE6"/>
        <w:category>
          <w:name w:val="General"/>
          <w:gallery w:val="placeholder"/>
        </w:category>
        <w:types>
          <w:type w:val="bbPlcHdr"/>
        </w:types>
        <w:behaviors>
          <w:behavior w:val="content"/>
        </w:behaviors>
        <w:guid w:val="{B111A3EF-351A-45DD-8011-95A91D435155}"/>
      </w:docPartPr>
      <w:docPartBody>
        <w:p w:rsidR="00DC3870" w:rsidRDefault="00DD6462" w:rsidP="00DD6462">
          <w:pPr>
            <w:pStyle w:val="9B87FB1FE21F469FB7590E9F2D752EE6"/>
          </w:pPr>
          <w:r w:rsidRPr="00E87099">
            <w:rPr>
              <w:rStyle w:val="PlaceholderText"/>
            </w:rPr>
            <w:t>[Comments]</w:t>
          </w:r>
        </w:p>
      </w:docPartBody>
    </w:docPart>
    <w:docPart>
      <w:docPartPr>
        <w:name w:val="010BECEBD35548F6B386E2D74A9C1054"/>
        <w:category>
          <w:name w:val="General"/>
          <w:gallery w:val="placeholder"/>
        </w:category>
        <w:types>
          <w:type w:val="bbPlcHdr"/>
        </w:types>
        <w:behaviors>
          <w:behavior w:val="content"/>
        </w:behaviors>
        <w:guid w:val="{88377622-E7FE-4D67-A5F8-D834F24D1016}"/>
      </w:docPartPr>
      <w:docPartBody>
        <w:p w:rsidR="00DC3870" w:rsidRDefault="00DD6462" w:rsidP="00DD6462">
          <w:pPr>
            <w:pStyle w:val="010BECEBD35548F6B386E2D74A9C1054"/>
          </w:pPr>
          <w:r w:rsidRPr="00E87099">
            <w:rPr>
              <w:rStyle w:val="PlaceholderText"/>
            </w:rPr>
            <w:t>[Title]</w:t>
          </w:r>
        </w:p>
      </w:docPartBody>
    </w:docPart>
    <w:docPart>
      <w:docPartPr>
        <w:name w:val="74FB8D5D74E94CF49DC0DA577753853E"/>
        <w:category>
          <w:name w:val="General"/>
          <w:gallery w:val="placeholder"/>
        </w:category>
        <w:types>
          <w:type w:val="bbPlcHdr"/>
        </w:types>
        <w:behaviors>
          <w:behavior w:val="content"/>
        </w:behaviors>
        <w:guid w:val="{5D19AC5F-4473-4328-9929-330C20B6F30D}"/>
      </w:docPartPr>
      <w:docPartBody>
        <w:p w:rsidR="00DC3870" w:rsidRDefault="00DD6462" w:rsidP="00DD6462">
          <w:pPr>
            <w:pStyle w:val="74FB8D5D74E94CF49DC0DA577753853E"/>
          </w:pPr>
          <w:r w:rsidRPr="00E87099">
            <w:rPr>
              <w:rStyle w:val="PlaceholderText"/>
            </w:rPr>
            <w:t>[Comments]</w:t>
          </w:r>
        </w:p>
      </w:docPartBody>
    </w:docPart>
    <w:docPart>
      <w:docPartPr>
        <w:name w:val="CADDF879911F4C81AC4F4B4E70507AB9"/>
        <w:category>
          <w:name w:val="General"/>
          <w:gallery w:val="placeholder"/>
        </w:category>
        <w:types>
          <w:type w:val="bbPlcHdr"/>
        </w:types>
        <w:behaviors>
          <w:behavior w:val="content"/>
        </w:behaviors>
        <w:guid w:val="{7FCBB4D4-DE56-43A0-A91C-BD5FB6DC9620}"/>
      </w:docPartPr>
      <w:docPartBody>
        <w:p w:rsidR="00DC3870" w:rsidRDefault="00DD6462" w:rsidP="00DD6462">
          <w:pPr>
            <w:pStyle w:val="CADDF879911F4C81AC4F4B4E70507AB9"/>
          </w:pPr>
          <w:r w:rsidRPr="00E87099">
            <w:rPr>
              <w:rStyle w:val="PlaceholderText"/>
            </w:rPr>
            <w:t>[Title]</w:t>
          </w:r>
        </w:p>
      </w:docPartBody>
    </w:docPart>
    <w:docPart>
      <w:docPartPr>
        <w:name w:val="F29FFC6C4B69417FBFA3EEE6B3FD9637"/>
        <w:category>
          <w:name w:val="General"/>
          <w:gallery w:val="placeholder"/>
        </w:category>
        <w:types>
          <w:type w:val="bbPlcHdr"/>
        </w:types>
        <w:behaviors>
          <w:behavior w:val="content"/>
        </w:behaviors>
        <w:guid w:val="{797F49B5-3CC5-4BAC-B456-B0B5D5B92D16}"/>
      </w:docPartPr>
      <w:docPartBody>
        <w:p w:rsidR="00DC3870" w:rsidRDefault="00DD6462" w:rsidP="00DD6462">
          <w:pPr>
            <w:pStyle w:val="F29FFC6C4B69417FBFA3EEE6B3FD9637"/>
          </w:pPr>
          <w:r w:rsidRPr="00E87099">
            <w:rPr>
              <w:rStyle w:val="PlaceholderText"/>
            </w:rPr>
            <w:t>[Comments]</w:t>
          </w:r>
        </w:p>
      </w:docPartBody>
    </w:docPart>
    <w:docPart>
      <w:docPartPr>
        <w:name w:val="A4785204C67E430889A6BC327094EE8B"/>
        <w:category>
          <w:name w:val="General"/>
          <w:gallery w:val="placeholder"/>
        </w:category>
        <w:types>
          <w:type w:val="bbPlcHdr"/>
        </w:types>
        <w:behaviors>
          <w:behavior w:val="content"/>
        </w:behaviors>
        <w:guid w:val="{E09B079B-8DFB-4EF5-BF52-CD37B9607D36}"/>
      </w:docPartPr>
      <w:docPartBody>
        <w:p w:rsidR="00AF1B59" w:rsidRDefault="00DC3870" w:rsidP="00DC3870">
          <w:pPr>
            <w:pStyle w:val="A4785204C67E430889A6BC327094EE8B"/>
          </w:pPr>
          <w:r w:rsidRPr="00E87099">
            <w:rPr>
              <w:rStyle w:val="PlaceholderText"/>
            </w:rPr>
            <w:t>[Title]</w:t>
          </w:r>
        </w:p>
      </w:docPartBody>
    </w:docPart>
    <w:docPart>
      <w:docPartPr>
        <w:name w:val="23BABBB39F304BE3B6C673FE4B3B1AB8"/>
        <w:category>
          <w:name w:val="General"/>
          <w:gallery w:val="placeholder"/>
        </w:category>
        <w:types>
          <w:type w:val="bbPlcHdr"/>
        </w:types>
        <w:behaviors>
          <w:behavior w:val="content"/>
        </w:behaviors>
        <w:guid w:val="{4ACD05F4-CAEB-4F69-94BB-B9986418C19E}"/>
      </w:docPartPr>
      <w:docPartBody>
        <w:p w:rsidR="00AF1B59" w:rsidRDefault="00DC3870" w:rsidP="00DC3870">
          <w:pPr>
            <w:pStyle w:val="23BABBB39F304BE3B6C673FE4B3B1AB8"/>
          </w:pPr>
          <w:r w:rsidRPr="00E87099">
            <w:rPr>
              <w:rStyle w:val="PlaceholderText"/>
            </w:rPr>
            <w:t>[Comments]</w:t>
          </w:r>
        </w:p>
      </w:docPartBody>
    </w:docPart>
    <w:docPart>
      <w:docPartPr>
        <w:name w:val="D334FB774EBD4D52A5D7CB5529076113"/>
        <w:category>
          <w:name w:val="General"/>
          <w:gallery w:val="placeholder"/>
        </w:category>
        <w:types>
          <w:type w:val="bbPlcHdr"/>
        </w:types>
        <w:behaviors>
          <w:behavior w:val="content"/>
        </w:behaviors>
        <w:guid w:val="{590E941F-5A44-49CF-AF07-7E2837604ABA}"/>
      </w:docPartPr>
      <w:docPartBody>
        <w:p w:rsidR="00AF1B59" w:rsidRDefault="00DC3870" w:rsidP="00DC3870">
          <w:pPr>
            <w:pStyle w:val="D334FB774EBD4D52A5D7CB5529076113"/>
          </w:pPr>
          <w:r w:rsidRPr="00E87099">
            <w:rPr>
              <w:rStyle w:val="PlaceholderText"/>
            </w:rPr>
            <w:t>[Title]</w:t>
          </w:r>
        </w:p>
      </w:docPartBody>
    </w:docPart>
    <w:docPart>
      <w:docPartPr>
        <w:name w:val="1C31791BE4B04A578B88B73929A094CE"/>
        <w:category>
          <w:name w:val="General"/>
          <w:gallery w:val="placeholder"/>
        </w:category>
        <w:types>
          <w:type w:val="bbPlcHdr"/>
        </w:types>
        <w:behaviors>
          <w:behavior w:val="content"/>
        </w:behaviors>
        <w:guid w:val="{4BE31ADC-9078-44BF-AC18-89B341E88FF8}"/>
      </w:docPartPr>
      <w:docPartBody>
        <w:p w:rsidR="00AF1B59" w:rsidRDefault="00DC3870" w:rsidP="00DC3870">
          <w:pPr>
            <w:pStyle w:val="1C31791BE4B04A578B88B73929A094CE"/>
          </w:pPr>
          <w:r w:rsidRPr="00E87099">
            <w:rPr>
              <w:rStyle w:val="PlaceholderText"/>
            </w:rPr>
            <w:t>[Comments]</w:t>
          </w:r>
        </w:p>
      </w:docPartBody>
    </w:docPart>
    <w:docPart>
      <w:docPartPr>
        <w:name w:val="221C6153240F41918B56CDFE27169979"/>
        <w:category>
          <w:name w:val="General"/>
          <w:gallery w:val="placeholder"/>
        </w:category>
        <w:types>
          <w:type w:val="bbPlcHdr"/>
        </w:types>
        <w:behaviors>
          <w:behavior w:val="content"/>
        </w:behaviors>
        <w:guid w:val="{FE3FFE57-6271-4166-BE5D-7A7217FEB772}"/>
      </w:docPartPr>
      <w:docPartBody>
        <w:p w:rsidR="00AF1B59" w:rsidRDefault="00DC3870" w:rsidP="00DC3870">
          <w:pPr>
            <w:pStyle w:val="221C6153240F41918B56CDFE27169979"/>
          </w:pPr>
          <w:r w:rsidRPr="00E87099">
            <w:rPr>
              <w:rStyle w:val="PlaceholderText"/>
            </w:rPr>
            <w:t>[Title]</w:t>
          </w:r>
        </w:p>
      </w:docPartBody>
    </w:docPart>
    <w:docPart>
      <w:docPartPr>
        <w:name w:val="BBE8A1121B5D45AEA9B2125480E966A5"/>
        <w:category>
          <w:name w:val="General"/>
          <w:gallery w:val="placeholder"/>
        </w:category>
        <w:types>
          <w:type w:val="bbPlcHdr"/>
        </w:types>
        <w:behaviors>
          <w:behavior w:val="content"/>
        </w:behaviors>
        <w:guid w:val="{3E5E1E98-A101-4703-9B43-02ED0BC0E3E0}"/>
      </w:docPartPr>
      <w:docPartBody>
        <w:p w:rsidR="00AF1B59" w:rsidRDefault="00DC3870" w:rsidP="00DC3870">
          <w:pPr>
            <w:pStyle w:val="BBE8A1121B5D45AEA9B2125480E966A5"/>
          </w:pPr>
          <w:r w:rsidRPr="00E87099">
            <w:rPr>
              <w:rStyle w:val="PlaceholderText"/>
            </w:rPr>
            <w:t>[Comments]</w:t>
          </w:r>
        </w:p>
      </w:docPartBody>
    </w:docPart>
    <w:docPart>
      <w:docPartPr>
        <w:name w:val="5771CBC1FB99445798DB0F127BEEF4BE"/>
        <w:category>
          <w:name w:val="General"/>
          <w:gallery w:val="placeholder"/>
        </w:category>
        <w:types>
          <w:type w:val="bbPlcHdr"/>
        </w:types>
        <w:behaviors>
          <w:behavior w:val="content"/>
        </w:behaviors>
        <w:guid w:val="{8B7A8A0E-6C44-44FD-B447-AC3F1BC60D1C}"/>
      </w:docPartPr>
      <w:docPartBody>
        <w:p w:rsidR="00AF1B59" w:rsidRDefault="00DC3870" w:rsidP="00DC3870">
          <w:pPr>
            <w:pStyle w:val="5771CBC1FB99445798DB0F127BEEF4BE"/>
          </w:pPr>
          <w:r w:rsidRPr="00E87099">
            <w:rPr>
              <w:rStyle w:val="PlaceholderText"/>
            </w:rPr>
            <w:t>[Title]</w:t>
          </w:r>
        </w:p>
      </w:docPartBody>
    </w:docPart>
    <w:docPart>
      <w:docPartPr>
        <w:name w:val="155D74D7E42E4BD7A47F4A8CE84E0939"/>
        <w:category>
          <w:name w:val="General"/>
          <w:gallery w:val="placeholder"/>
        </w:category>
        <w:types>
          <w:type w:val="bbPlcHdr"/>
        </w:types>
        <w:behaviors>
          <w:behavior w:val="content"/>
        </w:behaviors>
        <w:guid w:val="{6677559B-52CB-4953-8195-30CE925B7858}"/>
      </w:docPartPr>
      <w:docPartBody>
        <w:p w:rsidR="00AF1B59" w:rsidRDefault="00DC3870" w:rsidP="00DC3870">
          <w:pPr>
            <w:pStyle w:val="155D74D7E42E4BD7A47F4A8CE84E0939"/>
          </w:pPr>
          <w:r w:rsidRPr="00E87099">
            <w:rPr>
              <w:rStyle w:val="PlaceholderText"/>
            </w:rPr>
            <w:t>[Comments]</w:t>
          </w:r>
        </w:p>
      </w:docPartBody>
    </w:docPart>
    <w:docPart>
      <w:docPartPr>
        <w:name w:val="F300C7074C1B40C5928FEDA8C3BB64FD"/>
        <w:category>
          <w:name w:val="General"/>
          <w:gallery w:val="placeholder"/>
        </w:category>
        <w:types>
          <w:type w:val="bbPlcHdr"/>
        </w:types>
        <w:behaviors>
          <w:behavior w:val="content"/>
        </w:behaviors>
        <w:guid w:val="{C9BECC7B-104C-413B-ABD5-8811024FE1A0}"/>
      </w:docPartPr>
      <w:docPartBody>
        <w:p w:rsidR="00AF1B59" w:rsidRDefault="00DC3870" w:rsidP="00DC3870">
          <w:pPr>
            <w:pStyle w:val="F300C7074C1B40C5928FEDA8C3BB64FD"/>
          </w:pPr>
          <w:r w:rsidRPr="00E87099">
            <w:rPr>
              <w:rStyle w:val="PlaceholderText"/>
            </w:rPr>
            <w:t>[Title]</w:t>
          </w:r>
        </w:p>
      </w:docPartBody>
    </w:docPart>
    <w:docPart>
      <w:docPartPr>
        <w:name w:val="7DC8040B8844427AB26A9B74257C65C4"/>
        <w:category>
          <w:name w:val="General"/>
          <w:gallery w:val="placeholder"/>
        </w:category>
        <w:types>
          <w:type w:val="bbPlcHdr"/>
        </w:types>
        <w:behaviors>
          <w:behavior w:val="content"/>
        </w:behaviors>
        <w:guid w:val="{2B627FF6-D9A7-431A-A9E2-3F679E413431}"/>
      </w:docPartPr>
      <w:docPartBody>
        <w:p w:rsidR="00AF1B59" w:rsidRDefault="00DC3870" w:rsidP="00DC3870">
          <w:pPr>
            <w:pStyle w:val="7DC8040B8844427AB26A9B74257C65C4"/>
          </w:pPr>
          <w:r w:rsidRPr="00E87099">
            <w:rPr>
              <w:rStyle w:val="PlaceholderText"/>
            </w:rPr>
            <w:t>[Comments]</w:t>
          </w:r>
        </w:p>
      </w:docPartBody>
    </w:docPart>
    <w:docPart>
      <w:docPartPr>
        <w:name w:val="0AFCA7E8F8E349FB9E75B88FE135DA74"/>
        <w:category>
          <w:name w:val="General"/>
          <w:gallery w:val="placeholder"/>
        </w:category>
        <w:types>
          <w:type w:val="bbPlcHdr"/>
        </w:types>
        <w:behaviors>
          <w:behavior w:val="content"/>
        </w:behaviors>
        <w:guid w:val="{630FE40D-1F3A-4AEE-A996-2CD8D41DF9CA}"/>
      </w:docPartPr>
      <w:docPartBody>
        <w:p w:rsidR="00AF1B59" w:rsidRDefault="00DC3870" w:rsidP="00DC3870">
          <w:pPr>
            <w:pStyle w:val="0AFCA7E8F8E349FB9E75B88FE135DA74"/>
          </w:pPr>
          <w:r w:rsidRPr="00E87099">
            <w:rPr>
              <w:rStyle w:val="PlaceholderText"/>
            </w:rPr>
            <w:t>[Title]</w:t>
          </w:r>
        </w:p>
      </w:docPartBody>
    </w:docPart>
    <w:docPart>
      <w:docPartPr>
        <w:name w:val="837F93A3158F4F3281154CF1FFE1E295"/>
        <w:category>
          <w:name w:val="General"/>
          <w:gallery w:val="placeholder"/>
        </w:category>
        <w:types>
          <w:type w:val="bbPlcHdr"/>
        </w:types>
        <w:behaviors>
          <w:behavior w:val="content"/>
        </w:behaviors>
        <w:guid w:val="{4A981C2C-1461-4CBE-BF63-F04614231B84}"/>
      </w:docPartPr>
      <w:docPartBody>
        <w:p w:rsidR="00AF1B59" w:rsidRDefault="00DC3870" w:rsidP="00DC3870">
          <w:pPr>
            <w:pStyle w:val="837F93A3158F4F3281154CF1FFE1E295"/>
          </w:pPr>
          <w:r w:rsidRPr="00E87099">
            <w:rPr>
              <w:rStyle w:val="PlaceholderText"/>
            </w:rPr>
            <w:t>[Comments]</w:t>
          </w:r>
        </w:p>
      </w:docPartBody>
    </w:docPart>
    <w:docPart>
      <w:docPartPr>
        <w:name w:val="E824ECF1742845B5BCCED0DACA0E301B"/>
        <w:category>
          <w:name w:val="General"/>
          <w:gallery w:val="placeholder"/>
        </w:category>
        <w:types>
          <w:type w:val="bbPlcHdr"/>
        </w:types>
        <w:behaviors>
          <w:behavior w:val="content"/>
        </w:behaviors>
        <w:guid w:val="{6A729E5A-AB47-4577-A926-BFBF37783FB5}"/>
      </w:docPartPr>
      <w:docPartBody>
        <w:p w:rsidR="00AF1B59" w:rsidRDefault="00DC3870" w:rsidP="00DC3870">
          <w:pPr>
            <w:pStyle w:val="E824ECF1742845B5BCCED0DACA0E301B"/>
          </w:pPr>
          <w:r w:rsidRPr="00E87099">
            <w:rPr>
              <w:rStyle w:val="PlaceholderText"/>
            </w:rPr>
            <w:t>[Title]</w:t>
          </w:r>
        </w:p>
      </w:docPartBody>
    </w:docPart>
    <w:docPart>
      <w:docPartPr>
        <w:name w:val="52CABF5FFAFE49F5B59E9E6FD2986DDB"/>
        <w:category>
          <w:name w:val="General"/>
          <w:gallery w:val="placeholder"/>
        </w:category>
        <w:types>
          <w:type w:val="bbPlcHdr"/>
        </w:types>
        <w:behaviors>
          <w:behavior w:val="content"/>
        </w:behaviors>
        <w:guid w:val="{3ECFF12B-6216-47C3-9DDB-56952D299650}"/>
      </w:docPartPr>
      <w:docPartBody>
        <w:p w:rsidR="00AF1B59" w:rsidRDefault="00DC3870" w:rsidP="00DC3870">
          <w:pPr>
            <w:pStyle w:val="52CABF5FFAFE49F5B59E9E6FD2986DDB"/>
          </w:pPr>
          <w:r w:rsidRPr="00E87099">
            <w:rPr>
              <w:rStyle w:val="PlaceholderText"/>
            </w:rPr>
            <w:t>[Comments]</w:t>
          </w:r>
        </w:p>
      </w:docPartBody>
    </w:docPart>
    <w:docPart>
      <w:docPartPr>
        <w:name w:val="0298B561D12949569A596A5C44D0F3E8"/>
        <w:category>
          <w:name w:val="General"/>
          <w:gallery w:val="placeholder"/>
        </w:category>
        <w:types>
          <w:type w:val="bbPlcHdr"/>
        </w:types>
        <w:behaviors>
          <w:behavior w:val="content"/>
        </w:behaviors>
        <w:guid w:val="{AF7DDEEA-8CD2-48F5-ADD5-B4C5F383AE45}"/>
      </w:docPartPr>
      <w:docPartBody>
        <w:p w:rsidR="00AF1B59" w:rsidRDefault="00DC3870" w:rsidP="00DC3870">
          <w:pPr>
            <w:pStyle w:val="0298B561D12949569A596A5C44D0F3E8"/>
          </w:pPr>
          <w:r w:rsidRPr="00E87099">
            <w:rPr>
              <w:rStyle w:val="PlaceholderText"/>
            </w:rPr>
            <w:t>[Title]</w:t>
          </w:r>
        </w:p>
      </w:docPartBody>
    </w:docPart>
    <w:docPart>
      <w:docPartPr>
        <w:name w:val="C40948675E0548F3BBC61E12F310A2D6"/>
        <w:category>
          <w:name w:val="General"/>
          <w:gallery w:val="placeholder"/>
        </w:category>
        <w:types>
          <w:type w:val="bbPlcHdr"/>
        </w:types>
        <w:behaviors>
          <w:behavior w:val="content"/>
        </w:behaviors>
        <w:guid w:val="{B0B646C5-94DE-4B0A-9C3A-C3F556F4F7DA}"/>
      </w:docPartPr>
      <w:docPartBody>
        <w:p w:rsidR="00AF1B59" w:rsidRDefault="00DC3870" w:rsidP="00DC3870">
          <w:pPr>
            <w:pStyle w:val="C40948675E0548F3BBC61E12F310A2D6"/>
          </w:pPr>
          <w:r w:rsidRPr="00E87099">
            <w:rPr>
              <w:rStyle w:val="PlaceholderText"/>
            </w:rPr>
            <w:t>[Comments]</w:t>
          </w:r>
        </w:p>
      </w:docPartBody>
    </w:docPart>
    <w:docPart>
      <w:docPartPr>
        <w:name w:val="150C2E58DD944BD286C210C70C4451F1"/>
        <w:category>
          <w:name w:val="General"/>
          <w:gallery w:val="placeholder"/>
        </w:category>
        <w:types>
          <w:type w:val="bbPlcHdr"/>
        </w:types>
        <w:behaviors>
          <w:behavior w:val="content"/>
        </w:behaviors>
        <w:guid w:val="{1B82BA69-AF07-4652-B0F8-619175F8E5FA}"/>
      </w:docPartPr>
      <w:docPartBody>
        <w:p w:rsidR="00AF1B59" w:rsidRDefault="00DC3870" w:rsidP="00DC3870">
          <w:pPr>
            <w:pStyle w:val="150C2E58DD944BD286C210C70C4451F1"/>
          </w:pPr>
          <w:r w:rsidRPr="00E87099">
            <w:rPr>
              <w:rStyle w:val="PlaceholderText"/>
            </w:rPr>
            <w:t>[Title]</w:t>
          </w:r>
        </w:p>
      </w:docPartBody>
    </w:docPart>
    <w:docPart>
      <w:docPartPr>
        <w:name w:val="EC3E2D35008749099D3FFF8A902A9F66"/>
        <w:category>
          <w:name w:val="General"/>
          <w:gallery w:val="placeholder"/>
        </w:category>
        <w:types>
          <w:type w:val="bbPlcHdr"/>
        </w:types>
        <w:behaviors>
          <w:behavior w:val="content"/>
        </w:behaviors>
        <w:guid w:val="{71284278-5C18-4736-A7D2-8194AD0C6724}"/>
      </w:docPartPr>
      <w:docPartBody>
        <w:p w:rsidR="00AF1B59" w:rsidRDefault="00DC3870" w:rsidP="00DC3870">
          <w:pPr>
            <w:pStyle w:val="EC3E2D35008749099D3FFF8A902A9F66"/>
          </w:pPr>
          <w:r w:rsidRPr="00E87099">
            <w:rPr>
              <w:rStyle w:val="PlaceholderText"/>
            </w:rPr>
            <w:t>[Comments]</w:t>
          </w:r>
        </w:p>
      </w:docPartBody>
    </w:docPart>
    <w:docPart>
      <w:docPartPr>
        <w:name w:val="20E0A2A05DA2479DA4D285A19F7D99A5"/>
        <w:category>
          <w:name w:val="General"/>
          <w:gallery w:val="placeholder"/>
        </w:category>
        <w:types>
          <w:type w:val="bbPlcHdr"/>
        </w:types>
        <w:behaviors>
          <w:behavior w:val="content"/>
        </w:behaviors>
        <w:guid w:val="{3B0A1FAD-A25E-4E1D-B91D-70412D80D635}"/>
      </w:docPartPr>
      <w:docPartBody>
        <w:p w:rsidR="00AF1B59" w:rsidRDefault="00DC3870" w:rsidP="00DC3870">
          <w:pPr>
            <w:pStyle w:val="20E0A2A05DA2479DA4D285A19F7D99A5"/>
          </w:pPr>
          <w:r w:rsidRPr="00E87099">
            <w:rPr>
              <w:rStyle w:val="PlaceholderText"/>
            </w:rPr>
            <w:t>[Title]</w:t>
          </w:r>
        </w:p>
      </w:docPartBody>
    </w:docPart>
    <w:docPart>
      <w:docPartPr>
        <w:name w:val="39BCB6FC0F324A6F9548667A921C2DD2"/>
        <w:category>
          <w:name w:val="General"/>
          <w:gallery w:val="placeholder"/>
        </w:category>
        <w:types>
          <w:type w:val="bbPlcHdr"/>
        </w:types>
        <w:behaviors>
          <w:behavior w:val="content"/>
        </w:behaviors>
        <w:guid w:val="{FD7EC343-8046-4EF0-9FF6-F5BA9A2B1D48}"/>
      </w:docPartPr>
      <w:docPartBody>
        <w:p w:rsidR="00AF1B59" w:rsidRDefault="00DC3870" w:rsidP="00DC3870">
          <w:pPr>
            <w:pStyle w:val="39BCB6FC0F324A6F9548667A921C2DD2"/>
          </w:pPr>
          <w:r w:rsidRPr="00E87099">
            <w:rPr>
              <w:rStyle w:val="PlaceholderText"/>
            </w:rPr>
            <w:t>[Comments]</w:t>
          </w:r>
        </w:p>
      </w:docPartBody>
    </w:docPart>
    <w:docPart>
      <w:docPartPr>
        <w:name w:val="71D56ADB21A749FB9E799D1547E23518"/>
        <w:category>
          <w:name w:val="General"/>
          <w:gallery w:val="placeholder"/>
        </w:category>
        <w:types>
          <w:type w:val="bbPlcHdr"/>
        </w:types>
        <w:behaviors>
          <w:behavior w:val="content"/>
        </w:behaviors>
        <w:guid w:val="{45D2D914-E0D2-4F01-AFE8-B1FC0D13172D}"/>
      </w:docPartPr>
      <w:docPartBody>
        <w:p w:rsidR="00AF1B59" w:rsidRDefault="00DC3870" w:rsidP="00DC3870">
          <w:pPr>
            <w:pStyle w:val="71D56ADB21A749FB9E799D1547E23518"/>
          </w:pPr>
          <w:r w:rsidRPr="00E87099">
            <w:rPr>
              <w:rStyle w:val="PlaceholderText"/>
            </w:rPr>
            <w:t>[Title]</w:t>
          </w:r>
        </w:p>
      </w:docPartBody>
    </w:docPart>
    <w:docPart>
      <w:docPartPr>
        <w:name w:val="BBDBE2981F2240D3AD9FA1A42AA82C60"/>
        <w:category>
          <w:name w:val="General"/>
          <w:gallery w:val="placeholder"/>
        </w:category>
        <w:types>
          <w:type w:val="bbPlcHdr"/>
        </w:types>
        <w:behaviors>
          <w:behavior w:val="content"/>
        </w:behaviors>
        <w:guid w:val="{FD8F681C-722A-487F-B1D6-FB9F8C8C0FCC}"/>
      </w:docPartPr>
      <w:docPartBody>
        <w:p w:rsidR="00AF1B59" w:rsidRDefault="00DC3870" w:rsidP="00DC3870">
          <w:pPr>
            <w:pStyle w:val="BBDBE2981F2240D3AD9FA1A42AA82C60"/>
          </w:pPr>
          <w:r w:rsidRPr="00E87099">
            <w:rPr>
              <w:rStyle w:val="PlaceholderText"/>
            </w:rPr>
            <w:t>[Comments]</w:t>
          </w:r>
        </w:p>
      </w:docPartBody>
    </w:docPart>
    <w:docPart>
      <w:docPartPr>
        <w:name w:val="7C840C06510B4F19BFB4E652A788FEA2"/>
        <w:category>
          <w:name w:val="General"/>
          <w:gallery w:val="placeholder"/>
        </w:category>
        <w:types>
          <w:type w:val="bbPlcHdr"/>
        </w:types>
        <w:behaviors>
          <w:behavior w:val="content"/>
        </w:behaviors>
        <w:guid w:val="{1AF0FF83-B49F-41A9-9370-6E55DAF6AC76}"/>
      </w:docPartPr>
      <w:docPartBody>
        <w:p w:rsidR="00AF1B59" w:rsidRDefault="00DC3870" w:rsidP="00DC3870">
          <w:pPr>
            <w:pStyle w:val="7C840C06510B4F19BFB4E652A788FEA2"/>
          </w:pPr>
          <w:r w:rsidRPr="00E87099">
            <w:rPr>
              <w:rStyle w:val="PlaceholderText"/>
            </w:rPr>
            <w:t>[Title]</w:t>
          </w:r>
        </w:p>
      </w:docPartBody>
    </w:docPart>
    <w:docPart>
      <w:docPartPr>
        <w:name w:val="D13A4E9F07094206A465B93B9BEBF6B5"/>
        <w:category>
          <w:name w:val="General"/>
          <w:gallery w:val="placeholder"/>
        </w:category>
        <w:types>
          <w:type w:val="bbPlcHdr"/>
        </w:types>
        <w:behaviors>
          <w:behavior w:val="content"/>
        </w:behaviors>
        <w:guid w:val="{3898788F-1772-441C-8B7D-4149761B1095}"/>
      </w:docPartPr>
      <w:docPartBody>
        <w:p w:rsidR="00AF1B59" w:rsidRDefault="00DC3870" w:rsidP="00DC3870">
          <w:pPr>
            <w:pStyle w:val="D13A4E9F07094206A465B93B9BEBF6B5"/>
          </w:pPr>
          <w:r w:rsidRPr="00E87099">
            <w:rPr>
              <w:rStyle w:val="PlaceholderText"/>
            </w:rPr>
            <w:t>[Comments]</w:t>
          </w:r>
        </w:p>
      </w:docPartBody>
    </w:docPart>
    <w:docPart>
      <w:docPartPr>
        <w:name w:val="2728EEE5CCE849C6A3E023C20C60B73B"/>
        <w:category>
          <w:name w:val="General"/>
          <w:gallery w:val="placeholder"/>
        </w:category>
        <w:types>
          <w:type w:val="bbPlcHdr"/>
        </w:types>
        <w:behaviors>
          <w:behavior w:val="content"/>
        </w:behaviors>
        <w:guid w:val="{FD20E23B-7B55-4CCA-AEB5-78A0B789A1DA}"/>
      </w:docPartPr>
      <w:docPartBody>
        <w:p w:rsidR="00AF1B59" w:rsidRDefault="00DC3870" w:rsidP="00DC3870">
          <w:pPr>
            <w:pStyle w:val="2728EEE5CCE849C6A3E023C20C60B73B"/>
          </w:pPr>
          <w:r w:rsidRPr="00E87099">
            <w:rPr>
              <w:rStyle w:val="PlaceholderText"/>
            </w:rPr>
            <w:t>[Title]</w:t>
          </w:r>
        </w:p>
      </w:docPartBody>
    </w:docPart>
    <w:docPart>
      <w:docPartPr>
        <w:name w:val="465E1FE8CD4244388183D84DE1F7FC16"/>
        <w:category>
          <w:name w:val="General"/>
          <w:gallery w:val="placeholder"/>
        </w:category>
        <w:types>
          <w:type w:val="bbPlcHdr"/>
        </w:types>
        <w:behaviors>
          <w:behavior w:val="content"/>
        </w:behaviors>
        <w:guid w:val="{AE133134-DE98-474D-B69A-1C2AE0E52B3D}"/>
      </w:docPartPr>
      <w:docPartBody>
        <w:p w:rsidR="00AF1B59" w:rsidRDefault="00DC3870" w:rsidP="00DC3870">
          <w:pPr>
            <w:pStyle w:val="465E1FE8CD4244388183D84DE1F7FC16"/>
          </w:pPr>
          <w:r w:rsidRPr="00E8709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Arial-BoldMT">
    <w:altName w:val="Arial"/>
    <w:charset w:val="00"/>
    <w:family w:val="roman"/>
    <w:pitch w:val="default"/>
  </w:font>
  <w:font w:name="Arial-BoldItalic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045E"/>
    <w:rsid w:val="00012417"/>
    <w:rsid w:val="000136DD"/>
    <w:rsid w:val="00033225"/>
    <w:rsid w:val="0006141F"/>
    <w:rsid w:val="00110A08"/>
    <w:rsid w:val="0012602B"/>
    <w:rsid w:val="00171AF2"/>
    <w:rsid w:val="001A0139"/>
    <w:rsid w:val="00272637"/>
    <w:rsid w:val="0028322A"/>
    <w:rsid w:val="002A2C70"/>
    <w:rsid w:val="002F16EA"/>
    <w:rsid w:val="00332318"/>
    <w:rsid w:val="00364AB5"/>
    <w:rsid w:val="00396534"/>
    <w:rsid w:val="003A124F"/>
    <w:rsid w:val="003B480F"/>
    <w:rsid w:val="003B7896"/>
    <w:rsid w:val="00454D97"/>
    <w:rsid w:val="00481F5D"/>
    <w:rsid w:val="004B3E91"/>
    <w:rsid w:val="004E211E"/>
    <w:rsid w:val="004E479B"/>
    <w:rsid w:val="005A4634"/>
    <w:rsid w:val="005D6FFB"/>
    <w:rsid w:val="006052A1"/>
    <w:rsid w:val="00613E02"/>
    <w:rsid w:val="00653AF0"/>
    <w:rsid w:val="00690277"/>
    <w:rsid w:val="006B492D"/>
    <w:rsid w:val="00712490"/>
    <w:rsid w:val="00743130"/>
    <w:rsid w:val="00765FF5"/>
    <w:rsid w:val="007951BF"/>
    <w:rsid w:val="007B43C1"/>
    <w:rsid w:val="007D31B8"/>
    <w:rsid w:val="007D591A"/>
    <w:rsid w:val="00806E14"/>
    <w:rsid w:val="008224BE"/>
    <w:rsid w:val="008561A6"/>
    <w:rsid w:val="00862B13"/>
    <w:rsid w:val="00880C7F"/>
    <w:rsid w:val="0088554B"/>
    <w:rsid w:val="008B33D6"/>
    <w:rsid w:val="008B6277"/>
    <w:rsid w:val="008E3059"/>
    <w:rsid w:val="008F5749"/>
    <w:rsid w:val="009203B1"/>
    <w:rsid w:val="00965608"/>
    <w:rsid w:val="00991F7D"/>
    <w:rsid w:val="009C203A"/>
    <w:rsid w:val="00A22969"/>
    <w:rsid w:val="00A24E6C"/>
    <w:rsid w:val="00A43775"/>
    <w:rsid w:val="00AF1B59"/>
    <w:rsid w:val="00B17B17"/>
    <w:rsid w:val="00B3759C"/>
    <w:rsid w:val="00B51B7F"/>
    <w:rsid w:val="00BB6E70"/>
    <w:rsid w:val="00C21573"/>
    <w:rsid w:val="00C36ADC"/>
    <w:rsid w:val="00C40DA7"/>
    <w:rsid w:val="00C81BE1"/>
    <w:rsid w:val="00CD3A86"/>
    <w:rsid w:val="00D26C5B"/>
    <w:rsid w:val="00DC3870"/>
    <w:rsid w:val="00DD23CF"/>
    <w:rsid w:val="00DD6462"/>
    <w:rsid w:val="00DD6C37"/>
    <w:rsid w:val="00DE4343"/>
    <w:rsid w:val="00E438E9"/>
    <w:rsid w:val="00E60AF1"/>
    <w:rsid w:val="00E7384A"/>
    <w:rsid w:val="00E74829"/>
    <w:rsid w:val="00E82DBD"/>
    <w:rsid w:val="00F35548"/>
    <w:rsid w:val="00F71503"/>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3870"/>
    <w:rPr>
      <w:color w:val="808080"/>
    </w:rPr>
  </w:style>
  <w:style w:type="paragraph" w:customStyle="1" w:styleId="A4785204C67E430889A6BC327094EE8B">
    <w:name w:val="A4785204C67E430889A6BC327094EE8B"/>
    <w:rsid w:val="00DC3870"/>
  </w:style>
  <w:style w:type="paragraph" w:customStyle="1" w:styleId="23BABBB39F304BE3B6C673FE4B3B1AB8">
    <w:name w:val="23BABBB39F304BE3B6C673FE4B3B1AB8"/>
    <w:rsid w:val="00DC3870"/>
  </w:style>
  <w:style w:type="paragraph" w:customStyle="1" w:styleId="D334FB774EBD4D52A5D7CB5529076113">
    <w:name w:val="D334FB774EBD4D52A5D7CB5529076113"/>
    <w:rsid w:val="00DC3870"/>
  </w:style>
  <w:style w:type="paragraph" w:customStyle="1" w:styleId="1C31791BE4B04A578B88B73929A094CE">
    <w:name w:val="1C31791BE4B04A578B88B73929A094CE"/>
    <w:rsid w:val="00DC3870"/>
  </w:style>
  <w:style w:type="paragraph" w:customStyle="1" w:styleId="221C6153240F41918B56CDFE27169979">
    <w:name w:val="221C6153240F41918B56CDFE27169979"/>
    <w:rsid w:val="00DC3870"/>
  </w:style>
  <w:style w:type="paragraph" w:customStyle="1" w:styleId="BBE8A1121B5D45AEA9B2125480E966A5">
    <w:name w:val="BBE8A1121B5D45AEA9B2125480E966A5"/>
    <w:rsid w:val="00DC3870"/>
  </w:style>
  <w:style w:type="paragraph" w:customStyle="1" w:styleId="5771CBC1FB99445798DB0F127BEEF4BE">
    <w:name w:val="5771CBC1FB99445798DB0F127BEEF4BE"/>
    <w:rsid w:val="00DC3870"/>
  </w:style>
  <w:style w:type="paragraph" w:customStyle="1" w:styleId="155D74D7E42E4BD7A47F4A8CE84E0939">
    <w:name w:val="155D74D7E42E4BD7A47F4A8CE84E0939"/>
    <w:rsid w:val="00DC3870"/>
  </w:style>
  <w:style w:type="paragraph" w:customStyle="1" w:styleId="F300C7074C1B40C5928FEDA8C3BB64FD">
    <w:name w:val="F300C7074C1B40C5928FEDA8C3BB64FD"/>
    <w:rsid w:val="00DC3870"/>
  </w:style>
  <w:style w:type="paragraph" w:customStyle="1" w:styleId="7DC8040B8844427AB26A9B74257C65C4">
    <w:name w:val="7DC8040B8844427AB26A9B74257C65C4"/>
    <w:rsid w:val="00DC3870"/>
  </w:style>
  <w:style w:type="paragraph" w:customStyle="1" w:styleId="0AFCA7E8F8E349FB9E75B88FE135DA74">
    <w:name w:val="0AFCA7E8F8E349FB9E75B88FE135DA74"/>
    <w:rsid w:val="00DC3870"/>
  </w:style>
  <w:style w:type="paragraph" w:customStyle="1" w:styleId="837F93A3158F4F3281154CF1FFE1E295">
    <w:name w:val="837F93A3158F4F3281154CF1FFE1E295"/>
    <w:rsid w:val="00DC3870"/>
  </w:style>
  <w:style w:type="paragraph" w:customStyle="1" w:styleId="E824ECF1742845B5BCCED0DACA0E301B">
    <w:name w:val="E824ECF1742845B5BCCED0DACA0E301B"/>
    <w:rsid w:val="00DC3870"/>
  </w:style>
  <w:style w:type="paragraph" w:customStyle="1" w:styleId="52CABF5FFAFE49F5B59E9E6FD2986DDB">
    <w:name w:val="52CABF5FFAFE49F5B59E9E6FD2986DDB"/>
    <w:rsid w:val="00DC3870"/>
  </w:style>
  <w:style w:type="paragraph" w:customStyle="1" w:styleId="0298B561D12949569A596A5C44D0F3E8">
    <w:name w:val="0298B561D12949569A596A5C44D0F3E8"/>
    <w:rsid w:val="00DC3870"/>
  </w:style>
  <w:style w:type="paragraph" w:customStyle="1" w:styleId="C40948675E0548F3BBC61E12F310A2D6">
    <w:name w:val="C40948675E0548F3BBC61E12F310A2D6"/>
    <w:rsid w:val="00DC3870"/>
  </w:style>
  <w:style w:type="paragraph" w:customStyle="1" w:styleId="93933878774E457DAAC320038543BD8C">
    <w:name w:val="93933878774E457DAAC320038543BD8C"/>
    <w:rsid w:val="00DD6462"/>
  </w:style>
  <w:style w:type="paragraph" w:customStyle="1" w:styleId="68AF344CF8C149728F1C613AE7C46837">
    <w:name w:val="68AF344CF8C149728F1C613AE7C46837"/>
    <w:rsid w:val="00DD6462"/>
  </w:style>
  <w:style w:type="paragraph" w:customStyle="1" w:styleId="4A6EE6B6D2A547B4982DE72769DC02F3">
    <w:name w:val="4A6EE6B6D2A547B4982DE72769DC02F3"/>
    <w:rsid w:val="00DD6462"/>
  </w:style>
  <w:style w:type="paragraph" w:customStyle="1" w:styleId="4B3B2F0280434D33A0992BA91C93FA4E">
    <w:name w:val="4B3B2F0280434D33A0992BA91C93FA4E"/>
    <w:rsid w:val="00DD6462"/>
  </w:style>
  <w:style w:type="paragraph" w:customStyle="1" w:styleId="094D386998494CD3B587E1C5D44D839A">
    <w:name w:val="094D386998494CD3B587E1C5D44D839A"/>
    <w:rsid w:val="00DD6462"/>
  </w:style>
  <w:style w:type="paragraph" w:customStyle="1" w:styleId="69BBF9094600415FA38B68150A87DEFA">
    <w:name w:val="69BBF9094600415FA38B68150A87DEFA"/>
    <w:rsid w:val="00DD6462"/>
  </w:style>
  <w:style w:type="paragraph" w:customStyle="1" w:styleId="A443B169F2374AAC87ABA1610924259A">
    <w:name w:val="A443B169F2374AAC87ABA1610924259A"/>
    <w:rsid w:val="00DD6462"/>
  </w:style>
  <w:style w:type="paragraph" w:customStyle="1" w:styleId="D476AE0488D04F819F25659DC9B3C747">
    <w:name w:val="D476AE0488D04F819F25659DC9B3C747"/>
    <w:rsid w:val="00DD6462"/>
  </w:style>
  <w:style w:type="paragraph" w:customStyle="1" w:styleId="15419F21055B4EA8BA252E43857B775A">
    <w:name w:val="15419F21055B4EA8BA252E43857B775A"/>
    <w:rsid w:val="00DD6462"/>
  </w:style>
  <w:style w:type="paragraph" w:customStyle="1" w:styleId="6EC7516AB1574D219A7A333BF4C3B13C">
    <w:name w:val="6EC7516AB1574D219A7A333BF4C3B13C"/>
    <w:rsid w:val="00DD6462"/>
  </w:style>
  <w:style w:type="paragraph" w:customStyle="1" w:styleId="DAC2DB3818914F1E9555692929F68E42">
    <w:name w:val="DAC2DB3818914F1E9555692929F68E42"/>
    <w:rsid w:val="00DD6462"/>
  </w:style>
  <w:style w:type="paragraph" w:customStyle="1" w:styleId="8797A6146FE542599D0D8EA888F2238D">
    <w:name w:val="8797A6146FE542599D0D8EA888F2238D"/>
    <w:rsid w:val="00DD6462"/>
  </w:style>
  <w:style w:type="paragraph" w:customStyle="1" w:styleId="AE41F2715A864308A111A2534E4F1C4E">
    <w:name w:val="AE41F2715A864308A111A2534E4F1C4E"/>
    <w:rsid w:val="00DD6462"/>
  </w:style>
  <w:style w:type="paragraph" w:customStyle="1" w:styleId="F85BFB394C7E4FB1A695E244C90E6380">
    <w:name w:val="F85BFB394C7E4FB1A695E244C90E6380"/>
    <w:rsid w:val="00DD6462"/>
  </w:style>
  <w:style w:type="paragraph" w:customStyle="1" w:styleId="F66C9A30E6A44D6FB2EB645E656325CB">
    <w:name w:val="F66C9A30E6A44D6FB2EB645E656325CB"/>
    <w:rsid w:val="00DD6462"/>
  </w:style>
  <w:style w:type="paragraph" w:customStyle="1" w:styleId="9B87FB1FE21F469FB7590E9F2D752EE6">
    <w:name w:val="9B87FB1FE21F469FB7590E9F2D752EE6"/>
    <w:rsid w:val="00DD6462"/>
  </w:style>
  <w:style w:type="paragraph" w:customStyle="1" w:styleId="010BECEBD35548F6B386E2D74A9C1054">
    <w:name w:val="010BECEBD35548F6B386E2D74A9C1054"/>
    <w:rsid w:val="00DD6462"/>
  </w:style>
  <w:style w:type="paragraph" w:customStyle="1" w:styleId="74FB8D5D74E94CF49DC0DA577753853E">
    <w:name w:val="74FB8D5D74E94CF49DC0DA577753853E"/>
    <w:rsid w:val="00DD6462"/>
  </w:style>
  <w:style w:type="paragraph" w:customStyle="1" w:styleId="CADDF879911F4C81AC4F4B4E70507AB9">
    <w:name w:val="CADDF879911F4C81AC4F4B4E70507AB9"/>
    <w:rsid w:val="00DD6462"/>
  </w:style>
  <w:style w:type="paragraph" w:customStyle="1" w:styleId="F29FFC6C4B69417FBFA3EEE6B3FD9637">
    <w:name w:val="F29FFC6C4B69417FBFA3EEE6B3FD9637"/>
    <w:rsid w:val="00DD6462"/>
  </w:style>
  <w:style w:type="paragraph" w:customStyle="1" w:styleId="150C2E58DD944BD286C210C70C4451F1">
    <w:name w:val="150C2E58DD944BD286C210C70C4451F1"/>
    <w:rsid w:val="00DC3870"/>
  </w:style>
  <w:style w:type="paragraph" w:customStyle="1" w:styleId="EC3E2D35008749099D3FFF8A902A9F66">
    <w:name w:val="EC3E2D35008749099D3FFF8A902A9F66"/>
    <w:rsid w:val="00DC3870"/>
  </w:style>
  <w:style w:type="paragraph" w:customStyle="1" w:styleId="20E0A2A05DA2479DA4D285A19F7D99A5">
    <w:name w:val="20E0A2A05DA2479DA4D285A19F7D99A5"/>
    <w:rsid w:val="00DC3870"/>
  </w:style>
  <w:style w:type="paragraph" w:customStyle="1" w:styleId="39BCB6FC0F324A6F9548667A921C2DD2">
    <w:name w:val="39BCB6FC0F324A6F9548667A921C2DD2"/>
    <w:rsid w:val="00DC3870"/>
  </w:style>
  <w:style w:type="paragraph" w:customStyle="1" w:styleId="71D56ADB21A749FB9E799D1547E23518">
    <w:name w:val="71D56ADB21A749FB9E799D1547E23518"/>
    <w:rsid w:val="00DC3870"/>
  </w:style>
  <w:style w:type="paragraph" w:customStyle="1" w:styleId="BBDBE2981F2240D3AD9FA1A42AA82C60">
    <w:name w:val="BBDBE2981F2240D3AD9FA1A42AA82C60"/>
    <w:rsid w:val="00DC3870"/>
  </w:style>
  <w:style w:type="paragraph" w:customStyle="1" w:styleId="7C840C06510B4F19BFB4E652A788FEA2">
    <w:name w:val="7C840C06510B4F19BFB4E652A788FEA2"/>
    <w:rsid w:val="00DC3870"/>
  </w:style>
  <w:style w:type="paragraph" w:customStyle="1" w:styleId="D13A4E9F07094206A465B93B9BEBF6B5">
    <w:name w:val="D13A4E9F07094206A465B93B9BEBF6B5"/>
    <w:rsid w:val="00DC3870"/>
  </w:style>
  <w:style w:type="paragraph" w:customStyle="1" w:styleId="2728EEE5CCE849C6A3E023C20C60B73B">
    <w:name w:val="2728EEE5CCE849C6A3E023C20C60B73B"/>
    <w:rsid w:val="00DC3870"/>
  </w:style>
  <w:style w:type="paragraph" w:customStyle="1" w:styleId="465E1FE8CD4244388183D84DE1F7FC16">
    <w:name w:val="465E1FE8CD4244388183D84DE1F7FC16"/>
    <w:rsid w:val="00DC38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700409-81AE-4746-BAD9-61AC54B0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FF7DC40-B735-40FD-A64E-6C815B56D0F0}">
  <ds:schemaRefs>
    <ds:schemaRef ds:uri="http://schemas.openxmlformats.org/officeDocument/2006/bibliography"/>
  </ds:schemaRefs>
</ds:datastoreItem>
</file>

<file path=customXml/itemProps3.xml><?xml version="1.0" encoding="utf-8"?>
<ds:datastoreItem xmlns:ds="http://schemas.openxmlformats.org/officeDocument/2006/customXml" ds:itemID="{142D72EB-ED63-4ABD-BC7B-392951E5523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EB6B4C-F35C-419F-935B-20CC118916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16</Pages>
  <Words>6603</Words>
  <Characters>34712</Characters>
  <Application>Microsoft Office Word</Application>
  <DocSecurity>0</DocSecurity>
  <Lines>289</Lines>
  <Paragraphs>82</Paragraphs>
  <ScaleCrop>false</ScaleCrop>
  <HeadingPairs>
    <vt:vector size="2" baseType="variant">
      <vt:variant>
        <vt:lpstr>Title</vt:lpstr>
      </vt:variant>
      <vt:variant>
        <vt:i4>1</vt:i4>
      </vt:variant>
    </vt:vector>
  </HeadingPairs>
  <TitlesOfParts>
    <vt:vector size="1" baseType="lpstr">
      <vt:lpstr>doc.: IEEE 802.11-22/1434r1</vt:lpstr>
    </vt:vector>
  </TitlesOfParts>
  <Company>Intel Corporation</Company>
  <LinksUpToDate>false</LinksUpToDate>
  <CharactersWithSpaces>41233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802.11-22/1434r1</dc:title>
  <dc:subject>Submission</dc:subject>
  <dc:creator>minyoung.park@intel.com</dc:creator>
  <cp:keywords>CTPClassification=CTP_NT</cp:keywords>
  <dc:description>[https://mentor.ieee.org/802.11/dcn/22/11-22-1434-01-00be-lb266-cr-cl35-emlsr-part3.docx]</dc:description>
  <cp:lastModifiedBy>Park, Minyoung</cp:lastModifiedBy>
  <cp:revision>17</cp:revision>
  <cp:lastPrinted>2010-05-04T02:47:00Z</cp:lastPrinted>
  <dcterms:created xsi:type="dcterms:W3CDTF">2022-09-08T18:31:00Z</dcterms:created>
  <dcterms:modified xsi:type="dcterms:W3CDTF">2022-09-08T22:14:00Z</dcterms:modified>
  <cp:category>EMLSR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0x0101007521DD49D754694A93C9E6AE13A3674F</vt:lpwstr>
  </property>
  <property fmtid="{D5CDD505-2E9C-101B-9397-08002B2CF9AE}" pid="9" name="CTPClassification">
    <vt:lpwstr>CTP_NT</vt:lpwstr>
  </property>
</Properties>
</file>