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50E624C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A0E5E">
              <w:rPr>
                <w:lang w:eastAsia="ko-KR"/>
              </w:rPr>
              <w:t>Miscellaneous Editorial CIDs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4AC8F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</w:t>
            </w:r>
            <w:r w:rsidR="00826841">
              <w:rPr>
                <w:b w:val="0"/>
                <w:sz w:val="20"/>
                <w:lang w:eastAsia="ko-KR"/>
              </w:rPr>
              <w:t>9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26841">
              <w:rPr>
                <w:b w:val="0"/>
                <w:sz w:val="20"/>
                <w:lang w:eastAsia="ko-KR"/>
              </w:rPr>
              <w:t>02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0A45E2EC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2A5B52F5" w14:textId="77777777" w:rsidR="00DB3165" w:rsidRDefault="00E2066C" w:rsidP="005C5C64">
                              <w:pPr>
                                <w:jc w:val="both"/>
                              </w:pPr>
                              <w:r>
                                <w:t xml:space="preserve">13993, 10573, 11815, 12264, 12781, 13149, 13332, 13333, </w:t>
                              </w:r>
                              <w:r w:rsidR="00DB3165">
                                <w:t xml:space="preserve">12900, 12901, </w:t>
                              </w:r>
                            </w:p>
                            <w:p w14:paraId="3C49B447" w14:textId="4EAEFE37" w:rsidR="00906B4D" w:rsidRDefault="00DB3165" w:rsidP="005C5C64">
                              <w:pPr>
                                <w:jc w:val="both"/>
                              </w:pPr>
                              <w:r>
                                <w:t>13118, 10151</w:t>
                              </w:r>
                            </w:p>
                            <w:p w14:paraId="7830D78E" w14:textId="77777777" w:rsidR="00906B4D" w:rsidRDefault="00906B4D" w:rsidP="005C5C64">
                              <w:pPr>
                                <w:jc w:val="both"/>
                              </w:pPr>
                            </w:p>
                            <w:p w14:paraId="278FCE12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6ED38D03" w:rsidR="005C5C64" w:rsidRDefault="00361BB8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0A45E2EC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2A5B52F5" w14:textId="77777777" w:rsidR="00DB3165" w:rsidRDefault="00E2066C" w:rsidP="005C5C64">
                        <w:pPr>
                          <w:jc w:val="both"/>
                        </w:pPr>
                        <w:r>
                          <w:t xml:space="preserve">13993, 10573, 11815, 12264, 12781, 13149, 13332, 13333, </w:t>
                        </w:r>
                        <w:r w:rsidR="00DB3165">
                          <w:t xml:space="preserve">12900, 12901, </w:t>
                        </w:r>
                      </w:p>
                      <w:p w14:paraId="3C49B447" w14:textId="4EAEFE37" w:rsidR="00906B4D" w:rsidRDefault="00DB3165" w:rsidP="005C5C64">
                        <w:pPr>
                          <w:jc w:val="both"/>
                        </w:pPr>
                        <w:r>
                          <w:t>13118, 10151</w:t>
                        </w:r>
                      </w:p>
                      <w:p w14:paraId="7830D78E" w14:textId="77777777" w:rsidR="00906B4D" w:rsidRDefault="00906B4D" w:rsidP="005C5C64">
                        <w:pPr>
                          <w:jc w:val="both"/>
                        </w:pPr>
                      </w:p>
                      <w:p w14:paraId="278FCE12" w14:textId="77777777" w:rsidR="005C5C64" w:rsidRDefault="005C5C6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6ED38D03" w:rsidR="005C5C64" w:rsidRDefault="00361BB8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4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5A2E67" w:rsidRPr="00C845AD" w14:paraId="3E97181E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436D" w14:textId="30F3FB48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13993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A7EF" w14:textId="1AFBC91B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AD1152">
              <w:rPr>
                <w:rFonts w:ascii="Calibri" w:hAnsi="Calibri" w:cs="Calibri"/>
                <w:szCs w:val="18"/>
              </w:rPr>
              <w:t>Geonjung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2E8D" w14:textId="485EE361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35.3.14.2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AFEF" w14:textId="7B45E085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450.12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666D" w14:textId="42C337D1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Use a capital letter B for bitmap.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2E28" w14:textId="56411D2C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5DBE" w14:textId="1E68190A" w:rsidR="005A2E67" w:rsidRDefault="002152C8" w:rsidP="005A2E6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Accepted - </w:t>
            </w:r>
          </w:p>
        </w:tc>
      </w:tr>
      <w:tr w:rsidR="002152C8" w:rsidRPr="00C845AD" w14:paraId="00403610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FE03" w14:textId="0C019B0E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10573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8D63" w14:textId="34A61AF7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CFB4" w14:textId="63653604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9.4.2.317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03D5" w14:textId="3CD631D0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255.01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DB3F" w14:textId="0041C3CB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Rename this element to avoid double occurrence of the term 'Link' in the name.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C3B2" w14:textId="7601044E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8289" w14:textId="554F3CF2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 –</w:t>
            </w:r>
          </w:p>
          <w:p w14:paraId="06BFCC8B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4970D1A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change the name to MLO Link Information element. </w:t>
            </w:r>
          </w:p>
          <w:p w14:paraId="7F3214C2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7554A0A" w14:textId="1DD83E29" w:rsidR="002B0951" w:rsidRPr="001064C9" w:rsidRDefault="002B0951" w:rsidP="002B095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430</w:t>
            </w:r>
            <w:r w:rsidRPr="001064C9">
              <w:rPr>
                <w:rFonts w:ascii="Calibri" w:hAnsi="Calibri" w:cs="Arial"/>
                <w:szCs w:val="18"/>
              </w:rPr>
              <w:t>r</w:t>
            </w:r>
            <w:r>
              <w:rPr>
                <w:rFonts w:ascii="Calibri" w:hAnsi="Calibri" w:cs="Arial"/>
                <w:szCs w:val="18"/>
              </w:rPr>
              <w:t>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10</w:t>
            </w:r>
            <w:r>
              <w:rPr>
                <w:rFonts w:ascii="Calibri" w:hAnsi="Calibri" w:cs="Arial"/>
                <w:szCs w:val="18"/>
              </w:rPr>
              <w:t>573</w:t>
            </w:r>
          </w:p>
          <w:p w14:paraId="782EC59D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25250B3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5426C44" w14:textId="356016AA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A13D0A" w:rsidRPr="00C845AD" w14:paraId="2D9AB7FD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FA09" w14:textId="57BD8F2A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11815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1AFE" w14:textId="1E2A20F1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2F28" w14:textId="513E797E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E3CE" w14:textId="64C7BC99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52.48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1A3E" w14:textId="5D9B3403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No need for capitalization. Replace Multi-Link with multi-link here and next definition.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B681" w14:textId="26274FA7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67FA" w14:textId="117A34D8" w:rsidR="00A13D0A" w:rsidRDefault="005565BA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Accepted - </w:t>
            </w:r>
          </w:p>
        </w:tc>
      </w:tr>
      <w:tr w:rsidR="00A13D0A" w:rsidRPr="00C845AD" w14:paraId="23F0CF8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3A68" w14:textId="4D27771C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12264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64ED" w14:textId="7E1144E9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Stephen McCann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93F8" w14:textId="778D9361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9.6.8.4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4996" w14:textId="0D5BF072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257.56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FE0C" w14:textId="1B23F0CD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The sentence uses the passive voice and is not correct.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E441" w14:textId="4CD9A277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Change "The FT Confirm frame in an RSN is confirmation to the target AP or AP </w:t>
            </w:r>
            <w:r w:rsidRPr="00AD1152">
              <w:rPr>
                <w:rFonts w:ascii="Calibri" w:hAnsi="Calibri" w:cs="Calibri"/>
                <w:szCs w:val="18"/>
              </w:rPr>
              <w:lastRenderedPageBreak/>
              <w:t xml:space="preserve">MLD of receipt of the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ANonce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and indicates the liveness of the PTKSA" to</w:t>
            </w:r>
            <w:r w:rsidRPr="00AD1152">
              <w:rPr>
                <w:rFonts w:ascii="Calibri" w:hAnsi="Calibri" w:cs="Calibri"/>
                <w:szCs w:val="18"/>
              </w:rPr>
              <w:br/>
              <w:t xml:space="preserve">"The FT Confirm frame in an RSN confirms to the target AP or AP MLD the receipt of the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ANonce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and indicates the liveness of the PTKSA"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C885" w14:textId="1E6AB3F0" w:rsidR="00A13D0A" w:rsidRDefault="00CC51A7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 xml:space="preserve">Rejected – </w:t>
            </w:r>
          </w:p>
          <w:p w14:paraId="69BE5B46" w14:textId="77777777" w:rsidR="00CC51A7" w:rsidRDefault="00CC51A7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F0D7FE8" w14:textId="490684B0" w:rsidR="00CC51A7" w:rsidRDefault="00CC51A7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commenter comments the usage of passive voice </w:t>
            </w:r>
            <w:r w:rsidR="006D3ABE">
              <w:rPr>
                <w:rFonts w:ascii="Calibri" w:hAnsi="Calibri" w:cs="Calibri"/>
                <w:szCs w:val="18"/>
              </w:rPr>
              <w:t xml:space="preserve">in a sentence of baseline </w:t>
            </w:r>
            <w:r w:rsidR="006D3ABE">
              <w:rPr>
                <w:rFonts w:ascii="Calibri" w:hAnsi="Calibri" w:cs="Calibri"/>
                <w:szCs w:val="18"/>
              </w:rPr>
              <w:lastRenderedPageBreak/>
              <w:t xml:space="preserve">spec. The commenter is encouraged to submit the comment to </w:t>
            </w:r>
            <w:proofErr w:type="spellStart"/>
            <w:r w:rsidR="006D3ABE">
              <w:rPr>
                <w:rFonts w:ascii="Calibri" w:hAnsi="Calibri" w:cs="Calibri"/>
                <w:szCs w:val="18"/>
              </w:rPr>
              <w:t>revme</w:t>
            </w:r>
            <w:proofErr w:type="spellEnd"/>
            <w:r w:rsidR="006D3ABE">
              <w:rPr>
                <w:rFonts w:ascii="Calibri" w:hAnsi="Calibri" w:cs="Calibri"/>
                <w:szCs w:val="18"/>
              </w:rPr>
              <w:t xml:space="preserve">. </w:t>
            </w:r>
          </w:p>
        </w:tc>
      </w:tr>
      <w:tr w:rsidR="0004253A" w:rsidRPr="00C845AD" w14:paraId="55D9BA1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7B1A" w14:textId="6E092918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lastRenderedPageBreak/>
              <w:t>12781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7C39" w14:textId="707A7BAC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Romain GUIGNARD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6023" w14:textId="25E75C5D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9.6.8.2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F8DA" w14:textId="37CF1E66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257.30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B0BD" w14:textId="1FCDF4E4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FTR is not defined in the section 3 and seems not be present in the previous standard version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31EE" w14:textId="3B388D65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Could you please define the FTR acronym?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DD3C" w14:textId="0373BFBD" w:rsidR="0004253A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3C53A348" w14:textId="77777777" w:rsidR="006017CF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EA7BBC3" w14:textId="3039F49C" w:rsidR="006017CF" w:rsidRPr="006017CF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We add the definition to </w:t>
            </w:r>
            <w:r w:rsidRPr="006017CF">
              <w:rPr>
                <w:rFonts w:ascii="Calibri" w:hAnsi="Calibri" w:cs="Calibri"/>
                <w:szCs w:val="18"/>
              </w:rPr>
              <w:t>3.4 Acronyms and abbreviations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p w14:paraId="202D6C4E" w14:textId="77777777" w:rsidR="006017CF" w:rsidRDefault="006017CF" w:rsidP="00042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A0A85B" w14:textId="10DCC221" w:rsidR="006017CF" w:rsidRPr="001064C9" w:rsidRDefault="006017CF" w:rsidP="006017C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Pr="001064C9">
              <w:rPr>
                <w:rFonts w:ascii="Calibri" w:hAnsi="Calibri" w:cs="Arial"/>
                <w:szCs w:val="18"/>
              </w:rPr>
              <w:t>r</w:t>
            </w:r>
            <w:r>
              <w:rPr>
                <w:rFonts w:ascii="Calibri" w:hAnsi="Calibri" w:cs="Arial"/>
                <w:szCs w:val="18"/>
              </w:rPr>
              <w:t>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2781</w:t>
            </w:r>
          </w:p>
          <w:p w14:paraId="6A8A472F" w14:textId="23DAE91B" w:rsidR="006017CF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4253A" w:rsidRPr="00C845AD" w14:paraId="44800A1F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2DBE" w14:textId="29995D23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13149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7EAF" w14:textId="7B96D590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BCF2" w14:textId="648BEAF3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11.13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5153" w14:textId="66C14D02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327.51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CCF2" w14:textId="20B432AD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An SA is a source address, not a security association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3A0D" w14:textId="3C08CE5F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Change "an SA" to "a security association"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7076" w14:textId="57AEDC49" w:rsidR="0004253A" w:rsidRDefault="00732340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6A45D261" w14:textId="13A4C8BB" w:rsidR="00C5577B" w:rsidRDefault="00C5577B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3B55A38" w14:textId="3AE780CA" w:rsidR="00C5577B" w:rsidRDefault="00C5577B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commenter raises a valid </w:t>
            </w:r>
            <w:r w:rsidR="00577116">
              <w:rPr>
                <w:rFonts w:ascii="Calibri" w:hAnsi="Calibri" w:cs="Calibri"/>
                <w:szCs w:val="18"/>
              </w:rPr>
              <w:t>issue</w:t>
            </w:r>
            <w:r>
              <w:rPr>
                <w:rFonts w:ascii="Calibri" w:hAnsi="Calibri" w:cs="Calibri"/>
                <w:szCs w:val="18"/>
              </w:rPr>
              <w:t xml:space="preserve">. </w:t>
            </w:r>
          </w:p>
          <w:p w14:paraId="0DBB4956" w14:textId="610C9002" w:rsidR="00342F61" w:rsidRDefault="00342F61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In the baseline 3.4, we </w:t>
            </w:r>
            <w:proofErr w:type="gramStart"/>
            <w:r>
              <w:rPr>
                <w:rFonts w:ascii="Calibri" w:hAnsi="Calibri" w:cs="Calibri"/>
                <w:szCs w:val="18"/>
              </w:rPr>
              <w:t>have</w:t>
            </w:r>
            <w:r w:rsidR="00133B7E">
              <w:rPr>
                <w:rFonts w:ascii="Calibri" w:hAnsi="Calibri" w:cs="Calibri"/>
                <w:szCs w:val="18"/>
              </w:rPr>
              <w:t xml:space="preserve"> ”</w:t>
            </w:r>
            <w:r w:rsidRPr="00342F61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>SA</w:t>
            </w:r>
            <w:proofErr w:type="gramEnd"/>
            <w:r w:rsidRPr="00342F61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 xml:space="preserve"> Query</w:t>
            </w:r>
            <w:r w:rsidR="00133B7E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>”</w:t>
            </w:r>
            <w:r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 xml:space="preserve"> </w:t>
            </w:r>
            <w:r w:rsidR="00133B7E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 xml:space="preserve">means </w:t>
            </w:r>
          </w:p>
          <w:p w14:paraId="64E17BCE" w14:textId="7AC3B646" w:rsidR="00342F61" w:rsidRDefault="00133B7E" w:rsidP="00342F61">
            <w:pPr>
              <w:rPr>
                <w:sz w:val="24"/>
                <w:lang w:val="en-US" w:eastAsia="zh-TW"/>
              </w:rPr>
            </w:pPr>
            <w:r>
              <w:rPr>
                <w:rStyle w:val="fontstyle01"/>
              </w:rPr>
              <w:t>“</w:t>
            </w:r>
            <w:proofErr w:type="gramStart"/>
            <w:r w:rsidR="00342F61">
              <w:rPr>
                <w:rStyle w:val="fontstyle01"/>
              </w:rPr>
              <w:t>security</w:t>
            </w:r>
            <w:proofErr w:type="gramEnd"/>
            <w:r w:rsidR="00342F61">
              <w:rPr>
                <w:rStyle w:val="fontstyle01"/>
              </w:rPr>
              <w:t xml:space="preserve"> association query</w:t>
            </w:r>
            <w:r>
              <w:rPr>
                <w:rStyle w:val="fontstyle01"/>
              </w:rPr>
              <w:t>”</w:t>
            </w:r>
            <w:r w:rsidR="00342F61">
              <w:rPr>
                <w:rStyle w:val="fontstyle01"/>
              </w:rPr>
              <w:t xml:space="preserve"> and </w:t>
            </w:r>
            <w:r>
              <w:rPr>
                <w:rStyle w:val="fontstyle01"/>
              </w:rPr>
              <w:t xml:space="preserve">“SA” means “source address”.  </w:t>
            </w:r>
            <w:r w:rsidR="00577116">
              <w:rPr>
                <w:rStyle w:val="fontstyle01"/>
              </w:rPr>
              <w:t xml:space="preserve">Hence, we indeed need to be careful when we use “SA”. The proposed sentence inherits a bug from the baseline where “SA” is also </w:t>
            </w:r>
            <w:proofErr w:type="gramStart"/>
            <w:r w:rsidR="00577116">
              <w:rPr>
                <w:rStyle w:val="fontstyle01"/>
              </w:rPr>
              <w:t>used, but</w:t>
            </w:r>
            <w:proofErr w:type="gramEnd"/>
            <w:r w:rsidR="00577116">
              <w:rPr>
                <w:rStyle w:val="fontstyle01"/>
              </w:rPr>
              <w:t xml:space="preserve"> should mean security </w:t>
            </w:r>
            <w:proofErr w:type="spellStart"/>
            <w:r w:rsidR="00577116">
              <w:rPr>
                <w:rStyle w:val="fontstyle01"/>
              </w:rPr>
              <w:t>assocaiton</w:t>
            </w:r>
            <w:proofErr w:type="spellEnd"/>
            <w:r w:rsidR="00577116">
              <w:rPr>
                <w:rStyle w:val="fontstyle01"/>
              </w:rPr>
              <w:t xml:space="preserve">. See below. We simply change “SA” to “security association”. </w:t>
            </w:r>
          </w:p>
          <w:p w14:paraId="6FEA12BB" w14:textId="507759C2" w:rsidR="00342F61" w:rsidRDefault="00342F61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812D764" w14:textId="77777777" w:rsidR="00342F61" w:rsidRDefault="00342F61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49834974" w14:textId="77777777" w:rsidR="00342F61" w:rsidRDefault="00342F61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759155F1" w14:textId="5C725C91" w:rsidR="00732340" w:rsidRDefault="00732340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If a non-AP and non-PCP STA that has an </w:t>
            </w:r>
            <w:r w:rsidRPr="00884BBE">
              <w:rPr>
                <w:rFonts w:ascii="TimesNewRoman" w:eastAsia="TimesNewRoman"/>
                <w:i/>
                <w:iCs/>
                <w:color w:val="FF0000"/>
                <w:sz w:val="20"/>
              </w:rPr>
              <w:t>SA</w:t>
            </w: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with its AP or PCP for an association that negotiated</w:t>
            </w:r>
            <w:r w:rsidRPr="00732340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management frame protection receives an unprotected </w:t>
            </w:r>
            <w:proofErr w:type="spellStart"/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>Deauthentication</w:t>
            </w:r>
            <w:proofErr w:type="spellEnd"/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or Disassociation frame with reason</w:t>
            </w:r>
            <w:r w:rsidRPr="00732340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code INVALID_CLASS2_FRAME or INVALID_CLASS3_FRAME from the AP or PCP, </w:t>
            </w:r>
            <w:r w:rsidR="00884BBE">
              <w:rPr>
                <w:rFonts w:ascii="TimesNewRoman" w:eastAsia="TimesNewRoman"/>
                <w:i/>
                <w:iCs/>
                <w:color w:val="000000"/>
                <w:sz w:val="20"/>
              </w:rPr>
              <w:t>…</w:t>
            </w:r>
            <w:r w:rsidR="00884BBE">
              <w:rPr>
                <w:rFonts w:ascii="TimesNewRoman" w:eastAsia="TimesNewRoman"/>
                <w:i/>
                <w:iCs/>
                <w:color w:val="000000"/>
                <w:sz w:val="20"/>
              </w:rPr>
              <w:t>.</w:t>
            </w:r>
          </w:p>
          <w:p w14:paraId="49158759" w14:textId="77777777" w:rsidR="00884BBE" w:rsidRDefault="00884BBE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5953D59C" w14:textId="77777777" w:rsidR="00884BBE" w:rsidRDefault="00884BBE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43ED4E9E" w14:textId="37F86BA0" w:rsidR="00884BBE" w:rsidRPr="001064C9" w:rsidRDefault="00884BBE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Pr="001064C9">
              <w:rPr>
                <w:rFonts w:ascii="Calibri" w:hAnsi="Calibri" w:cs="Arial"/>
                <w:szCs w:val="18"/>
              </w:rPr>
              <w:t>r</w:t>
            </w:r>
            <w:r>
              <w:rPr>
                <w:rFonts w:ascii="Calibri" w:hAnsi="Calibri" w:cs="Arial"/>
                <w:szCs w:val="18"/>
              </w:rPr>
              <w:t>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3149</w:t>
            </w:r>
          </w:p>
          <w:p w14:paraId="5D69F244" w14:textId="4943AA69" w:rsidR="00884BBE" w:rsidRPr="00732340" w:rsidRDefault="00884BBE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</w:tc>
      </w:tr>
      <w:tr w:rsidR="0004253A" w:rsidRPr="00C845AD" w14:paraId="1BEE7CEE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A973" w14:textId="36F93155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lastRenderedPageBreak/>
              <w:t>13332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5F31" w14:textId="10E65197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Muhammad Kumail Haider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067" w14:textId="6ED4BACF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ï»¿35.3.14.2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14F1" w14:textId="720F96CD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450.22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6679" w14:textId="5B191D33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"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ï»¿indicates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any link without being setup" --&gt; "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ï»¿indicates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any link that is not setup"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12C9" w14:textId="6D820890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B066" w14:textId="41DED85E" w:rsidR="00A322BE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4CB2814A" w14:textId="54DFF1FD" w:rsidR="00264F27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E536C06" w14:textId="4C529560" w:rsidR="00264F27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</w:t>
            </w:r>
          </w:p>
          <w:p w14:paraId="5B5D8A21" w14:textId="77777777" w:rsidR="00264F27" w:rsidRPr="001064C9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823D826" w14:textId="10BB70E9" w:rsidR="00264F27" w:rsidRPr="001064C9" w:rsidRDefault="00264F27" w:rsidP="00264F2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Pr="001064C9">
              <w:rPr>
                <w:rFonts w:ascii="Calibri" w:hAnsi="Calibri" w:cs="Arial"/>
                <w:szCs w:val="18"/>
              </w:rPr>
              <w:t>r</w:t>
            </w:r>
            <w:r>
              <w:rPr>
                <w:rFonts w:ascii="Calibri" w:hAnsi="Calibri" w:cs="Arial"/>
                <w:szCs w:val="18"/>
              </w:rPr>
              <w:t>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13</w:t>
            </w:r>
            <w:r>
              <w:rPr>
                <w:rFonts w:ascii="Calibri" w:hAnsi="Calibri" w:cs="Arial"/>
                <w:szCs w:val="18"/>
              </w:rPr>
              <w:t>332</w:t>
            </w:r>
          </w:p>
          <w:p w14:paraId="5EF29943" w14:textId="7CA03D85" w:rsidR="00A322BE" w:rsidRDefault="00A322BE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4253A" w:rsidRPr="00C845AD" w14:paraId="2A66AC3F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64EB" w14:textId="308F70C1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13333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5687" w14:textId="09E55A15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Muhammad Kumail Haider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33A3" w14:textId="3EBD936C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ï»¿35.3.14.2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CFB4" w14:textId="09CD6E21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450.21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FDEB" w14:textId="29069DF0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"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ï»</w:t>
            </w:r>
            <w:proofErr w:type="gramStart"/>
            <w:r w:rsidRPr="00AD1152">
              <w:rPr>
                <w:rFonts w:ascii="Calibri" w:hAnsi="Calibri" w:cs="Calibri"/>
                <w:szCs w:val="18"/>
              </w:rPr>
              <w:t>¿..</w:t>
            </w:r>
            <w:proofErr w:type="gramEnd"/>
            <w:r w:rsidRPr="00AD1152">
              <w:rPr>
                <w:rFonts w:ascii="Calibri" w:hAnsi="Calibri" w:cs="Calibri"/>
                <w:szCs w:val="18"/>
              </w:rPr>
              <w:t>received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by a STA affiliated with the MLD, then the MLD shall discard.." --&gt; </w:t>
            </w:r>
            <w:proofErr w:type="gramStart"/>
            <w:r w:rsidRPr="00AD1152">
              <w:rPr>
                <w:rFonts w:ascii="Calibri" w:hAnsi="Calibri" w:cs="Calibri"/>
                <w:szCs w:val="18"/>
              </w:rPr>
              <w:t>"..</w:t>
            </w:r>
            <w:proofErr w:type="spellStart"/>
            <w:proofErr w:type="gramEnd"/>
            <w:r w:rsidRPr="00AD1152">
              <w:rPr>
                <w:rFonts w:ascii="Calibri" w:hAnsi="Calibri" w:cs="Calibri"/>
                <w:szCs w:val="18"/>
              </w:rPr>
              <w:t>ï»¿received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by a STA affiliated with the non-AP MLD, then the non-AP MLD shall discard..."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C576" w14:textId="7DE5D1A2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9A13" w14:textId="146EB162" w:rsidR="0004253A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5753608C" w14:textId="77777777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34B041D" w14:textId="77777777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We note that the description intends to work for both AP MLD and non-AP MLD.</w:t>
            </w:r>
          </w:p>
          <w:p w14:paraId="22839855" w14:textId="77777777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9F51655" w14:textId="5FE9AC4B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884BBE" w:rsidRPr="00C845AD" w14:paraId="5EDD0DB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2D61" w14:textId="5DDD91EC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12900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CFA3" w14:textId="1833F583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Payam Torab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Jahromi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7244" w14:textId="1C5E4FD9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4A35" w14:textId="692A0694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B33D" w14:textId="0C4B584D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Use "associated non-AP MLD" instead </w:t>
            </w:r>
            <w:proofErr w:type="gramStart"/>
            <w:r w:rsidRPr="00AD1152">
              <w:rPr>
                <w:rFonts w:ascii="Calibri" w:hAnsi="Calibri" w:cs="Calibri"/>
                <w:szCs w:val="18"/>
              </w:rPr>
              <w:t>of  "</w:t>
            </w:r>
            <w:proofErr w:type="gramEnd"/>
            <w:r w:rsidRPr="00AD1152">
              <w:rPr>
                <w:rFonts w:ascii="Calibri" w:hAnsi="Calibri" w:cs="Calibri"/>
                <w:szCs w:val="18"/>
              </w:rPr>
              <w:t>a non-AP MLD associated with an AP MLD" (i.e., when AP MLD is not specific). If needed, can add a sentence in 1.4 (Word usage) to define this.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F8C9" w14:textId="4187311A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0E45" w14:textId="329BA5B1" w:rsidR="00884BBE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0FCB2D95" w14:textId="77777777" w:rsidR="001125E8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214169C" w14:textId="21BF5A9F" w:rsidR="001125E8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note that both </w:t>
            </w:r>
            <w:proofErr w:type="spellStart"/>
            <w:r>
              <w:rPr>
                <w:rFonts w:ascii="Calibri" w:hAnsi="Calibri" w:cs="Calibri"/>
                <w:szCs w:val="18"/>
              </w:rPr>
              <w:t>styels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are used in the baseline as follows.</w:t>
            </w:r>
            <w:r w:rsidR="00A766F5">
              <w:rPr>
                <w:rFonts w:ascii="Calibri" w:hAnsi="Calibri" w:cs="Calibri"/>
                <w:szCs w:val="18"/>
              </w:rPr>
              <w:t xml:space="preserve"> There is no specific style guide </w:t>
            </w:r>
            <w:r w:rsidR="00A62011">
              <w:rPr>
                <w:rFonts w:ascii="Calibri" w:hAnsi="Calibri" w:cs="Calibri"/>
                <w:szCs w:val="18"/>
              </w:rPr>
              <w:t>to mandate when to use which style. One</w:t>
            </w:r>
            <w:r w:rsidR="00F701DD">
              <w:rPr>
                <w:rFonts w:ascii="Calibri" w:hAnsi="Calibri" w:cs="Calibri"/>
                <w:szCs w:val="18"/>
              </w:rPr>
              <w:t xml:space="preserve"> style</w:t>
            </w:r>
            <w:r w:rsidR="00A62011">
              <w:rPr>
                <w:rFonts w:ascii="Calibri" w:hAnsi="Calibri" w:cs="Calibri"/>
                <w:szCs w:val="18"/>
              </w:rPr>
              <w:t xml:space="preserve"> can be shorter, but both </w:t>
            </w:r>
            <w:r w:rsidR="00F701DD">
              <w:rPr>
                <w:rFonts w:ascii="Calibri" w:hAnsi="Calibri" w:cs="Calibri"/>
                <w:szCs w:val="18"/>
              </w:rPr>
              <w:t xml:space="preserve">styles </w:t>
            </w:r>
            <w:r w:rsidR="00A62011">
              <w:rPr>
                <w:rFonts w:ascii="Calibri" w:hAnsi="Calibri" w:cs="Calibri"/>
                <w:szCs w:val="18"/>
              </w:rPr>
              <w:t>are allowed.</w:t>
            </w:r>
          </w:p>
          <w:p w14:paraId="453CAA0B" w14:textId="77777777" w:rsidR="001125E8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0496DC7" w14:textId="77777777" w:rsidR="001125E8" w:rsidRPr="001125E8" w:rsidRDefault="001125E8" w:rsidP="00884BBE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  <w:r w:rsidRPr="001125E8">
              <w:rPr>
                <w:rFonts w:ascii="TimesNewRoman" w:eastAsia="TimesNewRoman"/>
                <w:i/>
                <w:iCs/>
                <w:color w:val="000000"/>
                <w:sz w:val="20"/>
              </w:rPr>
              <w:t>The IEEE 802.11 QoS facility provides MAC enhancements to support LAN applications with QoS</w:t>
            </w:r>
            <w:r w:rsidRPr="001125E8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1125E8">
              <w:rPr>
                <w:rFonts w:ascii="TimesNewRoman" w:eastAsia="TimesNewRoman"/>
                <w:i/>
                <w:iCs/>
                <w:color w:val="000000"/>
                <w:sz w:val="20"/>
              </w:rPr>
              <w:t>requirements. The QoS enhancements are available to QoS STAs associated with a QoS access point or PCP</w:t>
            </w:r>
            <w:r w:rsidRPr="001125E8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1125E8">
              <w:rPr>
                <w:rFonts w:ascii="TimesNewRoman" w:eastAsia="TimesNewRoman"/>
                <w:i/>
                <w:iCs/>
                <w:color w:val="000000"/>
                <w:sz w:val="20"/>
              </w:rPr>
              <w:t>in a QoS BSS.</w:t>
            </w:r>
          </w:p>
          <w:p w14:paraId="0CEA2CB0" w14:textId="77777777" w:rsidR="001125E8" w:rsidRDefault="001125E8" w:rsidP="00884BBE">
            <w:pPr>
              <w:autoSpaceDE w:val="0"/>
              <w:autoSpaceDN w:val="0"/>
              <w:adjustRightInd w:val="0"/>
              <w:rPr>
                <w:rFonts w:ascii="TimesNewRoman" w:eastAsia="TimesNewRoman"/>
                <w:color w:val="000000"/>
                <w:sz w:val="20"/>
              </w:rPr>
            </w:pPr>
          </w:p>
          <w:p w14:paraId="1B3517C1" w14:textId="437DA6CB" w:rsidR="001125E8" w:rsidRPr="00A766F5" w:rsidRDefault="00A766F5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>The AP sends a Radio Measurement Request frame that contains a Measurement Request element to an</w:t>
            </w:r>
            <w:r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</w:t>
            </w:r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associated STA that supports </w:t>
            </w:r>
            <w:proofErr w:type="spellStart"/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>neighbor</w:t>
            </w:r>
            <w:proofErr w:type="spellEnd"/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reporting and beacon reporting.</w:t>
            </w:r>
          </w:p>
        </w:tc>
      </w:tr>
      <w:tr w:rsidR="00884BBE" w:rsidRPr="00C845AD" w14:paraId="367BABD6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438C" w14:textId="7A7395F2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12901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428D" w14:textId="3F4C6D82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Payam Torab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Jahromi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FC41" w14:textId="7211F328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2C11" w14:textId="35AA4B0E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7BF1" w14:textId="610E25EF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Use "an affiliated STA" instead of "a STA affiliated with an MLD" (i.e., when MLD is not specific). If needed, can add a sentence in 1.4 (Word usage) to define this.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9862" w14:textId="76D23775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747D" w14:textId="7F683AB3" w:rsidR="00884BBE" w:rsidRDefault="005250D7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1566DC">
              <w:rPr>
                <w:rFonts w:ascii="Calibri" w:hAnsi="Calibri" w:cs="Calibri"/>
                <w:szCs w:val="18"/>
              </w:rPr>
              <w:t xml:space="preserve">vised </w:t>
            </w:r>
            <w:r>
              <w:rPr>
                <w:rFonts w:ascii="Calibri" w:hAnsi="Calibri" w:cs="Calibri"/>
                <w:szCs w:val="18"/>
              </w:rPr>
              <w:t xml:space="preserve">– </w:t>
            </w:r>
          </w:p>
          <w:p w14:paraId="1E07A605" w14:textId="77777777" w:rsidR="005250D7" w:rsidRDefault="005250D7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A26C8CE" w14:textId="77777777" w:rsidR="005250D7" w:rsidRDefault="005250D7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STA” has been used in various locations when </w:t>
            </w:r>
            <w:r w:rsidR="004F297E">
              <w:rPr>
                <w:rFonts w:ascii="Calibri" w:hAnsi="Calibri" w:cs="Calibri"/>
                <w:szCs w:val="18"/>
              </w:rPr>
              <w:t>possible.</w:t>
            </w:r>
          </w:p>
          <w:p w14:paraId="66548278" w14:textId="5CA0F39D" w:rsidR="006E0A74" w:rsidRDefault="006E0A7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5AEC15A" w14:textId="400ABFFB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However, there are usage of the following patterns</w:t>
            </w:r>
            <w:r w:rsidR="00EA20AC">
              <w:rPr>
                <w:rFonts w:ascii="Calibri" w:hAnsi="Calibri" w:cs="Calibri"/>
                <w:szCs w:val="18"/>
              </w:rPr>
              <w:t>:</w:t>
            </w:r>
          </w:p>
          <w:p w14:paraId="60833D2E" w14:textId="25CF06DF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24767D7" w14:textId="4CD1DB39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STA of”</w:t>
            </w:r>
            <w:r w:rsidR="00EA20AC">
              <w:rPr>
                <w:rFonts w:ascii="Calibri" w:hAnsi="Calibri" w:cs="Calibri"/>
                <w:szCs w:val="18"/>
              </w:rPr>
              <w:t xml:space="preserve"> </w:t>
            </w:r>
            <w:r w:rsidR="008D6F4B">
              <w:rPr>
                <w:rFonts w:ascii="Calibri" w:hAnsi="Calibri" w:cs="Calibri"/>
                <w:szCs w:val="18"/>
              </w:rPr>
              <w:t>=&gt; 10 instances</w:t>
            </w:r>
          </w:p>
          <w:p w14:paraId="5707553D" w14:textId="4F5DF76D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2E9EA83" w14:textId="036A53A0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non-AP STA</w:t>
            </w:r>
            <w:r w:rsidR="008D6F4B">
              <w:rPr>
                <w:rFonts w:ascii="Calibri" w:hAnsi="Calibri" w:cs="Calibri"/>
                <w:szCs w:val="18"/>
              </w:rPr>
              <w:t xml:space="preserve"> of</w:t>
            </w:r>
            <w:r>
              <w:rPr>
                <w:rFonts w:ascii="Calibri" w:hAnsi="Calibri" w:cs="Calibri"/>
                <w:szCs w:val="18"/>
              </w:rPr>
              <w:t>”</w:t>
            </w:r>
            <w:r w:rsidR="008D6F4B">
              <w:rPr>
                <w:rFonts w:ascii="Calibri" w:hAnsi="Calibri" w:cs="Calibri"/>
                <w:szCs w:val="18"/>
              </w:rPr>
              <w:t xml:space="preserve"> =&gt; </w:t>
            </w:r>
            <w:r w:rsidR="00CC72EC">
              <w:rPr>
                <w:rFonts w:ascii="Calibri" w:hAnsi="Calibri" w:cs="Calibri"/>
                <w:szCs w:val="18"/>
              </w:rPr>
              <w:t>1</w:t>
            </w:r>
            <w:r w:rsidR="00807AA9">
              <w:rPr>
                <w:rFonts w:ascii="Calibri" w:hAnsi="Calibri" w:cs="Calibri"/>
                <w:szCs w:val="18"/>
              </w:rPr>
              <w:t xml:space="preserve"> </w:t>
            </w:r>
            <w:r w:rsidR="008D6F4B">
              <w:rPr>
                <w:rFonts w:ascii="Calibri" w:hAnsi="Calibri" w:cs="Calibri"/>
                <w:szCs w:val="18"/>
              </w:rPr>
              <w:t>instance</w:t>
            </w:r>
          </w:p>
          <w:p w14:paraId="4B740821" w14:textId="3D68B015" w:rsidR="00CC72EC" w:rsidRDefault="00CC72E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84CF9C3" w14:textId="664FA979" w:rsidR="00CC72EC" w:rsidRDefault="00CC72EC" w:rsidP="00CC72E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AP</w:t>
            </w:r>
            <w:r>
              <w:rPr>
                <w:rFonts w:ascii="Calibri" w:hAnsi="Calibri" w:cs="Calibri"/>
                <w:szCs w:val="18"/>
              </w:rPr>
              <w:t xml:space="preserve"> of”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=&gt; </w:t>
            </w:r>
            <w:r>
              <w:rPr>
                <w:rFonts w:ascii="Calibri" w:hAnsi="Calibri" w:cs="Calibri"/>
                <w:szCs w:val="18"/>
              </w:rPr>
              <w:t>9</w:t>
            </w:r>
            <w:r>
              <w:rPr>
                <w:rFonts w:ascii="Calibri" w:hAnsi="Calibri" w:cs="Calibri"/>
                <w:szCs w:val="18"/>
              </w:rPr>
              <w:t xml:space="preserve"> instance</w:t>
            </w:r>
            <w:r>
              <w:rPr>
                <w:rFonts w:ascii="Calibri" w:hAnsi="Calibri" w:cs="Calibri"/>
                <w:szCs w:val="18"/>
              </w:rPr>
              <w:t>s</w:t>
            </w:r>
          </w:p>
          <w:p w14:paraId="7437E427" w14:textId="4C168847" w:rsidR="00CC72EC" w:rsidRDefault="00CC72E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F78C0F8" w14:textId="268FAD75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0FE204B" w14:textId="08C8F5C6" w:rsidR="001566DC" w:rsidRDefault="00EA20A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These</w:t>
            </w:r>
            <w:r w:rsidR="00FB7682">
              <w:rPr>
                <w:rFonts w:ascii="Calibri" w:hAnsi="Calibri" w:cs="Calibri"/>
                <w:szCs w:val="18"/>
              </w:rPr>
              <w:t xml:space="preserve"> patterns are not compatible with the </w:t>
            </w:r>
            <w:proofErr w:type="gramStart"/>
            <w:r w:rsidR="00FB7682">
              <w:rPr>
                <w:rFonts w:ascii="Calibri" w:hAnsi="Calibri" w:cs="Calibri"/>
                <w:szCs w:val="18"/>
              </w:rPr>
              <w:t>main stream</w:t>
            </w:r>
            <w:proofErr w:type="gramEnd"/>
            <w:r w:rsidR="00FB7682">
              <w:rPr>
                <w:rFonts w:ascii="Calibri" w:hAnsi="Calibri" w:cs="Calibri"/>
                <w:szCs w:val="18"/>
              </w:rPr>
              <w:t xml:space="preserve"> patten</w:t>
            </w:r>
          </w:p>
          <w:p w14:paraId="20895551" w14:textId="4F9ADA98" w:rsidR="00FB7682" w:rsidRDefault="00FB768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2C0CEB7" w14:textId="75617E4F" w:rsidR="00FB7682" w:rsidRDefault="00FB768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“STA </w:t>
            </w:r>
            <w:proofErr w:type="spellStart"/>
            <w:r>
              <w:rPr>
                <w:rFonts w:ascii="Calibri" w:hAnsi="Calibri" w:cs="Calibri"/>
                <w:szCs w:val="18"/>
              </w:rPr>
              <w:t>affiiated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with”</w:t>
            </w:r>
            <w:r w:rsidR="000B5E20">
              <w:rPr>
                <w:rFonts w:ascii="Calibri" w:hAnsi="Calibri" w:cs="Calibri"/>
                <w:szCs w:val="18"/>
              </w:rPr>
              <w:t xml:space="preserve"> or “AP affiliated with”</w:t>
            </w:r>
            <w:r w:rsidR="00FB24EF">
              <w:rPr>
                <w:rFonts w:ascii="Calibri" w:hAnsi="Calibri" w:cs="Calibri"/>
                <w:szCs w:val="18"/>
              </w:rPr>
              <w:t xml:space="preserve"> =&gt; </w:t>
            </w:r>
            <w:r w:rsidR="00B326E0">
              <w:rPr>
                <w:rFonts w:ascii="Calibri" w:hAnsi="Calibri" w:cs="Calibri"/>
                <w:szCs w:val="18"/>
              </w:rPr>
              <w:t>around 1000 instances</w:t>
            </w:r>
          </w:p>
          <w:p w14:paraId="48162F20" w14:textId="161ACCB3" w:rsidR="00FB24EF" w:rsidRDefault="00FB24E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D2B9BFD" w14:textId="27FDF16E" w:rsidR="00FB24EF" w:rsidRDefault="00FB24E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revise the 21 instances to the </w:t>
            </w:r>
            <w:proofErr w:type="gramStart"/>
            <w:r>
              <w:rPr>
                <w:rFonts w:ascii="Calibri" w:hAnsi="Calibri" w:cs="Calibri"/>
                <w:szCs w:val="18"/>
              </w:rPr>
              <w:t xml:space="preserve">main </w:t>
            </w:r>
            <w:r w:rsidR="00DE4822">
              <w:rPr>
                <w:rFonts w:ascii="Calibri" w:hAnsi="Calibri" w:cs="Calibri"/>
                <w:szCs w:val="18"/>
              </w:rPr>
              <w:t>stream</w:t>
            </w:r>
            <w:proofErr w:type="gramEnd"/>
            <w:r w:rsidR="00DE4822">
              <w:rPr>
                <w:rFonts w:ascii="Calibri" w:hAnsi="Calibri" w:cs="Calibri"/>
                <w:szCs w:val="18"/>
              </w:rPr>
              <w:t xml:space="preserve"> usage.</w:t>
            </w:r>
          </w:p>
          <w:p w14:paraId="5423DBD5" w14:textId="7EB5502B" w:rsidR="00DE4822" w:rsidRDefault="00DE482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4532A7F" w14:textId="2AC52190" w:rsidR="00DE4822" w:rsidRPr="001064C9" w:rsidRDefault="00DE4822" w:rsidP="00DE482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Pr="001064C9">
              <w:rPr>
                <w:rFonts w:ascii="Calibri" w:hAnsi="Calibri" w:cs="Arial"/>
                <w:szCs w:val="18"/>
              </w:rPr>
              <w:t>r</w:t>
            </w:r>
            <w:r>
              <w:rPr>
                <w:rFonts w:ascii="Calibri" w:hAnsi="Calibri" w:cs="Arial"/>
                <w:szCs w:val="18"/>
              </w:rPr>
              <w:t>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2901</w:t>
            </w:r>
          </w:p>
          <w:p w14:paraId="0CD18101" w14:textId="77777777" w:rsidR="00DE4822" w:rsidRDefault="00DE482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8282E9C" w14:textId="77777777" w:rsidR="006E0A74" w:rsidRDefault="006E0A7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2829430" w14:textId="2CF24BD9" w:rsidR="006E0A74" w:rsidRDefault="006E0A7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884BBE" w:rsidRPr="00C845AD" w14:paraId="723015BD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71C7" w14:textId="79A68A72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lastRenderedPageBreak/>
              <w:t>13118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C559" w14:textId="051A3CDE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A9F2" w14:textId="5A9DB117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6EC0" w14:textId="6E9FB225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7A51" w14:textId="7F8219C4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Sometimes it's "maintained at the MLD level" and sometimes it's "maintained by the MLD"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429A" w14:textId="3D237CCC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Change to the latter throughout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04A7" w14:textId="77777777" w:rsidR="0034147F" w:rsidRDefault="0034147F" w:rsidP="0034147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77C2D7A1" w14:textId="371BEAF8" w:rsidR="00884BBE" w:rsidRDefault="00884BBE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511F779" w14:textId="62880150" w:rsidR="0034147F" w:rsidRDefault="00250BC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search the spec and only find one instance of “maintained at the MLD level”. We </w:t>
            </w:r>
            <w:proofErr w:type="spellStart"/>
            <w:r>
              <w:rPr>
                <w:rFonts w:ascii="Calibri" w:hAnsi="Calibri" w:cs="Calibri"/>
                <w:szCs w:val="18"/>
              </w:rPr>
              <w:t>simiply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change the instance to “maintained by the MLD”</w:t>
            </w:r>
            <w:r w:rsidR="00F40F6A">
              <w:rPr>
                <w:rFonts w:ascii="Calibri" w:hAnsi="Calibri" w:cs="Calibri"/>
                <w:szCs w:val="18"/>
              </w:rPr>
              <w:t xml:space="preserve"> as suggested by the commenter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p w14:paraId="1372D32C" w14:textId="77777777" w:rsidR="0034147F" w:rsidRDefault="0034147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308B342" w14:textId="77777777" w:rsidR="0034147F" w:rsidRDefault="0034147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FD1CC3C" w14:textId="369DC1DA" w:rsidR="0034147F" w:rsidRPr="001064C9" w:rsidRDefault="0034147F" w:rsidP="0034147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Pr="001064C9">
              <w:rPr>
                <w:rFonts w:ascii="Calibri" w:hAnsi="Calibri" w:cs="Arial"/>
                <w:szCs w:val="18"/>
              </w:rPr>
              <w:t>r</w:t>
            </w:r>
            <w:r>
              <w:rPr>
                <w:rFonts w:ascii="Calibri" w:hAnsi="Calibri" w:cs="Arial"/>
                <w:szCs w:val="18"/>
              </w:rPr>
              <w:t>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3118</w:t>
            </w:r>
          </w:p>
          <w:p w14:paraId="1F3FEB3C" w14:textId="08D73493" w:rsidR="0034147F" w:rsidRDefault="0034147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EB4BDC" w:rsidRPr="00C845AD" w14:paraId="686EDD5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320C" w14:textId="24470C0E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10151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AF62" w14:textId="54A6440F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Ulrich Sinn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FED8" w14:textId="098DDE87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2003-03-11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7FCE" w14:textId="229E83D0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307.58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EBC9" w14:textId="363380D4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Text talks about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MLDs, but it is unclear in the clause heading that the clause is on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MLDs only.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51DE" w14:textId="70E21CAE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add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in front of MLDs: "... for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STAs or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MLDs"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15" w14:textId="11B97278" w:rsidR="00EB4BDC" w:rsidRDefault="00C66207" w:rsidP="00EB4BD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 –</w:t>
            </w:r>
          </w:p>
          <w:p w14:paraId="1FAA6EF1" w14:textId="3A6E65EF" w:rsidR="00C66207" w:rsidRDefault="00C66207" w:rsidP="00EB4BD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Default="009C4B02" w:rsidP="006307EA">
      <w:pPr>
        <w:rPr>
          <w:ins w:id="5" w:author="Huang, Po-kai" w:date="2022-06-14T07:32:00Z"/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1A1DE832" w:rsidR="006307EA" w:rsidRPr="00CC3C27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050142A1" w14:textId="77777777" w:rsidR="002B0951" w:rsidRDefault="002B0951" w:rsidP="006307EA">
      <w:pP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25448C18" w14:textId="493867B2" w:rsidR="00E4211A" w:rsidRDefault="002B0951" w:rsidP="006307EA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Change</w:t>
      </w:r>
      <w:r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the name of </w:t>
      </w:r>
      <w:r w:rsidR="00246D21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“</w:t>
      </w:r>
      <w:r w:rsidR="00246D21" w:rsidRPr="00246D21">
        <w:rPr>
          <w:rFonts w:ascii="Arial-BoldMT" w:hAnsi="Arial-BoldMT"/>
          <w:b/>
          <w:bCs/>
          <w:color w:val="000000"/>
          <w:sz w:val="20"/>
        </w:rPr>
        <w:t>Multi-Link Link Information element</w:t>
      </w:r>
      <w:r w:rsidR="00246D21">
        <w:rPr>
          <w:rFonts w:ascii="Arial-BoldMT" w:hAnsi="Arial-BoldMT"/>
          <w:b/>
          <w:bCs/>
          <w:color w:val="000000"/>
          <w:sz w:val="20"/>
        </w:rPr>
        <w:t xml:space="preserve">” to “MLO </w:t>
      </w:r>
      <w:r w:rsidR="00246D21" w:rsidRPr="00246D21">
        <w:rPr>
          <w:rFonts w:ascii="Arial-BoldMT" w:hAnsi="Arial-BoldMT"/>
          <w:b/>
          <w:bCs/>
          <w:color w:val="000000"/>
          <w:sz w:val="20"/>
        </w:rPr>
        <w:t>Link Information element</w:t>
      </w:r>
      <w:r w:rsidR="00246D21">
        <w:rPr>
          <w:rFonts w:ascii="Arial-BoldMT" w:hAnsi="Arial-BoldMT"/>
          <w:b/>
          <w:bCs/>
          <w:color w:val="000000"/>
          <w:sz w:val="20"/>
        </w:rPr>
        <w:t>”</w:t>
      </w:r>
      <w:r w:rsidR="00BD6BB6">
        <w:rPr>
          <w:rFonts w:ascii="Arial-BoldMT" w:hAnsi="Arial-BoldMT"/>
          <w:b/>
          <w:bCs/>
          <w:color w:val="000000"/>
          <w:sz w:val="20"/>
        </w:rPr>
        <w:t xml:space="preserve"> and apply the change across 11be specification</w:t>
      </w:r>
      <w:r w:rsidR="00246D21"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BD6BB6">
        <w:rPr>
          <w:rFonts w:ascii="Arial-BoldMT" w:hAnsi="Arial-BoldMT"/>
          <w:b/>
          <w:bCs/>
          <w:color w:val="000000"/>
          <w:sz w:val="20"/>
        </w:rPr>
        <w:t>(#10573)</w:t>
      </w:r>
    </w:p>
    <w:p w14:paraId="13EEFDDF" w14:textId="528DFE32" w:rsidR="0011362E" w:rsidRDefault="0011362E" w:rsidP="006307EA">
      <w:pPr>
        <w:rPr>
          <w:rFonts w:ascii="Arial-BoldMT" w:hAnsi="Arial-BoldMT"/>
          <w:b/>
          <w:bCs/>
          <w:color w:val="000000"/>
          <w:sz w:val="20"/>
        </w:rPr>
      </w:pPr>
    </w:p>
    <w:p w14:paraId="20076C94" w14:textId="07674263" w:rsidR="0011362E" w:rsidRDefault="0011362E" w:rsidP="0011362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Insert one acronym in 3.4</w:t>
      </w:r>
      <w:r w:rsidRPr="00436DBE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as follows (track change on):</w:t>
      </w:r>
    </w:p>
    <w:p w14:paraId="1F6A8F22" w14:textId="5601C38C" w:rsidR="00537775" w:rsidRDefault="00537775" w:rsidP="0011362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</w:p>
    <w:p w14:paraId="4E95F470" w14:textId="77777777" w:rsidR="00537775" w:rsidRDefault="00537775" w:rsidP="0053777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6017CF">
        <w:rPr>
          <w:rFonts w:ascii="Arial" w:hAnsi="Arial" w:cs="Arial"/>
          <w:b/>
          <w:bCs/>
          <w:color w:val="000000"/>
          <w:sz w:val="22"/>
          <w:szCs w:val="22"/>
        </w:rPr>
        <w:t>3.4 Acronyms and abbreviations</w:t>
      </w:r>
    </w:p>
    <w:p w14:paraId="1CB7B48B" w14:textId="77777777" w:rsidR="00537775" w:rsidRPr="00436DBE" w:rsidRDefault="00537775" w:rsidP="0011362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</w:p>
    <w:p w14:paraId="7466061C" w14:textId="4D5ADBAE" w:rsidR="00436DBE" w:rsidRDefault="00436DBE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31AA92C1" w14:textId="77CCC935" w:rsidR="000D22EB" w:rsidRDefault="000D22EB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</w:p>
    <w:p w14:paraId="064FE0F5" w14:textId="1FC6251E" w:rsidR="000D22EB" w:rsidRDefault="000D22EB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ins w:id="6" w:author="Huang, Po-kai" w:date="2022-09-02T10:27:00Z"/>
          <w:rFonts w:ascii="TimesNewRoman" w:eastAsia="TimesNewRoman"/>
          <w:color w:val="000000"/>
          <w:sz w:val="20"/>
          <w:lang w:val="en-US" w:eastAsia="zh-TW"/>
        </w:rPr>
      </w:pPr>
      <w:proofErr w:type="gramStart"/>
      <w:r>
        <w:rPr>
          <w:rFonts w:eastAsia="PMingLiU"/>
          <w:sz w:val="20"/>
          <w:lang w:val="en-US" w:eastAsia="zh-TW"/>
        </w:rPr>
        <w:t xml:space="preserve">FTO  </w:t>
      </w:r>
      <w:r w:rsidRPr="000D22EB">
        <w:rPr>
          <w:rFonts w:ascii="TimesNewRoman" w:eastAsia="TimesNewRoman"/>
          <w:color w:val="000000"/>
          <w:sz w:val="20"/>
          <w:lang w:val="en-US" w:eastAsia="zh-TW"/>
        </w:rPr>
        <w:t>fast</w:t>
      </w:r>
      <w:proofErr w:type="gramEnd"/>
      <w:r w:rsidRPr="000D22EB">
        <w:rPr>
          <w:rFonts w:ascii="TimesNewRoman" w:eastAsia="TimesNewRoman"/>
          <w:color w:val="000000"/>
          <w:sz w:val="20"/>
          <w:lang w:val="en-US" w:eastAsia="zh-TW"/>
        </w:rPr>
        <w:t xml:space="preserve"> BSS transition originator</w:t>
      </w:r>
    </w:p>
    <w:p w14:paraId="0F8ABFED" w14:textId="769D9CDA" w:rsidR="0000241D" w:rsidRDefault="0000241D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ascii="TimesNewRoman" w:eastAsia="TimesNewRoman"/>
          <w:color w:val="000000"/>
          <w:sz w:val="20"/>
          <w:lang w:val="en-US" w:eastAsia="zh-TW"/>
        </w:rPr>
      </w:pPr>
      <w:proofErr w:type="gramStart"/>
      <w:ins w:id="7" w:author="Huang, Po-kai" w:date="2022-09-02T10:27:00Z">
        <w:r>
          <w:rPr>
            <w:rFonts w:eastAsia="PMingLiU"/>
            <w:sz w:val="20"/>
            <w:lang w:val="en-US" w:eastAsia="zh-TW"/>
          </w:rPr>
          <w:t>FTR  f</w:t>
        </w:r>
      </w:ins>
      <w:ins w:id="8" w:author="Huang, Po-kai" w:date="2022-09-02T10:28:00Z">
        <w:r>
          <w:rPr>
            <w:rFonts w:eastAsia="PMingLiU"/>
            <w:sz w:val="20"/>
            <w:lang w:val="en-US" w:eastAsia="zh-TW"/>
          </w:rPr>
          <w:t>ast</w:t>
        </w:r>
        <w:proofErr w:type="gramEnd"/>
        <w:r>
          <w:rPr>
            <w:rFonts w:eastAsia="PMingLiU"/>
            <w:sz w:val="20"/>
            <w:lang w:val="en-US" w:eastAsia="zh-TW"/>
          </w:rPr>
          <w:t xml:space="preserve"> BSS transition responder</w:t>
        </w:r>
        <w:r w:rsidR="00FB77B5">
          <w:rPr>
            <w:rFonts w:eastAsia="PMingLiU"/>
            <w:sz w:val="20"/>
            <w:lang w:val="en-US" w:eastAsia="zh-TW"/>
          </w:rPr>
          <w:t>(#12781)</w:t>
        </w:r>
      </w:ins>
    </w:p>
    <w:p w14:paraId="192CE3D2" w14:textId="77777777" w:rsidR="00436DBE" w:rsidRPr="00613549" w:rsidRDefault="00436DBE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</w:p>
    <w:p w14:paraId="090546E7" w14:textId="77777777" w:rsidR="00436DBE" w:rsidRPr="00613549" w:rsidRDefault="00436DBE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lastRenderedPageBreak/>
        <w:t>(…existing texts …)</w:t>
      </w:r>
    </w:p>
    <w:p w14:paraId="2C5DA81F" w14:textId="77777777" w:rsidR="0011362E" w:rsidRDefault="0011362E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08D0CBB5" w14:textId="77777777" w:rsidR="00CD48AE" w:rsidRDefault="00CD48AE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662910DD" w14:textId="073051CE" w:rsidR="00C73BEB" w:rsidRDefault="005F48DB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Change </w:t>
      </w:r>
      <w:r w:rsidR="00954AF6">
        <w:rPr>
          <w:rFonts w:ascii="Arial" w:eastAsia="PMingLiU" w:hAnsi="Arial" w:cs="Arial"/>
          <w:b/>
          <w:bCs/>
          <w:i/>
          <w:iCs/>
          <w:sz w:val="20"/>
          <w:lang w:val="en-US" w:eastAsia="zh-TW"/>
        </w:rPr>
        <w:t>11be specification</w:t>
      </w:r>
      <w:r w:rsidR="00CD48AE" w:rsidRPr="00CD48AE">
        <w:rPr>
          <w:rFonts w:ascii="Arial" w:eastAsia="PMingLiU" w:hAnsi="Arial" w:cs="Arial"/>
          <w:b/>
          <w:bCs/>
          <w:i/>
          <w:iCs/>
          <w:spacing w:val="-2"/>
          <w:sz w:val="20"/>
          <w:lang w:val="en-US" w:eastAsia="zh-TW"/>
        </w:rPr>
        <w:t xml:space="preserve"> </w:t>
      </w:r>
      <w:r w:rsidRPr="00CD48AE"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  <w:t>as follows (track change on):</w:t>
      </w:r>
    </w:p>
    <w:p w14:paraId="63BF012F" w14:textId="319D4E81" w:rsidR="00E37A0A" w:rsidRDefault="00E37A0A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</w:p>
    <w:p w14:paraId="7AD969F3" w14:textId="01C28D3C" w:rsidR="00E37A0A" w:rsidRDefault="00E37A0A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</w:p>
    <w:p w14:paraId="1FB0F750" w14:textId="77777777" w:rsidR="00E37A0A" w:rsidRPr="00E37A0A" w:rsidRDefault="00E37A0A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</w:p>
    <w:p w14:paraId="3572E093" w14:textId="77777777" w:rsidR="00613549" w:rsidRPr="00613549" w:rsidRDefault="00613549" w:rsidP="00613549">
      <w:pPr>
        <w:widowControl w:val="0"/>
        <w:numPr>
          <w:ilvl w:val="3"/>
          <w:numId w:val="17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before="102"/>
        <w:ind w:left="1049" w:hanging="890"/>
        <w:outlineLvl w:val="4"/>
        <w:rPr>
          <w:rFonts w:ascii="Arial" w:eastAsia="PMingLiU" w:hAnsi="Arial" w:cs="Arial"/>
          <w:b/>
          <w:bCs/>
          <w:color w:val="000000"/>
          <w:spacing w:val="-5"/>
          <w:sz w:val="20"/>
          <w:lang w:val="en-US" w:eastAsia="zh-TW"/>
        </w:rPr>
      </w:pP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Identification</w:t>
      </w:r>
      <w:r w:rsidRPr="00613549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of</w:t>
      </w:r>
      <w:r w:rsidRPr="00613549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the</w:t>
      </w:r>
      <w:r w:rsidRPr="00613549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Intended</w:t>
      </w:r>
      <w:r w:rsidRPr="00613549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STA</w:t>
      </w:r>
    </w:p>
    <w:p w14:paraId="131E2A51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p w14:paraId="074A20C6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5"/>
        <w:jc w:val="both"/>
        <w:rPr>
          <w:rFonts w:eastAsia="PMingLiU"/>
          <w:spacing w:val="-2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Between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non-AP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MLD,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individually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addressed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 that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is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Setup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frame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that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includes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ID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Bitmap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subfield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its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that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is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 xml:space="preserve">intended </w:t>
      </w:r>
      <w:r w:rsidRPr="00613549">
        <w:rPr>
          <w:rFonts w:eastAsia="PMingLiU"/>
          <w:spacing w:val="-2"/>
          <w:sz w:val="20"/>
          <w:lang w:val="en-US" w:eastAsia="zh-TW"/>
        </w:rPr>
        <w:t>for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one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or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more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STA(s)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affiliated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associated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setup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link(s)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shall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follow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below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procedure:</w:t>
      </w:r>
    </w:p>
    <w:p w14:paraId="41D7FA03" w14:textId="77777777" w:rsidR="00613549" w:rsidRPr="00613549" w:rsidRDefault="00613549" w:rsidP="00613549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59" w:right="155" w:hanging="400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If the individually addressed MMPDU is transmitted to another STA (other than the intended STA(s)) affiliated with the associated MLD with a setup link, then the individually addressed MMPDU shall include Multi-Link Link Information element that identifies the intended link(s) of the MMPDU as the last element but before the Vendor Specific element(s) (if present).</w:t>
      </w:r>
    </w:p>
    <w:p w14:paraId="159F13C4" w14:textId="77777777" w:rsidR="00613549" w:rsidRPr="00613549" w:rsidRDefault="00613549" w:rsidP="00613549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left="759" w:right="158" w:hanging="400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Otherwise, the individually addressed MMPDU may include Multi-Link Link Information element that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identifies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intended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link(s)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of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last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but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before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Vendor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Specific element(s) (if present).</w:t>
      </w:r>
    </w:p>
    <w:p w14:paraId="12C61568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left="159" w:right="158"/>
        <w:jc w:val="both"/>
        <w:rPr>
          <w:rFonts w:eastAsia="PMingLiU"/>
          <w:szCs w:val="18"/>
          <w:lang w:val="en-US" w:eastAsia="zh-TW"/>
        </w:rPr>
      </w:pPr>
      <w:r w:rsidRPr="00613549">
        <w:rPr>
          <w:rFonts w:eastAsia="PMingLiU"/>
          <w:szCs w:val="18"/>
          <w:lang w:val="en-US" w:eastAsia="zh-TW"/>
        </w:rPr>
        <w:t>NOTE—If the Multi-Link Link Information element is not present in the individually addressed MMPDU, the individually addressed MMPDU cannot be retransmitted to different STA as described in the first bullet above.</w:t>
      </w:r>
    </w:p>
    <w:p w14:paraId="542FEA08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PMingLiU"/>
          <w:sz w:val="19"/>
          <w:szCs w:val="19"/>
          <w:lang w:val="en-US" w:eastAsia="zh-TW"/>
        </w:rPr>
      </w:pPr>
    </w:p>
    <w:p w14:paraId="4D321809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Between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non-AP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MLD,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Setup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frame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that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includes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 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Bitmap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subfield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its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shall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Multi-Link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Information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element.</w:t>
      </w:r>
    </w:p>
    <w:p w14:paraId="15D0F706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0CA16E49" w14:textId="4706BC14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4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pacing w:val="-2"/>
          <w:sz w:val="20"/>
          <w:lang w:val="en-US" w:eastAsia="zh-TW"/>
        </w:rPr>
        <w:t>If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dot11EHTBaseLineFeaturesImplementedOnly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is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equal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to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true,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only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one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bit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in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Link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ID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ins w:id="9" w:author="Huang, Po-kai" w:date="2022-09-02T09:56:00Z">
        <w:r w:rsidR="002152C8">
          <w:rPr>
            <w:rFonts w:eastAsia="PMingLiU"/>
            <w:spacing w:val="-2"/>
            <w:sz w:val="20"/>
            <w:lang w:val="en-US" w:eastAsia="zh-TW"/>
          </w:rPr>
          <w:t>B</w:t>
        </w:r>
      </w:ins>
      <w:del w:id="10" w:author="Huang, Po-kai" w:date="2022-09-02T09:56:00Z">
        <w:r w:rsidRPr="00613549" w:rsidDel="002152C8">
          <w:rPr>
            <w:rFonts w:eastAsia="PMingLiU"/>
            <w:spacing w:val="-2"/>
            <w:sz w:val="20"/>
            <w:lang w:val="en-US" w:eastAsia="zh-TW"/>
          </w:rPr>
          <w:delText>b</w:delText>
        </w:r>
      </w:del>
      <w:proofErr w:type="gramStart"/>
      <w:r w:rsidRPr="00613549">
        <w:rPr>
          <w:rFonts w:eastAsia="PMingLiU"/>
          <w:spacing w:val="-2"/>
          <w:sz w:val="20"/>
          <w:lang w:val="en-US" w:eastAsia="zh-TW"/>
        </w:rPr>
        <w:t>itmap</w:t>
      </w:r>
      <w:ins w:id="11" w:author="Huang, Po-kai" w:date="2022-09-02T09:56:00Z">
        <w:r w:rsidR="002152C8">
          <w:rPr>
            <w:rFonts w:eastAsia="PMingLiU"/>
            <w:spacing w:val="-2"/>
            <w:sz w:val="20"/>
            <w:lang w:val="en-US" w:eastAsia="zh-TW"/>
          </w:rPr>
          <w:t>(</w:t>
        </w:r>
        <w:proofErr w:type="gramEnd"/>
        <w:r w:rsidR="002152C8">
          <w:rPr>
            <w:rFonts w:eastAsia="PMingLiU"/>
            <w:spacing w:val="-2"/>
            <w:sz w:val="20"/>
            <w:lang w:val="en-US" w:eastAsia="zh-TW"/>
          </w:rPr>
          <w:t>#13993)</w:t>
        </w:r>
      </w:ins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subfield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of </w:t>
      </w:r>
      <w:r w:rsidRPr="00613549">
        <w:rPr>
          <w:rFonts w:eastAsia="PMingLiU"/>
          <w:sz w:val="20"/>
          <w:lang w:val="en-US" w:eastAsia="zh-TW"/>
        </w:rPr>
        <w:t>the Multi-Link Link Information element shall be set to 1.</w:t>
      </w:r>
    </w:p>
    <w:p w14:paraId="2810967A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1F698364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5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Between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non-AP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MLD,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individually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addressed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 that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intended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for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shall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Multi-Link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Information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element.</w:t>
      </w:r>
    </w:p>
    <w:p w14:paraId="2DE2483B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5CF9BC0D" w14:textId="1CA7E737" w:rsid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pacing w:val="-2"/>
          <w:sz w:val="20"/>
          <w:lang w:val="en-US" w:eastAsia="zh-TW"/>
        </w:rPr>
        <w:t>Between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AP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and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non-AP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associated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MLD,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if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individually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addressed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MMPDU that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carries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Multi-Link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Link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Information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element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received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by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STA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affiliated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MLD,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MLD </w:t>
      </w:r>
      <w:r w:rsidRPr="00613549">
        <w:rPr>
          <w:rFonts w:eastAsia="PMingLiU"/>
          <w:sz w:val="20"/>
          <w:lang w:val="en-US" w:eastAsia="zh-TW"/>
        </w:rPr>
        <w:t>shall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discard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if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Multi-Link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Information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indicates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any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without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being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setup.</w:t>
      </w:r>
    </w:p>
    <w:p w14:paraId="3A08AD6B" w14:textId="7BD09EE7" w:rsidR="00253C54" w:rsidRDefault="00253C54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0D6D0ACB" w14:textId="4B307290" w:rsidR="007605DC" w:rsidRDefault="007605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61137C7B" w14:textId="07C081AE" w:rsidR="007605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</w:pPr>
      <w:r w:rsidRPr="00EB4BDC">
        <w:rPr>
          <w:rFonts w:ascii="Arial-BoldMT" w:hAnsi="Arial-BoldMT"/>
          <w:b/>
          <w:bCs/>
          <w:color w:val="000000"/>
          <w:sz w:val="22"/>
          <w:szCs w:val="22"/>
        </w:rPr>
        <w:t>3.2 Definitions specific to IEEE 802.11</w:t>
      </w:r>
      <w:r w:rsidRPr="00EB4BDC">
        <w:rPr>
          <w:rFonts w:ascii="Arial-BoldMT" w:hAnsi="Arial-BoldMT"/>
          <w:b/>
          <w:bCs/>
          <w:color w:val="000000"/>
          <w:sz w:val="22"/>
          <w:szCs w:val="22"/>
        </w:rPr>
        <w:br/>
      </w:r>
      <w:r w:rsidRPr="00EB4BDC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following definitions:</w:t>
      </w:r>
    </w:p>
    <w:p w14:paraId="7F3B99CB" w14:textId="2C87F9AF" w:rsidR="00EB4B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</w:pPr>
    </w:p>
    <w:p w14:paraId="077B1A10" w14:textId="77777777" w:rsidR="00EB4BDC" w:rsidRPr="00613549" w:rsidRDefault="00EB4BDC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778268A4" w14:textId="77777777" w:rsidR="00EB4B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679A68F9" w14:textId="3F6A82B7" w:rsidR="007605DC" w:rsidRDefault="005565BA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/>
          <w:color w:val="000000"/>
          <w:sz w:val="20"/>
        </w:rPr>
      </w:pPr>
      <w:ins w:id="12" w:author="Huang, Po-kai" w:date="2022-09-02T10:10:00Z">
        <w:r>
          <w:rPr>
            <w:rFonts w:ascii="TimesNewRomanPS-BoldMT" w:hAnsi="TimesNewRomanPS-BoldMT"/>
            <w:b/>
            <w:bCs/>
            <w:color w:val="000000"/>
            <w:sz w:val="20"/>
          </w:rPr>
          <w:t>m</w:t>
        </w:r>
      </w:ins>
      <w:del w:id="13" w:author="Huang, Po-kai" w:date="2022-09-02T10:10:00Z">
        <w:r w:rsidR="007605DC"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M</w:delText>
        </w:r>
      </w:del>
      <w:r w:rsidR="007605DC" w:rsidRPr="007605DC">
        <w:rPr>
          <w:rFonts w:ascii="TimesNewRomanPS-BoldMT" w:hAnsi="TimesNewRomanPS-BoldMT"/>
          <w:b/>
          <w:bCs/>
          <w:color w:val="000000"/>
          <w:sz w:val="20"/>
        </w:rPr>
        <w:t>ulti-</w:t>
      </w:r>
      <w:ins w:id="14" w:author="Huang, Po-kai" w:date="2022-09-02T10:10:00Z">
        <w:r>
          <w:rPr>
            <w:rFonts w:ascii="TimesNewRomanPS-BoldMT" w:hAnsi="TimesNewRomanPS-BoldMT"/>
            <w:b/>
            <w:bCs/>
            <w:color w:val="000000"/>
            <w:sz w:val="20"/>
          </w:rPr>
          <w:t>l</w:t>
        </w:r>
      </w:ins>
      <w:del w:id="15" w:author="Huang, Po-kai" w:date="2022-09-02T10:10:00Z">
        <w:r w:rsidR="007605DC"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L</w:delText>
        </w:r>
      </w:del>
      <w:r w:rsidR="007605DC" w:rsidRPr="007605DC">
        <w:rPr>
          <w:rFonts w:ascii="TimesNewRomanPS-BoldMT" w:hAnsi="TimesNewRomanPS-BoldMT"/>
          <w:b/>
          <w:bCs/>
          <w:color w:val="000000"/>
          <w:sz w:val="20"/>
        </w:rPr>
        <w:t>ink probe request:</w:t>
      </w:r>
      <w:ins w:id="16" w:author="Huang, Po-kai" w:date="2022-09-02T10:10:00Z">
        <w:r>
          <w:rPr>
            <w:rFonts w:ascii="TimesNewRomanPS-BoldMT" w:hAnsi="TimesNewRomanPS-BoldMT"/>
            <w:b/>
            <w:bCs/>
            <w:color w:val="000000"/>
            <w:sz w:val="20"/>
          </w:rPr>
          <w:t xml:space="preserve"> (#11815)</w:t>
        </w:r>
      </w:ins>
      <w:r w:rsidR="007605DC" w:rsidRPr="007605DC">
        <w:rPr>
          <w:rFonts w:ascii="TimesNewRomanPS-BoldMT" w:hAnsi="TimesNewRomanPS-BoldMT"/>
          <w:b/>
          <w:bCs/>
          <w:color w:val="000000"/>
          <w:sz w:val="20"/>
        </w:rPr>
        <w:t xml:space="preserve"> </w:t>
      </w:r>
      <w:r w:rsidR="007605DC" w:rsidRPr="007605DC">
        <w:rPr>
          <w:rFonts w:ascii="TimesNewRomanPSMT" w:hAnsi="TimesNewRomanPSMT"/>
          <w:color w:val="000000"/>
          <w:sz w:val="20"/>
        </w:rPr>
        <w:t>A Probe Request frame that is transmitted by a station (STA) affiliated with a</w:t>
      </w:r>
      <w:r w:rsidR="007605DC" w:rsidRPr="007605DC">
        <w:rPr>
          <w:rFonts w:ascii="TimesNewRomanPSMT" w:hAnsi="TimesNewRomanPSMT"/>
          <w:color w:val="000000"/>
          <w:sz w:val="20"/>
        </w:rPr>
        <w:br/>
        <w:t>non-access point (non-AP) multi-link device (MLD) carrying Probe Request Multi-Link element to solicit</w:t>
      </w:r>
      <w:r w:rsidR="007605DC" w:rsidRPr="007605DC">
        <w:rPr>
          <w:rFonts w:ascii="TimesNewRomanPSMT" w:hAnsi="TimesNewRomanPSMT"/>
          <w:color w:val="000000"/>
          <w:sz w:val="20"/>
        </w:rPr>
        <w:br/>
        <w:t>information of one or more APs affiliated with an AP MLD as defined in 35.3.4.2 (Use of Multi-Link probe</w:t>
      </w:r>
      <w:r w:rsidR="007605DC" w:rsidRPr="007605DC">
        <w:rPr>
          <w:rFonts w:ascii="TimesNewRomanPSMT" w:hAnsi="TimesNewRomanPSMT"/>
          <w:color w:val="000000"/>
          <w:sz w:val="20"/>
        </w:rPr>
        <w:br/>
        <w:t>request and response).</w:t>
      </w:r>
    </w:p>
    <w:p w14:paraId="3C4804D9" w14:textId="18C2A758" w:rsidR="007605DC" w:rsidRDefault="007605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/>
          <w:color w:val="000000"/>
          <w:sz w:val="20"/>
        </w:rPr>
      </w:pPr>
      <w:r w:rsidRPr="007605DC">
        <w:rPr>
          <w:rFonts w:ascii="TimesNewRomanPSMT" w:hAnsi="TimesNewRomanPSMT"/>
          <w:color w:val="000000"/>
          <w:sz w:val="20"/>
        </w:rPr>
        <w:br/>
      </w:r>
      <w:ins w:id="17" w:author="Huang, Po-kai" w:date="2022-09-02T10:10:00Z">
        <w:r w:rsidR="005565BA">
          <w:rPr>
            <w:rFonts w:ascii="TimesNewRomanPS-BoldMT" w:hAnsi="TimesNewRomanPS-BoldMT"/>
            <w:b/>
            <w:bCs/>
            <w:color w:val="000000"/>
            <w:sz w:val="20"/>
          </w:rPr>
          <w:t>m</w:t>
        </w:r>
      </w:ins>
      <w:del w:id="18" w:author="Huang, Po-kai" w:date="2022-09-02T10:10:00Z">
        <w:r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M</w:delText>
        </w:r>
      </w:del>
      <w:r w:rsidRPr="007605DC">
        <w:rPr>
          <w:rFonts w:ascii="TimesNewRomanPS-BoldMT" w:hAnsi="TimesNewRomanPS-BoldMT"/>
          <w:b/>
          <w:bCs/>
          <w:color w:val="000000"/>
          <w:sz w:val="20"/>
        </w:rPr>
        <w:t>ulti-</w:t>
      </w:r>
      <w:ins w:id="19" w:author="Huang, Po-kai" w:date="2022-09-02T10:10:00Z">
        <w:r w:rsidR="005565BA">
          <w:rPr>
            <w:rFonts w:ascii="TimesNewRomanPS-BoldMT" w:hAnsi="TimesNewRomanPS-BoldMT"/>
            <w:b/>
            <w:bCs/>
            <w:color w:val="000000"/>
            <w:sz w:val="20"/>
          </w:rPr>
          <w:t>l</w:t>
        </w:r>
      </w:ins>
      <w:del w:id="20" w:author="Huang, Po-kai" w:date="2022-09-02T10:10:00Z">
        <w:r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L</w:delText>
        </w:r>
      </w:del>
      <w:r w:rsidRPr="007605DC">
        <w:rPr>
          <w:rFonts w:ascii="TimesNewRomanPS-BoldMT" w:hAnsi="TimesNewRomanPS-BoldMT"/>
          <w:b/>
          <w:bCs/>
          <w:color w:val="000000"/>
          <w:sz w:val="20"/>
        </w:rPr>
        <w:t xml:space="preserve">ink probe response: </w:t>
      </w:r>
      <w:ins w:id="21" w:author="Huang, Po-kai" w:date="2022-09-02T10:10:00Z">
        <w:r w:rsidR="005565BA">
          <w:rPr>
            <w:rFonts w:ascii="TimesNewRomanPS-BoldMT" w:hAnsi="TimesNewRomanPS-BoldMT"/>
            <w:b/>
            <w:bCs/>
            <w:color w:val="000000"/>
            <w:sz w:val="20"/>
          </w:rPr>
          <w:t>(#11815)</w:t>
        </w:r>
        <w:r w:rsidR="005565BA" w:rsidRPr="007605DC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</w:ins>
      <w:r w:rsidRPr="007605DC">
        <w:rPr>
          <w:rFonts w:ascii="TimesNewRomanPSMT" w:hAnsi="TimesNewRomanPSMT"/>
          <w:color w:val="000000"/>
          <w:sz w:val="20"/>
        </w:rPr>
        <w:t>A Probe Response frame transmitted by an access point (AP) affiliated with</w:t>
      </w:r>
      <w:r w:rsidRPr="007605DC">
        <w:rPr>
          <w:rFonts w:ascii="TimesNewRomanPSMT" w:hAnsi="TimesNewRomanPSMT"/>
          <w:color w:val="000000"/>
          <w:sz w:val="20"/>
        </w:rPr>
        <w:br/>
      </w:r>
      <w:r w:rsidRPr="007605DC">
        <w:rPr>
          <w:rFonts w:ascii="TimesNewRomanPSMT" w:hAnsi="TimesNewRomanPSMT"/>
          <w:color w:val="000000"/>
          <w:sz w:val="20"/>
        </w:rPr>
        <w:lastRenderedPageBreak/>
        <w:t xml:space="preserve">an AP multi-link device (MLD) carrying Basic Multi-Link element in response to a </w:t>
      </w:r>
      <w:proofErr w:type="gramStart"/>
      <w:r w:rsidRPr="007605DC">
        <w:rPr>
          <w:rFonts w:ascii="TimesNewRomanPSMT" w:hAnsi="TimesNewRomanPSMT"/>
          <w:color w:val="000000"/>
          <w:sz w:val="20"/>
        </w:rPr>
        <w:t>Multi-Link</w:t>
      </w:r>
      <w:proofErr w:type="gramEnd"/>
      <w:r w:rsidRPr="007605DC">
        <w:rPr>
          <w:rFonts w:ascii="TimesNewRomanPSMT" w:hAnsi="TimesNewRomanPSMT"/>
          <w:color w:val="000000"/>
          <w:sz w:val="20"/>
        </w:rPr>
        <w:t xml:space="preserve"> probe</w:t>
      </w:r>
      <w:r w:rsidRPr="007605DC">
        <w:rPr>
          <w:rFonts w:ascii="TimesNewRomanPSMT" w:hAnsi="TimesNewRomanPSMT"/>
          <w:color w:val="000000"/>
          <w:sz w:val="20"/>
        </w:rPr>
        <w:br/>
        <w:t>request to provide complete profile or requested information of one or more APs affiliated with an AP MLD</w:t>
      </w:r>
      <w:r w:rsidRPr="007605DC">
        <w:rPr>
          <w:rFonts w:ascii="TimesNewRomanPSMT" w:hAnsi="TimesNewRomanPSMT"/>
          <w:color w:val="000000"/>
          <w:sz w:val="20"/>
        </w:rPr>
        <w:br/>
        <w:t>as defined in 35.3.4.2 (Use of Multi-Link probe request and response).</w:t>
      </w:r>
    </w:p>
    <w:p w14:paraId="56F5129A" w14:textId="12D78E44" w:rsidR="00EB4B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/>
          <w:color w:val="000000"/>
          <w:sz w:val="20"/>
        </w:rPr>
      </w:pPr>
    </w:p>
    <w:p w14:paraId="3AEC15E4" w14:textId="051B2F57" w:rsidR="00EB4BDC" w:rsidRDefault="00EB4BDC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1C33DC5E" w14:textId="77777777" w:rsidR="00537775" w:rsidRDefault="00537775" w:rsidP="0053777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99D4DF" w14:textId="3AEDD3B2" w:rsidR="00537775" w:rsidRDefault="00537775" w:rsidP="00537775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2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r w:rsidRPr="00537775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11.13</w:t>
      </w:r>
      <w:r w:rsidRPr="00537775">
        <w:rPr>
          <w:rFonts w:ascii="Arial" w:eastAsia="PMingLiU" w:hAnsi="Arial" w:cs="Arial"/>
          <w:b/>
          <w:bCs/>
          <w:spacing w:val="-6"/>
          <w:sz w:val="22"/>
          <w:szCs w:val="22"/>
          <w:lang w:val="en-US" w:eastAsia="zh-TW"/>
        </w:rPr>
        <w:t xml:space="preserve"> </w:t>
      </w:r>
      <w:r w:rsidRPr="00537775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SA</w:t>
      </w:r>
      <w:r w:rsidRPr="00537775">
        <w:rPr>
          <w:rFonts w:ascii="Arial" w:eastAsia="PMingLiU" w:hAnsi="Arial" w:cs="Arial"/>
          <w:b/>
          <w:bCs/>
          <w:spacing w:val="-6"/>
          <w:sz w:val="22"/>
          <w:szCs w:val="22"/>
          <w:lang w:val="en-US" w:eastAsia="zh-TW"/>
        </w:rPr>
        <w:t xml:space="preserve"> </w:t>
      </w:r>
      <w:r w:rsidRPr="00537775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Query</w:t>
      </w:r>
      <w:r w:rsidRPr="00537775">
        <w:rPr>
          <w:rFonts w:ascii="Arial" w:eastAsia="PMingLiU" w:hAnsi="Arial" w:cs="Arial"/>
          <w:b/>
          <w:bCs/>
          <w:spacing w:val="-5"/>
          <w:sz w:val="22"/>
          <w:szCs w:val="22"/>
          <w:lang w:val="en-US" w:eastAsia="zh-TW"/>
        </w:rPr>
        <w:t xml:space="preserve"> </w:t>
      </w:r>
      <w:r w:rsidRPr="00537775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procedures</w:t>
      </w:r>
    </w:p>
    <w:p w14:paraId="50DF2722" w14:textId="1BED2A88" w:rsidR="00F0379D" w:rsidRDefault="00F0379D" w:rsidP="00537775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2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</w:p>
    <w:p w14:paraId="74855B73" w14:textId="796CC51B" w:rsidR="00F0379D" w:rsidRPr="00537775" w:rsidRDefault="00F0379D" w:rsidP="00F0379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2E37D005" w14:textId="77777777" w:rsidR="00BB60A9" w:rsidRDefault="00BB60A9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</w:pPr>
    </w:p>
    <w:p w14:paraId="2922627D" w14:textId="77777777" w:rsidR="00F0379D" w:rsidRDefault="00F0379D" w:rsidP="00F0379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jc w:val="both"/>
        <w:rPr>
          <w:ins w:id="22" w:author="Huang, Po-kai" w:date="2022-09-02T10:44:00Z"/>
          <w:rFonts w:eastAsia="PMingLiU"/>
          <w:b/>
          <w:bCs/>
          <w:i/>
          <w:iCs/>
          <w:sz w:val="22"/>
          <w:szCs w:val="22"/>
          <w:lang w:val="en-US" w:eastAsia="zh-TW"/>
        </w:rPr>
      </w:pPr>
      <w:ins w:id="23" w:author="Huang, Po-kai" w:date="2022-09-02T10:44:00Z">
        <w:r>
          <w:rPr>
            <w:rFonts w:eastAsia="PMingLiU"/>
            <w:b/>
            <w:bCs/>
            <w:i/>
            <w:iCs/>
            <w:spacing w:val="-9"/>
            <w:sz w:val="22"/>
            <w:szCs w:val="22"/>
            <w:lang w:val="en-US" w:eastAsia="zh-TW"/>
          </w:rPr>
          <w:t xml:space="preserve">change the </w:t>
        </w:r>
        <w:r w:rsidRPr="00BB60A9">
          <w:rPr>
            <w:rFonts w:eastAsia="PMingLiU"/>
            <w:b/>
            <w:bCs/>
            <w:i/>
            <w:iCs/>
            <w:sz w:val="22"/>
            <w:szCs w:val="22"/>
            <w:lang w:val="en-US" w:eastAsia="zh-TW"/>
          </w:rPr>
          <w:t>eighth</w:t>
        </w:r>
        <w:r w:rsidRPr="00BB60A9">
          <w:rPr>
            <w:rFonts w:eastAsia="PMingLiU"/>
            <w:b/>
            <w:bCs/>
            <w:i/>
            <w:iCs/>
            <w:spacing w:val="-9"/>
            <w:sz w:val="22"/>
            <w:szCs w:val="22"/>
            <w:lang w:val="en-US" w:eastAsia="zh-TW"/>
          </w:rPr>
          <w:t xml:space="preserve"> </w:t>
        </w:r>
        <w:r w:rsidRPr="00BB60A9">
          <w:rPr>
            <w:rFonts w:eastAsia="PMingLiU"/>
            <w:b/>
            <w:bCs/>
            <w:i/>
            <w:iCs/>
            <w:sz w:val="22"/>
            <w:szCs w:val="22"/>
            <w:lang w:val="en-US" w:eastAsia="zh-TW"/>
          </w:rPr>
          <w:t>paragraph</w:t>
        </w:r>
        <w:r>
          <w:rPr>
            <w:rFonts w:eastAsia="PMingLiU"/>
            <w:b/>
            <w:bCs/>
            <w:i/>
            <w:iCs/>
            <w:sz w:val="22"/>
            <w:szCs w:val="22"/>
            <w:lang w:val="en-US" w:eastAsia="zh-TW"/>
          </w:rPr>
          <w:t xml:space="preserve"> as follows:</w:t>
        </w:r>
      </w:ins>
    </w:p>
    <w:p w14:paraId="72718169" w14:textId="2D9883B1" w:rsidR="00642218" w:rsidRDefault="00642218" w:rsidP="00BB60A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jc w:val="both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</w:p>
    <w:p w14:paraId="4F00FBA3" w14:textId="3833C6CE" w:rsidR="00FD7E93" w:rsidRDefault="00FD7E93" w:rsidP="00D47D0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6"/>
        <w:rPr>
          <w:rFonts w:eastAsia="PMingLiU"/>
          <w:sz w:val="20"/>
          <w:lang w:val="en-US" w:eastAsia="zh-TW"/>
        </w:rPr>
      </w:pPr>
      <w:r w:rsidRPr="00FD7E93">
        <w:rPr>
          <w:rFonts w:eastAsia="PMingLiU"/>
          <w:sz w:val="20"/>
          <w:lang w:val="en-US" w:eastAsia="zh-TW"/>
        </w:rPr>
        <w:t xml:space="preserve">If a non-AP and non-PCP STA that has an </w:t>
      </w:r>
      <w:ins w:id="24" w:author="Huang, Po-kai" w:date="2022-09-02T10:37:00Z">
        <w:r>
          <w:rPr>
            <w:rFonts w:eastAsia="PMingLiU"/>
            <w:sz w:val="20"/>
            <w:lang w:val="en-US" w:eastAsia="zh-TW"/>
          </w:rPr>
          <w:t>secur</w:t>
        </w:r>
      </w:ins>
      <w:ins w:id="25" w:author="Huang, Po-kai" w:date="2022-09-02T10:38:00Z">
        <w:r>
          <w:rPr>
            <w:rFonts w:eastAsia="PMingLiU"/>
            <w:sz w:val="20"/>
            <w:lang w:val="en-US" w:eastAsia="zh-TW"/>
          </w:rPr>
          <w:t>ity association</w:t>
        </w:r>
      </w:ins>
      <w:del w:id="26" w:author="Huang, Po-kai" w:date="2022-09-02T10:37:00Z">
        <w:r w:rsidRPr="00FD7E93" w:rsidDel="00FD7E93">
          <w:rPr>
            <w:rFonts w:eastAsia="PMingLiU"/>
            <w:sz w:val="20"/>
            <w:lang w:val="en-US" w:eastAsia="zh-TW"/>
          </w:rPr>
          <w:delText>SA</w:delText>
        </w:r>
      </w:del>
      <w:del w:id="27" w:author="Huang, Po-kai" w:date="2022-09-02T10:40:00Z">
        <w:r w:rsidRPr="00FD7E93" w:rsidDel="00ED0D8E">
          <w:rPr>
            <w:rFonts w:eastAsia="PMingLiU"/>
            <w:sz w:val="20"/>
            <w:lang w:val="en-US" w:eastAsia="zh-TW"/>
          </w:rPr>
          <w:delText xml:space="preserve"> </w:delText>
        </w:r>
      </w:del>
      <w:ins w:id="28" w:author="Huang, Po-kai" w:date="2022-09-02T10:40:00Z">
        <w:r w:rsidR="00ED0D8E">
          <w:rPr>
            <w:rFonts w:eastAsia="PMingLiU"/>
            <w:sz w:val="20"/>
            <w:lang w:val="en-US" w:eastAsia="zh-TW"/>
          </w:rPr>
          <w:t xml:space="preserve"> </w:t>
        </w:r>
      </w:ins>
      <w:r w:rsidRPr="00FD7E93">
        <w:rPr>
          <w:rFonts w:eastAsia="PMingLiU"/>
          <w:sz w:val="20"/>
          <w:lang w:val="en-US" w:eastAsia="zh-TW"/>
        </w:rPr>
        <w:t>with its AP or PCP for an association that negotiated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 xml:space="preserve">management frame protection receives an unprotected </w:t>
      </w:r>
      <w:proofErr w:type="spellStart"/>
      <w:r w:rsidRPr="00FD7E93">
        <w:rPr>
          <w:rFonts w:eastAsia="PMingLiU"/>
          <w:sz w:val="20"/>
          <w:lang w:val="en-US" w:eastAsia="zh-TW"/>
        </w:rPr>
        <w:t>Deauthentication</w:t>
      </w:r>
      <w:proofErr w:type="spellEnd"/>
      <w:r w:rsidRPr="00FD7E93">
        <w:rPr>
          <w:rFonts w:eastAsia="PMingLiU"/>
          <w:sz w:val="20"/>
          <w:lang w:val="en-US" w:eastAsia="zh-TW"/>
        </w:rPr>
        <w:t xml:space="preserve"> or Disassociation frame with reason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code INVALID_CLASS2_FRAME or INVALID_CLASS3_FRAME from the AP or PCP, the non-AP and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non-PCP STA may use this as an indication that there might be a mismatch in the association state between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itself and the AP or PCP. In such a case, the non-AP and non-PCP STA’s SME may initiate the SA Query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 xml:space="preserve">procedure with the AP or PCP to verify the validity of the </w:t>
      </w:r>
      <w:ins w:id="29" w:author="Huang, Po-kai" w:date="2022-09-02T10:39:00Z">
        <w:r w:rsidR="00D47D03">
          <w:rPr>
            <w:rFonts w:eastAsia="PMingLiU"/>
            <w:sz w:val="20"/>
            <w:lang w:val="en-US" w:eastAsia="zh-TW"/>
          </w:rPr>
          <w:t>security association</w:t>
        </w:r>
      </w:ins>
      <w:del w:id="30" w:author="Huang, Po-kai" w:date="2022-09-02T10:39:00Z">
        <w:r w:rsidRPr="00FD7E93" w:rsidDel="00D47D03">
          <w:rPr>
            <w:rFonts w:eastAsia="PMingLiU"/>
            <w:sz w:val="20"/>
            <w:lang w:val="en-US" w:eastAsia="zh-TW"/>
          </w:rPr>
          <w:delText>SA</w:delText>
        </w:r>
      </w:del>
      <w:r w:rsidRPr="00FD7E93">
        <w:rPr>
          <w:rFonts w:eastAsia="PMingLiU"/>
          <w:sz w:val="20"/>
          <w:lang w:val="en-US" w:eastAsia="zh-TW"/>
        </w:rPr>
        <w:t xml:space="preserve"> by issuing one MLME-SA-</w:t>
      </w:r>
      <w:proofErr w:type="spellStart"/>
      <w:r w:rsidRPr="00FD7E93">
        <w:rPr>
          <w:rFonts w:eastAsia="PMingLiU"/>
          <w:sz w:val="20"/>
          <w:lang w:val="en-US" w:eastAsia="zh-TW"/>
        </w:rPr>
        <w:t>QUERY.request</w:t>
      </w:r>
      <w:proofErr w:type="spellEnd"/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primitive every dot11AssociationSAQueryRetryTimeout TUs until a matching MLME-SA-</w:t>
      </w:r>
      <w:proofErr w:type="spellStart"/>
      <w:r w:rsidRPr="00FD7E93">
        <w:rPr>
          <w:rFonts w:eastAsia="PMingLiU"/>
          <w:sz w:val="20"/>
          <w:lang w:val="en-US" w:eastAsia="zh-TW"/>
        </w:rPr>
        <w:t>QUERY.confirm</w:t>
      </w:r>
      <w:proofErr w:type="spellEnd"/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primitive is received or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dot11AssociationSAQueryMaximumTimeout TUs from the beginning of the SA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Query procedure has passed. If the AP or PCP responds to the SA Query request with a valid SA Query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 xml:space="preserve">response, the non-AP STA should continue to use the </w:t>
      </w:r>
      <w:ins w:id="31" w:author="Huang, Po-kai" w:date="2022-09-02T10:40:00Z">
        <w:r w:rsidR="00ED0D8E">
          <w:rPr>
            <w:rFonts w:eastAsia="PMingLiU"/>
            <w:sz w:val="20"/>
            <w:lang w:val="en-US" w:eastAsia="zh-TW"/>
          </w:rPr>
          <w:t>security association</w:t>
        </w:r>
      </w:ins>
      <w:del w:id="32" w:author="Huang, Po-kai" w:date="2022-09-02T10:40:00Z">
        <w:r w:rsidRPr="00FD7E93" w:rsidDel="00ED0D8E">
          <w:rPr>
            <w:rFonts w:eastAsia="PMingLiU"/>
            <w:sz w:val="20"/>
            <w:lang w:val="en-US" w:eastAsia="zh-TW"/>
          </w:rPr>
          <w:delText>SA</w:delText>
        </w:r>
      </w:del>
      <w:r w:rsidRPr="00FD7E93">
        <w:rPr>
          <w:rFonts w:eastAsia="PMingLiU"/>
          <w:sz w:val="20"/>
          <w:lang w:val="en-US" w:eastAsia="zh-TW"/>
        </w:rPr>
        <w:t>. If no valid SA Query response is received, the non</w:t>
      </w:r>
      <w:r w:rsidR="00ED0D8E">
        <w:rPr>
          <w:rFonts w:eastAsia="PMingLiU"/>
          <w:sz w:val="20"/>
          <w:lang w:val="en-US" w:eastAsia="zh-TW"/>
        </w:rPr>
        <w:t>-</w:t>
      </w:r>
      <w:r w:rsidRPr="00FD7E93">
        <w:rPr>
          <w:rFonts w:eastAsia="PMingLiU"/>
          <w:sz w:val="20"/>
          <w:lang w:val="en-US" w:eastAsia="zh-TW"/>
        </w:rPr>
        <w:t xml:space="preserve">AP and non-PCP STA’s SME may delete the </w:t>
      </w:r>
      <w:ins w:id="33" w:author="Huang, Po-kai" w:date="2022-09-02T10:40:00Z">
        <w:r w:rsidR="00ED0D8E">
          <w:rPr>
            <w:rFonts w:eastAsia="PMingLiU"/>
            <w:sz w:val="20"/>
            <w:lang w:val="en-US" w:eastAsia="zh-TW"/>
          </w:rPr>
          <w:t>security association</w:t>
        </w:r>
      </w:ins>
      <w:del w:id="34" w:author="Huang, Po-kai" w:date="2022-09-02T10:40:00Z">
        <w:r w:rsidRPr="00FD7E93" w:rsidDel="00ED0D8E">
          <w:rPr>
            <w:rFonts w:eastAsia="PMingLiU"/>
            <w:sz w:val="20"/>
            <w:lang w:val="en-US" w:eastAsia="zh-TW"/>
          </w:rPr>
          <w:delText>SA</w:delText>
        </w:r>
      </w:del>
      <w:r w:rsidRPr="00FD7E93">
        <w:rPr>
          <w:rFonts w:eastAsia="PMingLiU"/>
          <w:sz w:val="20"/>
          <w:lang w:val="en-US" w:eastAsia="zh-TW"/>
        </w:rPr>
        <w:t xml:space="preserve"> (and temporal </w:t>
      </w:r>
      <w:proofErr w:type="gramStart"/>
      <w:r w:rsidRPr="00FD7E93">
        <w:rPr>
          <w:rFonts w:eastAsia="PMingLiU"/>
          <w:sz w:val="20"/>
          <w:lang w:val="en-US" w:eastAsia="zh-TW"/>
        </w:rPr>
        <w:t>keys)(</w:t>
      </w:r>
      <w:proofErr w:type="gramEnd"/>
      <w:r w:rsidRPr="00FD7E93">
        <w:rPr>
          <w:rFonts w:eastAsia="PMingLiU"/>
          <w:sz w:val="20"/>
          <w:lang w:val="en-US" w:eastAsia="zh-TW"/>
        </w:rPr>
        <w:t>#205) held for communication with the</w:t>
      </w:r>
      <w:r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STA by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issuing an MLME-</w:t>
      </w:r>
      <w:proofErr w:type="spellStart"/>
      <w:r w:rsidRPr="00FD7E93">
        <w:rPr>
          <w:rFonts w:eastAsia="PMingLiU"/>
          <w:sz w:val="20"/>
          <w:lang w:val="en-US" w:eastAsia="zh-TW"/>
        </w:rPr>
        <w:t>DELETEKEYS.request</w:t>
      </w:r>
      <w:proofErr w:type="spellEnd"/>
      <w:r w:rsidRPr="00FD7E93">
        <w:rPr>
          <w:rFonts w:eastAsia="PMingLiU"/>
          <w:sz w:val="20"/>
          <w:lang w:val="en-US" w:eastAsia="zh-TW"/>
        </w:rPr>
        <w:t xml:space="preserve"> primitive and the non-AP and non-PCP STA may move</w:t>
      </w:r>
      <w:r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into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State 1 (or State 2, for a DMG STA) with the AP.</w:t>
      </w:r>
      <w:ins w:id="35" w:author="Huang, Po-kai" w:date="2022-09-02T10:40:00Z">
        <w:r w:rsidR="00ED0D8E" w:rsidRPr="00ED0D8E">
          <w:rPr>
            <w:rFonts w:eastAsia="PMingLiU"/>
            <w:sz w:val="20"/>
            <w:lang w:val="en-US" w:eastAsia="zh-TW"/>
          </w:rPr>
          <w:t xml:space="preserve"> </w:t>
        </w:r>
        <w:r w:rsidR="00ED0D8E">
          <w:rPr>
            <w:rFonts w:eastAsia="PMingLiU"/>
            <w:sz w:val="20"/>
            <w:lang w:val="en-US" w:eastAsia="zh-TW"/>
          </w:rPr>
          <w:t>(#13149)</w:t>
        </w:r>
      </w:ins>
    </w:p>
    <w:p w14:paraId="4688271D" w14:textId="705158F3" w:rsidR="00537775" w:rsidRDefault="00537775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</w:p>
    <w:p w14:paraId="3B332796" w14:textId="77777777" w:rsidR="00BB60A9" w:rsidRPr="00BB60A9" w:rsidRDefault="00BB60A9" w:rsidP="00BB60A9">
      <w:pPr>
        <w:widowControl w:val="0"/>
        <w:kinsoku w:val="0"/>
        <w:overflowPunct w:val="0"/>
        <w:autoSpaceDE w:val="0"/>
        <w:autoSpaceDN w:val="0"/>
        <w:adjustRightInd w:val="0"/>
        <w:spacing w:line="247" w:lineRule="auto"/>
        <w:ind w:left="120"/>
        <w:outlineLvl w:val="1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Insert</w:t>
      </w:r>
      <w:r w:rsidRPr="00BB60A9">
        <w:rPr>
          <w:rFonts w:eastAsia="PMingLiU"/>
          <w:b/>
          <w:bCs/>
          <w:i/>
          <w:iCs/>
          <w:spacing w:val="-10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following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after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eighth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(“If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a</w:t>
      </w:r>
      <w:r w:rsidRPr="00BB60A9">
        <w:rPr>
          <w:rFonts w:eastAsia="PMingLiU"/>
          <w:b/>
          <w:bCs/>
          <w:i/>
          <w:iCs/>
          <w:spacing w:val="-12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non-AP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and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non-PCP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STA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that has ...”)</w:t>
      </w:r>
    </w:p>
    <w:p w14:paraId="34828088" w14:textId="77777777" w:rsidR="00BB60A9" w:rsidRPr="00BB60A9" w:rsidRDefault="00BB60A9" w:rsidP="00BB60A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7A010485" w14:textId="23EAA20E" w:rsidR="00BB60A9" w:rsidRDefault="00BB60A9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  <w:r w:rsidRPr="00BB60A9">
        <w:rPr>
          <w:rFonts w:eastAsia="PMingLiU"/>
          <w:sz w:val="20"/>
          <w:lang w:val="en-US" w:eastAsia="zh-TW"/>
        </w:rPr>
        <w:t>If a</w:t>
      </w:r>
      <w:del w:id="36" w:author="Huang, Po-kai" w:date="2022-09-02T14:18:00Z">
        <w:r w:rsidRPr="00BB60A9" w:rsidDel="00523DEF">
          <w:rPr>
            <w:rFonts w:eastAsia="PMingLiU"/>
            <w:sz w:val="20"/>
            <w:lang w:val="en-US" w:eastAsia="zh-TW"/>
          </w:rPr>
          <w:delText xml:space="preserve">n affiliated </w:delText>
        </w:r>
      </w:del>
      <w:r w:rsidRPr="00BB60A9">
        <w:rPr>
          <w:rFonts w:eastAsia="PMingLiU"/>
          <w:sz w:val="20"/>
          <w:lang w:val="en-US" w:eastAsia="zh-TW"/>
        </w:rPr>
        <w:t xml:space="preserve">non-AP STA </w:t>
      </w:r>
      <w:ins w:id="37" w:author="Huang, Po-kai" w:date="2022-09-02T14:18:00Z">
        <w:r w:rsidR="00523DEF">
          <w:rPr>
            <w:rFonts w:eastAsia="PMingLiU"/>
            <w:sz w:val="20"/>
            <w:lang w:val="en-US" w:eastAsia="zh-TW"/>
          </w:rPr>
          <w:t xml:space="preserve">affiliated with </w:t>
        </w:r>
      </w:ins>
      <w:del w:id="38" w:author="Huang, Po-kai" w:date="2022-09-02T14:18:00Z">
        <w:r w:rsidRPr="00BB60A9" w:rsidDel="00523DEF">
          <w:rPr>
            <w:rFonts w:eastAsia="PMingLiU"/>
            <w:sz w:val="20"/>
            <w:lang w:val="en-US" w:eastAsia="zh-TW"/>
          </w:rPr>
          <w:delText>of</w:delText>
        </w:r>
      </w:del>
      <w:r w:rsidRPr="00BB60A9">
        <w:rPr>
          <w:rFonts w:eastAsia="PMingLiU"/>
          <w:sz w:val="20"/>
          <w:lang w:val="en-US" w:eastAsia="zh-TW"/>
        </w:rPr>
        <w:t xml:space="preserve"> a non-AP MLD</w:t>
      </w:r>
      <w:ins w:id="39" w:author="Huang, Po-kai" w:date="2022-09-02T14:18:00Z">
        <w:r w:rsidR="00807AA9">
          <w:rPr>
            <w:rFonts w:eastAsia="PMingLiU"/>
            <w:sz w:val="20"/>
            <w:lang w:val="en-US" w:eastAsia="zh-TW"/>
          </w:rPr>
          <w:t>(#12901)</w:t>
        </w:r>
      </w:ins>
      <w:r w:rsidRPr="00BB60A9">
        <w:rPr>
          <w:rFonts w:eastAsia="PMingLiU"/>
          <w:sz w:val="20"/>
          <w:lang w:val="en-US" w:eastAsia="zh-TW"/>
        </w:rPr>
        <w:t xml:space="preserve"> that has an </w:t>
      </w:r>
      <w:ins w:id="40" w:author="Huang, Po-kai" w:date="2022-09-02T10:38:00Z">
        <w:r w:rsidR="00FD7E93">
          <w:rPr>
            <w:rFonts w:eastAsia="PMingLiU"/>
            <w:sz w:val="20"/>
            <w:lang w:val="en-US" w:eastAsia="zh-TW"/>
          </w:rPr>
          <w:t>security association</w:t>
        </w:r>
      </w:ins>
      <w:del w:id="41" w:author="Huang, Po-kai" w:date="2022-09-02T10:38:00Z">
        <w:r w:rsidRPr="00BB60A9" w:rsidDel="00FD7E93">
          <w:rPr>
            <w:rFonts w:eastAsia="PMingLiU"/>
            <w:sz w:val="20"/>
            <w:lang w:val="en-US" w:eastAsia="zh-TW"/>
          </w:rPr>
          <w:delText>SA</w:delText>
        </w:r>
      </w:del>
      <w:del w:id="42" w:author="Huang, Po-kai" w:date="2022-09-02T10:40:00Z">
        <w:r w:rsidRPr="00BB60A9" w:rsidDel="003001FD">
          <w:rPr>
            <w:rFonts w:eastAsia="PMingLiU"/>
            <w:sz w:val="20"/>
            <w:lang w:val="en-US" w:eastAsia="zh-TW"/>
          </w:rPr>
          <w:delText xml:space="preserve"> </w:delText>
        </w:r>
      </w:del>
      <w:ins w:id="43" w:author="Huang, Po-kai" w:date="2022-09-02T14:51:00Z">
        <w:r w:rsidR="00D17006">
          <w:rPr>
            <w:rFonts w:eastAsia="PMingLiU"/>
            <w:sz w:val="20"/>
            <w:lang w:val="en-US" w:eastAsia="zh-TW"/>
          </w:rPr>
          <w:t>(#13149)</w:t>
        </w:r>
      </w:ins>
      <w:ins w:id="44" w:author="Huang, Po-kai" w:date="2022-09-02T10:40:00Z">
        <w:r w:rsidR="003001FD">
          <w:rPr>
            <w:rFonts w:eastAsia="PMingLiU"/>
            <w:sz w:val="20"/>
            <w:lang w:val="en-US" w:eastAsia="zh-TW"/>
          </w:rPr>
          <w:t xml:space="preserve"> </w:t>
        </w:r>
      </w:ins>
      <w:r w:rsidRPr="00BB60A9">
        <w:rPr>
          <w:rFonts w:eastAsia="PMingLiU"/>
          <w:sz w:val="20"/>
          <w:lang w:val="en-US" w:eastAsia="zh-TW"/>
        </w:rPr>
        <w:t xml:space="preserve">with its AP MLD for an association that negotiated management frame protection receives an unprotected </w:t>
      </w:r>
      <w:proofErr w:type="spellStart"/>
      <w:r w:rsidRPr="00BB60A9">
        <w:rPr>
          <w:rFonts w:eastAsia="PMingLiU"/>
          <w:sz w:val="20"/>
          <w:lang w:val="en-US" w:eastAsia="zh-TW"/>
        </w:rPr>
        <w:t>Deauthentication</w:t>
      </w:r>
      <w:proofErr w:type="spellEnd"/>
      <w:r w:rsidRPr="00BB60A9">
        <w:rPr>
          <w:rFonts w:eastAsia="PMingLiU"/>
          <w:sz w:val="20"/>
          <w:lang w:val="en-US" w:eastAsia="zh-TW"/>
        </w:rPr>
        <w:t xml:space="preserve"> or Disassociation frame with reason code INVALID_CLASS2_FRAME or INVALID_CLASS3_FRAME from the corresponding </w:t>
      </w:r>
      <w:del w:id="45" w:author="Huang, Po-kai" w:date="2022-09-02T14:50:00Z">
        <w:r w:rsidRPr="00BB60A9" w:rsidDel="00DE7A47">
          <w:rPr>
            <w:rFonts w:eastAsia="PMingLiU"/>
            <w:sz w:val="20"/>
            <w:lang w:val="en-US" w:eastAsia="zh-TW"/>
          </w:rPr>
          <w:delText>affiliated</w:delText>
        </w:r>
        <w:r w:rsidRPr="00BB60A9" w:rsidDel="00DE7A47">
          <w:rPr>
            <w:rFonts w:eastAsia="PMingLiU"/>
            <w:spacing w:val="-4"/>
            <w:sz w:val="20"/>
            <w:lang w:val="en-US" w:eastAsia="zh-TW"/>
          </w:rPr>
          <w:delText xml:space="preserve"> </w:delText>
        </w:r>
      </w:del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ins w:id="46" w:author="Huang, Po-kai" w:date="2022-09-02T14:50:00Z">
        <w:r w:rsidR="00DE7A47">
          <w:rPr>
            <w:rFonts w:eastAsia="PMingLiU"/>
            <w:sz w:val="20"/>
            <w:lang w:val="en-US" w:eastAsia="zh-TW"/>
          </w:rPr>
          <w:t>affiliated with</w:t>
        </w:r>
      </w:ins>
      <w:del w:id="47" w:author="Huang, Po-kai" w:date="2022-09-02T14:50:00Z">
        <w:r w:rsidRPr="00BB60A9" w:rsidDel="00DE7A47">
          <w:rPr>
            <w:rFonts w:eastAsia="PMingLiU"/>
            <w:sz w:val="20"/>
            <w:lang w:val="en-US" w:eastAsia="zh-TW"/>
          </w:rPr>
          <w:delText>of</w:delText>
        </w:r>
      </w:del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ins w:id="48" w:author="Huang, Po-kai" w:date="2022-09-02T14:50:00Z">
        <w:r w:rsidR="00D17006">
          <w:rPr>
            <w:rFonts w:eastAsia="PMingLiU"/>
            <w:sz w:val="20"/>
            <w:lang w:val="en-US" w:eastAsia="zh-TW"/>
          </w:rPr>
          <w:t>(#12901)</w:t>
        </w:r>
        <w:r w:rsidR="00D17006" w:rsidRPr="00BB60A9">
          <w:rPr>
            <w:rFonts w:eastAsia="PMingLiU"/>
            <w:sz w:val="20"/>
            <w:lang w:val="en-US" w:eastAsia="zh-TW"/>
          </w:rPr>
          <w:t xml:space="preserve"> </w:t>
        </w:r>
      </w:ins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setup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link,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non-AP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may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use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this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as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an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indication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that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there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might be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mismatch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association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state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between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itself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and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MLD.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such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case,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SME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may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initiate 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SA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Query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procedure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with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to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verify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validity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of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ins w:id="49" w:author="Huang, Po-kai" w:date="2022-09-02T10:41:00Z">
        <w:r w:rsidR="00AA20CB">
          <w:rPr>
            <w:rFonts w:eastAsia="PMingLiU"/>
            <w:sz w:val="20"/>
            <w:lang w:val="en-US" w:eastAsia="zh-TW"/>
          </w:rPr>
          <w:t>security association</w:t>
        </w:r>
      </w:ins>
      <w:del w:id="50" w:author="Huang, Po-kai" w:date="2022-09-02T10:41:00Z">
        <w:r w:rsidRPr="00BB60A9" w:rsidDel="00AA20CB">
          <w:rPr>
            <w:rFonts w:eastAsia="PMingLiU"/>
            <w:sz w:val="20"/>
            <w:lang w:val="en-US" w:eastAsia="zh-TW"/>
          </w:rPr>
          <w:delText>SA</w:delText>
        </w:r>
      </w:del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by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issuing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one MLME-SA-</w:t>
      </w:r>
      <w:proofErr w:type="spellStart"/>
      <w:r w:rsidRPr="00BB60A9">
        <w:rPr>
          <w:rFonts w:eastAsia="PMingLiU"/>
          <w:sz w:val="20"/>
          <w:lang w:val="en-US" w:eastAsia="zh-TW"/>
        </w:rPr>
        <w:t>QUERY.request</w:t>
      </w:r>
      <w:proofErr w:type="spellEnd"/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primitive</w:t>
      </w:r>
      <w:r w:rsidRPr="00BB60A9">
        <w:rPr>
          <w:rFonts w:eastAsia="PMingLiU"/>
          <w:spacing w:val="-8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every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dot11AssociationSAQueryRetryTimeout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TUs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until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8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matching MLME-SA-</w:t>
      </w:r>
      <w:proofErr w:type="spellStart"/>
      <w:r w:rsidRPr="00BB60A9">
        <w:rPr>
          <w:rFonts w:eastAsia="PMingLiU"/>
          <w:sz w:val="20"/>
          <w:lang w:val="en-US" w:eastAsia="zh-TW"/>
        </w:rPr>
        <w:t>QUERY.confirm</w:t>
      </w:r>
      <w:proofErr w:type="spellEnd"/>
      <w:r w:rsidRPr="00BB60A9">
        <w:rPr>
          <w:rFonts w:eastAsia="PMingLiU"/>
          <w:sz w:val="20"/>
          <w:lang w:val="en-US" w:eastAsia="zh-TW"/>
        </w:rPr>
        <w:t xml:space="preserve"> primitive is received or dot11MLDAssociationSAQueryMaximumTimeout TUs from the beginning of the SA Query procedure has passed. If the AP MLD responds to the SA Query request with a valid SA Query response, the non-AP MLD should continue to use the </w:t>
      </w:r>
      <w:ins w:id="51" w:author="Huang, Po-kai" w:date="2022-09-02T10:40:00Z">
        <w:r w:rsidR="00ED0D8E">
          <w:rPr>
            <w:rFonts w:eastAsia="PMingLiU"/>
            <w:sz w:val="20"/>
            <w:lang w:val="en-US" w:eastAsia="zh-TW"/>
          </w:rPr>
          <w:t>security associati</w:t>
        </w:r>
        <w:r w:rsidR="003001FD">
          <w:rPr>
            <w:rFonts w:eastAsia="PMingLiU"/>
            <w:sz w:val="20"/>
            <w:lang w:val="en-US" w:eastAsia="zh-TW"/>
          </w:rPr>
          <w:t>on</w:t>
        </w:r>
      </w:ins>
      <w:del w:id="52" w:author="Huang, Po-kai" w:date="2022-09-02T10:40:00Z">
        <w:r w:rsidRPr="00BB60A9" w:rsidDel="00ED0D8E">
          <w:rPr>
            <w:rFonts w:eastAsia="PMingLiU"/>
            <w:sz w:val="20"/>
            <w:lang w:val="en-US" w:eastAsia="zh-TW"/>
          </w:rPr>
          <w:delText>SA</w:delText>
        </w:r>
      </w:del>
      <w:r w:rsidRPr="00BB60A9">
        <w:rPr>
          <w:rFonts w:eastAsia="PMingLiU"/>
          <w:sz w:val="20"/>
          <w:lang w:val="en-US" w:eastAsia="zh-TW"/>
        </w:rPr>
        <w:t>. If no valid SA Query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response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is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received,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SME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may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delete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ins w:id="53" w:author="Huang, Po-kai" w:date="2022-09-02T10:41:00Z">
        <w:r w:rsidR="00AA20CB">
          <w:rPr>
            <w:rFonts w:eastAsia="PMingLiU"/>
            <w:sz w:val="20"/>
            <w:lang w:val="en-US" w:eastAsia="zh-TW"/>
          </w:rPr>
          <w:t>security association</w:t>
        </w:r>
      </w:ins>
      <w:del w:id="54" w:author="Huang, Po-kai" w:date="2022-09-02T10:41:00Z">
        <w:r w:rsidRPr="00BB60A9" w:rsidDel="00AA20CB">
          <w:rPr>
            <w:rFonts w:eastAsia="PMingLiU"/>
            <w:sz w:val="20"/>
            <w:lang w:val="en-US" w:eastAsia="zh-TW"/>
          </w:rPr>
          <w:delText>S</w:delText>
        </w:r>
        <w:r w:rsidR="00AA20CB" w:rsidDel="00AA20CB">
          <w:rPr>
            <w:rFonts w:eastAsia="PMingLiU"/>
            <w:sz w:val="20"/>
            <w:lang w:val="en-US" w:eastAsia="zh-TW"/>
          </w:rPr>
          <w:delText>A</w:delText>
        </w:r>
      </w:del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and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temporal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keys</w:t>
      </w:r>
      <w:r w:rsidRPr="00BB60A9">
        <w:rPr>
          <w:rFonts w:eastAsia="PMingLiU"/>
          <w:spacing w:val="-8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held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for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communication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with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the</w:t>
      </w:r>
      <w:r w:rsidR="00AA20CB">
        <w:rPr>
          <w:rFonts w:eastAsia="PMingLiU"/>
          <w:spacing w:val="-5"/>
          <w:sz w:val="20"/>
          <w:lang w:val="en-US" w:eastAsia="zh-TW"/>
        </w:rPr>
        <w:t xml:space="preserve"> </w:t>
      </w:r>
      <w:r w:rsidR="00AA20CB" w:rsidRPr="00BB60A9">
        <w:rPr>
          <w:rFonts w:eastAsia="PMingLiU"/>
          <w:sz w:val="20"/>
          <w:lang w:val="en-US" w:eastAsia="zh-TW"/>
        </w:rPr>
        <w:t>AP MLD by issuing an MLME-</w:t>
      </w:r>
      <w:proofErr w:type="spellStart"/>
      <w:r w:rsidR="00AA20CB" w:rsidRPr="00BB60A9">
        <w:rPr>
          <w:rFonts w:eastAsia="PMingLiU"/>
          <w:sz w:val="20"/>
          <w:lang w:val="en-US" w:eastAsia="zh-TW"/>
        </w:rPr>
        <w:t>DELETEKEYS.request</w:t>
      </w:r>
      <w:proofErr w:type="spellEnd"/>
      <w:r w:rsidR="00AA20CB" w:rsidRPr="00BB60A9">
        <w:rPr>
          <w:rFonts w:eastAsia="PMingLiU"/>
          <w:sz w:val="20"/>
          <w:lang w:val="en-US" w:eastAsia="zh-TW"/>
        </w:rPr>
        <w:t xml:space="preserve"> primitive and the non-AP MLD may move into State 1 with the AP </w:t>
      </w:r>
      <w:proofErr w:type="gramStart"/>
      <w:r w:rsidR="00AA20CB" w:rsidRPr="00BB60A9">
        <w:rPr>
          <w:rFonts w:eastAsia="PMingLiU"/>
          <w:sz w:val="20"/>
          <w:lang w:val="en-US" w:eastAsia="zh-TW"/>
        </w:rPr>
        <w:t>MLD.</w:t>
      </w:r>
      <w:ins w:id="55" w:author="Huang, Po-kai" w:date="2022-09-02T10:40:00Z">
        <w:r w:rsidR="003001FD">
          <w:rPr>
            <w:rFonts w:eastAsia="PMingLiU"/>
            <w:sz w:val="20"/>
            <w:lang w:val="en-US" w:eastAsia="zh-TW"/>
          </w:rPr>
          <w:t>(</w:t>
        </w:r>
        <w:proofErr w:type="gramEnd"/>
        <w:r w:rsidR="003001FD">
          <w:rPr>
            <w:rFonts w:eastAsia="PMingLiU"/>
            <w:sz w:val="20"/>
            <w:lang w:val="en-US" w:eastAsia="zh-TW"/>
          </w:rPr>
          <w:t>#13149)</w:t>
        </w:r>
      </w:ins>
    </w:p>
    <w:p w14:paraId="5F0EC6CA" w14:textId="77777777" w:rsidR="00BD7AC9" w:rsidRDefault="00BD7AC9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</w:p>
    <w:p w14:paraId="28B60C20" w14:textId="77777777" w:rsidR="00BD7AC9" w:rsidRDefault="00BD7AC9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</w:p>
    <w:p w14:paraId="5F35F665" w14:textId="3D82CDB8" w:rsidR="00BD7AC9" w:rsidRDefault="00F0379D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ascii="Arial-BoldMT" w:hAnsi="Arial-BoldMT"/>
          <w:b/>
          <w:bCs/>
          <w:color w:val="000000"/>
          <w:sz w:val="20"/>
        </w:rPr>
      </w:pPr>
      <w:r w:rsidRPr="00F0379D">
        <w:rPr>
          <w:rFonts w:ascii="Arial-BoldMT" w:hAnsi="Arial-BoldMT"/>
          <w:b/>
          <w:bCs/>
          <w:color w:val="000000"/>
          <w:sz w:val="20"/>
        </w:rPr>
        <w:t>35.3.14.2 Identification of the Intended STA</w:t>
      </w:r>
    </w:p>
    <w:p w14:paraId="5E1AD6EC" w14:textId="46B3F5B9" w:rsidR="00A322BE" w:rsidRDefault="00A322BE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ascii="Arial-BoldMT" w:hAnsi="Arial-BoldMT"/>
          <w:b/>
          <w:bCs/>
          <w:color w:val="000000"/>
          <w:sz w:val="20"/>
        </w:rPr>
      </w:pPr>
    </w:p>
    <w:p w14:paraId="29A7B813" w14:textId="77777777" w:rsidR="00A322BE" w:rsidRPr="00537775" w:rsidRDefault="00A322BE" w:rsidP="00A322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00E699D2" w14:textId="77777777" w:rsidR="00A322BE" w:rsidRDefault="00A322BE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</w:p>
    <w:p w14:paraId="23B8104D" w14:textId="77777777" w:rsidR="00BD7AC9" w:rsidRDefault="00BD7AC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BD7AC9">
        <w:rPr>
          <w:rFonts w:ascii="TimesNewRomanPSMT" w:hAnsi="TimesNewRomanPSMT"/>
          <w:color w:val="000000"/>
          <w:sz w:val="20"/>
        </w:rPr>
        <w:lastRenderedPageBreak/>
        <w:t>Between an AP MLD and a non-AP MLD associated with the AP MLD, if an individually addressed MMPDU</w:t>
      </w:r>
      <w:r w:rsidR="00A322BE">
        <w:rPr>
          <w:rFonts w:ascii="TimesNewRomanPSMT" w:hAnsi="TimesNewRomanPSMT"/>
          <w:color w:val="000000"/>
          <w:sz w:val="20"/>
        </w:rPr>
        <w:t xml:space="preserve"> </w:t>
      </w:r>
      <w:r w:rsidRPr="00BD7AC9">
        <w:rPr>
          <w:rFonts w:ascii="TimesNewRomanPSMT" w:hAnsi="TimesNewRomanPSMT"/>
          <w:color w:val="000000"/>
          <w:sz w:val="20"/>
        </w:rPr>
        <w:t>that carries Multi-Link Link Information element is received by a STA affiliated with the MLD, then the MLD</w:t>
      </w:r>
      <w:r w:rsidR="00A322BE">
        <w:rPr>
          <w:rFonts w:ascii="TimesNewRomanPSMT" w:hAnsi="TimesNewRomanPSMT"/>
          <w:color w:val="000000"/>
          <w:sz w:val="20"/>
        </w:rPr>
        <w:t xml:space="preserve"> </w:t>
      </w:r>
      <w:r w:rsidRPr="00BD7AC9">
        <w:rPr>
          <w:rFonts w:ascii="TimesNewRomanPSMT" w:hAnsi="TimesNewRomanPSMT"/>
          <w:color w:val="000000"/>
          <w:sz w:val="20"/>
        </w:rPr>
        <w:t xml:space="preserve">shall discard the MMPDU if the Multi-Link Link Information indicates any link </w:t>
      </w:r>
      <w:del w:id="56" w:author="Huang, Po-kai" w:date="2022-09-02T10:50:00Z">
        <w:r w:rsidRPr="00BD7AC9" w:rsidDel="00A34CF7">
          <w:rPr>
            <w:rFonts w:ascii="TimesNewRomanPSMT" w:hAnsi="TimesNewRomanPSMT"/>
            <w:color w:val="000000"/>
            <w:sz w:val="20"/>
          </w:rPr>
          <w:delText>without being setup.</w:delText>
        </w:r>
      </w:del>
      <w:ins w:id="57" w:author="Huang, Po-kai" w:date="2022-09-02T10:50:00Z">
        <w:r w:rsidR="00A34CF7">
          <w:rPr>
            <w:rFonts w:ascii="TimesNewRomanPSMT" w:hAnsi="TimesNewRomanPSMT"/>
            <w:color w:val="000000"/>
            <w:sz w:val="20"/>
          </w:rPr>
          <w:t xml:space="preserve">that is not </w:t>
        </w:r>
      </w:ins>
      <w:ins w:id="58" w:author="Huang, Po-kai" w:date="2022-09-02T13:47:00Z">
        <w:r w:rsidR="00264F27">
          <w:rPr>
            <w:rFonts w:ascii="TimesNewRomanPSMT" w:hAnsi="TimesNewRomanPSMT"/>
            <w:color w:val="000000"/>
            <w:sz w:val="20"/>
          </w:rPr>
          <w:t xml:space="preserve">a </w:t>
        </w:r>
      </w:ins>
      <w:ins w:id="59" w:author="Huang, Po-kai" w:date="2022-09-02T10:50:00Z">
        <w:r w:rsidR="00A34CF7">
          <w:rPr>
            <w:rFonts w:ascii="TimesNewRomanPSMT" w:hAnsi="TimesNewRomanPSMT"/>
            <w:color w:val="000000"/>
            <w:sz w:val="20"/>
          </w:rPr>
          <w:t>setup</w:t>
        </w:r>
      </w:ins>
      <w:ins w:id="60" w:author="Huang, Po-kai" w:date="2022-09-02T13:47:00Z">
        <w:r w:rsidR="00264F27">
          <w:rPr>
            <w:rFonts w:ascii="TimesNewRomanPSMT" w:hAnsi="TimesNewRomanPSMT"/>
            <w:color w:val="000000"/>
            <w:sz w:val="20"/>
          </w:rPr>
          <w:t xml:space="preserve"> </w:t>
        </w:r>
        <w:proofErr w:type="gramStart"/>
        <w:r w:rsidR="00264F27">
          <w:rPr>
            <w:rFonts w:ascii="TimesNewRomanPSMT" w:hAnsi="TimesNewRomanPSMT"/>
            <w:color w:val="000000"/>
            <w:sz w:val="20"/>
          </w:rPr>
          <w:t>link</w:t>
        </w:r>
      </w:ins>
      <w:ins w:id="61" w:author="Huang, Po-kai" w:date="2022-09-02T13:48:00Z">
        <w:r w:rsidR="00264F27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264F27">
          <w:rPr>
            <w:rFonts w:ascii="TimesNewRomanPSMT" w:hAnsi="TimesNewRomanPSMT"/>
            <w:color w:val="000000"/>
            <w:sz w:val="20"/>
          </w:rPr>
          <w:t>#13332)</w:t>
        </w:r>
      </w:ins>
      <w:ins w:id="62" w:author="Huang, Po-kai" w:date="2022-09-02T10:50:00Z">
        <w:r w:rsidR="00A34CF7">
          <w:rPr>
            <w:rFonts w:ascii="TimesNewRomanPSMT" w:hAnsi="TimesNewRomanPSMT"/>
            <w:color w:val="000000"/>
            <w:sz w:val="20"/>
          </w:rPr>
          <w:t>.</w:t>
        </w:r>
      </w:ins>
    </w:p>
    <w:p w14:paraId="6B8B23BB" w14:textId="77777777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468EB41" w14:textId="77777777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E012D49" w14:textId="77777777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030C2F0" w14:textId="07FD2649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9F1F19">
        <w:rPr>
          <w:rFonts w:ascii="Arial-BoldMT" w:hAnsi="Arial-BoldMT"/>
          <w:b/>
          <w:bCs/>
          <w:color w:val="000000"/>
          <w:sz w:val="20"/>
        </w:rPr>
        <w:t>6.3.39.2 MLME-SA-</w:t>
      </w:r>
      <w:proofErr w:type="spellStart"/>
      <w:r w:rsidRPr="009F1F19">
        <w:rPr>
          <w:rFonts w:ascii="Arial-BoldMT" w:hAnsi="Arial-BoldMT"/>
          <w:b/>
          <w:bCs/>
          <w:color w:val="000000"/>
          <w:sz w:val="20"/>
        </w:rPr>
        <w:t>QUERY.request</w:t>
      </w:r>
      <w:proofErr w:type="spellEnd"/>
      <w:r w:rsidRPr="009F1F19">
        <w:rPr>
          <w:rFonts w:ascii="Arial-BoldMT" w:hAnsi="Arial-BoldMT"/>
          <w:b/>
          <w:bCs/>
          <w:color w:val="000000"/>
          <w:sz w:val="20"/>
        </w:rPr>
        <w:br/>
        <w:t>6.3.39.2.1 Function</w:t>
      </w:r>
      <w:r w:rsidRPr="009F1F19">
        <w:rPr>
          <w:rFonts w:ascii="Arial-BoldMT" w:hAnsi="Arial-BoldMT"/>
          <w:b/>
          <w:bCs/>
          <w:color w:val="000000"/>
          <w:sz w:val="20"/>
        </w:rPr>
        <w:br/>
      </w:r>
      <w:r w:rsidRPr="009F1F1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9F1F1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9F1F19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9F1F19">
        <w:rPr>
          <w:rFonts w:ascii="TimesNewRomanPSMT" w:hAnsi="TimesNewRomanPSMT"/>
          <w:color w:val="000000"/>
          <w:sz w:val="20"/>
        </w:rPr>
        <w:t xml:space="preserve"> that an SA Query Request frame be sent to a specified peer STA to which the STA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F1F19">
        <w:rPr>
          <w:rFonts w:ascii="TimesNewRomanPSMT" w:hAnsi="TimesNewRomanPSMT"/>
          <w:color w:val="000000"/>
          <w:sz w:val="20"/>
        </w:rPr>
        <w:t xml:space="preserve">associated </w:t>
      </w:r>
      <w:r w:rsidRPr="003E3BA8">
        <w:rPr>
          <w:rFonts w:ascii="TimesNewRomanPSMT" w:hAnsi="TimesNewRomanPSMT"/>
          <w:color w:val="000000"/>
          <w:sz w:val="20"/>
          <w:u w:val="single"/>
        </w:rPr>
        <w:t xml:space="preserve">or be sent to </w:t>
      </w:r>
      <w:del w:id="63" w:author="Huang, Po-kai" w:date="2022-09-02T14:06:00Z">
        <w:r w:rsidRPr="003E3BA8" w:rsidDel="009F1F19">
          <w:rPr>
            <w:rFonts w:ascii="TimesNewRomanPSMT" w:hAnsi="TimesNewRomanPSMT"/>
            <w:color w:val="000000"/>
            <w:sz w:val="20"/>
            <w:u w:val="single"/>
          </w:rPr>
          <w:delText>an affiliated</w:delText>
        </w:r>
      </w:del>
      <w:ins w:id="64" w:author="Huang, Po-kai" w:date="2022-09-02T14:06:00Z">
        <w:r w:rsidRPr="003E3BA8">
          <w:rPr>
            <w:rFonts w:ascii="TimesNewRomanPSMT" w:hAnsi="TimesNewRomanPSMT"/>
            <w:color w:val="000000"/>
            <w:sz w:val="20"/>
            <w:u w:val="single"/>
          </w:rPr>
          <w:t>a</w:t>
        </w:r>
      </w:ins>
      <w:r w:rsidRPr="003E3BA8">
        <w:rPr>
          <w:rFonts w:ascii="TimesNewRomanPSMT" w:hAnsi="TimesNewRomanPSMT"/>
          <w:color w:val="000000"/>
          <w:sz w:val="20"/>
          <w:u w:val="single"/>
        </w:rPr>
        <w:t xml:space="preserve"> STA</w:t>
      </w:r>
      <w:ins w:id="65" w:author="Huang, Po-kai" w:date="2022-09-02T14:06:00Z">
        <w:r w:rsidRPr="003E3BA8">
          <w:rPr>
            <w:rFonts w:ascii="TimesNewRomanPSMT" w:hAnsi="TimesNewRomanPSMT"/>
            <w:color w:val="000000"/>
            <w:sz w:val="20"/>
            <w:u w:val="single"/>
          </w:rPr>
          <w:t xml:space="preserve"> affiliated with</w:t>
        </w:r>
      </w:ins>
      <w:r w:rsidRPr="003E3BA8">
        <w:rPr>
          <w:rFonts w:ascii="TimesNewRomanPSMT" w:hAnsi="TimesNewRomanPSMT"/>
          <w:color w:val="000000"/>
          <w:sz w:val="20"/>
          <w:u w:val="single"/>
        </w:rPr>
        <w:t xml:space="preserve"> </w:t>
      </w:r>
      <w:del w:id="66" w:author="Huang, Po-kai" w:date="2022-09-02T14:06:00Z">
        <w:r w:rsidRPr="003E3BA8" w:rsidDel="009F1F19">
          <w:rPr>
            <w:rFonts w:ascii="TimesNewRomanPSMT" w:hAnsi="TimesNewRomanPSMT"/>
            <w:color w:val="000000"/>
            <w:sz w:val="20"/>
            <w:u w:val="single"/>
          </w:rPr>
          <w:delText xml:space="preserve">of </w:delText>
        </w:r>
      </w:del>
      <w:r w:rsidRPr="003E3BA8">
        <w:rPr>
          <w:rFonts w:ascii="TimesNewRomanPSMT" w:hAnsi="TimesNewRomanPSMT"/>
          <w:color w:val="000000"/>
          <w:sz w:val="20"/>
          <w:u w:val="single"/>
        </w:rPr>
        <w:t>the specified peer MLD to which the MLD is associated.</w:t>
      </w:r>
      <w:ins w:id="67" w:author="Huang, Po-kai" w:date="2022-09-02T14:10:00Z">
        <w:r w:rsidR="000731F1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6CAB9039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0F40FCE1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047E1B3A" w14:textId="62DEE2FE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690828">
        <w:rPr>
          <w:rFonts w:ascii="Arial-BoldMT" w:hAnsi="Arial-BoldMT"/>
          <w:b/>
          <w:bCs/>
          <w:color w:val="000000"/>
          <w:sz w:val="20"/>
        </w:rPr>
        <w:t>6.3.57.4 MLME-</w:t>
      </w:r>
      <w:proofErr w:type="spellStart"/>
      <w:r w:rsidRPr="00690828">
        <w:rPr>
          <w:rFonts w:ascii="Arial-BoldMT" w:hAnsi="Arial-BoldMT"/>
          <w:b/>
          <w:bCs/>
          <w:color w:val="000000"/>
          <w:sz w:val="20"/>
        </w:rPr>
        <w:t>BTM.request</w:t>
      </w:r>
      <w:proofErr w:type="spellEnd"/>
      <w:r w:rsidRPr="00690828">
        <w:rPr>
          <w:rFonts w:ascii="Arial-BoldMT" w:hAnsi="Arial-BoldMT"/>
          <w:b/>
          <w:bCs/>
          <w:color w:val="000000"/>
          <w:sz w:val="20"/>
        </w:rPr>
        <w:br/>
        <w:t>6.3.57.4.1 Function</w:t>
      </w:r>
      <w:r w:rsidRPr="00690828">
        <w:rPr>
          <w:rFonts w:ascii="Arial-BoldMT" w:hAnsi="Arial-BoldMT"/>
          <w:b/>
          <w:bCs/>
          <w:color w:val="000000"/>
          <w:sz w:val="20"/>
        </w:rPr>
        <w:br/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690828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690828">
        <w:rPr>
          <w:rFonts w:ascii="TimesNewRomanPSMT" w:hAnsi="TimesNewRomanPSMT"/>
          <w:color w:val="000000"/>
          <w:sz w:val="20"/>
        </w:rPr>
        <w:t xml:space="preserve"> transmission of a BSS Transition Management Request frame to a non-AP STA </w:t>
      </w:r>
      <w:r w:rsidRPr="00976942">
        <w:rPr>
          <w:rFonts w:ascii="TimesNewRomanPSMT" w:hAnsi="TimesNewRomanPSMT"/>
          <w:color w:val="000000"/>
          <w:sz w:val="20"/>
          <w:u w:val="single"/>
        </w:rPr>
        <w:t>or to</w:t>
      </w:r>
      <w:r w:rsidR="00262515" w:rsidRPr="00976942">
        <w:rPr>
          <w:rFonts w:ascii="TimesNewRomanPSMT" w:hAnsi="TimesNewRomanPSMT"/>
          <w:color w:val="000000"/>
          <w:sz w:val="20"/>
          <w:u w:val="single"/>
        </w:rPr>
        <w:t xml:space="preserve"> </w:t>
      </w:r>
      <w:proofErr w:type="spellStart"/>
      <w:r w:rsidRPr="00976942">
        <w:rPr>
          <w:rFonts w:ascii="TimesNewRomanPSMT" w:hAnsi="TimesNewRomanPSMT"/>
          <w:color w:val="000000"/>
          <w:sz w:val="20"/>
          <w:u w:val="single"/>
        </w:rPr>
        <w:t>a</w:t>
      </w:r>
      <w:del w:id="68" w:author="Huang, Po-kai" w:date="2022-09-02T14:11:00Z">
        <w:r w:rsidRPr="00976942" w:rsidDel="00262515">
          <w:rPr>
            <w:rFonts w:ascii="TimesNewRomanPSMT" w:hAnsi="TimesNewRomanPSMT"/>
            <w:color w:val="000000"/>
            <w:sz w:val="20"/>
            <w:u w:val="single"/>
          </w:rPr>
          <w:delText xml:space="preserve">n affiliated </w:delText>
        </w:r>
      </w:del>
      <w:r w:rsidRPr="00976942">
        <w:rPr>
          <w:rFonts w:ascii="TimesNewRomanPSMT" w:hAnsi="TimesNewRomanPSMT"/>
          <w:color w:val="000000"/>
          <w:sz w:val="20"/>
          <w:u w:val="single"/>
        </w:rPr>
        <w:t>STA</w:t>
      </w:r>
      <w:proofErr w:type="spellEnd"/>
      <w:r w:rsidRPr="00976942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69" w:author="Huang, Po-kai" w:date="2022-09-02T14:11:00Z">
        <w:r w:rsidR="00262515" w:rsidRPr="00976942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70" w:author="Huang, Po-kai" w:date="2022-09-02T14:11:00Z">
        <w:r w:rsidRPr="00976942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976942">
        <w:rPr>
          <w:rFonts w:ascii="TimesNewRomanPSMT" w:hAnsi="TimesNewRomanPSMT"/>
          <w:color w:val="000000"/>
          <w:sz w:val="20"/>
          <w:u w:val="single"/>
        </w:rPr>
        <w:t xml:space="preserve"> the specified peer MLD with which the MLD is associated</w:t>
      </w:r>
      <w:r w:rsidRPr="00690828">
        <w:rPr>
          <w:rFonts w:ascii="TimesNewRomanPSMT" w:hAnsi="TimesNewRomanPSMT"/>
          <w:color w:val="000000"/>
          <w:sz w:val="20"/>
        </w:rPr>
        <w:t>.</w:t>
      </w:r>
      <w:r w:rsidR="00262515" w:rsidRPr="00262515">
        <w:rPr>
          <w:rFonts w:ascii="TimesNewRomanPSMT" w:hAnsi="TimesNewRomanPSMT"/>
          <w:color w:val="000000"/>
          <w:sz w:val="20"/>
        </w:rPr>
        <w:t xml:space="preserve"> </w:t>
      </w:r>
      <w:ins w:id="71" w:author="Huang, Po-kai" w:date="2022-09-02T14:10:00Z">
        <w:r w:rsidR="00262515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63C87E01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2D7F0657" w14:textId="1128E53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690828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690828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  <w:r w:rsidRPr="00690828">
        <w:rPr>
          <w:rFonts w:ascii="Arial-BoldMT" w:hAnsi="Arial-BoldMT"/>
          <w:b/>
          <w:bCs/>
          <w:color w:val="000000"/>
          <w:sz w:val="20"/>
        </w:rPr>
        <w:br/>
        <w:t>6.3.82.5.1 Function</w:t>
      </w:r>
      <w:r w:rsidRPr="00690828">
        <w:rPr>
          <w:rFonts w:ascii="Arial-BoldMT" w:hAnsi="Arial-BoldMT"/>
          <w:b/>
          <w:bCs/>
          <w:color w:val="000000"/>
          <w:sz w:val="20"/>
        </w:rPr>
        <w:br/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690828">
        <w:rPr>
          <w:rFonts w:ascii="TimesNewRomanPSMT" w:hAnsi="TimesNewRomanPSMT"/>
          <w:color w:val="000000"/>
          <w:sz w:val="20"/>
        </w:rPr>
        <w:t>This primitive is generated in response to an MLME-</w:t>
      </w:r>
      <w:proofErr w:type="spellStart"/>
      <w:r w:rsidRPr="00690828">
        <w:rPr>
          <w:rFonts w:ascii="TimesNewRomanPSMT" w:hAnsi="TimesNewRomanPSMT"/>
          <w:color w:val="000000"/>
          <w:sz w:val="20"/>
        </w:rPr>
        <w:t>SCS.indication</w:t>
      </w:r>
      <w:proofErr w:type="spellEnd"/>
      <w:r w:rsidRPr="00690828">
        <w:rPr>
          <w:rFonts w:ascii="TimesNewRomanPSMT" w:hAnsi="TimesNewRomanPSMT"/>
          <w:color w:val="000000"/>
          <w:sz w:val="20"/>
        </w:rPr>
        <w:t xml:space="preserve"> primitive requesting an SCS Response</w:t>
      </w:r>
      <w:r w:rsidRPr="00690828">
        <w:rPr>
          <w:rFonts w:ascii="TimesNewRomanPSMT" w:hAnsi="TimesNewRomanPSMT"/>
          <w:color w:val="000000"/>
          <w:sz w:val="20"/>
        </w:rPr>
        <w:br/>
        <w:t xml:space="preserve">frame be sent to a non-AP STA </w:t>
      </w:r>
      <w:r w:rsidRPr="00CF0278">
        <w:rPr>
          <w:rFonts w:ascii="TimesNewRomanPSMT" w:hAnsi="TimesNewRomanPSMT"/>
          <w:color w:val="000000"/>
          <w:sz w:val="20"/>
          <w:u w:val="single"/>
        </w:rPr>
        <w:t>or be sent to a</w:t>
      </w:r>
      <w:del w:id="72" w:author="Huang, Po-kai" w:date="2022-09-02T14:11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73" w:author="Huang, Po-kai" w:date="2022-09-02T14:37:00Z">
        <w:r w:rsidR="00134244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74" w:author="Huang, Po-kai" w:date="2022-09-02T14:11:00Z">
        <w:r w:rsidR="00262515" w:rsidRPr="00CF0278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75" w:author="Huang, Po-kai" w:date="2022-09-02T14:11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the </w:t>
      </w:r>
      <w:ins w:id="76" w:author="Huang, Po-kai" w:date="2022-09-02T14:37:00Z">
        <w:r w:rsidR="00134244">
          <w:rPr>
            <w:rFonts w:ascii="TimesNewRomanPSMT" w:hAnsi="TimesNewRomanPSMT"/>
            <w:color w:val="000000"/>
            <w:sz w:val="20"/>
            <w:u w:val="single"/>
          </w:rPr>
          <w:t>non-AP</w:t>
        </w:r>
      </w:ins>
      <w:del w:id="77" w:author="Huang, Po-kai" w:date="2022-09-02T14:37:00Z">
        <w:r w:rsidRPr="00CF0278" w:rsidDel="00134244">
          <w:rPr>
            <w:rFonts w:ascii="TimesNewRomanPSMT" w:hAnsi="TimesNewRomanPSMT"/>
            <w:color w:val="000000"/>
            <w:sz w:val="20"/>
            <w:u w:val="single"/>
          </w:rPr>
          <w:delText>specified peer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MLD with which the</w:t>
      </w:r>
      <w:r w:rsidR="00262515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78" w:author="Huang, Po-kai" w:date="2022-09-02T14:37:00Z">
        <w:r w:rsidR="00134244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690828">
        <w:rPr>
          <w:rFonts w:ascii="TimesNewRomanPSMT" w:hAnsi="TimesNewRomanPSMT"/>
          <w:color w:val="000000"/>
          <w:sz w:val="20"/>
        </w:rPr>
        <w:t>.</w:t>
      </w:r>
      <w:r w:rsidR="00262515" w:rsidRPr="00262515">
        <w:rPr>
          <w:rFonts w:ascii="TimesNewRomanPSMT" w:hAnsi="TimesNewRomanPSMT"/>
          <w:color w:val="000000"/>
          <w:sz w:val="20"/>
        </w:rPr>
        <w:t xml:space="preserve"> </w:t>
      </w:r>
      <w:ins w:id="79" w:author="Huang, Po-kai" w:date="2022-09-02T14:10:00Z">
        <w:r w:rsidR="00262515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43DA25AD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7DF0F381" w14:textId="3AA4BC30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690828">
        <w:rPr>
          <w:rFonts w:ascii="Arial-BoldMT" w:hAnsi="Arial-BoldMT"/>
          <w:b/>
          <w:bCs/>
          <w:color w:val="000000"/>
          <w:sz w:val="20"/>
        </w:rPr>
        <w:t>6.3.82.5.3 When generated</w:t>
      </w:r>
      <w:r w:rsidRPr="00690828">
        <w:rPr>
          <w:rFonts w:ascii="Arial-BoldMT" w:hAnsi="Arial-BoldMT"/>
          <w:b/>
          <w:bCs/>
          <w:color w:val="000000"/>
          <w:sz w:val="20"/>
        </w:rPr>
        <w:br/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690828">
        <w:rPr>
          <w:rFonts w:ascii="TimesNewRomanPSMT" w:hAnsi="TimesNewRomanPSMT"/>
          <w:color w:val="000000"/>
          <w:sz w:val="20"/>
        </w:rPr>
        <w:t>This primitive is generated by the SME in response to an MLME-</w:t>
      </w:r>
      <w:proofErr w:type="spellStart"/>
      <w:r w:rsidRPr="00690828">
        <w:rPr>
          <w:rFonts w:ascii="TimesNewRomanPSMT" w:hAnsi="TimesNewRomanPSMT"/>
          <w:color w:val="000000"/>
          <w:sz w:val="20"/>
        </w:rPr>
        <w:t>SCS.indication</w:t>
      </w:r>
      <w:proofErr w:type="spellEnd"/>
      <w:r w:rsidRPr="00690828">
        <w:rPr>
          <w:rFonts w:ascii="TimesNewRomanPSMT" w:hAnsi="TimesNewRomanPSMT"/>
          <w:color w:val="000000"/>
          <w:sz w:val="20"/>
        </w:rPr>
        <w:t xml:space="preserve"> primitive requesting an</w:t>
      </w:r>
      <w:r w:rsidRPr="00690828">
        <w:rPr>
          <w:rFonts w:ascii="TimesNewRomanPSMT" w:hAnsi="TimesNewRomanPSMT"/>
          <w:color w:val="000000"/>
          <w:sz w:val="20"/>
        </w:rPr>
        <w:br/>
        <w:t xml:space="preserve">SCS Response frame be sent to a non-AP STA </w:t>
      </w:r>
      <w:r w:rsidRPr="00CF0278">
        <w:rPr>
          <w:rFonts w:ascii="TimesNewRomanPSMT" w:hAnsi="TimesNewRomanPSMT"/>
          <w:color w:val="000000"/>
          <w:sz w:val="20"/>
          <w:u w:val="single"/>
        </w:rPr>
        <w:t>or be sent to a</w:t>
      </w:r>
      <w:del w:id="80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81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82" w:author="Huang, Po-kai" w:date="2022-09-02T14:12:00Z">
        <w:r w:rsidR="00262515" w:rsidRPr="00CF0278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83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the </w:t>
      </w:r>
      <w:del w:id="84" w:author="Huang, Po-kai" w:date="2022-09-02T14:36:00Z">
        <w:r w:rsidRPr="00CF0278" w:rsidDel="00A74452">
          <w:rPr>
            <w:rFonts w:ascii="TimesNewRomanPSMT" w:hAnsi="TimesNewRomanPSMT"/>
            <w:color w:val="000000"/>
            <w:sz w:val="20"/>
            <w:u w:val="single"/>
          </w:rPr>
          <w:delText>specified peer</w:delText>
        </w:r>
      </w:del>
      <w:ins w:id="85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>non-</w:t>
        </w:r>
        <w:proofErr w:type="gramStart"/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 MLD</w:t>
      </w:r>
      <w:proofErr w:type="gramEnd"/>
      <w:r w:rsidR="006B1736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F0278">
        <w:rPr>
          <w:rFonts w:ascii="TimesNewRomanPSMT" w:hAnsi="TimesNewRomanPSMT"/>
          <w:color w:val="000000"/>
          <w:sz w:val="20"/>
          <w:u w:val="single"/>
        </w:rPr>
        <w:t xml:space="preserve">with which the </w:t>
      </w:r>
      <w:ins w:id="86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690828">
        <w:rPr>
          <w:rFonts w:ascii="TimesNewRomanPSMT" w:hAnsi="TimesNewRomanPSMT"/>
          <w:color w:val="000000"/>
          <w:sz w:val="20"/>
        </w:rPr>
        <w:t>.</w:t>
      </w:r>
      <w:ins w:id="87" w:author="Huang, Po-kai" w:date="2022-09-02T14:12:00Z">
        <w:r w:rsidR="00262515" w:rsidRPr="00262515">
          <w:rPr>
            <w:rFonts w:ascii="TimesNewRomanPSMT" w:hAnsi="TimesNewRomanPSMT"/>
            <w:color w:val="000000"/>
            <w:sz w:val="20"/>
          </w:rPr>
          <w:t xml:space="preserve"> </w:t>
        </w:r>
        <w:r w:rsidR="00262515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56ED93E2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A39D5F0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9AC73A3" w14:textId="5D9CDE2E" w:rsidR="00C31375" w:rsidRDefault="00C3137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C31375">
        <w:rPr>
          <w:rFonts w:ascii="Arial-BoldMT" w:hAnsi="Arial-BoldMT"/>
          <w:b/>
          <w:bCs/>
          <w:color w:val="000000"/>
          <w:sz w:val="20"/>
        </w:rPr>
        <w:t>6.3.116.5 MLME-</w:t>
      </w:r>
      <w:proofErr w:type="spellStart"/>
      <w:r w:rsidRPr="00C31375">
        <w:rPr>
          <w:rFonts w:ascii="Arial-BoldMT" w:hAnsi="Arial-BoldMT"/>
          <w:b/>
          <w:bCs/>
          <w:color w:val="000000"/>
          <w:sz w:val="20"/>
        </w:rPr>
        <w:t>MSCS.response</w:t>
      </w:r>
      <w:proofErr w:type="spellEnd"/>
      <w:r w:rsidRPr="00C31375">
        <w:rPr>
          <w:rFonts w:ascii="Arial-BoldMT" w:hAnsi="Arial-BoldMT"/>
          <w:b/>
          <w:bCs/>
          <w:color w:val="000000"/>
          <w:sz w:val="20"/>
        </w:rPr>
        <w:br/>
        <w:t>6.3.116.5.1 Function</w:t>
      </w:r>
      <w:r w:rsidRPr="00C31375">
        <w:rPr>
          <w:rFonts w:ascii="Arial-BoldMT" w:hAnsi="Arial-BoldMT"/>
          <w:b/>
          <w:bCs/>
          <w:color w:val="000000"/>
          <w:sz w:val="20"/>
        </w:rPr>
        <w:br/>
      </w:r>
      <w:r w:rsidRPr="00C3137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C3137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C31375">
        <w:rPr>
          <w:rFonts w:ascii="TimesNewRomanPSMT" w:hAnsi="TimesNewRomanPSMT"/>
          <w:color w:val="000000"/>
          <w:sz w:val="20"/>
        </w:rPr>
        <w:t>This primitive is generated in response to an MLME-</w:t>
      </w:r>
      <w:proofErr w:type="spellStart"/>
      <w:r w:rsidRPr="00C31375">
        <w:rPr>
          <w:rFonts w:ascii="TimesNewRomanPSMT" w:hAnsi="TimesNewRomanPSMT"/>
          <w:color w:val="000000"/>
          <w:sz w:val="20"/>
        </w:rPr>
        <w:t>MSCS.indication</w:t>
      </w:r>
      <w:proofErr w:type="spellEnd"/>
      <w:r w:rsidRPr="00C31375">
        <w:rPr>
          <w:rFonts w:ascii="TimesNewRomanPSMT" w:hAnsi="TimesNewRomanPSMT"/>
          <w:color w:val="000000"/>
          <w:sz w:val="20"/>
        </w:rPr>
        <w:t xml:space="preserve"> primitive requesting an MSCS</w:t>
      </w:r>
      <w:r w:rsidRPr="00C31375">
        <w:rPr>
          <w:rFonts w:ascii="TimesNewRomanPSMT" w:hAnsi="TimesNewRomanPSMT"/>
          <w:color w:val="000000"/>
          <w:sz w:val="20"/>
        </w:rPr>
        <w:br/>
        <w:t xml:space="preserve">Response frame be sent to a non-AP STA </w:t>
      </w:r>
      <w:r w:rsidRPr="00CF0278">
        <w:rPr>
          <w:rFonts w:ascii="TimesNewRomanPSMT" w:hAnsi="TimesNewRomanPSMT"/>
          <w:color w:val="000000"/>
          <w:sz w:val="20"/>
          <w:u w:val="single"/>
        </w:rPr>
        <w:t>or be sent to a</w:t>
      </w:r>
      <w:del w:id="88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="006B1736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89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90" w:author="Huang, Po-kai" w:date="2022-09-02T14:12:00Z">
        <w:r w:rsidR="00262515" w:rsidRPr="00CF0278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91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the </w:t>
      </w:r>
      <w:ins w:id="92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del w:id="93" w:author="Huang, Po-kai" w:date="2022-09-02T14:36:00Z">
        <w:r w:rsidRPr="00CF0278" w:rsidDel="00A74452">
          <w:rPr>
            <w:rFonts w:ascii="TimesNewRomanPSMT" w:hAnsi="TimesNewRomanPSMT"/>
            <w:color w:val="000000"/>
            <w:sz w:val="20"/>
            <w:u w:val="single"/>
          </w:rPr>
          <w:delText>specified peer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MLD with</w:t>
      </w:r>
      <w:r w:rsidR="006B1736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F0278">
        <w:rPr>
          <w:rFonts w:ascii="TimesNewRomanPSMT" w:hAnsi="TimesNewRomanPSMT"/>
          <w:color w:val="000000"/>
          <w:sz w:val="20"/>
          <w:u w:val="single"/>
        </w:rPr>
        <w:t xml:space="preserve">which the </w:t>
      </w:r>
      <w:ins w:id="94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C31375">
        <w:rPr>
          <w:rFonts w:ascii="TimesNewRomanPSMT" w:hAnsi="TimesNewRomanPSMT"/>
          <w:color w:val="000000"/>
          <w:sz w:val="20"/>
        </w:rPr>
        <w:t>.</w:t>
      </w:r>
      <w:r w:rsidR="006B1736" w:rsidRPr="006B1736">
        <w:rPr>
          <w:rFonts w:ascii="TimesNewRomanPSMT" w:hAnsi="TimesNewRomanPSMT"/>
          <w:color w:val="000000"/>
          <w:sz w:val="20"/>
        </w:rPr>
        <w:t xml:space="preserve"> </w:t>
      </w:r>
      <w:ins w:id="95" w:author="Huang, Po-kai" w:date="2022-09-02T14:12:00Z">
        <w:r w:rsidR="006B1736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1C75BB71" w14:textId="77777777" w:rsidR="00C31375" w:rsidRDefault="00C3137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3976F858" w14:textId="77777777" w:rsidR="00C31375" w:rsidRDefault="00C3137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1D7745C" w14:textId="242D8F05" w:rsidR="00F97C69" w:rsidRDefault="00F97C6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F97C69">
        <w:rPr>
          <w:rFonts w:ascii="Arial-BoldMT" w:hAnsi="Arial-BoldMT"/>
          <w:b/>
          <w:bCs/>
          <w:color w:val="000000"/>
          <w:sz w:val="20"/>
        </w:rPr>
        <w:lastRenderedPageBreak/>
        <w:t>6.3.116.5.3 When generated</w:t>
      </w:r>
      <w:r w:rsidRPr="00F97C69">
        <w:rPr>
          <w:rFonts w:ascii="Arial-BoldMT" w:hAnsi="Arial-BoldMT"/>
          <w:b/>
          <w:bCs/>
          <w:color w:val="000000"/>
          <w:sz w:val="20"/>
        </w:rPr>
        <w:br/>
      </w:r>
      <w:r w:rsidRPr="00F97C6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F97C6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F97C69">
        <w:rPr>
          <w:rFonts w:ascii="TimesNewRomanPSMT" w:hAnsi="TimesNewRomanPSMT"/>
          <w:color w:val="000000"/>
          <w:sz w:val="20"/>
        </w:rPr>
        <w:t>This primitive is generated by the SME in response to an MLME-</w:t>
      </w:r>
      <w:proofErr w:type="spellStart"/>
      <w:r w:rsidRPr="00F97C69">
        <w:rPr>
          <w:rFonts w:ascii="TimesNewRomanPSMT" w:hAnsi="TimesNewRomanPSMT"/>
          <w:color w:val="000000"/>
          <w:sz w:val="20"/>
        </w:rPr>
        <w:t>MSCS.indication</w:t>
      </w:r>
      <w:proofErr w:type="spellEnd"/>
      <w:r w:rsidRPr="00F97C69">
        <w:rPr>
          <w:rFonts w:ascii="TimesNewRomanPSMT" w:hAnsi="TimesNewRomanPSMT"/>
          <w:color w:val="000000"/>
          <w:sz w:val="20"/>
        </w:rPr>
        <w:t xml:space="preserve"> primitive requesting an</w:t>
      </w:r>
      <w:r w:rsidRPr="00F97C69">
        <w:rPr>
          <w:rFonts w:ascii="TimesNewRomanPSMT" w:hAnsi="TimesNewRomanPSMT"/>
          <w:color w:val="000000"/>
          <w:sz w:val="20"/>
        </w:rPr>
        <w:br/>
        <w:t xml:space="preserve">MSCS Response frame be sent to a non-AP STA </w:t>
      </w:r>
      <w:r w:rsidRPr="00A76CFC">
        <w:rPr>
          <w:rFonts w:ascii="TimesNewRomanPSMT" w:hAnsi="TimesNewRomanPSMT"/>
          <w:color w:val="000000"/>
          <w:sz w:val="20"/>
          <w:u w:val="single"/>
        </w:rPr>
        <w:t>or be sent to a</w:t>
      </w:r>
      <w:del w:id="96" w:author="Huang, Po-kai" w:date="2022-09-02T14:14:00Z">
        <w:r w:rsidRPr="00A76CFC" w:rsidDel="003D22BD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A76CFC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97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A76CFC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98" w:author="Huang, Po-kai" w:date="2022-09-02T14:13:00Z">
        <w:r w:rsidR="006B1736" w:rsidRPr="00A76CFC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99" w:author="Huang, Po-kai" w:date="2022-09-02T14:13:00Z">
        <w:r w:rsidRPr="00A76CFC" w:rsidDel="006B1736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A76CFC">
        <w:rPr>
          <w:rFonts w:ascii="TimesNewRomanPSMT" w:hAnsi="TimesNewRomanPSMT"/>
          <w:color w:val="000000"/>
          <w:sz w:val="20"/>
          <w:u w:val="single"/>
        </w:rPr>
        <w:t xml:space="preserve"> the </w:t>
      </w:r>
      <w:ins w:id="100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>non-AP</w:t>
        </w:r>
      </w:ins>
      <w:del w:id="101" w:author="Huang, Po-kai" w:date="2022-09-02T14:36:00Z">
        <w:r w:rsidRPr="00A76CFC" w:rsidDel="00A74452">
          <w:rPr>
            <w:rFonts w:ascii="TimesNewRomanPSMT" w:hAnsi="TimesNewRomanPSMT"/>
            <w:color w:val="000000"/>
            <w:sz w:val="20"/>
            <w:u w:val="single"/>
          </w:rPr>
          <w:delText>specified peer</w:delText>
        </w:r>
      </w:del>
      <w:r w:rsidRPr="00A76CFC">
        <w:rPr>
          <w:rFonts w:ascii="TimesNewRomanPSMT" w:hAnsi="TimesNewRomanPSMT"/>
          <w:color w:val="000000"/>
          <w:sz w:val="20"/>
          <w:u w:val="single"/>
        </w:rPr>
        <w:t xml:space="preserve"> MLD</w:t>
      </w:r>
      <w:r w:rsidR="003D22BD" w:rsidRPr="00A76CFC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A76CFC">
        <w:rPr>
          <w:rFonts w:ascii="TimesNewRomanPSMT" w:hAnsi="TimesNewRomanPSMT"/>
          <w:color w:val="000000"/>
          <w:sz w:val="20"/>
          <w:u w:val="single"/>
        </w:rPr>
        <w:t xml:space="preserve">with which the </w:t>
      </w:r>
      <w:ins w:id="102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A76CFC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F97C69">
        <w:rPr>
          <w:rFonts w:ascii="TimesNewRomanPSMT" w:hAnsi="TimesNewRomanPSMT"/>
          <w:color w:val="000000"/>
          <w:sz w:val="20"/>
        </w:rPr>
        <w:t>.</w:t>
      </w:r>
      <w:r w:rsidR="00D94216" w:rsidRPr="00D94216">
        <w:rPr>
          <w:rFonts w:ascii="TimesNewRomanPSMT" w:hAnsi="TimesNewRomanPSMT"/>
          <w:color w:val="000000"/>
          <w:sz w:val="20"/>
        </w:rPr>
        <w:t xml:space="preserve"> </w:t>
      </w:r>
      <w:ins w:id="103" w:author="Huang, Po-kai" w:date="2022-09-02T14:12:00Z">
        <w:r w:rsidR="00D94216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5AE5F76B" w14:textId="77777777" w:rsidR="00F97C69" w:rsidRDefault="00F97C6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2FBCC287" w14:textId="0ABF940A" w:rsidR="00F97C69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E13FB5">
        <w:rPr>
          <w:rFonts w:ascii="Arial-BoldMT" w:hAnsi="Arial-BoldMT"/>
          <w:b/>
          <w:bCs/>
          <w:color w:val="000000"/>
          <w:sz w:val="20"/>
        </w:rPr>
        <w:t>11.3.6.3 AP, AP MLD, or PCP association receipt procedures</w:t>
      </w:r>
    </w:p>
    <w:p w14:paraId="72BECF99" w14:textId="36B4EB21" w:rsidR="00F97C69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0B7F010" w14:textId="42C78CB3" w:rsidR="00F97C69" w:rsidRDefault="00F97C6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F97C69">
        <w:rPr>
          <w:rFonts w:ascii="TimesNewRomanPSMT" w:hAnsi="TimesNewRomanPSMT"/>
          <w:color w:val="000000"/>
          <w:sz w:val="20"/>
        </w:rPr>
        <w:t>4) If no MLME-SA-</w:t>
      </w:r>
      <w:proofErr w:type="spellStart"/>
      <w:r w:rsidRPr="00F97C69">
        <w:rPr>
          <w:rFonts w:ascii="TimesNewRomanPSMT" w:hAnsi="TimesNewRomanPSMT"/>
          <w:color w:val="000000"/>
          <w:sz w:val="20"/>
        </w:rPr>
        <w:t>QUERY.confirm</w:t>
      </w:r>
      <w:proofErr w:type="spellEnd"/>
      <w:r w:rsidRPr="00F97C69">
        <w:rPr>
          <w:rFonts w:ascii="TimesNewRomanPSMT" w:hAnsi="TimesNewRomanPSMT"/>
          <w:color w:val="000000"/>
          <w:sz w:val="20"/>
        </w:rPr>
        <w:t xml:space="preserve"> primitive for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F97C69">
        <w:rPr>
          <w:rFonts w:ascii="TimesNewRomanPSMT" w:hAnsi="TimesNewRomanPSMT"/>
          <w:color w:val="000000"/>
          <w:sz w:val="20"/>
        </w:rPr>
        <w:t xml:space="preserve"> is received</w:t>
      </w:r>
      <w:r w:rsidRPr="00F97C69">
        <w:rPr>
          <w:rFonts w:ascii="TimesNewRomanPSMT" w:hAnsi="TimesNewRomanPSMT"/>
          <w:color w:val="000000"/>
          <w:sz w:val="20"/>
        </w:rPr>
        <w:br/>
        <w:t xml:space="preserve">within the dot11AssociationSAQueryMaximumTimeout period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</w:t>
      </w:r>
      <w:r w:rsidRPr="00493E7E">
        <w:rPr>
          <w:rFonts w:ascii="TimesNewRomanPSMT" w:hAnsi="TimesNewRomanPSMT"/>
          <w:color w:val="000000"/>
          <w:sz w:val="20"/>
          <w:u w:val="single"/>
        </w:rPr>
        <w:br/>
        <w:t>dot11MLDAssociationSAQueryMaximumTimeout period</w:t>
      </w:r>
      <w:r w:rsidRPr="00F97C69">
        <w:rPr>
          <w:rFonts w:ascii="TimesNewRomanPSMT" w:hAnsi="TimesNewRomanPSMT"/>
          <w:color w:val="000000"/>
          <w:sz w:val="20"/>
        </w:rPr>
        <w:t>, the SME shall allow a subsequent</w:t>
      </w:r>
      <w:r w:rsidRPr="00F97C69">
        <w:rPr>
          <w:rFonts w:ascii="TimesNewRomanPSMT" w:hAnsi="TimesNewRomanPSMT"/>
          <w:color w:val="000000"/>
          <w:sz w:val="20"/>
        </w:rPr>
        <w:br/>
        <w:t xml:space="preserve">association process with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F97C69">
        <w:rPr>
          <w:rFonts w:ascii="TimesNewRomanPSMT" w:hAnsi="TimesNewRomanPSMT"/>
          <w:color w:val="000000"/>
          <w:sz w:val="20"/>
        </w:rPr>
        <w:t xml:space="preserve"> to be started without starting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97C69">
        <w:rPr>
          <w:rFonts w:ascii="TimesNewRomanPSMT" w:hAnsi="TimesNewRomanPSMT"/>
          <w:color w:val="000000"/>
          <w:sz w:val="20"/>
        </w:rPr>
        <w:t>additional SA Query procedure, except that the SME may deny a subsequent association</w:t>
      </w:r>
      <w:r w:rsidRPr="00F97C69">
        <w:rPr>
          <w:rFonts w:ascii="TimesNewRomanPSMT" w:hAnsi="TimesNewRomanPSMT"/>
          <w:color w:val="000000"/>
          <w:sz w:val="20"/>
        </w:rPr>
        <w:br/>
        <w:t xml:space="preserve">process with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F97C69">
        <w:rPr>
          <w:rFonts w:ascii="TimesNewRomanPSMT" w:hAnsi="TimesNewRomanPSMT"/>
          <w:color w:val="000000"/>
          <w:sz w:val="20"/>
        </w:rPr>
        <w:t xml:space="preserve"> if an MSDU was received from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any</w:t>
      </w:r>
      <w:r w:rsidRPr="00493E7E">
        <w:rPr>
          <w:rFonts w:ascii="TimesNewRomanPSMT" w:hAnsi="TimesNewRomanPSMT"/>
          <w:color w:val="000000"/>
          <w:sz w:val="20"/>
          <w:u w:val="single"/>
        </w:rPr>
        <w:br/>
      </w:r>
      <w:del w:id="104" w:author="Huang, Po-kai" w:date="2022-09-02T14:14:00Z">
        <w:r w:rsidRPr="00493E7E" w:rsidDel="00D94216">
          <w:rPr>
            <w:rFonts w:ascii="TimesNewRomanPSMT" w:hAnsi="TimesNewRomanPSMT"/>
            <w:color w:val="000000"/>
            <w:sz w:val="20"/>
            <w:u w:val="single"/>
          </w:rPr>
          <w:delText xml:space="preserve">affiliated </w:delText>
        </w:r>
      </w:del>
      <w:ins w:id="105" w:author="Huang, Po-kai" w:date="2022-09-02T14:35:00Z">
        <w:r w:rsidR="000C7281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493E7E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106" w:author="Huang, Po-kai" w:date="2022-09-02T14:14:00Z">
        <w:r w:rsidR="00D94216" w:rsidRPr="00493E7E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07" w:author="Huang, Po-kai" w:date="2022-09-02T14:14:00Z">
        <w:r w:rsidRPr="00493E7E" w:rsidDel="00D94216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493E7E">
        <w:rPr>
          <w:rFonts w:ascii="TimesNewRomanPSMT" w:hAnsi="TimesNewRomanPSMT"/>
          <w:color w:val="000000"/>
          <w:sz w:val="20"/>
          <w:u w:val="single"/>
        </w:rPr>
        <w:t xml:space="preserve"> the non-AP MLD </w:t>
      </w:r>
      <w:r w:rsidRPr="00493E7E">
        <w:rPr>
          <w:rFonts w:ascii="TimesNewRomanPSMT" w:hAnsi="TimesNewRomanPSMT"/>
          <w:color w:val="000000"/>
          <w:sz w:val="20"/>
        </w:rPr>
        <w:t>within this period</w:t>
      </w:r>
      <w:r w:rsidRPr="00F97C69">
        <w:rPr>
          <w:rFonts w:ascii="TimesNewRomanPSMT" w:hAnsi="TimesNewRomanPSMT"/>
          <w:color w:val="000000"/>
          <w:sz w:val="20"/>
        </w:rPr>
        <w:t>.</w:t>
      </w:r>
      <w:r w:rsidR="00A7484D" w:rsidRPr="00A7484D">
        <w:rPr>
          <w:rFonts w:ascii="TimesNewRomanPSMT" w:hAnsi="TimesNewRomanPSMT"/>
          <w:color w:val="000000"/>
          <w:sz w:val="20"/>
        </w:rPr>
        <w:t xml:space="preserve"> </w:t>
      </w:r>
      <w:ins w:id="108" w:author="Huang, Po-kai" w:date="2022-09-02T14:12:00Z">
        <w:r w:rsidR="00A7484D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005A5A33" w14:textId="77777777" w:rsidR="00E13FB5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25430968" w14:textId="77777777" w:rsidR="00E13FB5" w:rsidRDefault="00E13FB5" w:rsidP="00E13FB5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4BB8709E" w14:textId="77777777" w:rsidR="00E13FB5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13EA598E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13241C09" w14:textId="6F2B7DC3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  <w:r w:rsidRPr="00380C3B">
        <w:rPr>
          <w:rFonts w:ascii="Arial-BoldMT" w:hAnsi="Arial-BoldMT"/>
          <w:b/>
          <w:bCs/>
          <w:color w:val="000000"/>
          <w:sz w:val="20"/>
        </w:rPr>
        <w:t>11.3.6.5 AP, AP MLD, or PCP reassociation receipt procedures</w:t>
      </w:r>
    </w:p>
    <w:p w14:paraId="0324FDF4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873491C" w14:textId="77777777" w:rsidR="00380C3B" w:rsidRDefault="00380C3B" w:rsidP="00380C3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53254921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7EE2EC96" w14:textId="04068F49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  <w:szCs w:val="18"/>
        </w:rPr>
      </w:pPr>
      <w:r w:rsidRPr="00380C3B">
        <w:rPr>
          <w:rFonts w:ascii="TimesNewRomanPSMT" w:hAnsi="TimesNewRomanPSMT"/>
          <w:color w:val="000000"/>
          <w:sz w:val="20"/>
        </w:rPr>
        <w:t>4) If no MLME-SA-</w:t>
      </w:r>
      <w:proofErr w:type="spellStart"/>
      <w:r w:rsidRPr="00380C3B">
        <w:rPr>
          <w:rFonts w:ascii="TimesNewRomanPSMT" w:hAnsi="TimesNewRomanPSMT"/>
          <w:color w:val="000000"/>
          <w:sz w:val="20"/>
        </w:rPr>
        <w:t>QUERY.confirm</w:t>
      </w:r>
      <w:proofErr w:type="spellEnd"/>
      <w:r w:rsidRPr="00380C3B">
        <w:rPr>
          <w:rFonts w:ascii="TimesNewRomanPSMT" w:hAnsi="TimesNewRomanPSMT"/>
          <w:color w:val="000000"/>
          <w:sz w:val="20"/>
        </w:rPr>
        <w:t xml:space="preserve"> primitive for a STA </w:t>
      </w:r>
      <w:r w:rsidRPr="00971264">
        <w:rPr>
          <w:rFonts w:ascii="TimesNewRomanPSMT" w:hAnsi="TimesNewRomanPSMT"/>
          <w:color w:val="000000"/>
          <w:sz w:val="20"/>
          <w:u w:val="single"/>
        </w:rPr>
        <w:t>or a non-AP MLD</w:t>
      </w:r>
      <w:r w:rsidRPr="00380C3B">
        <w:rPr>
          <w:rFonts w:ascii="TimesNewRomanPSMT" w:hAnsi="TimesNewRomanPSMT"/>
          <w:color w:val="000000"/>
          <w:sz w:val="20"/>
        </w:rPr>
        <w:t xml:space="preserve"> is received within</w:t>
      </w:r>
      <w:r w:rsidRPr="00380C3B">
        <w:rPr>
          <w:rFonts w:ascii="TimesNewRomanPSMT" w:hAnsi="TimesNewRomanPSMT"/>
          <w:color w:val="000000"/>
          <w:sz w:val="20"/>
        </w:rPr>
        <w:br/>
        <w:t xml:space="preserve">the dot11AssociationSAQueryMaximumTimeout period </w:t>
      </w:r>
      <w:r w:rsidRPr="00971264">
        <w:rPr>
          <w:rFonts w:ascii="TimesNewRomanPSMT" w:hAnsi="TimesNewRomanPSMT"/>
          <w:color w:val="000000"/>
          <w:sz w:val="20"/>
          <w:u w:val="single"/>
        </w:rPr>
        <w:t>or the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dot11MLDAssociationSAQueryMaximumTimeout period</w:t>
      </w:r>
      <w:r w:rsidRPr="00380C3B">
        <w:rPr>
          <w:rFonts w:ascii="TimesNewRomanPSMT" w:hAnsi="TimesNewRomanPSMT"/>
          <w:color w:val="000000"/>
          <w:sz w:val="20"/>
        </w:rPr>
        <w:t>, the SME shall allow a subsequent</w:t>
      </w:r>
      <w:r w:rsidRPr="00380C3B">
        <w:rPr>
          <w:rFonts w:ascii="TimesNewRomanPSMT" w:hAnsi="TimesNewRomanPSMT"/>
          <w:color w:val="000000"/>
          <w:sz w:val="20"/>
        </w:rPr>
        <w:br/>
        <w:t>reassociation process to be started without starting an additional SA Query procedure, except</w:t>
      </w:r>
      <w:r w:rsidRPr="00380C3B">
        <w:rPr>
          <w:rFonts w:ascii="TimesNewRomanPSMT" w:hAnsi="TimesNewRomanPSMT"/>
          <w:color w:val="000000"/>
          <w:sz w:val="20"/>
        </w:rPr>
        <w:br/>
        <w:t xml:space="preserve">that the SME may deny a subsequent reassociation process with the STA </w:t>
      </w:r>
      <w:r w:rsidRPr="00971264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380C3B">
        <w:rPr>
          <w:rFonts w:ascii="TimesNewRomanPSMT" w:hAnsi="TimesNewRomanPSMT"/>
          <w:color w:val="000000"/>
          <w:sz w:val="20"/>
        </w:rPr>
        <w:br/>
        <w:t xml:space="preserve">if an MSDU was received from the STA </w:t>
      </w:r>
      <w:r w:rsidRPr="00971264">
        <w:rPr>
          <w:rFonts w:ascii="TimesNewRomanPSMT" w:hAnsi="TimesNewRomanPSMT"/>
          <w:color w:val="000000"/>
          <w:sz w:val="20"/>
          <w:u w:val="single"/>
        </w:rPr>
        <w:t xml:space="preserve">or any </w:t>
      </w:r>
      <w:del w:id="109" w:author="Huang, Po-kai" w:date="2022-09-02T14:15:00Z">
        <w:r w:rsidRPr="00971264" w:rsidDel="00D94216">
          <w:rPr>
            <w:rFonts w:ascii="TimesNewRomanPSMT" w:hAnsi="TimesNewRomanPSMT"/>
            <w:color w:val="000000"/>
            <w:sz w:val="20"/>
            <w:u w:val="single"/>
          </w:rPr>
          <w:delText xml:space="preserve">affiliated </w:delText>
        </w:r>
      </w:del>
      <w:ins w:id="110" w:author="Huang, Po-kai" w:date="2022-09-02T14:35:00Z">
        <w:r w:rsidR="000C7281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971264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111" w:author="Huang, Po-kai" w:date="2022-09-02T14:14:00Z">
        <w:r w:rsidR="00D94216" w:rsidRPr="00971264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12" w:author="Huang, Po-kai" w:date="2022-09-02T14:14:00Z">
        <w:r w:rsidRPr="00971264" w:rsidDel="00D94216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971264">
        <w:rPr>
          <w:rFonts w:ascii="TimesNewRomanPSMT" w:hAnsi="TimesNewRomanPSMT"/>
          <w:color w:val="000000"/>
          <w:sz w:val="20"/>
          <w:u w:val="single"/>
        </w:rPr>
        <w:t xml:space="preserve"> the non-AP MLD</w:t>
      </w:r>
      <w:r w:rsidRPr="00380C3B">
        <w:rPr>
          <w:rFonts w:ascii="TimesNewRomanPSMT" w:hAnsi="TimesNewRomanPSMT"/>
          <w:color w:val="000000"/>
          <w:sz w:val="20"/>
        </w:rPr>
        <w:t xml:space="preserve"> within this</w:t>
      </w:r>
      <w:r w:rsidR="00A7484D">
        <w:rPr>
          <w:rFonts w:ascii="TimesNewRomanPSMT" w:hAnsi="TimesNewRomanPSMT"/>
          <w:color w:val="000000"/>
          <w:sz w:val="20"/>
        </w:rPr>
        <w:t xml:space="preserve"> </w:t>
      </w:r>
      <w:r w:rsidRPr="00380C3B">
        <w:rPr>
          <w:rFonts w:ascii="TimesNewRomanPSMT" w:hAnsi="TimesNewRomanPSMT"/>
          <w:color w:val="000000"/>
          <w:sz w:val="20"/>
        </w:rPr>
        <w:t>period.</w:t>
      </w:r>
      <w:r w:rsidR="00A7484D" w:rsidRPr="00A7484D">
        <w:rPr>
          <w:rFonts w:ascii="TimesNewRomanPSMT" w:hAnsi="TimesNewRomanPSMT"/>
          <w:color w:val="000000"/>
          <w:sz w:val="20"/>
        </w:rPr>
        <w:t xml:space="preserve"> </w:t>
      </w:r>
      <w:ins w:id="113" w:author="Huang, Po-kai" w:date="2022-09-02T14:12:00Z">
        <w:r w:rsidR="00A7484D">
          <w:rPr>
            <w:rFonts w:ascii="TimesNewRomanPSMT" w:hAnsi="TimesNewRomanPSMT"/>
            <w:color w:val="000000"/>
            <w:sz w:val="20"/>
          </w:rPr>
          <w:t>(#12901)</w:t>
        </w:r>
      </w:ins>
      <w:r w:rsidRPr="00380C3B">
        <w:rPr>
          <w:rFonts w:ascii="TimesNewRomanPSMT" w:hAnsi="TimesNewRomanPSMT"/>
          <w:color w:val="000000"/>
          <w:sz w:val="20"/>
        </w:rPr>
        <w:br/>
      </w:r>
      <w:r w:rsidRPr="00380C3B">
        <w:rPr>
          <w:rFonts w:ascii="TimesNewRomanPSMT" w:hAnsi="TimesNewRomanPSMT"/>
          <w:color w:val="000000"/>
          <w:sz w:val="20"/>
          <w:szCs w:val="18"/>
        </w:rPr>
        <w:t>NOTE 1—Reception of an MSDU implies reception of a valid protected frame, which obviates the need</w:t>
      </w:r>
      <w:r w:rsidRPr="00380C3B">
        <w:rPr>
          <w:rFonts w:ascii="TimesNewRomanPSMT" w:hAnsi="TimesNewRomanPSMT"/>
          <w:color w:val="000000"/>
          <w:szCs w:val="18"/>
        </w:rPr>
        <w:br/>
      </w:r>
      <w:r w:rsidRPr="00380C3B">
        <w:rPr>
          <w:rFonts w:ascii="TimesNewRomanPSMT" w:hAnsi="TimesNewRomanPSMT"/>
          <w:color w:val="000000"/>
          <w:sz w:val="20"/>
          <w:szCs w:val="18"/>
        </w:rPr>
        <w:t>for the SA Query procedure.</w:t>
      </w:r>
    </w:p>
    <w:p w14:paraId="75C7F0D7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  <w:szCs w:val="18"/>
        </w:rPr>
      </w:pPr>
    </w:p>
    <w:p w14:paraId="126F6DC8" w14:textId="77777777" w:rsidR="00380C3B" w:rsidRDefault="00380C3B" w:rsidP="00380C3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140486AB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35078C46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5AF9D655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Arial-BoldMT" w:hAnsi="Arial-BoldMT"/>
          <w:b/>
          <w:bCs/>
          <w:color w:val="000000"/>
          <w:sz w:val="20"/>
        </w:rPr>
      </w:pPr>
      <w:r w:rsidRPr="00857CD9">
        <w:rPr>
          <w:rFonts w:ascii="Arial-BoldMT" w:hAnsi="Arial-BoldMT"/>
          <w:b/>
          <w:bCs/>
          <w:color w:val="000000"/>
          <w:sz w:val="20"/>
        </w:rPr>
        <w:t>12.7.6.1 General</w:t>
      </w:r>
    </w:p>
    <w:p w14:paraId="4CBC130C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Arial-BoldMT" w:hAnsi="Arial-BoldMT"/>
          <w:b/>
          <w:bCs/>
          <w:color w:val="000000"/>
          <w:sz w:val="20"/>
        </w:rPr>
      </w:pPr>
    </w:p>
    <w:p w14:paraId="014736BE" w14:textId="77777777" w:rsidR="00857CD9" w:rsidRDefault="00857CD9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3A2A4DA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Arial-BoldMT" w:hAnsi="Arial-BoldMT"/>
          <w:b/>
          <w:bCs/>
          <w:color w:val="000000"/>
          <w:sz w:val="20"/>
        </w:rPr>
      </w:pPr>
    </w:p>
    <w:p w14:paraId="756F8AA2" w14:textId="1789F476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857CD9">
        <w:rPr>
          <w:rFonts w:ascii="TimesNewRomanPSMT" w:hAnsi="TimesNewRomanPSMT"/>
          <w:color w:val="000000"/>
          <w:sz w:val="20"/>
        </w:rPr>
        <w:lastRenderedPageBreak/>
        <w:t xml:space="preserve">— </w:t>
      </w:r>
      <w:r w:rsidRPr="00971264">
        <w:rPr>
          <w:rFonts w:ascii="TimesNewRomanPSMT" w:hAnsi="TimesNewRomanPSMT"/>
          <w:color w:val="000000"/>
          <w:sz w:val="20"/>
          <w:u w:val="single"/>
        </w:rPr>
        <w:t>For MLO, an MLO Link KDE is included for a</w:t>
      </w:r>
      <w:del w:id="114" w:author="Huang, Po-kai" w:date="2022-09-02T14:16:00Z">
        <w:r w:rsidRPr="00971264" w:rsidDel="00E41124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971264">
        <w:rPr>
          <w:rFonts w:ascii="TimesNewRomanPSMT" w:hAnsi="TimesNewRomanPSMT"/>
          <w:color w:val="000000"/>
          <w:sz w:val="20"/>
          <w:u w:val="single"/>
        </w:rPr>
        <w:t xml:space="preserve"> STA </w:t>
      </w:r>
      <w:ins w:id="115" w:author="Huang, Po-kai" w:date="2022-09-02T14:16:00Z">
        <w:r w:rsidR="00E41124" w:rsidRPr="00971264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16" w:author="Huang, Po-kai" w:date="2022-09-02T14:16:00Z">
        <w:r w:rsidRPr="00971264" w:rsidDel="00E41124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971264">
        <w:rPr>
          <w:rFonts w:ascii="TimesNewRomanPSMT" w:hAnsi="TimesNewRomanPSMT"/>
          <w:color w:val="000000"/>
          <w:sz w:val="20"/>
          <w:u w:val="single"/>
        </w:rPr>
        <w:t xml:space="preserve"> an MLD as follows. When more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than one link is requested and included in message 2, an MLO Link KDE is included for each link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 xml:space="preserve">and contains the </w:t>
      </w:r>
      <w:proofErr w:type="spellStart"/>
      <w:r w:rsidRPr="00971264">
        <w:rPr>
          <w:rFonts w:ascii="TimesNewRomanPSMT" w:hAnsi="TimesNewRomanPSMT"/>
          <w:color w:val="000000"/>
          <w:sz w:val="20"/>
          <w:u w:val="single"/>
        </w:rPr>
        <w:t>LinkId</w:t>
      </w:r>
      <w:proofErr w:type="spellEnd"/>
      <w:r w:rsidRPr="00971264">
        <w:rPr>
          <w:rFonts w:ascii="TimesNewRomanPSMT" w:hAnsi="TimesNewRomanPSMT"/>
          <w:color w:val="000000"/>
          <w:sz w:val="20"/>
          <w:u w:val="single"/>
        </w:rPr>
        <w:t xml:space="preserve"> field and corresponding affiliated STA MAC address received in the Basic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</w:r>
      <w:proofErr w:type="gramStart"/>
      <w:r w:rsidRPr="00971264">
        <w:rPr>
          <w:rFonts w:ascii="TimesNewRomanPSMT" w:hAnsi="TimesNewRomanPSMT"/>
          <w:color w:val="000000"/>
          <w:sz w:val="20"/>
          <w:u w:val="single"/>
        </w:rPr>
        <w:t>Multi-Link</w:t>
      </w:r>
      <w:proofErr w:type="gramEnd"/>
      <w:r w:rsidRPr="00971264">
        <w:rPr>
          <w:rFonts w:ascii="TimesNewRomanPSMT" w:hAnsi="TimesNewRomanPSMT"/>
          <w:color w:val="000000"/>
          <w:sz w:val="20"/>
          <w:u w:val="single"/>
        </w:rPr>
        <w:t xml:space="preserve"> element by the AP MLD in the (Re)Association Request frame. When included in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 xml:space="preserve">message 3, an MLO Link KDE is included for each affiliated AP and contains the </w:t>
      </w:r>
      <w:proofErr w:type="spellStart"/>
      <w:r w:rsidRPr="00971264">
        <w:rPr>
          <w:rFonts w:ascii="TimesNewRomanPSMT" w:hAnsi="TimesNewRomanPSMT"/>
          <w:color w:val="000000"/>
          <w:sz w:val="20"/>
          <w:u w:val="single"/>
        </w:rPr>
        <w:t>LinkId</w:t>
      </w:r>
      <w:proofErr w:type="spellEnd"/>
      <w:r w:rsidRPr="00971264">
        <w:rPr>
          <w:rFonts w:ascii="TimesNewRomanPSMT" w:hAnsi="TimesNewRomanPSMT"/>
          <w:color w:val="000000"/>
          <w:sz w:val="20"/>
          <w:u w:val="single"/>
        </w:rPr>
        <w:t xml:space="preserve"> field,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corresponding affiliated AP MAC address, RSNE, and RSNXE (if present) for each affiliated AP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that was sent by the Authenticator</w:t>
      </w:r>
      <w:r w:rsidRPr="00857CD9">
        <w:rPr>
          <w:rFonts w:ascii="TimesNewRomanPSMT" w:hAnsi="TimesNewRomanPSMT"/>
          <w:color w:val="000000"/>
          <w:sz w:val="20"/>
        </w:rPr>
        <w:t>.</w:t>
      </w:r>
      <w:r w:rsidR="00A7484D" w:rsidRPr="00A7484D">
        <w:rPr>
          <w:rFonts w:ascii="TimesNewRomanPSMT" w:hAnsi="TimesNewRomanPSMT"/>
          <w:color w:val="000000"/>
          <w:sz w:val="20"/>
        </w:rPr>
        <w:t xml:space="preserve"> </w:t>
      </w:r>
      <w:ins w:id="117" w:author="Huang, Po-kai" w:date="2022-09-02T14:12:00Z">
        <w:r w:rsidR="00A7484D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02167145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32040C61" w14:textId="03B0B83C" w:rsidR="00857CD9" w:rsidRDefault="00857CD9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2D98793D" w14:textId="4D6FEFC7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A4E7E3B" w14:textId="502D63B5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C66E55">
        <w:rPr>
          <w:rFonts w:ascii="Arial-BoldMT" w:hAnsi="Arial-BoldMT"/>
          <w:b/>
          <w:bCs/>
          <w:color w:val="000000"/>
          <w:sz w:val="20"/>
        </w:rPr>
        <w:t>35.3.21.2 TDLS direct link over a single link</w:t>
      </w:r>
    </w:p>
    <w:p w14:paraId="0A6381E3" w14:textId="327F86C0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CCACCF3" w14:textId="77777777" w:rsidR="00C66E55" w:rsidRDefault="00C66E55" w:rsidP="00C66E55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1614CC3" w14:textId="77777777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39261D4E" w14:textId="0CC221D2" w:rsidR="00857CD9" w:rsidRPr="00833DCB" w:rsidRDefault="00C66E55" w:rsidP="00833D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C66E55">
        <w:rPr>
          <w:rFonts w:ascii="TimesNewRomanPSMT" w:hAnsi="TimesNewRomanPSMT"/>
          <w:color w:val="000000"/>
          <w:szCs w:val="18"/>
        </w:rPr>
        <w:t>NOTE 1—Due to the nature of multi-link operation, when a Data frame traverses an AP MLD, it can be relayed on any</w:t>
      </w:r>
      <w:r w:rsidRPr="00C66E55">
        <w:rPr>
          <w:rFonts w:ascii="TimesNewRomanPSMT" w:hAnsi="TimesNewRomanPSMT"/>
          <w:color w:val="000000"/>
          <w:szCs w:val="18"/>
        </w:rPr>
        <w:br/>
        <w:t>available link. Furthermore, when a frame that was transmitted by a STA of a non-AP MLD traverses an AP MLD, the</w:t>
      </w:r>
      <w:r w:rsidRPr="00C66E55">
        <w:rPr>
          <w:rFonts w:ascii="TimesNewRomanPSMT" w:hAnsi="TimesNewRomanPSMT"/>
          <w:color w:val="000000"/>
          <w:szCs w:val="18"/>
        </w:rPr>
        <w:br/>
        <w:t>AP MLD sets the SA field to the transmitting STA’s non-AP MLD MAC address. Therefore, when a</w:t>
      </w:r>
      <w:del w:id="118" w:author="Huang, Po-kai" w:date="2022-09-02T14:16:00Z">
        <w:r w:rsidRPr="00C66E55" w:rsidDel="00E41124">
          <w:rPr>
            <w:rFonts w:ascii="TimesNewRomanPSMT" w:hAnsi="TimesNewRomanPSMT"/>
            <w:color w:val="000000"/>
            <w:szCs w:val="18"/>
          </w:rPr>
          <w:delText>n affiliated</w:delText>
        </w:r>
      </w:del>
      <w:r w:rsidRPr="00C66E55">
        <w:rPr>
          <w:rFonts w:ascii="TimesNewRomanPSMT" w:hAnsi="TimesNewRomanPSMT"/>
          <w:color w:val="000000"/>
          <w:szCs w:val="18"/>
        </w:rPr>
        <w:t xml:space="preserve"> </w:t>
      </w:r>
      <w:ins w:id="119" w:author="Huang, Po-kai" w:date="2022-09-02T14:35:00Z">
        <w:r w:rsidR="000C7281">
          <w:rPr>
            <w:rFonts w:ascii="TimesNewRomanPSMT" w:hAnsi="TimesNewRomanPSMT"/>
            <w:color w:val="000000"/>
            <w:szCs w:val="18"/>
          </w:rPr>
          <w:t xml:space="preserve">non-AP </w:t>
        </w:r>
      </w:ins>
      <w:r w:rsidRPr="00C66E55">
        <w:rPr>
          <w:rFonts w:ascii="TimesNewRomanPSMT" w:hAnsi="TimesNewRomanPSMT"/>
          <w:color w:val="000000"/>
          <w:szCs w:val="18"/>
        </w:rPr>
        <w:t xml:space="preserve">STA </w:t>
      </w:r>
      <w:del w:id="120" w:author="Huang, Po-kai" w:date="2022-09-02T14:16:00Z">
        <w:r w:rsidRPr="00C66E55" w:rsidDel="00E41124">
          <w:rPr>
            <w:rFonts w:ascii="TimesNewRomanPSMT" w:hAnsi="TimesNewRomanPSMT"/>
            <w:color w:val="000000"/>
            <w:szCs w:val="18"/>
          </w:rPr>
          <w:delText xml:space="preserve">of </w:delText>
        </w:r>
      </w:del>
      <w:ins w:id="121" w:author="Huang, Po-kai" w:date="2022-09-02T14:16:00Z">
        <w:r w:rsidR="00E41124">
          <w:rPr>
            <w:rFonts w:ascii="TimesNewRomanPSMT" w:hAnsi="TimesNewRomanPSMT"/>
            <w:color w:val="000000"/>
            <w:szCs w:val="18"/>
          </w:rPr>
          <w:t xml:space="preserve">affiliated with </w:t>
        </w:r>
      </w:ins>
      <w:r w:rsidRPr="00C66E55">
        <w:rPr>
          <w:rFonts w:ascii="TimesNewRomanPSMT" w:hAnsi="TimesNewRomanPSMT"/>
          <w:color w:val="000000"/>
          <w:szCs w:val="18"/>
        </w:rPr>
        <w:t>a</w:t>
      </w:r>
      <w:r w:rsidR="00A7484D">
        <w:rPr>
          <w:rFonts w:ascii="TimesNewRomanPSMT" w:hAnsi="TimesNewRomanPSMT"/>
          <w:color w:val="000000"/>
          <w:szCs w:val="18"/>
        </w:rPr>
        <w:t xml:space="preserve"> </w:t>
      </w:r>
      <w:r w:rsidRPr="00C66E55">
        <w:rPr>
          <w:rFonts w:ascii="TimesNewRomanPSMT" w:hAnsi="TimesNewRomanPSMT"/>
          <w:color w:val="000000"/>
          <w:szCs w:val="18"/>
        </w:rPr>
        <w:t>non-AP MLD receives a frame from its corresponding associated AP that is affiliated with an AP MLD, it cannot</w:t>
      </w:r>
      <w:r w:rsidR="00833DCB">
        <w:rPr>
          <w:rFonts w:ascii="TimesNewRomanPSMT" w:hAnsi="TimesNewRomanPSMT"/>
          <w:color w:val="000000"/>
          <w:szCs w:val="18"/>
        </w:rPr>
        <w:t xml:space="preserve"> </w:t>
      </w:r>
      <w:r w:rsidRPr="00C66E55">
        <w:rPr>
          <w:rFonts w:ascii="TimesNewRomanPSMT" w:hAnsi="TimesNewRomanPSMT"/>
          <w:color w:val="000000"/>
          <w:szCs w:val="18"/>
        </w:rPr>
        <w:t xml:space="preserve">determine the link where the frame originated </w:t>
      </w:r>
      <w:proofErr w:type="gramStart"/>
      <w:r w:rsidRPr="00C66E55">
        <w:rPr>
          <w:rFonts w:ascii="TimesNewRomanPSMT" w:hAnsi="TimesNewRomanPSMT"/>
          <w:color w:val="000000"/>
          <w:szCs w:val="18"/>
        </w:rPr>
        <w:t>from</w:t>
      </w:r>
      <w:proofErr w:type="gramEnd"/>
      <w:r w:rsidRPr="00C66E55">
        <w:rPr>
          <w:rFonts w:ascii="TimesNewRomanPSMT" w:hAnsi="TimesNewRomanPSMT"/>
          <w:color w:val="000000"/>
          <w:szCs w:val="18"/>
        </w:rPr>
        <w:t xml:space="preserve"> and it cannot determine if the initiating STA is affiliated with a </w:t>
      </w:r>
      <w:proofErr w:type="spellStart"/>
      <w:r w:rsidRPr="00C66E55">
        <w:rPr>
          <w:rFonts w:ascii="TimesNewRomanPSMT" w:hAnsi="TimesNewRomanPSMT"/>
          <w:color w:val="000000"/>
          <w:szCs w:val="18"/>
        </w:rPr>
        <w:t>nonAP</w:t>
      </w:r>
      <w:proofErr w:type="spellEnd"/>
      <w:r w:rsidRPr="00C66E55">
        <w:rPr>
          <w:rFonts w:ascii="TimesNewRomanPSMT" w:hAnsi="TimesNewRomanPSMT"/>
          <w:color w:val="000000"/>
          <w:szCs w:val="18"/>
        </w:rPr>
        <w:t xml:space="preserve"> MLD or not. Consequently, the non-AP MLD initiating a TDLS discovery does not know the BSSID of the link</w:t>
      </w:r>
      <w:r w:rsidR="00833DCB">
        <w:rPr>
          <w:rFonts w:ascii="TimesNewRomanPSMT" w:hAnsi="TimesNewRomanPSMT"/>
          <w:color w:val="000000"/>
          <w:szCs w:val="18"/>
        </w:rPr>
        <w:t xml:space="preserve"> </w:t>
      </w:r>
      <w:r w:rsidRPr="00C66E55">
        <w:rPr>
          <w:rFonts w:ascii="TimesNewRomanPSMT" w:hAnsi="TimesNewRomanPSMT"/>
          <w:color w:val="000000"/>
          <w:szCs w:val="18"/>
        </w:rPr>
        <w:t>where the intended peer STA is operating on.</w:t>
      </w:r>
      <w:r w:rsidR="00833DCB" w:rsidRPr="00833DCB">
        <w:rPr>
          <w:rFonts w:ascii="TimesNewRomanPSMT" w:hAnsi="TimesNewRomanPSMT"/>
          <w:color w:val="000000"/>
          <w:sz w:val="20"/>
        </w:rPr>
        <w:t xml:space="preserve"> </w:t>
      </w:r>
      <w:ins w:id="122" w:author="Huang, Po-kai" w:date="2022-09-02T14:12:00Z">
        <w:r w:rsidR="00833DCB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2478E6A9" w14:textId="77777777" w:rsidR="00C66E55" w:rsidRDefault="00C66E55" w:rsidP="00C66E55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24DF4579" w14:textId="62243680" w:rsidR="00C66E55" w:rsidRDefault="00C66E5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224BC656" w14:textId="70378B6D" w:rsidR="00990FB2" w:rsidRDefault="00990FB2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  <w:r w:rsidRPr="00990FB2">
        <w:rPr>
          <w:rFonts w:ascii="Arial-BoldMT" w:hAnsi="Arial-BoldMT"/>
          <w:b/>
          <w:bCs/>
          <w:color w:val="000000"/>
          <w:sz w:val="20"/>
        </w:rPr>
        <w:t>6.3.57.2.1 Function</w:t>
      </w:r>
      <w:r w:rsidRPr="00990FB2">
        <w:rPr>
          <w:rFonts w:ascii="Arial-BoldMT" w:hAnsi="Arial-BoldMT"/>
          <w:b/>
          <w:bCs/>
          <w:color w:val="000000"/>
          <w:sz w:val="20"/>
        </w:rPr>
        <w:br/>
      </w:r>
      <w:r w:rsidRPr="00990FB2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990FB2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990FB2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990FB2">
        <w:rPr>
          <w:rFonts w:ascii="TimesNewRomanPSMT" w:hAnsi="TimesNewRomanPSMT"/>
          <w:color w:val="000000"/>
          <w:sz w:val="20"/>
        </w:rPr>
        <w:t xml:space="preserve"> transmission of a BSS Transition Management Query frame to the AP with which</w:t>
      </w:r>
      <w:r w:rsidRPr="00990FB2">
        <w:rPr>
          <w:rFonts w:ascii="TimesNewRomanPSMT" w:hAnsi="TimesNewRomanPSMT"/>
          <w:color w:val="000000"/>
          <w:sz w:val="20"/>
        </w:rPr>
        <w:br/>
        <w:t xml:space="preserve">the STA is associated </w:t>
      </w:r>
      <w:r w:rsidRPr="00B41F40">
        <w:rPr>
          <w:rFonts w:ascii="TimesNewRomanPSMT" w:hAnsi="TimesNewRomanPSMT"/>
          <w:color w:val="000000"/>
          <w:sz w:val="20"/>
          <w:u w:val="single"/>
        </w:rPr>
        <w:t xml:space="preserve">or to an </w:t>
      </w:r>
      <w:del w:id="123" w:author="Huang, Po-kai" w:date="2022-09-02T14:31:00Z">
        <w:r w:rsidRPr="00B41F40" w:rsidDel="00077B63">
          <w:rPr>
            <w:rFonts w:ascii="TimesNewRomanPSMT" w:hAnsi="TimesNewRomanPSMT"/>
            <w:color w:val="000000"/>
            <w:sz w:val="20"/>
            <w:u w:val="single"/>
          </w:rPr>
          <w:delText xml:space="preserve">affiliated </w:delText>
        </w:r>
      </w:del>
      <w:r w:rsidRPr="00B41F40">
        <w:rPr>
          <w:rFonts w:ascii="TimesNewRomanPSMT" w:hAnsi="TimesNewRomanPSMT"/>
          <w:color w:val="000000"/>
          <w:sz w:val="20"/>
          <w:u w:val="single"/>
        </w:rPr>
        <w:t xml:space="preserve">AP </w:t>
      </w:r>
      <w:ins w:id="124" w:author="Huang, Po-kai" w:date="2022-09-02T14:31:00Z">
        <w:r w:rsidR="00077B63">
          <w:rPr>
            <w:rFonts w:ascii="TimesNewRomanPSMT" w:hAnsi="TimesNewRomanPSMT"/>
            <w:color w:val="000000"/>
            <w:sz w:val="20"/>
            <w:u w:val="single"/>
          </w:rPr>
          <w:t xml:space="preserve">affiliated with the AP </w:t>
        </w:r>
      </w:ins>
      <w:del w:id="125" w:author="Huang, Po-kai" w:date="2022-09-02T14:31:00Z">
        <w:r w:rsidRPr="00B41F40" w:rsidDel="00077B63">
          <w:rPr>
            <w:rFonts w:ascii="TimesNewRomanPSMT" w:hAnsi="TimesNewRomanPSMT"/>
            <w:color w:val="000000"/>
            <w:sz w:val="20"/>
            <w:u w:val="single"/>
          </w:rPr>
          <w:delText xml:space="preserve">of the specified peer </w:delText>
        </w:r>
      </w:del>
      <w:r w:rsidRPr="00B41F40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126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B41F40">
        <w:rPr>
          <w:rFonts w:ascii="TimesNewRomanPSMT" w:hAnsi="TimesNewRomanPSMT"/>
          <w:color w:val="000000"/>
          <w:sz w:val="20"/>
          <w:u w:val="single"/>
        </w:rPr>
        <w:t>MLD is associated</w:t>
      </w:r>
      <w:r w:rsidR="00B41F40">
        <w:rPr>
          <w:rFonts w:ascii="TimesNewRomanPSMT" w:hAnsi="TimesNewRomanPSMT"/>
          <w:color w:val="000000"/>
          <w:sz w:val="20"/>
          <w:u w:val="single"/>
        </w:rPr>
        <w:t>.</w:t>
      </w:r>
      <w:ins w:id="127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CD816A2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7BCE652C" w14:textId="1F9BA605" w:rsidR="00537775" w:rsidRDefault="007749C4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7749C4">
        <w:rPr>
          <w:rFonts w:ascii="Arial-BoldMT" w:hAnsi="Arial-BoldMT"/>
          <w:b/>
          <w:bCs/>
          <w:color w:val="000000"/>
          <w:sz w:val="20"/>
        </w:rPr>
        <w:t>6.3.57.6.1 Function</w:t>
      </w:r>
      <w:r w:rsidRPr="007749C4">
        <w:rPr>
          <w:rFonts w:ascii="Arial-BoldMT" w:hAnsi="Arial-BoldMT"/>
          <w:b/>
          <w:bCs/>
          <w:color w:val="000000"/>
          <w:sz w:val="20"/>
        </w:rPr>
        <w:br/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7749C4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7749C4">
        <w:rPr>
          <w:rFonts w:ascii="TimesNewRomanPSMT" w:hAnsi="TimesNewRomanPSMT"/>
          <w:color w:val="000000"/>
          <w:sz w:val="20"/>
        </w:rPr>
        <w:t xml:space="preserve"> transmission of a BSS Transition Management Response frame to the AP with which</w:t>
      </w:r>
      <w:r w:rsidRPr="007749C4">
        <w:rPr>
          <w:rFonts w:ascii="TimesNewRomanPSMT" w:hAnsi="TimesNewRomanPSMT"/>
          <w:color w:val="000000"/>
          <w:sz w:val="20"/>
        </w:rPr>
        <w:br/>
        <w:t xml:space="preserve">the STA is associated </w:t>
      </w:r>
      <w:r w:rsidRPr="007749C4">
        <w:rPr>
          <w:rFonts w:ascii="TimesNewRomanPSMT" w:hAnsi="TimesNewRomanPSMT"/>
          <w:color w:val="000000"/>
          <w:sz w:val="20"/>
          <w:u w:val="single"/>
        </w:rPr>
        <w:t xml:space="preserve">or to an </w:t>
      </w:r>
      <w:del w:id="128" w:author="Huang, Po-kai" w:date="2022-09-02T14:32:00Z">
        <w:r w:rsidRPr="007749C4" w:rsidDel="00F012C2">
          <w:rPr>
            <w:rFonts w:ascii="TimesNewRomanPSMT" w:hAnsi="TimesNewRomanPSMT"/>
            <w:color w:val="000000"/>
            <w:sz w:val="20"/>
            <w:u w:val="single"/>
          </w:rPr>
          <w:delText>affiliated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29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30" w:author="Huang, Po-kai" w:date="2022-09-02T14:32:00Z">
        <w:r w:rsidRPr="007749C4" w:rsidDel="00F012C2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the </w:t>
      </w:r>
      <w:ins w:id="131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>AP</w:t>
        </w:r>
      </w:ins>
      <w:del w:id="132" w:author="Huang, Po-kai" w:date="2022-09-02T14:32:00Z">
        <w:r w:rsidRPr="007749C4" w:rsidDel="00F012C2">
          <w:rPr>
            <w:rFonts w:ascii="TimesNewRomanPSMT" w:hAnsi="TimesNewRomanPSMT"/>
            <w:color w:val="000000"/>
            <w:sz w:val="20"/>
            <w:u w:val="single"/>
          </w:rPr>
          <w:delText>specified peer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MLD with which the </w:t>
      </w:r>
      <w:ins w:id="133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7749C4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7749C4">
        <w:rPr>
          <w:rFonts w:ascii="TimesNewRomanPSMT" w:hAnsi="TimesNewRomanPSMT"/>
          <w:color w:val="000000"/>
          <w:sz w:val="20"/>
        </w:rPr>
        <w:t>.</w:t>
      </w:r>
      <w:ins w:id="134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42368EEB" w14:textId="4215AE41" w:rsidR="007749C4" w:rsidRDefault="007749C4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54CAD398" w14:textId="02715031" w:rsidR="007749C4" w:rsidRDefault="007749C4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7749C4">
        <w:rPr>
          <w:rFonts w:ascii="Arial-BoldMT" w:hAnsi="Arial-BoldMT"/>
          <w:b/>
          <w:bCs/>
          <w:color w:val="000000"/>
          <w:sz w:val="20"/>
        </w:rPr>
        <w:t>6.3.57.6.3 When generated</w:t>
      </w:r>
      <w:r w:rsidRPr="007749C4">
        <w:rPr>
          <w:rFonts w:ascii="Arial-BoldMT" w:hAnsi="Arial-BoldMT"/>
          <w:b/>
          <w:bCs/>
          <w:color w:val="000000"/>
          <w:sz w:val="20"/>
        </w:rPr>
        <w:br/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7749C4">
        <w:rPr>
          <w:rFonts w:ascii="TimesNewRomanPSMT" w:hAnsi="TimesNewRomanPSMT"/>
          <w:color w:val="000000"/>
          <w:sz w:val="20"/>
        </w:rPr>
        <w:t>This primitive is generated by the SME to request that a BSS Transition Management Response frame be</w:t>
      </w:r>
      <w:r w:rsidRPr="007749C4">
        <w:rPr>
          <w:rFonts w:ascii="TimesNewRomanPSMT" w:hAnsi="TimesNewRomanPSMT"/>
          <w:color w:val="000000"/>
          <w:sz w:val="20"/>
        </w:rPr>
        <w:br/>
        <w:t xml:space="preserve">sent to the AP with which the STA is associated </w:t>
      </w:r>
      <w:r w:rsidRPr="007749C4">
        <w:rPr>
          <w:rFonts w:ascii="TimesNewRomanPSMT" w:hAnsi="TimesNewRomanPSMT"/>
          <w:color w:val="000000"/>
          <w:sz w:val="20"/>
          <w:u w:val="single"/>
        </w:rPr>
        <w:t>or be sent to an</w:t>
      </w:r>
      <w:del w:id="135" w:author="Huang, Po-kai" w:date="2022-09-02T14:29:00Z">
        <w:r w:rsidRPr="007749C4" w:rsidDel="005424B7">
          <w:rPr>
            <w:rFonts w:ascii="TimesNewRomanPSMT" w:hAnsi="TimesNewRomanPSMT"/>
            <w:color w:val="000000"/>
            <w:sz w:val="20"/>
            <w:u w:val="single"/>
          </w:rPr>
          <w:delText xml:space="preserve"> affiliated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36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37" w:author="Huang, Po-kai" w:date="2022-09-02T14:29:00Z">
        <w:r w:rsidRPr="007749C4" w:rsidDel="005424B7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the </w:t>
      </w:r>
      <w:del w:id="138" w:author="Huang, Po-kai" w:date="2022-09-02T14:32:00Z">
        <w:r w:rsidRPr="007749C4" w:rsidDel="00F012C2">
          <w:rPr>
            <w:rFonts w:ascii="TimesNewRomanPSMT" w:hAnsi="TimesNewRomanPSMT"/>
            <w:color w:val="000000"/>
            <w:sz w:val="20"/>
            <w:u w:val="single"/>
          </w:rPr>
          <w:delText xml:space="preserve">specified peer </w:delText>
        </w:r>
      </w:del>
      <w:ins w:id="139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7749C4">
        <w:rPr>
          <w:rFonts w:ascii="TimesNewRomanPSMT" w:hAnsi="TimesNewRomanPSMT"/>
          <w:color w:val="000000"/>
          <w:sz w:val="20"/>
          <w:u w:val="single"/>
        </w:rPr>
        <w:t>MLD</w:t>
      </w:r>
      <w:r w:rsidRPr="007749C4">
        <w:rPr>
          <w:rFonts w:ascii="TimesNewRomanPSMT" w:hAnsi="TimesNewRomanPSMT"/>
          <w:color w:val="000000"/>
          <w:sz w:val="20"/>
          <w:u w:val="single"/>
        </w:rPr>
        <w:br/>
        <w:t>with which the</w:t>
      </w:r>
      <w:ins w:id="140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 non-AP</w:t>
        </w:r>
      </w:ins>
      <w:r w:rsidRPr="007749C4">
        <w:rPr>
          <w:rFonts w:ascii="TimesNewRomanPSMT" w:hAnsi="TimesNewRomanPSMT"/>
          <w:color w:val="000000"/>
          <w:sz w:val="20"/>
          <w:u w:val="single"/>
        </w:rPr>
        <w:t xml:space="preserve"> MLD is associated</w:t>
      </w:r>
      <w:r w:rsidRPr="007749C4">
        <w:rPr>
          <w:rFonts w:ascii="TimesNewRomanPSMT" w:hAnsi="TimesNewRomanPSMT"/>
          <w:color w:val="000000"/>
          <w:sz w:val="20"/>
        </w:rPr>
        <w:t>.</w:t>
      </w:r>
      <w:ins w:id="141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4F2038B" w14:textId="437EBCDE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70207486" w14:textId="2B5A4361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E475DB">
        <w:rPr>
          <w:rFonts w:ascii="Arial-BoldMT" w:hAnsi="Arial-BoldMT"/>
          <w:b/>
          <w:bCs/>
          <w:color w:val="000000"/>
          <w:sz w:val="20"/>
        </w:rPr>
        <w:t>6.3.82.2.1 Function</w:t>
      </w:r>
      <w:r w:rsidRPr="00E475DB">
        <w:rPr>
          <w:rFonts w:ascii="Arial-BoldMT" w:hAnsi="Arial-BoldMT"/>
          <w:b/>
          <w:bCs/>
          <w:color w:val="000000"/>
          <w:sz w:val="20"/>
        </w:rPr>
        <w:br/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E475DB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E475DB">
        <w:rPr>
          <w:rFonts w:ascii="TimesNewRomanPSMT" w:hAnsi="TimesNewRomanPSMT"/>
          <w:color w:val="000000"/>
          <w:sz w:val="20"/>
        </w:rPr>
        <w:t xml:space="preserve"> transmission of an SCS Request frame to an AP </w:t>
      </w:r>
      <w:r w:rsidRPr="00E475DB">
        <w:rPr>
          <w:rFonts w:ascii="TimesNewRomanPSMT" w:hAnsi="TimesNewRomanPSMT"/>
          <w:color w:val="000000"/>
          <w:sz w:val="20"/>
          <w:u w:val="single"/>
        </w:rPr>
        <w:t>or to an</w:t>
      </w:r>
      <w:del w:id="142" w:author="Huang, Po-kai" w:date="2022-09-02T14:29:00Z">
        <w:r w:rsidRPr="00E475DB" w:rsidDel="005424B7">
          <w:rPr>
            <w:rFonts w:ascii="TimesNewRomanPSMT" w:hAnsi="TimesNewRomanPSMT"/>
            <w:color w:val="000000"/>
            <w:sz w:val="20"/>
            <w:u w:val="single"/>
          </w:rPr>
          <w:delText xml:space="preserve"> affiliated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43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44" w:author="Huang, Po-kai" w:date="2022-09-02T14:29:00Z">
        <w:r w:rsidRPr="00E475DB" w:rsidDel="005424B7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the </w:t>
      </w:r>
      <w:del w:id="145" w:author="Huang, Po-kai" w:date="2022-09-02T14:30:00Z">
        <w:r w:rsidRPr="00E475DB" w:rsidDel="00B728F0">
          <w:rPr>
            <w:rFonts w:ascii="TimesNewRomanPSMT" w:hAnsi="TimesNewRomanPSMT"/>
            <w:color w:val="000000"/>
            <w:sz w:val="20"/>
            <w:u w:val="single"/>
          </w:rPr>
          <w:delText xml:space="preserve">specified peer </w:delText>
        </w:r>
      </w:del>
      <w:ins w:id="146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147" w:author="Huang, Po-kai" w:date="2022-09-02T14:33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E475DB">
        <w:rPr>
          <w:rFonts w:ascii="TimesNewRomanPSMT" w:hAnsi="TimesNewRomanPSMT"/>
          <w:color w:val="000000"/>
          <w:sz w:val="20"/>
        </w:rPr>
        <w:t>.</w:t>
      </w:r>
      <w:ins w:id="148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7DA75F6" w14:textId="52EC2673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488BD993" w14:textId="5612E821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E475DB">
        <w:rPr>
          <w:rFonts w:ascii="Arial-BoldMT" w:hAnsi="Arial-BoldMT"/>
          <w:b/>
          <w:bCs/>
          <w:color w:val="000000"/>
          <w:sz w:val="20"/>
        </w:rPr>
        <w:t>6.3.82.3.3 When generated</w:t>
      </w:r>
      <w:r w:rsidRPr="00E475DB">
        <w:rPr>
          <w:rFonts w:ascii="Arial-BoldMT" w:hAnsi="Arial-BoldMT"/>
          <w:b/>
          <w:bCs/>
          <w:color w:val="000000"/>
          <w:sz w:val="20"/>
        </w:rPr>
        <w:br/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second paragraph as follows:</w:t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E475DB">
        <w:rPr>
          <w:rFonts w:ascii="TimesNewRomanPSMT" w:hAnsi="TimesNewRomanPSMT"/>
          <w:color w:val="000000"/>
          <w:sz w:val="20"/>
        </w:rPr>
        <w:t xml:space="preserve">This primitive is generated when the STA receives a SCS Response frame from the AP </w:t>
      </w:r>
      <w:r w:rsidRPr="00E475DB">
        <w:rPr>
          <w:rFonts w:ascii="TimesNewRomanPSMT" w:hAnsi="TimesNewRomanPSMT"/>
          <w:color w:val="000000"/>
          <w:sz w:val="20"/>
          <w:u w:val="single"/>
        </w:rPr>
        <w:t xml:space="preserve">or a </w:t>
      </w:r>
      <w:ins w:id="149" w:author="Huang, Po-kai" w:date="2022-09-02T14:34:00Z">
        <w:r w:rsidR="009057B3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STA affiliated</w:t>
      </w:r>
      <w:r w:rsidRPr="00E475DB">
        <w:rPr>
          <w:rFonts w:ascii="TimesNewRomanPSMT" w:hAnsi="TimesNewRomanPSMT"/>
          <w:color w:val="000000"/>
          <w:sz w:val="20"/>
          <w:u w:val="single"/>
        </w:rPr>
        <w:br/>
        <w:t xml:space="preserve">with the </w:t>
      </w:r>
      <w:ins w:id="150" w:author="Huang, Po-kai" w:date="2022-09-02T14:34:00Z">
        <w:r w:rsidR="009057B3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receives a SCS Response frame from an</w:t>
      </w:r>
      <w:del w:id="151" w:author="Huang, Po-kai" w:date="2022-09-02T14:28:00Z">
        <w:r w:rsidRPr="00E475DB" w:rsidDel="00E5373B">
          <w:rPr>
            <w:rFonts w:ascii="TimesNewRomanPSMT" w:hAnsi="TimesNewRomanPSMT"/>
            <w:color w:val="000000"/>
            <w:sz w:val="20"/>
            <w:u w:val="single"/>
          </w:rPr>
          <w:delText xml:space="preserve"> affiliated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52" w:author="Huang, Po-kai" w:date="2022-09-02T14:28:00Z">
        <w:r w:rsidR="00E5373B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53" w:author="Huang, Po-kai" w:date="2022-09-02T14:28:00Z">
        <w:r w:rsidRPr="00E475DB" w:rsidDel="00E5373B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the </w:t>
      </w:r>
      <w:del w:id="154" w:author="Huang, Po-kai" w:date="2022-09-02T14:33:00Z">
        <w:r w:rsidRPr="00E475DB" w:rsidDel="00BB78D7">
          <w:rPr>
            <w:rFonts w:ascii="TimesNewRomanPSMT" w:hAnsi="TimesNewRomanPSMT"/>
            <w:color w:val="000000"/>
            <w:sz w:val="20"/>
            <w:u w:val="single"/>
          </w:rPr>
          <w:delText xml:space="preserve">specified peer </w:delText>
        </w:r>
      </w:del>
      <w:ins w:id="155" w:author="Huang, Po-kai" w:date="2022-09-02T14:28:00Z">
        <w:r w:rsidR="00E5373B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with which</w:t>
      </w:r>
      <w:r w:rsidR="00263106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E475DB">
        <w:rPr>
          <w:rFonts w:ascii="TimesNewRomanPSMT" w:hAnsi="TimesNewRomanPSMT"/>
          <w:color w:val="000000"/>
          <w:sz w:val="20"/>
          <w:u w:val="single"/>
        </w:rPr>
        <w:t xml:space="preserve">the </w:t>
      </w:r>
      <w:ins w:id="156" w:author="Huang, Po-kai" w:date="2022-09-02T14:33:00Z">
        <w:r w:rsidR="00BB78D7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E475DB">
        <w:rPr>
          <w:rFonts w:ascii="TimesNewRomanPSMT" w:hAnsi="TimesNewRomanPSMT"/>
          <w:color w:val="000000"/>
          <w:sz w:val="20"/>
        </w:rPr>
        <w:t>.</w:t>
      </w:r>
      <w:ins w:id="157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2D6B92DE" w14:textId="12EE22A6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54B3EAAC" w14:textId="13911159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5103A5">
        <w:rPr>
          <w:rFonts w:ascii="Arial-BoldMT" w:hAnsi="Arial-BoldMT"/>
          <w:b/>
          <w:bCs/>
          <w:color w:val="000000"/>
          <w:sz w:val="20"/>
        </w:rPr>
        <w:t>6.3.116.2.1 Function</w:t>
      </w:r>
      <w:r w:rsidRPr="005103A5">
        <w:rPr>
          <w:rFonts w:ascii="Arial-BoldMT" w:hAnsi="Arial-BoldMT"/>
          <w:b/>
          <w:bCs/>
          <w:color w:val="000000"/>
          <w:sz w:val="20"/>
        </w:rPr>
        <w:br/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5103A5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5103A5">
        <w:rPr>
          <w:rFonts w:ascii="TimesNewRomanPSMT" w:hAnsi="TimesNewRomanPSMT"/>
          <w:color w:val="000000"/>
          <w:sz w:val="20"/>
        </w:rPr>
        <w:t xml:space="preserve"> transmission of an MSCS Request frame to an AP </w:t>
      </w:r>
      <w:r w:rsidRPr="005103A5">
        <w:rPr>
          <w:rFonts w:ascii="TimesNewRomanPSMT" w:hAnsi="TimesNewRomanPSMT"/>
          <w:color w:val="000000"/>
          <w:sz w:val="20"/>
          <w:u w:val="single"/>
        </w:rPr>
        <w:t>or to an</w:t>
      </w:r>
      <w:del w:id="158" w:author="Huang, Po-kai" w:date="2022-09-02T14:28:00Z">
        <w:r w:rsidRPr="005103A5" w:rsidDel="0018700A">
          <w:rPr>
            <w:rFonts w:ascii="TimesNewRomanPSMT" w:hAnsi="TimesNewRomanPSMT"/>
            <w:color w:val="000000"/>
            <w:sz w:val="20"/>
            <w:u w:val="single"/>
          </w:rPr>
          <w:delText xml:space="preserve"> </w:delText>
        </w:r>
      </w:del>
      <w:del w:id="159" w:author="Huang, Po-kai" w:date="2022-09-02T14:27:00Z">
        <w:r w:rsidRPr="005103A5" w:rsidDel="0018700A">
          <w:rPr>
            <w:rFonts w:ascii="TimesNewRomanPSMT" w:hAnsi="TimesNewRomanPSMT"/>
            <w:color w:val="000000"/>
            <w:sz w:val="20"/>
            <w:u w:val="single"/>
          </w:rPr>
          <w:delText>affiliated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60" w:author="Huang, Po-kai" w:date="2022-09-02T14:27:00Z">
        <w:r w:rsidR="0018700A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61" w:author="Huang, Po-kai" w:date="2022-09-02T14:27:00Z">
        <w:r w:rsidRPr="005103A5" w:rsidDel="0018700A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 xml:space="preserve"> the </w:t>
      </w:r>
      <w:del w:id="162" w:author="Huang, Po-kai" w:date="2022-09-02T14:34:00Z">
        <w:r w:rsidRPr="005103A5" w:rsidDel="0000199D">
          <w:rPr>
            <w:rFonts w:ascii="TimesNewRomanPSMT" w:hAnsi="TimesNewRomanPSMT"/>
            <w:color w:val="000000"/>
            <w:sz w:val="20"/>
            <w:u w:val="single"/>
          </w:rPr>
          <w:delText xml:space="preserve">specified peer </w:delText>
        </w:r>
      </w:del>
      <w:ins w:id="163" w:author="Huang, Po-kai" w:date="2022-09-02T14:28:00Z">
        <w:r w:rsidR="00E5373B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164" w:author="Huang, Po-kai" w:date="2022-09-02T14:34:00Z">
        <w:r w:rsidR="0000199D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5103A5">
        <w:rPr>
          <w:rFonts w:ascii="TimesNewRomanPSMT" w:hAnsi="TimesNewRomanPSMT"/>
          <w:color w:val="000000"/>
          <w:sz w:val="20"/>
        </w:rPr>
        <w:t>.</w:t>
      </w:r>
      <w:ins w:id="165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EE5349C" w14:textId="7A201DFC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3D2B3A2B" w14:textId="19E6CCAA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5103A5">
        <w:rPr>
          <w:rFonts w:ascii="Arial-BoldMT" w:hAnsi="Arial-BoldMT"/>
          <w:b/>
          <w:bCs/>
          <w:color w:val="000000"/>
          <w:sz w:val="20"/>
        </w:rPr>
        <w:t>6.3.116.3.3 When generated</w:t>
      </w:r>
      <w:r w:rsidRPr="005103A5">
        <w:rPr>
          <w:rFonts w:ascii="Arial-BoldMT" w:hAnsi="Arial-BoldMT"/>
          <w:b/>
          <w:bCs/>
          <w:color w:val="000000"/>
          <w:sz w:val="20"/>
        </w:rPr>
        <w:br/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second paragraph as follows:</w:t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5103A5">
        <w:rPr>
          <w:rFonts w:ascii="TimesNewRomanPSMT" w:hAnsi="TimesNewRomanPSMT"/>
          <w:color w:val="000000"/>
          <w:sz w:val="20"/>
        </w:rPr>
        <w:t xml:space="preserve">This primitive is generated when the STA receives a MSCS Response frame from the AP </w:t>
      </w:r>
      <w:r w:rsidRPr="005103A5">
        <w:rPr>
          <w:rFonts w:ascii="TimesNewRomanPSMT" w:hAnsi="TimesNewRomanPSMT"/>
          <w:color w:val="000000"/>
          <w:sz w:val="20"/>
          <w:u w:val="single"/>
        </w:rPr>
        <w:t xml:space="preserve">or a </w:t>
      </w:r>
      <w:ins w:id="166" w:author="Huang, Po-kai" w:date="2022-09-02T14:34:00Z">
        <w:r w:rsidR="009057B3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>STA affiliated</w:t>
      </w:r>
      <w:r w:rsidRPr="005103A5">
        <w:rPr>
          <w:rFonts w:ascii="TimesNewRomanPSMT" w:hAnsi="TimesNewRomanPSMT"/>
          <w:color w:val="000000"/>
          <w:sz w:val="20"/>
          <w:u w:val="single"/>
        </w:rPr>
        <w:br/>
        <w:t xml:space="preserve">with the </w:t>
      </w:r>
      <w:ins w:id="167" w:author="Huang, Po-kai" w:date="2022-09-02T14:34:00Z">
        <w:r w:rsidR="0000199D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 xml:space="preserve">MLD receives a MSCS Response frame from </w:t>
      </w:r>
      <w:proofErr w:type="spellStart"/>
      <w:r w:rsidRPr="005103A5">
        <w:rPr>
          <w:rFonts w:ascii="TimesNewRomanPSMT" w:hAnsi="TimesNewRomanPSMT"/>
          <w:color w:val="000000"/>
          <w:sz w:val="20"/>
          <w:u w:val="single"/>
        </w:rPr>
        <w:t>a</w:t>
      </w:r>
      <w:del w:id="168" w:author="Huang, Po-kai" w:date="2022-09-02T14:27:00Z">
        <w:r w:rsidRPr="005103A5" w:rsidDel="00B7610C">
          <w:rPr>
            <w:rFonts w:ascii="TimesNewRomanPSMT" w:hAnsi="TimesNewRomanPSMT"/>
            <w:color w:val="000000"/>
            <w:sz w:val="20"/>
            <w:u w:val="single"/>
          </w:rPr>
          <w:delText xml:space="preserve">n affiliated 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>AP</w:t>
      </w:r>
      <w:proofErr w:type="spellEnd"/>
      <w:r w:rsidRPr="005103A5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169" w:author="Huang, Po-kai" w:date="2022-09-02T14:27:00Z">
        <w:r w:rsidR="00B7610C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70" w:author="Huang, Po-kai" w:date="2022-09-02T14:27:00Z">
        <w:r w:rsidRPr="005103A5" w:rsidDel="00B7610C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 xml:space="preserve"> the </w:t>
      </w:r>
      <w:del w:id="171" w:author="Huang, Po-kai" w:date="2022-09-02T14:34:00Z">
        <w:r w:rsidRPr="005103A5" w:rsidDel="0000199D">
          <w:rPr>
            <w:rFonts w:ascii="TimesNewRomanPSMT" w:hAnsi="TimesNewRomanPSMT"/>
            <w:color w:val="000000"/>
            <w:sz w:val="20"/>
            <w:u w:val="single"/>
          </w:rPr>
          <w:delText>specified peer</w:delText>
        </w:r>
      </w:del>
      <w:ins w:id="172" w:author="Huang, Po-kai" w:date="2022-09-02T14:27:00Z">
        <w:r w:rsidR="00B7610C">
          <w:rPr>
            <w:rFonts w:ascii="TimesNewRomanPSMT" w:hAnsi="TimesNewRomanPSMT"/>
            <w:color w:val="000000"/>
            <w:sz w:val="20"/>
            <w:u w:val="single"/>
          </w:rPr>
          <w:t>AP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 xml:space="preserve"> MLD with</w:t>
      </w:r>
      <w:r w:rsidRPr="005103A5">
        <w:rPr>
          <w:rFonts w:ascii="TimesNewRomanPSMT" w:hAnsi="TimesNewRomanPSMT"/>
          <w:color w:val="000000"/>
          <w:sz w:val="20"/>
          <w:u w:val="single"/>
        </w:rPr>
        <w:br/>
        <w:t xml:space="preserve">which the </w:t>
      </w:r>
      <w:ins w:id="173" w:author="Huang, Po-kai" w:date="2022-09-02T14:34:00Z">
        <w:r w:rsidR="0000199D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5103A5">
        <w:rPr>
          <w:rFonts w:ascii="TimesNewRomanPSMT" w:hAnsi="TimesNewRomanPSMT"/>
          <w:color w:val="000000"/>
          <w:sz w:val="20"/>
        </w:rPr>
        <w:t>.</w:t>
      </w:r>
      <w:ins w:id="174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4646475C" w14:textId="112C77B4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71F901B7" w14:textId="78C3B4B3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06F83489" w14:textId="6882F979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Arial-BoldMT" w:hAnsi="Arial-BoldMT"/>
          <w:b/>
          <w:bCs/>
          <w:color w:val="000000"/>
          <w:sz w:val="20"/>
        </w:rPr>
      </w:pPr>
      <w:r w:rsidRPr="003A1789">
        <w:rPr>
          <w:rFonts w:ascii="Arial-BoldMT" w:hAnsi="Arial-BoldMT"/>
          <w:b/>
          <w:bCs/>
          <w:color w:val="000000"/>
          <w:sz w:val="20"/>
        </w:rPr>
        <w:t>35.3.12.5 WNM sleep mode in multi-link operation</w:t>
      </w:r>
    </w:p>
    <w:p w14:paraId="03A99524" w14:textId="1BCB3510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Arial-BoldMT" w:hAnsi="Arial-BoldMT"/>
          <w:b/>
          <w:bCs/>
          <w:color w:val="000000"/>
          <w:sz w:val="20"/>
        </w:rPr>
      </w:pPr>
    </w:p>
    <w:p w14:paraId="7964E234" w14:textId="77777777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4B0DEDC" w14:textId="706297FA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rPr>
          <w:rFonts w:ascii="Arial-BoldMT" w:hAnsi="Arial-BoldMT"/>
          <w:b/>
          <w:bCs/>
          <w:color w:val="000000"/>
          <w:sz w:val="20"/>
        </w:rPr>
      </w:pPr>
    </w:p>
    <w:p w14:paraId="7056E0E5" w14:textId="39EF45CB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0514CD">
        <w:rPr>
          <w:rFonts w:ascii="TimesNewRomanPSMT" w:hAnsi="TimesNewRomanPSMT"/>
          <w:color w:val="000000"/>
          <w:sz w:val="20"/>
        </w:rPr>
        <w:t xml:space="preserve">The WNM sleep state is maintained </w:t>
      </w:r>
      <w:del w:id="175" w:author="Huang, Po-kai" w:date="2022-09-02T15:08:00Z">
        <w:r w:rsidRPr="000514CD" w:rsidDel="00131D23">
          <w:rPr>
            <w:rFonts w:ascii="TimesNewRomanPSMT" w:hAnsi="TimesNewRomanPSMT"/>
            <w:color w:val="000000"/>
            <w:sz w:val="20"/>
          </w:rPr>
          <w:delText>at the</w:delText>
        </w:r>
      </w:del>
      <w:ins w:id="176" w:author="Huang, Po-kai" w:date="2022-09-02T15:08:00Z">
        <w:r w:rsidR="00131D23">
          <w:rPr>
            <w:rFonts w:ascii="TimesNewRomanPSMT" w:hAnsi="TimesNewRomanPSMT"/>
            <w:color w:val="000000"/>
            <w:sz w:val="20"/>
          </w:rPr>
          <w:t>by</w:t>
        </w:r>
      </w:ins>
      <w:r w:rsidRPr="000514CD">
        <w:rPr>
          <w:rFonts w:ascii="TimesNewRomanPSMT" w:hAnsi="TimesNewRomanPSMT"/>
          <w:color w:val="000000"/>
          <w:sz w:val="20"/>
        </w:rPr>
        <w:t xml:space="preserve"> </w:t>
      </w:r>
      <w:ins w:id="177" w:author="Huang, Po-kai" w:date="2022-09-02T15:08:00Z">
        <w:r w:rsidR="00131D23">
          <w:rPr>
            <w:rFonts w:ascii="TimesNewRomanPSMT" w:hAnsi="TimesNewRomanPSMT"/>
            <w:color w:val="000000"/>
            <w:sz w:val="20"/>
          </w:rPr>
          <w:t xml:space="preserve">the </w:t>
        </w:r>
      </w:ins>
      <w:r w:rsidRPr="000514CD">
        <w:rPr>
          <w:rFonts w:ascii="TimesNewRomanPSMT" w:hAnsi="TimesNewRomanPSMT"/>
          <w:color w:val="000000"/>
          <w:sz w:val="20"/>
        </w:rPr>
        <w:t xml:space="preserve">MLD </w:t>
      </w:r>
      <w:del w:id="178" w:author="Huang, Po-kai" w:date="2022-09-02T15:08:00Z">
        <w:r w:rsidRPr="000514CD" w:rsidDel="00131D23">
          <w:rPr>
            <w:rFonts w:ascii="TimesNewRomanPSMT" w:hAnsi="TimesNewRomanPSMT"/>
            <w:color w:val="000000"/>
            <w:sz w:val="20"/>
          </w:rPr>
          <w:delText xml:space="preserve">level </w:delText>
        </w:r>
      </w:del>
      <w:ins w:id="179" w:author="Huang, Po-kai" w:date="2022-09-02T15:09:00Z">
        <w:r w:rsidR="00131D23">
          <w:rPr>
            <w:rFonts w:ascii="TimesNewRomanPSMT" w:hAnsi="TimesNewRomanPSMT"/>
            <w:color w:val="000000"/>
            <w:sz w:val="20"/>
          </w:rPr>
          <w:t xml:space="preserve">(#13118) </w:t>
        </w:r>
      </w:ins>
      <w:r w:rsidRPr="000514CD">
        <w:rPr>
          <w:rFonts w:ascii="TimesNewRomanPSMT" w:hAnsi="TimesNewRomanPSMT"/>
          <w:color w:val="000000"/>
          <w:sz w:val="20"/>
        </w:rPr>
        <w:t>and WNM sleep mode procedures defined in 11.2.3</w:t>
      </w:r>
      <w:r w:rsidRPr="000514CD">
        <w:rPr>
          <w:rFonts w:ascii="TimesNewRomanPSMT" w:hAnsi="TimesNewRomanPSMT"/>
          <w:color w:val="000000"/>
          <w:sz w:val="20"/>
        </w:rPr>
        <w:br/>
        <w:t>(Power management in a non-DMG infrastructure network) and 11.2.3.16 (WNM sleep mode) are</w:t>
      </w:r>
      <w:r w:rsidRPr="000514CD">
        <w:rPr>
          <w:rFonts w:ascii="TimesNewRomanPSMT" w:hAnsi="TimesNewRomanPSMT"/>
          <w:color w:val="000000"/>
          <w:sz w:val="20"/>
        </w:rPr>
        <w:br/>
        <w:t>performed at the MLD level and apply to all the STAs affiliated with the MLD.</w:t>
      </w:r>
    </w:p>
    <w:p w14:paraId="4A4AF9FF" w14:textId="54E33D05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2CA8D8B0" w14:textId="77777777" w:rsidR="00A87210" w:rsidRDefault="00A87210" w:rsidP="000514CD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7713B671" w14:textId="2AB7B5A9" w:rsidR="000514CD" w:rsidRDefault="000514CD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64C0E4F1" w14:textId="78067F18" w:rsidR="00A87210" w:rsidRDefault="00A87210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  <w:r w:rsidRPr="00A87210">
        <w:rPr>
          <w:rFonts w:ascii="Arial-BoldMT" w:hAnsi="Arial-BoldMT"/>
          <w:b/>
          <w:bCs/>
          <w:color w:val="000000"/>
          <w:sz w:val="20"/>
        </w:rPr>
        <w:t xml:space="preserve">11.3.3 State transition diagram for </w:t>
      </w:r>
      <w:proofErr w:type="spellStart"/>
      <w:r w:rsidRPr="00A87210">
        <w:rPr>
          <w:rFonts w:ascii="Arial-BoldMT" w:hAnsi="Arial-BoldMT"/>
          <w:b/>
          <w:bCs/>
          <w:color w:val="000000"/>
          <w:sz w:val="20"/>
        </w:rPr>
        <w:t>nonmesh</w:t>
      </w:r>
      <w:proofErr w:type="spellEnd"/>
      <w:r w:rsidRPr="00A87210">
        <w:rPr>
          <w:rFonts w:ascii="Arial-BoldMT" w:hAnsi="Arial-BoldMT"/>
          <w:b/>
          <w:bCs/>
          <w:color w:val="000000"/>
          <w:sz w:val="20"/>
        </w:rPr>
        <w:t xml:space="preserve"> STAs or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proofErr w:type="spellStart"/>
      <w:ins w:id="180" w:author="Huang, Po-kai" w:date="2022-09-02T15:11:00Z">
        <w:r>
          <w:rPr>
            <w:rFonts w:ascii="Arial-BoldMT" w:hAnsi="Arial-BoldMT"/>
            <w:b/>
            <w:bCs/>
            <w:color w:val="000000"/>
            <w:sz w:val="20"/>
          </w:rPr>
          <w:t>nonmesh</w:t>
        </w:r>
      </w:ins>
      <w:proofErr w:type="spellEnd"/>
      <w:r w:rsidRPr="00A87210">
        <w:rPr>
          <w:rFonts w:ascii="Arial-BoldMT" w:hAnsi="Arial-BoldMT"/>
          <w:b/>
          <w:bCs/>
          <w:color w:val="000000"/>
          <w:sz w:val="20"/>
        </w:rPr>
        <w:t xml:space="preserve"> </w:t>
      </w:r>
      <w:proofErr w:type="gramStart"/>
      <w:r w:rsidRPr="00A87210">
        <w:rPr>
          <w:rFonts w:ascii="Arial-BoldMT" w:hAnsi="Arial-BoldMT"/>
          <w:b/>
          <w:bCs/>
          <w:color w:val="000000"/>
          <w:sz w:val="20"/>
        </w:rPr>
        <w:t>MLDs</w:t>
      </w:r>
      <w:ins w:id="181" w:author="Huang, Po-kai" w:date="2022-09-02T15:12:00Z">
        <w:r>
          <w:rPr>
            <w:rFonts w:ascii="Arial-BoldMT" w:hAnsi="Arial-BoldMT"/>
            <w:b/>
            <w:bCs/>
            <w:color w:val="000000"/>
            <w:sz w:val="20"/>
          </w:rPr>
          <w:t>(</w:t>
        </w:r>
        <w:proofErr w:type="gramEnd"/>
        <w:r>
          <w:rPr>
            <w:rFonts w:ascii="Arial-BoldMT" w:hAnsi="Arial-BoldMT"/>
            <w:b/>
            <w:bCs/>
            <w:color w:val="000000"/>
            <w:sz w:val="20"/>
          </w:rPr>
          <w:t>#10151)</w:t>
        </w:r>
      </w:ins>
    </w:p>
    <w:sectPr w:rsidR="00A87210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298C" w14:textId="77777777" w:rsidR="00CC0A13" w:rsidRDefault="00CC0A13">
      <w:r>
        <w:separator/>
      </w:r>
    </w:p>
  </w:endnote>
  <w:endnote w:type="continuationSeparator" w:id="0">
    <w:p w14:paraId="7EEA1D0F" w14:textId="77777777" w:rsidR="00CC0A13" w:rsidRDefault="00C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CC0A1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000000" w:rsidRDefault="00DB31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1440" w14:textId="77777777" w:rsidR="00CC0A13" w:rsidRDefault="00CC0A13">
      <w:r>
        <w:separator/>
      </w:r>
    </w:p>
  </w:footnote>
  <w:footnote w:type="continuationSeparator" w:id="0">
    <w:p w14:paraId="39B3E5E0" w14:textId="77777777" w:rsidR="00CC0A13" w:rsidRDefault="00C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7F85D38C" w:rsidR="001C0B00" w:rsidRDefault="00826841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September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CC0A13">
      <w:fldChar w:fldCharType="begin"/>
    </w:r>
    <w:r w:rsidR="00CC0A13">
      <w:instrText xml:space="preserve"> TITLE  \* MERGEFORMAT </w:instrText>
    </w:r>
    <w:r w:rsidR="00CC0A13">
      <w:fldChar w:fldCharType="separate"/>
    </w:r>
    <w:r w:rsidR="001C0B00">
      <w:t>doc.: IEEE 802.11-2</w:t>
    </w:r>
    <w:r w:rsidR="00FB78F1">
      <w:t>2</w:t>
    </w:r>
    <w:r w:rsidR="001C0B00">
      <w:t>/</w:t>
    </w:r>
    <w:r w:rsidR="00196296">
      <w:t>1</w:t>
    </w:r>
    <w:r>
      <w:t>430</w:t>
    </w:r>
    <w:r w:rsidR="001C0B00">
      <w:rPr>
        <w:lang w:eastAsia="ko-KR"/>
      </w:rPr>
      <w:t>r</w:t>
    </w:r>
    <w:r w:rsidR="00CC0A13">
      <w:rPr>
        <w:lang w:eastAsia="ko-KR"/>
      </w:rPr>
      <w:fldChar w:fldCharType="end"/>
    </w:r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04"/>
    <w:multiLevelType w:val="multilevel"/>
    <w:tmpl w:val="00000887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40" w:hanging="834"/>
      </w:pPr>
    </w:lvl>
    <w:lvl w:ilvl="6">
      <w:numFmt w:val="bullet"/>
      <w:lvlText w:val="•"/>
      <w:lvlJc w:val="left"/>
      <w:pPr>
        <w:ind w:left="7120" w:hanging="834"/>
      </w:pPr>
    </w:lvl>
    <w:lvl w:ilvl="7">
      <w:numFmt w:val="bullet"/>
      <w:lvlText w:val="•"/>
      <w:lvlJc w:val="left"/>
      <w:pPr>
        <w:ind w:left="8000" w:hanging="834"/>
      </w:pPr>
    </w:lvl>
    <w:lvl w:ilvl="8">
      <w:numFmt w:val="bullet"/>
      <w:lvlText w:val="•"/>
      <w:lvlJc w:val="left"/>
      <w:pPr>
        <w:ind w:left="8880" w:hanging="834"/>
      </w:pPr>
    </w:lvl>
  </w:abstractNum>
  <w:abstractNum w:abstractNumId="2" w15:restartNumberingAfterBreak="0">
    <w:nsid w:val="00000411"/>
    <w:multiLevelType w:val="multilevel"/>
    <w:tmpl w:val="00000894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" w15:restartNumberingAfterBreak="0">
    <w:nsid w:val="00000412"/>
    <w:multiLevelType w:val="multilevel"/>
    <w:tmpl w:val="00000895"/>
    <w:lvl w:ilvl="0">
      <w:start w:val="39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4" w15:restartNumberingAfterBreak="0">
    <w:nsid w:val="00000413"/>
    <w:multiLevelType w:val="multilevel"/>
    <w:tmpl w:val="00000896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5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99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6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7" w15:restartNumberingAfterBreak="0">
    <w:nsid w:val="00000416"/>
    <w:multiLevelType w:val="multilevel"/>
    <w:tmpl w:val="00000899"/>
    <w:lvl w:ilvl="0">
      <w:start w:val="7"/>
      <w:numFmt w:val="decimal"/>
      <w:lvlText w:val="%1"/>
      <w:lvlJc w:val="left"/>
      <w:pPr>
        <w:ind w:left="1093" w:hanging="55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54" w:hanging="557"/>
      </w:pPr>
    </w:lvl>
    <w:lvl w:ilvl="2">
      <w:numFmt w:val="bullet"/>
      <w:lvlText w:val="•"/>
      <w:lvlJc w:val="left"/>
      <w:pPr>
        <w:ind w:left="3008" w:hanging="557"/>
      </w:pPr>
    </w:lvl>
    <w:lvl w:ilvl="3">
      <w:numFmt w:val="bullet"/>
      <w:lvlText w:val="•"/>
      <w:lvlJc w:val="left"/>
      <w:pPr>
        <w:ind w:left="3962" w:hanging="557"/>
      </w:pPr>
    </w:lvl>
    <w:lvl w:ilvl="4">
      <w:numFmt w:val="bullet"/>
      <w:lvlText w:val="•"/>
      <w:lvlJc w:val="left"/>
      <w:pPr>
        <w:ind w:left="4916" w:hanging="557"/>
      </w:pPr>
    </w:lvl>
    <w:lvl w:ilvl="5">
      <w:numFmt w:val="bullet"/>
      <w:lvlText w:val="•"/>
      <w:lvlJc w:val="left"/>
      <w:pPr>
        <w:ind w:left="5870" w:hanging="557"/>
      </w:pPr>
    </w:lvl>
    <w:lvl w:ilvl="6">
      <w:numFmt w:val="bullet"/>
      <w:lvlText w:val="•"/>
      <w:lvlJc w:val="left"/>
      <w:pPr>
        <w:ind w:left="6824" w:hanging="557"/>
      </w:pPr>
    </w:lvl>
    <w:lvl w:ilvl="7">
      <w:numFmt w:val="bullet"/>
      <w:lvlText w:val="•"/>
      <w:lvlJc w:val="left"/>
      <w:pPr>
        <w:ind w:left="7778" w:hanging="557"/>
      </w:pPr>
    </w:lvl>
    <w:lvl w:ilvl="8">
      <w:numFmt w:val="bullet"/>
      <w:lvlText w:val="•"/>
      <w:lvlJc w:val="left"/>
      <w:pPr>
        <w:ind w:left="8732" w:hanging="557"/>
      </w:pPr>
    </w:lvl>
  </w:abstractNum>
  <w:abstractNum w:abstractNumId="8" w15:restartNumberingAfterBreak="0">
    <w:nsid w:val="00000417"/>
    <w:multiLevelType w:val="multilevel"/>
    <w:tmpl w:val="0000089A"/>
    <w:lvl w:ilvl="0">
      <w:start w:val="4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9" w15:restartNumberingAfterBreak="0">
    <w:nsid w:val="00000418"/>
    <w:multiLevelType w:val="multilevel"/>
    <w:tmpl w:val="0000089B"/>
    <w:lvl w:ilvl="0">
      <w:start w:val="52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0" w15:restartNumberingAfterBreak="0">
    <w:nsid w:val="00000419"/>
    <w:multiLevelType w:val="multilevel"/>
    <w:tmpl w:val="0000089C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1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12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60" w:hanging="625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08" w:hanging="625"/>
      </w:pPr>
    </w:lvl>
    <w:lvl w:ilvl="2">
      <w:numFmt w:val="bullet"/>
      <w:lvlText w:val="•"/>
      <w:lvlJc w:val="left"/>
      <w:pPr>
        <w:ind w:left="3056" w:hanging="625"/>
      </w:pPr>
    </w:lvl>
    <w:lvl w:ilvl="3">
      <w:numFmt w:val="bullet"/>
      <w:lvlText w:val="•"/>
      <w:lvlJc w:val="left"/>
      <w:pPr>
        <w:ind w:left="4004" w:hanging="625"/>
      </w:pPr>
    </w:lvl>
    <w:lvl w:ilvl="4">
      <w:numFmt w:val="bullet"/>
      <w:lvlText w:val="•"/>
      <w:lvlJc w:val="left"/>
      <w:pPr>
        <w:ind w:left="4952" w:hanging="625"/>
      </w:pPr>
    </w:lvl>
    <w:lvl w:ilvl="5">
      <w:numFmt w:val="bullet"/>
      <w:lvlText w:val="•"/>
      <w:lvlJc w:val="left"/>
      <w:pPr>
        <w:ind w:left="5900" w:hanging="625"/>
      </w:pPr>
    </w:lvl>
    <w:lvl w:ilvl="6">
      <w:numFmt w:val="bullet"/>
      <w:lvlText w:val="•"/>
      <w:lvlJc w:val="left"/>
      <w:pPr>
        <w:ind w:left="6848" w:hanging="625"/>
      </w:pPr>
    </w:lvl>
    <w:lvl w:ilvl="7">
      <w:numFmt w:val="bullet"/>
      <w:lvlText w:val="•"/>
      <w:lvlJc w:val="left"/>
      <w:pPr>
        <w:ind w:left="7796" w:hanging="625"/>
      </w:pPr>
    </w:lvl>
    <w:lvl w:ilvl="8">
      <w:numFmt w:val="bullet"/>
      <w:lvlText w:val="•"/>
      <w:lvlJc w:val="left"/>
      <w:pPr>
        <w:ind w:left="8744" w:hanging="625"/>
      </w:pPr>
    </w:lvl>
  </w:abstractNum>
  <w:abstractNum w:abstractNumId="13" w15:restartNumberingAfterBreak="0">
    <w:nsid w:val="0000041C"/>
    <w:multiLevelType w:val="multilevel"/>
    <w:tmpl w:val="0000089F"/>
    <w:lvl w:ilvl="0">
      <w:start w:val="30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4" w15:restartNumberingAfterBreak="0">
    <w:nsid w:val="0000041D"/>
    <w:multiLevelType w:val="multilevel"/>
    <w:tmpl w:val="000008A0"/>
    <w:lvl w:ilvl="0">
      <w:start w:val="34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5" w15:restartNumberingAfterBreak="0">
    <w:nsid w:val="0000041E"/>
    <w:multiLevelType w:val="multilevel"/>
    <w:tmpl w:val="000008A1"/>
    <w:lvl w:ilvl="0">
      <w:start w:val="1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6" w15:restartNumberingAfterBreak="0">
    <w:nsid w:val="00000432"/>
    <w:multiLevelType w:val="multilevel"/>
    <w:tmpl w:val="000008B5"/>
    <w:lvl w:ilvl="0">
      <w:numFmt w:val="bullet"/>
      <w:lvlText w:val="—"/>
      <w:lvlJc w:val="left"/>
      <w:pPr>
        <w:ind w:left="159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17" w15:restartNumberingAfterBreak="0">
    <w:nsid w:val="000006BF"/>
    <w:multiLevelType w:val="multilevel"/>
    <w:tmpl w:val="00000B42"/>
    <w:lvl w:ilvl="0">
      <w:start w:val="1"/>
      <w:numFmt w:val="decimal"/>
      <w:lvlText w:val="%1"/>
      <w:lvlJc w:val="left"/>
      <w:pPr>
        <w:ind w:left="1043" w:hanging="50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00" w:hanging="507"/>
      </w:pPr>
    </w:lvl>
    <w:lvl w:ilvl="2">
      <w:numFmt w:val="bullet"/>
      <w:lvlText w:val="•"/>
      <w:lvlJc w:val="left"/>
      <w:pPr>
        <w:ind w:left="2960" w:hanging="507"/>
      </w:pPr>
    </w:lvl>
    <w:lvl w:ilvl="3">
      <w:numFmt w:val="bullet"/>
      <w:lvlText w:val="•"/>
      <w:lvlJc w:val="left"/>
      <w:pPr>
        <w:ind w:left="3920" w:hanging="507"/>
      </w:pPr>
    </w:lvl>
    <w:lvl w:ilvl="4">
      <w:numFmt w:val="bullet"/>
      <w:lvlText w:val="•"/>
      <w:lvlJc w:val="left"/>
      <w:pPr>
        <w:ind w:left="4880" w:hanging="507"/>
      </w:pPr>
    </w:lvl>
    <w:lvl w:ilvl="5">
      <w:numFmt w:val="bullet"/>
      <w:lvlText w:val="•"/>
      <w:lvlJc w:val="left"/>
      <w:pPr>
        <w:ind w:left="5840" w:hanging="507"/>
      </w:pPr>
    </w:lvl>
    <w:lvl w:ilvl="6">
      <w:numFmt w:val="bullet"/>
      <w:lvlText w:val="•"/>
      <w:lvlJc w:val="left"/>
      <w:pPr>
        <w:ind w:left="6800" w:hanging="507"/>
      </w:pPr>
    </w:lvl>
    <w:lvl w:ilvl="7">
      <w:numFmt w:val="bullet"/>
      <w:lvlText w:val="•"/>
      <w:lvlJc w:val="left"/>
      <w:pPr>
        <w:ind w:left="7760" w:hanging="507"/>
      </w:pPr>
    </w:lvl>
    <w:lvl w:ilvl="8">
      <w:numFmt w:val="bullet"/>
      <w:lvlText w:val="•"/>
      <w:lvlJc w:val="left"/>
      <w:pPr>
        <w:ind w:left="8720" w:hanging="507"/>
      </w:pPr>
    </w:lvl>
  </w:abstractNum>
  <w:abstractNum w:abstractNumId="18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1F1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8BB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5E20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F1B"/>
    <w:rsid w:val="000D3EB6"/>
    <w:rsid w:val="000D4A8F"/>
    <w:rsid w:val="000D58E5"/>
    <w:rsid w:val="000D5B88"/>
    <w:rsid w:val="000D5EBD"/>
    <w:rsid w:val="000D674F"/>
    <w:rsid w:val="000D74CB"/>
    <w:rsid w:val="000D7F38"/>
    <w:rsid w:val="000E0494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1D56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B15"/>
    <w:rsid w:val="001072D3"/>
    <w:rsid w:val="00107F4C"/>
    <w:rsid w:val="00107F70"/>
    <w:rsid w:val="001101C2"/>
    <w:rsid w:val="001109AA"/>
    <w:rsid w:val="00111B7B"/>
    <w:rsid w:val="00111F01"/>
    <w:rsid w:val="001125E8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609F"/>
    <w:rsid w:val="001367B0"/>
    <w:rsid w:val="0013699E"/>
    <w:rsid w:val="00137E94"/>
    <w:rsid w:val="001408EE"/>
    <w:rsid w:val="001409C8"/>
    <w:rsid w:val="001419AB"/>
    <w:rsid w:val="001420E5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6DC"/>
    <w:rsid w:val="00156C4B"/>
    <w:rsid w:val="001604DE"/>
    <w:rsid w:val="00161989"/>
    <w:rsid w:val="00162590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3A5B"/>
    <w:rsid w:val="00193C39"/>
    <w:rsid w:val="001943F7"/>
    <w:rsid w:val="00194620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C8D"/>
    <w:rsid w:val="001E2A4F"/>
    <w:rsid w:val="001E2DC1"/>
    <w:rsid w:val="001E2F2D"/>
    <w:rsid w:val="001E2FA5"/>
    <w:rsid w:val="001E32FA"/>
    <w:rsid w:val="001E349E"/>
    <w:rsid w:val="001E35D6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7C0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1AA9"/>
    <w:rsid w:val="00202CD8"/>
    <w:rsid w:val="002035EE"/>
    <w:rsid w:val="00203FC5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56D9"/>
    <w:rsid w:val="00246116"/>
    <w:rsid w:val="00246D21"/>
    <w:rsid w:val="002470AC"/>
    <w:rsid w:val="0024720B"/>
    <w:rsid w:val="00247592"/>
    <w:rsid w:val="00247FAE"/>
    <w:rsid w:val="002505B2"/>
    <w:rsid w:val="002505F8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853"/>
    <w:rsid w:val="00264AC4"/>
    <w:rsid w:val="00264F27"/>
    <w:rsid w:val="00265C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4E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288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80F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1FD"/>
    <w:rsid w:val="0030034E"/>
    <w:rsid w:val="0030081B"/>
    <w:rsid w:val="00300C6A"/>
    <w:rsid w:val="00300C81"/>
    <w:rsid w:val="00300CB9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2500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0D2"/>
    <w:rsid w:val="00326126"/>
    <w:rsid w:val="003267C0"/>
    <w:rsid w:val="00326808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147F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34EE"/>
    <w:rsid w:val="00363547"/>
    <w:rsid w:val="003637BD"/>
    <w:rsid w:val="0036385D"/>
    <w:rsid w:val="00365A04"/>
    <w:rsid w:val="00366AF0"/>
    <w:rsid w:val="00366D58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6A4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2209"/>
    <w:rsid w:val="00392295"/>
    <w:rsid w:val="003924F8"/>
    <w:rsid w:val="00393663"/>
    <w:rsid w:val="003937AF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789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47A5"/>
    <w:rsid w:val="003C47D1"/>
    <w:rsid w:val="003C4ECC"/>
    <w:rsid w:val="003C56B4"/>
    <w:rsid w:val="003C56D8"/>
    <w:rsid w:val="003C58AE"/>
    <w:rsid w:val="003C73A5"/>
    <w:rsid w:val="003C74FF"/>
    <w:rsid w:val="003D0004"/>
    <w:rsid w:val="003D0525"/>
    <w:rsid w:val="003D0710"/>
    <w:rsid w:val="003D1D90"/>
    <w:rsid w:val="003D22BD"/>
    <w:rsid w:val="003D236D"/>
    <w:rsid w:val="003D26A5"/>
    <w:rsid w:val="003D2A64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4D0"/>
    <w:rsid w:val="003D762E"/>
    <w:rsid w:val="003D7772"/>
    <w:rsid w:val="003D77A3"/>
    <w:rsid w:val="003D78BC"/>
    <w:rsid w:val="003D78F7"/>
    <w:rsid w:val="003D7A56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7D3"/>
    <w:rsid w:val="0041303E"/>
    <w:rsid w:val="004138E3"/>
    <w:rsid w:val="00414CC9"/>
    <w:rsid w:val="0041562C"/>
    <w:rsid w:val="00415790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97FB3"/>
    <w:rsid w:val="004A0506"/>
    <w:rsid w:val="004A0AF4"/>
    <w:rsid w:val="004A0B5D"/>
    <w:rsid w:val="004A0ED1"/>
    <w:rsid w:val="004A0FC9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0AB"/>
    <w:rsid w:val="004B493F"/>
    <w:rsid w:val="004B4BE5"/>
    <w:rsid w:val="004B50D6"/>
    <w:rsid w:val="004B516D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3A5"/>
    <w:rsid w:val="004F1733"/>
    <w:rsid w:val="004F1FE9"/>
    <w:rsid w:val="004F22BE"/>
    <w:rsid w:val="004F297E"/>
    <w:rsid w:val="004F3712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470D"/>
    <w:rsid w:val="0053566B"/>
    <w:rsid w:val="0053607F"/>
    <w:rsid w:val="00536495"/>
    <w:rsid w:val="0053691C"/>
    <w:rsid w:val="0053731F"/>
    <w:rsid w:val="00537775"/>
    <w:rsid w:val="00537DB7"/>
    <w:rsid w:val="00540657"/>
    <w:rsid w:val="00540879"/>
    <w:rsid w:val="00540A28"/>
    <w:rsid w:val="0054235E"/>
    <w:rsid w:val="005424B7"/>
    <w:rsid w:val="005425CA"/>
    <w:rsid w:val="00542F84"/>
    <w:rsid w:val="0054329B"/>
    <w:rsid w:val="00543CCF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2DF"/>
    <w:rsid w:val="00555553"/>
    <w:rsid w:val="005555B2"/>
    <w:rsid w:val="0055658B"/>
    <w:rsid w:val="005565BA"/>
    <w:rsid w:val="00557153"/>
    <w:rsid w:val="005576C0"/>
    <w:rsid w:val="00557A63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77116"/>
    <w:rsid w:val="00581A8F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0B9"/>
    <w:rsid w:val="00591351"/>
    <w:rsid w:val="005914A2"/>
    <w:rsid w:val="0059287D"/>
    <w:rsid w:val="00592CB5"/>
    <w:rsid w:val="00592D06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13A"/>
    <w:rsid w:val="005D0C43"/>
    <w:rsid w:val="005D1461"/>
    <w:rsid w:val="005D203C"/>
    <w:rsid w:val="005D29D2"/>
    <w:rsid w:val="005D2DE8"/>
    <w:rsid w:val="005D30C7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5BC"/>
    <w:rsid w:val="005E58D3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C33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5E4"/>
    <w:rsid w:val="00640CB1"/>
    <w:rsid w:val="006416FF"/>
    <w:rsid w:val="00642218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3055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2BB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828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0002"/>
    <w:rsid w:val="006B0253"/>
    <w:rsid w:val="006B164D"/>
    <w:rsid w:val="006B1736"/>
    <w:rsid w:val="006B1D5A"/>
    <w:rsid w:val="006B1E12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14D7"/>
    <w:rsid w:val="006D271A"/>
    <w:rsid w:val="006D3283"/>
    <w:rsid w:val="006D3377"/>
    <w:rsid w:val="006D3ABE"/>
    <w:rsid w:val="006D3C03"/>
    <w:rsid w:val="006D3E5E"/>
    <w:rsid w:val="006D441F"/>
    <w:rsid w:val="006D4C00"/>
    <w:rsid w:val="006D5362"/>
    <w:rsid w:val="006D585D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96E"/>
    <w:rsid w:val="00721A60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3FB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5DC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A4B"/>
    <w:rsid w:val="0076323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663"/>
    <w:rsid w:val="00773CCA"/>
    <w:rsid w:val="0077449D"/>
    <w:rsid w:val="00774802"/>
    <w:rsid w:val="007749C4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2A9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4C8"/>
    <w:rsid w:val="007A098E"/>
    <w:rsid w:val="007A10A5"/>
    <w:rsid w:val="007A149D"/>
    <w:rsid w:val="007A2251"/>
    <w:rsid w:val="007A371E"/>
    <w:rsid w:val="007A3A32"/>
    <w:rsid w:val="007A3FA4"/>
    <w:rsid w:val="007A439D"/>
    <w:rsid w:val="007A4935"/>
    <w:rsid w:val="007A4B97"/>
    <w:rsid w:val="007A4DC0"/>
    <w:rsid w:val="007A5765"/>
    <w:rsid w:val="007A5B89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70F7"/>
    <w:rsid w:val="0085795D"/>
    <w:rsid w:val="00857CD9"/>
    <w:rsid w:val="00860543"/>
    <w:rsid w:val="00861E9F"/>
    <w:rsid w:val="00862936"/>
    <w:rsid w:val="00864B5D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2A95"/>
    <w:rsid w:val="008831D9"/>
    <w:rsid w:val="0088324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A21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6EF5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F4B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F039B"/>
    <w:rsid w:val="008F1AD9"/>
    <w:rsid w:val="008F1C67"/>
    <w:rsid w:val="008F20ED"/>
    <w:rsid w:val="008F2259"/>
    <w:rsid w:val="008F238D"/>
    <w:rsid w:val="008F2611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3DD9"/>
    <w:rsid w:val="009140F0"/>
    <w:rsid w:val="0091440C"/>
    <w:rsid w:val="00914658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56A7"/>
    <w:rsid w:val="009278D5"/>
    <w:rsid w:val="009278F9"/>
    <w:rsid w:val="00927EA0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CC6"/>
    <w:rsid w:val="00935F71"/>
    <w:rsid w:val="00936D66"/>
    <w:rsid w:val="009376AB"/>
    <w:rsid w:val="0094033A"/>
    <w:rsid w:val="009407E3"/>
    <w:rsid w:val="00940902"/>
    <w:rsid w:val="0094091B"/>
    <w:rsid w:val="009409F4"/>
    <w:rsid w:val="00940E67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AF6"/>
    <w:rsid w:val="00954C90"/>
    <w:rsid w:val="00954FEA"/>
    <w:rsid w:val="00955253"/>
    <w:rsid w:val="009554CA"/>
    <w:rsid w:val="00955A8E"/>
    <w:rsid w:val="00955B9E"/>
    <w:rsid w:val="00956469"/>
    <w:rsid w:val="009566F0"/>
    <w:rsid w:val="0095758E"/>
    <w:rsid w:val="00957EA5"/>
    <w:rsid w:val="009602D7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F32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942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B13"/>
    <w:rsid w:val="009B7C40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BBF"/>
    <w:rsid w:val="009D74B2"/>
    <w:rsid w:val="009D7EED"/>
    <w:rsid w:val="009D7FDF"/>
    <w:rsid w:val="009E0275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EA4"/>
    <w:rsid w:val="009F08F6"/>
    <w:rsid w:val="009F0CDB"/>
    <w:rsid w:val="009F12F2"/>
    <w:rsid w:val="009F14BE"/>
    <w:rsid w:val="009F1566"/>
    <w:rsid w:val="009F15C0"/>
    <w:rsid w:val="009F1F19"/>
    <w:rsid w:val="009F2370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303AD"/>
    <w:rsid w:val="00A31F74"/>
    <w:rsid w:val="00A322BE"/>
    <w:rsid w:val="00A32950"/>
    <w:rsid w:val="00A32A9C"/>
    <w:rsid w:val="00A32B38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5A1F"/>
    <w:rsid w:val="00A564B6"/>
    <w:rsid w:val="00A56DEA"/>
    <w:rsid w:val="00A57C11"/>
    <w:rsid w:val="00A57C2D"/>
    <w:rsid w:val="00A57CE8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30E9"/>
    <w:rsid w:val="00A637B3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CFC"/>
    <w:rsid w:val="00A76F88"/>
    <w:rsid w:val="00A8091F"/>
    <w:rsid w:val="00A809AC"/>
    <w:rsid w:val="00A80E2F"/>
    <w:rsid w:val="00A81018"/>
    <w:rsid w:val="00A823F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AEF"/>
    <w:rsid w:val="00AA0C5A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2AB6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94B"/>
    <w:rsid w:val="00B0051A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5CFD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885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7A6"/>
    <w:rsid w:val="00B71D5E"/>
    <w:rsid w:val="00B728F0"/>
    <w:rsid w:val="00B739CA"/>
    <w:rsid w:val="00B73C63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77A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5140"/>
    <w:rsid w:val="00BD686B"/>
    <w:rsid w:val="00BD6BB6"/>
    <w:rsid w:val="00BD73E6"/>
    <w:rsid w:val="00BD77EC"/>
    <w:rsid w:val="00BD7AC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194F"/>
    <w:rsid w:val="00C02CEB"/>
    <w:rsid w:val="00C03337"/>
    <w:rsid w:val="00C03722"/>
    <w:rsid w:val="00C037DD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1B58"/>
    <w:rsid w:val="00C5217A"/>
    <w:rsid w:val="00C527F2"/>
    <w:rsid w:val="00C52A02"/>
    <w:rsid w:val="00C53845"/>
    <w:rsid w:val="00C542F0"/>
    <w:rsid w:val="00C54AE0"/>
    <w:rsid w:val="00C5577B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441"/>
    <w:rsid w:val="00C645CD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5E3B"/>
    <w:rsid w:val="00C76888"/>
    <w:rsid w:val="00C80A9A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E0C"/>
    <w:rsid w:val="00CF2295"/>
    <w:rsid w:val="00CF33C4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006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3C3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47D03"/>
    <w:rsid w:val="00D50050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816"/>
    <w:rsid w:val="00D91204"/>
    <w:rsid w:val="00D91C46"/>
    <w:rsid w:val="00D923F3"/>
    <w:rsid w:val="00D92951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6DA0"/>
    <w:rsid w:val="00DC6E9D"/>
    <w:rsid w:val="00DC711F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243"/>
    <w:rsid w:val="00DE2E19"/>
    <w:rsid w:val="00DE3143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2066C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73"/>
    <w:rsid w:val="00E332E8"/>
    <w:rsid w:val="00E335C9"/>
    <w:rsid w:val="00E33B8F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B50"/>
    <w:rsid w:val="00E41D30"/>
    <w:rsid w:val="00E4211A"/>
    <w:rsid w:val="00E426C2"/>
    <w:rsid w:val="00E42B6A"/>
    <w:rsid w:val="00E4329F"/>
    <w:rsid w:val="00E43325"/>
    <w:rsid w:val="00E43C6B"/>
    <w:rsid w:val="00E43C9C"/>
    <w:rsid w:val="00E45568"/>
    <w:rsid w:val="00E4578D"/>
    <w:rsid w:val="00E46177"/>
    <w:rsid w:val="00E46262"/>
    <w:rsid w:val="00E46D15"/>
    <w:rsid w:val="00E46FD2"/>
    <w:rsid w:val="00E475DB"/>
    <w:rsid w:val="00E477D6"/>
    <w:rsid w:val="00E5003A"/>
    <w:rsid w:val="00E50086"/>
    <w:rsid w:val="00E50330"/>
    <w:rsid w:val="00E51300"/>
    <w:rsid w:val="00E519BA"/>
    <w:rsid w:val="00E51B22"/>
    <w:rsid w:val="00E5373B"/>
    <w:rsid w:val="00E53C1B"/>
    <w:rsid w:val="00E53EDE"/>
    <w:rsid w:val="00E540FD"/>
    <w:rsid w:val="00E544C1"/>
    <w:rsid w:val="00E54814"/>
    <w:rsid w:val="00E54D26"/>
    <w:rsid w:val="00E55266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3D9"/>
    <w:rsid w:val="00E915A1"/>
    <w:rsid w:val="00E92184"/>
    <w:rsid w:val="00E92921"/>
    <w:rsid w:val="00E92AFE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0AC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2695A"/>
    <w:rsid w:val="00F27AB0"/>
    <w:rsid w:val="00F30917"/>
    <w:rsid w:val="00F31334"/>
    <w:rsid w:val="00F31D7D"/>
    <w:rsid w:val="00F31FD8"/>
    <w:rsid w:val="00F321D0"/>
    <w:rsid w:val="00F32389"/>
    <w:rsid w:val="00F3295C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1FAA"/>
    <w:rsid w:val="00F728FD"/>
    <w:rsid w:val="00F72B02"/>
    <w:rsid w:val="00F72DA6"/>
    <w:rsid w:val="00F73385"/>
    <w:rsid w:val="00F7375F"/>
    <w:rsid w:val="00F73928"/>
    <w:rsid w:val="00F746C0"/>
    <w:rsid w:val="00F763E8"/>
    <w:rsid w:val="00F76418"/>
    <w:rsid w:val="00F7677E"/>
    <w:rsid w:val="00F76A3D"/>
    <w:rsid w:val="00F76F3C"/>
    <w:rsid w:val="00F77A06"/>
    <w:rsid w:val="00F77D8A"/>
    <w:rsid w:val="00F803EA"/>
    <w:rsid w:val="00F808C5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56D"/>
    <w:rsid w:val="00FA1E6F"/>
    <w:rsid w:val="00FA276C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D7A"/>
    <w:rsid w:val="00FD3028"/>
    <w:rsid w:val="00FD33DE"/>
    <w:rsid w:val="00FD4020"/>
    <w:rsid w:val="00FD4B4C"/>
    <w:rsid w:val="00FD554D"/>
    <w:rsid w:val="00FD5B24"/>
    <w:rsid w:val="00FD682F"/>
    <w:rsid w:val="00FD6D2D"/>
    <w:rsid w:val="00FD715E"/>
    <w:rsid w:val="00FD79C2"/>
    <w:rsid w:val="00FD7E93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C3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11</Pages>
  <Words>3159</Words>
  <Characters>16987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20106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420</cp:revision>
  <cp:lastPrinted>2010-05-04T20:47:00Z</cp:lastPrinted>
  <dcterms:created xsi:type="dcterms:W3CDTF">2022-08-08T14:32:00Z</dcterms:created>
  <dcterms:modified xsi:type="dcterms:W3CDTF">2022-09-02T22:13:00Z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