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B907A4A"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C4016A">
              <w:rPr>
                <w:sz w:val="20"/>
              </w:rPr>
              <w:t>7</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5F0FA049" w:rsidR="00CA09B2" w:rsidRPr="00E13124" w:rsidRDefault="00A20D31">
      <w:pPr>
        <w:pStyle w:val="T1"/>
        <w:spacing w:after="120"/>
        <w:rPr>
          <w:sz w:val="16"/>
        </w:rPr>
      </w:pPr>
      <w:del w:id="0" w:author="Cariou, Laurent" w:date="2020-04-02T15:59:00Z">
        <w:r>
          <w:rPr>
            <w:noProof/>
          </w:rPr>
          <w:pict w14:anchorId="5EC8F944">
            <v:shapetype id="_x0000_t202" coordsize="21600,21600" o:spt="202" path="m,l,21600r21600,l21600,xe">
              <v:stroke joinstyle="miter"/>
              <v:path gradientshapeok="t" o:connecttype="rect"/>
            </v:shapetype>
            <v:shape id="Text Box 3" o:spid="_x0000_s3100" type="#_x0000_t202" style="position:absolute;left:0;text-align:left;margin-left:-4.75pt;margin-top:16.3pt;width:468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style="mso-next-textbox:#Text Box 3">
                <w:txbxContent>
                  <w:p w14:paraId="2E05FA5C" w14:textId="3366008E" w:rsidR="005B23EA" w:rsidRDefault="005B23EA">
                    <w:pPr>
                      <w:pStyle w:val="T1"/>
                      <w:spacing w:after="120"/>
                    </w:pPr>
                    <w:r>
                      <w:t>Abstract</w:t>
                    </w:r>
                  </w:p>
                  <w:p w14:paraId="5D5B8AD0" w14:textId="715E7468" w:rsidR="005B23EA" w:rsidRDefault="005B23EA" w:rsidP="00E13F8F"/>
                  <w:p w14:paraId="4FA4BEC8" w14:textId="48CB2D64"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C4016A">
                      <w:t>90</w:t>
                    </w:r>
                    <w:r w:rsidR="004657B5">
                      <w:t>)</w:t>
                    </w:r>
                    <w:r w:rsidR="008251A1">
                      <w:t>:</w:t>
                    </w:r>
                    <w:r w:rsidR="004657B5">
                      <w:t xml:space="preserve"> </w:t>
                    </w:r>
                  </w:p>
                  <w:p w14:paraId="5F9DE6EA" w14:textId="1CDFDE53" w:rsidR="008251A1" w:rsidRDefault="008251A1" w:rsidP="00E13F8F"/>
                  <w:p w14:paraId="3C7E4D5F" w14:textId="77777777" w:rsidR="00C4016A" w:rsidRPr="00F50B5C" w:rsidRDefault="00C4016A" w:rsidP="00C4016A">
                    <w:r w:rsidRPr="0065059E">
                      <w:rPr>
                        <w:color w:val="FF0000"/>
                      </w:rPr>
                      <w:t>12442</w:t>
                    </w:r>
                    <w:r>
                      <w:t xml:space="preserve"> 10013 </w:t>
                    </w:r>
                    <w:r w:rsidRPr="0065059E">
                      <w:rPr>
                        <w:color w:val="FF0000"/>
                      </w:rPr>
                      <w:t>14055</w:t>
                    </w:r>
                    <w:r>
                      <w:t xml:space="preserve"> </w:t>
                    </w:r>
                    <w:r w:rsidRPr="0065059E">
                      <w:rPr>
                        <w:color w:val="FF0000"/>
                      </w:rPr>
                      <w:t>10488</w:t>
                    </w:r>
                    <w:r>
                      <w:t xml:space="preserve"> 12860 13287 11759 11764 11903 12753 12907 11775 13986 11776 11904 12908 12999 13093 10848 13864 12624 11104 10459 12625 12626 12379 12078 10023 10635 10024 11641 13069 10460 12408 12627 13902 12628 11905 12629 10461 12630 11906 11907 11908 12912 13903 12896 12909 10918 12926 13094 11909 </w:t>
                    </w:r>
                    <w:r w:rsidRPr="00362676">
                      <w:t>11910</w:t>
                    </w:r>
                    <w:r>
                      <w:t xml:space="preserve"> 12927 13095 12631 12632 10242 11567 10243 11911 10462 13905 13906 10109 11610 13365 10637 11912 10317 11914 12928 10026 13070 10463 12929 </w:t>
                    </w:r>
                    <w:r w:rsidRPr="00D4552E">
                      <w:t>11962</w:t>
                    </w:r>
                    <w:r>
                      <w:t xml:space="preserve"> 10025 11915 10638 13000 11916 13907 12482 12931 13097 11430 11913 10318 11431 </w:t>
                    </w:r>
                  </w:p>
                  <w:p w14:paraId="5360D0BF" w14:textId="0051EA68" w:rsidR="00106AF4" w:rsidRDefault="00106AF4" w:rsidP="00E13F8F">
                    <w:pPr>
                      <w:rPr>
                        <w:ins w:id="1" w:author="Cariou, Laurent" w:date="2022-09-07T08:24:00Z"/>
                      </w:rPr>
                    </w:pPr>
                  </w:p>
                  <w:p w14:paraId="619A4C14" w14:textId="2D783C6E" w:rsidR="00D4552E" w:rsidRDefault="00D4552E" w:rsidP="00E13F8F">
                    <w:r>
                      <w:t xml:space="preserve">r1: comments from </w:t>
                    </w:r>
                    <w:proofErr w:type="spellStart"/>
                    <w:r>
                      <w:t>Abhi</w:t>
                    </w:r>
                    <w:proofErr w:type="spellEnd"/>
                    <w:r>
                      <w:t xml:space="preserve"> and added resolution for 11910 and 11962</w:t>
                    </w:r>
                  </w:p>
                </w:txbxContent>
              </v:textbox>
            </v:shape>
          </w:pic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4B033FAD" w:rsidR="00451313" w:rsidRDefault="00451313" w:rsidP="002B1A82">
      <w:pPr>
        <w:rPr>
          <w:sz w:val="16"/>
        </w:rPr>
      </w:pPr>
    </w:p>
    <w:tbl>
      <w:tblPr>
        <w:tblW w:w="10255" w:type="dxa"/>
        <w:tblLayout w:type="fixed"/>
        <w:tblLook w:val="04A0" w:firstRow="1" w:lastRow="0" w:firstColumn="1" w:lastColumn="0" w:noHBand="0" w:noVBand="1"/>
      </w:tblPr>
      <w:tblGrid>
        <w:gridCol w:w="773"/>
        <w:gridCol w:w="1162"/>
        <w:gridCol w:w="828"/>
        <w:gridCol w:w="2296"/>
        <w:gridCol w:w="2673"/>
        <w:gridCol w:w="2523"/>
      </w:tblGrid>
      <w:tr w:rsidR="00C4016A" w:rsidRPr="00C4016A" w14:paraId="114473F9" w14:textId="77777777" w:rsidTr="00C4016A">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0029B085"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14381F31"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8115266"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Page</w:t>
            </w:r>
          </w:p>
        </w:tc>
        <w:tc>
          <w:tcPr>
            <w:tcW w:w="2296" w:type="dxa"/>
            <w:tcBorders>
              <w:top w:val="single" w:sz="4" w:space="0" w:color="333300"/>
              <w:left w:val="nil"/>
              <w:bottom w:val="single" w:sz="4" w:space="0" w:color="333300"/>
              <w:right w:val="single" w:sz="4" w:space="0" w:color="333300"/>
            </w:tcBorders>
            <w:shd w:val="clear" w:color="auto" w:fill="auto"/>
            <w:hideMark/>
          </w:tcPr>
          <w:p w14:paraId="5B92E45A"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Comment</w:t>
            </w:r>
          </w:p>
        </w:tc>
        <w:tc>
          <w:tcPr>
            <w:tcW w:w="2673" w:type="dxa"/>
            <w:tcBorders>
              <w:top w:val="single" w:sz="4" w:space="0" w:color="333300"/>
              <w:left w:val="nil"/>
              <w:bottom w:val="single" w:sz="4" w:space="0" w:color="333300"/>
              <w:right w:val="single" w:sz="4" w:space="0" w:color="333300"/>
            </w:tcBorders>
            <w:shd w:val="clear" w:color="auto" w:fill="auto"/>
            <w:hideMark/>
          </w:tcPr>
          <w:p w14:paraId="2D4F2D9C"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Proposed Change</w:t>
            </w:r>
          </w:p>
        </w:tc>
        <w:tc>
          <w:tcPr>
            <w:tcW w:w="2523" w:type="dxa"/>
            <w:tcBorders>
              <w:top w:val="single" w:sz="4" w:space="0" w:color="333300"/>
              <w:left w:val="nil"/>
              <w:bottom w:val="single" w:sz="4" w:space="0" w:color="333300"/>
              <w:right w:val="single" w:sz="4" w:space="0" w:color="333300"/>
            </w:tcBorders>
            <w:shd w:val="clear" w:color="auto" w:fill="auto"/>
            <w:hideMark/>
          </w:tcPr>
          <w:p w14:paraId="06DAC1AB"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Resolution</w:t>
            </w:r>
          </w:p>
        </w:tc>
      </w:tr>
      <w:tr w:rsidR="00C4016A" w:rsidRPr="00C4016A" w14:paraId="5FBE59F2"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0A21C970" w14:textId="77777777" w:rsidR="00C4016A" w:rsidRPr="00C4016A" w:rsidRDefault="00C4016A" w:rsidP="00C4016A">
            <w:pPr>
              <w:jc w:val="right"/>
              <w:rPr>
                <w:rFonts w:ascii="Arial" w:eastAsia="Times New Roman" w:hAnsi="Arial" w:cs="Arial"/>
                <w:sz w:val="20"/>
                <w:lang w:val="en-US"/>
              </w:rPr>
            </w:pPr>
            <w:bookmarkStart w:id="6" w:name="_Hlk111485994"/>
            <w:commentRangeStart w:id="7"/>
            <w:r w:rsidRPr="00C4016A">
              <w:rPr>
                <w:rFonts w:ascii="Arial" w:eastAsia="Times New Roman" w:hAnsi="Arial" w:cs="Arial"/>
                <w:sz w:val="20"/>
                <w:lang w:val="en-US"/>
              </w:rPr>
              <w:t>12442</w:t>
            </w:r>
          </w:p>
        </w:tc>
        <w:tc>
          <w:tcPr>
            <w:tcW w:w="1162" w:type="dxa"/>
            <w:tcBorders>
              <w:top w:val="nil"/>
              <w:left w:val="nil"/>
              <w:bottom w:val="single" w:sz="4" w:space="0" w:color="333300"/>
              <w:right w:val="single" w:sz="4" w:space="0" w:color="333300"/>
            </w:tcBorders>
            <w:shd w:val="clear" w:color="auto" w:fill="auto"/>
            <w:hideMark/>
          </w:tcPr>
          <w:p w14:paraId="7D9C118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675A18C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427.04</w:t>
            </w:r>
          </w:p>
        </w:tc>
        <w:tc>
          <w:tcPr>
            <w:tcW w:w="2296" w:type="dxa"/>
            <w:tcBorders>
              <w:top w:val="nil"/>
              <w:left w:val="nil"/>
              <w:bottom w:val="single" w:sz="4" w:space="0" w:color="333300"/>
              <w:right w:val="single" w:sz="4" w:space="0" w:color="333300"/>
            </w:tcBorders>
            <w:shd w:val="clear" w:color="auto" w:fill="auto"/>
            <w:hideMark/>
          </w:tcPr>
          <w:p w14:paraId="067559F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For Multi-link load balancing, information of other links such as link utilization, number of STAs, link availability should be indicated in somewhere such as A-Control field, ML element, etc.</w:t>
            </w:r>
          </w:p>
        </w:tc>
        <w:tc>
          <w:tcPr>
            <w:tcW w:w="2673" w:type="dxa"/>
            <w:tcBorders>
              <w:top w:val="nil"/>
              <w:left w:val="nil"/>
              <w:bottom w:val="single" w:sz="4" w:space="0" w:color="333300"/>
              <w:right w:val="single" w:sz="4" w:space="0" w:color="333300"/>
            </w:tcBorders>
            <w:shd w:val="clear" w:color="auto" w:fill="auto"/>
            <w:hideMark/>
          </w:tcPr>
          <w:p w14:paraId="5F084F9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the comment</w:t>
            </w:r>
          </w:p>
        </w:tc>
        <w:tc>
          <w:tcPr>
            <w:tcW w:w="2523" w:type="dxa"/>
            <w:tcBorders>
              <w:top w:val="nil"/>
              <w:left w:val="nil"/>
              <w:bottom w:val="single" w:sz="4" w:space="0" w:color="333300"/>
              <w:right w:val="single" w:sz="4" w:space="0" w:color="333300"/>
            </w:tcBorders>
            <w:shd w:val="clear" w:color="auto" w:fill="auto"/>
            <w:hideMark/>
          </w:tcPr>
          <w:p w14:paraId="7515C89E" w14:textId="1B242AC1"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 </w:t>
            </w:r>
            <w:commentRangeEnd w:id="7"/>
            <w:r>
              <w:rPr>
                <w:rStyle w:val="CommentReference"/>
                <w:rFonts w:eastAsiaTheme="minorEastAsia"/>
                <w:color w:val="000000"/>
                <w:w w:val="0"/>
              </w:rPr>
              <w:commentReference w:id="7"/>
            </w:r>
          </w:p>
        </w:tc>
      </w:tr>
      <w:tr w:rsidR="00C4016A" w:rsidRPr="00C4016A" w14:paraId="7C8F686F"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248D7F31" w14:textId="77777777" w:rsidR="00C4016A" w:rsidRPr="00C4016A" w:rsidRDefault="00C4016A" w:rsidP="00C4016A">
            <w:pPr>
              <w:jc w:val="right"/>
              <w:rPr>
                <w:rFonts w:ascii="Arial" w:eastAsia="Times New Roman" w:hAnsi="Arial" w:cs="Arial"/>
                <w:sz w:val="20"/>
                <w:lang w:val="en-US"/>
              </w:rPr>
            </w:pPr>
            <w:r w:rsidRPr="0052301C">
              <w:rPr>
                <w:rFonts w:ascii="Arial" w:eastAsia="Times New Roman" w:hAnsi="Arial" w:cs="Arial"/>
                <w:sz w:val="20"/>
                <w:highlight w:val="yellow"/>
                <w:lang w:val="en-US"/>
                <w:rPrChange w:id="8" w:author="Cariou, Laurent" w:date="2022-09-07T13:39:00Z">
                  <w:rPr>
                    <w:rFonts w:ascii="Arial" w:eastAsia="Times New Roman" w:hAnsi="Arial" w:cs="Arial"/>
                    <w:sz w:val="20"/>
                    <w:lang w:val="en-US"/>
                  </w:rPr>
                </w:rPrChange>
              </w:rPr>
              <w:t>10013</w:t>
            </w:r>
          </w:p>
        </w:tc>
        <w:tc>
          <w:tcPr>
            <w:tcW w:w="1162" w:type="dxa"/>
            <w:tcBorders>
              <w:top w:val="nil"/>
              <w:left w:val="nil"/>
              <w:bottom w:val="single" w:sz="4" w:space="0" w:color="333300"/>
              <w:right w:val="single" w:sz="4" w:space="0" w:color="333300"/>
            </w:tcBorders>
            <w:shd w:val="clear" w:color="auto" w:fill="auto"/>
            <w:hideMark/>
          </w:tcPr>
          <w:p w14:paraId="722C078D" w14:textId="77777777" w:rsidR="00C4016A" w:rsidRDefault="00C4016A" w:rsidP="00C4016A">
            <w:pPr>
              <w:jc w:val="left"/>
              <w:rPr>
                <w:ins w:id="9" w:author="Cariou, Laurent" w:date="2022-09-07T13:39:00Z"/>
                <w:rFonts w:ascii="Arial" w:eastAsia="Times New Roman" w:hAnsi="Arial" w:cs="Arial"/>
                <w:sz w:val="20"/>
                <w:lang w:val="en-US"/>
              </w:rPr>
            </w:pPr>
            <w:r w:rsidRPr="00C4016A">
              <w:rPr>
                <w:rFonts w:ascii="Arial" w:eastAsia="Times New Roman" w:hAnsi="Arial" w:cs="Arial"/>
                <w:sz w:val="20"/>
                <w:lang w:val="en-US"/>
              </w:rPr>
              <w:t>35.3.7</w:t>
            </w:r>
          </w:p>
          <w:p w14:paraId="64D2729A" w14:textId="77777777" w:rsidR="0052301C" w:rsidRPr="0052301C" w:rsidRDefault="0052301C" w:rsidP="0052301C">
            <w:pPr>
              <w:rPr>
                <w:ins w:id="10" w:author="Cariou, Laurent" w:date="2022-09-07T13:39:00Z"/>
                <w:rFonts w:ascii="Arial" w:eastAsia="Times New Roman" w:hAnsi="Arial" w:cs="Arial"/>
                <w:sz w:val="20"/>
                <w:lang w:val="en-US"/>
              </w:rPr>
              <w:pPrChange w:id="11" w:author="Cariou, Laurent" w:date="2022-09-07T13:39:00Z">
                <w:pPr>
                  <w:jc w:val="left"/>
                </w:pPr>
              </w:pPrChange>
            </w:pPr>
          </w:p>
          <w:p w14:paraId="66A833B1" w14:textId="77777777" w:rsidR="0052301C" w:rsidRDefault="0052301C" w:rsidP="0052301C">
            <w:pPr>
              <w:rPr>
                <w:ins w:id="12" w:author="Cariou, Laurent" w:date="2022-09-07T13:39:00Z"/>
                <w:rFonts w:ascii="Arial" w:eastAsia="Times New Roman" w:hAnsi="Arial" w:cs="Arial"/>
                <w:sz w:val="20"/>
                <w:lang w:val="en-US"/>
              </w:rPr>
            </w:pPr>
          </w:p>
          <w:p w14:paraId="28148232" w14:textId="77777777" w:rsidR="0052301C" w:rsidRDefault="0052301C" w:rsidP="0052301C">
            <w:pPr>
              <w:rPr>
                <w:ins w:id="13" w:author="Cariou, Laurent" w:date="2022-09-07T13:39:00Z"/>
                <w:rFonts w:ascii="Arial" w:eastAsia="Times New Roman" w:hAnsi="Arial" w:cs="Arial"/>
                <w:sz w:val="20"/>
                <w:lang w:val="en-US"/>
              </w:rPr>
            </w:pPr>
          </w:p>
          <w:p w14:paraId="759E4778" w14:textId="5DD3F96C" w:rsidR="0052301C" w:rsidRPr="0052301C" w:rsidRDefault="0052301C" w:rsidP="0052301C">
            <w:pPr>
              <w:rPr>
                <w:rFonts w:ascii="Arial" w:eastAsia="Times New Roman" w:hAnsi="Arial" w:cs="Arial"/>
                <w:sz w:val="20"/>
                <w:lang w:val="en-US"/>
              </w:rPr>
              <w:pPrChange w:id="14" w:author="Cariou, Laurent" w:date="2022-09-07T13:39:00Z">
                <w:pPr>
                  <w:jc w:val="left"/>
                </w:pPr>
              </w:pPrChange>
            </w:pPr>
          </w:p>
        </w:tc>
        <w:tc>
          <w:tcPr>
            <w:tcW w:w="828" w:type="dxa"/>
            <w:tcBorders>
              <w:top w:val="nil"/>
              <w:left w:val="nil"/>
              <w:bottom w:val="single" w:sz="4" w:space="0" w:color="333300"/>
              <w:right w:val="single" w:sz="4" w:space="0" w:color="333300"/>
            </w:tcBorders>
            <w:shd w:val="clear" w:color="auto" w:fill="auto"/>
            <w:hideMark/>
          </w:tcPr>
          <w:p w14:paraId="5428CA3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427.05</w:t>
            </w:r>
          </w:p>
        </w:tc>
        <w:tc>
          <w:tcPr>
            <w:tcW w:w="2296" w:type="dxa"/>
            <w:tcBorders>
              <w:top w:val="nil"/>
              <w:left w:val="nil"/>
              <w:bottom w:val="single" w:sz="4" w:space="0" w:color="333300"/>
              <w:right w:val="single" w:sz="4" w:space="0" w:color="333300"/>
            </w:tcBorders>
            <w:shd w:val="clear" w:color="auto" w:fill="auto"/>
            <w:hideMark/>
          </w:tcPr>
          <w:p w14:paraId="3BE38BE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if one of the </w:t>
            </w:r>
            <w:proofErr w:type="spellStart"/>
            <w:r w:rsidRPr="00C4016A">
              <w:rPr>
                <w:rFonts w:ascii="Arial" w:eastAsia="Times New Roman" w:hAnsi="Arial" w:cs="Arial"/>
                <w:sz w:val="20"/>
                <w:lang w:val="en-US"/>
              </w:rPr>
              <w:t>affilicated</w:t>
            </w:r>
            <w:proofErr w:type="spellEnd"/>
            <w:r w:rsidRPr="00C4016A">
              <w:rPr>
                <w:rFonts w:ascii="Arial" w:eastAsia="Times New Roman" w:hAnsi="Arial" w:cs="Arial"/>
                <w:sz w:val="20"/>
                <w:lang w:val="en-US"/>
              </w:rPr>
              <w:t xml:space="preserve"> AP operating on CAC state, the link should be disable and enabled again once it's out of CAC mode.</w:t>
            </w:r>
          </w:p>
        </w:tc>
        <w:tc>
          <w:tcPr>
            <w:tcW w:w="2673" w:type="dxa"/>
            <w:tcBorders>
              <w:top w:val="nil"/>
              <w:left w:val="nil"/>
              <w:bottom w:val="single" w:sz="4" w:space="0" w:color="333300"/>
              <w:right w:val="single" w:sz="4" w:space="0" w:color="333300"/>
            </w:tcBorders>
            <w:shd w:val="clear" w:color="auto" w:fill="auto"/>
            <w:hideMark/>
          </w:tcPr>
          <w:p w14:paraId="237B25E4"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11be SPEC should have a solution to indicate the CAC mode and the </w:t>
            </w:r>
            <w:proofErr w:type="spellStart"/>
            <w:r w:rsidRPr="00C4016A">
              <w:rPr>
                <w:rFonts w:ascii="Arial" w:eastAsia="Times New Roman" w:hAnsi="Arial" w:cs="Arial"/>
                <w:sz w:val="20"/>
                <w:lang w:val="en-US"/>
              </w:rPr>
              <w:t>remaing</w:t>
            </w:r>
            <w:proofErr w:type="spellEnd"/>
            <w:r w:rsidRPr="00C4016A">
              <w:rPr>
                <w:rFonts w:ascii="Arial" w:eastAsia="Times New Roman" w:hAnsi="Arial" w:cs="Arial"/>
                <w:sz w:val="20"/>
                <w:lang w:val="en-US"/>
              </w:rPr>
              <w:t xml:space="preserve"> time, so that the non-AP MLD can decide whether to associated with such AP MLD.</w:t>
            </w:r>
          </w:p>
        </w:tc>
        <w:tc>
          <w:tcPr>
            <w:tcW w:w="2523" w:type="dxa"/>
            <w:tcBorders>
              <w:top w:val="nil"/>
              <w:left w:val="nil"/>
              <w:bottom w:val="single" w:sz="4" w:space="0" w:color="333300"/>
              <w:right w:val="single" w:sz="4" w:space="0" w:color="333300"/>
            </w:tcBorders>
            <w:shd w:val="clear" w:color="auto" w:fill="auto"/>
            <w:hideMark/>
          </w:tcPr>
          <w:p w14:paraId="47911A3B" w14:textId="1C045D66"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Revised – Not sure what CAC mean but D2.1 now has a mode to advertise in beacons </w:t>
            </w:r>
            <w:r w:rsidR="00CE2E2F">
              <w:rPr>
                <w:rFonts w:ascii="Arial" w:eastAsia="Times New Roman" w:hAnsi="Arial" w:cs="Arial"/>
                <w:sz w:val="20"/>
                <w:lang w:val="en-US"/>
              </w:rPr>
              <w:t>that a link is disabled with a duration field, which seems to be the mode of operation that the commenter is looking for.</w:t>
            </w:r>
            <w:ins w:id="15" w:author="Cariou, Laurent" w:date="2022-09-07T13:38:00Z">
              <w:r w:rsidR="00225E04">
                <w:rPr>
                  <w:rFonts w:ascii="Arial" w:eastAsia="Times New Roman" w:hAnsi="Arial" w:cs="Arial"/>
                  <w:sz w:val="20"/>
                  <w:lang w:val="en-US"/>
                </w:rPr>
                <w:t xml:space="preserve"> Make the changes</w:t>
              </w:r>
              <w:r w:rsidR="00040871">
                <w:rPr>
                  <w:rFonts w:ascii="Arial" w:eastAsia="Times New Roman" w:hAnsi="Arial" w:cs="Arial"/>
                  <w:sz w:val="20"/>
                  <w:lang w:val="en-US"/>
                </w:rPr>
                <w:t xml:space="preserve"> as in document 1023r5.</w:t>
              </w:r>
            </w:ins>
            <w:ins w:id="16" w:author="Cariou, Laurent" w:date="2022-09-07T13:37:00Z">
              <w:r w:rsidR="00F30A6A">
                <w:rPr>
                  <w:rFonts w:ascii="Arial" w:eastAsia="Times New Roman" w:hAnsi="Arial" w:cs="Arial"/>
                  <w:sz w:val="20"/>
                  <w:lang w:val="en-US"/>
                </w:rPr>
                <w:t xml:space="preserve"> </w:t>
              </w:r>
            </w:ins>
          </w:p>
          <w:p w14:paraId="60C2CD15" w14:textId="77777777" w:rsidR="00CE2E2F" w:rsidRDefault="00CE2E2F" w:rsidP="00C4016A">
            <w:pPr>
              <w:jc w:val="left"/>
              <w:rPr>
                <w:rFonts w:ascii="Arial" w:eastAsia="Times New Roman" w:hAnsi="Arial" w:cs="Arial"/>
                <w:sz w:val="20"/>
                <w:lang w:val="en-US"/>
              </w:rPr>
            </w:pPr>
          </w:p>
          <w:p w14:paraId="22464345" w14:textId="6E7FE18D" w:rsidR="00CE2E2F" w:rsidRPr="00C4016A" w:rsidRDefault="00CE2E2F" w:rsidP="00C4016A">
            <w:pPr>
              <w:jc w:val="left"/>
              <w:rPr>
                <w:rFonts w:ascii="Arial" w:eastAsia="Times New Roman" w:hAnsi="Arial" w:cs="Arial"/>
                <w:sz w:val="20"/>
                <w:lang w:val="en-US"/>
              </w:rPr>
            </w:pPr>
            <w:del w:id="17" w:author="Cariou, Laurent" w:date="2022-09-07T13:39:00Z">
              <w:r w:rsidDel="00040871">
                <w:rPr>
                  <w:rFonts w:ascii="Arial" w:eastAsia="Times New Roman" w:hAnsi="Arial" w:cs="Arial"/>
                  <w:sz w:val="20"/>
                  <w:lang w:val="en-US"/>
                </w:rPr>
                <w:delText>No further actions needed.</w:delText>
              </w:r>
            </w:del>
          </w:p>
        </w:tc>
      </w:tr>
      <w:tr w:rsidR="00C4016A" w:rsidRPr="00C4016A" w14:paraId="2CF6ED67"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66FD593C" w14:textId="77777777" w:rsidR="00C4016A" w:rsidRPr="00C4016A" w:rsidRDefault="00C4016A" w:rsidP="00C4016A">
            <w:pPr>
              <w:jc w:val="right"/>
              <w:rPr>
                <w:rFonts w:ascii="Arial" w:eastAsia="Times New Roman" w:hAnsi="Arial" w:cs="Arial"/>
                <w:sz w:val="20"/>
                <w:lang w:val="en-US"/>
              </w:rPr>
            </w:pPr>
            <w:commentRangeStart w:id="18"/>
            <w:r w:rsidRPr="00C4016A">
              <w:rPr>
                <w:rFonts w:ascii="Arial" w:eastAsia="Times New Roman" w:hAnsi="Arial" w:cs="Arial"/>
                <w:sz w:val="20"/>
                <w:lang w:val="en-US"/>
              </w:rPr>
              <w:lastRenderedPageBreak/>
              <w:t>14055</w:t>
            </w:r>
          </w:p>
        </w:tc>
        <w:tc>
          <w:tcPr>
            <w:tcW w:w="1162" w:type="dxa"/>
            <w:tcBorders>
              <w:top w:val="nil"/>
              <w:left w:val="nil"/>
              <w:bottom w:val="single" w:sz="4" w:space="0" w:color="333300"/>
              <w:right w:val="single" w:sz="4" w:space="0" w:color="333300"/>
            </w:tcBorders>
            <w:shd w:val="clear" w:color="auto" w:fill="auto"/>
            <w:hideMark/>
          </w:tcPr>
          <w:p w14:paraId="5918173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0C3FAB7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427.05</w:t>
            </w:r>
          </w:p>
        </w:tc>
        <w:tc>
          <w:tcPr>
            <w:tcW w:w="2296" w:type="dxa"/>
            <w:tcBorders>
              <w:top w:val="nil"/>
              <w:left w:val="nil"/>
              <w:bottom w:val="single" w:sz="4" w:space="0" w:color="333300"/>
              <w:right w:val="single" w:sz="4" w:space="0" w:color="333300"/>
            </w:tcBorders>
            <w:shd w:val="clear" w:color="auto" w:fill="auto"/>
            <w:hideMark/>
          </w:tcPr>
          <w:p w14:paraId="01A1D23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There are situations in which performing load balancing between links by an AP becomes vital to the operation of an 802.11 network. The spec needs an enforceable and flexible mechanism to perform load balancing between links</w:t>
            </w:r>
          </w:p>
        </w:tc>
        <w:tc>
          <w:tcPr>
            <w:tcW w:w="2673" w:type="dxa"/>
            <w:tcBorders>
              <w:top w:val="nil"/>
              <w:left w:val="nil"/>
              <w:bottom w:val="single" w:sz="4" w:space="0" w:color="333300"/>
              <w:right w:val="single" w:sz="4" w:space="0" w:color="333300"/>
            </w:tcBorders>
            <w:shd w:val="clear" w:color="auto" w:fill="auto"/>
            <w:hideMark/>
          </w:tcPr>
          <w:p w14:paraId="3809731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Introduce a load balancing mechanism, preferably by extending TID to Link Mapping</w:t>
            </w:r>
          </w:p>
        </w:tc>
        <w:tc>
          <w:tcPr>
            <w:tcW w:w="2523" w:type="dxa"/>
            <w:tcBorders>
              <w:top w:val="nil"/>
              <w:left w:val="nil"/>
              <w:bottom w:val="single" w:sz="4" w:space="0" w:color="333300"/>
              <w:right w:val="single" w:sz="4" w:space="0" w:color="333300"/>
            </w:tcBorders>
            <w:shd w:val="clear" w:color="auto" w:fill="auto"/>
            <w:hideMark/>
          </w:tcPr>
          <w:p w14:paraId="40F909B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commentRangeEnd w:id="18"/>
            <w:r w:rsidR="00CE2E2F">
              <w:rPr>
                <w:rStyle w:val="CommentReference"/>
                <w:rFonts w:eastAsiaTheme="minorEastAsia"/>
                <w:color w:val="000000"/>
                <w:w w:val="0"/>
              </w:rPr>
              <w:commentReference w:id="18"/>
            </w:r>
          </w:p>
        </w:tc>
      </w:tr>
      <w:tr w:rsidR="00C4016A" w:rsidRPr="00C4016A" w14:paraId="206D3362" w14:textId="77777777" w:rsidTr="00C4016A">
        <w:trPr>
          <w:trHeight w:val="5100"/>
        </w:trPr>
        <w:tc>
          <w:tcPr>
            <w:tcW w:w="773" w:type="dxa"/>
            <w:tcBorders>
              <w:top w:val="nil"/>
              <w:left w:val="single" w:sz="4" w:space="0" w:color="333300"/>
              <w:bottom w:val="single" w:sz="4" w:space="0" w:color="333300"/>
              <w:right w:val="single" w:sz="4" w:space="0" w:color="333300"/>
            </w:tcBorders>
            <w:shd w:val="clear" w:color="auto" w:fill="auto"/>
            <w:hideMark/>
          </w:tcPr>
          <w:p w14:paraId="17FE512D"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10488</w:t>
            </w:r>
          </w:p>
        </w:tc>
        <w:tc>
          <w:tcPr>
            <w:tcW w:w="1162" w:type="dxa"/>
            <w:tcBorders>
              <w:top w:val="nil"/>
              <w:left w:val="nil"/>
              <w:bottom w:val="single" w:sz="4" w:space="0" w:color="333300"/>
              <w:right w:val="single" w:sz="4" w:space="0" w:color="333300"/>
            </w:tcBorders>
            <w:shd w:val="clear" w:color="auto" w:fill="auto"/>
            <w:hideMark/>
          </w:tcPr>
          <w:p w14:paraId="2B2A986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1C2675E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0A85CC6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TID-to-link mapping as defined is useless for Enterprise.  For 802.11be to support Enterprise use cases, it is </w:t>
            </w:r>
            <w:commentRangeStart w:id="19"/>
            <w:r w:rsidRPr="00C4016A">
              <w:rPr>
                <w:rFonts w:ascii="Arial" w:eastAsia="Times New Roman" w:hAnsi="Arial" w:cs="Arial"/>
                <w:sz w:val="20"/>
                <w:lang w:val="en-US"/>
              </w:rPr>
              <w:t>required to have the following enhancements:</w:t>
            </w:r>
            <w:r w:rsidRPr="00C4016A">
              <w:rPr>
                <w:rFonts w:ascii="Arial" w:eastAsia="Times New Roman" w:hAnsi="Arial" w:cs="Arial"/>
                <w:sz w:val="20"/>
                <w:lang w:val="en-US"/>
              </w:rPr>
              <w:br/>
              <w:t>- Introduce a priority level in TID-to-link mapping negotiations</w:t>
            </w:r>
            <w:commentRangeEnd w:id="19"/>
            <w:r w:rsidR="00CE2E2F">
              <w:rPr>
                <w:rStyle w:val="CommentReference"/>
                <w:rFonts w:eastAsiaTheme="minorEastAsia"/>
                <w:color w:val="000000"/>
                <w:w w:val="0"/>
              </w:rPr>
              <w:commentReference w:id="19"/>
            </w:r>
            <w:r w:rsidRPr="00C4016A">
              <w:rPr>
                <w:rFonts w:ascii="Arial" w:eastAsia="Times New Roman" w:hAnsi="Arial" w:cs="Arial"/>
                <w:sz w:val="20"/>
                <w:lang w:val="en-US"/>
              </w:rPr>
              <w:br/>
              <w:t>- Define "enhanced TID to link subset" mapping capability</w:t>
            </w:r>
            <w:r w:rsidRPr="00C4016A">
              <w:rPr>
                <w:rFonts w:ascii="Arial" w:eastAsia="Times New Roman" w:hAnsi="Arial" w:cs="Arial"/>
                <w:sz w:val="20"/>
                <w:lang w:val="en-US"/>
              </w:rPr>
              <w:br/>
              <w:t>- Introduce a method for both non-AP STAs and APs to identify reasons for TID mapping changes</w:t>
            </w:r>
            <w:r w:rsidRPr="00C4016A">
              <w:rPr>
                <w:rFonts w:ascii="Arial" w:eastAsia="Times New Roman" w:hAnsi="Arial" w:cs="Arial"/>
                <w:sz w:val="20"/>
                <w:lang w:val="en-US"/>
              </w:rPr>
              <w:br/>
              <w:t>- Add scalable TID-to-link mapping mechanisms (broadcast advertisement and group-negotiation)</w:t>
            </w:r>
          </w:p>
        </w:tc>
        <w:tc>
          <w:tcPr>
            <w:tcW w:w="2673" w:type="dxa"/>
            <w:tcBorders>
              <w:top w:val="nil"/>
              <w:left w:val="nil"/>
              <w:bottom w:val="single" w:sz="4" w:space="0" w:color="333300"/>
              <w:right w:val="single" w:sz="4" w:space="0" w:color="333300"/>
            </w:tcBorders>
            <w:shd w:val="clear" w:color="auto" w:fill="auto"/>
            <w:hideMark/>
          </w:tcPr>
          <w:p w14:paraId="49FF48B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B61C27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p>
        </w:tc>
      </w:tr>
      <w:tr w:rsidR="00C4016A" w:rsidRPr="00C4016A" w14:paraId="16354500"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858F146" w14:textId="77777777" w:rsidR="00C4016A" w:rsidRPr="00C4016A" w:rsidRDefault="00C4016A" w:rsidP="00C4016A">
            <w:pPr>
              <w:jc w:val="right"/>
              <w:rPr>
                <w:rFonts w:ascii="Arial" w:eastAsia="Times New Roman" w:hAnsi="Arial" w:cs="Arial"/>
                <w:sz w:val="20"/>
                <w:lang w:val="en-US"/>
              </w:rPr>
            </w:pPr>
            <w:r w:rsidRPr="00856CC5">
              <w:rPr>
                <w:rFonts w:ascii="Arial" w:eastAsia="Times New Roman" w:hAnsi="Arial" w:cs="Arial"/>
                <w:sz w:val="20"/>
                <w:highlight w:val="yellow"/>
                <w:lang w:val="en-US"/>
                <w:rPrChange w:id="20" w:author="Cariou, Laurent" w:date="2022-09-07T13:44:00Z">
                  <w:rPr>
                    <w:rFonts w:ascii="Arial" w:eastAsia="Times New Roman" w:hAnsi="Arial" w:cs="Arial"/>
                    <w:sz w:val="20"/>
                    <w:lang w:val="en-US"/>
                  </w:rPr>
                </w:rPrChange>
              </w:rPr>
              <w:t>12860</w:t>
            </w:r>
          </w:p>
        </w:tc>
        <w:tc>
          <w:tcPr>
            <w:tcW w:w="1162" w:type="dxa"/>
            <w:tcBorders>
              <w:top w:val="nil"/>
              <w:left w:val="nil"/>
              <w:bottom w:val="single" w:sz="4" w:space="0" w:color="333300"/>
              <w:right w:val="single" w:sz="4" w:space="0" w:color="333300"/>
            </w:tcBorders>
            <w:shd w:val="clear" w:color="auto" w:fill="auto"/>
            <w:hideMark/>
          </w:tcPr>
          <w:p w14:paraId="2D5E256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0FCDDB8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676B8E3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Lack of rules for an efficient operation of Basic TF regarding uplink TID-To-Link Mapping. Especially, a Basic TF may indicate a preferred AC not in line with the uplink TID-To-Link mapping in use.</w:t>
            </w:r>
          </w:p>
        </w:tc>
        <w:tc>
          <w:tcPr>
            <w:tcW w:w="2673" w:type="dxa"/>
            <w:tcBorders>
              <w:top w:val="nil"/>
              <w:left w:val="nil"/>
              <w:bottom w:val="single" w:sz="4" w:space="0" w:color="333300"/>
              <w:right w:val="single" w:sz="4" w:space="0" w:color="333300"/>
            </w:tcBorders>
            <w:shd w:val="clear" w:color="auto" w:fill="auto"/>
            <w:hideMark/>
          </w:tcPr>
          <w:p w14:paraId="243C2C2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Specify rules for Basic TF regarding uplink TID-To-Link mapping</w:t>
            </w:r>
          </w:p>
        </w:tc>
        <w:tc>
          <w:tcPr>
            <w:tcW w:w="2523" w:type="dxa"/>
            <w:tcBorders>
              <w:top w:val="nil"/>
              <w:left w:val="nil"/>
              <w:bottom w:val="single" w:sz="4" w:space="0" w:color="333300"/>
              <w:right w:val="single" w:sz="4" w:space="0" w:color="333300"/>
            </w:tcBorders>
            <w:shd w:val="clear" w:color="auto" w:fill="auto"/>
            <w:hideMark/>
          </w:tcPr>
          <w:p w14:paraId="2737ED54" w14:textId="69A89F63" w:rsidR="00C4016A" w:rsidRDefault="00C4016A" w:rsidP="00C4016A">
            <w:pPr>
              <w:jc w:val="left"/>
              <w:rPr>
                <w:rFonts w:ascii="TimesNewRomanPSMT" w:hAnsi="TimesNewRomanPSMT"/>
                <w:i/>
                <w:iCs/>
                <w:color w:val="000000"/>
                <w:sz w:val="20"/>
              </w:rPr>
            </w:pPr>
            <w:r w:rsidRPr="00C4016A">
              <w:rPr>
                <w:rFonts w:ascii="Arial" w:eastAsia="Times New Roman" w:hAnsi="Arial" w:cs="Arial"/>
                <w:sz w:val="20"/>
                <w:lang w:val="en-US"/>
              </w:rPr>
              <w:t> </w:t>
            </w:r>
            <w:r w:rsidR="00B603B4">
              <w:rPr>
                <w:rFonts w:ascii="Arial" w:eastAsia="Times New Roman" w:hAnsi="Arial" w:cs="Arial"/>
                <w:sz w:val="20"/>
                <w:lang w:val="en-US"/>
              </w:rPr>
              <w:t>Revised – the rules regarding the non-AP STA behavior are clear in the spec and can be found in subclause 35.6</w:t>
            </w:r>
            <w:r w:rsidR="00AF6A75">
              <w:rPr>
                <w:rFonts w:ascii="Arial" w:eastAsia="Times New Roman" w:hAnsi="Arial" w:cs="Arial"/>
                <w:sz w:val="20"/>
                <w:lang w:val="en-US"/>
              </w:rPr>
              <w:t xml:space="preserve"> (</w:t>
            </w:r>
            <w:r w:rsidR="00AF6A75" w:rsidRPr="00AF6A75">
              <w:rPr>
                <w:rFonts w:ascii="Arial" w:eastAsia="Times New Roman" w:hAnsi="Arial" w:cs="Arial"/>
                <w:sz w:val="20"/>
                <w:lang w:val="en-US"/>
              </w:rPr>
              <w:t>A-MPDU operation in an EHT PPDU</w:t>
            </w:r>
            <w:r w:rsidR="00AF6A75">
              <w:rPr>
                <w:rFonts w:ascii="Arial" w:eastAsia="Times New Roman" w:hAnsi="Arial" w:cs="Arial"/>
                <w:sz w:val="20"/>
                <w:lang w:val="en-US"/>
              </w:rPr>
              <w:t>)</w:t>
            </w:r>
            <w:r w:rsidR="00B603B4">
              <w:rPr>
                <w:rFonts w:ascii="Arial" w:eastAsia="Times New Roman" w:hAnsi="Arial" w:cs="Arial"/>
                <w:sz w:val="20"/>
                <w:lang w:val="en-US"/>
              </w:rPr>
              <w:t xml:space="preserve">: </w:t>
            </w:r>
            <w:r w:rsidR="00B603B4" w:rsidRPr="00B603B4">
              <w:rPr>
                <w:rFonts w:ascii="TimesNewRomanPSMT" w:hAnsi="TimesNewRomanPSMT"/>
                <w:i/>
                <w:iCs/>
                <w:color w:val="000000"/>
                <w:sz w:val="20"/>
              </w:rPr>
              <w:t>A STA affiliated with an MLD, which transmits a multi-TID A-MPDU on a link, shall follow the procedures</w:t>
            </w:r>
            <w:r w:rsidR="00B603B4" w:rsidRPr="00B603B4">
              <w:rPr>
                <w:rFonts w:ascii="TimesNewRomanPSMT" w:hAnsi="TimesNewRomanPSMT"/>
                <w:i/>
                <w:iCs/>
                <w:color w:val="000000"/>
                <w:sz w:val="20"/>
              </w:rPr>
              <w:br/>
              <w:t xml:space="preserve">described in 26.6.3 (Multi-TID A-MPDU and ack-enabled single-TID A-MPDU) for constructing the </w:t>
            </w:r>
            <w:proofErr w:type="spellStart"/>
            <w:r w:rsidR="00B603B4" w:rsidRPr="00B603B4">
              <w:rPr>
                <w:rFonts w:ascii="TimesNewRomanPSMT" w:hAnsi="TimesNewRomanPSMT"/>
                <w:i/>
                <w:iCs/>
                <w:color w:val="000000"/>
                <w:sz w:val="20"/>
              </w:rPr>
              <w:t>multiTID</w:t>
            </w:r>
            <w:proofErr w:type="spellEnd"/>
            <w:r w:rsidR="00B603B4" w:rsidRPr="00B603B4">
              <w:rPr>
                <w:rFonts w:ascii="TimesNewRomanPSMT" w:hAnsi="TimesNewRomanPSMT"/>
                <w:i/>
                <w:iCs/>
                <w:color w:val="000000"/>
                <w:sz w:val="20"/>
              </w:rPr>
              <w:t xml:space="preserve"> A-MPDU with the exception that the A-MPDU shall not include an MPDU corresponding to a TID that</w:t>
            </w:r>
            <w:r w:rsidR="00B603B4" w:rsidRPr="00B603B4">
              <w:rPr>
                <w:rFonts w:ascii="TimesNewRomanPSMT" w:hAnsi="TimesNewRomanPSMT"/>
                <w:i/>
                <w:iCs/>
                <w:color w:val="000000"/>
                <w:sz w:val="20"/>
              </w:rPr>
              <w:br/>
              <w:t xml:space="preserve">is not mapped to the link (see 35.3.7.1 (TID-to-link </w:t>
            </w:r>
            <w:r w:rsidR="00B603B4" w:rsidRPr="00B603B4">
              <w:rPr>
                <w:rFonts w:ascii="TimesNewRomanPSMT" w:hAnsi="TimesNewRomanPSMT"/>
                <w:i/>
                <w:iCs/>
                <w:color w:val="000000"/>
                <w:sz w:val="20"/>
              </w:rPr>
              <w:lastRenderedPageBreak/>
              <w:t>mapping)).</w:t>
            </w:r>
          </w:p>
          <w:p w14:paraId="5C684642" w14:textId="77777777" w:rsidR="00B603B4" w:rsidRDefault="00B603B4" w:rsidP="00C4016A">
            <w:pPr>
              <w:jc w:val="left"/>
              <w:rPr>
                <w:rFonts w:ascii="Arial" w:eastAsia="Times New Roman" w:hAnsi="Arial" w:cs="Arial"/>
                <w:sz w:val="20"/>
                <w:lang w:val="en-US"/>
              </w:rPr>
            </w:pPr>
            <w:r>
              <w:rPr>
                <w:rFonts w:ascii="Arial" w:eastAsia="Times New Roman" w:hAnsi="Arial" w:cs="Arial"/>
                <w:sz w:val="20"/>
                <w:lang w:val="en-US"/>
              </w:rPr>
              <w:t>A statement can be added so that the Preferred AC is not set to an AC to which TIDs are not mapped.</w:t>
            </w:r>
          </w:p>
          <w:p w14:paraId="655C04E9" w14:textId="3E6C3518" w:rsidR="00B603B4" w:rsidRPr="00C4016A" w:rsidRDefault="00B603B4" w:rsidP="00C4016A">
            <w:pPr>
              <w:jc w:val="left"/>
              <w:rPr>
                <w:rFonts w:ascii="Arial" w:eastAsia="Times New Roman" w:hAnsi="Arial" w:cs="Arial"/>
                <w:sz w:val="20"/>
                <w:lang w:val="en-US"/>
              </w:rPr>
            </w:pPr>
            <w:r>
              <w:rPr>
                <w:rFonts w:ascii="Arial" w:eastAsia="Times New Roman" w:hAnsi="Arial" w:cs="Arial"/>
                <w:sz w:val="20"/>
                <w:lang w:val="en-US"/>
              </w:rPr>
              <w:t>Apply the changes marked as #12860 in this document</w:t>
            </w:r>
          </w:p>
        </w:tc>
      </w:tr>
      <w:tr w:rsidR="00C4016A" w:rsidRPr="00C4016A" w14:paraId="74390684"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14A4C920"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13287</w:t>
            </w:r>
          </w:p>
        </w:tc>
        <w:tc>
          <w:tcPr>
            <w:tcW w:w="1162" w:type="dxa"/>
            <w:tcBorders>
              <w:top w:val="nil"/>
              <w:left w:val="nil"/>
              <w:bottom w:val="single" w:sz="4" w:space="0" w:color="333300"/>
              <w:right w:val="single" w:sz="4" w:space="0" w:color="333300"/>
            </w:tcBorders>
            <w:shd w:val="clear" w:color="auto" w:fill="auto"/>
            <w:hideMark/>
          </w:tcPr>
          <w:p w14:paraId="47283C8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6DA73CD1"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43D5111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TID-to-link mapping feature negotiates mapping of TIDs to links for UL and/or DL between MLDs, which negotiates a set of links to be used for carrying traffic for specific TIDs. This feature can also be enhanced and used to provide link recommendations (optional to follow for non-AP MLD, not binding) to non-AP MLDs for UL and/or DL for all TIDs or at the TID granularity level.</w:t>
            </w:r>
          </w:p>
        </w:tc>
        <w:tc>
          <w:tcPr>
            <w:tcW w:w="2673" w:type="dxa"/>
            <w:tcBorders>
              <w:top w:val="nil"/>
              <w:left w:val="nil"/>
              <w:bottom w:val="single" w:sz="4" w:space="0" w:color="333300"/>
              <w:right w:val="single" w:sz="4" w:space="0" w:color="333300"/>
            </w:tcBorders>
            <w:shd w:val="clear" w:color="auto" w:fill="auto"/>
            <w:hideMark/>
          </w:tcPr>
          <w:p w14:paraId="5FFD803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Consider extending T2L mapping to provide generic link recommendations to non-AP STAs for UL and/or DL traffic transmissions.</w:t>
            </w:r>
          </w:p>
        </w:tc>
        <w:tc>
          <w:tcPr>
            <w:tcW w:w="2523" w:type="dxa"/>
            <w:tcBorders>
              <w:top w:val="nil"/>
              <w:left w:val="nil"/>
              <w:bottom w:val="single" w:sz="4" w:space="0" w:color="333300"/>
              <w:right w:val="single" w:sz="4" w:space="0" w:color="333300"/>
            </w:tcBorders>
            <w:shd w:val="clear" w:color="auto" w:fill="auto"/>
            <w:hideMark/>
          </w:tcPr>
          <w:p w14:paraId="73EC3265" w14:textId="77777777"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p>
          <w:p w14:paraId="26B8EE03" w14:textId="77777777" w:rsidR="00EA2292" w:rsidRDefault="00E41DCB" w:rsidP="00EA2292">
            <w:pPr>
              <w:rPr>
                <w:rFonts w:ascii="Arial" w:eastAsia="Times New Roman" w:hAnsi="Arial" w:cs="Arial"/>
                <w:sz w:val="20"/>
                <w:lang w:val="en-US"/>
              </w:rPr>
            </w:pPr>
            <w:r>
              <w:rPr>
                <w:rFonts w:ascii="Arial" w:eastAsia="Times New Roman" w:hAnsi="Arial" w:cs="Arial"/>
                <w:sz w:val="20"/>
                <w:lang w:val="en-US"/>
              </w:rPr>
              <w:t>Revised – agree with the commenter. There is a need for a link recommendation mechanism. Document 1026r10 has discussed this and proposed modifications to the existing link recommendation tool. This addresses the comment.</w:t>
            </w:r>
          </w:p>
          <w:p w14:paraId="22681CA1" w14:textId="77777777" w:rsidR="00E41DCB" w:rsidRDefault="00E41DCB" w:rsidP="00EA2292">
            <w:pPr>
              <w:rPr>
                <w:rFonts w:ascii="Arial" w:eastAsia="Times New Roman" w:hAnsi="Arial" w:cs="Arial"/>
                <w:sz w:val="20"/>
                <w:lang w:val="en-US"/>
              </w:rPr>
            </w:pPr>
          </w:p>
          <w:p w14:paraId="4D348E04" w14:textId="3730583B" w:rsidR="00E41DCB" w:rsidRPr="00C4016A" w:rsidRDefault="00E41DCB" w:rsidP="00EA2292">
            <w:pPr>
              <w:rPr>
                <w:rFonts w:ascii="Arial" w:eastAsia="Times New Roman" w:hAnsi="Arial" w:cs="Arial"/>
                <w:sz w:val="20"/>
                <w:lang w:val="en-US"/>
              </w:rPr>
            </w:pPr>
            <w:r>
              <w:rPr>
                <w:rFonts w:ascii="Arial" w:eastAsia="Times New Roman" w:hAnsi="Arial" w:cs="Arial"/>
                <w:sz w:val="20"/>
                <w:lang w:val="en-US"/>
              </w:rPr>
              <w:t>No further changes needed for this CID.</w:t>
            </w:r>
          </w:p>
        </w:tc>
      </w:tr>
      <w:tr w:rsidR="00C4016A" w:rsidRPr="00C4016A" w14:paraId="0A7C81D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4ABBF8B4" w14:textId="77777777" w:rsidR="00C4016A" w:rsidRPr="00C4016A" w:rsidRDefault="00C4016A" w:rsidP="00C4016A">
            <w:pPr>
              <w:jc w:val="right"/>
              <w:rPr>
                <w:rFonts w:ascii="Arial" w:eastAsia="Times New Roman" w:hAnsi="Arial" w:cs="Arial"/>
                <w:sz w:val="20"/>
                <w:lang w:val="en-US"/>
              </w:rPr>
            </w:pPr>
            <w:commentRangeStart w:id="21"/>
            <w:r w:rsidRPr="002B3DD1">
              <w:rPr>
                <w:rFonts w:ascii="Arial" w:eastAsia="Times New Roman" w:hAnsi="Arial" w:cs="Arial"/>
                <w:sz w:val="20"/>
                <w:highlight w:val="yellow"/>
                <w:lang w:val="en-US"/>
                <w:rPrChange w:id="22" w:author="Cariou, Laurent" w:date="2022-09-07T13:46:00Z">
                  <w:rPr>
                    <w:rFonts w:ascii="Arial" w:eastAsia="Times New Roman" w:hAnsi="Arial" w:cs="Arial"/>
                    <w:sz w:val="20"/>
                    <w:lang w:val="en-US"/>
                  </w:rPr>
                </w:rPrChange>
              </w:rPr>
              <w:t>11759</w:t>
            </w:r>
            <w:commentRangeEnd w:id="21"/>
            <w:r w:rsidR="002B3DD1">
              <w:rPr>
                <w:rStyle w:val="CommentReference"/>
                <w:rFonts w:eastAsiaTheme="minorEastAsia"/>
                <w:color w:val="000000"/>
                <w:w w:val="0"/>
              </w:rPr>
              <w:commentReference w:id="21"/>
            </w:r>
          </w:p>
        </w:tc>
        <w:tc>
          <w:tcPr>
            <w:tcW w:w="1162" w:type="dxa"/>
            <w:tcBorders>
              <w:top w:val="nil"/>
              <w:left w:val="nil"/>
              <w:bottom w:val="single" w:sz="4" w:space="0" w:color="333300"/>
              <w:right w:val="single" w:sz="4" w:space="0" w:color="333300"/>
            </w:tcBorders>
            <w:shd w:val="clear" w:color="auto" w:fill="auto"/>
            <w:hideMark/>
          </w:tcPr>
          <w:p w14:paraId="6B7B6E3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794085A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427.09</w:t>
            </w:r>
          </w:p>
        </w:tc>
        <w:tc>
          <w:tcPr>
            <w:tcW w:w="2296" w:type="dxa"/>
            <w:tcBorders>
              <w:top w:val="nil"/>
              <w:left w:val="nil"/>
              <w:bottom w:val="single" w:sz="4" w:space="0" w:color="333300"/>
              <w:right w:val="single" w:sz="4" w:space="0" w:color="333300"/>
            </w:tcBorders>
            <w:shd w:val="clear" w:color="auto" w:fill="auto"/>
            <w:hideMark/>
          </w:tcPr>
          <w:p w14:paraId="3B53545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For efficient functioning of a </w:t>
            </w:r>
            <w:proofErr w:type="gramStart"/>
            <w:r w:rsidRPr="00C4016A">
              <w:rPr>
                <w:rFonts w:ascii="Arial" w:eastAsia="Times New Roman" w:hAnsi="Arial" w:cs="Arial"/>
                <w:sz w:val="20"/>
                <w:lang w:val="en-US"/>
              </w:rPr>
              <w:t>large scale</w:t>
            </w:r>
            <w:proofErr w:type="gramEnd"/>
            <w:r w:rsidRPr="00C4016A">
              <w:rPr>
                <w:rFonts w:ascii="Arial" w:eastAsia="Times New Roman" w:hAnsi="Arial" w:cs="Arial"/>
                <w:sz w:val="20"/>
                <w:lang w:val="en-US"/>
              </w:rPr>
              <w:t xml:space="preserve"> deployment as well as some specific use cases, a non-default TID-to-link negotiation is required. A non-AP MLD does not know whether the AP MLD requires a non-default TID-to-Link mapping. The AP MLD needs to be able to signal that a negotiation is required.</w:t>
            </w:r>
          </w:p>
        </w:tc>
        <w:tc>
          <w:tcPr>
            <w:tcW w:w="2673" w:type="dxa"/>
            <w:tcBorders>
              <w:top w:val="nil"/>
              <w:left w:val="nil"/>
              <w:bottom w:val="single" w:sz="4" w:space="0" w:color="333300"/>
              <w:right w:val="single" w:sz="4" w:space="0" w:color="333300"/>
            </w:tcBorders>
            <w:shd w:val="clear" w:color="auto" w:fill="auto"/>
            <w:hideMark/>
          </w:tcPr>
          <w:p w14:paraId="06D697B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Add signaling to indicate the need to perform such a negotiation.</w:t>
            </w:r>
          </w:p>
        </w:tc>
        <w:tc>
          <w:tcPr>
            <w:tcW w:w="2523" w:type="dxa"/>
            <w:tcBorders>
              <w:top w:val="nil"/>
              <w:left w:val="nil"/>
              <w:bottom w:val="single" w:sz="4" w:space="0" w:color="333300"/>
              <w:right w:val="single" w:sz="4" w:space="0" w:color="333300"/>
            </w:tcBorders>
            <w:shd w:val="clear" w:color="auto" w:fill="auto"/>
            <w:hideMark/>
          </w:tcPr>
          <w:p w14:paraId="29E49FA8" w14:textId="73895004"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an AP MLD can initiate a TID-mapping negotiation. If an AP MLD wants to impose a TID-mapping on all non-AP MLDs, it can now advertise that in beacons with the mechanism defined in 35.3.7.1.7, as discussed in document 22/1023r</w:t>
            </w:r>
            <w:proofErr w:type="gramStart"/>
            <w:r w:rsidR="00EA2292">
              <w:rPr>
                <w:rFonts w:ascii="Arial" w:eastAsia="Times New Roman" w:hAnsi="Arial" w:cs="Arial"/>
                <w:sz w:val="20"/>
                <w:lang w:val="en-US"/>
              </w:rPr>
              <w:t>5..</w:t>
            </w:r>
            <w:proofErr w:type="gramEnd"/>
          </w:p>
          <w:p w14:paraId="6A0E7578" w14:textId="77777777" w:rsidR="00EA2292" w:rsidRDefault="00EA2292" w:rsidP="00C4016A">
            <w:pPr>
              <w:jc w:val="left"/>
              <w:rPr>
                <w:rFonts w:ascii="Arial" w:eastAsia="Times New Roman" w:hAnsi="Arial" w:cs="Arial"/>
                <w:sz w:val="20"/>
                <w:lang w:val="en-US"/>
              </w:rPr>
            </w:pPr>
          </w:p>
          <w:p w14:paraId="28316856" w14:textId="566EE4BF" w:rsidR="00EA2292" w:rsidRPr="00C4016A" w:rsidRDefault="00EA2292" w:rsidP="00C4016A">
            <w:pPr>
              <w:jc w:val="left"/>
              <w:rPr>
                <w:rFonts w:ascii="Arial" w:eastAsia="Times New Roman" w:hAnsi="Arial" w:cs="Arial"/>
                <w:sz w:val="20"/>
                <w:lang w:val="en-US"/>
              </w:rPr>
            </w:pPr>
            <w:r>
              <w:rPr>
                <w:rFonts w:ascii="Arial" w:eastAsia="Times New Roman" w:hAnsi="Arial" w:cs="Arial"/>
                <w:sz w:val="20"/>
                <w:lang w:val="en-US"/>
              </w:rPr>
              <w:t>No further actions are needed for this CID.</w:t>
            </w:r>
          </w:p>
        </w:tc>
      </w:tr>
      <w:tr w:rsidR="00C4016A" w:rsidRPr="00C4016A" w14:paraId="3A608CE4" w14:textId="77777777" w:rsidTr="00C4016A">
        <w:trPr>
          <w:trHeight w:val="5100"/>
        </w:trPr>
        <w:tc>
          <w:tcPr>
            <w:tcW w:w="773" w:type="dxa"/>
            <w:tcBorders>
              <w:top w:val="nil"/>
              <w:left w:val="single" w:sz="4" w:space="0" w:color="333300"/>
              <w:bottom w:val="single" w:sz="4" w:space="0" w:color="333300"/>
              <w:right w:val="single" w:sz="4" w:space="0" w:color="333300"/>
            </w:tcBorders>
            <w:shd w:val="clear" w:color="auto" w:fill="auto"/>
            <w:hideMark/>
          </w:tcPr>
          <w:p w14:paraId="6F0640D4"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11764</w:t>
            </w:r>
          </w:p>
        </w:tc>
        <w:tc>
          <w:tcPr>
            <w:tcW w:w="1162" w:type="dxa"/>
            <w:tcBorders>
              <w:top w:val="nil"/>
              <w:left w:val="nil"/>
              <w:bottom w:val="single" w:sz="4" w:space="0" w:color="333300"/>
              <w:right w:val="single" w:sz="4" w:space="0" w:color="333300"/>
            </w:tcBorders>
            <w:shd w:val="clear" w:color="auto" w:fill="auto"/>
            <w:hideMark/>
          </w:tcPr>
          <w:p w14:paraId="7DAA951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14277EB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427.09</w:t>
            </w:r>
          </w:p>
        </w:tc>
        <w:tc>
          <w:tcPr>
            <w:tcW w:w="2296" w:type="dxa"/>
            <w:tcBorders>
              <w:top w:val="nil"/>
              <w:left w:val="nil"/>
              <w:bottom w:val="single" w:sz="4" w:space="0" w:color="333300"/>
              <w:right w:val="single" w:sz="4" w:space="0" w:color="333300"/>
            </w:tcBorders>
            <w:shd w:val="clear" w:color="auto" w:fill="auto"/>
            <w:hideMark/>
          </w:tcPr>
          <w:p w14:paraId="4A33D0D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Important use cases benefit greatly if the TID-to-link mapping negotiation for a non-default mapping does not start from scratch but from a non-default preferred mapping the AP broadcasts/advertises in its Beacon. In that case it gives the non-AP MLD a starting point to negotiate a different mapping. In most cases the non-default preferred mapping broadcasted/advertised will be use case specific and the non-AP MLD will benefit from this knowledge when setting up TID-to-Link mapping.</w:t>
            </w:r>
          </w:p>
        </w:tc>
        <w:tc>
          <w:tcPr>
            <w:tcW w:w="2673" w:type="dxa"/>
            <w:tcBorders>
              <w:top w:val="nil"/>
              <w:left w:val="nil"/>
              <w:bottom w:val="single" w:sz="4" w:space="0" w:color="333300"/>
              <w:right w:val="single" w:sz="4" w:space="0" w:color="333300"/>
            </w:tcBorders>
            <w:shd w:val="clear" w:color="auto" w:fill="auto"/>
            <w:hideMark/>
          </w:tcPr>
          <w:p w14:paraId="40E0D7E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Add </w:t>
            </w:r>
            <w:proofErr w:type="spellStart"/>
            <w:r w:rsidRPr="00C4016A">
              <w:rPr>
                <w:rFonts w:ascii="Arial" w:eastAsia="Times New Roman" w:hAnsi="Arial" w:cs="Arial"/>
                <w:sz w:val="20"/>
                <w:lang w:val="en-US"/>
              </w:rPr>
              <w:t>signalling</w:t>
            </w:r>
            <w:proofErr w:type="spellEnd"/>
            <w:r w:rsidRPr="00C4016A">
              <w:rPr>
                <w:rFonts w:ascii="Arial" w:eastAsia="Times New Roman" w:hAnsi="Arial" w:cs="Arial"/>
                <w:sz w:val="20"/>
                <w:lang w:val="en-US"/>
              </w:rPr>
              <w:t xml:space="preserve"> to address the comment</w:t>
            </w:r>
          </w:p>
        </w:tc>
        <w:tc>
          <w:tcPr>
            <w:tcW w:w="2523" w:type="dxa"/>
            <w:tcBorders>
              <w:top w:val="nil"/>
              <w:left w:val="nil"/>
              <w:bottom w:val="single" w:sz="4" w:space="0" w:color="333300"/>
              <w:right w:val="single" w:sz="4" w:space="0" w:color="333300"/>
            </w:tcBorders>
            <w:shd w:val="clear" w:color="auto" w:fill="auto"/>
            <w:hideMark/>
          </w:tcPr>
          <w:p w14:paraId="45A8BF94" w14:textId="5C6FB24C" w:rsidR="00EA2292" w:rsidRDefault="00C4016A" w:rsidP="00EA2292">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an AP MLD can now advertise a TID-mapping to all non-AP MLDs in beacons with the mechanism defined in 35.3.7.1.7, as discussed in document 22/1023r5.</w:t>
            </w:r>
          </w:p>
          <w:p w14:paraId="75CA65BB" w14:textId="77777777" w:rsidR="00EA2292" w:rsidRDefault="00EA2292" w:rsidP="00EA2292">
            <w:pPr>
              <w:jc w:val="left"/>
              <w:rPr>
                <w:rFonts w:ascii="Arial" w:eastAsia="Times New Roman" w:hAnsi="Arial" w:cs="Arial"/>
                <w:sz w:val="20"/>
                <w:lang w:val="en-US"/>
              </w:rPr>
            </w:pPr>
          </w:p>
          <w:p w14:paraId="34A6B3A4" w14:textId="5A540AFA" w:rsidR="00C4016A" w:rsidRDefault="00660731" w:rsidP="00EA2292">
            <w:pPr>
              <w:jc w:val="left"/>
              <w:rPr>
                <w:rFonts w:ascii="Arial" w:eastAsia="Times New Roman" w:hAnsi="Arial" w:cs="Arial"/>
                <w:sz w:val="20"/>
                <w:lang w:val="en-US"/>
              </w:rPr>
            </w:pPr>
            <w:r>
              <w:rPr>
                <w:rFonts w:ascii="Arial" w:eastAsia="Times New Roman" w:hAnsi="Arial" w:cs="Arial"/>
                <w:sz w:val="20"/>
                <w:lang w:val="en-US"/>
              </w:rPr>
              <w:t xml:space="preserve">Further clarify the power state for a STA </w:t>
            </w:r>
            <w:r w:rsidR="00E557CB">
              <w:rPr>
                <w:rFonts w:ascii="Arial" w:eastAsia="Times New Roman" w:hAnsi="Arial" w:cs="Arial"/>
                <w:sz w:val="20"/>
                <w:lang w:val="en-US"/>
              </w:rPr>
              <w:t xml:space="preserve">on a link that is enabled at the end of this advertised TID-to-link mapping. </w:t>
            </w:r>
          </w:p>
          <w:p w14:paraId="45A086CF" w14:textId="28EB8E6A" w:rsidR="00E557CB" w:rsidRPr="00C4016A" w:rsidRDefault="00E557CB" w:rsidP="00EA2292">
            <w:pPr>
              <w:jc w:val="left"/>
              <w:rPr>
                <w:rFonts w:ascii="Arial" w:eastAsia="Times New Roman" w:hAnsi="Arial" w:cs="Arial"/>
                <w:sz w:val="20"/>
                <w:lang w:val="en-US"/>
              </w:rPr>
            </w:pPr>
            <w:r>
              <w:rPr>
                <w:rFonts w:ascii="Arial" w:eastAsia="Times New Roman" w:hAnsi="Arial" w:cs="Arial"/>
                <w:sz w:val="20"/>
                <w:lang w:val="en-US"/>
              </w:rPr>
              <w:t>Apply the changes marked as #11764 in this document.</w:t>
            </w:r>
          </w:p>
        </w:tc>
      </w:tr>
      <w:tr w:rsidR="00C4016A" w:rsidRPr="00C4016A" w14:paraId="3498B0AF"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2509CA91"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11903</w:t>
            </w:r>
          </w:p>
        </w:tc>
        <w:tc>
          <w:tcPr>
            <w:tcW w:w="1162" w:type="dxa"/>
            <w:tcBorders>
              <w:top w:val="nil"/>
              <w:left w:val="nil"/>
              <w:bottom w:val="single" w:sz="4" w:space="0" w:color="333300"/>
              <w:right w:val="single" w:sz="4" w:space="0" w:color="333300"/>
            </w:tcBorders>
            <w:shd w:val="clear" w:color="auto" w:fill="auto"/>
            <w:hideMark/>
          </w:tcPr>
          <w:p w14:paraId="29841C1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C3789A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09A9CFC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Sentence is long and can </w:t>
            </w:r>
            <w:proofErr w:type="gramStart"/>
            <w:r w:rsidRPr="00C4016A">
              <w:rPr>
                <w:rFonts w:ascii="Arial" w:eastAsia="Times New Roman" w:hAnsi="Arial" w:cs="Arial"/>
                <w:sz w:val="20"/>
                <w:lang w:val="en-US"/>
              </w:rPr>
              <w:t>actually be</w:t>
            </w:r>
            <w:proofErr w:type="gramEnd"/>
            <w:r w:rsidRPr="00C4016A">
              <w:rPr>
                <w:rFonts w:ascii="Arial" w:eastAsia="Times New Roman" w:hAnsi="Arial" w:cs="Arial"/>
                <w:sz w:val="20"/>
                <w:lang w:val="en-US"/>
              </w:rPr>
              <w:t xml:space="preserve"> simplified and clarified.</w:t>
            </w:r>
          </w:p>
        </w:tc>
        <w:tc>
          <w:tcPr>
            <w:tcW w:w="2673" w:type="dxa"/>
            <w:tcBorders>
              <w:top w:val="nil"/>
              <w:left w:val="nil"/>
              <w:bottom w:val="single" w:sz="4" w:space="0" w:color="333300"/>
              <w:right w:val="single" w:sz="4" w:space="0" w:color="333300"/>
            </w:tcBorders>
            <w:shd w:val="clear" w:color="auto" w:fill="auto"/>
            <w:hideMark/>
          </w:tcPr>
          <w:p w14:paraId="52959B0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Replace "The TID-to-link mapping mechanism allows an AP MLD and a non-AP MLD that performed or are performing multi-link setup to determine how UL and DL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traffic corresponding to TID values between 0 and 7 will be assigned to the setup links for the non-AP MLD." with "The TID-to-link mapping mechanism enables peer MLDs to determine how UL and DL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traffic, which are identified by their respective TIDs, will be assigned to the setup links that are in use between the two MLDs.</w:t>
            </w:r>
          </w:p>
        </w:tc>
        <w:tc>
          <w:tcPr>
            <w:tcW w:w="2523" w:type="dxa"/>
            <w:tcBorders>
              <w:top w:val="nil"/>
              <w:left w:val="nil"/>
              <w:bottom w:val="single" w:sz="4" w:space="0" w:color="333300"/>
              <w:right w:val="single" w:sz="4" w:space="0" w:color="333300"/>
            </w:tcBorders>
            <w:shd w:val="clear" w:color="auto" w:fill="auto"/>
            <w:hideMark/>
          </w:tcPr>
          <w:p w14:paraId="58DD15C3" w14:textId="6104FBAF"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agree with the commenter. Modify the sentence, especially regarding the TID. Apply the changes marked as #11903 in this document.</w:t>
            </w:r>
          </w:p>
        </w:tc>
      </w:tr>
      <w:tr w:rsidR="00C4016A" w:rsidRPr="00C4016A" w14:paraId="5F33BAAA"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60BEF10E"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12753</w:t>
            </w:r>
          </w:p>
        </w:tc>
        <w:tc>
          <w:tcPr>
            <w:tcW w:w="1162" w:type="dxa"/>
            <w:tcBorders>
              <w:top w:val="nil"/>
              <w:left w:val="nil"/>
              <w:bottom w:val="single" w:sz="4" w:space="0" w:color="333300"/>
              <w:right w:val="single" w:sz="4" w:space="0" w:color="333300"/>
            </w:tcBorders>
            <w:shd w:val="clear" w:color="auto" w:fill="auto"/>
            <w:hideMark/>
          </w:tcPr>
          <w:p w14:paraId="14A8ACF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25FF6D9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531D3EF5"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TID-to-Link mapping mechanism considers only UL and DL traffics. A TID may be related to a peer-to-peer link.</w:t>
            </w:r>
          </w:p>
        </w:tc>
        <w:tc>
          <w:tcPr>
            <w:tcW w:w="2673" w:type="dxa"/>
            <w:tcBorders>
              <w:top w:val="nil"/>
              <w:left w:val="nil"/>
              <w:bottom w:val="single" w:sz="4" w:space="0" w:color="333300"/>
              <w:right w:val="single" w:sz="4" w:space="0" w:color="333300"/>
            </w:tcBorders>
            <w:shd w:val="clear" w:color="auto" w:fill="auto"/>
            <w:hideMark/>
          </w:tcPr>
          <w:p w14:paraId="240520C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Add a mechanism to include the peer-to-peer communication in the TID-to-link mapping</w:t>
            </w:r>
          </w:p>
        </w:tc>
        <w:tc>
          <w:tcPr>
            <w:tcW w:w="2523" w:type="dxa"/>
            <w:tcBorders>
              <w:top w:val="nil"/>
              <w:left w:val="nil"/>
              <w:bottom w:val="single" w:sz="4" w:space="0" w:color="333300"/>
              <w:right w:val="single" w:sz="4" w:space="0" w:color="333300"/>
            </w:tcBorders>
            <w:shd w:val="clear" w:color="auto" w:fill="auto"/>
            <w:hideMark/>
          </w:tcPr>
          <w:p w14:paraId="394D2290" w14:textId="694F214E"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Reject – peer-to-peer communication with more than one link has not been defined yet. If it is this change will be considered. For now, this is not the case.</w:t>
            </w:r>
          </w:p>
        </w:tc>
      </w:tr>
      <w:tr w:rsidR="00C4016A" w:rsidRPr="00C4016A" w14:paraId="3AD7261C" w14:textId="77777777" w:rsidTr="00C4016A">
        <w:trPr>
          <w:trHeight w:val="3315"/>
        </w:trPr>
        <w:tc>
          <w:tcPr>
            <w:tcW w:w="773" w:type="dxa"/>
            <w:tcBorders>
              <w:top w:val="nil"/>
              <w:left w:val="single" w:sz="4" w:space="0" w:color="333300"/>
              <w:bottom w:val="single" w:sz="4" w:space="0" w:color="333300"/>
              <w:right w:val="single" w:sz="4" w:space="0" w:color="333300"/>
            </w:tcBorders>
            <w:shd w:val="clear" w:color="auto" w:fill="auto"/>
            <w:hideMark/>
          </w:tcPr>
          <w:p w14:paraId="5E8CE91E"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12907</w:t>
            </w:r>
          </w:p>
        </w:tc>
        <w:tc>
          <w:tcPr>
            <w:tcW w:w="1162" w:type="dxa"/>
            <w:tcBorders>
              <w:top w:val="nil"/>
              <w:left w:val="nil"/>
              <w:bottom w:val="single" w:sz="4" w:space="0" w:color="333300"/>
              <w:right w:val="single" w:sz="4" w:space="0" w:color="333300"/>
            </w:tcBorders>
            <w:shd w:val="clear" w:color="auto" w:fill="auto"/>
            <w:hideMark/>
          </w:tcPr>
          <w:p w14:paraId="2BB9F95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89F722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37EAD2B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(1) There is no such thing as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[sic] traffic"; we have QoS frames. In this case no need to mention QoS, (2) Use "have performed" instead of "performed", (3) meaning of "assigned" is not clear, "determine" is not the right </w:t>
            </w:r>
            <w:proofErr w:type="gramStart"/>
            <w:r w:rsidRPr="00C4016A">
              <w:rPr>
                <w:rFonts w:ascii="Arial" w:eastAsia="Times New Roman" w:hAnsi="Arial" w:cs="Arial"/>
                <w:sz w:val="20"/>
                <w:lang w:val="en-US"/>
              </w:rPr>
              <w:t>choice,..</w:t>
            </w:r>
            <w:proofErr w:type="gramEnd"/>
            <w:r w:rsidRPr="00C4016A">
              <w:rPr>
                <w:rFonts w:ascii="Arial" w:eastAsia="Times New Roman" w:hAnsi="Arial" w:cs="Arial"/>
                <w:sz w:val="20"/>
                <w:lang w:val="en-US"/>
              </w:rPr>
              <w:t xml:space="preserve"> (4) Use conventions in 1.4 (Word usage) in baseline (2nd paragraph in this case) to shorten the text.</w:t>
            </w:r>
          </w:p>
        </w:tc>
        <w:tc>
          <w:tcPr>
            <w:tcW w:w="2673" w:type="dxa"/>
            <w:tcBorders>
              <w:top w:val="nil"/>
              <w:left w:val="nil"/>
              <w:bottom w:val="single" w:sz="4" w:space="0" w:color="333300"/>
              <w:right w:val="single" w:sz="4" w:space="0" w:color="333300"/>
            </w:tcBorders>
            <w:shd w:val="clear" w:color="auto" w:fill="auto"/>
            <w:hideMark/>
          </w:tcPr>
          <w:p w14:paraId="46A308E1"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Change the first paragraph to "The TID-to-link mapping mechanism allows an AP MLD and a non-AP MLD that have performed or are performing multi-link setup to establish a mapping between DL and/or UL transmissions of Data frames with TIDs 0-7, and the setup links.</w:t>
            </w:r>
          </w:p>
        </w:tc>
        <w:tc>
          <w:tcPr>
            <w:tcW w:w="2523" w:type="dxa"/>
            <w:tcBorders>
              <w:top w:val="nil"/>
              <w:left w:val="nil"/>
              <w:bottom w:val="single" w:sz="4" w:space="0" w:color="333300"/>
              <w:right w:val="single" w:sz="4" w:space="0" w:color="333300"/>
            </w:tcBorders>
            <w:shd w:val="clear" w:color="auto" w:fill="auto"/>
            <w:hideMark/>
          </w:tcPr>
          <w:p w14:paraId="4F3B8E83" w14:textId="7FE1B5D2"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Replace QoS traffic with Data frame and management frames. Apply the changes marked as #12907 in this document.</w:t>
            </w:r>
          </w:p>
        </w:tc>
      </w:tr>
      <w:tr w:rsidR="00C4016A" w:rsidRPr="00C4016A" w14:paraId="3ABC2D60"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6ADDD6F0"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11775</w:t>
            </w:r>
          </w:p>
        </w:tc>
        <w:tc>
          <w:tcPr>
            <w:tcW w:w="1162" w:type="dxa"/>
            <w:tcBorders>
              <w:top w:val="nil"/>
              <w:left w:val="nil"/>
              <w:bottom w:val="single" w:sz="4" w:space="0" w:color="333300"/>
              <w:right w:val="single" w:sz="4" w:space="0" w:color="333300"/>
            </w:tcBorders>
            <w:shd w:val="clear" w:color="auto" w:fill="auto"/>
            <w:hideMark/>
          </w:tcPr>
          <w:p w14:paraId="53CD8DB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FC25AC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427.13</w:t>
            </w:r>
          </w:p>
        </w:tc>
        <w:tc>
          <w:tcPr>
            <w:tcW w:w="2296" w:type="dxa"/>
            <w:tcBorders>
              <w:top w:val="nil"/>
              <w:left w:val="nil"/>
              <w:bottom w:val="single" w:sz="4" w:space="0" w:color="333300"/>
              <w:right w:val="single" w:sz="4" w:space="0" w:color="333300"/>
            </w:tcBorders>
            <w:shd w:val="clear" w:color="auto" w:fill="auto"/>
            <w:hideMark/>
          </w:tcPr>
          <w:p w14:paraId="2E207D93"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use of the term "QoS traffic" is not exact. I suggest change to UL and DL frames corresponding to TID</w:t>
            </w:r>
            <w:proofErr w:type="gramStart"/>
            <w:r w:rsidRPr="00C4016A">
              <w:rPr>
                <w:rFonts w:ascii="Arial" w:eastAsia="Times New Roman" w:hAnsi="Arial" w:cs="Arial"/>
                <w:sz w:val="20"/>
                <w:lang w:val="en-US"/>
              </w:rPr>
              <w:t>.....</w:t>
            </w:r>
            <w:proofErr w:type="gramEnd"/>
          </w:p>
        </w:tc>
        <w:tc>
          <w:tcPr>
            <w:tcW w:w="2673" w:type="dxa"/>
            <w:tcBorders>
              <w:top w:val="nil"/>
              <w:left w:val="nil"/>
              <w:bottom w:val="single" w:sz="4" w:space="0" w:color="333300"/>
              <w:right w:val="single" w:sz="4" w:space="0" w:color="333300"/>
            </w:tcBorders>
            <w:shd w:val="clear" w:color="auto" w:fill="auto"/>
            <w:hideMark/>
          </w:tcPr>
          <w:p w14:paraId="2F7E339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F12AE78" w14:textId="4AE22F82"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Replace QoS traffic with Data frame and management frames. Apply the changes marked as #11775 in this document.</w:t>
            </w:r>
          </w:p>
        </w:tc>
      </w:tr>
      <w:tr w:rsidR="00C4016A" w:rsidRPr="00C4016A" w14:paraId="2DAA6FAB"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60259869"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13986</w:t>
            </w:r>
          </w:p>
        </w:tc>
        <w:tc>
          <w:tcPr>
            <w:tcW w:w="1162" w:type="dxa"/>
            <w:tcBorders>
              <w:top w:val="nil"/>
              <w:left w:val="nil"/>
              <w:bottom w:val="single" w:sz="4" w:space="0" w:color="333300"/>
              <w:right w:val="single" w:sz="4" w:space="0" w:color="333300"/>
            </w:tcBorders>
            <w:shd w:val="clear" w:color="auto" w:fill="auto"/>
            <w:hideMark/>
          </w:tcPr>
          <w:p w14:paraId="0EED3FA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EAFA53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427.13</w:t>
            </w:r>
          </w:p>
        </w:tc>
        <w:tc>
          <w:tcPr>
            <w:tcW w:w="2296" w:type="dxa"/>
            <w:tcBorders>
              <w:top w:val="nil"/>
              <w:left w:val="nil"/>
              <w:bottom w:val="single" w:sz="4" w:space="0" w:color="333300"/>
              <w:right w:val="single" w:sz="4" w:space="0" w:color="333300"/>
            </w:tcBorders>
            <w:shd w:val="clear" w:color="auto" w:fill="auto"/>
            <w:hideMark/>
          </w:tcPr>
          <w:p w14:paraId="7362D825"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Change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to "QoS".</w:t>
            </w:r>
          </w:p>
        </w:tc>
        <w:tc>
          <w:tcPr>
            <w:tcW w:w="2673" w:type="dxa"/>
            <w:tcBorders>
              <w:top w:val="nil"/>
              <w:left w:val="nil"/>
              <w:bottom w:val="single" w:sz="4" w:space="0" w:color="333300"/>
              <w:right w:val="single" w:sz="4" w:space="0" w:color="333300"/>
            </w:tcBorders>
            <w:shd w:val="clear" w:color="auto" w:fill="auto"/>
            <w:hideMark/>
          </w:tcPr>
          <w:p w14:paraId="320AEC1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126EEF7" w14:textId="009279CD"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in principle. Following other CID’s requests, replace QoS traffic with Data frame and management frames. Apply the changes marked as #13986 in this document.</w:t>
            </w:r>
          </w:p>
        </w:tc>
      </w:tr>
      <w:tr w:rsidR="00C4016A" w:rsidRPr="00C4016A" w14:paraId="3116E619"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7E8AC936"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11776</w:t>
            </w:r>
          </w:p>
        </w:tc>
        <w:tc>
          <w:tcPr>
            <w:tcW w:w="1162" w:type="dxa"/>
            <w:tcBorders>
              <w:top w:val="nil"/>
              <w:left w:val="nil"/>
              <w:bottom w:val="single" w:sz="4" w:space="0" w:color="333300"/>
              <w:right w:val="single" w:sz="4" w:space="0" w:color="333300"/>
            </w:tcBorders>
            <w:shd w:val="clear" w:color="auto" w:fill="auto"/>
            <w:hideMark/>
          </w:tcPr>
          <w:p w14:paraId="4883216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9A6593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2DBA890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This TID-to-link mapping doesn't seem to be efficient. A TID value may be mapped to a congested link while another link where the same value is not mapped to may not be busy.</w:t>
            </w:r>
          </w:p>
        </w:tc>
        <w:tc>
          <w:tcPr>
            <w:tcW w:w="2673" w:type="dxa"/>
            <w:tcBorders>
              <w:top w:val="nil"/>
              <w:left w:val="nil"/>
              <w:bottom w:val="single" w:sz="4" w:space="0" w:color="333300"/>
              <w:right w:val="single" w:sz="4" w:space="0" w:color="333300"/>
            </w:tcBorders>
            <w:shd w:val="clear" w:color="auto" w:fill="auto"/>
            <w:hideMark/>
          </w:tcPr>
          <w:p w14:paraId="68277B6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Delete the TID-to-link mapping and keep the default mapping only.</w:t>
            </w:r>
          </w:p>
        </w:tc>
        <w:tc>
          <w:tcPr>
            <w:tcW w:w="2523" w:type="dxa"/>
            <w:tcBorders>
              <w:top w:val="nil"/>
              <w:left w:val="nil"/>
              <w:bottom w:val="single" w:sz="4" w:space="0" w:color="333300"/>
              <w:right w:val="single" w:sz="4" w:space="0" w:color="333300"/>
            </w:tcBorders>
            <w:shd w:val="clear" w:color="auto" w:fill="auto"/>
            <w:hideMark/>
          </w:tcPr>
          <w:p w14:paraId="75B80EA6" w14:textId="7C93B01A"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Reject – non default TID-to-link mapping function needs to be used with caution and properly. If done so, this will provide benefits that have been identified and discussed in this group.</w:t>
            </w:r>
          </w:p>
        </w:tc>
      </w:tr>
      <w:tr w:rsidR="00C4016A" w:rsidRPr="00C4016A" w14:paraId="6EB5B66B"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56862738"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11904</w:t>
            </w:r>
          </w:p>
        </w:tc>
        <w:tc>
          <w:tcPr>
            <w:tcW w:w="1162" w:type="dxa"/>
            <w:tcBorders>
              <w:top w:val="nil"/>
              <w:left w:val="nil"/>
              <w:bottom w:val="single" w:sz="4" w:space="0" w:color="333300"/>
              <w:right w:val="single" w:sz="4" w:space="0" w:color="333300"/>
            </w:tcBorders>
            <w:shd w:val="clear" w:color="auto" w:fill="auto"/>
            <w:hideMark/>
          </w:tcPr>
          <w:p w14:paraId="4DD3BDF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F2BF8A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64F03BB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These two paragraphs have either a mix of normative behaviors and motivations as to why that normative behavior or are simply too long, which makes it difficult to follow. Suggest </w:t>
            </w:r>
            <w:proofErr w:type="gramStart"/>
            <w:r w:rsidRPr="00C4016A">
              <w:rPr>
                <w:rFonts w:ascii="Arial" w:eastAsia="Times New Roman" w:hAnsi="Arial" w:cs="Arial"/>
                <w:sz w:val="20"/>
                <w:lang w:val="en-US"/>
              </w:rPr>
              <w:t>to simplify</w:t>
            </w:r>
            <w:proofErr w:type="gramEnd"/>
            <w:r w:rsidRPr="00C4016A">
              <w:rPr>
                <w:rFonts w:ascii="Arial" w:eastAsia="Times New Roman" w:hAnsi="Arial" w:cs="Arial"/>
                <w:sz w:val="20"/>
                <w:lang w:val="en-US"/>
              </w:rPr>
              <w:t xml:space="preserve"> the sentences, eventually splitting them.</w:t>
            </w:r>
          </w:p>
        </w:tc>
        <w:tc>
          <w:tcPr>
            <w:tcW w:w="2673" w:type="dxa"/>
            <w:tcBorders>
              <w:top w:val="nil"/>
              <w:left w:val="nil"/>
              <w:bottom w:val="single" w:sz="4" w:space="0" w:color="333300"/>
              <w:right w:val="single" w:sz="4" w:space="0" w:color="333300"/>
            </w:tcBorders>
            <w:shd w:val="clear" w:color="auto" w:fill="auto"/>
            <w:hideMark/>
          </w:tcPr>
          <w:p w14:paraId="6F30F6F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B57E29" w14:textId="14E21D95"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 xml:space="preserve">Revised – the sentence is modified based on other CIDs and this helps the </w:t>
            </w:r>
            <w:proofErr w:type="spellStart"/>
            <w:r w:rsidR="00287886">
              <w:rPr>
                <w:rFonts w:ascii="Arial" w:eastAsia="Times New Roman" w:hAnsi="Arial" w:cs="Arial"/>
                <w:sz w:val="20"/>
                <w:lang w:val="en-US"/>
              </w:rPr>
              <w:t>ndersanding</w:t>
            </w:r>
            <w:proofErr w:type="spellEnd"/>
            <w:r w:rsidR="00287886">
              <w:rPr>
                <w:rFonts w:ascii="Arial" w:eastAsia="Times New Roman" w:hAnsi="Arial" w:cs="Arial"/>
                <w:sz w:val="20"/>
                <w:lang w:val="en-US"/>
              </w:rPr>
              <w:t>. Apply the changes marked as #11904 in this document.</w:t>
            </w:r>
          </w:p>
        </w:tc>
      </w:tr>
      <w:tr w:rsidR="00C4016A" w:rsidRPr="00C4016A" w14:paraId="73D65FB6"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4C242AAB"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12908</w:t>
            </w:r>
          </w:p>
        </w:tc>
        <w:tc>
          <w:tcPr>
            <w:tcW w:w="1162" w:type="dxa"/>
            <w:tcBorders>
              <w:top w:val="nil"/>
              <w:left w:val="nil"/>
              <w:bottom w:val="single" w:sz="4" w:space="0" w:color="333300"/>
              <w:right w:val="single" w:sz="4" w:space="0" w:color="333300"/>
            </w:tcBorders>
            <w:shd w:val="clear" w:color="auto" w:fill="auto"/>
            <w:hideMark/>
          </w:tcPr>
          <w:p w14:paraId="21EC67D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55950D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4E7F33D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Enabled/disabled state of a link has been tied to whether it carries Data MPDUs (TIDs) or not: "A setup link is defined as enabled for a non-AP MLD if at least one TID is mapped to that link either in DL or in UL and is defined as disabled if no TIDs are mapped to that link both in DL and UL."</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This view is wrong and unnecessary: A multi-link device has valid reasons to want to </w:t>
            </w:r>
            <w:proofErr w:type="spellStart"/>
            <w:r w:rsidRPr="00C4016A">
              <w:rPr>
                <w:rFonts w:ascii="Arial" w:eastAsia="Times New Roman" w:hAnsi="Arial" w:cs="Arial"/>
                <w:sz w:val="20"/>
                <w:lang w:val="en-US"/>
              </w:rPr>
              <w:t>exchnage</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mangement</w:t>
            </w:r>
            <w:proofErr w:type="spellEnd"/>
            <w:r w:rsidRPr="00C4016A">
              <w:rPr>
                <w:rFonts w:ascii="Arial" w:eastAsia="Times New Roman" w:hAnsi="Arial" w:cs="Arial"/>
                <w:sz w:val="20"/>
                <w:lang w:val="en-US"/>
              </w:rPr>
              <w:t xml:space="preserve"> frames on a given link for a variety of applications (ranging, sounding, sensing, calibration, </w:t>
            </w:r>
            <w:proofErr w:type="spellStart"/>
            <w:r w:rsidRPr="00C4016A">
              <w:rPr>
                <w:rFonts w:ascii="Arial" w:eastAsia="Times New Roman" w:hAnsi="Arial" w:cs="Arial"/>
                <w:sz w:val="20"/>
                <w:lang w:val="en-US"/>
              </w:rPr>
              <w:t>reguatory</w:t>
            </w:r>
            <w:proofErr w:type="spellEnd"/>
            <w:r w:rsidRPr="00C4016A">
              <w:rPr>
                <w:rFonts w:ascii="Arial" w:eastAsia="Times New Roman" w:hAnsi="Arial" w:cs="Arial"/>
                <w:sz w:val="20"/>
                <w:lang w:val="en-US"/>
              </w:rPr>
              <w:t xml:space="preserve">, device or service discovery ...) and yet want to divert Data MPDUs to other links for traffic engineering, perhaps even as </w:t>
            </w:r>
            <w:proofErr w:type="spellStart"/>
            <w:r w:rsidRPr="00C4016A">
              <w:rPr>
                <w:rFonts w:ascii="Arial" w:eastAsia="Times New Roman" w:hAnsi="Arial" w:cs="Arial"/>
                <w:sz w:val="20"/>
                <w:lang w:val="en-US"/>
              </w:rPr>
              <w:t>preperatory</w:t>
            </w:r>
            <w:proofErr w:type="spellEnd"/>
            <w:r w:rsidRPr="00C4016A">
              <w:rPr>
                <w:rFonts w:ascii="Arial" w:eastAsia="Times New Roman" w:hAnsi="Arial" w:cs="Arial"/>
                <w:sz w:val="20"/>
                <w:lang w:val="en-US"/>
              </w:rPr>
              <w:t xml:space="preserve"> steps before </w:t>
            </w:r>
            <w:proofErr w:type="spellStart"/>
            <w:r w:rsidRPr="00C4016A">
              <w:rPr>
                <w:rFonts w:ascii="Arial" w:eastAsia="Times New Roman" w:hAnsi="Arial" w:cs="Arial"/>
                <w:sz w:val="20"/>
                <w:lang w:val="en-US"/>
              </w:rPr>
              <w:t>runnnig</w:t>
            </w:r>
            <w:proofErr w:type="spellEnd"/>
            <w:r w:rsidRPr="00C4016A">
              <w:rPr>
                <w:rFonts w:ascii="Arial" w:eastAsia="Times New Roman" w:hAnsi="Arial" w:cs="Arial"/>
                <w:sz w:val="20"/>
                <w:lang w:val="en-US"/>
              </w:rPr>
              <w:t xml:space="preserve"> non-data applications. Not sending Data frames has never been and should not be </w:t>
            </w:r>
            <w:proofErr w:type="spellStart"/>
            <w:r w:rsidRPr="00C4016A">
              <w:rPr>
                <w:rFonts w:ascii="Arial" w:eastAsia="Times New Roman" w:hAnsi="Arial" w:cs="Arial"/>
                <w:sz w:val="20"/>
                <w:lang w:val="en-US"/>
              </w:rPr>
              <w:t>synonyous</w:t>
            </w:r>
            <w:proofErr w:type="spellEnd"/>
            <w:r w:rsidRPr="00C4016A">
              <w:rPr>
                <w:rFonts w:ascii="Arial" w:eastAsia="Times New Roman" w:hAnsi="Arial" w:cs="Arial"/>
                <w:sz w:val="20"/>
                <w:lang w:val="en-US"/>
              </w:rPr>
              <w:t xml:space="preserve"> with a disabled link. In fact,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ran into this topic in previous Letter Ballot when some </w:t>
            </w:r>
            <w:proofErr w:type="spellStart"/>
            <w:r w:rsidRPr="00C4016A">
              <w:rPr>
                <w:rFonts w:ascii="Arial" w:eastAsia="Times New Roman" w:hAnsi="Arial" w:cs="Arial"/>
                <w:sz w:val="20"/>
                <w:lang w:val="en-US"/>
              </w:rPr>
              <w:t>mebers</w:t>
            </w:r>
            <w:proofErr w:type="spellEnd"/>
            <w:r w:rsidRPr="00C4016A">
              <w:rPr>
                <w:rFonts w:ascii="Arial" w:eastAsia="Times New Roman" w:hAnsi="Arial" w:cs="Arial"/>
                <w:sz w:val="20"/>
                <w:lang w:val="en-US"/>
              </w:rPr>
              <w:t xml:space="preserve"> argued some management frames need to be allowed in this state (for a variety of </w:t>
            </w:r>
            <w:proofErr w:type="spellStart"/>
            <w:r w:rsidRPr="00C4016A">
              <w:rPr>
                <w:rFonts w:ascii="Arial" w:eastAsia="Times New Roman" w:hAnsi="Arial" w:cs="Arial"/>
                <w:sz w:val="20"/>
                <w:lang w:val="en-US"/>
              </w:rPr>
              <w:t>rasons</w:t>
            </w:r>
            <w:proofErr w:type="spellEnd"/>
            <w:r w:rsidRPr="00C4016A">
              <w:rPr>
                <w:rFonts w:ascii="Arial" w:eastAsia="Times New Roman" w:hAnsi="Arial" w:cs="Arial"/>
                <w:sz w:val="20"/>
                <w:lang w:val="en-US"/>
              </w:rPr>
              <w:t xml:space="preserve"> unrelate </w:t>
            </w:r>
            <w:proofErr w:type="spellStart"/>
            <w:r w:rsidRPr="00C4016A">
              <w:rPr>
                <w:rFonts w:ascii="Arial" w:eastAsia="Times New Roman" w:hAnsi="Arial" w:cs="Arial"/>
                <w:sz w:val="20"/>
                <w:lang w:val="en-US"/>
              </w:rPr>
              <w:t>dto</w:t>
            </w:r>
            <w:proofErr w:type="spellEnd"/>
            <w:r w:rsidRPr="00C4016A">
              <w:rPr>
                <w:rFonts w:ascii="Arial" w:eastAsia="Times New Roman" w:hAnsi="Arial" w:cs="Arial"/>
                <w:sz w:val="20"/>
                <w:lang w:val="en-US"/>
              </w:rPr>
              <w:t xml:space="preserve"> this comment), without consensus.</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The issue is simply a result of bad formulation: There is need in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architeture</w:t>
            </w:r>
            <w:proofErr w:type="spellEnd"/>
            <w:r w:rsidRPr="00C4016A">
              <w:rPr>
                <w:rFonts w:ascii="Arial" w:eastAsia="Times New Roman" w:hAnsi="Arial" w:cs="Arial"/>
                <w:sz w:val="20"/>
                <w:lang w:val="en-US"/>
              </w:rPr>
              <w:t xml:space="preserve"> for a disabled link concept (client side and AP side) in the sense of not allowing </w:t>
            </w:r>
            <w:r w:rsidRPr="00C4016A">
              <w:rPr>
                <w:rFonts w:ascii="Arial" w:eastAsia="Times New Roman" w:hAnsi="Arial" w:cs="Arial"/>
                <w:sz w:val="20"/>
                <w:lang w:val="en-US"/>
              </w:rPr>
              <w:lastRenderedPageBreak/>
              <w:t xml:space="preserve">any frames to go out, and there is also room to manage/move any number of TIDs, </w:t>
            </w:r>
            <w:proofErr w:type="spellStart"/>
            <w:r w:rsidRPr="00C4016A">
              <w:rPr>
                <w:rFonts w:ascii="Arial" w:eastAsia="Times New Roman" w:hAnsi="Arial" w:cs="Arial"/>
                <w:sz w:val="20"/>
                <w:lang w:val="en-US"/>
              </w:rPr>
              <w:t>includng</w:t>
            </w:r>
            <w:proofErr w:type="spellEnd"/>
            <w:r w:rsidRPr="00C4016A">
              <w:rPr>
                <w:rFonts w:ascii="Arial" w:eastAsia="Times New Roman" w:hAnsi="Arial" w:cs="Arial"/>
                <w:sz w:val="20"/>
                <w:lang w:val="en-US"/>
              </w:rPr>
              <w:t xml:space="preserve"> all, to other links without disrupting other management functions. The coupling between these two is unnecessary.</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We end by noting that current definitions (on client side at least) seem to have come out of a poor formulation to try to optimize/protect single radio operation, whereas that objective can still be met without mixing these topics. With single radio concept established, there is no reason to be paranoid about this design clean up </w:t>
            </w:r>
            <w:proofErr w:type="spellStart"/>
            <w:r w:rsidRPr="00C4016A">
              <w:rPr>
                <w:rFonts w:ascii="Arial" w:eastAsia="Times New Roman" w:hAnsi="Arial" w:cs="Arial"/>
                <w:sz w:val="20"/>
                <w:lang w:val="en-US"/>
              </w:rPr>
              <w:t>jeopordizing</w:t>
            </w:r>
            <w:proofErr w:type="spellEnd"/>
            <w:r w:rsidRPr="00C4016A">
              <w:rPr>
                <w:rFonts w:ascii="Arial" w:eastAsia="Times New Roman" w:hAnsi="Arial" w:cs="Arial"/>
                <w:sz w:val="20"/>
                <w:lang w:val="en-US"/>
              </w:rPr>
              <w:t xml:space="preserve"> such implementations, and instead single radio case can be looked at independently to ensure implementation constraints are protected -- something that I think would come naturally after cleanups.</w:t>
            </w:r>
          </w:p>
        </w:tc>
        <w:tc>
          <w:tcPr>
            <w:tcW w:w="2673" w:type="dxa"/>
            <w:tcBorders>
              <w:top w:val="nil"/>
              <w:left w:val="nil"/>
              <w:bottom w:val="single" w:sz="4" w:space="0" w:color="333300"/>
              <w:right w:val="single" w:sz="4" w:space="0" w:color="333300"/>
            </w:tcBorders>
            <w:shd w:val="clear" w:color="auto" w:fill="auto"/>
            <w:hideMark/>
          </w:tcPr>
          <w:p w14:paraId="00F513A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lastRenderedPageBreak/>
              <w:t xml:space="preserve">Decouple the link enable/disable state definition - client side and AP (broadcast) side - from TID-to-link mapping. Enabling/disabling a link is an administrative/management decision. A reasonable implementation may want to divert TIDs from a link that is to be disabled for example. Eliminating non-Data frames would need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separate step of disabling/enabling link.</w:t>
            </w:r>
          </w:p>
        </w:tc>
        <w:tc>
          <w:tcPr>
            <w:tcW w:w="2523" w:type="dxa"/>
            <w:tcBorders>
              <w:top w:val="nil"/>
              <w:left w:val="nil"/>
              <w:bottom w:val="single" w:sz="4" w:space="0" w:color="333300"/>
              <w:right w:val="single" w:sz="4" w:space="0" w:color="333300"/>
            </w:tcBorders>
            <w:shd w:val="clear" w:color="auto" w:fill="auto"/>
            <w:hideMark/>
          </w:tcPr>
          <w:p w14:paraId="112FDA4C" w14:textId="46A67E44"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Reject – Link enable/</w:t>
            </w:r>
            <w:proofErr w:type="gramStart"/>
            <w:r w:rsidR="00287886">
              <w:rPr>
                <w:rFonts w:ascii="Arial" w:eastAsia="Times New Roman" w:hAnsi="Arial" w:cs="Arial"/>
                <w:sz w:val="20"/>
                <w:lang w:val="en-US"/>
              </w:rPr>
              <w:t>disable</w:t>
            </w:r>
            <w:proofErr w:type="gramEnd"/>
            <w:r w:rsidR="00287886">
              <w:rPr>
                <w:rFonts w:ascii="Arial" w:eastAsia="Times New Roman" w:hAnsi="Arial" w:cs="Arial"/>
                <w:sz w:val="20"/>
                <w:lang w:val="en-US"/>
              </w:rPr>
              <w:t xml:space="preserve"> and TID-mapping are by conception coupled and the group agreed on that from the first step. The commenter is really asking to be able to map management frames on disabled links</w:t>
            </w:r>
            <w:r w:rsidR="0074304A">
              <w:rPr>
                <w:rFonts w:ascii="Arial" w:eastAsia="Times New Roman" w:hAnsi="Arial" w:cs="Arial"/>
                <w:sz w:val="20"/>
                <w:lang w:val="en-US"/>
              </w:rPr>
              <w:t>, which so far has not reached sufficient consensus in the group.</w:t>
            </w:r>
          </w:p>
        </w:tc>
      </w:tr>
      <w:tr w:rsidR="00C4016A" w:rsidRPr="00C4016A" w14:paraId="469B31EA" w14:textId="77777777" w:rsidTr="00C4016A">
        <w:trPr>
          <w:trHeight w:val="2805"/>
        </w:trPr>
        <w:tc>
          <w:tcPr>
            <w:tcW w:w="773" w:type="dxa"/>
            <w:tcBorders>
              <w:top w:val="nil"/>
              <w:left w:val="single" w:sz="4" w:space="0" w:color="333300"/>
              <w:bottom w:val="single" w:sz="4" w:space="0" w:color="333300"/>
              <w:right w:val="single" w:sz="4" w:space="0" w:color="333300"/>
            </w:tcBorders>
            <w:shd w:val="clear" w:color="auto" w:fill="auto"/>
            <w:hideMark/>
          </w:tcPr>
          <w:p w14:paraId="0222BB9D"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12999</w:t>
            </w:r>
          </w:p>
        </w:tc>
        <w:tc>
          <w:tcPr>
            <w:tcW w:w="1162" w:type="dxa"/>
            <w:tcBorders>
              <w:top w:val="nil"/>
              <w:left w:val="nil"/>
              <w:bottom w:val="single" w:sz="4" w:space="0" w:color="333300"/>
              <w:right w:val="single" w:sz="4" w:space="0" w:color="333300"/>
            </w:tcBorders>
            <w:shd w:val="clear" w:color="auto" w:fill="auto"/>
            <w:hideMark/>
          </w:tcPr>
          <w:p w14:paraId="7F514C8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CF202E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1B67325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The "disabled" and "enabled" link definitions are confusing as strictly speaking, it's </w:t>
            </w:r>
            <w:proofErr w:type="gramStart"/>
            <w:r w:rsidRPr="00C4016A">
              <w:rPr>
                <w:rFonts w:ascii="Arial" w:eastAsia="Times New Roman" w:hAnsi="Arial" w:cs="Arial"/>
                <w:sz w:val="20"/>
                <w:lang w:val="en-US"/>
              </w:rPr>
              <w:t>really only</w:t>
            </w:r>
            <w:proofErr w:type="gramEnd"/>
            <w:r w:rsidRPr="00C4016A">
              <w:rPr>
                <w:rFonts w:ascii="Arial" w:eastAsia="Times New Roman" w:hAnsi="Arial" w:cs="Arial"/>
                <w:sz w:val="20"/>
                <w:lang w:val="en-US"/>
              </w:rPr>
              <w:t xml:space="preserve"> QoS data being disabled/enabled over a link. Changing to more intuitive/sensible definitions, </w:t>
            </w:r>
            <w:proofErr w:type="gramStart"/>
            <w:r w:rsidRPr="00C4016A">
              <w:rPr>
                <w:rFonts w:ascii="Arial" w:eastAsia="Times New Roman" w:hAnsi="Arial" w:cs="Arial"/>
                <w:sz w:val="20"/>
                <w:lang w:val="en-US"/>
              </w:rPr>
              <w:t>e.g.</w:t>
            </w:r>
            <w:proofErr w:type="gramEnd"/>
            <w:r w:rsidRPr="00C4016A">
              <w:rPr>
                <w:rFonts w:ascii="Arial" w:eastAsia="Times New Roman" w:hAnsi="Arial" w:cs="Arial"/>
                <w:sz w:val="20"/>
                <w:lang w:val="en-US"/>
              </w:rPr>
              <w:t xml:space="preserve"> TID-enabled or QD-enabled (QD for QoS-Data) link.</w:t>
            </w:r>
          </w:p>
        </w:tc>
        <w:tc>
          <w:tcPr>
            <w:tcW w:w="2673" w:type="dxa"/>
            <w:tcBorders>
              <w:top w:val="nil"/>
              <w:left w:val="nil"/>
              <w:bottom w:val="single" w:sz="4" w:space="0" w:color="333300"/>
              <w:right w:val="single" w:sz="4" w:space="0" w:color="333300"/>
            </w:tcBorders>
            <w:shd w:val="clear" w:color="auto" w:fill="auto"/>
            <w:hideMark/>
          </w:tcPr>
          <w:p w14:paraId="6101F66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7919203" w14:textId="515655DD"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74304A">
              <w:rPr>
                <w:rFonts w:ascii="Arial" w:eastAsia="Times New Roman" w:hAnsi="Arial" w:cs="Arial"/>
                <w:sz w:val="20"/>
                <w:lang w:val="en-US"/>
              </w:rPr>
              <w:t>Revised – document 22/1023r5 rephrased the definition of enable and disable, which makes it clearer. The name change would complicate things here as this is now widely used.</w:t>
            </w:r>
          </w:p>
        </w:tc>
      </w:tr>
      <w:tr w:rsidR="0074304A" w:rsidRPr="00C4016A" w14:paraId="0D038C3D"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4AD6BA0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13093</w:t>
            </w:r>
          </w:p>
        </w:tc>
        <w:tc>
          <w:tcPr>
            <w:tcW w:w="1162" w:type="dxa"/>
            <w:tcBorders>
              <w:top w:val="nil"/>
              <w:left w:val="nil"/>
              <w:bottom w:val="single" w:sz="4" w:space="0" w:color="333300"/>
              <w:right w:val="single" w:sz="4" w:space="0" w:color="333300"/>
            </w:tcBorders>
            <w:shd w:val="clear" w:color="auto" w:fill="auto"/>
            <w:hideMark/>
          </w:tcPr>
          <w:p w14:paraId="6E8FCFF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E2A840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60181B6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Enabled/disabled state of a link has been tied to whether it carries Data MPDUs (TIDs) or not: "A setup link is defined as enabled for a non-AP MLD if at least one TID is mapped to that link either in DL or in UL and is defined as disabled if no TIDs are mapped to that link both in DL and UL."</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This view is wrong and unnecessary: A multi-link device has valid reasons to want to </w:t>
            </w:r>
            <w:proofErr w:type="spellStart"/>
            <w:r w:rsidRPr="00C4016A">
              <w:rPr>
                <w:rFonts w:ascii="Arial" w:eastAsia="Times New Roman" w:hAnsi="Arial" w:cs="Arial"/>
                <w:sz w:val="20"/>
                <w:lang w:val="en-US"/>
              </w:rPr>
              <w:t>exchnage</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mangement</w:t>
            </w:r>
            <w:proofErr w:type="spellEnd"/>
            <w:r w:rsidRPr="00C4016A">
              <w:rPr>
                <w:rFonts w:ascii="Arial" w:eastAsia="Times New Roman" w:hAnsi="Arial" w:cs="Arial"/>
                <w:sz w:val="20"/>
                <w:lang w:val="en-US"/>
              </w:rPr>
              <w:t xml:space="preserve"> frames on a given link for a variety of applications (ranging, sounding, sensing, calibration, </w:t>
            </w:r>
            <w:proofErr w:type="spellStart"/>
            <w:r w:rsidRPr="00C4016A">
              <w:rPr>
                <w:rFonts w:ascii="Arial" w:eastAsia="Times New Roman" w:hAnsi="Arial" w:cs="Arial"/>
                <w:sz w:val="20"/>
                <w:lang w:val="en-US"/>
              </w:rPr>
              <w:t>reguatory</w:t>
            </w:r>
            <w:proofErr w:type="spellEnd"/>
            <w:r w:rsidRPr="00C4016A">
              <w:rPr>
                <w:rFonts w:ascii="Arial" w:eastAsia="Times New Roman" w:hAnsi="Arial" w:cs="Arial"/>
                <w:sz w:val="20"/>
                <w:lang w:val="en-US"/>
              </w:rPr>
              <w:t xml:space="preserve">, device or service discovery ...) and yet want to divert Data MPDUs to other links for traffic engineering, perhaps even as </w:t>
            </w:r>
            <w:proofErr w:type="spellStart"/>
            <w:r w:rsidRPr="00C4016A">
              <w:rPr>
                <w:rFonts w:ascii="Arial" w:eastAsia="Times New Roman" w:hAnsi="Arial" w:cs="Arial"/>
                <w:sz w:val="20"/>
                <w:lang w:val="en-US"/>
              </w:rPr>
              <w:t>preperatory</w:t>
            </w:r>
            <w:proofErr w:type="spellEnd"/>
            <w:r w:rsidRPr="00C4016A">
              <w:rPr>
                <w:rFonts w:ascii="Arial" w:eastAsia="Times New Roman" w:hAnsi="Arial" w:cs="Arial"/>
                <w:sz w:val="20"/>
                <w:lang w:val="en-US"/>
              </w:rPr>
              <w:t xml:space="preserve"> steps before </w:t>
            </w:r>
            <w:proofErr w:type="spellStart"/>
            <w:r w:rsidRPr="00C4016A">
              <w:rPr>
                <w:rFonts w:ascii="Arial" w:eastAsia="Times New Roman" w:hAnsi="Arial" w:cs="Arial"/>
                <w:sz w:val="20"/>
                <w:lang w:val="en-US"/>
              </w:rPr>
              <w:t>runnnig</w:t>
            </w:r>
            <w:proofErr w:type="spellEnd"/>
            <w:r w:rsidRPr="00C4016A">
              <w:rPr>
                <w:rFonts w:ascii="Arial" w:eastAsia="Times New Roman" w:hAnsi="Arial" w:cs="Arial"/>
                <w:sz w:val="20"/>
                <w:lang w:val="en-US"/>
              </w:rPr>
              <w:t xml:space="preserve"> non-data applications. Not sending Data frames has never been and should not be </w:t>
            </w:r>
            <w:proofErr w:type="spellStart"/>
            <w:r w:rsidRPr="00C4016A">
              <w:rPr>
                <w:rFonts w:ascii="Arial" w:eastAsia="Times New Roman" w:hAnsi="Arial" w:cs="Arial"/>
                <w:sz w:val="20"/>
                <w:lang w:val="en-US"/>
              </w:rPr>
              <w:t>synonyous</w:t>
            </w:r>
            <w:proofErr w:type="spellEnd"/>
            <w:r w:rsidRPr="00C4016A">
              <w:rPr>
                <w:rFonts w:ascii="Arial" w:eastAsia="Times New Roman" w:hAnsi="Arial" w:cs="Arial"/>
                <w:sz w:val="20"/>
                <w:lang w:val="en-US"/>
              </w:rPr>
              <w:t xml:space="preserve"> with a disabled link. In fact,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ran into this topic in previous Letter Ballot when some </w:t>
            </w:r>
            <w:proofErr w:type="spellStart"/>
            <w:r w:rsidRPr="00C4016A">
              <w:rPr>
                <w:rFonts w:ascii="Arial" w:eastAsia="Times New Roman" w:hAnsi="Arial" w:cs="Arial"/>
                <w:sz w:val="20"/>
                <w:lang w:val="en-US"/>
              </w:rPr>
              <w:t>mebers</w:t>
            </w:r>
            <w:proofErr w:type="spellEnd"/>
            <w:r w:rsidRPr="00C4016A">
              <w:rPr>
                <w:rFonts w:ascii="Arial" w:eastAsia="Times New Roman" w:hAnsi="Arial" w:cs="Arial"/>
                <w:sz w:val="20"/>
                <w:lang w:val="en-US"/>
              </w:rPr>
              <w:t xml:space="preserve"> argued some management frames need to be allowed in this state (for a variety of </w:t>
            </w:r>
            <w:proofErr w:type="spellStart"/>
            <w:r w:rsidRPr="00C4016A">
              <w:rPr>
                <w:rFonts w:ascii="Arial" w:eastAsia="Times New Roman" w:hAnsi="Arial" w:cs="Arial"/>
                <w:sz w:val="20"/>
                <w:lang w:val="en-US"/>
              </w:rPr>
              <w:t>rasons</w:t>
            </w:r>
            <w:proofErr w:type="spellEnd"/>
            <w:r w:rsidRPr="00C4016A">
              <w:rPr>
                <w:rFonts w:ascii="Arial" w:eastAsia="Times New Roman" w:hAnsi="Arial" w:cs="Arial"/>
                <w:sz w:val="20"/>
                <w:lang w:val="en-US"/>
              </w:rPr>
              <w:t xml:space="preserve"> unrelate </w:t>
            </w:r>
            <w:proofErr w:type="spellStart"/>
            <w:r w:rsidRPr="00C4016A">
              <w:rPr>
                <w:rFonts w:ascii="Arial" w:eastAsia="Times New Roman" w:hAnsi="Arial" w:cs="Arial"/>
                <w:sz w:val="20"/>
                <w:lang w:val="en-US"/>
              </w:rPr>
              <w:t>dto</w:t>
            </w:r>
            <w:proofErr w:type="spellEnd"/>
            <w:r w:rsidRPr="00C4016A">
              <w:rPr>
                <w:rFonts w:ascii="Arial" w:eastAsia="Times New Roman" w:hAnsi="Arial" w:cs="Arial"/>
                <w:sz w:val="20"/>
                <w:lang w:val="en-US"/>
              </w:rPr>
              <w:t xml:space="preserve"> this comment), without consensus.</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The issue is simply a result of bad formulation: There is need in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architeture</w:t>
            </w:r>
            <w:proofErr w:type="spellEnd"/>
            <w:r w:rsidRPr="00C4016A">
              <w:rPr>
                <w:rFonts w:ascii="Arial" w:eastAsia="Times New Roman" w:hAnsi="Arial" w:cs="Arial"/>
                <w:sz w:val="20"/>
                <w:lang w:val="en-US"/>
              </w:rPr>
              <w:t xml:space="preserve"> for a disabled link concept (client side and AP side) in the sense of not allowing </w:t>
            </w:r>
            <w:r w:rsidRPr="00C4016A">
              <w:rPr>
                <w:rFonts w:ascii="Arial" w:eastAsia="Times New Roman" w:hAnsi="Arial" w:cs="Arial"/>
                <w:sz w:val="20"/>
                <w:lang w:val="en-US"/>
              </w:rPr>
              <w:lastRenderedPageBreak/>
              <w:t xml:space="preserve">any frames to go out, and there is also room to manage/move any number of TIDs, </w:t>
            </w:r>
            <w:proofErr w:type="spellStart"/>
            <w:r w:rsidRPr="00C4016A">
              <w:rPr>
                <w:rFonts w:ascii="Arial" w:eastAsia="Times New Roman" w:hAnsi="Arial" w:cs="Arial"/>
                <w:sz w:val="20"/>
                <w:lang w:val="en-US"/>
              </w:rPr>
              <w:t>includng</w:t>
            </w:r>
            <w:proofErr w:type="spellEnd"/>
            <w:r w:rsidRPr="00C4016A">
              <w:rPr>
                <w:rFonts w:ascii="Arial" w:eastAsia="Times New Roman" w:hAnsi="Arial" w:cs="Arial"/>
                <w:sz w:val="20"/>
                <w:lang w:val="en-US"/>
              </w:rPr>
              <w:t xml:space="preserve"> all, to other links without disrupting other management functions. The coupling between these two is unnecessary.</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We end by noting that current definitions (on client side at least) seem to have come out of a poor formulation to try to optimize/protect single radio operation, whereas that objective can still be met without mixing these topics. With single radio concept established, there is no reason to be paranoid about this design clean up </w:t>
            </w:r>
            <w:proofErr w:type="spellStart"/>
            <w:r w:rsidRPr="00C4016A">
              <w:rPr>
                <w:rFonts w:ascii="Arial" w:eastAsia="Times New Roman" w:hAnsi="Arial" w:cs="Arial"/>
                <w:sz w:val="20"/>
                <w:lang w:val="en-US"/>
              </w:rPr>
              <w:t>jeopordizing</w:t>
            </w:r>
            <w:proofErr w:type="spellEnd"/>
            <w:r w:rsidRPr="00C4016A">
              <w:rPr>
                <w:rFonts w:ascii="Arial" w:eastAsia="Times New Roman" w:hAnsi="Arial" w:cs="Arial"/>
                <w:sz w:val="20"/>
                <w:lang w:val="en-US"/>
              </w:rPr>
              <w:t xml:space="preserve"> such implementations, and instead single radio case can be looked at independently to ensure implementation constraints are protected -- something that I think would come naturally after cleanups.</w:t>
            </w:r>
          </w:p>
        </w:tc>
        <w:tc>
          <w:tcPr>
            <w:tcW w:w="2673" w:type="dxa"/>
            <w:tcBorders>
              <w:top w:val="nil"/>
              <w:left w:val="nil"/>
              <w:bottom w:val="single" w:sz="4" w:space="0" w:color="333300"/>
              <w:right w:val="single" w:sz="4" w:space="0" w:color="333300"/>
            </w:tcBorders>
            <w:shd w:val="clear" w:color="auto" w:fill="auto"/>
            <w:hideMark/>
          </w:tcPr>
          <w:p w14:paraId="17E0C30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lastRenderedPageBreak/>
              <w:t xml:space="preserve">Decouple the link enable/disable state definition - client side and AP (broadcast) side - from TID-to-link mapping. Enabling/disabling a link is an administrative/management decision. A reasonable implementation may want to divert TIDs from a link that is to be disabled for example. Eliminating non-Data frames would need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separate step of disabling/enabling link.</w:t>
            </w:r>
          </w:p>
        </w:tc>
        <w:tc>
          <w:tcPr>
            <w:tcW w:w="2523" w:type="dxa"/>
            <w:tcBorders>
              <w:top w:val="nil"/>
              <w:left w:val="nil"/>
              <w:bottom w:val="single" w:sz="4" w:space="0" w:color="333300"/>
              <w:right w:val="single" w:sz="4" w:space="0" w:color="333300"/>
            </w:tcBorders>
            <w:shd w:val="clear" w:color="auto" w:fill="auto"/>
            <w:hideMark/>
          </w:tcPr>
          <w:p w14:paraId="56657342" w14:textId="69347C3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Reject – Link enable/</w:t>
            </w:r>
            <w:proofErr w:type="gramStart"/>
            <w:r>
              <w:rPr>
                <w:rFonts w:ascii="Arial" w:eastAsia="Times New Roman" w:hAnsi="Arial" w:cs="Arial"/>
                <w:sz w:val="20"/>
                <w:lang w:val="en-US"/>
              </w:rPr>
              <w:t>disable</w:t>
            </w:r>
            <w:proofErr w:type="gramEnd"/>
            <w:r>
              <w:rPr>
                <w:rFonts w:ascii="Arial" w:eastAsia="Times New Roman" w:hAnsi="Arial" w:cs="Arial"/>
                <w:sz w:val="20"/>
                <w:lang w:val="en-US"/>
              </w:rPr>
              <w:t xml:space="preserve"> and TID-mapping are by conception coupled and the group agreed on that from the first step. The commenter is really asking to be able to map management frames on disabled links, which so far has not reached sufficient consensus in the group.</w:t>
            </w:r>
          </w:p>
        </w:tc>
      </w:tr>
      <w:tr w:rsidR="0074304A" w:rsidRPr="00C4016A" w14:paraId="540EACEC"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5C27AACB" w14:textId="77777777" w:rsidR="0074304A" w:rsidRPr="00C4016A" w:rsidRDefault="0074304A" w:rsidP="0074304A">
            <w:pPr>
              <w:jc w:val="right"/>
              <w:rPr>
                <w:rFonts w:ascii="Arial" w:eastAsia="Times New Roman" w:hAnsi="Arial" w:cs="Arial"/>
                <w:sz w:val="20"/>
                <w:lang w:val="en-US"/>
              </w:rPr>
            </w:pPr>
            <w:r w:rsidRPr="001806F1">
              <w:rPr>
                <w:rFonts w:ascii="Arial" w:eastAsia="Times New Roman" w:hAnsi="Arial" w:cs="Arial"/>
                <w:sz w:val="20"/>
                <w:highlight w:val="yellow"/>
                <w:lang w:val="en-US"/>
                <w:rPrChange w:id="23" w:author="Cariou, Laurent" w:date="2022-09-07T13:58:00Z">
                  <w:rPr>
                    <w:rFonts w:ascii="Arial" w:eastAsia="Times New Roman" w:hAnsi="Arial" w:cs="Arial"/>
                    <w:sz w:val="20"/>
                    <w:lang w:val="en-US"/>
                  </w:rPr>
                </w:rPrChange>
              </w:rPr>
              <w:lastRenderedPageBreak/>
              <w:t>10848</w:t>
            </w:r>
          </w:p>
        </w:tc>
        <w:tc>
          <w:tcPr>
            <w:tcW w:w="1162" w:type="dxa"/>
            <w:tcBorders>
              <w:top w:val="nil"/>
              <w:left w:val="nil"/>
              <w:bottom w:val="single" w:sz="4" w:space="0" w:color="333300"/>
              <w:right w:val="single" w:sz="4" w:space="0" w:color="333300"/>
            </w:tcBorders>
            <w:shd w:val="clear" w:color="auto" w:fill="auto"/>
            <w:hideMark/>
          </w:tcPr>
          <w:p w14:paraId="0388593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0D39CC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427.25</w:t>
            </w:r>
          </w:p>
        </w:tc>
        <w:tc>
          <w:tcPr>
            <w:tcW w:w="2296" w:type="dxa"/>
            <w:tcBorders>
              <w:top w:val="nil"/>
              <w:left w:val="nil"/>
              <w:bottom w:val="single" w:sz="4" w:space="0" w:color="333300"/>
              <w:right w:val="single" w:sz="4" w:space="0" w:color="333300"/>
            </w:tcBorders>
            <w:shd w:val="clear" w:color="auto" w:fill="auto"/>
            <w:hideMark/>
          </w:tcPr>
          <w:p w14:paraId="71323331"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Regarding the text "At any point in time, a TID shall always be mapped to at least one setup link both in DL and UL, which means that a TID-to-link mapping change is only valid and successful if it will not result in having a single TID for which the link set is made of zero setup links.", what if the AP removal (by MLD reconfiguration) happens and some TIDs miss the mapping of links, i.e., should we clarify if this wouldn't happen at all (e.g. AP removal is only allowed without this kind of issues) or add some text for such exception?</w:t>
            </w:r>
          </w:p>
        </w:tc>
        <w:tc>
          <w:tcPr>
            <w:tcW w:w="2673" w:type="dxa"/>
            <w:tcBorders>
              <w:top w:val="nil"/>
              <w:left w:val="nil"/>
              <w:bottom w:val="single" w:sz="4" w:space="0" w:color="333300"/>
              <w:right w:val="single" w:sz="4" w:space="0" w:color="333300"/>
            </w:tcBorders>
            <w:shd w:val="clear" w:color="auto" w:fill="auto"/>
            <w:hideMark/>
          </w:tcPr>
          <w:p w14:paraId="2DE2C1C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9C48AD4" w14:textId="2ACF9435"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add a note that this rule is always true and needs to be respected also for link removal. Apply the changes marked as #10848 in this document.</w:t>
            </w:r>
          </w:p>
        </w:tc>
      </w:tr>
      <w:tr w:rsidR="0074304A" w:rsidRPr="00C4016A" w14:paraId="15933ECD"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520CC5A1"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13864</w:t>
            </w:r>
          </w:p>
        </w:tc>
        <w:tc>
          <w:tcPr>
            <w:tcW w:w="1162" w:type="dxa"/>
            <w:tcBorders>
              <w:top w:val="nil"/>
              <w:left w:val="nil"/>
              <w:bottom w:val="single" w:sz="4" w:space="0" w:color="333300"/>
              <w:right w:val="single" w:sz="4" w:space="0" w:color="333300"/>
            </w:tcBorders>
            <w:shd w:val="clear" w:color="auto" w:fill="auto"/>
            <w:hideMark/>
          </w:tcPr>
          <w:p w14:paraId="7EA9EFCD"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8617B0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427.29</w:t>
            </w:r>
          </w:p>
        </w:tc>
        <w:tc>
          <w:tcPr>
            <w:tcW w:w="2296" w:type="dxa"/>
            <w:tcBorders>
              <w:top w:val="nil"/>
              <w:left w:val="nil"/>
              <w:bottom w:val="single" w:sz="4" w:space="0" w:color="333300"/>
              <w:right w:val="single" w:sz="4" w:space="0" w:color="333300"/>
            </w:tcBorders>
            <w:shd w:val="clear" w:color="auto" w:fill="auto"/>
            <w:hideMark/>
          </w:tcPr>
          <w:p w14:paraId="2EBA1A4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The last sentence is redundant because the paragraph </w:t>
            </w:r>
            <w:proofErr w:type="spellStart"/>
            <w:r w:rsidRPr="00C4016A">
              <w:rPr>
                <w:rFonts w:ascii="Arial" w:eastAsia="Times New Roman" w:hAnsi="Arial" w:cs="Arial"/>
                <w:sz w:val="20"/>
                <w:lang w:val="en-US"/>
              </w:rPr>
              <w:t>avobe</w:t>
            </w:r>
            <w:proofErr w:type="spellEnd"/>
            <w:r w:rsidRPr="00C4016A">
              <w:rPr>
                <w:rFonts w:ascii="Arial" w:eastAsia="Times New Roman" w:hAnsi="Arial" w:cs="Arial"/>
                <w:sz w:val="20"/>
                <w:lang w:val="en-US"/>
              </w:rPr>
              <w:t xml:space="preserve"> already specified the default state. 'By default, all TIDs shall be mapped to all setup links'.</w:t>
            </w:r>
          </w:p>
        </w:tc>
        <w:tc>
          <w:tcPr>
            <w:tcW w:w="2673" w:type="dxa"/>
            <w:tcBorders>
              <w:top w:val="nil"/>
              <w:left w:val="nil"/>
              <w:bottom w:val="single" w:sz="4" w:space="0" w:color="333300"/>
              <w:right w:val="single" w:sz="4" w:space="0" w:color="333300"/>
            </w:tcBorders>
            <w:shd w:val="clear" w:color="auto" w:fill="auto"/>
            <w:hideMark/>
          </w:tcPr>
          <w:p w14:paraId="348FFCD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34768FA" w14:textId="023A982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remove the normative text as it is redundant and make it informative. Apply the changes marked as #13864 in this document.</w:t>
            </w:r>
          </w:p>
        </w:tc>
      </w:tr>
      <w:tr w:rsidR="0074304A" w:rsidRPr="00C4016A" w14:paraId="1D8BB82E"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4CDCFB3D"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12624</w:t>
            </w:r>
          </w:p>
        </w:tc>
        <w:tc>
          <w:tcPr>
            <w:tcW w:w="1162" w:type="dxa"/>
            <w:tcBorders>
              <w:top w:val="nil"/>
              <w:left w:val="nil"/>
              <w:bottom w:val="single" w:sz="4" w:space="0" w:color="333300"/>
              <w:right w:val="single" w:sz="4" w:space="0" w:color="333300"/>
            </w:tcBorders>
            <w:shd w:val="clear" w:color="auto" w:fill="auto"/>
            <w:hideMark/>
          </w:tcPr>
          <w:p w14:paraId="16D785A0"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52DF8D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427.32</w:t>
            </w:r>
          </w:p>
        </w:tc>
        <w:tc>
          <w:tcPr>
            <w:tcW w:w="2296" w:type="dxa"/>
            <w:tcBorders>
              <w:top w:val="nil"/>
              <w:left w:val="nil"/>
              <w:bottom w:val="single" w:sz="4" w:space="0" w:color="333300"/>
              <w:right w:val="single" w:sz="4" w:space="0" w:color="333300"/>
            </w:tcBorders>
            <w:shd w:val="clear" w:color="auto" w:fill="auto"/>
            <w:hideMark/>
          </w:tcPr>
          <w:p w14:paraId="2FAFD59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Need to use a unified terminology along the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spec, and replace "of" with "affiliated with" in the following sentence: "If a link is enabled for a non-AP MLD, it may be used for individually addressed frame exchange, subject to the power state of the non-AP STA operating on that link and only MSDUs or A-MSDUs with TIDs mapped to that link may be transmitted on that link between the corresponding STA and AP *of* the non-AP MLD and AP MLD in the direction (DL/UL) ..."</w:t>
            </w:r>
          </w:p>
        </w:tc>
        <w:tc>
          <w:tcPr>
            <w:tcW w:w="2673" w:type="dxa"/>
            <w:tcBorders>
              <w:top w:val="nil"/>
              <w:left w:val="nil"/>
              <w:bottom w:val="single" w:sz="4" w:space="0" w:color="333300"/>
              <w:right w:val="single" w:sz="4" w:space="0" w:color="333300"/>
            </w:tcBorders>
            <w:shd w:val="clear" w:color="auto" w:fill="auto"/>
            <w:hideMark/>
          </w:tcPr>
          <w:p w14:paraId="07A14C36"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revise the sentence as follows: "If a link is enabled for a non-AP MLD, it may be used for individually addressed frame exchange, subject to the power state of the non-AP STA operating on that link and only MSDUs or A-MSDUs with TIDs mapped to that link may be transmitted on that link between the corresponding STA and AP *affiliated with* the non-AP MLD and AP MLD in the direction (DL/UL) ..."</w:t>
            </w:r>
          </w:p>
        </w:tc>
        <w:tc>
          <w:tcPr>
            <w:tcW w:w="2523" w:type="dxa"/>
            <w:tcBorders>
              <w:top w:val="nil"/>
              <w:left w:val="nil"/>
              <w:bottom w:val="single" w:sz="4" w:space="0" w:color="333300"/>
              <w:right w:val="single" w:sz="4" w:space="0" w:color="333300"/>
            </w:tcBorders>
            <w:shd w:val="clear" w:color="auto" w:fill="auto"/>
            <w:hideMark/>
          </w:tcPr>
          <w:p w14:paraId="59AD9D64" w14:textId="44684190"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Revised – agree with the commenter. Modify all occurrence to affiliated with. Apply the changes marked as #12624 in this document.</w:t>
            </w:r>
          </w:p>
          <w:p w14:paraId="4F24A6AE" w14:textId="77777777" w:rsidR="004A3767" w:rsidRPr="004A3767" w:rsidRDefault="004A3767" w:rsidP="004A3767">
            <w:pPr>
              <w:rPr>
                <w:rFonts w:ascii="Arial" w:eastAsia="Times New Roman" w:hAnsi="Arial" w:cs="Arial"/>
                <w:sz w:val="20"/>
                <w:lang w:val="en-US"/>
              </w:rPr>
            </w:pPr>
          </w:p>
          <w:p w14:paraId="4D811EB4" w14:textId="77777777" w:rsidR="004A3767" w:rsidRDefault="004A3767" w:rsidP="004A3767">
            <w:pPr>
              <w:rPr>
                <w:rFonts w:ascii="Arial" w:eastAsia="Times New Roman" w:hAnsi="Arial" w:cs="Arial"/>
                <w:sz w:val="20"/>
                <w:lang w:val="en-US"/>
              </w:rPr>
            </w:pPr>
          </w:p>
          <w:p w14:paraId="7040AB4B" w14:textId="77777777" w:rsidR="004A3767" w:rsidRDefault="004A3767" w:rsidP="004A3767">
            <w:pPr>
              <w:jc w:val="center"/>
              <w:rPr>
                <w:rFonts w:ascii="Arial" w:eastAsia="Times New Roman" w:hAnsi="Arial" w:cs="Arial"/>
                <w:sz w:val="20"/>
                <w:lang w:val="en-US"/>
              </w:rPr>
            </w:pPr>
          </w:p>
          <w:p w14:paraId="7C2B2086" w14:textId="6D83B196" w:rsidR="004A3767" w:rsidRPr="004A3767" w:rsidRDefault="004A3767" w:rsidP="004A3767">
            <w:pPr>
              <w:rPr>
                <w:rFonts w:ascii="Arial" w:eastAsia="Times New Roman" w:hAnsi="Arial" w:cs="Arial"/>
                <w:sz w:val="20"/>
                <w:lang w:val="en-US"/>
              </w:rPr>
            </w:pPr>
          </w:p>
        </w:tc>
      </w:tr>
      <w:tr w:rsidR="0074304A" w:rsidRPr="00C4016A" w14:paraId="46941E6A" w14:textId="77777777" w:rsidTr="00C4016A">
        <w:trPr>
          <w:trHeight w:val="7140"/>
        </w:trPr>
        <w:tc>
          <w:tcPr>
            <w:tcW w:w="773" w:type="dxa"/>
            <w:tcBorders>
              <w:top w:val="nil"/>
              <w:left w:val="single" w:sz="4" w:space="0" w:color="333300"/>
              <w:bottom w:val="single" w:sz="4" w:space="0" w:color="333300"/>
              <w:right w:val="single" w:sz="4" w:space="0" w:color="333300"/>
            </w:tcBorders>
            <w:shd w:val="clear" w:color="auto" w:fill="auto"/>
            <w:hideMark/>
          </w:tcPr>
          <w:p w14:paraId="14258E29" w14:textId="77777777" w:rsidR="0074304A" w:rsidRPr="00C4016A" w:rsidRDefault="0074304A" w:rsidP="0074304A">
            <w:pPr>
              <w:jc w:val="right"/>
              <w:rPr>
                <w:rFonts w:ascii="Arial" w:eastAsia="Times New Roman" w:hAnsi="Arial" w:cs="Arial"/>
                <w:sz w:val="20"/>
                <w:lang w:val="en-US"/>
              </w:rPr>
            </w:pPr>
            <w:r w:rsidRPr="00360478">
              <w:rPr>
                <w:rFonts w:ascii="Arial" w:eastAsia="Times New Roman" w:hAnsi="Arial" w:cs="Arial"/>
                <w:sz w:val="20"/>
                <w:highlight w:val="yellow"/>
                <w:lang w:val="en-US"/>
                <w:rPrChange w:id="24" w:author="Cariou, Laurent" w:date="2022-09-07T14:17:00Z">
                  <w:rPr>
                    <w:rFonts w:ascii="Arial" w:eastAsia="Times New Roman" w:hAnsi="Arial" w:cs="Arial"/>
                    <w:sz w:val="20"/>
                    <w:lang w:val="en-US"/>
                  </w:rPr>
                </w:rPrChange>
              </w:rPr>
              <w:lastRenderedPageBreak/>
              <w:t>11104</w:t>
            </w:r>
          </w:p>
        </w:tc>
        <w:tc>
          <w:tcPr>
            <w:tcW w:w="1162" w:type="dxa"/>
            <w:tcBorders>
              <w:top w:val="nil"/>
              <w:left w:val="nil"/>
              <w:bottom w:val="single" w:sz="4" w:space="0" w:color="333300"/>
              <w:right w:val="single" w:sz="4" w:space="0" w:color="333300"/>
            </w:tcBorders>
            <w:shd w:val="clear" w:color="auto" w:fill="auto"/>
            <w:hideMark/>
          </w:tcPr>
          <w:p w14:paraId="25C039F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A7C304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427.33</w:t>
            </w:r>
          </w:p>
        </w:tc>
        <w:tc>
          <w:tcPr>
            <w:tcW w:w="2296" w:type="dxa"/>
            <w:tcBorders>
              <w:top w:val="nil"/>
              <w:left w:val="nil"/>
              <w:bottom w:val="single" w:sz="4" w:space="0" w:color="333300"/>
              <w:right w:val="single" w:sz="4" w:space="0" w:color="333300"/>
            </w:tcBorders>
            <w:shd w:val="clear" w:color="auto" w:fill="auto"/>
            <w:hideMark/>
          </w:tcPr>
          <w:p w14:paraId="6954666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C4016A">
              <w:rPr>
                <w:rFonts w:ascii="Arial" w:eastAsia="Times New Roman" w:hAnsi="Arial" w:cs="Arial"/>
                <w:sz w:val="20"/>
                <w:lang w:val="en-US"/>
              </w:rPr>
              <w:t>Therefore</w:t>
            </w:r>
            <w:proofErr w:type="gramEnd"/>
            <w:r w:rsidRPr="00C4016A">
              <w:rPr>
                <w:rFonts w:ascii="Arial" w:eastAsia="Times New Roman" w:hAnsi="Arial" w:cs="Arial"/>
                <w:sz w:val="20"/>
                <w:lang w:val="en-US"/>
              </w:rPr>
              <w:t xml:space="preserve"> a known-good, field-proven technique is to spread clients across all links via BTM, selected </w:t>
            </w:r>
            <w:proofErr w:type="spellStart"/>
            <w:r w:rsidRPr="00C4016A">
              <w:rPr>
                <w:rFonts w:ascii="Arial" w:eastAsia="Times New Roman" w:hAnsi="Arial" w:cs="Arial"/>
                <w:sz w:val="20"/>
                <w:lang w:val="en-US"/>
              </w:rPr>
              <w:t>assoc</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rej</w:t>
            </w:r>
            <w:proofErr w:type="spellEnd"/>
            <w:r w:rsidRPr="00C4016A">
              <w:rPr>
                <w:rFonts w:ascii="Arial" w:eastAsia="Times New Roman" w:hAnsi="Arial" w:cs="Arial"/>
                <w:sz w:val="20"/>
                <w:lang w:val="en-US"/>
              </w:rPr>
              <w:t xml:space="preserve"> etc. However, with MLO, the client can perform MLD setup with all links then go into PS mode on all but one link. </w:t>
            </w:r>
            <w:proofErr w:type="gramStart"/>
            <w:r w:rsidRPr="00C4016A">
              <w:rPr>
                <w:rFonts w:ascii="Arial" w:eastAsia="Times New Roman" w:hAnsi="Arial" w:cs="Arial"/>
                <w:sz w:val="20"/>
                <w:lang w:val="en-US"/>
              </w:rPr>
              <w:t>In order to</w:t>
            </w:r>
            <w:proofErr w:type="gramEnd"/>
            <w:r w:rsidRPr="00C4016A">
              <w:rPr>
                <w:rFonts w:ascii="Arial" w:eastAsia="Times New Roman" w:hAnsi="Arial" w:cs="Arial"/>
                <w:sz w:val="20"/>
                <w:lang w:val="en-US"/>
              </w:rPr>
              <w:t xml:space="preserve"> achieve Wi-Fi6 levels of performance in a congested environment, the AP must </w:t>
            </w:r>
            <w:proofErr w:type="spellStart"/>
            <w:r w:rsidRPr="00C4016A">
              <w:rPr>
                <w:rFonts w:ascii="Arial" w:eastAsia="Times New Roman" w:hAnsi="Arial" w:cs="Arial"/>
                <w:sz w:val="20"/>
                <w:lang w:val="en-US"/>
              </w:rPr>
              <w:t>disassoc</w:t>
            </w:r>
            <w:proofErr w:type="spellEnd"/>
            <w:r w:rsidRPr="00C4016A">
              <w:rPr>
                <w:rFonts w:ascii="Arial" w:eastAsia="Times New Roman" w:hAnsi="Arial" w:cs="Arial"/>
                <w:sz w:val="20"/>
                <w:lang w:val="en-US"/>
              </w:rPr>
              <w:t xml:space="preserve"> clients and only let them back in with a single link. Ditto, when </w:t>
            </w:r>
            <w:proofErr w:type="spellStart"/>
            <w:r w:rsidRPr="00C4016A">
              <w:rPr>
                <w:rFonts w:ascii="Arial" w:eastAsia="Times New Roman" w:hAnsi="Arial" w:cs="Arial"/>
                <w:sz w:val="20"/>
                <w:lang w:val="en-US"/>
              </w:rPr>
              <w:t>hte</w:t>
            </w:r>
            <w:proofErr w:type="spellEnd"/>
            <w:r w:rsidRPr="00C4016A">
              <w:rPr>
                <w:rFonts w:ascii="Arial" w:eastAsia="Times New Roman" w:hAnsi="Arial" w:cs="Arial"/>
                <w:sz w:val="20"/>
                <w:lang w:val="en-US"/>
              </w:rPr>
              <w:t xml:space="preserve"> congestion eases and MLO is possible again, the AP </w:t>
            </w:r>
            <w:proofErr w:type="gramStart"/>
            <w:r w:rsidRPr="00C4016A">
              <w:rPr>
                <w:rFonts w:ascii="Arial" w:eastAsia="Times New Roman" w:hAnsi="Arial" w:cs="Arial"/>
                <w:sz w:val="20"/>
                <w:lang w:val="en-US"/>
              </w:rPr>
              <w:t>has to</w:t>
            </w:r>
            <w:proofErr w:type="gram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disassoc</w:t>
            </w:r>
            <w:proofErr w:type="spellEnd"/>
            <w:r w:rsidRPr="00C4016A">
              <w:rPr>
                <w:rFonts w:ascii="Arial" w:eastAsia="Times New Roman" w:hAnsi="Arial" w:cs="Arial"/>
                <w:sz w:val="20"/>
                <w:lang w:val="en-US"/>
              </w:rPr>
              <w:t xml:space="preserve"> such clients again.</w:t>
            </w:r>
          </w:p>
        </w:tc>
        <w:tc>
          <w:tcPr>
            <w:tcW w:w="2673" w:type="dxa"/>
            <w:tcBorders>
              <w:top w:val="nil"/>
              <w:left w:val="nil"/>
              <w:bottom w:val="single" w:sz="4" w:space="0" w:color="333300"/>
              <w:right w:val="single" w:sz="4" w:space="0" w:color="333300"/>
            </w:tcBorders>
            <w:shd w:val="clear" w:color="auto" w:fill="auto"/>
            <w:hideMark/>
          </w:tcPr>
          <w:p w14:paraId="65E8BAF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Provide the AP with an enforceable (i.e., mandatory) way to load balance clients: to signal to individual STAs or a group of STAs to limit what links their traffic are sent on, for both UL and DL.  Since clients have constraints that are hard to express and time </w:t>
            </w:r>
            <w:proofErr w:type="gramStart"/>
            <w:r w:rsidRPr="00C4016A">
              <w:rPr>
                <w:rFonts w:ascii="Arial" w:eastAsia="Times New Roman" w:hAnsi="Arial" w:cs="Arial"/>
                <w:sz w:val="20"/>
                <w:lang w:val="en-US"/>
              </w:rPr>
              <w:t>varying ,</w:t>
            </w:r>
            <w:proofErr w:type="gramEnd"/>
            <w:r w:rsidRPr="00C4016A">
              <w:rPr>
                <w:rFonts w:ascii="Arial" w:eastAsia="Times New Roman" w:hAnsi="Arial" w:cs="Arial"/>
                <w:sz w:val="20"/>
                <w:lang w:val="en-US"/>
              </w:rPr>
              <w:t xml:space="preserve"> provide both a way for the AP to express a requested preferred link (e.g., Link Recommendation) or a request a new agreed T2LM agreement before the AP needs to use the mandatory mechanism.</w:t>
            </w:r>
          </w:p>
        </w:tc>
        <w:tc>
          <w:tcPr>
            <w:tcW w:w="2523" w:type="dxa"/>
            <w:tcBorders>
              <w:top w:val="nil"/>
              <w:left w:val="nil"/>
              <w:bottom w:val="single" w:sz="4" w:space="0" w:color="333300"/>
              <w:right w:val="single" w:sz="4" w:space="0" w:color="333300"/>
            </w:tcBorders>
            <w:shd w:val="clear" w:color="auto" w:fill="auto"/>
            <w:hideMark/>
          </w:tcPr>
          <w:p w14:paraId="500ADF80"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CE55F3">
              <w:rPr>
                <w:rFonts w:ascii="Arial" w:eastAsia="Times New Roman" w:hAnsi="Arial" w:cs="Arial"/>
                <w:sz w:val="20"/>
                <w:lang w:val="en-US"/>
              </w:rPr>
              <w:t xml:space="preserve">Revised – agree with the commenter. Document 1026r10 has proposed </w:t>
            </w:r>
            <w:r w:rsidR="002D01FF">
              <w:rPr>
                <w:rFonts w:ascii="Arial" w:eastAsia="Times New Roman" w:hAnsi="Arial" w:cs="Arial"/>
                <w:sz w:val="20"/>
                <w:lang w:val="en-US"/>
              </w:rPr>
              <w:t>the link recommendation tool. This addresses the comment.</w:t>
            </w:r>
          </w:p>
          <w:p w14:paraId="76CB3DC4" w14:textId="77777777" w:rsidR="002D01FF" w:rsidRDefault="002D01FF" w:rsidP="0074304A">
            <w:pPr>
              <w:jc w:val="left"/>
              <w:rPr>
                <w:rFonts w:ascii="Arial" w:eastAsia="Times New Roman" w:hAnsi="Arial" w:cs="Arial"/>
                <w:sz w:val="20"/>
                <w:lang w:val="en-US"/>
              </w:rPr>
            </w:pPr>
          </w:p>
          <w:p w14:paraId="2032592F" w14:textId="3AE19ACB" w:rsidR="002D01FF" w:rsidRPr="00C4016A" w:rsidRDefault="002D01FF" w:rsidP="0074304A">
            <w:pPr>
              <w:jc w:val="left"/>
              <w:rPr>
                <w:rFonts w:ascii="Arial" w:eastAsia="Times New Roman" w:hAnsi="Arial" w:cs="Arial"/>
                <w:sz w:val="20"/>
                <w:lang w:val="en-US"/>
              </w:rPr>
            </w:pPr>
            <w:del w:id="25" w:author="Cariou, Laurent" w:date="2022-09-07T13:59:00Z">
              <w:r w:rsidDel="00EC65C8">
                <w:rPr>
                  <w:rFonts w:ascii="Arial" w:eastAsia="Times New Roman" w:hAnsi="Arial" w:cs="Arial"/>
                  <w:sz w:val="20"/>
                  <w:lang w:val="en-US"/>
                </w:rPr>
                <w:delText>No further changes needed for this CID.</w:delText>
              </w:r>
            </w:del>
            <w:ins w:id="26" w:author="Cariou, Laurent" w:date="2022-09-07T13:59:00Z">
              <w:r w:rsidR="00EC65C8">
                <w:rPr>
                  <w:rFonts w:ascii="Arial" w:eastAsia="Times New Roman" w:hAnsi="Arial" w:cs="Arial"/>
                  <w:sz w:val="20"/>
                  <w:lang w:val="en-US"/>
                </w:rPr>
                <w:t>Apply the changes as in document 1026r10.</w:t>
              </w:r>
            </w:ins>
          </w:p>
        </w:tc>
      </w:tr>
      <w:tr w:rsidR="0074304A" w:rsidRPr="00C4016A" w14:paraId="0B8BEB17"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3B5FA72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10459</w:t>
            </w:r>
          </w:p>
        </w:tc>
        <w:tc>
          <w:tcPr>
            <w:tcW w:w="1162" w:type="dxa"/>
            <w:tcBorders>
              <w:top w:val="nil"/>
              <w:left w:val="nil"/>
              <w:bottom w:val="single" w:sz="4" w:space="0" w:color="333300"/>
              <w:right w:val="single" w:sz="4" w:space="0" w:color="333300"/>
            </w:tcBorders>
            <w:shd w:val="clear" w:color="auto" w:fill="auto"/>
            <w:hideMark/>
          </w:tcPr>
          <w:p w14:paraId="6D4D30C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555697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78BB90A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Not all individually addressed Management and Control frames can be sent on any enabled link. For example, the immediate response frame should be sent on the same link which the request frame or data frame is received.</w:t>
            </w:r>
          </w:p>
        </w:tc>
        <w:tc>
          <w:tcPr>
            <w:tcW w:w="2673" w:type="dxa"/>
            <w:tcBorders>
              <w:top w:val="nil"/>
              <w:left w:val="nil"/>
              <w:bottom w:val="single" w:sz="4" w:space="0" w:color="333300"/>
              <w:right w:val="single" w:sz="4" w:space="0" w:color="333300"/>
            </w:tcBorders>
            <w:shd w:val="clear" w:color="auto" w:fill="auto"/>
            <w:hideMark/>
          </w:tcPr>
          <w:p w14:paraId="4EA87C9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clarify and add the exception for this rule for Ack or BA, for example.</w:t>
            </w:r>
          </w:p>
        </w:tc>
        <w:tc>
          <w:tcPr>
            <w:tcW w:w="2523" w:type="dxa"/>
            <w:tcBorders>
              <w:top w:val="nil"/>
              <w:left w:val="nil"/>
              <w:bottom w:val="single" w:sz="4" w:space="0" w:color="333300"/>
              <w:right w:val="single" w:sz="4" w:space="0" w:color="333300"/>
            </w:tcBorders>
            <w:shd w:val="clear" w:color="auto" w:fill="auto"/>
            <w:hideMark/>
          </w:tcPr>
          <w:p w14:paraId="79E91A5B" w14:textId="77777777" w:rsidR="00376B83"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B84020">
              <w:rPr>
                <w:rFonts w:ascii="Arial" w:eastAsia="Times New Roman" w:hAnsi="Arial" w:cs="Arial"/>
                <w:sz w:val="20"/>
                <w:lang w:val="en-US"/>
              </w:rPr>
              <w:t>Reject</w:t>
            </w:r>
            <w:r w:rsidR="007863CD">
              <w:rPr>
                <w:rFonts w:ascii="Arial" w:eastAsia="Times New Roman" w:hAnsi="Arial" w:cs="Arial"/>
                <w:sz w:val="20"/>
                <w:lang w:val="en-US"/>
              </w:rPr>
              <w:t xml:space="preserve"> – there are specific rules regarding sending </w:t>
            </w:r>
            <w:r w:rsidR="00667E62">
              <w:rPr>
                <w:rFonts w:ascii="Arial" w:eastAsia="Times New Roman" w:hAnsi="Arial" w:cs="Arial"/>
                <w:sz w:val="20"/>
                <w:lang w:val="en-US"/>
              </w:rPr>
              <w:t xml:space="preserve">on one link </w:t>
            </w:r>
            <w:r w:rsidR="007863CD">
              <w:rPr>
                <w:rFonts w:ascii="Arial" w:eastAsia="Times New Roman" w:hAnsi="Arial" w:cs="Arial"/>
                <w:sz w:val="20"/>
                <w:lang w:val="en-US"/>
              </w:rPr>
              <w:t>management frames that target a STA on a</w:t>
            </w:r>
            <w:r w:rsidR="00667E62">
              <w:rPr>
                <w:rFonts w:ascii="Arial" w:eastAsia="Times New Roman" w:hAnsi="Arial" w:cs="Arial"/>
                <w:sz w:val="20"/>
                <w:lang w:val="en-US"/>
              </w:rPr>
              <w:t>nother</w:t>
            </w:r>
            <w:r w:rsidR="007863CD">
              <w:rPr>
                <w:rFonts w:ascii="Arial" w:eastAsia="Times New Roman" w:hAnsi="Arial" w:cs="Arial"/>
                <w:sz w:val="20"/>
                <w:lang w:val="en-US"/>
              </w:rPr>
              <w:t xml:space="preserve"> link</w:t>
            </w:r>
            <w:r w:rsidR="00667E62">
              <w:rPr>
                <w:rFonts w:ascii="Arial" w:eastAsia="Times New Roman" w:hAnsi="Arial" w:cs="Arial"/>
                <w:sz w:val="20"/>
                <w:lang w:val="en-US"/>
              </w:rPr>
              <w:t>. This is already clarified on other part of the spec. Control frames are also regulated</w:t>
            </w:r>
            <w:r w:rsidR="00376B83">
              <w:rPr>
                <w:rFonts w:ascii="Arial" w:eastAsia="Times New Roman" w:hAnsi="Arial" w:cs="Arial"/>
                <w:sz w:val="20"/>
                <w:lang w:val="en-US"/>
              </w:rPr>
              <w:t xml:space="preserve"> per spec, especially for Ack and BA and don’t need to be recalled there.</w:t>
            </w:r>
          </w:p>
          <w:p w14:paraId="600DC6AE" w14:textId="7B39F7EC" w:rsidR="0074304A" w:rsidRPr="00C4016A" w:rsidRDefault="00667E62" w:rsidP="0074304A">
            <w:pPr>
              <w:jc w:val="left"/>
              <w:rPr>
                <w:rFonts w:ascii="Arial" w:eastAsia="Times New Roman" w:hAnsi="Arial" w:cs="Arial"/>
                <w:sz w:val="20"/>
                <w:lang w:val="en-US"/>
              </w:rPr>
            </w:pPr>
            <w:r>
              <w:rPr>
                <w:rFonts w:ascii="Arial" w:eastAsia="Times New Roman" w:hAnsi="Arial" w:cs="Arial"/>
                <w:sz w:val="20"/>
                <w:lang w:val="en-US"/>
              </w:rPr>
              <w:t xml:space="preserve"> </w:t>
            </w:r>
          </w:p>
        </w:tc>
      </w:tr>
      <w:tr w:rsidR="0074304A" w:rsidRPr="00C4016A" w14:paraId="4ABE0DAF"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1C677B9" w14:textId="77777777" w:rsidR="0074304A" w:rsidRPr="00C4016A" w:rsidRDefault="0074304A" w:rsidP="0074304A">
            <w:pPr>
              <w:jc w:val="right"/>
              <w:rPr>
                <w:rFonts w:ascii="Arial" w:eastAsia="Times New Roman" w:hAnsi="Arial" w:cs="Arial"/>
                <w:sz w:val="20"/>
                <w:lang w:val="en-US"/>
              </w:rPr>
            </w:pPr>
            <w:r w:rsidRPr="00FA2222">
              <w:rPr>
                <w:rFonts w:ascii="Arial" w:eastAsia="Times New Roman" w:hAnsi="Arial" w:cs="Arial"/>
                <w:sz w:val="20"/>
                <w:highlight w:val="yellow"/>
                <w:lang w:val="en-US"/>
              </w:rPr>
              <w:t>12625</w:t>
            </w:r>
          </w:p>
        </w:tc>
        <w:tc>
          <w:tcPr>
            <w:tcW w:w="1162" w:type="dxa"/>
            <w:tcBorders>
              <w:top w:val="nil"/>
              <w:left w:val="nil"/>
              <w:bottom w:val="single" w:sz="4" w:space="0" w:color="333300"/>
              <w:right w:val="single" w:sz="4" w:space="0" w:color="333300"/>
            </w:tcBorders>
            <w:shd w:val="clear" w:color="auto" w:fill="auto"/>
            <w:hideMark/>
          </w:tcPr>
          <w:p w14:paraId="4A02784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BCD398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6B249B9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The term "enabled links" refer to the non-AP MLD and the AP MLD, and not to the non-AP STA / AP affiliated with the non-AP MLD / AP MLD. Please revise the sentence as proposed</w:t>
            </w:r>
          </w:p>
        </w:tc>
        <w:tc>
          <w:tcPr>
            <w:tcW w:w="2673" w:type="dxa"/>
            <w:tcBorders>
              <w:top w:val="nil"/>
              <w:left w:val="nil"/>
              <w:bottom w:val="single" w:sz="4" w:space="0" w:color="333300"/>
              <w:right w:val="single" w:sz="4" w:space="0" w:color="333300"/>
            </w:tcBorders>
            <w:shd w:val="clear" w:color="auto" w:fill="auto"/>
            <w:hideMark/>
          </w:tcPr>
          <w:p w14:paraId="767144B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revise the sentence as follows: "Individually addressed Management frames and Control frames may be sent on any *of the* enabled links between the *non-AP MLD and AP MLD* both in DL and UL"</w:t>
            </w:r>
          </w:p>
        </w:tc>
        <w:tc>
          <w:tcPr>
            <w:tcW w:w="2523" w:type="dxa"/>
            <w:tcBorders>
              <w:top w:val="nil"/>
              <w:left w:val="nil"/>
              <w:bottom w:val="single" w:sz="4" w:space="0" w:color="333300"/>
              <w:right w:val="single" w:sz="4" w:space="0" w:color="333300"/>
            </w:tcBorders>
            <w:shd w:val="clear" w:color="auto" w:fill="auto"/>
            <w:hideMark/>
          </w:tcPr>
          <w:p w14:paraId="72087D5B" w14:textId="60386FC4"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Reject – the STA and AP are sending the frame for the non-AP and AP MLD.</w:t>
            </w:r>
          </w:p>
        </w:tc>
      </w:tr>
      <w:tr w:rsidR="0074304A" w:rsidRPr="00C4016A" w14:paraId="52F305B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781FD5B4"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12626</w:t>
            </w:r>
          </w:p>
        </w:tc>
        <w:tc>
          <w:tcPr>
            <w:tcW w:w="1162" w:type="dxa"/>
            <w:tcBorders>
              <w:top w:val="nil"/>
              <w:left w:val="nil"/>
              <w:bottom w:val="single" w:sz="4" w:space="0" w:color="333300"/>
              <w:right w:val="single" w:sz="4" w:space="0" w:color="333300"/>
            </w:tcBorders>
            <w:shd w:val="clear" w:color="auto" w:fill="auto"/>
            <w:hideMark/>
          </w:tcPr>
          <w:p w14:paraId="26A5C7C0"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0ECD53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58BD396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In case of a link is disabled by the AP MLD for the entire BSS, need to define the following topics:</w:t>
            </w:r>
            <w:r w:rsidRPr="00C4016A">
              <w:rPr>
                <w:rFonts w:ascii="Arial" w:eastAsia="Times New Roman" w:hAnsi="Arial" w:cs="Arial"/>
                <w:sz w:val="20"/>
                <w:lang w:val="en-US"/>
              </w:rPr>
              <w:br/>
              <w:t>1. No frame exchange is allowed on the disabled link (to Include Beacon frames)</w:t>
            </w:r>
            <w:r w:rsidRPr="00C4016A">
              <w:rPr>
                <w:rFonts w:ascii="Arial" w:eastAsia="Times New Roman" w:hAnsi="Arial" w:cs="Arial"/>
                <w:sz w:val="20"/>
                <w:lang w:val="en-US"/>
              </w:rPr>
              <w:br/>
              <w:t>2. What is the status of individually negotiated TID-To-Link mappings.</w:t>
            </w:r>
            <w:r w:rsidRPr="00C4016A">
              <w:rPr>
                <w:rFonts w:ascii="Arial" w:eastAsia="Times New Roman" w:hAnsi="Arial" w:cs="Arial"/>
                <w:sz w:val="20"/>
                <w:lang w:val="en-US"/>
              </w:rPr>
              <w:br/>
            </w:r>
            <w:proofErr w:type="gramStart"/>
            <w:r w:rsidRPr="00C4016A">
              <w:rPr>
                <w:rFonts w:ascii="Arial" w:eastAsia="Times New Roman" w:hAnsi="Arial" w:cs="Arial"/>
                <w:sz w:val="20"/>
                <w:lang w:val="en-US"/>
              </w:rPr>
              <w:t>3.</w:t>
            </w:r>
            <w:proofErr w:type="gramEnd"/>
            <w:r w:rsidRPr="00C4016A">
              <w:rPr>
                <w:rFonts w:ascii="Arial" w:eastAsia="Times New Roman" w:hAnsi="Arial" w:cs="Arial"/>
                <w:sz w:val="20"/>
                <w:lang w:val="en-US"/>
              </w:rPr>
              <w:t xml:space="preserve"> what is the status of individual TWT agreements corresponding to the disabled link?</w:t>
            </w:r>
            <w:r w:rsidRPr="00C4016A">
              <w:rPr>
                <w:rFonts w:ascii="Arial" w:eastAsia="Times New Roman" w:hAnsi="Arial" w:cs="Arial"/>
                <w:sz w:val="20"/>
                <w:lang w:val="en-US"/>
              </w:rPr>
              <w:br/>
              <w:t>4. What happens to associated non-MLD STAs in case the link becomes disabled?</w:t>
            </w:r>
          </w:p>
        </w:tc>
        <w:tc>
          <w:tcPr>
            <w:tcW w:w="2673" w:type="dxa"/>
            <w:tcBorders>
              <w:top w:val="nil"/>
              <w:left w:val="nil"/>
              <w:bottom w:val="single" w:sz="4" w:space="0" w:color="333300"/>
              <w:right w:val="single" w:sz="4" w:space="0" w:color="333300"/>
            </w:tcBorders>
            <w:shd w:val="clear" w:color="auto" w:fill="auto"/>
            <w:hideMark/>
          </w:tcPr>
          <w:p w14:paraId="6E4F559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Add clarification in the text to the points raised in the comment</w:t>
            </w:r>
          </w:p>
        </w:tc>
        <w:tc>
          <w:tcPr>
            <w:tcW w:w="2523" w:type="dxa"/>
            <w:tcBorders>
              <w:top w:val="nil"/>
              <w:left w:val="nil"/>
              <w:bottom w:val="single" w:sz="4" w:space="0" w:color="333300"/>
              <w:right w:val="single" w:sz="4" w:space="0" w:color="333300"/>
            </w:tcBorders>
            <w:shd w:val="clear" w:color="auto" w:fill="auto"/>
            <w:hideMark/>
          </w:tcPr>
          <w:p w14:paraId="5588046B"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Revised – this has been discussed in document 22/1023r5 and the mechanism is now captured in draft 2.1.</w:t>
            </w:r>
          </w:p>
          <w:p w14:paraId="4B844637" w14:textId="77777777" w:rsidR="004A3767" w:rsidRDefault="004A3767" w:rsidP="0074304A">
            <w:pPr>
              <w:jc w:val="left"/>
              <w:rPr>
                <w:rFonts w:ascii="Arial" w:eastAsia="Times New Roman" w:hAnsi="Arial" w:cs="Arial"/>
                <w:sz w:val="20"/>
                <w:lang w:val="en-US"/>
              </w:rPr>
            </w:pPr>
          </w:p>
          <w:p w14:paraId="3A75C428" w14:textId="28F7ED0C" w:rsidR="004A3767" w:rsidRPr="00C4016A" w:rsidRDefault="004A3767" w:rsidP="0074304A">
            <w:pPr>
              <w:jc w:val="left"/>
              <w:rPr>
                <w:rFonts w:ascii="Arial" w:eastAsia="Times New Roman" w:hAnsi="Arial" w:cs="Arial"/>
                <w:sz w:val="20"/>
                <w:lang w:val="en-US"/>
              </w:rPr>
            </w:pPr>
            <w:del w:id="27" w:author="Cariou, Laurent" w:date="2022-09-07T14:02:00Z">
              <w:r w:rsidDel="007D1EB5">
                <w:rPr>
                  <w:rFonts w:ascii="Arial" w:eastAsia="Times New Roman" w:hAnsi="Arial" w:cs="Arial"/>
                  <w:sz w:val="20"/>
                  <w:lang w:val="en-US"/>
                </w:rPr>
                <w:delText>No further actions are needed for this CID.</w:delText>
              </w:r>
            </w:del>
            <w:ins w:id="28" w:author="Cariou, Laurent" w:date="2022-09-07T14:02:00Z">
              <w:r w:rsidR="007D1EB5">
                <w:rPr>
                  <w:rFonts w:ascii="Arial" w:eastAsia="Times New Roman" w:hAnsi="Arial" w:cs="Arial"/>
                  <w:sz w:val="20"/>
                  <w:lang w:val="en-US"/>
                </w:rPr>
                <w:t>Apply the changes as in 1023r5.</w:t>
              </w:r>
            </w:ins>
          </w:p>
        </w:tc>
      </w:tr>
      <w:tr w:rsidR="0074304A" w:rsidRPr="00C4016A" w14:paraId="32D0948B" w14:textId="77777777" w:rsidTr="00C4016A">
        <w:trPr>
          <w:trHeight w:val="6630"/>
        </w:trPr>
        <w:tc>
          <w:tcPr>
            <w:tcW w:w="773" w:type="dxa"/>
            <w:tcBorders>
              <w:top w:val="nil"/>
              <w:left w:val="single" w:sz="4" w:space="0" w:color="333300"/>
              <w:bottom w:val="single" w:sz="4" w:space="0" w:color="333300"/>
              <w:right w:val="single" w:sz="4" w:space="0" w:color="333300"/>
            </w:tcBorders>
            <w:shd w:val="clear" w:color="auto" w:fill="auto"/>
            <w:hideMark/>
          </w:tcPr>
          <w:p w14:paraId="502E95B1"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12379</w:t>
            </w:r>
          </w:p>
        </w:tc>
        <w:tc>
          <w:tcPr>
            <w:tcW w:w="1162" w:type="dxa"/>
            <w:tcBorders>
              <w:top w:val="nil"/>
              <w:left w:val="nil"/>
              <w:bottom w:val="single" w:sz="4" w:space="0" w:color="333300"/>
              <w:right w:val="single" w:sz="4" w:space="0" w:color="333300"/>
            </w:tcBorders>
            <w:shd w:val="clear" w:color="auto" w:fill="auto"/>
            <w:hideMark/>
          </w:tcPr>
          <w:p w14:paraId="6F57458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2143D3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427.40</w:t>
            </w:r>
          </w:p>
        </w:tc>
        <w:tc>
          <w:tcPr>
            <w:tcW w:w="2296" w:type="dxa"/>
            <w:tcBorders>
              <w:top w:val="nil"/>
              <w:left w:val="nil"/>
              <w:bottom w:val="single" w:sz="4" w:space="0" w:color="333300"/>
              <w:right w:val="single" w:sz="4" w:space="0" w:color="333300"/>
            </w:tcBorders>
            <w:shd w:val="clear" w:color="auto" w:fill="auto"/>
            <w:hideMark/>
          </w:tcPr>
          <w:p w14:paraId="5D7D3EB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"If a link is disabled for a non-AP MLD, it shall not be used for individually addressed frame exchange between the corresponding STA and AP of the non-AP MLD and AP MLD, including Management frames."</w:t>
            </w:r>
            <w:r w:rsidRPr="00C4016A">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C4016A">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2673" w:type="dxa"/>
            <w:tcBorders>
              <w:top w:val="nil"/>
              <w:left w:val="nil"/>
              <w:bottom w:val="single" w:sz="4" w:space="0" w:color="333300"/>
              <w:right w:val="single" w:sz="4" w:space="0" w:color="333300"/>
            </w:tcBorders>
            <w:shd w:val="clear" w:color="auto" w:fill="auto"/>
            <w:hideMark/>
          </w:tcPr>
          <w:p w14:paraId="28DC0D96"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C4016A">
              <w:rPr>
                <w:rFonts w:ascii="Arial" w:eastAsia="Times New Roman" w:hAnsi="Arial" w:cs="Arial"/>
                <w:sz w:val="20"/>
                <w:lang w:val="en-US"/>
              </w:rPr>
              <w:t>response)  to</w:t>
            </w:r>
            <w:proofErr w:type="gramEnd"/>
            <w:r w:rsidRPr="00C4016A">
              <w:rPr>
                <w:rFonts w:ascii="Arial" w:eastAsia="Times New Roman" w:hAnsi="Arial" w:cs="Arial"/>
                <w:sz w:val="20"/>
                <w:lang w:val="en-US"/>
              </w:rPr>
              <w:t xml:space="preserve"> be transmitted on disabled links by non-AP STAs.</w:t>
            </w:r>
          </w:p>
        </w:tc>
        <w:tc>
          <w:tcPr>
            <w:tcW w:w="2523" w:type="dxa"/>
            <w:tcBorders>
              <w:top w:val="nil"/>
              <w:left w:val="nil"/>
              <w:bottom w:val="single" w:sz="4" w:space="0" w:color="333300"/>
              <w:right w:val="single" w:sz="4" w:space="0" w:color="333300"/>
            </w:tcBorders>
            <w:shd w:val="clear" w:color="auto" w:fill="auto"/>
            <w:hideMark/>
          </w:tcPr>
          <w:p w14:paraId="004D5C0A" w14:textId="00FE20B4"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agree with the commenter. Apply the changes marked as #12379 in this document.</w:t>
            </w:r>
          </w:p>
        </w:tc>
      </w:tr>
      <w:tr w:rsidR="0074304A" w:rsidRPr="00C4016A" w14:paraId="6171C200"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06DF791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12078</w:t>
            </w:r>
          </w:p>
        </w:tc>
        <w:tc>
          <w:tcPr>
            <w:tcW w:w="1162" w:type="dxa"/>
            <w:tcBorders>
              <w:top w:val="nil"/>
              <w:left w:val="nil"/>
              <w:bottom w:val="single" w:sz="4" w:space="0" w:color="333300"/>
              <w:right w:val="single" w:sz="4" w:space="0" w:color="333300"/>
            </w:tcBorders>
            <w:shd w:val="clear" w:color="auto" w:fill="auto"/>
            <w:hideMark/>
          </w:tcPr>
          <w:p w14:paraId="093E615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9293A1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427.41</w:t>
            </w:r>
          </w:p>
        </w:tc>
        <w:tc>
          <w:tcPr>
            <w:tcW w:w="2296" w:type="dxa"/>
            <w:tcBorders>
              <w:top w:val="nil"/>
              <w:left w:val="nil"/>
              <w:bottom w:val="single" w:sz="4" w:space="0" w:color="333300"/>
              <w:right w:val="single" w:sz="4" w:space="0" w:color="333300"/>
            </w:tcBorders>
            <w:shd w:val="clear" w:color="auto" w:fill="auto"/>
            <w:hideMark/>
          </w:tcPr>
          <w:p w14:paraId="7DA59AD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This sentence "If a link is disabled for a non-AP MLD, it shall not be used for individually addressed frame exchange between the corresponding STA and AP of the non-AP MLD and AP MLD, including Management frames." is redundant with the previous sentence: "Individually addressed Management frames and Control frames may be sent on any enabled links between the corresponding STA and AP of the non-AP MLD and AP MLD both in DL and UL."</w:t>
            </w:r>
          </w:p>
        </w:tc>
        <w:tc>
          <w:tcPr>
            <w:tcW w:w="2673" w:type="dxa"/>
            <w:tcBorders>
              <w:top w:val="nil"/>
              <w:left w:val="nil"/>
              <w:bottom w:val="single" w:sz="4" w:space="0" w:color="333300"/>
              <w:right w:val="single" w:sz="4" w:space="0" w:color="333300"/>
            </w:tcBorders>
            <w:shd w:val="clear" w:color="auto" w:fill="auto"/>
            <w:hideMark/>
          </w:tcPr>
          <w:p w14:paraId="5532A6FD"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Expand the sentence on L37 to "Individually addressed frames, including Management frames and Control frames, may be sent on any enabled links between the corresponding STA and AP of the non-AP MLD and AP MLD both in DL and UL." and delete the sentence on L41.</w:t>
            </w:r>
          </w:p>
        </w:tc>
        <w:tc>
          <w:tcPr>
            <w:tcW w:w="2523" w:type="dxa"/>
            <w:tcBorders>
              <w:top w:val="nil"/>
              <w:left w:val="nil"/>
              <w:bottom w:val="single" w:sz="4" w:space="0" w:color="333300"/>
              <w:right w:val="single" w:sz="4" w:space="0" w:color="333300"/>
            </w:tcBorders>
            <w:shd w:val="clear" w:color="auto" w:fill="auto"/>
            <w:hideMark/>
          </w:tcPr>
          <w:p w14:paraId="09F13210" w14:textId="54FFD927" w:rsidR="009C4A71"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the fact that transmission is allowed on enabled links doesn’t necessarily mean that it is not allowed in disabled link, so based on the request in previous rounds of comment collections, it was preferred to clarify the rules both for enable and disable. Document 22/1023r5 modified the sentence to further clarify the rules and the changes are captured in Draft 2.1.</w:t>
            </w:r>
          </w:p>
          <w:p w14:paraId="5B3B2390" w14:textId="77777777" w:rsidR="009C4A71" w:rsidRDefault="009C4A71" w:rsidP="0074304A">
            <w:pPr>
              <w:jc w:val="left"/>
              <w:rPr>
                <w:rFonts w:ascii="Arial" w:eastAsia="Times New Roman" w:hAnsi="Arial" w:cs="Arial"/>
                <w:sz w:val="20"/>
                <w:lang w:val="en-US"/>
              </w:rPr>
            </w:pPr>
          </w:p>
          <w:p w14:paraId="43A664B1" w14:textId="26A0B45A" w:rsidR="0074304A" w:rsidRPr="00C4016A" w:rsidRDefault="009C4A71" w:rsidP="0074304A">
            <w:pPr>
              <w:jc w:val="left"/>
              <w:rPr>
                <w:rFonts w:ascii="Arial" w:eastAsia="Times New Roman" w:hAnsi="Arial" w:cs="Arial"/>
                <w:sz w:val="20"/>
                <w:lang w:val="en-US"/>
              </w:rPr>
            </w:pPr>
            <w:del w:id="29" w:author="Cariou, Laurent" w:date="2022-09-07T14:18:00Z">
              <w:r w:rsidDel="00833718">
                <w:rPr>
                  <w:rFonts w:ascii="Arial" w:eastAsia="Times New Roman" w:hAnsi="Arial" w:cs="Arial"/>
                  <w:sz w:val="20"/>
                  <w:lang w:val="en-US"/>
                </w:rPr>
                <w:delText>No further action are needed for this CID.</w:delText>
              </w:r>
            </w:del>
            <w:ins w:id="30" w:author="Cariou, Laurent" w:date="2022-09-07T14:18:00Z">
              <w:r w:rsidR="00833718">
                <w:rPr>
                  <w:rFonts w:ascii="Arial" w:eastAsia="Times New Roman" w:hAnsi="Arial" w:cs="Arial"/>
                  <w:sz w:val="20"/>
                  <w:lang w:val="en-US"/>
                </w:rPr>
                <w:t>Apply the changes as in document 1023r5</w:t>
              </w:r>
            </w:ins>
          </w:p>
        </w:tc>
      </w:tr>
      <w:tr w:rsidR="0074304A" w:rsidRPr="00C4016A" w14:paraId="4E079C8F"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642C6E49"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10023</w:t>
            </w:r>
          </w:p>
        </w:tc>
        <w:tc>
          <w:tcPr>
            <w:tcW w:w="1162" w:type="dxa"/>
            <w:tcBorders>
              <w:top w:val="nil"/>
              <w:left w:val="nil"/>
              <w:bottom w:val="single" w:sz="4" w:space="0" w:color="333300"/>
              <w:right w:val="single" w:sz="4" w:space="0" w:color="333300"/>
            </w:tcBorders>
            <w:shd w:val="clear" w:color="auto" w:fill="auto"/>
            <w:hideMark/>
          </w:tcPr>
          <w:p w14:paraId="1A92B8C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9C72F2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427.42</w:t>
            </w:r>
          </w:p>
        </w:tc>
        <w:tc>
          <w:tcPr>
            <w:tcW w:w="2296" w:type="dxa"/>
            <w:tcBorders>
              <w:top w:val="nil"/>
              <w:left w:val="nil"/>
              <w:bottom w:val="single" w:sz="4" w:space="0" w:color="333300"/>
              <w:right w:val="single" w:sz="4" w:space="0" w:color="333300"/>
            </w:tcBorders>
            <w:shd w:val="clear" w:color="auto" w:fill="auto"/>
            <w:hideMark/>
          </w:tcPr>
          <w:p w14:paraId="396930A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In "including the management frame", please add the control frames too.</w:t>
            </w:r>
          </w:p>
        </w:tc>
        <w:tc>
          <w:tcPr>
            <w:tcW w:w="2673" w:type="dxa"/>
            <w:tcBorders>
              <w:top w:val="nil"/>
              <w:left w:val="nil"/>
              <w:bottom w:val="single" w:sz="4" w:space="0" w:color="333300"/>
              <w:right w:val="single" w:sz="4" w:space="0" w:color="333300"/>
            </w:tcBorders>
            <w:shd w:val="clear" w:color="auto" w:fill="auto"/>
            <w:hideMark/>
          </w:tcPr>
          <w:p w14:paraId="137D558F"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5EA07DD1" w14:textId="0B35CFFC"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agree with the commenter in principle. Apply the changes marked as #10023 in this document</w:t>
            </w:r>
          </w:p>
        </w:tc>
      </w:tr>
      <w:tr w:rsidR="0074304A" w:rsidRPr="00C4016A" w14:paraId="32042F31"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50DE76E"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10635</w:t>
            </w:r>
          </w:p>
        </w:tc>
        <w:tc>
          <w:tcPr>
            <w:tcW w:w="1162" w:type="dxa"/>
            <w:tcBorders>
              <w:top w:val="nil"/>
              <w:left w:val="nil"/>
              <w:bottom w:val="single" w:sz="4" w:space="0" w:color="333300"/>
              <w:right w:val="single" w:sz="4" w:space="0" w:color="333300"/>
            </w:tcBorders>
            <w:shd w:val="clear" w:color="auto" w:fill="auto"/>
            <w:hideMark/>
          </w:tcPr>
          <w:p w14:paraId="31CBA8B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D13DB2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427.42</w:t>
            </w:r>
          </w:p>
        </w:tc>
        <w:tc>
          <w:tcPr>
            <w:tcW w:w="2296" w:type="dxa"/>
            <w:tcBorders>
              <w:top w:val="nil"/>
              <w:left w:val="nil"/>
              <w:bottom w:val="single" w:sz="4" w:space="0" w:color="333300"/>
              <w:right w:val="single" w:sz="4" w:space="0" w:color="333300"/>
            </w:tcBorders>
            <w:shd w:val="clear" w:color="auto" w:fill="auto"/>
            <w:hideMark/>
          </w:tcPr>
          <w:p w14:paraId="2DCB583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It is possible that a non-AP MLD is unable to close the link with the AP MLD on any of the enabled links. How can a non-AP MLD send T2LM Teardown or T2LM Request or Disassociation frame to the AP MLD?</w:t>
            </w:r>
          </w:p>
        </w:tc>
        <w:tc>
          <w:tcPr>
            <w:tcW w:w="2673" w:type="dxa"/>
            <w:tcBorders>
              <w:top w:val="nil"/>
              <w:left w:val="nil"/>
              <w:bottom w:val="single" w:sz="4" w:space="0" w:color="333300"/>
              <w:right w:val="single" w:sz="4" w:space="0" w:color="333300"/>
            </w:tcBorders>
            <w:shd w:val="clear" w:color="auto" w:fill="auto"/>
            <w:hideMark/>
          </w:tcPr>
          <w:p w14:paraId="6D04D361"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Standard needs to provide a mechanism to address this issue.</w:t>
            </w:r>
          </w:p>
        </w:tc>
        <w:tc>
          <w:tcPr>
            <w:tcW w:w="2523" w:type="dxa"/>
            <w:tcBorders>
              <w:top w:val="nil"/>
              <w:left w:val="nil"/>
              <w:bottom w:val="single" w:sz="4" w:space="0" w:color="333300"/>
              <w:right w:val="single" w:sz="4" w:space="0" w:color="333300"/>
            </w:tcBorders>
            <w:shd w:val="clear" w:color="auto" w:fill="auto"/>
            <w:hideMark/>
          </w:tcPr>
          <w:p w14:paraId="03ABC6B5" w14:textId="77777777" w:rsidR="0074304A" w:rsidRDefault="009C4A71" w:rsidP="0074304A">
            <w:pPr>
              <w:jc w:val="left"/>
              <w:rPr>
                <w:ins w:id="31" w:author="Cariou, Laurent" w:date="2022-09-07T14:19:00Z"/>
                <w:rFonts w:ascii="Arial" w:eastAsia="Times New Roman" w:hAnsi="Arial" w:cs="Arial"/>
                <w:sz w:val="20"/>
                <w:lang w:val="en-US"/>
              </w:rPr>
            </w:pPr>
            <w:r>
              <w:rPr>
                <w:rFonts w:ascii="Arial" w:eastAsia="Times New Roman" w:hAnsi="Arial" w:cs="Arial"/>
                <w:sz w:val="20"/>
                <w:lang w:val="en-US"/>
              </w:rPr>
              <w:t xml:space="preserve">Revised – agree in principle. Following suggestion from CID12379, allowing </w:t>
            </w:r>
            <w:r w:rsidR="00893F5D">
              <w:rPr>
                <w:rFonts w:ascii="Arial" w:eastAsia="Times New Roman" w:hAnsi="Arial" w:cs="Arial"/>
                <w:sz w:val="20"/>
                <w:lang w:val="en-US"/>
              </w:rPr>
              <w:t>some management frames in disabled links</w:t>
            </w:r>
            <w:r w:rsidR="0074304A" w:rsidRPr="00C4016A">
              <w:rPr>
                <w:rFonts w:ascii="Arial" w:eastAsia="Times New Roman" w:hAnsi="Arial" w:cs="Arial"/>
                <w:sz w:val="20"/>
                <w:lang w:val="en-US"/>
              </w:rPr>
              <w:t> </w:t>
            </w:r>
          </w:p>
          <w:p w14:paraId="047906BD" w14:textId="14669CF5" w:rsidR="000A69C9" w:rsidRPr="00C4016A" w:rsidRDefault="000A69C9" w:rsidP="0074304A">
            <w:pPr>
              <w:jc w:val="left"/>
              <w:rPr>
                <w:rFonts w:ascii="Arial" w:eastAsia="Times New Roman" w:hAnsi="Arial" w:cs="Arial"/>
                <w:sz w:val="20"/>
                <w:lang w:val="en-US"/>
              </w:rPr>
            </w:pPr>
            <w:ins w:id="32" w:author="Cariou, Laurent" w:date="2022-09-07T14:19:00Z">
              <w:r>
                <w:rPr>
                  <w:rFonts w:ascii="Arial" w:eastAsia="Times New Roman" w:hAnsi="Arial" w:cs="Arial"/>
                  <w:sz w:val="20"/>
                  <w:lang w:val="en-US"/>
                </w:rPr>
                <w:t>Apply the changes marked as #12379 in this document</w:t>
              </w:r>
            </w:ins>
          </w:p>
        </w:tc>
      </w:tr>
      <w:tr w:rsidR="0074304A" w:rsidRPr="00C4016A" w14:paraId="1CA9B048"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65933CEC"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10024</w:t>
            </w:r>
          </w:p>
        </w:tc>
        <w:tc>
          <w:tcPr>
            <w:tcW w:w="1162" w:type="dxa"/>
            <w:tcBorders>
              <w:top w:val="nil"/>
              <w:left w:val="nil"/>
              <w:bottom w:val="single" w:sz="4" w:space="0" w:color="333300"/>
              <w:right w:val="single" w:sz="4" w:space="0" w:color="333300"/>
            </w:tcBorders>
            <w:shd w:val="clear" w:color="auto" w:fill="auto"/>
            <w:hideMark/>
          </w:tcPr>
          <w:p w14:paraId="03E4D7C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7D36DA6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3C64F3C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w:t>
            </w:r>
            <w:proofErr w:type="spellStart"/>
            <w:r w:rsidRPr="00C4016A">
              <w:rPr>
                <w:rFonts w:ascii="Arial" w:eastAsia="Times New Roman" w:hAnsi="Arial" w:cs="Arial"/>
                <w:sz w:val="20"/>
                <w:lang w:val="en-US"/>
              </w:rPr>
              <w:t>delivary</w:t>
            </w:r>
            <w:proofErr w:type="spellEnd"/>
            <w:r w:rsidRPr="00C4016A">
              <w:rPr>
                <w:rFonts w:ascii="Arial" w:eastAsia="Times New Roman" w:hAnsi="Arial" w:cs="Arial"/>
                <w:sz w:val="20"/>
                <w:lang w:val="en-US"/>
              </w:rPr>
              <w:t xml:space="preserve">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w:t>
            </w:r>
            <w:proofErr w:type="spellStart"/>
            <w:r w:rsidRPr="00C4016A">
              <w:rPr>
                <w:rFonts w:ascii="Arial" w:eastAsia="Times New Roman" w:hAnsi="Arial" w:cs="Arial"/>
                <w:sz w:val="20"/>
                <w:lang w:val="en-US"/>
              </w:rPr>
              <w:t>maintanance</w:t>
            </w:r>
            <w:proofErr w:type="spellEnd"/>
            <w:r w:rsidRPr="00C4016A">
              <w:rPr>
                <w:rFonts w:ascii="Arial" w:eastAsia="Times New Roman" w:hAnsi="Arial" w:cs="Arial"/>
                <w:sz w:val="20"/>
                <w:lang w:val="en-US"/>
              </w:rPr>
              <w:t xml:space="preserve">) and if the AP could disable the link completely the </w:t>
            </w:r>
            <w:r w:rsidRPr="00C4016A">
              <w:rPr>
                <w:rFonts w:ascii="Arial" w:eastAsia="Times New Roman" w:hAnsi="Arial" w:cs="Arial"/>
                <w:sz w:val="20"/>
                <w:lang w:val="en-US"/>
              </w:rPr>
              <w:lastRenderedPageBreak/>
              <w:t>AP removal is not needed.</w:t>
            </w:r>
          </w:p>
        </w:tc>
        <w:tc>
          <w:tcPr>
            <w:tcW w:w="2673" w:type="dxa"/>
            <w:tcBorders>
              <w:top w:val="nil"/>
              <w:left w:val="nil"/>
              <w:bottom w:val="single" w:sz="4" w:space="0" w:color="333300"/>
              <w:right w:val="single" w:sz="4" w:space="0" w:color="333300"/>
            </w:tcBorders>
            <w:shd w:val="clear" w:color="auto" w:fill="auto"/>
            <w:hideMark/>
          </w:tcPr>
          <w:p w14:paraId="07E94E8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lastRenderedPageBreak/>
              <w:t>as in comment</w:t>
            </w:r>
          </w:p>
        </w:tc>
        <w:tc>
          <w:tcPr>
            <w:tcW w:w="2523" w:type="dxa"/>
            <w:tcBorders>
              <w:top w:val="nil"/>
              <w:left w:val="nil"/>
              <w:bottom w:val="single" w:sz="4" w:space="0" w:color="333300"/>
              <w:right w:val="single" w:sz="4" w:space="0" w:color="333300"/>
            </w:tcBorders>
            <w:shd w:val="clear" w:color="auto" w:fill="auto"/>
            <w:hideMark/>
          </w:tcPr>
          <w:p w14:paraId="5839437B"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BE224F">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34397E29" w14:textId="599B41E3" w:rsidR="00BE224F" w:rsidRPr="00C4016A" w:rsidRDefault="00BE224F" w:rsidP="0074304A">
            <w:pPr>
              <w:jc w:val="left"/>
              <w:rPr>
                <w:rFonts w:ascii="Arial" w:eastAsia="Times New Roman" w:hAnsi="Arial" w:cs="Arial"/>
                <w:sz w:val="20"/>
                <w:lang w:val="en-US"/>
              </w:rPr>
            </w:pPr>
            <w:r>
              <w:rPr>
                <w:rFonts w:ascii="Arial" w:eastAsia="Times New Roman" w:hAnsi="Arial" w:cs="Arial"/>
                <w:sz w:val="20"/>
                <w:lang w:val="en-US"/>
              </w:rPr>
              <w:t>Apply the changes marked as #10024 in this document.</w:t>
            </w:r>
          </w:p>
        </w:tc>
      </w:tr>
      <w:tr w:rsidR="00BE224F" w:rsidRPr="00C4016A" w14:paraId="5D65435B"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34DC7547"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11641</w:t>
            </w:r>
          </w:p>
        </w:tc>
        <w:tc>
          <w:tcPr>
            <w:tcW w:w="1162" w:type="dxa"/>
            <w:tcBorders>
              <w:top w:val="nil"/>
              <w:left w:val="nil"/>
              <w:bottom w:val="single" w:sz="4" w:space="0" w:color="333300"/>
              <w:right w:val="single" w:sz="4" w:space="0" w:color="333300"/>
            </w:tcBorders>
            <w:shd w:val="clear" w:color="auto" w:fill="auto"/>
            <w:hideMark/>
          </w:tcPr>
          <w:p w14:paraId="67B1B0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6C3A56D"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3AAE0B1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From the current text it's not clear if there is any exception of frame delivery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maintenance) and if the AP could disable the link completely the AP removal is not needed.</w:t>
            </w:r>
          </w:p>
        </w:tc>
        <w:tc>
          <w:tcPr>
            <w:tcW w:w="2673" w:type="dxa"/>
            <w:tcBorders>
              <w:top w:val="nil"/>
              <w:left w:val="nil"/>
              <w:bottom w:val="single" w:sz="4" w:space="0" w:color="333300"/>
              <w:right w:val="single" w:sz="4" w:space="0" w:color="333300"/>
            </w:tcBorders>
            <w:shd w:val="clear" w:color="auto" w:fill="auto"/>
            <w:hideMark/>
          </w:tcPr>
          <w:p w14:paraId="41EBFF3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CD4A58D"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6719A1E9" w14:textId="1D8E36A1" w:rsidR="00BE224F" w:rsidRPr="00C4016A" w:rsidRDefault="00BE224F" w:rsidP="00BE224F">
            <w:pPr>
              <w:jc w:val="left"/>
              <w:rPr>
                <w:rFonts w:ascii="Arial" w:eastAsia="Times New Roman" w:hAnsi="Arial" w:cs="Arial"/>
                <w:sz w:val="20"/>
                <w:lang w:val="en-US"/>
              </w:rPr>
            </w:pPr>
            <w:r>
              <w:rPr>
                <w:rFonts w:ascii="Arial" w:eastAsia="Times New Roman" w:hAnsi="Arial" w:cs="Arial"/>
                <w:sz w:val="20"/>
                <w:lang w:val="en-US"/>
              </w:rPr>
              <w:t>Apply the changes marked as #11641 in this document.</w:t>
            </w:r>
          </w:p>
        </w:tc>
      </w:tr>
      <w:tr w:rsidR="00BE224F" w:rsidRPr="00C4016A" w14:paraId="34966ADF"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10D5E07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13069</w:t>
            </w:r>
          </w:p>
        </w:tc>
        <w:tc>
          <w:tcPr>
            <w:tcW w:w="1162" w:type="dxa"/>
            <w:tcBorders>
              <w:top w:val="nil"/>
              <w:left w:val="nil"/>
              <w:bottom w:val="single" w:sz="4" w:space="0" w:color="333300"/>
              <w:right w:val="single" w:sz="4" w:space="0" w:color="333300"/>
            </w:tcBorders>
            <w:shd w:val="clear" w:color="auto" w:fill="auto"/>
            <w:hideMark/>
          </w:tcPr>
          <w:p w14:paraId="49C8DBB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9A2290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1D0C4C02"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w:t>
            </w:r>
            <w:proofErr w:type="spellStart"/>
            <w:r w:rsidRPr="00C4016A">
              <w:rPr>
                <w:rFonts w:ascii="Arial" w:eastAsia="Times New Roman" w:hAnsi="Arial" w:cs="Arial"/>
                <w:sz w:val="20"/>
                <w:lang w:val="en-US"/>
              </w:rPr>
              <w:t>delivary</w:t>
            </w:r>
            <w:proofErr w:type="spellEnd"/>
            <w:r w:rsidRPr="00C4016A">
              <w:rPr>
                <w:rFonts w:ascii="Arial" w:eastAsia="Times New Roman" w:hAnsi="Arial" w:cs="Arial"/>
                <w:sz w:val="20"/>
                <w:lang w:val="en-US"/>
              </w:rPr>
              <w:t xml:space="preserve">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w:t>
            </w:r>
            <w:proofErr w:type="spellStart"/>
            <w:r w:rsidRPr="00C4016A">
              <w:rPr>
                <w:rFonts w:ascii="Arial" w:eastAsia="Times New Roman" w:hAnsi="Arial" w:cs="Arial"/>
                <w:sz w:val="20"/>
                <w:lang w:val="en-US"/>
              </w:rPr>
              <w:t>maintanance</w:t>
            </w:r>
            <w:proofErr w:type="spellEnd"/>
            <w:r w:rsidRPr="00C4016A">
              <w:rPr>
                <w:rFonts w:ascii="Arial" w:eastAsia="Times New Roman" w:hAnsi="Arial" w:cs="Arial"/>
                <w:sz w:val="20"/>
                <w:lang w:val="en-US"/>
              </w:rPr>
              <w:t>) and if the AP could disable the link completely the AP removal is not needed.</w:t>
            </w:r>
          </w:p>
        </w:tc>
        <w:tc>
          <w:tcPr>
            <w:tcW w:w="2673" w:type="dxa"/>
            <w:tcBorders>
              <w:top w:val="nil"/>
              <w:left w:val="nil"/>
              <w:bottom w:val="single" w:sz="4" w:space="0" w:color="333300"/>
              <w:right w:val="single" w:sz="4" w:space="0" w:color="333300"/>
            </w:tcBorders>
            <w:shd w:val="clear" w:color="auto" w:fill="auto"/>
            <w:hideMark/>
          </w:tcPr>
          <w:p w14:paraId="7BCC9C2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B2004E5" w14:textId="77777777" w:rsidR="00561430" w:rsidRDefault="00BE224F" w:rsidP="00561430">
            <w:pPr>
              <w:jc w:val="left"/>
              <w:rPr>
                <w:rFonts w:ascii="Arial" w:eastAsia="Times New Roman" w:hAnsi="Arial" w:cs="Arial"/>
                <w:sz w:val="20"/>
                <w:lang w:val="en-US"/>
              </w:rPr>
            </w:pPr>
            <w:r w:rsidRPr="00C4016A">
              <w:rPr>
                <w:rFonts w:ascii="Arial" w:eastAsia="Times New Roman" w:hAnsi="Arial" w:cs="Arial"/>
                <w:sz w:val="20"/>
                <w:lang w:val="en-US"/>
              </w:rPr>
              <w:t> </w:t>
            </w:r>
            <w:r w:rsidR="00561430" w:rsidRPr="00C4016A">
              <w:rPr>
                <w:rFonts w:ascii="Arial" w:eastAsia="Times New Roman" w:hAnsi="Arial" w:cs="Arial"/>
                <w:sz w:val="20"/>
                <w:lang w:val="en-US"/>
              </w:rPr>
              <w:t> </w:t>
            </w:r>
            <w:r w:rsidR="00561430">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20FD6849" w14:textId="7679779E" w:rsidR="00BE224F" w:rsidRPr="00C4016A" w:rsidRDefault="00561430" w:rsidP="00561430">
            <w:pPr>
              <w:jc w:val="left"/>
              <w:rPr>
                <w:rFonts w:ascii="Arial" w:eastAsia="Times New Roman" w:hAnsi="Arial" w:cs="Arial"/>
                <w:sz w:val="20"/>
                <w:lang w:val="en-US"/>
              </w:rPr>
            </w:pPr>
            <w:r>
              <w:rPr>
                <w:rFonts w:ascii="Arial" w:eastAsia="Times New Roman" w:hAnsi="Arial" w:cs="Arial"/>
                <w:sz w:val="20"/>
                <w:lang w:val="en-US"/>
              </w:rPr>
              <w:t>Apply the changes marked as #13069 in this document.</w:t>
            </w:r>
          </w:p>
        </w:tc>
      </w:tr>
      <w:tr w:rsidR="00BE224F" w:rsidRPr="00C4016A" w14:paraId="6238E15C"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098EC94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10460</w:t>
            </w:r>
          </w:p>
        </w:tc>
        <w:tc>
          <w:tcPr>
            <w:tcW w:w="1162" w:type="dxa"/>
            <w:tcBorders>
              <w:top w:val="nil"/>
              <w:left w:val="nil"/>
              <w:bottom w:val="single" w:sz="4" w:space="0" w:color="333300"/>
              <w:right w:val="single" w:sz="4" w:space="0" w:color="333300"/>
            </w:tcBorders>
            <w:shd w:val="clear" w:color="auto" w:fill="auto"/>
            <w:hideMark/>
          </w:tcPr>
          <w:p w14:paraId="6AFF209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89150D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59D70CD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Please remove one "buffered" as it is redundant. </w:t>
            </w:r>
            <w:proofErr w:type="gramStart"/>
            <w:r w:rsidRPr="00C4016A">
              <w:rPr>
                <w:rFonts w:ascii="Arial" w:eastAsia="Times New Roman" w:hAnsi="Arial" w:cs="Arial"/>
                <w:sz w:val="20"/>
                <w:lang w:val="en-US"/>
              </w:rPr>
              <w:t>Also</w:t>
            </w:r>
            <w:proofErr w:type="gramEnd"/>
            <w:r w:rsidRPr="00C4016A">
              <w:rPr>
                <w:rFonts w:ascii="Arial" w:eastAsia="Times New Roman" w:hAnsi="Arial" w:cs="Arial"/>
                <w:sz w:val="20"/>
                <w:lang w:val="en-US"/>
              </w:rPr>
              <w:t xml:space="preserve"> BU means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unit.</w:t>
            </w:r>
          </w:p>
        </w:tc>
        <w:tc>
          <w:tcPr>
            <w:tcW w:w="2673" w:type="dxa"/>
            <w:tcBorders>
              <w:top w:val="nil"/>
              <w:left w:val="nil"/>
              <w:bottom w:val="single" w:sz="4" w:space="0" w:color="333300"/>
              <w:right w:val="single" w:sz="4" w:space="0" w:color="333300"/>
            </w:tcBorders>
            <w:shd w:val="clear" w:color="auto" w:fill="auto"/>
            <w:hideMark/>
          </w:tcPr>
          <w:p w14:paraId="2A13770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51AF112E"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561430">
              <w:rPr>
                <w:rFonts w:ascii="Arial" w:eastAsia="Times New Roman" w:hAnsi="Arial" w:cs="Arial"/>
                <w:sz w:val="20"/>
                <w:lang w:val="en-US"/>
              </w:rPr>
              <w:t>Revised – agree with the commenter. According to baseline the correct wording would be Buffered BUs available at the…</w:t>
            </w:r>
          </w:p>
          <w:p w14:paraId="151859C7" w14:textId="5AB54B49" w:rsidR="00561430" w:rsidRPr="00C4016A" w:rsidRDefault="00561430" w:rsidP="00BE224F">
            <w:pPr>
              <w:jc w:val="left"/>
              <w:rPr>
                <w:rFonts w:ascii="Arial" w:eastAsia="Times New Roman" w:hAnsi="Arial" w:cs="Arial"/>
                <w:sz w:val="20"/>
                <w:lang w:val="en-US"/>
              </w:rPr>
            </w:pPr>
            <w:r>
              <w:rPr>
                <w:rFonts w:ascii="Arial" w:eastAsia="Times New Roman" w:hAnsi="Arial" w:cs="Arial"/>
                <w:sz w:val="20"/>
                <w:lang w:val="en-US"/>
              </w:rPr>
              <w:t>Apply the changes marked as #10460 in this document.</w:t>
            </w:r>
          </w:p>
        </w:tc>
      </w:tr>
      <w:tr w:rsidR="00BE224F" w:rsidRPr="00C4016A" w14:paraId="12BF61F3"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3B2A7DDC"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12408</w:t>
            </w:r>
          </w:p>
        </w:tc>
        <w:tc>
          <w:tcPr>
            <w:tcW w:w="1162" w:type="dxa"/>
            <w:tcBorders>
              <w:top w:val="nil"/>
              <w:left w:val="nil"/>
              <w:bottom w:val="single" w:sz="4" w:space="0" w:color="333300"/>
              <w:right w:val="single" w:sz="4" w:space="0" w:color="333300"/>
            </w:tcBorders>
            <w:shd w:val="clear" w:color="auto" w:fill="auto"/>
            <w:hideMark/>
          </w:tcPr>
          <w:p w14:paraId="75CE908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08B68B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4F3C9D5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word "buffered" is unnecessarily used twice.</w:t>
            </w:r>
          </w:p>
        </w:tc>
        <w:tc>
          <w:tcPr>
            <w:tcW w:w="2673" w:type="dxa"/>
            <w:tcBorders>
              <w:top w:val="nil"/>
              <w:left w:val="nil"/>
              <w:bottom w:val="single" w:sz="4" w:space="0" w:color="333300"/>
              <w:right w:val="single" w:sz="4" w:space="0" w:color="333300"/>
            </w:tcBorders>
            <w:shd w:val="clear" w:color="auto" w:fill="auto"/>
            <w:hideMark/>
          </w:tcPr>
          <w:p w14:paraId="636C747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Remove the word "buffered" before BUs, such that the sentence becomes "The non-AP MLD may retrieve individually addressed BUs buffered at the AP MLD ..."</w:t>
            </w:r>
          </w:p>
        </w:tc>
        <w:tc>
          <w:tcPr>
            <w:tcW w:w="2523" w:type="dxa"/>
            <w:tcBorders>
              <w:top w:val="nil"/>
              <w:left w:val="nil"/>
              <w:bottom w:val="single" w:sz="4" w:space="0" w:color="333300"/>
              <w:right w:val="single" w:sz="4" w:space="0" w:color="333300"/>
            </w:tcBorders>
            <w:shd w:val="clear" w:color="auto" w:fill="auto"/>
            <w:hideMark/>
          </w:tcPr>
          <w:p w14:paraId="4259F6C0" w14:textId="77777777" w:rsidR="00561430" w:rsidRDefault="00BE224F" w:rsidP="00561430">
            <w:pPr>
              <w:jc w:val="left"/>
              <w:rPr>
                <w:rFonts w:ascii="Arial" w:eastAsia="Times New Roman" w:hAnsi="Arial" w:cs="Arial"/>
                <w:sz w:val="20"/>
                <w:lang w:val="en-US"/>
              </w:rPr>
            </w:pPr>
            <w:r w:rsidRPr="00C4016A">
              <w:rPr>
                <w:rFonts w:ascii="Arial" w:eastAsia="Times New Roman" w:hAnsi="Arial" w:cs="Arial"/>
                <w:sz w:val="20"/>
                <w:lang w:val="en-US"/>
              </w:rPr>
              <w:t> </w:t>
            </w:r>
            <w:r w:rsidR="00561430">
              <w:rPr>
                <w:rFonts w:ascii="Arial" w:eastAsia="Times New Roman" w:hAnsi="Arial" w:cs="Arial"/>
                <w:sz w:val="20"/>
                <w:lang w:val="en-US"/>
              </w:rPr>
              <w:t>Revised – agree with the commenter. According to baseline the correct wording would be Buffered BUs available at the…</w:t>
            </w:r>
          </w:p>
          <w:p w14:paraId="084D2635" w14:textId="2099D303" w:rsidR="00BE224F" w:rsidRPr="00C4016A" w:rsidRDefault="00561430" w:rsidP="00561430">
            <w:pPr>
              <w:jc w:val="left"/>
              <w:rPr>
                <w:rFonts w:ascii="Arial" w:eastAsia="Times New Roman" w:hAnsi="Arial" w:cs="Arial"/>
                <w:sz w:val="20"/>
                <w:lang w:val="en-US"/>
              </w:rPr>
            </w:pPr>
            <w:r>
              <w:rPr>
                <w:rFonts w:ascii="Arial" w:eastAsia="Times New Roman" w:hAnsi="Arial" w:cs="Arial"/>
                <w:sz w:val="20"/>
                <w:lang w:val="en-US"/>
              </w:rPr>
              <w:t>Apply the changes marked as #12408 in this document.</w:t>
            </w:r>
          </w:p>
        </w:tc>
      </w:tr>
      <w:tr w:rsidR="00BE224F" w:rsidRPr="00C4016A" w14:paraId="6966DA50"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531D5E93"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12627</w:t>
            </w:r>
          </w:p>
        </w:tc>
        <w:tc>
          <w:tcPr>
            <w:tcW w:w="1162" w:type="dxa"/>
            <w:tcBorders>
              <w:top w:val="nil"/>
              <w:left w:val="nil"/>
              <w:bottom w:val="single" w:sz="4" w:space="0" w:color="333300"/>
              <w:right w:val="single" w:sz="4" w:space="0" w:color="333300"/>
            </w:tcBorders>
            <w:shd w:val="clear" w:color="auto" w:fill="auto"/>
            <w:hideMark/>
          </w:tcPr>
          <w:p w14:paraId="77FC8142"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CF7C1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37BDB3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following sentence is practically meaningless: "If a TID is mapped in DL to a set of enabled links for a non-AP MLD, then: The non-AP MLD may retrieve individually addressed buffered BUs buffered at the AP MLD that are MSDUs or A-MSDUs corresponding to that TID on any link within this set of enabled links." since the non-AP MLD does not know what is the TID of each of the BUs. Besides, according to 35.3.12.4, the retrieval of the BUs is done using the Multi-Link Traffic Indication element, where the link that corresponds to the BUs is indicated.</w:t>
            </w:r>
            <w:r w:rsidRPr="00C4016A">
              <w:rPr>
                <w:rFonts w:ascii="Arial" w:eastAsia="Times New Roman" w:hAnsi="Arial" w:cs="Arial"/>
                <w:sz w:val="20"/>
                <w:lang w:val="en-US"/>
              </w:rPr>
              <w:br/>
              <w:t>Additionally, the following condition is missing: the non-AP MLD has one or more affiliated non-AP STAs in PS mode (thus the retrieval of the BUs can be only on the link on which these affiliated non-AP STAs are operating)</w:t>
            </w:r>
            <w:r w:rsidRPr="00C4016A">
              <w:rPr>
                <w:rFonts w:ascii="Arial" w:eastAsia="Times New Roman" w:hAnsi="Arial" w:cs="Arial"/>
                <w:sz w:val="20"/>
                <w:lang w:val="en-US"/>
              </w:rPr>
              <w:br/>
            </w:r>
            <w:r w:rsidRPr="00C4016A">
              <w:rPr>
                <w:rFonts w:ascii="Arial" w:eastAsia="Times New Roman" w:hAnsi="Arial" w:cs="Arial"/>
                <w:sz w:val="20"/>
                <w:lang w:val="en-US"/>
              </w:rPr>
              <w:br/>
              <w:t>Please revise or remove as proposed</w:t>
            </w:r>
          </w:p>
        </w:tc>
        <w:tc>
          <w:tcPr>
            <w:tcW w:w="2673" w:type="dxa"/>
            <w:tcBorders>
              <w:top w:val="nil"/>
              <w:left w:val="nil"/>
              <w:bottom w:val="single" w:sz="4" w:space="0" w:color="333300"/>
              <w:right w:val="single" w:sz="4" w:space="0" w:color="333300"/>
            </w:tcBorders>
            <w:shd w:val="clear" w:color="auto" w:fill="auto"/>
            <w:hideMark/>
          </w:tcPr>
          <w:p w14:paraId="039299E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Option 1: Rephrase the sentence as follows: "If a TID is mapped in DL to a set of enabled links for a non-AP MLD, then: The non-AP MLD *which one or more of its affiliated non-AP STAs are in PS mode* may retrieve individually addressed buffered BUs buffered at the AP MLD that are MSDUs or A-MSDUs corresponding to that TID using the TIM element and the Multi-Link Traffic Indication element included in the Beacon, as defined in 35.3.12.4"</w:t>
            </w:r>
            <w:r w:rsidRPr="00C4016A">
              <w:rPr>
                <w:rFonts w:ascii="Arial" w:eastAsia="Times New Roman" w:hAnsi="Arial" w:cs="Arial"/>
                <w:sz w:val="20"/>
                <w:lang w:val="en-US"/>
              </w:rPr>
              <w:br/>
              <w:t>Option 2: Remove the sentence</w:t>
            </w:r>
          </w:p>
        </w:tc>
        <w:tc>
          <w:tcPr>
            <w:tcW w:w="2523" w:type="dxa"/>
            <w:tcBorders>
              <w:top w:val="nil"/>
              <w:left w:val="nil"/>
              <w:bottom w:val="single" w:sz="4" w:space="0" w:color="333300"/>
              <w:right w:val="single" w:sz="4" w:space="0" w:color="333300"/>
            </w:tcBorders>
            <w:shd w:val="clear" w:color="auto" w:fill="auto"/>
            <w:hideMark/>
          </w:tcPr>
          <w:p w14:paraId="372389B6" w14:textId="678D293A"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the commenter is asking to clarify how the non-AP MLD will determine that it can retrieve a buffered BU on a particular link. Add a note to clarify that. Apply the changes marked as #12627 in this document.</w:t>
            </w:r>
          </w:p>
        </w:tc>
      </w:tr>
      <w:tr w:rsidR="00BE224F" w:rsidRPr="00C4016A" w14:paraId="7D4E9BF5"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29D22F0B"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13902</w:t>
            </w:r>
          </w:p>
        </w:tc>
        <w:tc>
          <w:tcPr>
            <w:tcW w:w="1162" w:type="dxa"/>
            <w:tcBorders>
              <w:top w:val="nil"/>
              <w:left w:val="nil"/>
              <w:bottom w:val="single" w:sz="4" w:space="0" w:color="333300"/>
              <w:right w:val="single" w:sz="4" w:space="0" w:color="333300"/>
            </w:tcBorders>
            <w:shd w:val="clear" w:color="auto" w:fill="auto"/>
            <w:hideMark/>
          </w:tcPr>
          <w:p w14:paraId="336385B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C0E530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1C93928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How does non-AP MLD know </w:t>
            </w:r>
            <w:proofErr w:type="gramStart"/>
            <w:r w:rsidRPr="00C4016A">
              <w:rPr>
                <w:rFonts w:ascii="Arial" w:eastAsia="Times New Roman" w:hAnsi="Arial" w:cs="Arial"/>
                <w:sz w:val="20"/>
                <w:lang w:val="en-US"/>
              </w:rPr>
              <w:t>whether  its</w:t>
            </w:r>
            <w:proofErr w:type="gramEnd"/>
            <w:r w:rsidRPr="00C4016A">
              <w:rPr>
                <w:rFonts w:ascii="Arial" w:eastAsia="Times New Roman" w:hAnsi="Arial" w:cs="Arial"/>
                <w:sz w:val="20"/>
                <w:lang w:val="en-US"/>
              </w:rPr>
              <w:t xml:space="preserve"> buffered BUs are MSDUs or MMPDUs? Please clarify it</w:t>
            </w:r>
          </w:p>
        </w:tc>
        <w:tc>
          <w:tcPr>
            <w:tcW w:w="2673" w:type="dxa"/>
            <w:tcBorders>
              <w:top w:val="nil"/>
              <w:left w:val="nil"/>
              <w:bottom w:val="single" w:sz="4" w:space="0" w:color="333300"/>
              <w:right w:val="single" w:sz="4" w:space="0" w:color="333300"/>
            </w:tcBorders>
            <w:shd w:val="clear" w:color="auto" w:fill="auto"/>
            <w:hideMark/>
          </w:tcPr>
          <w:p w14:paraId="64680E5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clarify this and update the text</w:t>
            </w:r>
          </w:p>
        </w:tc>
        <w:tc>
          <w:tcPr>
            <w:tcW w:w="2523" w:type="dxa"/>
            <w:tcBorders>
              <w:top w:val="nil"/>
              <w:left w:val="nil"/>
              <w:bottom w:val="single" w:sz="4" w:space="0" w:color="333300"/>
              <w:right w:val="single" w:sz="4" w:space="0" w:color="333300"/>
            </w:tcBorders>
            <w:shd w:val="clear" w:color="auto" w:fill="auto"/>
            <w:hideMark/>
          </w:tcPr>
          <w:p w14:paraId="40FB21DB" w14:textId="05A7D6C0"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add a note clarifying how the non-AP MLD will determine if it can retrieve a buffered BU on a link. Apply the changes marked as #13902 in this document.</w:t>
            </w:r>
          </w:p>
        </w:tc>
      </w:tr>
      <w:tr w:rsidR="00BE224F" w:rsidRPr="00C4016A" w14:paraId="619F725B"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4BC1F832"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12628</w:t>
            </w:r>
          </w:p>
        </w:tc>
        <w:tc>
          <w:tcPr>
            <w:tcW w:w="1162" w:type="dxa"/>
            <w:tcBorders>
              <w:top w:val="nil"/>
              <w:left w:val="nil"/>
              <w:bottom w:val="single" w:sz="4" w:space="0" w:color="333300"/>
              <w:right w:val="single" w:sz="4" w:space="0" w:color="333300"/>
            </w:tcBorders>
            <w:shd w:val="clear" w:color="auto" w:fill="auto"/>
            <w:hideMark/>
          </w:tcPr>
          <w:p w14:paraId="411368D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0AB0D6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427.56</w:t>
            </w:r>
          </w:p>
        </w:tc>
        <w:tc>
          <w:tcPr>
            <w:tcW w:w="2296" w:type="dxa"/>
            <w:tcBorders>
              <w:top w:val="nil"/>
              <w:left w:val="nil"/>
              <w:bottom w:val="single" w:sz="4" w:space="0" w:color="333300"/>
              <w:right w:val="single" w:sz="4" w:space="0" w:color="333300"/>
            </w:tcBorders>
            <w:shd w:val="clear" w:color="auto" w:fill="auto"/>
            <w:hideMark/>
          </w:tcPr>
          <w:p w14:paraId="5D2CF7F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According to following sentence: "If a TID is mapped in DL to a set of enabled links for a non-AP MLD, then: The AP MLD may use any link within this set of enabled links to transmit individually addressed MSDUs or A-MSDUs corresponding to that TID, subject to the power state of the non-AP STA on each of these links".</w:t>
            </w:r>
            <w:r w:rsidRPr="00C4016A">
              <w:rPr>
                <w:rFonts w:ascii="Arial" w:eastAsia="Times New Roman" w:hAnsi="Arial" w:cs="Arial"/>
                <w:sz w:val="20"/>
                <w:lang w:val="en-US"/>
              </w:rPr>
              <w:br/>
              <w:t>Need to add the following condition: the transmitted MSDUs or A-MSDUs are destined to the non-AP MLD. Please rephrase the sentence as proposed</w:t>
            </w:r>
          </w:p>
        </w:tc>
        <w:tc>
          <w:tcPr>
            <w:tcW w:w="2673" w:type="dxa"/>
            <w:tcBorders>
              <w:top w:val="nil"/>
              <w:left w:val="nil"/>
              <w:bottom w:val="single" w:sz="4" w:space="0" w:color="333300"/>
              <w:right w:val="single" w:sz="4" w:space="0" w:color="333300"/>
            </w:tcBorders>
            <w:shd w:val="clear" w:color="auto" w:fill="auto"/>
            <w:hideMark/>
          </w:tcPr>
          <w:p w14:paraId="21317B4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rephrase the sentence as follows: "If a TID is mapped in DL to a set of enabled links for a non-AP MLD, then: The AP MLD may use any link within this set of enabled links to transmit individually addressed MSDUs or A-MSDUs *that are destined to the non-AP MLD and correspond* to that TID, subject to the power state of the non-AP STA on each of these links".</w:t>
            </w:r>
          </w:p>
        </w:tc>
        <w:tc>
          <w:tcPr>
            <w:tcW w:w="2523" w:type="dxa"/>
            <w:tcBorders>
              <w:top w:val="nil"/>
              <w:left w:val="nil"/>
              <w:bottom w:val="single" w:sz="4" w:space="0" w:color="333300"/>
              <w:right w:val="single" w:sz="4" w:space="0" w:color="333300"/>
            </w:tcBorders>
            <w:shd w:val="clear" w:color="auto" w:fill="auto"/>
            <w:hideMark/>
          </w:tcPr>
          <w:p w14:paraId="1CB83394" w14:textId="420090C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#12628 in this document.</w:t>
            </w:r>
          </w:p>
        </w:tc>
      </w:tr>
      <w:tr w:rsidR="00BE224F" w:rsidRPr="00C4016A" w14:paraId="56B5A543"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3CF2F2B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11905</w:t>
            </w:r>
          </w:p>
        </w:tc>
        <w:tc>
          <w:tcPr>
            <w:tcW w:w="1162" w:type="dxa"/>
            <w:tcBorders>
              <w:top w:val="nil"/>
              <w:left w:val="nil"/>
              <w:bottom w:val="single" w:sz="4" w:space="0" w:color="333300"/>
              <w:right w:val="single" w:sz="4" w:space="0" w:color="333300"/>
            </w:tcBorders>
            <w:shd w:val="clear" w:color="auto" w:fill="auto"/>
            <w:hideMark/>
          </w:tcPr>
          <w:p w14:paraId="5A113C0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2382F5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427.57</w:t>
            </w:r>
          </w:p>
        </w:tc>
        <w:tc>
          <w:tcPr>
            <w:tcW w:w="2296" w:type="dxa"/>
            <w:tcBorders>
              <w:top w:val="nil"/>
              <w:left w:val="nil"/>
              <w:bottom w:val="single" w:sz="4" w:space="0" w:color="333300"/>
              <w:right w:val="single" w:sz="4" w:space="0" w:color="333300"/>
            </w:tcBorders>
            <w:shd w:val="clear" w:color="auto" w:fill="auto"/>
            <w:hideMark/>
          </w:tcPr>
          <w:p w14:paraId="207CAD7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w:t>
            </w:r>
            <w:proofErr w:type="gramStart"/>
            <w:r w:rsidRPr="00C4016A">
              <w:rPr>
                <w:rFonts w:ascii="Arial" w:eastAsia="Times New Roman" w:hAnsi="Arial" w:cs="Arial"/>
                <w:sz w:val="20"/>
                <w:lang w:val="en-US"/>
              </w:rPr>
              <w:t>of</w:t>
            </w:r>
            <w:proofErr w:type="gramEnd"/>
            <w:r w:rsidRPr="00C4016A">
              <w:rPr>
                <w:rFonts w:ascii="Arial" w:eastAsia="Times New Roman" w:hAnsi="Arial" w:cs="Arial"/>
                <w:sz w:val="20"/>
                <w:lang w:val="en-US"/>
              </w:rPr>
              <w:t xml:space="preserve"> the non-AP STA that is affiliated with the non-AP MLD"</w:t>
            </w:r>
          </w:p>
        </w:tc>
        <w:tc>
          <w:tcPr>
            <w:tcW w:w="2673" w:type="dxa"/>
            <w:tcBorders>
              <w:top w:val="nil"/>
              <w:left w:val="nil"/>
              <w:bottom w:val="single" w:sz="4" w:space="0" w:color="333300"/>
              <w:right w:val="single" w:sz="4" w:space="0" w:color="333300"/>
            </w:tcBorders>
            <w:shd w:val="clear" w:color="auto" w:fill="auto"/>
            <w:hideMark/>
          </w:tcPr>
          <w:p w14:paraId="6A17830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D9E231C" w14:textId="1BE16A7F"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#11905 in this document.</w:t>
            </w:r>
          </w:p>
        </w:tc>
      </w:tr>
      <w:tr w:rsidR="00BE224F" w:rsidRPr="00C4016A" w14:paraId="225F26D9"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1191EF1B"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12629</w:t>
            </w:r>
          </w:p>
        </w:tc>
        <w:tc>
          <w:tcPr>
            <w:tcW w:w="1162" w:type="dxa"/>
            <w:tcBorders>
              <w:top w:val="nil"/>
              <w:left w:val="nil"/>
              <w:bottom w:val="single" w:sz="4" w:space="0" w:color="333300"/>
              <w:right w:val="single" w:sz="4" w:space="0" w:color="333300"/>
            </w:tcBorders>
            <w:shd w:val="clear" w:color="auto" w:fill="auto"/>
            <w:hideMark/>
          </w:tcPr>
          <w:p w14:paraId="2225FD7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6798C9B"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427.60</w:t>
            </w:r>
          </w:p>
        </w:tc>
        <w:tc>
          <w:tcPr>
            <w:tcW w:w="2296" w:type="dxa"/>
            <w:tcBorders>
              <w:top w:val="nil"/>
              <w:left w:val="nil"/>
              <w:bottom w:val="single" w:sz="4" w:space="0" w:color="333300"/>
              <w:right w:val="single" w:sz="4" w:space="0" w:color="333300"/>
            </w:tcBorders>
            <w:shd w:val="clear" w:color="auto" w:fill="auto"/>
            <w:hideMark/>
          </w:tcPr>
          <w:p w14:paraId="2013F00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Please replace the "default mode" term with "default mapping mode" </w:t>
            </w:r>
            <w:proofErr w:type="gramStart"/>
            <w:r w:rsidRPr="00C4016A">
              <w:rPr>
                <w:rFonts w:ascii="Arial" w:eastAsia="Times New Roman" w:hAnsi="Arial" w:cs="Arial"/>
                <w:sz w:val="20"/>
                <w:lang w:val="en-US"/>
              </w:rPr>
              <w:t>term ,as</w:t>
            </w:r>
            <w:proofErr w:type="gramEnd"/>
            <w:r w:rsidRPr="00C4016A">
              <w:rPr>
                <w:rFonts w:ascii="Arial" w:eastAsia="Times New Roman" w:hAnsi="Arial" w:cs="Arial"/>
                <w:sz w:val="20"/>
                <w:lang w:val="en-US"/>
              </w:rPr>
              <w:t xml:space="preserve"> this is the correct terminology defined in 35.3.7.1.2</w:t>
            </w:r>
          </w:p>
        </w:tc>
        <w:tc>
          <w:tcPr>
            <w:tcW w:w="2673" w:type="dxa"/>
            <w:tcBorders>
              <w:top w:val="nil"/>
              <w:left w:val="nil"/>
              <w:bottom w:val="single" w:sz="4" w:space="0" w:color="333300"/>
              <w:right w:val="single" w:sz="4" w:space="0" w:color="333300"/>
            </w:tcBorders>
            <w:shd w:val="clear" w:color="auto" w:fill="auto"/>
            <w:hideMark/>
          </w:tcPr>
          <w:p w14:paraId="37EAF3B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E4E0693" w14:textId="504950C3"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#12629 in this document.</w:t>
            </w:r>
          </w:p>
        </w:tc>
      </w:tr>
      <w:tr w:rsidR="00BE224F" w:rsidRPr="00C4016A" w14:paraId="03F0B372"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37620675"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10461</w:t>
            </w:r>
          </w:p>
        </w:tc>
        <w:tc>
          <w:tcPr>
            <w:tcW w:w="1162" w:type="dxa"/>
            <w:tcBorders>
              <w:top w:val="nil"/>
              <w:left w:val="nil"/>
              <w:bottom w:val="single" w:sz="4" w:space="0" w:color="333300"/>
              <w:right w:val="single" w:sz="4" w:space="0" w:color="333300"/>
            </w:tcBorders>
            <w:shd w:val="clear" w:color="auto" w:fill="auto"/>
            <w:hideMark/>
          </w:tcPr>
          <w:p w14:paraId="77D2D69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E807FE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427.63</w:t>
            </w:r>
          </w:p>
        </w:tc>
        <w:tc>
          <w:tcPr>
            <w:tcW w:w="2296" w:type="dxa"/>
            <w:tcBorders>
              <w:top w:val="nil"/>
              <w:left w:val="nil"/>
              <w:bottom w:val="single" w:sz="4" w:space="0" w:color="333300"/>
              <w:right w:val="single" w:sz="4" w:space="0" w:color="333300"/>
            </w:tcBorders>
            <w:shd w:val="clear" w:color="auto" w:fill="auto"/>
            <w:hideMark/>
          </w:tcPr>
          <w:p w14:paraId="52B7C1B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clarify whether the BUs that are MMPDUs buffered at the AP MLD is individually addressed or not.</w:t>
            </w:r>
          </w:p>
        </w:tc>
        <w:tc>
          <w:tcPr>
            <w:tcW w:w="2673" w:type="dxa"/>
            <w:tcBorders>
              <w:top w:val="nil"/>
              <w:left w:val="nil"/>
              <w:bottom w:val="single" w:sz="4" w:space="0" w:color="333300"/>
              <w:right w:val="single" w:sz="4" w:space="0" w:color="333300"/>
            </w:tcBorders>
            <w:shd w:val="clear" w:color="auto" w:fill="auto"/>
            <w:hideMark/>
          </w:tcPr>
          <w:p w14:paraId="6E8F92F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402D3052"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Pr>
                <w:rFonts w:ascii="Arial" w:eastAsia="Times New Roman" w:hAnsi="Arial" w:cs="Arial"/>
                <w:sz w:val="20"/>
                <w:lang w:val="en-US"/>
              </w:rPr>
              <w:t>Revised – in this subclause the MMPDUs are individually addressed. For group address retrieval, all setup links can be used, and another subclause cover that part.</w:t>
            </w:r>
          </w:p>
          <w:p w14:paraId="67C822EC" w14:textId="3E1ADC8B" w:rsidR="008D244C" w:rsidRPr="00C4016A" w:rsidRDefault="008D244C" w:rsidP="00BE224F">
            <w:pPr>
              <w:jc w:val="left"/>
              <w:rPr>
                <w:rFonts w:ascii="Arial" w:eastAsia="Times New Roman" w:hAnsi="Arial" w:cs="Arial"/>
                <w:sz w:val="20"/>
                <w:lang w:val="en-US"/>
              </w:rPr>
            </w:pPr>
            <w:r>
              <w:rPr>
                <w:rFonts w:ascii="Arial" w:eastAsia="Times New Roman" w:hAnsi="Arial" w:cs="Arial"/>
                <w:sz w:val="20"/>
                <w:lang w:val="en-US"/>
              </w:rPr>
              <w:t>Apply the changes marked as #10461 in this document.</w:t>
            </w:r>
          </w:p>
        </w:tc>
      </w:tr>
      <w:tr w:rsidR="00BE224F" w:rsidRPr="00C4016A" w14:paraId="691EA72F" w14:textId="77777777" w:rsidTr="00C4016A">
        <w:trPr>
          <w:trHeight w:val="6885"/>
        </w:trPr>
        <w:tc>
          <w:tcPr>
            <w:tcW w:w="773" w:type="dxa"/>
            <w:tcBorders>
              <w:top w:val="nil"/>
              <w:left w:val="single" w:sz="4" w:space="0" w:color="333300"/>
              <w:bottom w:val="single" w:sz="4" w:space="0" w:color="333300"/>
              <w:right w:val="single" w:sz="4" w:space="0" w:color="333300"/>
            </w:tcBorders>
            <w:shd w:val="clear" w:color="auto" w:fill="auto"/>
            <w:hideMark/>
          </w:tcPr>
          <w:p w14:paraId="4420CB9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12630</w:t>
            </w:r>
          </w:p>
        </w:tc>
        <w:tc>
          <w:tcPr>
            <w:tcW w:w="1162" w:type="dxa"/>
            <w:tcBorders>
              <w:top w:val="nil"/>
              <w:left w:val="nil"/>
              <w:bottom w:val="single" w:sz="4" w:space="0" w:color="333300"/>
              <w:right w:val="single" w:sz="4" w:space="0" w:color="333300"/>
            </w:tcBorders>
            <w:shd w:val="clear" w:color="auto" w:fill="auto"/>
            <w:hideMark/>
          </w:tcPr>
          <w:p w14:paraId="504B167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BAAB85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427.63</w:t>
            </w:r>
          </w:p>
        </w:tc>
        <w:tc>
          <w:tcPr>
            <w:tcW w:w="2296" w:type="dxa"/>
            <w:tcBorders>
              <w:top w:val="nil"/>
              <w:left w:val="nil"/>
              <w:bottom w:val="single" w:sz="4" w:space="0" w:color="333300"/>
              <w:right w:val="single" w:sz="4" w:space="0" w:color="333300"/>
            </w:tcBorders>
            <w:shd w:val="clear" w:color="auto" w:fill="auto"/>
            <w:hideMark/>
          </w:tcPr>
          <w:p w14:paraId="0F6EAFE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following sentence is practically meaningless: "A non-AP MLD may retrieve buffered BUs that are MMPDUs buffered at the AP MLD on any enabled link" since the non-AP MLD does not know which of the BUs is MMPDU. Besides, according to 35.3.12.4, the retrieval of the BUs is done using the Multi-Link Traffic Indication element, where the link that corresponds to the BUs is indicated.</w:t>
            </w:r>
            <w:r w:rsidRPr="00C4016A">
              <w:rPr>
                <w:rFonts w:ascii="Arial" w:eastAsia="Times New Roman" w:hAnsi="Arial" w:cs="Arial"/>
                <w:sz w:val="20"/>
                <w:lang w:val="en-US"/>
              </w:rPr>
              <w:br/>
              <w:t>Additionally, the following condition is missing: the non-AP MLD has affiliated non-AP STAs that are all in PS mode (thus the retrieval of the BUs can be only on the link on which these affiliated non-AP STAs are operating)</w:t>
            </w:r>
            <w:r w:rsidRPr="00C4016A">
              <w:rPr>
                <w:rFonts w:ascii="Arial" w:eastAsia="Times New Roman" w:hAnsi="Arial" w:cs="Arial"/>
                <w:sz w:val="20"/>
                <w:lang w:val="en-US"/>
              </w:rPr>
              <w:br/>
            </w:r>
            <w:r w:rsidRPr="00C4016A">
              <w:rPr>
                <w:rFonts w:ascii="Arial" w:eastAsia="Times New Roman" w:hAnsi="Arial" w:cs="Arial"/>
                <w:sz w:val="20"/>
                <w:lang w:val="en-US"/>
              </w:rPr>
              <w:br/>
              <w:t>Please revise or remove as proposed</w:t>
            </w:r>
          </w:p>
        </w:tc>
        <w:tc>
          <w:tcPr>
            <w:tcW w:w="2673" w:type="dxa"/>
            <w:tcBorders>
              <w:top w:val="nil"/>
              <w:left w:val="nil"/>
              <w:bottom w:val="single" w:sz="4" w:space="0" w:color="333300"/>
              <w:right w:val="single" w:sz="4" w:space="0" w:color="333300"/>
            </w:tcBorders>
            <w:shd w:val="clear" w:color="auto" w:fill="auto"/>
            <w:hideMark/>
          </w:tcPr>
          <w:p w14:paraId="245F2A1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Option 1: Rephrase the sentence as follows: "A non-AP </w:t>
            </w:r>
            <w:proofErr w:type="gramStart"/>
            <w:r w:rsidRPr="00C4016A">
              <w:rPr>
                <w:rFonts w:ascii="Arial" w:eastAsia="Times New Roman" w:hAnsi="Arial" w:cs="Arial"/>
                <w:sz w:val="20"/>
                <w:lang w:val="en-US"/>
              </w:rPr>
              <w:t>MLD  *</w:t>
            </w:r>
            <w:proofErr w:type="gramEnd"/>
            <w:r w:rsidRPr="00C4016A">
              <w:rPr>
                <w:rFonts w:ascii="Arial" w:eastAsia="Times New Roman" w:hAnsi="Arial" w:cs="Arial"/>
                <w:sz w:val="20"/>
                <w:lang w:val="en-US"/>
              </w:rPr>
              <w:t>which all of its affiliated non-AP STAs are in PS mode*may retrieve buffered BUs that are MMPDUs buffered at the AP MLD on any enabled link using the TIM element and the Multi-Link Traffic Indication element included in the Beacon, as defined in 35.3.12.4"</w:t>
            </w:r>
            <w:r w:rsidRPr="00C4016A">
              <w:rPr>
                <w:rFonts w:ascii="Arial" w:eastAsia="Times New Roman" w:hAnsi="Arial" w:cs="Arial"/>
                <w:sz w:val="20"/>
                <w:lang w:val="en-US"/>
              </w:rPr>
              <w:br/>
              <w:t>Option 2: Remove the sentence</w:t>
            </w:r>
          </w:p>
        </w:tc>
        <w:tc>
          <w:tcPr>
            <w:tcW w:w="2523" w:type="dxa"/>
            <w:tcBorders>
              <w:top w:val="nil"/>
              <w:left w:val="nil"/>
              <w:bottom w:val="single" w:sz="4" w:space="0" w:color="333300"/>
              <w:right w:val="single" w:sz="4" w:space="0" w:color="333300"/>
            </w:tcBorders>
            <w:shd w:val="clear" w:color="auto" w:fill="auto"/>
            <w:hideMark/>
          </w:tcPr>
          <w:p w14:paraId="510C8A33" w14:textId="5D7AAE8F"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sidRPr="00C4016A">
              <w:rPr>
                <w:rFonts w:ascii="Arial" w:eastAsia="Times New Roman" w:hAnsi="Arial" w:cs="Arial"/>
                <w:sz w:val="20"/>
                <w:lang w:val="en-US"/>
              </w:rPr>
              <w:t> </w:t>
            </w:r>
            <w:r w:rsidR="008D244C">
              <w:rPr>
                <w:rFonts w:ascii="Arial" w:eastAsia="Times New Roman" w:hAnsi="Arial" w:cs="Arial"/>
                <w:sz w:val="20"/>
                <w:lang w:val="en-US"/>
              </w:rPr>
              <w:t>Revised – the commenter is asking to clarify how the non-AP MLD will determine that it can retrieve a buffered BU on a particular link. Add a note to clarify that. Apply the changes marked as #12630 in this document.</w:t>
            </w:r>
          </w:p>
        </w:tc>
      </w:tr>
      <w:tr w:rsidR="00BE224F" w:rsidRPr="00C4016A" w14:paraId="48F02254"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58009C0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11906</w:t>
            </w:r>
          </w:p>
        </w:tc>
        <w:tc>
          <w:tcPr>
            <w:tcW w:w="1162" w:type="dxa"/>
            <w:tcBorders>
              <w:top w:val="nil"/>
              <w:left w:val="nil"/>
              <w:bottom w:val="single" w:sz="4" w:space="0" w:color="333300"/>
              <w:right w:val="single" w:sz="4" w:space="0" w:color="333300"/>
            </w:tcBorders>
            <w:shd w:val="clear" w:color="auto" w:fill="auto"/>
            <w:hideMark/>
          </w:tcPr>
          <w:p w14:paraId="2D509F2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8F621D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427.64</w:t>
            </w:r>
          </w:p>
        </w:tc>
        <w:tc>
          <w:tcPr>
            <w:tcW w:w="2296" w:type="dxa"/>
            <w:tcBorders>
              <w:top w:val="nil"/>
              <w:left w:val="nil"/>
              <w:bottom w:val="single" w:sz="4" w:space="0" w:color="333300"/>
              <w:right w:val="single" w:sz="4" w:space="0" w:color="333300"/>
            </w:tcBorders>
            <w:shd w:val="clear" w:color="auto" w:fill="auto"/>
            <w:hideMark/>
          </w:tcPr>
          <w:p w14:paraId="657CEEF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The AP may transmit any ind. </w:t>
            </w:r>
            <w:proofErr w:type="spellStart"/>
            <w:r w:rsidRPr="00C4016A">
              <w:rPr>
                <w:rFonts w:ascii="Arial" w:eastAsia="Times New Roman" w:hAnsi="Arial" w:cs="Arial"/>
                <w:sz w:val="20"/>
                <w:lang w:val="en-US"/>
              </w:rPr>
              <w:t>Addr</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mgmt</w:t>
            </w:r>
            <w:proofErr w:type="spellEnd"/>
            <w:r w:rsidRPr="00C4016A">
              <w:rPr>
                <w:rFonts w:ascii="Arial" w:eastAsia="Times New Roman" w:hAnsi="Arial" w:cs="Arial"/>
                <w:sz w:val="20"/>
                <w:lang w:val="en-US"/>
              </w:rPr>
              <w:t xml:space="preserve"> frames, not only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since there is a condition that subjects it to the power save state of the STA. Remove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in P427L64.</w:t>
            </w:r>
          </w:p>
        </w:tc>
        <w:tc>
          <w:tcPr>
            <w:tcW w:w="2673" w:type="dxa"/>
            <w:tcBorders>
              <w:top w:val="nil"/>
              <w:left w:val="nil"/>
              <w:bottom w:val="single" w:sz="4" w:space="0" w:color="333300"/>
              <w:right w:val="single" w:sz="4" w:space="0" w:color="333300"/>
            </w:tcBorders>
            <w:shd w:val="clear" w:color="auto" w:fill="auto"/>
            <w:hideMark/>
          </w:tcPr>
          <w:p w14:paraId="04E7C2D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80A30D1" w14:textId="420094C3"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 xml:space="preserve">Revised – remove </w:t>
            </w:r>
            <w:proofErr w:type="spellStart"/>
            <w:r w:rsidR="00787CC7">
              <w:rPr>
                <w:rFonts w:ascii="Arial" w:eastAsia="Times New Roman" w:hAnsi="Arial" w:cs="Arial"/>
                <w:sz w:val="20"/>
                <w:lang w:val="en-US"/>
              </w:rPr>
              <w:t>bufferable</w:t>
            </w:r>
            <w:proofErr w:type="spellEnd"/>
            <w:r w:rsidR="00787CC7">
              <w:rPr>
                <w:rFonts w:ascii="Arial" w:eastAsia="Times New Roman" w:hAnsi="Arial" w:cs="Arial"/>
                <w:sz w:val="20"/>
                <w:lang w:val="en-US"/>
              </w:rPr>
              <w:t xml:space="preserve"> and refer to the correct subclause where the rules are defined. Apply the changes marked as #11906 in this document.</w:t>
            </w:r>
          </w:p>
          <w:p w14:paraId="3C301516" w14:textId="77777777" w:rsidR="00787CC7" w:rsidRPr="00787CC7" w:rsidRDefault="00787CC7" w:rsidP="006D65E0">
            <w:pPr>
              <w:rPr>
                <w:rFonts w:ascii="Arial" w:eastAsia="Times New Roman" w:hAnsi="Arial" w:cs="Arial"/>
                <w:sz w:val="20"/>
                <w:lang w:val="en-US"/>
              </w:rPr>
            </w:pPr>
          </w:p>
          <w:p w14:paraId="3F85052D" w14:textId="77777777" w:rsidR="00787CC7" w:rsidRPr="003667F8" w:rsidRDefault="00787CC7" w:rsidP="006D65E0">
            <w:pPr>
              <w:rPr>
                <w:rFonts w:ascii="Arial" w:eastAsia="Times New Roman" w:hAnsi="Arial" w:cs="Arial"/>
                <w:sz w:val="20"/>
                <w:lang w:val="en-US"/>
              </w:rPr>
            </w:pPr>
          </w:p>
          <w:p w14:paraId="27183CCE" w14:textId="77777777" w:rsidR="00787CC7" w:rsidRPr="003667F8" w:rsidRDefault="00787CC7" w:rsidP="006D65E0">
            <w:pPr>
              <w:rPr>
                <w:rFonts w:ascii="Arial" w:eastAsia="Times New Roman" w:hAnsi="Arial" w:cs="Arial"/>
                <w:sz w:val="20"/>
                <w:lang w:val="en-US"/>
              </w:rPr>
            </w:pPr>
          </w:p>
          <w:p w14:paraId="4CF468D6" w14:textId="77777777" w:rsidR="00787CC7" w:rsidRPr="00B82F6D" w:rsidRDefault="00787CC7" w:rsidP="006D65E0">
            <w:pPr>
              <w:rPr>
                <w:rFonts w:ascii="Arial" w:eastAsia="Times New Roman" w:hAnsi="Arial" w:cs="Arial"/>
                <w:sz w:val="20"/>
                <w:lang w:val="en-US"/>
              </w:rPr>
            </w:pPr>
          </w:p>
          <w:p w14:paraId="1A9F65D2" w14:textId="77777777" w:rsidR="00787CC7" w:rsidRDefault="00787CC7" w:rsidP="00787CC7">
            <w:pPr>
              <w:rPr>
                <w:rFonts w:ascii="Arial" w:eastAsia="Times New Roman" w:hAnsi="Arial" w:cs="Arial"/>
                <w:sz w:val="20"/>
                <w:lang w:val="en-US"/>
              </w:rPr>
            </w:pPr>
          </w:p>
          <w:p w14:paraId="79631075" w14:textId="77777777" w:rsidR="00787CC7" w:rsidRDefault="00787CC7" w:rsidP="006D65E0">
            <w:pPr>
              <w:jc w:val="center"/>
              <w:rPr>
                <w:rFonts w:ascii="Arial" w:eastAsia="Times New Roman" w:hAnsi="Arial" w:cs="Arial"/>
                <w:sz w:val="20"/>
                <w:lang w:val="en-US"/>
              </w:rPr>
            </w:pPr>
          </w:p>
          <w:p w14:paraId="6B0F6705" w14:textId="7011E3F5" w:rsidR="00787CC7" w:rsidRPr="00787CC7" w:rsidRDefault="00787CC7" w:rsidP="006D65E0">
            <w:pPr>
              <w:rPr>
                <w:rFonts w:ascii="Arial" w:eastAsia="Times New Roman" w:hAnsi="Arial" w:cs="Arial"/>
                <w:sz w:val="20"/>
                <w:lang w:val="en-US"/>
              </w:rPr>
            </w:pPr>
          </w:p>
        </w:tc>
      </w:tr>
      <w:tr w:rsidR="00BE224F" w:rsidRPr="00C4016A" w14:paraId="5B17E9A6" w14:textId="77777777" w:rsidTr="00C4016A">
        <w:trPr>
          <w:trHeight w:val="3825"/>
        </w:trPr>
        <w:tc>
          <w:tcPr>
            <w:tcW w:w="773" w:type="dxa"/>
            <w:tcBorders>
              <w:top w:val="nil"/>
              <w:left w:val="single" w:sz="4" w:space="0" w:color="333300"/>
              <w:bottom w:val="single" w:sz="4" w:space="0" w:color="333300"/>
              <w:right w:val="single" w:sz="4" w:space="0" w:color="333300"/>
            </w:tcBorders>
            <w:shd w:val="clear" w:color="auto" w:fill="auto"/>
            <w:hideMark/>
          </w:tcPr>
          <w:p w14:paraId="3F61BF9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11907</w:t>
            </w:r>
          </w:p>
        </w:tc>
        <w:tc>
          <w:tcPr>
            <w:tcW w:w="1162" w:type="dxa"/>
            <w:tcBorders>
              <w:top w:val="nil"/>
              <w:left w:val="nil"/>
              <w:bottom w:val="single" w:sz="4" w:space="0" w:color="333300"/>
              <w:right w:val="single" w:sz="4" w:space="0" w:color="333300"/>
            </w:tcBorders>
            <w:shd w:val="clear" w:color="auto" w:fill="auto"/>
            <w:hideMark/>
          </w:tcPr>
          <w:p w14:paraId="421C56A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436608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428.01</w:t>
            </w:r>
          </w:p>
        </w:tc>
        <w:tc>
          <w:tcPr>
            <w:tcW w:w="2296" w:type="dxa"/>
            <w:tcBorders>
              <w:top w:val="nil"/>
              <w:left w:val="nil"/>
              <w:bottom w:val="single" w:sz="4" w:space="0" w:color="333300"/>
              <w:right w:val="single" w:sz="4" w:space="0" w:color="333300"/>
            </w:tcBorders>
            <w:shd w:val="clear" w:color="auto" w:fill="auto"/>
            <w:hideMark/>
          </w:tcPr>
          <w:p w14:paraId="4522C70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What is special for TPC Request and Link Measurement frames to be called out in this sentence? Also does it mean that these frames cannot be sent on any of the enabled links? Please re-phrase the sentence to </w:t>
            </w:r>
            <w:proofErr w:type="spellStart"/>
            <w:r w:rsidRPr="00C4016A">
              <w:rPr>
                <w:rFonts w:ascii="Arial" w:eastAsia="Times New Roman" w:hAnsi="Arial" w:cs="Arial"/>
                <w:sz w:val="20"/>
                <w:lang w:val="en-US"/>
              </w:rPr>
              <w:t>clairfy</w:t>
            </w:r>
            <w:proofErr w:type="spellEnd"/>
            <w:r w:rsidRPr="00C4016A">
              <w:rPr>
                <w:rFonts w:ascii="Arial" w:eastAsia="Times New Roman" w:hAnsi="Arial" w:cs="Arial"/>
                <w:sz w:val="20"/>
                <w:lang w:val="en-US"/>
              </w:rPr>
              <w:t xml:space="preserve"> the intent. Similar consideration for the next paragraph. Alternatively specify this rule in one single place and refer to that in other parts of the draft.</w:t>
            </w:r>
          </w:p>
        </w:tc>
        <w:tc>
          <w:tcPr>
            <w:tcW w:w="2673" w:type="dxa"/>
            <w:tcBorders>
              <w:top w:val="nil"/>
              <w:left w:val="nil"/>
              <w:bottom w:val="single" w:sz="4" w:space="0" w:color="333300"/>
              <w:right w:val="single" w:sz="4" w:space="0" w:color="333300"/>
            </w:tcBorders>
            <w:shd w:val="clear" w:color="auto" w:fill="auto"/>
            <w:hideMark/>
          </w:tcPr>
          <w:p w14:paraId="623B490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1A9686E" w14:textId="0CE5815D"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Pr>
                <w:rFonts w:ascii="Arial" w:eastAsia="Times New Roman" w:hAnsi="Arial" w:cs="Arial"/>
                <w:sz w:val="20"/>
                <w:lang w:val="en-US"/>
              </w:rPr>
              <w:t>Revised – agree with the commenter. Refer to the correct subclause where the rules are defined. Apply the changes marked as #11907 in this document.</w:t>
            </w:r>
          </w:p>
        </w:tc>
      </w:tr>
      <w:tr w:rsidR="00BE224F" w:rsidRPr="00C4016A" w14:paraId="25B0B42B"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3F6B78A8"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11908</w:t>
            </w:r>
          </w:p>
        </w:tc>
        <w:tc>
          <w:tcPr>
            <w:tcW w:w="1162" w:type="dxa"/>
            <w:tcBorders>
              <w:top w:val="nil"/>
              <w:left w:val="nil"/>
              <w:bottom w:val="single" w:sz="4" w:space="0" w:color="333300"/>
              <w:right w:val="single" w:sz="4" w:space="0" w:color="333300"/>
            </w:tcBorders>
            <w:shd w:val="clear" w:color="auto" w:fill="auto"/>
            <w:hideMark/>
          </w:tcPr>
          <w:p w14:paraId="699CD76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100EFE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428.05</w:t>
            </w:r>
          </w:p>
        </w:tc>
        <w:tc>
          <w:tcPr>
            <w:tcW w:w="2296" w:type="dxa"/>
            <w:tcBorders>
              <w:top w:val="nil"/>
              <w:left w:val="nil"/>
              <w:bottom w:val="single" w:sz="4" w:space="0" w:color="333300"/>
              <w:right w:val="single" w:sz="4" w:space="0" w:color="333300"/>
            </w:tcBorders>
            <w:shd w:val="clear" w:color="auto" w:fill="auto"/>
            <w:hideMark/>
          </w:tcPr>
          <w:p w14:paraId="5C01189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Too strong of a requirement. It is possible that the AP has nothing to transmit to the STA. Suggest </w:t>
            </w:r>
            <w:proofErr w:type="gramStart"/>
            <w:r w:rsidRPr="00C4016A">
              <w:rPr>
                <w:rFonts w:ascii="Arial" w:eastAsia="Times New Roman" w:hAnsi="Arial" w:cs="Arial"/>
                <w:sz w:val="20"/>
                <w:lang w:val="en-US"/>
              </w:rPr>
              <w:t>to replace</w:t>
            </w:r>
            <w:proofErr w:type="gramEnd"/>
            <w:r w:rsidRPr="00C4016A">
              <w:rPr>
                <w:rFonts w:ascii="Arial" w:eastAsia="Times New Roman" w:hAnsi="Arial" w:cs="Arial"/>
                <w:sz w:val="20"/>
                <w:lang w:val="en-US"/>
              </w:rPr>
              <w:t xml:space="preserve"> "transmit" with "only transmit". Also replace "MSDUs/A-MSDUs with that set of negotiated TIDs for the" with "MSDUs or A-MSDUs that correspond to the negotiated TIDs with </w:t>
            </w:r>
            <w:proofErr w:type="spellStart"/>
            <w:r w:rsidRPr="00C4016A">
              <w:rPr>
                <w:rFonts w:ascii="Arial" w:eastAsia="Times New Roman" w:hAnsi="Arial" w:cs="Arial"/>
                <w:sz w:val="20"/>
                <w:lang w:val="en-US"/>
              </w:rPr>
              <w:t>the</w:t>
            </w:r>
            <w:proofErr w:type="gramStart"/>
            <w:r w:rsidRPr="00C4016A">
              <w:rPr>
                <w:rFonts w:ascii="Arial" w:eastAsia="Times New Roman" w:hAnsi="Arial" w:cs="Arial"/>
                <w:sz w:val="20"/>
                <w:lang w:val="en-US"/>
              </w:rPr>
              <w:t>".And</w:t>
            </w:r>
            <w:proofErr w:type="spellEnd"/>
            <w:proofErr w:type="gramEnd"/>
            <w:r w:rsidRPr="00C4016A">
              <w:rPr>
                <w:rFonts w:ascii="Arial" w:eastAsia="Times New Roman" w:hAnsi="Arial" w:cs="Arial"/>
                <w:sz w:val="20"/>
                <w:lang w:val="en-US"/>
              </w:rPr>
              <w:t xml:space="preserve"> lastly replace "unless it is transmitted to another STA affiliated with the same non-AP MD and in active mode" with " unless the MSDUs or MSDUs are transmitted to another STA in active mode that is affiliated with the same non-AP MLD.</w:t>
            </w:r>
          </w:p>
        </w:tc>
        <w:tc>
          <w:tcPr>
            <w:tcW w:w="2673" w:type="dxa"/>
            <w:tcBorders>
              <w:top w:val="nil"/>
              <w:left w:val="nil"/>
              <w:bottom w:val="single" w:sz="4" w:space="0" w:color="333300"/>
              <w:right w:val="single" w:sz="4" w:space="0" w:color="333300"/>
            </w:tcBorders>
            <w:shd w:val="clear" w:color="auto" w:fill="auto"/>
            <w:hideMark/>
          </w:tcPr>
          <w:p w14:paraId="311902E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48D219" w14:textId="5DEB3D5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Revised – add “if any” for both bullets. Modify the rest of the sentence as suggested by commenter. Apply the changes marked as #11908 in this document.</w:t>
            </w:r>
          </w:p>
        </w:tc>
      </w:tr>
      <w:tr w:rsidR="00BE224F" w:rsidRPr="00C4016A" w14:paraId="400A4643"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06FC9A1C"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12912</w:t>
            </w:r>
          </w:p>
        </w:tc>
        <w:tc>
          <w:tcPr>
            <w:tcW w:w="1162" w:type="dxa"/>
            <w:tcBorders>
              <w:top w:val="nil"/>
              <w:left w:val="nil"/>
              <w:bottom w:val="single" w:sz="4" w:space="0" w:color="333300"/>
              <w:right w:val="single" w:sz="4" w:space="0" w:color="333300"/>
            </w:tcBorders>
            <w:shd w:val="clear" w:color="auto" w:fill="auto"/>
            <w:hideMark/>
          </w:tcPr>
          <w:p w14:paraId="775C78F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319AD9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428.05</w:t>
            </w:r>
          </w:p>
        </w:tc>
        <w:tc>
          <w:tcPr>
            <w:tcW w:w="2296" w:type="dxa"/>
            <w:tcBorders>
              <w:top w:val="nil"/>
              <w:left w:val="nil"/>
              <w:bottom w:val="single" w:sz="4" w:space="0" w:color="333300"/>
              <w:right w:val="single" w:sz="4" w:space="0" w:color="333300"/>
            </w:tcBorders>
            <w:shd w:val="clear" w:color="auto" w:fill="auto"/>
            <w:hideMark/>
          </w:tcPr>
          <w:p w14:paraId="1C8D6DF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The TID-to-link mapping (TLM) interpretation as excluding a set of TIDs from a set of links is draconian and unnecessary. For example, sending one </w:t>
            </w:r>
            <w:proofErr w:type="spellStart"/>
            <w:r w:rsidRPr="00C4016A">
              <w:rPr>
                <w:rFonts w:ascii="Arial" w:eastAsia="Times New Roman" w:hAnsi="Arial" w:cs="Arial"/>
                <w:sz w:val="20"/>
                <w:lang w:val="en-US"/>
              </w:rPr>
              <w:t>TIDx</w:t>
            </w:r>
            <w:proofErr w:type="spellEnd"/>
            <w:r w:rsidRPr="00C4016A">
              <w:rPr>
                <w:rFonts w:ascii="Arial" w:eastAsia="Times New Roman" w:hAnsi="Arial" w:cs="Arial"/>
                <w:sz w:val="20"/>
                <w:lang w:val="en-US"/>
              </w:rPr>
              <w:t xml:space="preserve"> MPDU together with hundreds of </w:t>
            </w:r>
            <w:proofErr w:type="spellStart"/>
            <w:r w:rsidRPr="00C4016A">
              <w:rPr>
                <w:rFonts w:ascii="Arial" w:eastAsia="Times New Roman" w:hAnsi="Arial" w:cs="Arial"/>
                <w:sz w:val="20"/>
                <w:lang w:val="en-US"/>
              </w:rPr>
              <w:t>TIDy</w:t>
            </w:r>
            <w:proofErr w:type="spellEnd"/>
            <w:r w:rsidRPr="00C4016A">
              <w:rPr>
                <w:rFonts w:ascii="Arial" w:eastAsia="Times New Roman" w:hAnsi="Arial" w:cs="Arial"/>
                <w:sz w:val="20"/>
                <w:lang w:val="en-US"/>
              </w:rPr>
              <w:t xml:space="preserve"> MPDUs in response to a trigger frame does not break any traffic policing framework; on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other hand, client having to switch link to transmit that singe </w:t>
            </w:r>
            <w:proofErr w:type="spellStart"/>
            <w:r w:rsidRPr="00C4016A">
              <w:rPr>
                <w:rFonts w:ascii="Arial" w:eastAsia="Times New Roman" w:hAnsi="Arial" w:cs="Arial"/>
                <w:sz w:val="20"/>
                <w:lang w:val="en-US"/>
              </w:rPr>
              <w:t>TIDy</w:t>
            </w:r>
            <w:proofErr w:type="spellEnd"/>
            <w:r w:rsidRPr="00C4016A">
              <w:rPr>
                <w:rFonts w:ascii="Arial" w:eastAsia="Times New Roman" w:hAnsi="Arial" w:cs="Arial"/>
                <w:sz w:val="20"/>
                <w:lang w:val="en-US"/>
              </w:rPr>
              <w:t xml:space="preserve"> MPDU is inconvenient and inefficient to client. We propose an </w:t>
            </w:r>
            <w:proofErr w:type="spellStart"/>
            <w:r w:rsidRPr="00C4016A">
              <w:rPr>
                <w:rFonts w:ascii="Arial" w:eastAsia="Times New Roman" w:hAnsi="Arial" w:cs="Arial"/>
                <w:sz w:val="20"/>
                <w:lang w:val="en-US"/>
              </w:rPr>
              <w:t>aternative</w:t>
            </w:r>
            <w:proofErr w:type="spellEnd"/>
            <w:r w:rsidRPr="00C4016A">
              <w:rPr>
                <w:rFonts w:ascii="Arial" w:eastAsia="Times New Roman" w:hAnsi="Arial" w:cs="Arial"/>
                <w:sz w:val="20"/>
                <w:lang w:val="en-US"/>
              </w:rPr>
              <w:t xml:space="preserve"> (softer) </w:t>
            </w:r>
            <w:proofErr w:type="spellStart"/>
            <w:r w:rsidRPr="00C4016A">
              <w:rPr>
                <w:rFonts w:ascii="Arial" w:eastAsia="Times New Roman" w:hAnsi="Arial" w:cs="Arial"/>
                <w:sz w:val="20"/>
                <w:lang w:val="en-US"/>
              </w:rPr>
              <w:t>imterpretation</w:t>
            </w:r>
            <w:proofErr w:type="spellEnd"/>
            <w:r w:rsidRPr="00C4016A">
              <w:rPr>
                <w:rFonts w:ascii="Arial" w:eastAsia="Times New Roman" w:hAnsi="Arial" w:cs="Arial"/>
                <w:sz w:val="20"/>
                <w:lang w:val="en-US"/>
              </w:rPr>
              <w:t xml:space="preserve"> of TLM:  A TID unmapped to a link means there can be no contention for airtime for MPDUs with that TID, but planned channel access (routinely triggered access or access through restricted TWTs), which is assumed to </w:t>
            </w:r>
            <w:proofErr w:type="spellStart"/>
            <w:r w:rsidRPr="00C4016A">
              <w:rPr>
                <w:rFonts w:ascii="Arial" w:eastAsia="Times New Roman" w:hAnsi="Arial" w:cs="Arial"/>
                <w:sz w:val="20"/>
                <w:lang w:val="en-US"/>
              </w:rPr>
              <w:t>undersatnd</w:t>
            </w:r>
            <w:proofErr w:type="spellEnd"/>
            <w:r w:rsidRPr="00C4016A">
              <w:rPr>
                <w:rFonts w:ascii="Arial" w:eastAsia="Times New Roman" w:hAnsi="Arial" w:cs="Arial"/>
                <w:sz w:val="20"/>
                <w:lang w:val="en-US"/>
              </w:rPr>
              <w:t xml:space="preserve"> the link traffic pattern, can allow unmapped TIDs. The </w:t>
            </w:r>
            <w:proofErr w:type="spellStart"/>
            <w:r w:rsidRPr="00C4016A">
              <w:rPr>
                <w:rFonts w:ascii="Arial" w:eastAsia="Times New Roman" w:hAnsi="Arial" w:cs="Arial"/>
                <w:sz w:val="20"/>
                <w:lang w:val="en-US"/>
              </w:rPr>
              <w:t>plannning</w:t>
            </w:r>
            <w:proofErr w:type="spellEnd"/>
            <w:r w:rsidRPr="00C4016A">
              <w:rPr>
                <w:rFonts w:ascii="Arial" w:eastAsia="Times New Roman" w:hAnsi="Arial" w:cs="Arial"/>
                <w:sz w:val="20"/>
                <w:lang w:val="en-US"/>
              </w:rPr>
              <w:t xml:space="preserve"> behind the triggered/scheduled access will not be disrupted by these unmapped TIDs as they will be transmitted only if solicited - the unpredictable part (client starting a TXOP to transmit </w:t>
            </w:r>
            <w:proofErr w:type="spellStart"/>
            <w:r w:rsidRPr="00C4016A">
              <w:rPr>
                <w:rFonts w:ascii="Arial" w:eastAsia="Times New Roman" w:hAnsi="Arial" w:cs="Arial"/>
                <w:sz w:val="20"/>
                <w:lang w:val="en-US"/>
              </w:rPr>
              <w:t>TIDx</w:t>
            </w:r>
            <w:proofErr w:type="spellEnd"/>
            <w:r w:rsidRPr="00C4016A">
              <w:rPr>
                <w:rFonts w:ascii="Arial" w:eastAsia="Times New Roman" w:hAnsi="Arial" w:cs="Arial"/>
                <w:sz w:val="20"/>
                <w:lang w:val="en-US"/>
              </w:rPr>
              <w:t xml:space="preserve"> uplink for example) is still eliminated for unmapped TIDs.</w:t>
            </w:r>
          </w:p>
        </w:tc>
        <w:tc>
          <w:tcPr>
            <w:tcW w:w="2673" w:type="dxa"/>
            <w:tcBorders>
              <w:top w:val="nil"/>
              <w:left w:val="nil"/>
              <w:bottom w:val="single" w:sz="4" w:space="0" w:color="333300"/>
              <w:right w:val="single" w:sz="4" w:space="0" w:color="333300"/>
            </w:tcBorders>
            <w:shd w:val="clear" w:color="auto" w:fill="auto"/>
            <w:hideMark/>
          </w:tcPr>
          <w:p w14:paraId="78BFED3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Change the TLM meaning to mapped TID allowed to contend for airtime using the link, as opposed to mapped TIDs being the only TIDs transmitted over the link.</w:t>
            </w:r>
          </w:p>
        </w:tc>
        <w:tc>
          <w:tcPr>
            <w:tcW w:w="2523" w:type="dxa"/>
            <w:tcBorders>
              <w:top w:val="nil"/>
              <w:left w:val="nil"/>
              <w:bottom w:val="single" w:sz="4" w:space="0" w:color="333300"/>
              <w:right w:val="single" w:sz="4" w:space="0" w:color="333300"/>
            </w:tcBorders>
            <w:shd w:val="clear" w:color="auto" w:fill="auto"/>
            <w:hideMark/>
          </w:tcPr>
          <w:p w14:paraId="22139347"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 xml:space="preserve">Reject – we could have defined TID-mapping based on channel access as suggested by the commenter, but that would first have likely interop issues or complications for non-AP MLDs not knowing exactly if some frames will be delivered. And some actors wanted to have a clear separation of traffic per link, for load balancing or QoS differentiation reasons. </w:t>
            </w:r>
          </w:p>
          <w:p w14:paraId="02D4FD69" w14:textId="3F73F9CF" w:rsidR="00787CC7" w:rsidRPr="00C4016A" w:rsidRDefault="00787CC7" w:rsidP="00BE224F">
            <w:pPr>
              <w:jc w:val="left"/>
              <w:rPr>
                <w:rFonts w:ascii="Arial" w:eastAsia="Times New Roman" w:hAnsi="Arial" w:cs="Arial"/>
                <w:sz w:val="20"/>
                <w:lang w:val="en-US"/>
              </w:rPr>
            </w:pPr>
            <w:r>
              <w:rPr>
                <w:rFonts w:ascii="Arial" w:eastAsia="Times New Roman" w:hAnsi="Arial" w:cs="Arial"/>
                <w:sz w:val="20"/>
                <w:lang w:val="en-US"/>
              </w:rPr>
              <w:t>The group decided to go with TID mapping.</w:t>
            </w:r>
          </w:p>
        </w:tc>
      </w:tr>
      <w:tr w:rsidR="00BE224F" w:rsidRPr="00C4016A" w14:paraId="17070848"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65365D1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13903</w:t>
            </w:r>
          </w:p>
        </w:tc>
        <w:tc>
          <w:tcPr>
            <w:tcW w:w="1162" w:type="dxa"/>
            <w:tcBorders>
              <w:top w:val="nil"/>
              <w:left w:val="nil"/>
              <w:bottom w:val="single" w:sz="4" w:space="0" w:color="333300"/>
              <w:right w:val="single" w:sz="4" w:space="0" w:color="333300"/>
            </w:tcBorders>
            <w:shd w:val="clear" w:color="auto" w:fill="auto"/>
            <w:hideMark/>
          </w:tcPr>
          <w:p w14:paraId="55D5DA1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81D370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428.13</w:t>
            </w:r>
          </w:p>
        </w:tc>
        <w:tc>
          <w:tcPr>
            <w:tcW w:w="2296" w:type="dxa"/>
            <w:tcBorders>
              <w:top w:val="nil"/>
              <w:left w:val="nil"/>
              <w:bottom w:val="single" w:sz="4" w:space="0" w:color="333300"/>
              <w:right w:val="single" w:sz="4" w:space="0" w:color="333300"/>
            </w:tcBorders>
            <w:shd w:val="clear" w:color="auto" w:fill="auto"/>
            <w:hideMark/>
          </w:tcPr>
          <w:p w14:paraId="63D576C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is this "singular</w:t>
            </w:r>
            <w:proofErr w:type="gramStart"/>
            <w:r w:rsidRPr="00C4016A">
              <w:rPr>
                <w:rFonts w:ascii="Arial" w:eastAsia="Times New Roman" w:hAnsi="Arial" w:cs="Arial"/>
                <w:sz w:val="20"/>
                <w:lang w:val="en-US"/>
              </w:rPr>
              <w:t>",  it</w:t>
            </w:r>
            <w:proofErr w:type="gramEnd"/>
            <w:r w:rsidRPr="00C4016A">
              <w:rPr>
                <w:rFonts w:ascii="Arial" w:eastAsia="Times New Roman" w:hAnsi="Arial" w:cs="Arial"/>
                <w:sz w:val="20"/>
                <w:lang w:val="en-US"/>
              </w:rPr>
              <w:t xml:space="preserve"> should be "they are"</w:t>
            </w:r>
          </w:p>
        </w:tc>
        <w:tc>
          <w:tcPr>
            <w:tcW w:w="2673" w:type="dxa"/>
            <w:tcBorders>
              <w:top w:val="nil"/>
              <w:left w:val="nil"/>
              <w:bottom w:val="single" w:sz="4" w:space="0" w:color="333300"/>
              <w:right w:val="single" w:sz="4" w:space="0" w:color="333300"/>
            </w:tcBorders>
            <w:shd w:val="clear" w:color="auto" w:fill="auto"/>
            <w:hideMark/>
          </w:tcPr>
          <w:p w14:paraId="0F3AFC6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change it "they are"</w:t>
            </w:r>
          </w:p>
        </w:tc>
        <w:tc>
          <w:tcPr>
            <w:tcW w:w="2523" w:type="dxa"/>
            <w:tcBorders>
              <w:top w:val="nil"/>
              <w:left w:val="nil"/>
              <w:bottom w:val="single" w:sz="4" w:space="0" w:color="333300"/>
              <w:right w:val="single" w:sz="4" w:space="0" w:color="333300"/>
            </w:tcBorders>
            <w:shd w:val="clear" w:color="auto" w:fill="auto"/>
            <w:hideMark/>
          </w:tcPr>
          <w:p w14:paraId="2B9F3D7F" w14:textId="1145B1F6"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Revised – agree with the commenter. Apply the changes marked as #13903 in this document.</w:t>
            </w:r>
          </w:p>
        </w:tc>
      </w:tr>
      <w:tr w:rsidR="00BE224F" w:rsidRPr="00C4016A" w14:paraId="5822CAB8"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03D56F27"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12896</w:t>
            </w:r>
          </w:p>
        </w:tc>
        <w:tc>
          <w:tcPr>
            <w:tcW w:w="1162" w:type="dxa"/>
            <w:tcBorders>
              <w:top w:val="nil"/>
              <w:left w:val="nil"/>
              <w:bottom w:val="single" w:sz="4" w:space="0" w:color="333300"/>
              <w:right w:val="single" w:sz="4" w:space="0" w:color="333300"/>
            </w:tcBorders>
            <w:shd w:val="clear" w:color="auto" w:fill="auto"/>
            <w:hideMark/>
          </w:tcPr>
          <w:p w14:paraId="04954AE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6E685FA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428.15</w:t>
            </w:r>
          </w:p>
        </w:tc>
        <w:tc>
          <w:tcPr>
            <w:tcW w:w="2296" w:type="dxa"/>
            <w:tcBorders>
              <w:top w:val="nil"/>
              <w:left w:val="nil"/>
              <w:bottom w:val="single" w:sz="4" w:space="0" w:color="333300"/>
              <w:right w:val="single" w:sz="4" w:space="0" w:color="333300"/>
            </w:tcBorders>
            <w:shd w:val="clear" w:color="auto" w:fill="auto"/>
            <w:hideMark/>
          </w:tcPr>
          <w:p w14:paraId="3529952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Add a mechanism to temporarily change the TID-to-link mapping of a STA for a given time interval. After the end of the time interval, the STA should use the previously established TID-to-link mapping.</w:t>
            </w:r>
          </w:p>
        </w:tc>
        <w:tc>
          <w:tcPr>
            <w:tcW w:w="2673" w:type="dxa"/>
            <w:tcBorders>
              <w:top w:val="nil"/>
              <w:left w:val="nil"/>
              <w:bottom w:val="single" w:sz="4" w:space="0" w:color="333300"/>
              <w:right w:val="single" w:sz="4" w:space="0" w:color="333300"/>
            </w:tcBorders>
            <w:shd w:val="clear" w:color="auto" w:fill="auto"/>
            <w:hideMark/>
          </w:tcPr>
          <w:p w14:paraId="174BE82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6EAD24E"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Revised – document 22/1023r5 added a mechanism to advertise a TID-mapping with a specific duration. That seems to satisfy the comment and that is now included in Draft 2.1.</w:t>
            </w:r>
          </w:p>
          <w:p w14:paraId="1C5C2824" w14:textId="77777777" w:rsidR="00A93229" w:rsidRDefault="00A93229" w:rsidP="00BE224F">
            <w:pPr>
              <w:jc w:val="left"/>
              <w:rPr>
                <w:rFonts w:ascii="Arial" w:eastAsia="Times New Roman" w:hAnsi="Arial" w:cs="Arial"/>
                <w:sz w:val="20"/>
                <w:lang w:val="en-US"/>
              </w:rPr>
            </w:pPr>
          </w:p>
          <w:p w14:paraId="7ECB4BAB" w14:textId="170FE26B" w:rsidR="00A93229" w:rsidRPr="00C4016A" w:rsidRDefault="00A93229" w:rsidP="00BE224F">
            <w:pPr>
              <w:jc w:val="left"/>
              <w:rPr>
                <w:rFonts w:ascii="Arial" w:eastAsia="Times New Roman" w:hAnsi="Arial" w:cs="Arial"/>
                <w:sz w:val="20"/>
                <w:lang w:val="en-US"/>
              </w:rPr>
            </w:pPr>
            <w:del w:id="33" w:author="Cariou, Laurent" w:date="2022-09-07T14:33:00Z">
              <w:r w:rsidDel="00BF4DFF">
                <w:rPr>
                  <w:rFonts w:ascii="Arial" w:eastAsia="Times New Roman" w:hAnsi="Arial" w:cs="Arial"/>
                  <w:sz w:val="20"/>
                  <w:lang w:val="en-US"/>
                </w:rPr>
                <w:delText>No further actions needed for this CID.</w:delText>
              </w:r>
            </w:del>
            <w:ins w:id="34" w:author="Cariou, Laurent" w:date="2022-09-07T14:33:00Z">
              <w:r w:rsidR="00BF4DFF">
                <w:rPr>
                  <w:rFonts w:ascii="Arial" w:eastAsia="Times New Roman" w:hAnsi="Arial" w:cs="Arial"/>
                  <w:sz w:val="20"/>
                  <w:lang w:val="en-US"/>
                </w:rPr>
                <w:t>Apply the changes as in doc 1023r5</w:t>
              </w:r>
            </w:ins>
          </w:p>
        </w:tc>
      </w:tr>
      <w:tr w:rsidR="00BE224F" w:rsidRPr="00C4016A" w14:paraId="2302527D" w14:textId="77777777" w:rsidTr="00C4016A">
        <w:trPr>
          <w:trHeight w:val="7395"/>
        </w:trPr>
        <w:tc>
          <w:tcPr>
            <w:tcW w:w="773" w:type="dxa"/>
            <w:tcBorders>
              <w:top w:val="nil"/>
              <w:left w:val="single" w:sz="4" w:space="0" w:color="333300"/>
              <w:bottom w:val="single" w:sz="4" w:space="0" w:color="333300"/>
              <w:right w:val="single" w:sz="4" w:space="0" w:color="333300"/>
            </w:tcBorders>
            <w:shd w:val="clear" w:color="auto" w:fill="auto"/>
            <w:hideMark/>
          </w:tcPr>
          <w:p w14:paraId="49C7C863"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12909</w:t>
            </w:r>
          </w:p>
        </w:tc>
        <w:tc>
          <w:tcPr>
            <w:tcW w:w="1162" w:type="dxa"/>
            <w:tcBorders>
              <w:top w:val="nil"/>
              <w:left w:val="nil"/>
              <w:bottom w:val="single" w:sz="4" w:space="0" w:color="333300"/>
              <w:right w:val="single" w:sz="4" w:space="0" w:color="333300"/>
            </w:tcBorders>
            <w:shd w:val="clear" w:color="auto" w:fill="auto"/>
            <w:hideMark/>
          </w:tcPr>
          <w:p w14:paraId="4D77653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7873017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428.18</w:t>
            </w:r>
          </w:p>
        </w:tc>
        <w:tc>
          <w:tcPr>
            <w:tcW w:w="2296" w:type="dxa"/>
            <w:tcBorders>
              <w:top w:val="nil"/>
              <w:left w:val="nil"/>
              <w:bottom w:val="single" w:sz="4" w:space="0" w:color="333300"/>
              <w:right w:val="single" w:sz="4" w:space="0" w:color="333300"/>
            </w:tcBorders>
            <w:shd w:val="clear" w:color="auto" w:fill="auto"/>
            <w:hideMark/>
          </w:tcPr>
          <w:p w14:paraId="6F0C103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(1) There is no need for "mode" to describe default TID-to-link mapping; "mode is normally used to describe broader operation aspects (e.g., power save mode), (2) "... if negotiation for different mapping did not occur ..." implies negotiation was supposed to happen, use "in the absence of negotiation"..., (3) language is </w:t>
            </w:r>
            <w:proofErr w:type="spellStart"/>
            <w:r w:rsidRPr="00C4016A">
              <w:rPr>
                <w:rFonts w:ascii="Arial" w:eastAsia="Times New Roman" w:hAnsi="Arial" w:cs="Arial"/>
                <w:sz w:val="20"/>
                <w:lang w:val="en-US"/>
              </w:rPr>
              <w:t>unintentially</w:t>
            </w:r>
            <w:proofErr w:type="spellEnd"/>
            <w:r w:rsidRPr="00C4016A">
              <w:rPr>
                <w:rFonts w:ascii="Arial" w:eastAsia="Times New Roman" w:hAnsi="Arial" w:cs="Arial"/>
                <w:sz w:val="20"/>
                <w:lang w:val="en-US"/>
              </w:rPr>
              <w:t xml:space="preserve">  including the case where negotiation to change an existing mapping A to a new mapping B fails, and says default mapping will need to be assumed, which is not the case. (4) Define "default mapping) as all-to-all, independent of whether negotiation is performed or not; this is to allow the rest of </w:t>
            </w:r>
            <w:proofErr w:type="spellStart"/>
            <w:r w:rsidRPr="00C4016A">
              <w:rPr>
                <w:rFonts w:ascii="Arial" w:eastAsia="Times New Roman" w:hAnsi="Arial" w:cs="Arial"/>
                <w:sz w:val="20"/>
                <w:lang w:val="en-US"/>
              </w:rPr>
              <w:t>te</w:t>
            </w:r>
            <w:proofErr w:type="spellEnd"/>
            <w:r w:rsidRPr="00C4016A">
              <w:rPr>
                <w:rFonts w:ascii="Arial" w:eastAsia="Times New Roman" w:hAnsi="Arial" w:cs="Arial"/>
                <w:sz w:val="20"/>
                <w:lang w:val="en-US"/>
              </w:rPr>
              <w:t xml:space="preserve"> text to simply use "default mapping" and </w:t>
            </w:r>
            <w:proofErr w:type="gramStart"/>
            <w:r w:rsidRPr="00C4016A">
              <w:rPr>
                <w:rFonts w:ascii="Arial" w:eastAsia="Times New Roman" w:hAnsi="Arial" w:cs="Arial"/>
                <w:sz w:val="20"/>
                <w:lang w:val="en-US"/>
              </w:rPr>
              <w:t>not  have</w:t>
            </w:r>
            <w:proofErr w:type="gramEnd"/>
            <w:r w:rsidRPr="00C4016A">
              <w:rPr>
                <w:rFonts w:ascii="Arial" w:eastAsia="Times New Roman" w:hAnsi="Arial" w:cs="Arial"/>
                <w:sz w:val="20"/>
                <w:lang w:val="en-US"/>
              </w:rPr>
              <w:t xml:space="preserve"> extra words over </w:t>
            </w:r>
            <w:proofErr w:type="spellStart"/>
            <w:r w:rsidRPr="00C4016A">
              <w:rPr>
                <w:rFonts w:ascii="Arial" w:eastAsia="Times New Roman" w:hAnsi="Arial" w:cs="Arial"/>
                <w:sz w:val="20"/>
                <w:lang w:val="en-US"/>
              </w:rPr>
              <w:t>abnd</w:t>
            </w:r>
            <w:proofErr w:type="spellEnd"/>
            <w:r w:rsidRPr="00C4016A">
              <w:rPr>
                <w:rFonts w:ascii="Arial" w:eastAsia="Times New Roman" w:hAnsi="Arial" w:cs="Arial"/>
                <w:sz w:val="20"/>
                <w:lang w:val="en-US"/>
              </w:rPr>
              <w:t xml:space="preserve"> over about whether negotiation happens or not.</w:t>
            </w:r>
          </w:p>
        </w:tc>
        <w:tc>
          <w:tcPr>
            <w:tcW w:w="2673" w:type="dxa"/>
            <w:tcBorders>
              <w:top w:val="nil"/>
              <w:left w:val="nil"/>
              <w:bottom w:val="single" w:sz="4" w:space="0" w:color="333300"/>
              <w:right w:val="single" w:sz="4" w:space="0" w:color="333300"/>
            </w:tcBorders>
            <w:shd w:val="clear" w:color="auto" w:fill="auto"/>
            <w:hideMark/>
          </w:tcPr>
          <w:p w14:paraId="3CD5F94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(1) Change the subclause title to "Default TID-to-link mapping", (2) Change the paragraph to "In the absence of a TID-to-link mapping agreement, an associated non-AP MLD shall assume all TIDs can be transmitted on any setup link, for DL and UL. A TID-to-link mapping agreement is not present if no negotiation was made during multi-link (re)setup, the negotiation was made during multi-link (re)setup but failed, or if an established agreement is torn down."</w:t>
            </w:r>
            <w:r w:rsidRPr="00C4016A">
              <w:rPr>
                <w:rFonts w:ascii="Arial" w:eastAsia="Times New Roman" w:hAnsi="Arial" w:cs="Arial"/>
                <w:sz w:val="20"/>
                <w:lang w:val="en-US"/>
              </w:rPr>
              <w:br/>
              <w:t xml:space="preserve">(3) P429L42: Change the sentence to: "Once a TID-to-link mapping </w:t>
            </w:r>
            <w:proofErr w:type="spellStart"/>
            <w:r w:rsidRPr="00C4016A">
              <w:rPr>
                <w:rFonts w:ascii="Arial" w:eastAsia="Times New Roman" w:hAnsi="Arial" w:cs="Arial"/>
                <w:sz w:val="20"/>
                <w:lang w:val="en-US"/>
              </w:rPr>
              <w:t>agreemnt</w:t>
            </w:r>
            <w:proofErr w:type="spellEnd"/>
            <w:r w:rsidRPr="00C4016A">
              <w:rPr>
                <w:rFonts w:ascii="Arial" w:eastAsia="Times New Roman" w:hAnsi="Arial" w:cs="Arial"/>
                <w:sz w:val="20"/>
                <w:lang w:val="en-US"/>
              </w:rPr>
              <w:t xml:space="preserve"> between two MLDs is torn down, the two MLDs shall assume default TID-to-link mapping (see 35.3.7.1.2)." (4) Update other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to "default mapping mode" accordingly.</w:t>
            </w:r>
          </w:p>
        </w:tc>
        <w:tc>
          <w:tcPr>
            <w:tcW w:w="2523" w:type="dxa"/>
            <w:tcBorders>
              <w:top w:val="nil"/>
              <w:left w:val="nil"/>
              <w:bottom w:val="single" w:sz="4" w:space="0" w:color="333300"/>
              <w:right w:val="single" w:sz="4" w:space="0" w:color="333300"/>
            </w:tcBorders>
            <w:shd w:val="clear" w:color="auto" w:fill="auto"/>
            <w:hideMark/>
          </w:tcPr>
          <w:p w14:paraId="633FD604" w14:textId="359FA509"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Reject – doesn’t see value in the editorial changes suggested by the commenter.</w:t>
            </w:r>
          </w:p>
        </w:tc>
      </w:tr>
      <w:tr w:rsidR="00BE224F" w:rsidRPr="00C4016A" w14:paraId="4CB5F14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2B2342A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10918</w:t>
            </w:r>
          </w:p>
        </w:tc>
        <w:tc>
          <w:tcPr>
            <w:tcW w:w="1162" w:type="dxa"/>
            <w:tcBorders>
              <w:top w:val="nil"/>
              <w:left w:val="nil"/>
              <w:bottom w:val="single" w:sz="4" w:space="0" w:color="333300"/>
              <w:right w:val="single" w:sz="4" w:space="0" w:color="333300"/>
            </w:tcBorders>
            <w:shd w:val="clear" w:color="auto" w:fill="auto"/>
            <w:hideMark/>
          </w:tcPr>
          <w:p w14:paraId="215BE34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5D2B0B2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428.22</w:t>
            </w:r>
          </w:p>
        </w:tc>
        <w:tc>
          <w:tcPr>
            <w:tcW w:w="2296" w:type="dxa"/>
            <w:tcBorders>
              <w:top w:val="nil"/>
              <w:left w:val="nil"/>
              <w:bottom w:val="single" w:sz="4" w:space="0" w:color="333300"/>
              <w:right w:val="single" w:sz="4" w:space="0" w:color="333300"/>
            </w:tcBorders>
            <w:shd w:val="clear" w:color="auto" w:fill="auto"/>
            <w:hideMark/>
          </w:tcPr>
          <w:p w14:paraId="5758F59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If the TID-to-link mapping is unsuccessful and there was a successfully negotiated TID-to-link mapping, then the most recent TID-to-link mapping of all TID remains unchanged and valid rather than operating in default mapping mode.</w:t>
            </w:r>
          </w:p>
        </w:tc>
        <w:tc>
          <w:tcPr>
            <w:tcW w:w="2673" w:type="dxa"/>
            <w:tcBorders>
              <w:top w:val="nil"/>
              <w:left w:val="nil"/>
              <w:bottom w:val="single" w:sz="4" w:space="0" w:color="333300"/>
              <w:right w:val="single" w:sz="4" w:space="0" w:color="333300"/>
            </w:tcBorders>
            <w:shd w:val="clear" w:color="auto" w:fill="auto"/>
            <w:hideMark/>
          </w:tcPr>
          <w:p w14:paraId="0AD2BB2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Replace "A non-AP MLD associated with an AP MLD shall operate under this mode if a TID-to-link mapping negotiation for a different mapping did not occur, was unsuccessful or was torn down." with "A non-AP MLD associated with an AP MLD shall operate under this mode if a TID-to-link mapping negotiation for a different mapping did not occur, was unsuccessful while having no </w:t>
            </w:r>
            <w:proofErr w:type="spellStart"/>
            <w:r w:rsidRPr="00C4016A">
              <w:rPr>
                <w:rFonts w:ascii="Arial" w:eastAsia="Times New Roman" w:hAnsi="Arial" w:cs="Arial"/>
                <w:sz w:val="20"/>
                <w:lang w:val="en-US"/>
              </w:rPr>
              <w:t>succefully</w:t>
            </w:r>
            <w:proofErr w:type="spellEnd"/>
            <w:r w:rsidRPr="00C4016A">
              <w:rPr>
                <w:rFonts w:ascii="Arial" w:eastAsia="Times New Roman" w:hAnsi="Arial" w:cs="Arial"/>
                <w:sz w:val="20"/>
                <w:lang w:val="en-US"/>
              </w:rPr>
              <w:t xml:space="preserve"> negotiated TID-to-link mapping before or was torn down."</w:t>
            </w:r>
          </w:p>
        </w:tc>
        <w:tc>
          <w:tcPr>
            <w:tcW w:w="2523" w:type="dxa"/>
            <w:tcBorders>
              <w:top w:val="nil"/>
              <w:left w:val="nil"/>
              <w:bottom w:val="single" w:sz="4" w:space="0" w:color="333300"/>
              <w:right w:val="single" w:sz="4" w:space="0" w:color="333300"/>
            </w:tcBorders>
            <w:shd w:val="clear" w:color="auto" w:fill="auto"/>
            <w:hideMark/>
          </w:tcPr>
          <w:p w14:paraId="7F070E21" w14:textId="081640E5"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del w:id="35" w:author="Cariou, Laurent" w:date="2022-09-07T14:34:00Z">
              <w:r w:rsidR="00834F69" w:rsidDel="00D05ACA">
                <w:rPr>
                  <w:rFonts w:ascii="Arial" w:eastAsia="Times New Roman" w:hAnsi="Arial" w:cs="Arial"/>
                  <w:sz w:val="20"/>
                  <w:lang w:val="en-US"/>
                </w:rPr>
                <w:delText>Accept</w:delText>
              </w:r>
            </w:del>
            <w:ins w:id="36" w:author="Cariou, Laurent" w:date="2022-09-07T14:34:00Z">
              <w:r w:rsidR="00D05ACA">
                <w:rPr>
                  <w:rFonts w:ascii="Arial" w:eastAsia="Times New Roman" w:hAnsi="Arial" w:cs="Arial"/>
                  <w:sz w:val="20"/>
                  <w:lang w:val="en-US"/>
                </w:rPr>
                <w:t>Revised – agree with the commenter. Apply the changes marked as #10918 in this document</w:t>
              </w:r>
            </w:ins>
          </w:p>
        </w:tc>
      </w:tr>
      <w:tr w:rsidR="00BE224F" w:rsidRPr="00C4016A" w14:paraId="2F0D1DC2"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7AF5791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12926</w:t>
            </w:r>
          </w:p>
        </w:tc>
        <w:tc>
          <w:tcPr>
            <w:tcW w:w="1162" w:type="dxa"/>
            <w:tcBorders>
              <w:top w:val="nil"/>
              <w:left w:val="nil"/>
              <w:bottom w:val="single" w:sz="4" w:space="0" w:color="333300"/>
              <w:right w:val="single" w:sz="4" w:space="0" w:color="333300"/>
            </w:tcBorders>
            <w:shd w:val="clear" w:color="auto" w:fill="auto"/>
            <w:hideMark/>
          </w:tcPr>
          <w:p w14:paraId="377D420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B5AE8E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430.05</w:t>
            </w:r>
          </w:p>
        </w:tc>
        <w:tc>
          <w:tcPr>
            <w:tcW w:w="2296" w:type="dxa"/>
            <w:tcBorders>
              <w:top w:val="nil"/>
              <w:left w:val="nil"/>
              <w:bottom w:val="single" w:sz="4" w:space="0" w:color="333300"/>
              <w:right w:val="single" w:sz="4" w:space="0" w:color="333300"/>
            </w:tcBorders>
            <w:shd w:val="clear" w:color="auto" w:fill="auto"/>
            <w:hideMark/>
          </w:tcPr>
          <w:p w14:paraId="49A6928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35.3.7.1.4 is titled "Power state after enablement" but talks about association. Both paragraphs in 35.3.7.1.4 start with "When a link becomes enabled for a STA that is affiliated with a </w:t>
            </w:r>
            <w:proofErr w:type="spellStart"/>
            <w:r w:rsidRPr="00C4016A">
              <w:rPr>
                <w:rFonts w:ascii="Arial" w:eastAsia="Times New Roman" w:hAnsi="Arial" w:cs="Arial"/>
                <w:sz w:val="20"/>
                <w:lang w:val="en-US"/>
              </w:rPr>
              <w:t>nono</w:t>
            </w:r>
            <w:proofErr w:type="spellEnd"/>
            <w:r w:rsidRPr="00C4016A">
              <w:rPr>
                <w:rFonts w:ascii="Arial" w:eastAsia="Times New Roman" w:hAnsi="Arial" w:cs="Arial"/>
                <w:sz w:val="20"/>
                <w:lang w:val="en-US"/>
              </w:rPr>
              <w:t xml:space="preserve">-AP MLD after successful MLD </w:t>
            </w:r>
            <w:proofErr w:type="spellStart"/>
            <w:r w:rsidRPr="00C4016A">
              <w:rPr>
                <w:rFonts w:ascii="Arial" w:eastAsia="Times New Roman" w:hAnsi="Arial" w:cs="Arial"/>
                <w:sz w:val="20"/>
                <w:lang w:val="en-US"/>
              </w:rPr>
              <w:t>asscociation</w:t>
            </w:r>
            <w:proofErr w:type="spellEnd"/>
            <w:r w:rsidRPr="00C4016A">
              <w:rPr>
                <w:rFonts w:ascii="Arial" w:eastAsia="Times New Roman" w:hAnsi="Arial" w:cs="Arial"/>
                <w:sz w:val="20"/>
                <w:lang w:val="en-US"/>
              </w:rPr>
              <w:t xml:space="preserve"> with (Re)Association Request/Response frames</w:t>
            </w:r>
            <w:proofErr w:type="gramStart"/>
            <w:r w:rsidRPr="00C4016A">
              <w:rPr>
                <w:rFonts w:ascii="Arial" w:eastAsia="Times New Roman" w:hAnsi="Arial" w:cs="Arial"/>
                <w:sz w:val="20"/>
                <w:lang w:val="en-US"/>
              </w:rPr>
              <w:t xml:space="preserve"> ..</w:t>
            </w:r>
            <w:proofErr w:type="gramEnd"/>
            <w:r w:rsidRPr="00C4016A">
              <w:rPr>
                <w:rFonts w:ascii="Arial" w:eastAsia="Times New Roman" w:hAnsi="Arial" w:cs="Arial"/>
                <w:sz w:val="20"/>
                <w:lang w:val="en-US"/>
              </w:rPr>
              <w:t xml:space="preserve">", which seems unrelated to what the paragraphs are meant to specify. Title suggests power state after </w:t>
            </w:r>
            <w:proofErr w:type="spellStart"/>
            <w:r w:rsidRPr="00C4016A">
              <w:rPr>
                <w:rFonts w:ascii="Arial" w:eastAsia="Times New Roman" w:hAnsi="Arial" w:cs="Arial"/>
                <w:sz w:val="20"/>
                <w:lang w:val="en-US"/>
              </w:rPr>
              <w:t>after</w:t>
            </w:r>
            <w:proofErr w:type="spellEnd"/>
            <w:r w:rsidRPr="00C4016A">
              <w:rPr>
                <w:rFonts w:ascii="Arial" w:eastAsia="Times New Roman" w:hAnsi="Arial" w:cs="Arial"/>
                <w:sz w:val="20"/>
                <w:lang w:val="en-US"/>
              </w:rPr>
              <w:t xml:space="preserve"> enablement, it's not clear what association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mean.</w:t>
            </w:r>
          </w:p>
        </w:tc>
        <w:tc>
          <w:tcPr>
            <w:tcW w:w="2673" w:type="dxa"/>
            <w:tcBorders>
              <w:top w:val="nil"/>
              <w:left w:val="nil"/>
              <w:bottom w:val="single" w:sz="4" w:space="0" w:color="333300"/>
              <w:right w:val="single" w:sz="4" w:space="0" w:color="333300"/>
            </w:tcBorders>
            <w:shd w:val="clear" w:color="auto" w:fill="auto"/>
            <w:hideMark/>
          </w:tcPr>
          <w:p w14:paraId="16503B5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Remove references to association if this subclause is about enablement (or change title).</w:t>
            </w:r>
          </w:p>
        </w:tc>
        <w:tc>
          <w:tcPr>
            <w:tcW w:w="2523" w:type="dxa"/>
            <w:tcBorders>
              <w:top w:val="nil"/>
              <w:left w:val="nil"/>
              <w:bottom w:val="single" w:sz="4" w:space="0" w:color="333300"/>
              <w:right w:val="single" w:sz="4" w:space="0" w:color="333300"/>
            </w:tcBorders>
            <w:shd w:val="clear" w:color="auto" w:fill="auto"/>
            <w:hideMark/>
          </w:tcPr>
          <w:p w14:paraId="54F3FBBB" w14:textId="6D07A79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B82F6D">
              <w:rPr>
                <w:rFonts w:ascii="Arial" w:eastAsia="Times New Roman" w:hAnsi="Arial" w:cs="Arial"/>
                <w:sz w:val="20"/>
                <w:lang w:val="en-US"/>
              </w:rPr>
              <w:t xml:space="preserve">Reject – the </w:t>
            </w:r>
            <w:r w:rsidR="007F4C43">
              <w:rPr>
                <w:rFonts w:ascii="Arial" w:eastAsia="Times New Roman" w:hAnsi="Arial" w:cs="Arial"/>
                <w:sz w:val="20"/>
                <w:lang w:val="en-US"/>
              </w:rPr>
              <w:t>subclause is about enablement. There are different conditions for a link to become enabled, one of them being association, reason why there is a mention of association in this subclause.</w:t>
            </w:r>
          </w:p>
        </w:tc>
      </w:tr>
      <w:tr w:rsidR="007F4C43" w:rsidRPr="00C4016A" w14:paraId="66338F34"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253B79BD"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lastRenderedPageBreak/>
              <w:t>13094</w:t>
            </w:r>
          </w:p>
        </w:tc>
        <w:tc>
          <w:tcPr>
            <w:tcW w:w="1162" w:type="dxa"/>
            <w:tcBorders>
              <w:top w:val="nil"/>
              <w:left w:val="nil"/>
              <w:bottom w:val="single" w:sz="4" w:space="0" w:color="333300"/>
              <w:right w:val="single" w:sz="4" w:space="0" w:color="333300"/>
            </w:tcBorders>
            <w:shd w:val="clear" w:color="auto" w:fill="auto"/>
            <w:hideMark/>
          </w:tcPr>
          <w:p w14:paraId="326DF6CB"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FA191A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430.05</w:t>
            </w:r>
          </w:p>
        </w:tc>
        <w:tc>
          <w:tcPr>
            <w:tcW w:w="2296" w:type="dxa"/>
            <w:tcBorders>
              <w:top w:val="nil"/>
              <w:left w:val="nil"/>
              <w:bottom w:val="single" w:sz="4" w:space="0" w:color="333300"/>
              <w:right w:val="single" w:sz="4" w:space="0" w:color="333300"/>
            </w:tcBorders>
            <w:shd w:val="clear" w:color="auto" w:fill="auto"/>
            <w:hideMark/>
          </w:tcPr>
          <w:p w14:paraId="345E8213"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35.3.7.1.4 is titled "Power state after enablement" but talks about association. Both paragraphs in 35.3.7.1.4 start with "When a link becomes enabled for a STA that is affiliated with a </w:t>
            </w:r>
            <w:proofErr w:type="spellStart"/>
            <w:r w:rsidRPr="00C4016A">
              <w:rPr>
                <w:rFonts w:ascii="Arial" w:eastAsia="Times New Roman" w:hAnsi="Arial" w:cs="Arial"/>
                <w:sz w:val="20"/>
                <w:lang w:val="en-US"/>
              </w:rPr>
              <w:t>nono</w:t>
            </w:r>
            <w:proofErr w:type="spellEnd"/>
            <w:r w:rsidRPr="00C4016A">
              <w:rPr>
                <w:rFonts w:ascii="Arial" w:eastAsia="Times New Roman" w:hAnsi="Arial" w:cs="Arial"/>
                <w:sz w:val="20"/>
                <w:lang w:val="en-US"/>
              </w:rPr>
              <w:t xml:space="preserve">-AP MLD after successful MLD </w:t>
            </w:r>
            <w:proofErr w:type="spellStart"/>
            <w:r w:rsidRPr="00C4016A">
              <w:rPr>
                <w:rFonts w:ascii="Arial" w:eastAsia="Times New Roman" w:hAnsi="Arial" w:cs="Arial"/>
                <w:sz w:val="20"/>
                <w:lang w:val="en-US"/>
              </w:rPr>
              <w:t>asscociation</w:t>
            </w:r>
            <w:proofErr w:type="spellEnd"/>
            <w:r w:rsidRPr="00C4016A">
              <w:rPr>
                <w:rFonts w:ascii="Arial" w:eastAsia="Times New Roman" w:hAnsi="Arial" w:cs="Arial"/>
                <w:sz w:val="20"/>
                <w:lang w:val="en-US"/>
              </w:rPr>
              <w:t xml:space="preserve"> with (Re)Association Request/Response frames</w:t>
            </w:r>
            <w:proofErr w:type="gramStart"/>
            <w:r w:rsidRPr="00C4016A">
              <w:rPr>
                <w:rFonts w:ascii="Arial" w:eastAsia="Times New Roman" w:hAnsi="Arial" w:cs="Arial"/>
                <w:sz w:val="20"/>
                <w:lang w:val="en-US"/>
              </w:rPr>
              <w:t xml:space="preserve"> ..</w:t>
            </w:r>
            <w:proofErr w:type="gramEnd"/>
            <w:r w:rsidRPr="00C4016A">
              <w:rPr>
                <w:rFonts w:ascii="Arial" w:eastAsia="Times New Roman" w:hAnsi="Arial" w:cs="Arial"/>
                <w:sz w:val="20"/>
                <w:lang w:val="en-US"/>
              </w:rPr>
              <w:t xml:space="preserve">", which seems unrelated to what the paragraphs are meant to specify. Title suggests power state after </w:t>
            </w:r>
            <w:proofErr w:type="spellStart"/>
            <w:r w:rsidRPr="00C4016A">
              <w:rPr>
                <w:rFonts w:ascii="Arial" w:eastAsia="Times New Roman" w:hAnsi="Arial" w:cs="Arial"/>
                <w:sz w:val="20"/>
                <w:lang w:val="en-US"/>
              </w:rPr>
              <w:t>after</w:t>
            </w:r>
            <w:proofErr w:type="spellEnd"/>
            <w:r w:rsidRPr="00C4016A">
              <w:rPr>
                <w:rFonts w:ascii="Arial" w:eastAsia="Times New Roman" w:hAnsi="Arial" w:cs="Arial"/>
                <w:sz w:val="20"/>
                <w:lang w:val="en-US"/>
              </w:rPr>
              <w:t xml:space="preserve"> enablement, it's not clear what association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mean.</w:t>
            </w:r>
          </w:p>
        </w:tc>
        <w:tc>
          <w:tcPr>
            <w:tcW w:w="2673" w:type="dxa"/>
            <w:tcBorders>
              <w:top w:val="nil"/>
              <w:left w:val="nil"/>
              <w:bottom w:val="single" w:sz="4" w:space="0" w:color="333300"/>
              <w:right w:val="single" w:sz="4" w:space="0" w:color="333300"/>
            </w:tcBorders>
            <w:shd w:val="clear" w:color="auto" w:fill="auto"/>
            <w:hideMark/>
          </w:tcPr>
          <w:p w14:paraId="28B0DFC8"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Remove references to association if this subclause is about enablement (or change title).</w:t>
            </w:r>
          </w:p>
        </w:tc>
        <w:tc>
          <w:tcPr>
            <w:tcW w:w="2523" w:type="dxa"/>
            <w:tcBorders>
              <w:top w:val="nil"/>
              <w:left w:val="nil"/>
              <w:bottom w:val="single" w:sz="4" w:space="0" w:color="333300"/>
              <w:right w:val="single" w:sz="4" w:space="0" w:color="333300"/>
            </w:tcBorders>
            <w:shd w:val="clear" w:color="auto" w:fill="auto"/>
            <w:hideMark/>
          </w:tcPr>
          <w:p w14:paraId="2656ACE5" w14:textId="73D2807F"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Reject – the subclause is about enablement. There are different conditions for a link to become enabled, one of them being association, reason why there is a mention of association in this subclause.</w:t>
            </w:r>
          </w:p>
        </w:tc>
      </w:tr>
      <w:tr w:rsidR="007F4C43" w:rsidRPr="00C4016A" w14:paraId="73B5ADE0"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630998B4"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t>11909</w:t>
            </w:r>
          </w:p>
        </w:tc>
        <w:tc>
          <w:tcPr>
            <w:tcW w:w="1162" w:type="dxa"/>
            <w:tcBorders>
              <w:top w:val="nil"/>
              <w:left w:val="nil"/>
              <w:bottom w:val="single" w:sz="4" w:space="0" w:color="333300"/>
              <w:right w:val="single" w:sz="4" w:space="0" w:color="333300"/>
            </w:tcBorders>
            <w:shd w:val="clear" w:color="auto" w:fill="auto"/>
            <w:hideMark/>
          </w:tcPr>
          <w:p w14:paraId="045C4B00"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63B5EAAE"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430.09</w:t>
            </w:r>
          </w:p>
        </w:tc>
        <w:tc>
          <w:tcPr>
            <w:tcW w:w="2296" w:type="dxa"/>
            <w:tcBorders>
              <w:top w:val="nil"/>
              <w:left w:val="nil"/>
              <w:bottom w:val="single" w:sz="4" w:space="0" w:color="333300"/>
              <w:right w:val="single" w:sz="4" w:space="0" w:color="333300"/>
            </w:tcBorders>
            <w:shd w:val="clear" w:color="auto" w:fill="auto"/>
            <w:hideMark/>
          </w:tcPr>
          <w:p w14:paraId="54F91171"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I don't think there are other options for MLD association. </w:t>
            </w:r>
            <w:proofErr w:type="gramStart"/>
            <w:r w:rsidRPr="00C4016A">
              <w:rPr>
                <w:rFonts w:ascii="Arial" w:eastAsia="Times New Roman" w:hAnsi="Arial" w:cs="Arial"/>
                <w:sz w:val="20"/>
                <w:lang w:val="en-US"/>
              </w:rPr>
              <w:t>So</w:t>
            </w:r>
            <w:proofErr w:type="gramEnd"/>
            <w:r w:rsidRPr="00C4016A">
              <w:rPr>
                <w:rFonts w:ascii="Arial" w:eastAsia="Times New Roman" w:hAnsi="Arial" w:cs="Arial"/>
                <w:sz w:val="20"/>
                <w:lang w:val="en-US"/>
              </w:rPr>
              <w:t xml:space="preserve"> no need to call this part out here. Remove "with (Re)Association Request/Response frames". Technically you can get away also by replacing ", immediately after the acknowledgement of the (Re) Association Response frame" with "in the link where the MLD association is performed". Suggest similar simplifications in the next paragraph as well.</w:t>
            </w:r>
          </w:p>
        </w:tc>
        <w:tc>
          <w:tcPr>
            <w:tcW w:w="2673" w:type="dxa"/>
            <w:tcBorders>
              <w:top w:val="nil"/>
              <w:left w:val="nil"/>
              <w:bottom w:val="single" w:sz="4" w:space="0" w:color="333300"/>
              <w:right w:val="single" w:sz="4" w:space="0" w:color="333300"/>
            </w:tcBorders>
            <w:shd w:val="clear" w:color="auto" w:fill="auto"/>
            <w:hideMark/>
          </w:tcPr>
          <w:p w14:paraId="721EFC08"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3904441C" w14:textId="09824AAF"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780D2B">
              <w:rPr>
                <w:rFonts w:ascii="Arial" w:eastAsia="Times New Roman" w:hAnsi="Arial" w:cs="Arial"/>
                <w:sz w:val="20"/>
                <w:lang w:val="en-US"/>
              </w:rPr>
              <w:t xml:space="preserve">Reject – the important aspect here is to mention that the association exchange happens on the link or on another link of the MLD. </w:t>
            </w:r>
          </w:p>
        </w:tc>
      </w:tr>
      <w:tr w:rsidR="007F4C43" w:rsidRPr="00C4016A" w14:paraId="3FA4BC36"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BDC6410"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t>11910</w:t>
            </w:r>
          </w:p>
        </w:tc>
        <w:tc>
          <w:tcPr>
            <w:tcW w:w="1162" w:type="dxa"/>
            <w:tcBorders>
              <w:top w:val="nil"/>
              <w:left w:val="nil"/>
              <w:bottom w:val="single" w:sz="4" w:space="0" w:color="333300"/>
              <w:right w:val="single" w:sz="4" w:space="0" w:color="333300"/>
            </w:tcBorders>
            <w:shd w:val="clear" w:color="auto" w:fill="auto"/>
            <w:hideMark/>
          </w:tcPr>
          <w:p w14:paraId="30D681FA"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04518FB"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430.18</w:t>
            </w:r>
          </w:p>
        </w:tc>
        <w:tc>
          <w:tcPr>
            <w:tcW w:w="2296" w:type="dxa"/>
            <w:tcBorders>
              <w:top w:val="nil"/>
              <w:left w:val="nil"/>
              <w:bottom w:val="single" w:sz="4" w:space="0" w:color="333300"/>
              <w:right w:val="single" w:sz="4" w:space="0" w:color="333300"/>
            </w:tcBorders>
            <w:shd w:val="clear" w:color="auto" w:fill="auto"/>
            <w:hideMark/>
          </w:tcPr>
          <w:p w14:paraId="65DC21C2"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What about the case of the link where the TID to Link mapping is performed in the current </w:t>
            </w:r>
            <w:proofErr w:type="gramStart"/>
            <w:r w:rsidRPr="00C4016A">
              <w:rPr>
                <w:rFonts w:ascii="Arial" w:eastAsia="Times New Roman" w:hAnsi="Arial" w:cs="Arial"/>
                <w:sz w:val="20"/>
                <w:lang w:val="en-US"/>
              </w:rPr>
              <w:t>link.</w:t>
            </w:r>
            <w:proofErr w:type="gramEnd"/>
            <w:r w:rsidRPr="00C4016A">
              <w:rPr>
                <w:rFonts w:ascii="Arial" w:eastAsia="Times New Roman" w:hAnsi="Arial" w:cs="Arial"/>
                <w:sz w:val="20"/>
                <w:lang w:val="en-US"/>
              </w:rPr>
              <w:t xml:space="preserve"> What is the PM of the STA in that link? I take it is the PM that is signaled in the soliciting </w:t>
            </w:r>
            <w:proofErr w:type="gramStart"/>
            <w:r w:rsidRPr="00C4016A">
              <w:rPr>
                <w:rFonts w:ascii="Arial" w:eastAsia="Times New Roman" w:hAnsi="Arial" w:cs="Arial"/>
                <w:sz w:val="20"/>
                <w:lang w:val="en-US"/>
              </w:rPr>
              <w:t>frame?</w:t>
            </w:r>
            <w:proofErr w:type="gramEnd"/>
            <w:r w:rsidRPr="00C4016A">
              <w:rPr>
                <w:rFonts w:ascii="Arial" w:eastAsia="Times New Roman" w:hAnsi="Arial" w:cs="Arial"/>
                <w:sz w:val="20"/>
                <w:lang w:val="en-US"/>
              </w:rPr>
              <w:t xml:space="preserve"> Please clarify.</w:t>
            </w:r>
          </w:p>
        </w:tc>
        <w:tc>
          <w:tcPr>
            <w:tcW w:w="2673" w:type="dxa"/>
            <w:tcBorders>
              <w:top w:val="nil"/>
              <w:left w:val="nil"/>
              <w:bottom w:val="single" w:sz="4" w:space="0" w:color="333300"/>
              <w:right w:val="single" w:sz="4" w:space="0" w:color="333300"/>
            </w:tcBorders>
            <w:shd w:val="clear" w:color="auto" w:fill="auto"/>
            <w:hideMark/>
          </w:tcPr>
          <w:p w14:paraId="490801BE"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C59ADC" w14:textId="77777777" w:rsidR="007F4C43"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D93FE5">
              <w:rPr>
                <w:rFonts w:ascii="Arial" w:eastAsia="Times New Roman" w:hAnsi="Arial" w:cs="Arial"/>
                <w:sz w:val="20"/>
                <w:lang w:val="en-US"/>
              </w:rPr>
              <w:t xml:space="preserve">Revised </w:t>
            </w:r>
            <w:r w:rsidR="00AA6D4B">
              <w:rPr>
                <w:rFonts w:ascii="Arial" w:eastAsia="Times New Roman" w:hAnsi="Arial" w:cs="Arial"/>
                <w:sz w:val="20"/>
                <w:lang w:val="en-US"/>
              </w:rPr>
              <w:t>–</w:t>
            </w:r>
            <w:r w:rsidR="00D93FE5">
              <w:rPr>
                <w:rFonts w:ascii="Arial" w:eastAsia="Times New Roman" w:hAnsi="Arial" w:cs="Arial"/>
                <w:sz w:val="20"/>
                <w:lang w:val="en-US"/>
              </w:rPr>
              <w:t xml:space="preserve"> </w:t>
            </w:r>
            <w:r w:rsidR="00AA6D4B">
              <w:rPr>
                <w:rFonts w:ascii="Arial" w:eastAsia="Times New Roman" w:hAnsi="Arial" w:cs="Arial"/>
                <w:sz w:val="20"/>
                <w:lang w:val="en-US"/>
              </w:rPr>
              <w:t>following other CIDs, propose to allow TID-mapping negotiation on a disabled link. In that case, we need to specify the power mode of the STA on that link. Propose to follow the same procedure as for association, as during the enabled phase, no power mode/power states need to be maintained by the STA and AP</w:t>
            </w:r>
            <w:r w:rsidR="006406F3">
              <w:rPr>
                <w:rFonts w:ascii="Arial" w:eastAsia="Times New Roman" w:hAnsi="Arial" w:cs="Arial"/>
                <w:sz w:val="20"/>
                <w:lang w:val="en-US"/>
              </w:rPr>
              <w:t xml:space="preserve"> for the STA on the disabled link.</w:t>
            </w:r>
          </w:p>
          <w:p w14:paraId="7B567A74" w14:textId="7C508476" w:rsidR="006406F3" w:rsidRPr="00C4016A" w:rsidRDefault="006406F3" w:rsidP="007F4C43">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#11910 in this document.</w:t>
            </w:r>
          </w:p>
        </w:tc>
      </w:tr>
      <w:tr w:rsidR="007F4C43" w:rsidRPr="00C4016A" w14:paraId="6DBD9D4B"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2DD545DA"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lastRenderedPageBreak/>
              <w:t>12927</w:t>
            </w:r>
          </w:p>
        </w:tc>
        <w:tc>
          <w:tcPr>
            <w:tcW w:w="1162" w:type="dxa"/>
            <w:tcBorders>
              <w:top w:val="nil"/>
              <w:left w:val="nil"/>
              <w:bottom w:val="single" w:sz="4" w:space="0" w:color="333300"/>
              <w:right w:val="single" w:sz="4" w:space="0" w:color="333300"/>
            </w:tcBorders>
            <w:shd w:val="clear" w:color="auto" w:fill="auto"/>
            <w:hideMark/>
          </w:tcPr>
          <w:p w14:paraId="38C0FA64"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E52AC5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430.21</w:t>
            </w:r>
          </w:p>
        </w:tc>
        <w:tc>
          <w:tcPr>
            <w:tcW w:w="2296" w:type="dxa"/>
            <w:tcBorders>
              <w:top w:val="nil"/>
              <w:left w:val="nil"/>
              <w:bottom w:val="single" w:sz="4" w:space="0" w:color="333300"/>
              <w:right w:val="single" w:sz="4" w:space="0" w:color="333300"/>
            </w:tcBorders>
            <w:shd w:val="clear" w:color="auto" w:fill="auto"/>
            <w:hideMark/>
          </w:tcPr>
          <w:p w14:paraId="24AB440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35.3.7.1.5 is titled "Power state after disablement" but includes text about TWT </w:t>
            </w:r>
            <w:proofErr w:type="spellStart"/>
            <w:r w:rsidRPr="00C4016A">
              <w:rPr>
                <w:rFonts w:ascii="Arial" w:eastAsia="Times New Roman" w:hAnsi="Arial" w:cs="Arial"/>
                <w:sz w:val="20"/>
                <w:lang w:val="en-US"/>
              </w:rPr>
              <w:t>agreemnts</w:t>
            </w:r>
            <w:proofErr w:type="spellEnd"/>
            <w:r w:rsidRPr="00C4016A">
              <w:rPr>
                <w:rFonts w:ascii="Arial" w:eastAsia="Times New Roman" w:hAnsi="Arial" w:cs="Arial"/>
                <w:sz w:val="20"/>
                <w:lang w:val="en-US"/>
              </w:rPr>
              <w:t xml:space="preserve"> being deleted. Better organization needed. It is not clear why TWT agreements need to be deleted?</w:t>
            </w:r>
          </w:p>
        </w:tc>
        <w:tc>
          <w:tcPr>
            <w:tcW w:w="2673" w:type="dxa"/>
            <w:tcBorders>
              <w:top w:val="nil"/>
              <w:left w:val="nil"/>
              <w:bottom w:val="single" w:sz="4" w:space="0" w:color="333300"/>
              <w:right w:val="single" w:sz="4" w:space="0" w:color="333300"/>
            </w:tcBorders>
            <w:shd w:val="clear" w:color="auto" w:fill="auto"/>
            <w:hideMark/>
          </w:tcPr>
          <w:p w14:paraId="595E7F83"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Consider not deleting TWT agreements for disabled links (</w:t>
            </w:r>
            <w:proofErr w:type="spellStart"/>
            <w:r w:rsidRPr="00C4016A">
              <w:rPr>
                <w:rFonts w:ascii="Arial" w:eastAsia="Times New Roman" w:hAnsi="Arial" w:cs="Arial"/>
                <w:sz w:val="20"/>
                <w:lang w:val="en-US"/>
              </w:rPr>
              <w:t>notre</w:t>
            </w:r>
            <w:proofErr w:type="spellEnd"/>
            <w:r w:rsidRPr="00C4016A">
              <w:rPr>
                <w:rFonts w:ascii="Arial" w:eastAsia="Times New Roman" w:hAnsi="Arial" w:cs="Arial"/>
                <w:sz w:val="20"/>
                <w:lang w:val="en-US"/>
              </w:rPr>
              <w:t xml:space="preserve"> -- there are other comments about meaning of a disabled link in general).</w:t>
            </w:r>
          </w:p>
        </w:tc>
        <w:tc>
          <w:tcPr>
            <w:tcW w:w="2523" w:type="dxa"/>
            <w:tcBorders>
              <w:top w:val="nil"/>
              <w:left w:val="nil"/>
              <w:bottom w:val="single" w:sz="4" w:space="0" w:color="333300"/>
              <w:right w:val="single" w:sz="4" w:space="0" w:color="333300"/>
            </w:tcBorders>
            <w:shd w:val="clear" w:color="auto" w:fill="auto"/>
            <w:hideMark/>
          </w:tcPr>
          <w:p w14:paraId="3C824C80" w14:textId="1303A6F9"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2F25B1">
              <w:rPr>
                <w:rFonts w:ascii="Arial" w:eastAsia="Times New Roman" w:hAnsi="Arial" w:cs="Arial"/>
                <w:sz w:val="20"/>
                <w:lang w:val="en-US"/>
              </w:rPr>
              <w:t>Revised – modify the title to capture TWT. Apply the changes marked as #12927 in this document.</w:t>
            </w:r>
          </w:p>
        </w:tc>
      </w:tr>
      <w:tr w:rsidR="002F25B1" w:rsidRPr="00C4016A" w14:paraId="6A98701D"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E483B70"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13095</w:t>
            </w:r>
          </w:p>
        </w:tc>
        <w:tc>
          <w:tcPr>
            <w:tcW w:w="1162" w:type="dxa"/>
            <w:tcBorders>
              <w:top w:val="nil"/>
              <w:left w:val="nil"/>
              <w:bottom w:val="single" w:sz="4" w:space="0" w:color="333300"/>
              <w:right w:val="single" w:sz="4" w:space="0" w:color="333300"/>
            </w:tcBorders>
            <w:shd w:val="clear" w:color="auto" w:fill="auto"/>
            <w:hideMark/>
          </w:tcPr>
          <w:p w14:paraId="1FB0C02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AC997CD"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430.21</w:t>
            </w:r>
          </w:p>
        </w:tc>
        <w:tc>
          <w:tcPr>
            <w:tcW w:w="2296" w:type="dxa"/>
            <w:tcBorders>
              <w:top w:val="nil"/>
              <w:left w:val="nil"/>
              <w:bottom w:val="single" w:sz="4" w:space="0" w:color="333300"/>
              <w:right w:val="single" w:sz="4" w:space="0" w:color="333300"/>
            </w:tcBorders>
            <w:shd w:val="clear" w:color="auto" w:fill="auto"/>
            <w:hideMark/>
          </w:tcPr>
          <w:p w14:paraId="02D16D51"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35.3.7.1.5 is titled "Power state after disablement" but includes text about TWT </w:t>
            </w:r>
            <w:proofErr w:type="spellStart"/>
            <w:r w:rsidRPr="00C4016A">
              <w:rPr>
                <w:rFonts w:ascii="Arial" w:eastAsia="Times New Roman" w:hAnsi="Arial" w:cs="Arial"/>
                <w:sz w:val="20"/>
                <w:lang w:val="en-US"/>
              </w:rPr>
              <w:t>agreemnts</w:t>
            </w:r>
            <w:proofErr w:type="spellEnd"/>
            <w:r w:rsidRPr="00C4016A">
              <w:rPr>
                <w:rFonts w:ascii="Arial" w:eastAsia="Times New Roman" w:hAnsi="Arial" w:cs="Arial"/>
                <w:sz w:val="20"/>
                <w:lang w:val="en-US"/>
              </w:rPr>
              <w:t xml:space="preserve"> being deleted. Better organization needed. It is not clear why TWT agreements need to be deleted?</w:t>
            </w:r>
          </w:p>
        </w:tc>
        <w:tc>
          <w:tcPr>
            <w:tcW w:w="2673" w:type="dxa"/>
            <w:tcBorders>
              <w:top w:val="nil"/>
              <w:left w:val="nil"/>
              <w:bottom w:val="single" w:sz="4" w:space="0" w:color="333300"/>
              <w:right w:val="single" w:sz="4" w:space="0" w:color="333300"/>
            </w:tcBorders>
            <w:shd w:val="clear" w:color="auto" w:fill="auto"/>
            <w:hideMark/>
          </w:tcPr>
          <w:p w14:paraId="375B67B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Consider not deleting TWT agreements for disabled links (note -- there are other comments about meaning of a disabled link in general).</w:t>
            </w:r>
          </w:p>
        </w:tc>
        <w:tc>
          <w:tcPr>
            <w:tcW w:w="2523" w:type="dxa"/>
            <w:tcBorders>
              <w:top w:val="nil"/>
              <w:left w:val="nil"/>
              <w:bottom w:val="single" w:sz="4" w:space="0" w:color="333300"/>
              <w:right w:val="single" w:sz="4" w:space="0" w:color="333300"/>
            </w:tcBorders>
            <w:shd w:val="clear" w:color="auto" w:fill="auto"/>
            <w:hideMark/>
          </w:tcPr>
          <w:p w14:paraId="7F9AA427" w14:textId="6D988950"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modify the title to capture TWT. Apply the changes marked as #13095 in this document.</w:t>
            </w:r>
          </w:p>
        </w:tc>
      </w:tr>
      <w:tr w:rsidR="002F25B1" w:rsidRPr="00C4016A" w14:paraId="0860EA44"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751203CA"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12631</w:t>
            </w:r>
          </w:p>
        </w:tc>
        <w:tc>
          <w:tcPr>
            <w:tcW w:w="1162" w:type="dxa"/>
            <w:tcBorders>
              <w:top w:val="nil"/>
              <w:left w:val="nil"/>
              <w:bottom w:val="single" w:sz="4" w:space="0" w:color="333300"/>
              <w:right w:val="single" w:sz="4" w:space="0" w:color="333300"/>
            </w:tcBorders>
            <w:shd w:val="clear" w:color="auto" w:fill="auto"/>
            <w:hideMark/>
          </w:tcPr>
          <w:p w14:paraId="3CDBECB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1636B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430.25</w:t>
            </w:r>
          </w:p>
        </w:tc>
        <w:tc>
          <w:tcPr>
            <w:tcW w:w="2296" w:type="dxa"/>
            <w:tcBorders>
              <w:top w:val="nil"/>
              <w:left w:val="nil"/>
              <w:bottom w:val="single" w:sz="4" w:space="0" w:color="333300"/>
              <w:right w:val="single" w:sz="4" w:space="0" w:color="333300"/>
            </w:tcBorders>
            <w:shd w:val="clear" w:color="auto" w:fill="auto"/>
            <w:hideMark/>
          </w:tcPr>
          <w:p w14:paraId="5B3E4128"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In case of disabled link for a specific non-AP MLD, the TWT agreement must be referred to only the individual TWT agreement setup for the disabled link. Please revise the </w:t>
            </w:r>
            <w:proofErr w:type="gramStart"/>
            <w:r w:rsidRPr="00C4016A">
              <w:rPr>
                <w:rFonts w:ascii="Arial" w:eastAsia="Times New Roman" w:hAnsi="Arial" w:cs="Arial"/>
                <w:sz w:val="20"/>
                <w:lang w:val="en-US"/>
              </w:rPr>
              <w:t>sentence</w:t>
            </w:r>
            <w:proofErr w:type="gramEnd"/>
            <w:r w:rsidRPr="00C4016A">
              <w:rPr>
                <w:rFonts w:ascii="Arial" w:eastAsia="Times New Roman" w:hAnsi="Arial" w:cs="Arial"/>
                <w:sz w:val="20"/>
                <w:lang w:val="en-US"/>
              </w:rPr>
              <w:t xml:space="preserve"> accordingly, as proposed</w:t>
            </w:r>
          </w:p>
        </w:tc>
        <w:tc>
          <w:tcPr>
            <w:tcW w:w="2673" w:type="dxa"/>
            <w:tcBorders>
              <w:top w:val="nil"/>
              <w:left w:val="nil"/>
              <w:bottom w:val="single" w:sz="4" w:space="0" w:color="333300"/>
              <w:right w:val="single" w:sz="4" w:space="0" w:color="333300"/>
            </w:tcBorders>
            <w:shd w:val="clear" w:color="auto" w:fill="auto"/>
            <w:hideMark/>
          </w:tcPr>
          <w:p w14:paraId="7E566F3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The sentence should be revised as follows: "When a link becomes disabled for a non-AP </w:t>
            </w:r>
            <w:proofErr w:type="gramStart"/>
            <w:r w:rsidRPr="00C4016A">
              <w:rPr>
                <w:rFonts w:ascii="Arial" w:eastAsia="Times New Roman" w:hAnsi="Arial" w:cs="Arial"/>
                <w:sz w:val="20"/>
                <w:lang w:val="en-US"/>
              </w:rPr>
              <w:t>MLD,  the</w:t>
            </w:r>
            <w:proofErr w:type="gramEnd"/>
            <w:r w:rsidRPr="00C4016A">
              <w:rPr>
                <w:rFonts w:ascii="Arial" w:eastAsia="Times New Roman" w:hAnsi="Arial" w:cs="Arial"/>
                <w:sz w:val="20"/>
                <w:lang w:val="en-US"/>
              </w:rPr>
              <w:t xml:space="preserve"> *individual* TWT agreements and APSD scheduled SPs of the STA affiliated with the non-AP MLD and operating on the link shall be deleted"</w:t>
            </w:r>
          </w:p>
        </w:tc>
        <w:tc>
          <w:tcPr>
            <w:tcW w:w="2523" w:type="dxa"/>
            <w:tcBorders>
              <w:top w:val="nil"/>
              <w:left w:val="nil"/>
              <w:bottom w:val="single" w:sz="4" w:space="0" w:color="333300"/>
              <w:right w:val="single" w:sz="4" w:space="0" w:color="333300"/>
            </w:tcBorders>
            <w:shd w:val="clear" w:color="auto" w:fill="auto"/>
            <w:hideMark/>
          </w:tcPr>
          <w:p w14:paraId="674620B0" w14:textId="1268FC02"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del w:id="37" w:author="Cariou, Laurent" w:date="2022-09-07T14:42:00Z">
              <w:r w:rsidR="00351E9D" w:rsidDel="005C07B2">
                <w:rPr>
                  <w:rFonts w:ascii="Arial" w:eastAsia="Times New Roman" w:hAnsi="Arial" w:cs="Arial"/>
                  <w:sz w:val="20"/>
                  <w:lang w:val="en-US"/>
                </w:rPr>
                <w:delText xml:space="preserve">Rejected </w:delText>
              </w:r>
            </w:del>
            <w:ins w:id="38" w:author="Cariou, Laurent" w:date="2022-09-07T14:42:00Z">
              <w:r w:rsidR="005C07B2">
                <w:rPr>
                  <w:rFonts w:ascii="Arial" w:eastAsia="Times New Roman" w:hAnsi="Arial" w:cs="Arial"/>
                  <w:sz w:val="20"/>
                  <w:lang w:val="en-US"/>
                </w:rPr>
                <w:t>Revised</w:t>
              </w:r>
              <w:r w:rsidR="005C07B2">
                <w:rPr>
                  <w:rFonts w:ascii="Arial" w:eastAsia="Times New Roman" w:hAnsi="Arial" w:cs="Arial"/>
                  <w:sz w:val="20"/>
                  <w:lang w:val="en-US"/>
                </w:rPr>
                <w:t xml:space="preserve"> </w:t>
              </w:r>
            </w:ins>
            <w:r w:rsidR="00351E9D">
              <w:rPr>
                <w:rFonts w:ascii="Arial" w:eastAsia="Times New Roman" w:hAnsi="Arial" w:cs="Arial"/>
                <w:sz w:val="20"/>
                <w:lang w:val="en-US"/>
              </w:rPr>
              <w:t xml:space="preserve">– </w:t>
            </w:r>
            <w:del w:id="39" w:author="Cariou, Laurent" w:date="2022-09-07T14:42:00Z">
              <w:r w:rsidR="00351E9D" w:rsidDel="005C07B2">
                <w:rPr>
                  <w:rFonts w:ascii="Arial" w:eastAsia="Times New Roman" w:hAnsi="Arial" w:cs="Arial"/>
                  <w:sz w:val="20"/>
                  <w:lang w:val="en-US"/>
                </w:rPr>
                <w:delText>what is deleted is the TWT agreement of the STA, so that means individual TWT agreements and being also a member of a broadcast TWT</w:delText>
              </w:r>
            </w:del>
            <w:ins w:id="40" w:author="Cariou, Laurent" w:date="2022-09-07T14:42:00Z">
              <w:r w:rsidR="005C07B2">
                <w:rPr>
                  <w:rFonts w:ascii="Arial" w:eastAsia="Times New Roman" w:hAnsi="Arial" w:cs="Arial"/>
                  <w:sz w:val="20"/>
                  <w:lang w:val="en-US"/>
                </w:rPr>
                <w:t>modify the sentence so that it covers TWT agreem</w:t>
              </w:r>
            </w:ins>
            <w:ins w:id="41" w:author="Cariou, Laurent" w:date="2022-09-07T14:43:00Z">
              <w:r w:rsidR="005C07B2">
                <w:rPr>
                  <w:rFonts w:ascii="Arial" w:eastAsia="Times New Roman" w:hAnsi="Arial" w:cs="Arial"/>
                  <w:sz w:val="20"/>
                  <w:lang w:val="en-US"/>
                </w:rPr>
                <w:t>ents and TWT memberships. Apply the changes marked as #12631 in this document</w:t>
              </w:r>
            </w:ins>
          </w:p>
        </w:tc>
      </w:tr>
      <w:tr w:rsidR="002F25B1" w:rsidRPr="00C4016A" w14:paraId="2B0AD88F" w14:textId="77777777" w:rsidTr="00C4016A">
        <w:trPr>
          <w:trHeight w:val="3570"/>
        </w:trPr>
        <w:tc>
          <w:tcPr>
            <w:tcW w:w="773" w:type="dxa"/>
            <w:tcBorders>
              <w:top w:val="nil"/>
              <w:left w:val="single" w:sz="4" w:space="0" w:color="333300"/>
              <w:bottom w:val="single" w:sz="4" w:space="0" w:color="333300"/>
              <w:right w:val="single" w:sz="4" w:space="0" w:color="333300"/>
            </w:tcBorders>
            <w:shd w:val="clear" w:color="auto" w:fill="auto"/>
            <w:hideMark/>
          </w:tcPr>
          <w:p w14:paraId="0907DC84"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12632</w:t>
            </w:r>
          </w:p>
        </w:tc>
        <w:tc>
          <w:tcPr>
            <w:tcW w:w="1162" w:type="dxa"/>
            <w:tcBorders>
              <w:top w:val="nil"/>
              <w:left w:val="nil"/>
              <w:bottom w:val="single" w:sz="4" w:space="0" w:color="333300"/>
              <w:right w:val="single" w:sz="4" w:space="0" w:color="333300"/>
            </w:tcBorders>
            <w:shd w:val="clear" w:color="auto" w:fill="auto"/>
            <w:hideMark/>
          </w:tcPr>
          <w:p w14:paraId="29B8351B"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ADA03B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430.25</w:t>
            </w:r>
          </w:p>
        </w:tc>
        <w:tc>
          <w:tcPr>
            <w:tcW w:w="2296" w:type="dxa"/>
            <w:tcBorders>
              <w:top w:val="nil"/>
              <w:left w:val="nil"/>
              <w:bottom w:val="single" w:sz="4" w:space="0" w:color="333300"/>
              <w:right w:val="single" w:sz="4" w:space="0" w:color="333300"/>
            </w:tcBorders>
            <w:shd w:val="clear" w:color="auto" w:fill="auto"/>
            <w:hideMark/>
          </w:tcPr>
          <w:p w14:paraId="38CDFC3E"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It is not clear why in case of disabled link for non-AP MLD, the individual TWT agreements are automatically deleted? This is opposed to </w:t>
            </w:r>
            <w:proofErr w:type="spellStart"/>
            <w:r w:rsidRPr="00C4016A">
              <w:rPr>
                <w:rFonts w:ascii="Arial" w:eastAsia="Times New Roman" w:hAnsi="Arial" w:cs="Arial"/>
                <w:sz w:val="20"/>
                <w:lang w:val="en-US"/>
              </w:rPr>
              <w:t>REVme</w:t>
            </w:r>
            <w:proofErr w:type="spellEnd"/>
            <w:r w:rsidRPr="00C4016A">
              <w:rPr>
                <w:rFonts w:ascii="Arial" w:eastAsia="Times New Roman" w:hAnsi="Arial" w:cs="Arial"/>
                <w:sz w:val="20"/>
                <w:lang w:val="en-US"/>
              </w:rPr>
              <w:t xml:space="preserve"> D1.0 section 26.8.4.2 which enables to suspend the individual TWT agreement under some circumstances. Please add the option to suspend the individual TWT agreement for a disabled link</w:t>
            </w:r>
          </w:p>
        </w:tc>
        <w:tc>
          <w:tcPr>
            <w:tcW w:w="2673" w:type="dxa"/>
            <w:tcBorders>
              <w:top w:val="nil"/>
              <w:left w:val="nil"/>
              <w:bottom w:val="single" w:sz="4" w:space="0" w:color="333300"/>
              <w:right w:val="single" w:sz="4" w:space="0" w:color="333300"/>
            </w:tcBorders>
            <w:shd w:val="clear" w:color="auto" w:fill="auto"/>
            <w:hideMark/>
          </w:tcPr>
          <w:p w14:paraId="5152B22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Following the method used in </w:t>
            </w:r>
            <w:proofErr w:type="spellStart"/>
            <w:r w:rsidRPr="00C4016A">
              <w:rPr>
                <w:rFonts w:ascii="Arial" w:eastAsia="Times New Roman" w:hAnsi="Arial" w:cs="Arial"/>
                <w:sz w:val="20"/>
                <w:lang w:val="en-US"/>
              </w:rPr>
              <w:t>REVme</w:t>
            </w:r>
            <w:proofErr w:type="spellEnd"/>
            <w:r w:rsidRPr="00C4016A">
              <w:rPr>
                <w:rFonts w:ascii="Arial" w:eastAsia="Times New Roman" w:hAnsi="Arial" w:cs="Arial"/>
                <w:sz w:val="20"/>
                <w:lang w:val="en-US"/>
              </w:rPr>
              <w:t xml:space="preserve"> D1.0 section 26.8.4.2, if the non-AP STA affiliated with non-AP </w:t>
            </w:r>
            <w:proofErr w:type="gramStart"/>
            <w:r w:rsidRPr="00C4016A">
              <w:rPr>
                <w:rFonts w:ascii="Arial" w:eastAsia="Times New Roman" w:hAnsi="Arial" w:cs="Arial"/>
                <w:sz w:val="20"/>
                <w:lang w:val="en-US"/>
              </w:rPr>
              <w:t>MLD,  need</w:t>
            </w:r>
            <w:proofErr w:type="gramEnd"/>
            <w:r w:rsidRPr="00C4016A">
              <w:rPr>
                <w:rFonts w:ascii="Arial" w:eastAsia="Times New Roman" w:hAnsi="Arial" w:cs="Arial"/>
                <w:sz w:val="20"/>
                <w:lang w:val="en-US"/>
              </w:rPr>
              <w:t xml:space="preserve"> to add indication in the TWT Information frames that should indicate the suspension of TWT agreement during the disablement link period</w:t>
            </w:r>
            <w:r w:rsidRPr="00C4016A">
              <w:rPr>
                <w:rFonts w:ascii="Arial" w:eastAsia="Times New Roman" w:hAnsi="Arial" w:cs="Arial"/>
                <w:sz w:val="20"/>
                <w:lang w:val="en-US"/>
              </w:rPr>
              <w:br/>
              <w:t>This indication is applicable for EHT non-AP STA affiliated with non-AP MLD.</w:t>
            </w:r>
          </w:p>
        </w:tc>
        <w:tc>
          <w:tcPr>
            <w:tcW w:w="2523" w:type="dxa"/>
            <w:tcBorders>
              <w:top w:val="nil"/>
              <w:left w:val="nil"/>
              <w:bottom w:val="single" w:sz="4" w:space="0" w:color="333300"/>
              <w:right w:val="single" w:sz="4" w:space="0" w:color="333300"/>
            </w:tcBorders>
            <w:shd w:val="clear" w:color="auto" w:fill="auto"/>
            <w:hideMark/>
          </w:tcPr>
          <w:p w14:paraId="02EBCC57" w14:textId="028AECBA"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016BD0">
              <w:rPr>
                <w:rFonts w:ascii="Arial" w:eastAsia="Times New Roman" w:hAnsi="Arial" w:cs="Arial"/>
                <w:sz w:val="20"/>
                <w:lang w:val="en-US"/>
              </w:rPr>
              <w:t xml:space="preserve">Reject – TID-mapping changes are supposed to be </w:t>
            </w:r>
            <w:r w:rsidR="00D3595B">
              <w:rPr>
                <w:rFonts w:ascii="Arial" w:eastAsia="Times New Roman" w:hAnsi="Arial" w:cs="Arial"/>
                <w:sz w:val="20"/>
                <w:lang w:val="en-US"/>
              </w:rPr>
              <w:t xml:space="preserve">infrequent, and it’s always better if these changes are stateless so that the STA doesn’t need to keep memory of many previous agreements, especially if those will </w:t>
            </w:r>
            <w:proofErr w:type="spellStart"/>
            <w:r w:rsidR="00D3595B">
              <w:rPr>
                <w:rFonts w:ascii="Arial" w:eastAsia="Times New Roman" w:hAnsi="Arial" w:cs="Arial"/>
                <w:sz w:val="20"/>
                <w:lang w:val="en-US"/>
              </w:rPr>
              <w:t>not longer</w:t>
            </w:r>
            <w:proofErr w:type="spellEnd"/>
            <w:r w:rsidR="00D3595B">
              <w:rPr>
                <w:rFonts w:ascii="Arial" w:eastAsia="Times New Roman" w:hAnsi="Arial" w:cs="Arial"/>
                <w:sz w:val="20"/>
                <w:lang w:val="en-US"/>
              </w:rPr>
              <w:t xml:space="preserve"> be well fitted to the load </w:t>
            </w:r>
            <w:r w:rsidR="001239A8">
              <w:rPr>
                <w:rFonts w:ascii="Arial" w:eastAsia="Times New Roman" w:hAnsi="Arial" w:cs="Arial"/>
                <w:sz w:val="20"/>
                <w:lang w:val="en-US"/>
              </w:rPr>
              <w:t>status of the link and traffic status of the STA when the link will be enabled again. The group therefore judged simpler to delete it.</w:t>
            </w:r>
          </w:p>
        </w:tc>
      </w:tr>
      <w:tr w:rsidR="002F25B1" w:rsidRPr="00C4016A" w14:paraId="5F387FA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5A22AD35"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lastRenderedPageBreak/>
              <w:t>10242</w:t>
            </w:r>
          </w:p>
        </w:tc>
        <w:tc>
          <w:tcPr>
            <w:tcW w:w="1162" w:type="dxa"/>
            <w:tcBorders>
              <w:top w:val="nil"/>
              <w:left w:val="nil"/>
              <w:bottom w:val="single" w:sz="4" w:space="0" w:color="333300"/>
              <w:right w:val="single" w:sz="4" w:space="0" w:color="333300"/>
            </w:tcBorders>
            <w:shd w:val="clear" w:color="auto" w:fill="auto"/>
            <w:hideMark/>
          </w:tcPr>
          <w:p w14:paraId="1CF879A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3606B5E"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430.28</w:t>
            </w:r>
          </w:p>
        </w:tc>
        <w:tc>
          <w:tcPr>
            <w:tcW w:w="2296" w:type="dxa"/>
            <w:tcBorders>
              <w:top w:val="nil"/>
              <w:left w:val="nil"/>
              <w:bottom w:val="single" w:sz="4" w:space="0" w:color="333300"/>
              <w:right w:val="single" w:sz="4" w:space="0" w:color="333300"/>
            </w:tcBorders>
            <w:shd w:val="clear" w:color="auto" w:fill="auto"/>
            <w:hideMark/>
          </w:tcPr>
          <w:p w14:paraId="2503AB40"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The phrase "may not maintain a power state" could be </w:t>
            </w:r>
            <w:proofErr w:type="spellStart"/>
            <w:r w:rsidRPr="00C4016A">
              <w:rPr>
                <w:rFonts w:ascii="Arial" w:eastAsia="Times New Roman" w:hAnsi="Arial" w:cs="Arial"/>
                <w:sz w:val="20"/>
                <w:lang w:val="en-US"/>
              </w:rPr>
              <w:t>interpretted</w:t>
            </w:r>
            <w:proofErr w:type="spellEnd"/>
            <w:r w:rsidRPr="00C4016A">
              <w:rPr>
                <w:rFonts w:ascii="Arial" w:eastAsia="Times New Roman" w:hAnsi="Arial" w:cs="Arial"/>
                <w:sz w:val="20"/>
                <w:lang w:val="en-US"/>
              </w:rPr>
              <w:t xml:space="preserve"> as "is not allowed to maintain a power state" or "is allowed to not maintain a power state".  Given normative </w:t>
            </w:r>
            <w:proofErr w:type="spellStart"/>
            <w:r w:rsidRPr="00C4016A">
              <w:rPr>
                <w:rFonts w:ascii="Arial" w:eastAsia="Times New Roman" w:hAnsi="Arial" w:cs="Arial"/>
                <w:sz w:val="20"/>
                <w:lang w:val="en-US"/>
              </w:rPr>
              <w:t>langauge</w:t>
            </w:r>
            <w:proofErr w:type="spellEnd"/>
            <w:r w:rsidRPr="00C4016A">
              <w:rPr>
                <w:rFonts w:ascii="Arial" w:eastAsia="Times New Roman" w:hAnsi="Arial" w:cs="Arial"/>
                <w:sz w:val="20"/>
                <w:lang w:val="en-US"/>
              </w:rPr>
              <w:t>, I believe the former is intended, but it would be helpful to revise the language to remove the ambiguity</w:t>
            </w:r>
          </w:p>
        </w:tc>
        <w:tc>
          <w:tcPr>
            <w:tcW w:w="2673" w:type="dxa"/>
            <w:tcBorders>
              <w:top w:val="nil"/>
              <w:left w:val="nil"/>
              <w:bottom w:val="single" w:sz="4" w:space="0" w:color="333300"/>
              <w:right w:val="single" w:sz="4" w:space="0" w:color="333300"/>
            </w:tcBorders>
            <w:shd w:val="clear" w:color="auto" w:fill="auto"/>
            <w:hideMark/>
          </w:tcPr>
          <w:p w14:paraId="18CD6F46"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Revise to "The STA affiliated with the non-AP MLD and operating on the link may cease maintaining its power state and power management mode."</w:t>
            </w:r>
          </w:p>
        </w:tc>
        <w:tc>
          <w:tcPr>
            <w:tcW w:w="2523" w:type="dxa"/>
            <w:tcBorders>
              <w:top w:val="nil"/>
              <w:left w:val="nil"/>
              <w:bottom w:val="single" w:sz="4" w:space="0" w:color="333300"/>
              <w:right w:val="single" w:sz="4" w:space="0" w:color="333300"/>
            </w:tcBorders>
            <w:shd w:val="clear" w:color="auto" w:fill="auto"/>
            <w:hideMark/>
          </w:tcPr>
          <w:p w14:paraId="2AF39F71" w14:textId="7C08F896"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9D107A">
              <w:rPr>
                <w:rFonts w:ascii="Arial" w:eastAsia="Times New Roman" w:hAnsi="Arial" w:cs="Arial"/>
                <w:sz w:val="20"/>
                <w:lang w:val="en-US"/>
              </w:rPr>
              <w:t>Revised – agree with the commenter. Apply the changes marked as #10242 in this document.</w:t>
            </w:r>
          </w:p>
        </w:tc>
      </w:tr>
      <w:tr w:rsidR="002F25B1" w:rsidRPr="00C4016A" w14:paraId="0714E4DE"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1586F095"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11567</w:t>
            </w:r>
          </w:p>
        </w:tc>
        <w:tc>
          <w:tcPr>
            <w:tcW w:w="1162" w:type="dxa"/>
            <w:tcBorders>
              <w:top w:val="nil"/>
              <w:left w:val="nil"/>
              <w:bottom w:val="single" w:sz="4" w:space="0" w:color="333300"/>
              <w:right w:val="single" w:sz="4" w:space="0" w:color="333300"/>
            </w:tcBorders>
            <w:shd w:val="clear" w:color="auto" w:fill="auto"/>
            <w:hideMark/>
          </w:tcPr>
          <w:p w14:paraId="48648502"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34F7E4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430.28</w:t>
            </w:r>
          </w:p>
        </w:tc>
        <w:tc>
          <w:tcPr>
            <w:tcW w:w="2296" w:type="dxa"/>
            <w:tcBorders>
              <w:top w:val="nil"/>
              <w:left w:val="nil"/>
              <w:bottom w:val="single" w:sz="4" w:space="0" w:color="333300"/>
              <w:right w:val="single" w:sz="4" w:space="0" w:color="333300"/>
            </w:tcBorders>
            <w:shd w:val="clear" w:color="auto" w:fill="auto"/>
            <w:hideMark/>
          </w:tcPr>
          <w:p w14:paraId="2BAD7BB6"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w:t>
            </w:r>
            <w:proofErr w:type="gramStart"/>
            <w:r w:rsidRPr="00C4016A">
              <w:rPr>
                <w:rFonts w:ascii="Arial" w:eastAsia="Times New Roman" w:hAnsi="Arial" w:cs="Arial"/>
                <w:sz w:val="20"/>
                <w:lang w:val="en-US"/>
              </w:rPr>
              <w:t>may</w:t>
            </w:r>
            <w:proofErr w:type="gramEnd"/>
            <w:r w:rsidRPr="00C4016A">
              <w:rPr>
                <w:rFonts w:ascii="Arial" w:eastAsia="Times New Roman" w:hAnsi="Arial" w:cs="Arial"/>
                <w:sz w:val="20"/>
                <w:lang w:val="en-US"/>
              </w:rPr>
              <w:t xml:space="preserve"> not" is ambiguous and should be replaced according to the style guide.</w:t>
            </w:r>
          </w:p>
        </w:tc>
        <w:tc>
          <w:tcPr>
            <w:tcW w:w="2673" w:type="dxa"/>
            <w:tcBorders>
              <w:top w:val="nil"/>
              <w:left w:val="nil"/>
              <w:bottom w:val="single" w:sz="4" w:space="0" w:color="333300"/>
              <w:right w:val="single" w:sz="4" w:space="0" w:color="333300"/>
            </w:tcBorders>
            <w:shd w:val="clear" w:color="auto" w:fill="auto"/>
            <w:hideMark/>
          </w:tcPr>
          <w:p w14:paraId="396FB4E2"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change the two instances </w:t>
            </w:r>
            <w:proofErr w:type="gramStart"/>
            <w:r w:rsidRPr="00C4016A">
              <w:rPr>
                <w:rFonts w:ascii="Arial" w:eastAsia="Times New Roman" w:hAnsi="Arial" w:cs="Arial"/>
                <w:sz w:val="20"/>
                <w:lang w:val="en-US"/>
              </w:rPr>
              <w:t>of  "</w:t>
            </w:r>
            <w:proofErr w:type="gramEnd"/>
            <w:r w:rsidRPr="00C4016A">
              <w:rPr>
                <w:rFonts w:ascii="Arial" w:eastAsia="Times New Roman" w:hAnsi="Arial" w:cs="Arial"/>
                <w:sz w:val="20"/>
                <w:lang w:val="en-US"/>
              </w:rPr>
              <w:t>may not" to "shall not"</w:t>
            </w:r>
          </w:p>
        </w:tc>
        <w:tc>
          <w:tcPr>
            <w:tcW w:w="2523" w:type="dxa"/>
            <w:tcBorders>
              <w:top w:val="nil"/>
              <w:left w:val="nil"/>
              <w:bottom w:val="single" w:sz="4" w:space="0" w:color="333300"/>
              <w:right w:val="single" w:sz="4" w:space="0" w:color="333300"/>
            </w:tcBorders>
            <w:shd w:val="clear" w:color="auto" w:fill="auto"/>
            <w:hideMark/>
          </w:tcPr>
          <w:p w14:paraId="63DF42DC" w14:textId="19FDC662"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FF2C9D">
              <w:rPr>
                <w:rFonts w:ascii="Arial" w:eastAsia="Times New Roman" w:hAnsi="Arial" w:cs="Arial"/>
                <w:sz w:val="20"/>
                <w:lang w:val="en-US"/>
              </w:rPr>
              <w:t>Revised – propose to follow the suggestion from C</w:t>
            </w:r>
            <w:ins w:id="42" w:author="Cariou, Laurent" w:date="2022-09-07T14:45:00Z">
              <w:r w:rsidR="00FB3547">
                <w:rPr>
                  <w:rFonts w:ascii="Arial" w:eastAsia="Times New Roman" w:hAnsi="Arial" w:cs="Arial"/>
                  <w:sz w:val="20"/>
                  <w:lang w:val="en-US"/>
                </w:rPr>
                <w:t>I</w:t>
              </w:r>
            </w:ins>
            <w:del w:id="43" w:author="Cariou, Laurent" w:date="2022-09-07T14:45:00Z">
              <w:r w:rsidR="00FF2C9D" w:rsidDel="00FB3547">
                <w:rPr>
                  <w:rFonts w:ascii="Arial" w:eastAsia="Times New Roman" w:hAnsi="Arial" w:cs="Arial"/>
                  <w:sz w:val="20"/>
                  <w:lang w:val="en-US"/>
                </w:rPr>
                <w:delText>O</w:delText>
              </w:r>
            </w:del>
            <w:r w:rsidR="00FF2C9D">
              <w:rPr>
                <w:rFonts w:ascii="Arial" w:eastAsia="Times New Roman" w:hAnsi="Arial" w:cs="Arial"/>
                <w:sz w:val="20"/>
                <w:lang w:val="en-US"/>
              </w:rPr>
              <w:t>D10242. Apply the changes marked as #11567 in this document.</w:t>
            </w:r>
          </w:p>
        </w:tc>
      </w:tr>
      <w:tr w:rsidR="00FF2C9D" w:rsidRPr="00C4016A" w14:paraId="6B9DFBB4"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479CBE30"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10243</w:t>
            </w:r>
          </w:p>
        </w:tc>
        <w:tc>
          <w:tcPr>
            <w:tcW w:w="1162" w:type="dxa"/>
            <w:tcBorders>
              <w:top w:val="nil"/>
              <w:left w:val="nil"/>
              <w:bottom w:val="single" w:sz="4" w:space="0" w:color="333300"/>
              <w:right w:val="single" w:sz="4" w:space="0" w:color="333300"/>
            </w:tcBorders>
            <w:shd w:val="clear" w:color="auto" w:fill="auto"/>
            <w:hideMark/>
          </w:tcPr>
          <w:p w14:paraId="4367285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832E2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430.31</w:t>
            </w:r>
          </w:p>
        </w:tc>
        <w:tc>
          <w:tcPr>
            <w:tcW w:w="2296" w:type="dxa"/>
            <w:tcBorders>
              <w:top w:val="nil"/>
              <w:left w:val="nil"/>
              <w:bottom w:val="single" w:sz="4" w:space="0" w:color="333300"/>
              <w:right w:val="single" w:sz="4" w:space="0" w:color="333300"/>
            </w:tcBorders>
            <w:shd w:val="clear" w:color="auto" w:fill="auto"/>
            <w:hideMark/>
          </w:tcPr>
          <w:p w14:paraId="2E8E6FE0"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The phrase "may not maintain a power state" could be </w:t>
            </w:r>
            <w:proofErr w:type="spellStart"/>
            <w:r w:rsidRPr="00C4016A">
              <w:rPr>
                <w:rFonts w:ascii="Arial" w:eastAsia="Times New Roman" w:hAnsi="Arial" w:cs="Arial"/>
                <w:sz w:val="20"/>
                <w:lang w:val="en-US"/>
              </w:rPr>
              <w:t>interpretted</w:t>
            </w:r>
            <w:proofErr w:type="spellEnd"/>
            <w:r w:rsidRPr="00C4016A">
              <w:rPr>
                <w:rFonts w:ascii="Arial" w:eastAsia="Times New Roman" w:hAnsi="Arial" w:cs="Arial"/>
                <w:sz w:val="20"/>
                <w:lang w:val="en-US"/>
              </w:rPr>
              <w:t xml:space="preserve"> as "is not allowed to maintain a power state" or "is allowed to not maintain a power state".  Given normative </w:t>
            </w:r>
            <w:proofErr w:type="spellStart"/>
            <w:r w:rsidRPr="00C4016A">
              <w:rPr>
                <w:rFonts w:ascii="Arial" w:eastAsia="Times New Roman" w:hAnsi="Arial" w:cs="Arial"/>
                <w:sz w:val="20"/>
                <w:lang w:val="en-US"/>
              </w:rPr>
              <w:t>langauge</w:t>
            </w:r>
            <w:proofErr w:type="spellEnd"/>
            <w:r w:rsidRPr="00C4016A">
              <w:rPr>
                <w:rFonts w:ascii="Arial" w:eastAsia="Times New Roman" w:hAnsi="Arial" w:cs="Arial"/>
                <w:sz w:val="20"/>
                <w:lang w:val="en-US"/>
              </w:rPr>
              <w:t>, I believe the former is intended, but it would be helpful to revise the language to remove the ambiguity</w:t>
            </w:r>
          </w:p>
        </w:tc>
        <w:tc>
          <w:tcPr>
            <w:tcW w:w="2673" w:type="dxa"/>
            <w:tcBorders>
              <w:top w:val="nil"/>
              <w:left w:val="nil"/>
              <w:bottom w:val="single" w:sz="4" w:space="0" w:color="333300"/>
              <w:right w:val="single" w:sz="4" w:space="0" w:color="333300"/>
            </w:tcBorders>
            <w:shd w:val="clear" w:color="auto" w:fill="auto"/>
            <w:hideMark/>
          </w:tcPr>
          <w:p w14:paraId="2966B8D2"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Revise to "The AP associated to the STA affiliated with the non-AP MLD and operating on the link may cease maintaining a power management status that indicates in which power management mode the STA is currently operating."</w:t>
            </w:r>
          </w:p>
        </w:tc>
        <w:tc>
          <w:tcPr>
            <w:tcW w:w="2523" w:type="dxa"/>
            <w:tcBorders>
              <w:top w:val="nil"/>
              <w:left w:val="nil"/>
              <w:bottom w:val="single" w:sz="4" w:space="0" w:color="333300"/>
              <w:right w:val="single" w:sz="4" w:space="0" w:color="333300"/>
            </w:tcBorders>
            <w:shd w:val="clear" w:color="auto" w:fill="auto"/>
            <w:hideMark/>
          </w:tcPr>
          <w:p w14:paraId="74B1FF59" w14:textId="02F6B8CB"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w:t>
            </w:r>
            <w:ins w:id="44" w:author="Cariou, Laurent" w:date="2022-09-07T14:45:00Z">
              <w:r w:rsidR="00C91E9F">
                <w:rPr>
                  <w:rFonts w:ascii="Arial" w:eastAsia="Times New Roman" w:hAnsi="Arial" w:cs="Arial"/>
                  <w:sz w:val="20"/>
                  <w:lang w:val="en-US"/>
                </w:rPr>
                <w:t>0</w:t>
              </w:r>
            </w:ins>
            <w:del w:id="45" w:author="Cariou, Laurent" w:date="2022-09-07T14:45:00Z">
              <w:r w:rsidDel="00C91E9F">
                <w:rPr>
                  <w:rFonts w:ascii="Arial" w:eastAsia="Times New Roman" w:hAnsi="Arial" w:cs="Arial"/>
                  <w:sz w:val="20"/>
                  <w:lang w:val="en-US"/>
                </w:rPr>
                <w:delText>2</w:delText>
              </w:r>
            </w:del>
            <w:r>
              <w:rPr>
                <w:rFonts w:ascii="Arial" w:eastAsia="Times New Roman" w:hAnsi="Arial" w:cs="Arial"/>
                <w:sz w:val="20"/>
                <w:lang w:val="en-US"/>
              </w:rPr>
              <w:t>243 in this document.</w:t>
            </w:r>
          </w:p>
        </w:tc>
      </w:tr>
      <w:tr w:rsidR="00FF2C9D" w:rsidRPr="00C4016A" w14:paraId="6D81C7CB"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26CE2AB1"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11911</w:t>
            </w:r>
          </w:p>
        </w:tc>
        <w:tc>
          <w:tcPr>
            <w:tcW w:w="1162" w:type="dxa"/>
            <w:tcBorders>
              <w:top w:val="nil"/>
              <w:left w:val="nil"/>
              <w:bottom w:val="single" w:sz="4" w:space="0" w:color="333300"/>
              <w:right w:val="single" w:sz="4" w:space="0" w:color="333300"/>
            </w:tcBorders>
            <w:shd w:val="clear" w:color="auto" w:fill="auto"/>
            <w:hideMark/>
          </w:tcPr>
          <w:p w14:paraId="7C2C13D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2035B5B"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430.31</w:t>
            </w:r>
          </w:p>
        </w:tc>
        <w:tc>
          <w:tcPr>
            <w:tcW w:w="2296" w:type="dxa"/>
            <w:tcBorders>
              <w:top w:val="nil"/>
              <w:left w:val="nil"/>
              <w:bottom w:val="single" w:sz="4" w:space="0" w:color="333300"/>
              <w:right w:val="single" w:sz="4" w:space="0" w:color="333300"/>
            </w:tcBorders>
            <w:shd w:val="clear" w:color="auto" w:fill="auto"/>
            <w:hideMark/>
          </w:tcPr>
          <w:p w14:paraId="15D489F4"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What about other PM related functionalities? E.g., keep alive frames, wake to receive a beacon every listen interval </w:t>
            </w:r>
            <w:proofErr w:type="spellStart"/>
            <w:r w:rsidRPr="00C4016A">
              <w:rPr>
                <w:rFonts w:ascii="Arial" w:eastAsia="Times New Roman" w:hAnsi="Arial" w:cs="Arial"/>
                <w:sz w:val="20"/>
                <w:lang w:val="en-US"/>
              </w:rPr>
              <w:t>etc</w:t>
            </w:r>
            <w:proofErr w:type="spellEnd"/>
            <w:r w:rsidRPr="00C4016A">
              <w:rPr>
                <w:rFonts w:ascii="Arial" w:eastAsia="Times New Roman" w:hAnsi="Arial" w:cs="Arial"/>
                <w:sz w:val="20"/>
                <w:lang w:val="en-US"/>
              </w:rPr>
              <w:t>? Do those still apply?</w:t>
            </w:r>
          </w:p>
        </w:tc>
        <w:tc>
          <w:tcPr>
            <w:tcW w:w="2673" w:type="dxa"/>
            <w:tcBorders>
              <w:top w:val="nil"/>
              <w:left w:val="nil"/>
              <w:bottom w:val="single" w:sz="4" w:space="0" w:color="333300"/>
              <w:right w:val="single" w:sz="4" w:space="0" w:color="333300"/>
            </w:tcBorders>
            <w:shd w:val="clear" w:color="auto" w:fill="auto"/>
            <w:hideMark/>
          </w:tcPr>
          <w:p w14:paraId="15BD0B98"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B0C2F5D" w14:textId="6C65D9F9"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F854B7">
              <w:rPr>
                <w:rFonts w:ascii="Arial" w:eastAsia="Times New Roman" w:hAnsi="Arial" w:cs="Arial"/>
                <w:sz w:val="20"/>
                <w:lang w:val="en-US"/>
              </w:rPr>
              <w:t>Re</w:t>
            </w:r>
            <w:r w:rsidR="006B6766">
              <w:rPr>
                <w:rFonts w:ascii="Arial" w:eastAsia="Times New Roman" w:hAnsi="Arial" w:cs="Arial"/>
                <w:sz w:val="20"/>
                <w:lang w:val="en-US"/>
              </w:rPr>
              <w:t xml:space="preserve">ject – keep alive frames are defined at the MLD level for an MLD and defined in another subclause. </w:t>
            </w:r>
            <w:r w:rsidR="007B513F">
              <w:rPr>
                <w:rFonts w:ascii="Arial" w:eastAsia="Times New Roman" w:hAnsi="Arial" w:cs="Arial"/>
                <w:sz w:val="20"/>
                <w:lang w:val="en-US"/>
              </w:rPr>
              <w:t xml:space="preserve">Wake to receive beacon is also at the MLD level and handled in another subclause. So at least for the examples that the commenter gives, the spec already </w:t>
            </w:r>
            <w:del w:id="46" w:author="Cariou, Laurent" w:date="2022-09-07T14:46:00Z">
              <w:r w:rsidR="007B513F" w:rsidDel="00E929BF">
                <w:rPr>
                  <w:rFonts w:ascii="Arial" w:eastAsia="Times New Roman" w:hAnsi="Arial" w:cs="Arial"/>
                  <w:sz w:val="20"/>
                  <w:lang w:val="en-US"/>
                </w:rPr>
                <w:delText xml:space="preserve">explicits </w:delText>
              </w:r>
            </w:del>
            <w:ins w:id="47" w:author="Cariou, Laurent" w:date="2022-09-07T14:46:00Z">
              <w:r w:rsidR="00E929BF">
                <w:rPr>
                  <w:rFonts w:ascii="Arial" w:eastAsia="Times New Roman" w:hAnsi="Arial" w:cs="Arial"/>
                  <w:sz w:val="20"/>
                  <w:lang w:val="en-US"/>
                </w:rPr>
                <w:t>explains</w:t>
              </w:r>
              <w:r w:rsidR="00E929BF">
                <w:rPr>
                  <w:rFonts w:ascii="Arial" w:eastAsia="Times New Roman" w:hAnsi="Arial" w:cs="Arial"/>
                  <w:sz w:val="20"/>
                  <w:lang w:val="en-US"/>
                </w:rPr>
                <w:t xml:space="preserve"> </w:t>
              </w:r>
            </w:ins>
            <w:r w:rsidR="007B513F">
              <w:rPr>
                <w:rFonts w:ascii="Arial" w:eastAsia="Times New Roman" w:hAnsi="Arial" w:cs="Arial"/>
                <w:sz w:val="20"/>
                <w:lang w:val="en-US"/>
              </w:rPr>
              <w:t>the behavior.</w:t>
            </w:r>
            <w:r w:rsidR="00F854B7">
              <w:rPr>
                <w:rFonts w:ascii="Arial" w:eastAsia="Times New Roman" w:hAnsi="Arial" w:cs="Arial"/>
                <w:sz w:val="20"/>
                <w:lang w:val="en-US"/>
              </w:rPr>
              <w:t xml:space="preserve"> </w:t>
            </w:r>
          </w:p>
        </w:tc>
      </w:tr>
      <w:tr w:rsidR="00FF2C9D" w:rsidRPr="00C4016A" w14:paraId="4C3E21DD"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26DAB2BF"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10462</w:t>
            </w:r>
          </w:p>
        </w:tc>
        <w:tc>
          <w:tcPr>
            <w:tcW w:w="1162" w:type="dxa"/>
            <w:tcBorders>
              <w:top w:val="nil"/>
              <w:left w:val="nil"/>
              <w:bottom w:val="single" w:sz="4" w:space="0" w:color="333300"/>
              <w:right w:val="single" w:sz="4" w:space="0" w:color="333300"/>
            </w:tcBorders>
            <w:shd w:val="clear" w:color="auto" w:fill="auto"/>
            <w:hideMark/>
          </w:tcPr>
          <w:p w14:paraId="14F35B2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56FBC5F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13E7ACA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This sentence is not related to power state and should be moved to 35.3.7.1.1</w:t>
            </w:r>
          </w:p>
        </w:tc>
        <w:tc>
          <w:tcPr>
            <w:tcW w:w="2673" w:type="dxa"/>
            <w:tcBorders>
              <w:top w:val="nil"/>
              <w:left w:val="nil"/>
              <w:bottom w:val="single" w:sz="4" w:space="0" w:color="333300"/>
              <w:right w:val="single" w:sz="4" w:space="0" w:color="333300"/>
            </w:tcBorders>
            <w:shd w:val="clear" w:color="auto" w:fill="auto"/>
            <w:hideMark/>
          </w:tcPr>
          <w:p w14:paraId="39D6E3B9"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02C4A016" w14:textId="5E89F201"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5A4BB6">
              <w:rPr>
                <w:rFonts w:ascii="Arial" w:eastAsia="Times New Roman" w:hAnsi="Arial" w:cs="Arial"/>
                <w:sz w:val="20"/>
                <w:lang w:val="en-US"/>
              </w:rPr>
              <w:t xml:space="preserve">Reject – this is </w:t>
            </w:r>
            <w:proofErr w:type="gramStart"/>
            <w:r w:rsidR="005A4BB6">
              <w:rPr>
                <w:rFonts w:ascii="Arial" w:eastAsia="Times New Roman" w:hAnsi="Arial" w:cs="Arial"/>
                <w:sz w:val="20"/>
                <w:lang w:val="en-US"/>
              </w:rPr>
              <w:t>actually related</w:t>
            </w:r>
            <w:proofErr w:type="gramEnd"/>
            <w:r w:rsidR="005A4BB6">
              <w:rPr>
                <w:rFonts w:ascii="Arial" w:eastAsia="Times New Roman" w:hAnsi="Arial" w:cs="Arial"/>
                <w:sz w:val="20"/>
                <w:lang w:val="en-US"/>
              </w:rPr>
              <w:t xml:space="preserve"> to power state.</w:t>
            </w:r>
          </w:p>
        </w:tc>
      </w:tr>
      <w:tr w:rsidR="00FF2C9D" w:rsidRPr="00C4016A" w14:paraId="3BD3C276"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06A60C22"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13905</w:t>
            </w:r>
          </w:p>
        </w:tc>
        <w:tc>
          <w:tcPr>
            <w:tcW w:w="1162" w:type="dxa"/>
            <w:tcBorders>
              <w:top w:val="nil"/>
              <w:left w:val="nil"/>
              <w:bottom w:val="single" w:sz="4" w:space="0" w:color="333300"/>
              <w:right w:val="single" w:sz="4" w:space="0" w:color="333300"/>
            </w:tcBorders>
            <w:shd w:val="clear" w:color="auto" w:fill="auto"/>
            <w:hideMark/>
          </w:tcPr>
          <w:p w14:paraId="69E0F7D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7690E106"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2F158EE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change "of" to "affiliated with"</w:t>
            </w:r>
          </w:p>
        </w:tc>
        <w:tc>
          <w:tcPr>
            <w:tcW w:w="2673" w:type="dxa"/>
            <w:tcBorders>
              <w:top w:val="nil"/>
              <w:left w:val="nil"/>
              <w:bottom w:val="single" w:sz="4" w:space="0" w:color="333300"/>
              <w:right w:val="single" w:sz="4" w:space="0" w:color="333300"/>
            </w:tcBorders>
            <w:shd w:val="clear" w:color="auto" w:fill="auto"/>
            <w:hideMark/>
          </w:tcPr>
          <w:p w14:paraId="6918FBB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change "of" to "affiliated with"</w:t>
            </w:r>
          </w:p>
        </w:tc>
        <w:tc>
          <w:tcPr>
            <w:tcW w:w="2523" w:type="dxa"/>
            <w:tcBorders>
              <w:top w:val="nil"/>
              <w:left w:val="nil"/>
              <w:bottom w:val="single" w:sz="4" w:space="0" w:color="333300"/>
              <w:right w:val="single" w:sz="4" w:space="0" w:color="333300"/>
            </w:tcBorders>
            <w:shd w:val="clear" w:color="auto" w:fill="auto"/>
            <w:hideMark/>
          </w:tcPr>
          <w:p w14:paraId="21224C3F" w14:textId="3CEED711"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1A3E77">
              <w:rPr>
                <w:rFonts w:ascii="Arial" w:eastAsia="Times New Roman" w:hAnsi="Arial" w:cs="Arial"/>
                <w:sz w:val="20"/>
                <w:lang w:val="en-US"/>
              </w:rPr>
              <w:t>Revised – accept</w:t>
            </w:r>
          </w:p>
        </w:tc>
      </w:tr>
      <w:tr w:rsidR="00FF2C9D" w:rsidRPr="00C4016A" w14:paraId="571B7512"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45D7FDD6"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13906</w:t>
            </w:r>
          </w:p>
        </w:tc>
        <w:tc>
          <w:tcPr>
            <w:tcW w:w="1162" w:type="dxa"/>
            <w:tcBorders>
              <w:top w:val="nil"/>
              <w:left w:val="nil"/>
              <w:bottom w:val="single" w:sz="4" w:space="0" w:color="333300"/>
              <w:right w:val="single" w:sz="4" w:space="0" w:color="333300"/>
            </w:tcBorders>
            <w:shd w:val="clear" w:color="auto" w:fill="auto"/>
            <w:hideMark/>
          </w:tcPr>
          <w:p w14:paraId="0603594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983D766"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61EB342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which frame is allowed to be transmitted on disabled link, please clarify it</w:t>
            </w:r>
          </w:p>
        </w:tc>
        <w:tc>
          <w:tcPr>
            <w:tcW w:w="2673" w:type="dxa"/>
            <w:tcBorders>
              <w:top w:val="nil"/>
              <w:left w:val="nil"/>
              <w:bottom w:val="single" w:sz="4" w:space="0" w:color="333300"/>
              <w:right w:val="single" w:sz="4" w:space="0" w:color="333300"/>
            </w:tcBorders>
            <w:shd w:val="clear" w:color="auto" w:fill="auto"/>
            <w:hideMark/>
          </w:tcPr>
          <w:p w14:paraId="173C9CA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please clarify the frame type</w:t>
            </w:r>
          </w:p>
        </w:tc>
        <w:tc>
          <w:tcPr>
            <w:tcW w:w="2523" w:type="dxa"/>
            <w:tcBorders>
              <w:top w:val="nil"/>
              <w:left w:val="nil"/>
              <w:bottom w:val="single" w:sz="4" w:space="0" w:color="333300"/>
              <w:right w:val="single" w:sz="4" w:space="0" w:color="333300"/>
            </w:tcBorders>
            <w:shd w:val="clear" w:color="auto" w:fill="auto"/>
            <w:hideMark/>
          </w:tcPr>
          <w:p w14:paraId="6ECA047F" w14:textId="4F585399"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1178CB">
              <w:rPr>
                <w:rFonts w:ascii="Arial" w:eastAsia="Times New Roman" w:hAnsi="Arial" w:cs="Arial"/>
                <w:sz w:val="20"/>
                <w:lang w:val="en-US"/>
              </w:rPr>
              <w:t>Revised – as suggested by CID</w:t>
            </w:r>
            <w:r w:rsidR="004A1E93">
              <w:rPr>
                <w:rFonts w:ascii="Arial" w:eastAsia="Times New Roman" w:hAnsi="Arial" w:cs="Arial"/>
                <w:sz w:val="20"/>
                <w:lang w:val="en-US"/>
              </w:rPr>
              <w:t xml:space="preserve"> 12379</w:t>
            </w:r>
            <w:r w:rsidR="000E75C3">
              <w:rPr>
                <w:rFonts w:ascii="Arial" w:eastAsia="Times New Roman" w:hAnsi="Arial" w:cs="Arial"/>
                <w:sz w:val="20"/>
                <w:lang w:val="en-US"/>
              </w:rPr>
              <w:t>, clarify the frames that are allowed. Apply the changes marked as #13906 in this document.</w:t>
            </w:r>
          </w:p>
        </w:tc>
      </w:tr>
      <w:tr w:rsidR="00FF2C9D" w:rsidRPr="00C4016A" w14:paraId="6E7308E4"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536713F9"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lastRenderedPageBreak/>
              <w:t>10109</w:t>
            </w:r>
          </w:p>
        </w:tc>
        <w:tc>
          <w:tcPr>
            <w:tcW w:w="1162" w:type="dxa"/>
            <w:tcBorders>
              <w:top w:val="nil"/>
              <w:left w:val="nil"/>
              <w:bottom w:val="single" w:sz="4" w:space="0" w:color="333300"/>
              <w:right w:val="single" w:sz="4" w:space="0" w:color="333300"/>
            </w:tcBorders>
            <w:shd w:val="clear" w:color="auto" w:fill="auto"/>
            <w:hideMark/>
          </w:tcPr>
          <w:p w14:paraId="0568A69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ACC04A4"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1FDABEE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don't find any rule to </w:t>
            </w:r>
            <w:proofErr w:type="spellStart"/>
            <w:r w:rsidRPr="00C4016A">
              <w:rPr>
                <w:rFonts w:ascii="Arial" w:eastAsia="Times New Roman" w:hAnsi="Arial" w:cs="Arial"/>
                <w:sz w:val="20"/>
                <w:lang w:val="en-US"/>
              </w:rPr>
              <w:t>allowe</w:t>
            </w:r>
            <w:proofErr w:type="spellEnd"/>
            <w:r w:rsidRPr="00C4016A">
              <w:rPr>
                <w:rFonts w:ascii="Arial" w:eastAsia="Times New Roman" w:hAnsi="Arial" w:cs="Arial"/>
                <w:sz w:val="20"/>
                <w:lang w:val="en-US"/>
              </w:rPr>
              <w:t xml:space="preserve"> the frame </w:t>
            </w:r>
            <w:proofErr w:type="gramStart"/>
            <w:r w:rsidRPr="00C4016A">
              <w:rPr>
                <w:rFonts w:ascii="Arial" w:eastAsia="Times New Roman" w:hAnsi="Arial" w:cs="Arial"/>
                <w:sz w:val="20"/>
                <w:lang w:val="en-US"/>
              </w:rPr>
              <w:t>transmit</w:t>
            </w:r>
            <w:proofErr w:type="gramEnd"/>
            <w:r w:rsidRPr="00C4016A">
              <w:rPr>
                <w:rFonts w:ascii="Arial" w:eastAsia="Times New Roman" w:hAnsi="Arial" w:cs="Arial"/>
                <w:sz w:val="20"/>
                <w:lang w:val="en-US"/>
              </w:rPr>
              <w:t xml:space="preserve"> on the disabled link, if so, need remove the whole </w:t>
            </w:r>
            <w:proofErr w:type="spellStart"/>
            <w:r w:rsidRPr="00C4016A">
              <w:rPr>
                <w:rFonts w:ascii="Arial" w:eastAsia="Times New Roman" w:hAnsi="Arial" w:cs="Arial"/>
                <w:sz w:val="20"/>
                <w:lang w:val="en-US"/>
              </w:rPr>
              <w:t>sentence"A</w:t>
            </w:r>
            <w:proofErr w:type="spellEnd"/>
            <w:r w:rsidRPr="00C4016A">
              <w:rPr>
                <w:rFonts w:ascii="Arial" w:eastAsia="Times New Roman" w:hAnsi="Arial" w:cs="Arial"/>
                <w:sz w:val="20"/>
                <w:lang w:val="en-US"/>
              </w:rPr>
              <w:t xml:space="preserve"> STA of a non-AP MLD..."</w:t>
            </w:r>
          </w:p>
        </w:tc>
        <w:tc>
          <w:tcPr>
            <w:tcW w:w="2673" w:type="dxa"/>
            <w:tcBorders>
              <w:top w:val="nil"/>
              <w:left w:val="nil"/>
              <w:bottom w:val="single" w:sz="4" w:space="0" w:color="333300"/>
              <w:right w:val="single" w:sz="4" w:space="0" w:color="333300"/>
            </w:tcBorders>
            <w:shd w:val="clear" w:color="auto" w:fill="auto"/>
            <w:hideMark/>
          </w:tcPr>
          <w:p w14:paraId="25D9732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remove this </w:t>
            </w:r>
            <w:proofErr w:type="spellStart"/>
            <w:r w:rsidRPr="00C4016A">
              <w:rPr>
                <w:rFonts w:ascii="Arial" w:eastAsia="Times New Roman" w:hAnsi="Arial" w:cs="Arial"/>
                <w:sz w:val="20"/>
                <w:lang w:val="en-US"/>
              </w:rPr>
              <w:t>paragragh</w:t>
            </w:r>
            <w:proofErr w:type="spellEnd"/>
            <w:r w:rsidRPr="00C4016A">
              <w:rPr>
                <w:rFonts w:ascii="Arial" w:eastAsia="Times New Roman" w:hAnsi="Arial" w:cs="Arial"/>
                <w:sz w:val="20"/>
                <w:lang w:val="en-US"/>
              </w:rPr>
              <w:t xml:space="preserve"> if there is no allowed ruled defined in 35.3.7.1.1</w:t>
            </w:r>
          </w:p>
        </w:tc>
        <w:tc>
          <w:tcPr>
            <w:tcW w:w="2523" w:type="dxa"/>
            <w:tcBorders>
              <w:top w:val="nil"/>
              <w:left w:val="nil"/>
              <w:bottom w:val="single" w:sz="4" w:space="0" w:color="333300"/>
              <w:right w:val="single" w:sz="4" w:space="0" w:color="333300"/>
            </w:tcBorders>
            <w:shd w:val="clear" w:color="auto" w:fill="auto"/>
            <w:hideMark/>
          </w:tcPr>
          <w:p w14:paraId="31DFB6C2" w14:textId="0E65412C"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B54995">
              <w:rPr>
                <w:rFonts w:ascii="Arial" w:eastAsia="Times New Roman" w:hAnsi="Arial" w:cs="Arial"/>
                <w:sz w:val="20"/>
                <w:lang w:val="en-US"/>
              </w:rPr>
              <w:t>Revised – as suggested by CID 12379, clarify the frames that are allowed. Apply the changes marked as #10109 in this document.</w:t>
            </w:r>
          </w:p>
        </w:tc>
      </w:tr>
      <w:tr w:rsidR="00FF2C9D" w:rsidRPr="00C4016A" w14:paraId="6BB821E4"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4E28F98E"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11610</w:t>
            </w:r>
          </w:p>
        </w:tc>
        <w:tc>
          <w:tcPr>
            <w:tcW w:w="1162" w:type="dxa"/>
            <w:tcBorders>
              <w:top w:val="nil"/>
              <w:left w:val="nil"/>
              <w:bottom w:val="single" w:sz="4" w:space="0" w:color="333300"/>
              <w:right w:val="single" w:sz="4" w:space="0" w:color="333300"/>
            </w:tcBorders>
            <w:shd w:val="clear" w:color="auto" w:fill="auto"/>
            <w:hideMark/>
          </w:tcPr>
          <w:p w14:paraId="09BD9B9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A05CD7C"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5BA8F6A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Suggest using the </w:t>
            </w:r>
            <w:proofErr w:type="spellStart"/>
            <w:r w:rsidRPr="00C4016A">
              <w:rPr>
                <w:rFonts w:ascii="Arial" w:eastAsia="Times New Roman" w:hAnsi="Arial" w:cs="Arial"/>
                <w:sz w:val="20"/>
                <w:lang w:val="en-US"/>
              </w:rPr>
              <w:t>terminilogy</w:t>
            </w:r>
            <w:proofErr w:type="spellEnd"/>
            <w:r w:rsidRPr="00C4016A">
              <w:rPr>
                <w:rFonts w:ascii="Arial" w:eastAsia="Times New Roman" w:hAnsi="Arial" w:cs="Arial"/>
                <w:sz w:val="20"/>
                <w:lang w:val="en-US"/>
              </w:rPr>
              <w:t xml:space="preserve"> consistently in the spec, i.e., changing "A STA of a non-AP MLD" to "A STA affiliated with a non-AP MLD"</w:t>
            </w:r>
          </w:p>
        </w:tc>
        <w:tc>
          <w:tcPr>
            <w:tcW w:w="2673" w:type="dxa"/>
            <w:tcBorders>
              <w:top w:val="nil"/>
              <w:left w:val="nil"/>
              <w:bottom w:val="single" w:sz="4" w:space="0" w:color="333300"/>
              <w:right w:val="single" w:sz="4" w:space="0" w:color="333300"/>
            </w:tcBorders>
            <w:shd w:val="clear" w:color="auto" w:fill="auto"/>
            <w:hideMark/>
          </w:tcPr>
          <w:p w14:paraId="7C0B07A8"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changing "A STA of a non-AP MLD" to "A STA affiliated with a non-AP MLD"</w:t>
            </w:r>
          </w:p>
        </w:tc>
        <w:tc>
          <w:tcPr>
            <w:tcW w:w="2523" w:type="dxa"/>
            <w:tcBorders>
              <w:top w:val="nil"/>
              <w:left w:val="nil"/>
              <w:bottom w:val="single" w:sz="4" w:space="0" w:color="333300"/>
              <w:right w:val="single" w:sz="4" w:space="0" w:color="333300"/>
            </w:tcBorders>
            <w:shd w:val="clear" w:color="auto" w:fill="auto"/>
            <w:hideMark/>
          </w:tcPr>
          <w:p w14:paraId="3398105A" w14:textId="0EB33F94"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B54995">
              <w:rPr>
                <w:rFonts w:ascii="Arial" w:eastAsia="Times New Roman" w:hAnsi="Arial" w:cs="Arial"/>
                <w:sz w:val="20"/>
                <w:lang w:val="en-US"/>
              </w:rPr>
              <w:t>A</w:t>
            </w:r>
            <w:r w:rsidR="000251C4">
              <w:rPr>
                <w:rFonts w:ascii="Arial" w:eastAsia="Times New Roman" w:hAnsi="Arial" w:cs="Arial"/>
                <w:sz w:val="20"/>
                <w:lang w:val="en-US"/>
              </w:rPr>
              <w:t>ccept</w:t>
            </w:r>
          </w:p>
        </w:tc>
      </w:tr>
      <w:tr w:rsidR="00FF2C9D" w:rsidRPr="00C4016A" w14:paraId="61C3EC14"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11F90677"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13365</w:t>
            </w:r>
          </w:p>
        </w:tc>
        <w:tc>
          <w:tcPr>
            <w:tcW w:w="1162" w:type="dxa"/>
            <w:tcBorders>
              <w:top w:val="nil"/>
              <w:left w:val="nil"/>
              <w:bottom w:val="single" w:sz="4" w:space="0" w:color="333300"/>
              <w:right w:val="single" w:sz="4" w:space="0" w:color="333300"/>
            </w:tcBorders>
            <w:shd w:val="clear" w:color="auto" w:fill="auto"/>
            <w:hideMark/>
          </w:tcPr>
          <w:p w14:paraId="25AD60D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76A1053"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0B00F44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It is not clear in which condition this will happen.</w:t>
            </w:r>
          </w:p>
        </w:tc>
        <w:tc>
          <w:tcPr>
            <w:tcW w:w="2673" w:type="dxa"/>
            <w:tcBorders>
              <w:top w:val="nil"/>
              <w:left w:val="nil"/>
              <w:bottom w:val="single" w:sz="4" w:space="0" w:color="333300"/>
              <w:right w:val="single" w:sz="4" w:space="0" w:color="333300"/>
            </w:tcBorders>
            <w:shd w:val="clear" w:color="auto" w:fill="auto"/>
            <w:hideMark/>
          </w:tcPr>
          <w:p w14:paraId="3EA917F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The disablement of a link can be disallowed when the response is expected from the link only.</w:t>
            </w:r>
          </w:p>
        </w:tc>
        <w:tc>
          <w:tcPr>
            <w:tcW w:w="2523" w:type="dxa"/>
            <w:tcBorders>
              <w:top w:val="nil"/>
              <w:left w:val="nil"/>
              <w:bottom w:val="single" w:sz="4" w:space="0" w:color="333300"/>
              <w:right w:val="single" w:sz="4" w:space="0" w:color="333300"/>
            </w:tcBorders>
            <w:shd w:val="clear" w:color="auto" w:fill="auto"/>
            <w:hideMark/>
          </w:tcPr>
          <w:p w14:paraId="3308557A" w14:textId="78D4BFB2"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4D404F">
              <w:rPr>
                <w:rFonts w:ascii="Arial" w:eastAsia="Times New Roman" w:hAnsi="Arial" w:cs="Arial"/>
                <w:sz w:val="20"/>
                <w:lang w:val="en-US"/>
              </w:rPr>
              <w:t xml:space="preserve">Revised - </w:t>
            </w:r>
            <w:r w:rsidR="00376C92">
              <w:rPr>
                <w:rFonts w:ascii="Arial" w:eastAsia="Times New Roman" w:hAnsi="Arial" w:cs="Arial"/>
                <w:sz w:val="20"/>
                <w:lang w:val="en-US"/>
              </w:rPr>
              <w:t>as suggested by CID 12379, clarify the frames that are allowed. Apply the changes marked as #13365 in this document.</w:t>
            </w:r>
          </w:p>
        </w:tc>
      </w:tr>
      <w:tr w:rsidR="00376C92" w:rsidRPr="00C4016A" w14:paraId="2600C86D"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3444B566" w14:textId="77777777" w:rsidR="00376C92" w:rsidRPr="00C4016A" w:rsidRDefault="00376C92" w:rsidP="00376C92">
            <w:pPr>
              <w:jc w:val="right"/>
              <w:rPr>
                <w:rFonts w:ascii="Arial" w:eastAsia="Times New Roman" w:hAnsi="Arial" w:cs="Arial"/>
                <w:sz w:val="20"/>
                <w:lang w:val="en-US"/>
              </w:rPr>
            </w:pPr>
            <w:r w:rsidRPr="00C4016A">
              <w:rPr>
                <w:rFonts w:ascii="Arial" w:eastAsia="Times New Roman" w:hAnsi="Arial" w:cs="Arial"/>
                <w:sz w:val="20"/>
                <w:lang w:val="en-US"/>
              </w:rPr>
              <w:t>10637</w:t>
            </w:r>
          </w:p>
        </w:tc>
        <w:tc>
          <w:tcPr>
            <w:tcW w:w="1162" w:type="dxa"/>
            <w:tcBorders>
              <w:top w:val="nil"/>
              <w:left w:val="nil"/>
              <w:bottom w:val="single" w:sz="4" w:space="0" w:color="333300"/>
              <w:right w:val="single" w:sz="4" w:space="0" w:color="333300"/>
            </w:tcBorders>
            <w:shd w:val="clear" w:color="auto" w:fill="auto"/>
            <w:hideMark/>
          </w:tcPr>
          <w:p w14:paraId="10C42FAF"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1660CA3"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430.37</w:t>
            </w:r>
          </w:p>
        </w:tc>
        <w:tc>
          <w:tcPr>
            <w:tcW w:w="2296" w:type="dxa"/>
            <w:tcBorders>
              <w:top w:val="nil"/>
              <w:left w:val="nil"/>
              <w:bottom w:val="single" w:sz="4" w:space="0" w:color="333300"/>
              <w:right w:val="single" w:sz="4" w:space="0" w:color="333300"/>
            </w:tcBorders>
            <w:shd w:val="clear" w:color="auto" w:fill="auto"/>
            <w:hideMark/>
          </w:tcPr>
          <w:p w14:paraId="52FFAEAB"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 xml:space="preserve">Line 41 on </w:t>
            </w:r>
            <w:proofErr w:type="spellStart"/>
            <w:r w:rsidRPr="00C4016A">
              <w:rPr>
                <w:rFonts w:ascii="Arial" w:eastAsia="Times New Roman" w:hAnsi="Arial" w:cs="Arial"/>
                <w:sz w:val="20"/>
                <w:lang w:val="en-US"/>
              </w:rPr>
              <w:t>pg</w:t>
            </w:r>
            <w:proofErr w:type="spellEnd"/>
            <w:r w:rsidRPr="00C4016A">
              <w:rPr>
                <w:rFonts w:ascii="Arial" w:eastAsia="Times New Roman" w:hAnsi="Arial" w:cs="Arial"/>
                <w:sz w:val="20"/>
                <w:lang w:val="en-US"/>
              </w:rPr>
              <w:t xml:space="preserve"> 427 in clause 35.3.7.1.1 is very clear that no frames are allowed on a disabled link. Therefore, the paragraph starting line 34 on </w:t>
            </w:r>
            <w:proofErr w:type="spellStart"/>
            <w:r w:rsidRPr="00C4016A">
              <w:rPr>
                <w:rFonts w:ascii="Arial" w:eastAsia="Times New Roman" w:hAnsi="Arial" w:cs="Arial"/>
                <w:sz w:val="20"/>
                <w:lang w:val="en-US"/>
              </w:rPr>
              <w:t>pg</w:t>
            </w:r>
            <w:proofErr w:type="spellEnd"/>
            <w:r w:rsidRPr="00C4016A">
              <w:rPr>
                <w:rFonts w:ascii="Arial" w:eastAsia="Times New Roman" w:hAnsi="Arial" w:cs="Arial"/>
                <w:sz w:val="20"/>
                <w:lang w:val="en-US"/>
              </w:rPr>
              <w:t xml:space="preserve"> 430 is incorrect. There is no such case allowed by 35.3.7.1.1.</w:t>
            </w:r>
          </w:p>
        </w:tc>
        <w:tc>
          <w:tcPr>
            <w:tcW w:w="2673" w:type="dxa"/>
            <w:tcBorders>
              <w:top w:val="nil"/>
              <w:left w:val="nil"/>
              <w:bottom w:val="single" w:sz="4" w:space="0" w:color="333300"/>
              <w:right w:val="single" w:sz="4" w:space="0" w:color="333300"/>
            </w:tcBorders>
            <w:shd w:val="clear" w:color="auto" w:fill="auto"/>
            <w:hideMark/>
          </w:tcPr>
          <w:p w14:paraId="35DCADB7"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Delete the cited paragraph</w:t>
            </w:r>
          </w:p>
        </w:tc>
        <w:tc>
          <w:tcPr>
            <w:tcW w:w="2523" w:type="dxa"/>
            <w:tcBorders>
              <w:top w:val="nil"/>
              <w:left w:val="nil"/>
              <w:bottom w:val="single" w:sz="4" w:space="0" w:color="333300"/>
              <w:right w:val="single" w:sz="4" w:space="0" w:color="333300"/>
            </w:tcBorders>
            <w:shd w:val="clear" w:color="auto" w:fill="auto"/>
            <w:hideMark/>
          </w:tcPr>
          <w:p w14:paraId="6CEEF383" w14:textId="04BC34D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as suggested by CID 12379, clarify the frames that are allowed. Apply the changes marked as #10637 in this document.</w:t>
            </w:r>
          </w:p>
        </w:tc>
      </w:tr>
      <w:tr w:rsidR="00310961" w:rsidRPr="00C4016A" w14:paraId="6E630BD9"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0715BD5E"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11912</w:t>
            </w:r>
          </w:p>
        </w:tc>
        <w:tc>
          <w:tcPr>
            <w:tcW w:w="1162" w:type="dxa"/>
            <w:tcBorders>
              <w:top w:val="nil"/>
              <w:left w:val="nil"/>
              <w:bottom w:val="single" w:sz="4" w:space="0" w:color="333300"/>
              <w:right w:val="single" w:sz="4" w:space="0" w:color="333300"/>
            </w:tcBorders>
            <w:shd w:val="clear" w:color="auto" w:fill="auto"/>
            <w:hideMark/>
          </w:tcPr>
          <w:p w14:paraId="4AE7585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35603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430.38</w:t>
            </w:r>
          </w:p>
        </w:tc>
        <w:tc>
          <w:tcPr>
            <w:tcW w:w="2296" w:type="dxa"/>
            <w:tcBorders>
              <w:top w:val="nil"/>
              <w:left w:val="nil"/>
              <w:bottom w:val="single" w:sz="4" w:space="0" w:color="333300"/>
              <w:right w:val="single" w:sz="4" w:space="0" w:color="333300"/>
            </w:tcBorders>
            <w:shd w:val="clear" w:color="auto" w:fill="auto"/>
            <w:hideMark/>
          </w:tcPr>
          <w:p w14:paraId="22B910E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What types of frames are allowed when the link is disabled (could not find anything in the cited subclause 35.3.7.1.1)? </w:t>
            </w:r>
            <w:proofErr w:type="gramStart"/>
            <w:r w:rsidRPr="00C4016A">
              <w:rPr>
                <w:rFonts w:ascii="Arial" w:eastAsia="Times New Roman" w:hAnsi="Arial" w:cs="Arial"/>
                <w:sz w:val="20"/>
                <w:lang w:val="en-US"/>
              </w:rPr>
              <w:t>Also</w:t>
            </w:r>
            <w:proofErr w:type="gramEnd"/>
            <w:r w:rsidRPr="00C4016A">
              <w:rPr>
                <w:rFonts w:ascii="Arial" w:eastAsia="Times New Roman" w:hAnsi="Arial" w:cs="Arial"/>
                <w:sz w:val="20"/>
                <w:lang w:val="en-US"/>
              </w:rPr>
              <w:t xml:space="preserve"> what procedure has timed out?</w:t>
            </w:r>
          </w:p>
        </w:tc>
        <w:tc>
          <w:tcPr>
            <w:tcW w:w="2673" w:type="dxa"/>
            <w:tcBorders>
              <w:top w:val="nil"/>
              <w:left w:val="nil"/>
              <w:bottom w:val="single" w:sz="4" w:space="0" w:color="333300"/>
              <w:right w:val="single" w:sz="4" w:space="0" w:color="333300"/>
            </w:tcBorders>
            <w:shd w:val="clear" w:color="auto" w:fill="auto"/>
            <w:hideMark/>
          </w:tcPr>
          <w:p w14:paraId="30CAF9A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6C493B2" w14:textId="4343CFCE"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as suggested by CID 12379, clarify the frames that are allowed. Apply the changes marked as #11912 in this document.</w:t>
            </w:r>
          </w:p>
        </w:tc>
      </w:tr>
      <w:tr w:rsidR="00310961" w:rsidRPr="00C4016A" w14:paraId="23513C69" w14:textId="77777777" w:rsidTr="00C4016A">
        <w:trPr>
          <w:trHeight w:val="2550"/>
        </w:trPr>
        <w:tc>
          <w:tcPr>
            <w:tcW w:w="773" w:type="dxa"/>
            <w:tcBorders>
              <w:top w:val="nil"/>
              <w:left w:val="single" w:sz="4" w:space="0" w:color="333300"/>
              <w:bottom w:val="single" w:sz="4" w:space="0" w:color="333300"/>
              <w:right w:val="single" w:sz="4" w:space="0" w:color="333300"/>
            </w:tcBorders>
            <w:shd w:val="clear" w:color="auto" w:fill="auto"/>
            <w:hideMark/>
          </w:tcPr>
          <w:p w14:paraId="68CA6B28"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10317</w:t>
            </w:r>
          </w:p>
        </w:tc>
        <w:tc>
          <w:tcPr>
            <w:tcW w:w="1162" w:type="dxa"/>
            <w:tcBorders>
              <w:top w:val="nil"/>
              <w:left w:val="nil"/>
              <w:bottom w:val="single" w:sz="4" w:space="0" w:color="333300"/>
              <w:right w:val="single" w:sz="4" w:space="0" w:color="333300"/>
            </w:tcBorders>
            <w:shd w:val="clear" w:color="auto" w:fill="auto"/>
            <w:hideMark/>
          </w:tcPr>
          <w:p w14:paraId="0BA00EE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166893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430.42</w:t>
            </w:r>
          </w:p>
        </w:tc>
        <w:tc>
          <w:tcPr>
            <w:tcW w:w="2296" w:type="dxa"/>
            <w:tcBorders>
              <w:top w:val="nil"/>
              <w:left w:val="nil"/>
              <w:bottom w:val="single" w:sz="4" w:space="0" w:color="333300"/>
              <w:right w:val="single" w:sz="4" w:space="0" w:color="333300"/>
            </w:tcBorders>
            <w:shd w:val="clear" w:color="auto" w:fill="auto"/>
            <w:hideMark/>
          </w:tcPr>
          <w:p w14:paraId="44FED28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Sure, the affiliated AP sets the more data field, but isn't this managed by the MLD? Re-word the requirement to state that the MLD manages the use of more data with respect to buffered BUs and the more data field is set in frames transmitted through an affiliated AP.</w:t>
            </w:r>
          </w:p>
        </w:tc>
        <w:tc>
          <w:tcPr>
            <w:tcW w:w="2673" w:type="dxa"/>
            <w:tcBorders>
              <w:top w:val="nil"/>
              <w:left w:val="nil"/>
              <w:bottom w:val="single" w:sz="4" w:space="0" w:color="333300"/>
              <w:right w:val="single" w:sz="4" w:space="0" w:color="333300"/>
            </w:tcBorders>
            <w:shd w:val="clear" w:color="auto" w:fill="auto"/>
            <w:hideMark/>
          </w:tcPr>
          <w:p w14:paraId="7EDFFF3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Commenter is willing to collaborate on a submission with a set of changes.</w:t>
            </w:r>
          </w:p>
        </w:tc>
        <w:tc>
          <w:tcPr>
            <w:tcW w:w="2523" w:type="dxa"/>
            <w:tcBorders>
              <w:top w:val="nil"/>
              <w:left w:val="nil"/>
              <w:bottom w:val="single" w:sz="4" w:space="0" w:color="333300"/>
              <w:right w:val="single" w:sz="4" w:space="0" w:color="333300"/>
            </w:tcBorders>
            <w:shd w:val="clear" w:color="auto" w:fill="auto"/>
            <w:hideMark/>
          </w:tcPr>
          <w:p w14:paraId="7246DB20" w14:textId="611D8EEC"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6F2F79">
              <w:rPr>
                <w:rFonts w:ascii="Arial" w:eastAsia="Times New Roman" w:hAnsi="Arial" w:cs="Arial"/>
                <w:sz w:val="20"/>
                <w:lang w:val="en-US"/>
              </w:rPr>
              <w:t>Revised – rephrase so that the more data field is managed by the MLDs. Apply the changes marked as #10317 in this document.</w:t>
            </w:r>
          </w:p>
        </w:tc>
      </w:tr>
      <w:tr w:rsidR="00310961" w:rsidRPr="00C4016A" w14:paraId="0BF143D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7E873D4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11914</w:t>
            </w:r>
          </w:p>
        </w:tc>
        <w:tc>
          <w:tcPr>
            <w:tcW w:w="1162" w:type="dxa"/>
            <w:tcBorders>
              <w:top w:val="nil"/>
              <w:left w:val="nil"/>
              <w:bottom w:val="single" w:sz="4" w:space="0" w:color="333300"/>
              <w:right w:val="single" w:sz="4" w:space="0" w:color="333300"/>
            </w:tcBorders>
            <w:shd w:val="clear" w:color="auto" w:fill="auto"/>
            <w:hideMark/>
          </w:tcPr>
          <w:p w14:paraId="3046FED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AB0AD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430.43</w:t>
            </w:r>
          </w:p>
        </w:tc>
        <w:tc>
          <w:tcPr>
            <w:tcW w:w="2296" w:type="dxa"/>
            <w:tcBorders>
              <w:top w:val="nil"/>
              <w:left w:val="nil"/>
              <w:bottom w:val="single" w:sz="4" w:space="0" w:color="333300"/>
              <w:right w:val="single" w:sz="4" w:space="0" w:color="333300"/>
            </w:tcBorders>
            <w:shd w:val="clear" w:color="auto" w:fill="auto"/>
            <w:hideMark/>
          </w:tcPr>
          <w:p w14:paraId="72CBD5A9"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The first paragraph of this subclause contains declarative statements that should be in clause 9 rather than here. Propose that these descriptions are converted as normative behaviors and added as an exception (with a complete list) to the </w:t>
            </w:r>
            <w:proofErr w:type="spellStart"/>
            <w:r w:rsidRPr="00C4016A">
              <w:rPr>
                <w:rFonts w:ascii="Arial" w:eastAsia="Times New Roman" w:hAnsi="Arial" w:cs="Arial"/>
                <w:sz w:val="20"/>
                <w:lang w:val="en-US"/>
              </w:rPr>
              <w:t>execptions</w:t>
            </w:r>
            <w:proofErr w:type="spellEnd"/>
            <w:r w:rsidRPr="00C4016A">
              <w:rPr>
                <w:rFonts w:ascii="Arial" w:eastAsia="Times New Roman" w:hAnsi="Arial" w:cs="Arial"/>
                <w:sz w:val="20"/>
                <w:lang w:val="en-US"/>
              </w:rPr>
              <w:t xml:space="preserve"> that are mentioned (as above) in the paragraph that follows.</w:t>
            </w:r>
          </w:p>
        </w:tc>
        <w:tc>
          <w:tcPr>
            <w:tcW w:w="2673" w:type="dxa"/>
            <w:tcBorders>
              <w:top w:val="nil"/>
              <w:left w:val="nil"/>
              <w:bottom w:val="single" w:sz="4" w:space="0" w:color="333300"/>
              <w:right w:val="single" w:sz="4" w:space="0" w:color="333300"/>
            </w:tcBorders>
            <w:shd w:val="clear" w:color="auto" w:fill="auto"/>
            <w:hideMark/>
          </w:tcPr>
          <w:p w14:paraId="10D0A26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9B04FC6" w14:textId="4FA9A8C8"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A7425">
              <w:rPr>
                <w:rFonts w:ascii="Arial" w:eastAsia="Times New Roman" w:hAnsi="Arial" w:cs="Arial"/>
                <w:sz w:val="20"/>
                <w:lang w:val="en-US"/>
              </w:rPr>
              <w:t xml:space="preserve">Revised </w:t>
            </w:r>
            <w:r w:rsidR="00FE166D">
              <w:rPr>
                <w:rFonts w:ascii="Arial" w:eastAsia="Times New Roman" w:hAnsi="Arial" w:cs="Arial"/>
                <w:sz w:val="20"/>
                <w:lang w:val="en-US"/>
              </w:rPr>
              <w:t>–</w:t>
            </w:r>
            <w:r w:rsidR="00FA7425">
              <w:rPr>
                <w:rFonts w:ascii="Arial" w:eastAsia="Times New Roman" w:hAnsi="Arial" w:cs="Arial"/>
                <w:sz w:val="20"/>
                <w:lang w:val="en-US"/>
              </w:rPr>
              <w:t xml:space="preserve"> </w:t>
            </w:r>
            <w:r w:rsidR="00FE166D">
              <w:rPr>
                <w:rFonts w:ascii="Arial" w:eastAsia="Times New Roman" w:hAnsi="Arial" w:cs="Arial"/>
                <w:sz w:val="20"/>
                <w:lang w:val="en-US"/>
              </w:rPr>
              <w:t>the first sentences</w:t>
            </w:r>
            <w:r w:rsidR="00834E3E">
              <w:rPr>
                <w:rFonts w:ascii="Arial" w:eastAsia="Times New Roman" w:hAnsi="Arial" w:cs="Arial"/>
                <w:sz w:val="20"/>
                <w:lang w:val="en-US"/>
              </w:rPr>
              <w:t xml:space="preserve"> are informative as they</w:t>
            </w:r>
            <w:r w:rsidR="000D47EE">
              <w:rPr>
                <w:rFonts w:ascii="Arial" w:eastAsia="Times New Roman" w:hAnsi="Arial" w:cs="Arial"/>
                <w:sz w:val="20"/>
                <w:lang w:val="en-US"/>
              </w:rPr>
              <w:t xml:space="preserve"> explain the behavior. The normative statements suggested by the commenter are included in the next paragraph. Clarify the meaning so that the more data is handled by the MLD. Apply the changes marked as #11914 in this document.</w:t>
            </w:r>
          </w:p>
        </w:tc>
      </w:tr>
      <w:tr w:rsidR="00310961" w:rsidRPr="00C4016A" w14:paraId="4AA2BD7A"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41C51C1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12928</w:t>
            </w:r>
          </w:p>
        </w:tc>
        <w:tc>
          <w:tcPr>
            <w:tcW w:w="1162" w:type="dxa"/>
            <w:tcBorders>
              <w:top w:val="nil"/>
              <w:left w:val="nil"/>
              <w:bottom w:val="single" w:sz="4" w:space="0" w:color="333300"/>
              <w:right w:val="single" w:sz="4" w:space="0" w:color="333300"/>
            </w:tcBorders>
            <w:shd w:val="clear" w:color="auto" w:fill="auto"/>
            <w:hideMark/>
          </w:tcPr>
          <w:p w14:paraId="2923DAA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5F88F27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430.43</w:t>
            </w:r>
          </w:p>
        </w:tc>
        <w:tc>
          <w:tcPr>
            <w:tcW w:w="2296" w:type="dxa"/>
            <w:tcBorders>
              <w:top w:val="nil"/>
              <w:left w:val="nil"/>
              <w:bottom w:val="single" w:sz="4" w:space="0" w:color="333300"/>
              <w:right w:val="single" w:sz="4" w:space="0" w:color="333300"/>
            </w:tcBorders>
            <w:shd w:val="clear" w:color="auto" w:fill="auto"/>
            <w:hideMark/>
          </w:tcPr>
          <w:p w14:paraId="23CAB45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(1) </w:t>
            </w:r>
            <w:proofErr w:type="spellStart"/>
            <w:r w:rsidRPr="00C4016A">
              <w:rPr>
                <w:rFonts w:ascii="Arial" w:eastAsia="Times New Roman" w:hAnsi="Arial" w:cs="Arial"/>
                <w:sz w:val="20"/>
                <w:lang w:val="en-US"/>
              </w:rPr>
              <w:t>Redunt</w:t>
            </w:r>
            <w:proofErr w:type="spellEnd"/>
            <w:r w:rsidRPr="00C4016A">
              <w:rPr>
                <w:rFonts w:ascii="Arial" w:eastAsia="Times New Roman" w:hAnsi="Arial" w:cs="Arial"/>
                <w:sz w:val="20"/>
                <w:lang w:val="en-US"/>
              </w:rPr>
              <w:t xml:space="preserve"> word "more" in second line pf paragraph, (2) </w:t>
            </w:r>
            <w:proofErr w:type="spellStart"/>
            <w:r w:rsidRPr="00C4016A">
              <w:rPr>
                <w:rFonts w:ascii="Arial" w:eastAsia="Times New Roman" w:hAnsi="Arial" w:cs="Arial"/>
                <w:sz w:val="20"/>
                <w:lang w:val="en-US"/>
              </w:rPr>
              <w:t>Meningless</w:t>
            </w:r>
            <w:proofErr w:type="spellEnd"/>
            <w:r w:rsidRPr="00C4016A">
              <w:rPr>
                <w:rFonts w:ascii="Arial" w:eastAsia="Times New Roman" w:hAnsi="Arial" w:cs="Arial"/>
                <w:sz w:val="20"/>
                <w:lang w:val="en-US"/>
              </w:rPr>
              <w:t>: "(not including the BU currently being transmitted) -- it means the BU being transmitted does not satisfy the rest of the sentence. (3) Many repetitive sentences -- in particular "most recent" TID-to-link mapping or default mapping... We define all mapping details once in 35.3.7.1 and after that meaning of TIDs mapped to a link is clear.</w:t>
            </w:r>
          </w:p>
        </w:tc>
        <w:tc>
          <w:tcPr>
            <w:tcW w:w="2673" w:type="dxa"/>
            <w:tcBorders>
              <w:top w:val="nil"/>
              <w:left w:val="nil"/>
              <w:bottom w:val="single" w:sz="4" w:space="0" w:color="333300"/>
              <w:right w:val="single" w:sz="4" w:space="0" w:color="333300"/>
            </w:tcBorders>
            <w:shd w:val="clear" w:color="auto" w:fill="auto"/>
            <w:hideMark/>
          </w:tcPr>
          <w:p w14:paraId="32756A2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Change paragraph to: "An AP affiliated with an AP MLD uses the More Data subfield as defined in</w:t>
            </w:r>
            <w:r w:rsidRPr="00C4016A">
              <w:rPr>
                <w:rFonts w:ascii="Arial" w:eastAsia="Times New Roman" w:hAnsi="Arial" w:cs="Arial"/>
                <w:sz w:val="20"/>
                <w:lang w:val="en-US"/>
              </w:rPr>
              <w:br/>
              <w:t xml:space="preserve">9.2.4.1.8 (More Data subfield) to indicate to a non-AP STA in PS mode and affiliated with the non-AP MLD that individually addressed BUs are buffered for that non-AP MLD. The indicated buffered BUs include only Data frames with TIDs that are mapped to this link (see 35.3.7.1 (TID-to-link mapping)) or Management frames other than TPC Request and Link </w:t>
            </w:r>
            <w:proofErr w:type="spellStart"/>
            <w:r w:rsidRPr="00C4016A">
              <w:rPr>
                <w:rFonts w:ascii="Arial" w:eastAsia="Times New Roman" w:hAnsi="Arial" w:cs="Arial"/>
                <w:sz w:val="20"/>
                <w:lang w:val="en-US"/>
              </w:rPr>
              <w:t>Measureent</w:t>
            </w:r>
            <w:proofErr w:type="spellEnd"/>
            <w:r w:rsidRPr="00C4016A">
              <w:rPr>
                <w:rFonts w:ascii="Arial" w:eastAsia="Times New Roman" w:hAnsi="Arial" w:cs="Arial"/>
                <w:sz w:val="20"/>
                <w:lang w:val="en-US"/>
              </w:rPr>
              <w:t xml:space="preserve"> Request (see 35.3.12.4 (Traffic indication))."</w:t>
            </w:r>
          </w:p>
        </w:tc>
        <w:tc>
          <w:tcPr>
            <w:tcW w:w="2523" w:type="dxa"/>
            <w:tcBorders>
              <w:top w:val="nil"/>
              <w:left w:val="nil"/>
              <w:bottom w:val="single" w:sz="4" w:space="0" w:color="333300"/>
              <w:right w:val="single" w:sz="4" w:space="0" w:color="333300"/>
            </w:tcBorders>
            <w:shd w:val="clear" w:color="auto" w:fill="auto"/>
            <w:hideMark/>
          </w:tcPr>
          <w:p w14:paraId="473EADEA" w14:textId="647C75CF"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E3207B">
              <w:rPr>
                <w:rFonts w:ascii="Arial" w:eastAsia="Times New Roman" w:hAnsi="Arial" w:cs="Arial"/>
                <w:sz w:val="20"/>
                <w:lang w:val="en-US"/>
              </w:rPr>
              <w:t>R</w:t>
            </w:r>
            <w:r w:rsidR="005E626A">
              <w:rPr>
                <w:rFonts w:ascii="Arial" w:eastAsia="Times New Roman" w:hAnsi="Arial" w:cs="Arial"/>
                <w:sz w:val="20"/>
                <w:lang w:val="en-US"/>
              </w:rPr>
              <w:t>evised – simplif</w:t>
            </w:r>
            <w:r w:rsidR="00CD4272">
              <w:rPr>
                <w:rFonts w:ascii="Arial" w:eastAsia="Times New Roman" w:hAnsi="Arial" w:cs="Arial"/>
                <w:sz w:val="20"/>
                <w:lang w:val="en-US"/>
              </w:rPr>
              <w:t>y</w:t>
            </w:r>
            <w:r w:rsidR="005E626A">
              <w:rPr>
                <w:rFonts w:ascii="Arial" w:eastAsia="Times New Roman" w:hAnsi="Arial" w:cs="Arial"/>
                <w:sz w:val="20"/>
                <w:lang w:val="en-US"/>
              </w:rPr>
              <w:t xml:space="preserve"> the sentence and add the word only as suggested by the commenter. Apply the changes marked as #12928</w:t>
            </w:r>
            <w:r w:rsidR="00CD4272">
              <w:rPr>
                <w:rFonts w:ascii="Arial" w:eastAsia="Times New Roman" w:hAnsi="Arial" w:cs="Arial"/>
                <w:sz w:val="20"/>
                <w:lang w:val="en-US"/>
              </w:rPr>
              <w:t xml:space="preserve"> in this document.</w:t>
            </w:r>
          </w:p>
        </w:tc>
      </w:tr>
      <w:tr w:rsidR="00310961" w:rsidRPr="00C4016A" w14:paraId="1B9F0AD9"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604BD87F"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10026</w:t>
            </w:r>
          </w:p>
        </w:tc>
        <w:tc>
          <w:tcPr>
            <w:tcW w:w="1162" w:type="dxa"/>
            <w:tcBorders>
              <w:top w:val="nil"/>
              <w:left w:val="nil"/>
              <w:bottom w:val="single" w:sz="4" w:space="0" w:color="333300"/>
              <w:right w:val="single" w:sz="4" w:space="0" w:color="333300"/>
            </w:tcBorders>
            <w:shd w:val="clear" w:color="auto" w:fill="auto"/>
            <w:hideMark/>
          </w:tcPr>
          <w:p w14:paraId="00D85B7E"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73AAEF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430.49</w:t>
            </w:r>
          </w:p>
        </w:tc>
        <w:tc>
          <w:tcPr>
            <w:tcW w:w="2296" w:type="dxa"/>
            <w:tcBorders>
              <w:top w:val="nil"/>
              <w:left w:val="nil"/>
              <w:bottom w:val="single" w:sz="4" w:space="0" w:color="333300"/>
              <w:right w:val="single" w:sz="4" w:space="0" w:color="333300"/>
            </w:tcBorders>
            <w:shd w:val="clear" w:color="auto" w:fill="auto"/>
            <w:hideMark/>
          </w:tcPr>
          <w:p w14:paraId="71570A6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How about buffering control frames like BAR? Do we need to set the More data? Please clarify</w:t>
            </w:r>
          </w:p>
        </w:tc>
        <w:tc>
          <w:tcPr>
            <w:tcW w:w="2673" w:type="dxa"/>
            <w:tcBorders>
              <w:top w:val="nil"/>
              <w:left w:val="nil"/>
              <w:bottom w:val="single" w:sz="4" w:space="0" w:color="333300"/>
              <w:right w:val="single" w:sz="4" w:space="0" w:color="333300"/>
            </w:tcBorders>
            <w:shd w:val="clear" w:color="auto" w:fill="auto"/>
            <w:hideMark/>
          </w:tcPr>
          <w:p w14:paraId="3337F4FE"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2A83C165" w14:textId="4049A174"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DA7B77">
              <w:rPr>
                <w:rFonts w:ascii="Arial" w:eastAsia="Times New Roman" w:hAnsi="Arial" w:cs="Arial"/>
                <w:sz w:val="20"/>
                <w:lang w:val="en-US"/>
              </w:rPr>
              <w:t>Reject – control frames are not buffered.</w:t>
            </w:r>
          </w:p>
        </w:tc>
      </w:tr>
      <w:tr w:rsidR="00310961" w:rsidRPr="00C4016A" w14:paraId="1EA832CF"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3F6FE16D"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13070</w:t>
            </w:r>
          </w:p>
        </w:tc>
        <w:tc>
          <w:tcPr>
            <w:tcW w:w="1162" w:type="dxa"/>
            <w:tcBorders>
              <w:top w:val="nil"/>
              <w:left w:val="nil"/>
              <w:bottom w:val="single" w:sz="4" w:space="0" w:color="333300"/>
              <w:right w:val="single" w:sz="4" w:space="0" w:color="333300"/>
            </w:tcBorders>
            <w:shd w:val="clear" w:color="auto" w:fill="auto"/>
            <w:hideMark/>
          </w:tcPr>
          <w:p w14:paraId="3BCCA29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485FE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430.49</w:t>
            </w:r>
          </w:p>
        </w:tc>
        <w:tc>
          <w:tcPr>
            <w:tcW w:w="2296" w:type="dxa"/>
            <w:tcBorders>
              <w:top w:val="nil"/>
              <w:left w:val="nil"/>
              <w:bottom w:val="single" w:sz="4" w:space="0" w:color="333300"/>
              <w:right w:val="single" w:sz="4" w:space="0" w:color="333300"/>
            </w:tcBorders>
            <w:shd w:val="clear" w:color="auto" w:fill="auto"/>
            <w:hideMark/>
          </w:tcPr>
          <w:p w14:paraId="1390B66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How about buffering control frames like BAR? Do we need to set the More data? Please clarify</w:t>
            </w:r>
          </w:p>
        </w:tc>
        <w:tc>
          <w:tcPr>
            <w:tcW w:w="2673" w:type="dxa"/>
            <w:tcBorders>
              <w:top w:val="nil"/>
              <w:left w:val="nil"/>
              <w:bottom w:val="single" w:sz="4" w:space="0" w:color="333300"/>
              <w:right w:val="single" w:sz="4" w:space="0" w:color="333300"/>
            </w:tcBorders>
            <w:shd w:val="clear" w:color="auto" w:fill="auto"/>
            <w:hideMark/>
          </w:tcPr>
          <w:p w14:paraId="31B2D9D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D27E5D1" w14:textId="2684333E"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323E8C">
              <w:rPr>
                <w:rFonts w:ascii="Arial" w:eastAsia="Times New Roman" w:hAnsi="Arial" w:cs="Arial"/>
                <w:sz w:val="20"/>
                <w:lang w:val="en-US"/>
              </w:rPr>
              <w:t>Reject – control frames are not buffered</w:t>
            </w:r>
            <w:r w:rsidR="00FE30FA">
              <w:rPr>
                <w:rFonts w:ascii="Arial" w:eastAsia="Times New Roman" w:hAnsi="Arial" w:cs="Arial"/>
                <w:sz w:val="20"/>
                <w:lang w:val="en-US"/>
              </w:rPr>
              <w:t>.</w:t>
            </w:r>
          </w:p>
        </w:tc>
      </w:tr>
      <w:tr w:rsidR="00310961" w:rsidRPr="00C4016A" w14:paraId="466DB307"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35B1E54C"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10463</w:t>
            </w:r>
          </w:p>
        </w:tc>
        <w:tc>
          <w:tcPr>
            <w:tcW w:w="1162" w:type="dxa"/>
            <w:tcBorders>
              <w:top w:val="nil"/>
              <w:left w:val="nil"/>
              <w:bottom w:val="single" w:sz="4" w:space="0" w:color="333300"/>
              <w:right w:val="single" w:sz="4" w:space="0" w:color="333300"/>
            </w:tcBorders>
            <w:shd w:val="clear" w:color="auto" w:fill="auto"/>
            <w:hideMark/>
          </w:tcPr>
          <w:p w14:paraId="751FCC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004B62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430.52</w:t>
            </w:r>
          </w:p>
        </w:tc>
        <w:tc>
          <w:tcPr>
            <w:tcW w:w="2296" w:type="dxa"/>
            <w:tcBorders>
              <w:top w:val="nil"/>
              <w:left w:val="nil"/>
              <w:bottom w:val="single" w:sz="4" w:space="0" w:color="333300"/>
              <w:right w:val="single" w:sz="4" w:space="0" w:color="333300"/>
            </w:tcBorders>
            <w:shd w:val="clear" w:color="auto" w:fill="auto"/>
            <w:hideMark/>
          </w:tcPr>
          <w:p w14:paraId="2FCCAFF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Please clarify whether an individually addressed means individually addressed STA affiliated with MLD or MLD?</w:t>
            </w:r>
          </w:p>
        </w:tc>
        <w:tc>
          <w:tcPr>
            <w:tcW w:w="2673" w:type="dxa"/>
            <w:tcBorders>
              <w:top w:val="nil"/>
              <w:left w:val="nil"/>
              <w:bottom w:val="single" w:sz="4" w:space="0" w:color="333300"/>
              <w:right w:val="single" w:sz="4" w:space="0" w:color="333300"/>
            </w:tcBorders>
            <w:shd w:val="clear" w:color="auto" w:fill="auto"/>
            <w:hideMark/>
          </w:tcPr>
          <w:p w14:paraId="5A8665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10BD3A2E" w14:textId="14AFAC8C"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5E261B">
              <w:rPr>
                <w:rFonts w:ascii="Arial" w:eastAsia="Times New Roman" w:hAnsi="Arial" w:cs="Arial"/>
                <w:sz w:val="20"/>
                <w:lang w:val="en-US"/>
              </w:rPr>
              <w:t>Revised –</w:t>
            </w:r>
            <w:r w:rsidR="00483AD6">
              <w:rPr>
                <w:rFonts w:ascii="Arial" w:eastAsia="Times New Roman" w:hAnsi="Arial" w:cs="Arial"/>
                <w:sz w:val="20"/>
                <w:lang w:val="en-US"/>
              </w:rPr>
              <w:t xml:space="preserve"> Clarify </w:t>
            </w:r>
            <w:r w:rsidR="00A30F78">
              <w:rPr>
                <w:rFonts w:ascii="Arial" w:eastAsia="Times New Roman" w:hAnsi="Arial" w:cs="Arial"/>
                <w:sz w:val="20"/>
                <w:lang w:val="en-US"/>
              </w:rPr>
              <w:t xml:space="preserve">the addressing for data frames and for management frames. Also remove the mention of TPC Request and Link Measurement </w:t>
            </w:r>
            <w:proofErr w:type="spellStart"/>
            <w:r w:rsidR="00A30F78">
              <w:rPr>
                <w:rFonts w:ascii="Arial" w:eastAsia="Times New Roman" w:hAnsi="Arial" w:cs="Arial"/>
                <w:sz w:val="20"/>
                <w:lang w:val="en-US"/>
              </w:rPr>
              <w:t>Requst</w:t>
            </w:r>
            <w:proofErr w:type="spellEnd"/>
            <w:r w:rsidR="00A30F78">
              <w:rPr>
                <w:rFonts w:ascii="Arial" w:eastAsia="Times New Roman" w:hAnsi="Arial" w:cs="Arial"/>
                <w:sz w:val="20"/>
                <w:lang w:val="en-US"/>
              </w:rPr>
              <w:t xml:space="preserve"> frame and refer to the relevant </w:t>
            </w:r>
            <w:r w:rsidR="00F31EB4">
              <w:rPr>
                <w:rFonts w:ascii="Arial" w:eastAsia="Times New Roman" w:hAnsi="Arial" w:cs="Arial"/>
                <w:sz w:val="20"/>
                <w:lang w:val="en-US"/>
              </w:rPr>
              <w:t xml:space="preserve">subclause 35.3.14 to determine the </w:t>
            </w:r>
            <w:r w:rsidR="00F31EB4">
              <w:rPr>
                <w:rFonts w:ascii="Arial" w:eastAsia="Times New Roman" w:hAnsi="Arial" w:cs="Arial"/>
                <w:sz w:val="20"/>
                <w:lang w:val="en-US"/>
              </w:rPr>
              <w:lastRenderedPageBreak/>
              <w:t xml:space="preserve">management frames that can be retrieved on this link. </w:t>
            </w:r>
            <w:r w:rsidR="00910D6E">
              <w:rPr>
                <w:rFonts w:ascii="Arial" w:eastAsia="Times New Roman" w:hAnsi="Arial" w:cs="Arial"/>
                <w:sz w:val="20"/>
                <w:lang w:val="en-US"/>
              </w:rPr>
              <w:t>Apply the changes marked as #10463 in this document.</w:t>
            </w:r>
          </w:p>
        </w:tc>
      </w:tr>
      <w:tr w:rsidR="00310961" w:rsidRPr="00C4016A" w14:paraId="0F57F952"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7979F5D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12929</w:t>
            </w:r>
          </w:p>
        </w:tc>
        <w:tc>
          <w:tcPr>
            <w:tcW w:w="1162" w:type="dxa"/>
            <w:tcBorders>
              <w:top w:val="nil"/>
              <w:left w:val="nil"/>
              <w:bottom w:val="single" w:sz="4" w:space="0" w:color="333300"/>
              <w:right w:val="single" w:sz="4" w:space="0" w:color="333300"/>
            </w:tcBorders>
            <w:shd w:val="clear" w:color="auto" w:fill="auto"/>
            <w:hideMark/>
          </w:tcPr>
          <w:p w14:paraId="451C1C1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26D9D1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430.52</w:t>
            </w:r>
          </w:p>
        </w:tc>
        <w:tc>
          <w:tcPr>
            <w:tcW w:w="2296" w:type="dxa"/>
            <w:tcBorders>
              <w:top w:val="nil"/>
              <w:left w:val="nil"/>
              <w:bottom w:val="single" w:sz="4" w:space="0" w:color="333300"/>
              <w:right w:val="single" w:sz="4" w:space="0" w:color="333300"/>
            </w:tcBorders>
            <w:shd w:val="clear" w:color="auto" w:fill="auto"/>
            <w:hideMark/>
          </w:tcPr>
          <w:p w14:paraId="2230E1F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NOTE is repetitive and stating the obvious.</w:t>
            </w:r>
          </w:p>
        </w:tc>
        <w:tc>
          <w:tcPr>
            <w:tcW w:w="2673" w:type="dxa"/>
            <w:tcBorders>
              <w:top w:val="nil"/>
              <w:left w:val="nil"/>
              <w:bottom w:val="single" w:sz="4" w:space="0" w:color="333300"/>
              <w:right w:val="single" w:sz="4" w:space="0" w:color="333300"/>
            </w:tcBorders>
            <w:shd w:val="clear" w:color="auto" w:fill="auto"/>
            <w:hideMark/>
          </w:tcPr>
          <w:p w14:paraId="485A5DD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NOTE</w:t>
            </w:r>
          </w:p>
        </w:tc>
        <w:tc>
          <w:tcPr>
            <w:tcW w:w="2523" w:type="dxa"/>
            <w:tcBorders>
              <w:top w:val="nil"/>
              <w:left w:val="nil"/>
              <w:bottom w:val="single" w:sz="4" w:space="0" w:color="333300"/>
              <w:right w:val="single" w:sz="4" w:space="0" w:color="333300"/>
            </w:tcBorders>
            <w:shd w:val="clear" w:color="auto" w:fill="auto"/>
            <w:hideMark/>
          </w:tcPr>
          <w:p w14:paraId="78AFE7AE" w14:textId="5CB08AC3"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3A0A91">
              <w:rPr>
                <w:rFonts w:ascii="Arial" w:eastAsia="Times New Roman" w:hAnsi="Arial" w:cs="Arial"/>
                <w:sz w:val="20"/>
                <w:lang w:val="en-US"/>
              </w:rPr>
              <w:t>Revised – agree with the commenter. Remove the note. Apply the changes marked as #12929 in this document.</w:t>
            </w:r>
          </w:p>
        </w:tc>
      </w:tr>
      <w:tr w:rsidR="00310961" w:rsidRPr="00C4016A" w14:paraId="7A9AEC43"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3D04830D" w14:textId="77777777" w:rsidR="00310961" w:rsidRPr="00C4016A" w:rsidRDefault="00310961" w:rsidP="00310961">
            <w:pPr>
              <w:jc w:val="right"/>
              <w:rPr>
                <w:rFonts w:ascii="Arial" w:eastAsia="Times New Roman" w:hAnsi="Arial" w:cs="Arial"/>
                <w:sz w:val="20"/>
                <w:lang w:val="en-US"/>
              </w:rPr>
            </w:pPr>
            <w:r w:rsidRPr="00CD5B3A">
              <w:rPr>
                <w:rFonts w:ascii="Arial" w:eastAsia="Times New Roman" w:hAnsi="Arial" w:cs="Arial"/>
                <w:sz w:val="20"/>
                <w:highlight w:val="yellow"/>
                <w:lang w:val="en-US"/>
                <w:rPrChange w:id="48" w:author="Cariou, Laurent" w:date="2022-09-07T14:54:00Z">
                  <w:rPr>
                    <w:rFonts w:ascii="Arial" w:eastAsia="Times New Roman" w:hAnsi="Arial" w:cs="Arial"/>
                    <w:sz w:val="20"/>
                    <w:lang w:val="en-US"/>
                  </w:rPr>
                </w:rPrChange>
              </w:rPr>
              <w:t>11962</w:t>
            </w:r>
          </w:p>
        </w:tc>
        <w:tc>
          <w:tcPr>
            <w:tcW w:w="1162" w:type="dxa"/>
            <w:tcBorders>
              <w:top w:val="nil"/>
              <w:left w:val="nil"/>
              <w:bottom w:val="single" w:sz="4" w:space="0" w:color="333300"/>
              <w:right w:val="single" w:sz="4" w:space="0" w:color="333300"/>
            </w:tcBorders>
            <w:shd w:val="clear" w:color="auto" w:fill="auto"/>
            <w:hideMark/>
          </w:tcPr>
          <w:p w14:paraId="74E8AF2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1D9356D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430.57</w:t>
            </w:r>
          </w:p>
        </w:tc>
        <w:tc>
          <w:tcPr>
            <w:tcW w:w="2296" w:type="dxa"/>
            <w:tcBorders>
              <w:top w:val="nil"/>
              <w:left w:val="nil"/>
              <w:bottom w:val="single" w:sz="4" w:space="0" w:color="333300"/>
              <w:right w:val="single" w:sz="4" w:space="0" w:color="333300"/>
            </w:tcBorders>
            <w:shd w:val="clear" w:color="auto" w:fill="auto"/>
            <w:hideMark/>
          </w:tcPr>
          <w:p w14:paraId="3876361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673" w:type="dxa"/>
            <w:tcBorders>
              <w:top w:val="nil"/>
              <w:left w:val="nil"/>
              <w:bottom w:val="single" w:sz="4" w:space="0" w:color="333300"/>
              <w:right w:val="single" w:sz="4" w:space="0" w:color="333300"/>
            </w:tcBorders>
            <w:shd w:val="clear" w:color="auto" w:fill="auto"/>
            <w:hideMark/>
          </w:tcPr>
          <w:p w14:paraId="2A04EF1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2523" w:type="dxa"/>
            <w:tcBorders>
              <w:top w:val="nil"/>
              <w:left w:val="nil"/>
              <w:bottom w:val="single" w:sz="4" w:space="0" w:color="333300"/>
              <w:right w:val="single" w:sz="4" w:space="0" w:color="333300"/>
            </w:tcBorders>
            <w:shd w:val="clear" w:color="auto" w:fill="auto"/>
            <w:hideMark/>
          </w:tcPr>
          <w:p w14:paraId="418FE3A0" w14:textId="77777777" w:rsidR="00310961" w:rsidRDefault="00310961" w:rsidP="004865C5">
            <w:pPr>
              <w:jc w:val="left"/>
              <w:rPr>
                <w:rFonts w:ascii="Arial" w:eastAsia="Times New Roman" w:hAnsi="Arial" w:cs="Arial"/>
                <w:sz w:val="20"/>
                <w:lang w:val="en-US"/>
              </w:rPr>
            </w:pPr>
            <w:r w:rsidRPr="00C4016A">
              <w:rPr>
                <w:rFonts w:ascii="Arial" w:eastAsia="Times New Roman" w:hAnsi="Arial" w:cs="Arial"/>
                <w:sz w:val="20"/>
                <w:lang w:val="en-US"/>
              </w:rPr>
              <w:t> </w:t>
            </w:r>
            <w:r w:rsidR="00AE17D2">
              <w:rPr>
                <w:rFonts w:ascii="Arial" w:eastAsia="Times New Roman" w:hAnsi="Arial" w:cs="Arial"/>
                <w:sz w:val="20"/>
                <w:lang w:val="en-US"/>
              </w:rPr>
              <w:t xml:space="preserve">Revised – </w:t>
            </w:r>
            <w:r w:rsidR="004301B1">
              <w:rPr>
                <w:rFonts w:ascii="Arial" w:eastAsia="Times New Roman" w:hAnsi="Arial" w:cs="Arial"/>
                <w:sz w:val="20"/>
                <w:lang w:val="en-US"/>
              </w:rPr>
              <w:t xml:space="preserve">There is indeed an inherent issue that if a STA of a non-AP MLD is in active mode, the frames are not buffered, while </w:t>
            </w:r>
            <w:r w:rsidR="008334F4">
              <w:rPr>
                <w:rFonts w:ascii="Arial" w:eastAsia="Times New Roman" w:hAnsi="Arial" w:cs="Arial"/>
                <w:sz w:val="20"/>
                <w:lang w:val="en-US"/>
              </w:rPr>
              <w:t>they can be in the queue of the AP/AP MLD and could be transmitted on another link where the STA is in PS mode and awake during a TWT SP</w:t>
            </w:r>
            <w:r w:rsidR="00B74EF3">
              <w:rPr>
                <w:rFonts w:ascii="Arial" w:eastAsia="Times New Roman" w:hAnsi="Arial" w:cs="Arial"/>
                <w:sz w:val="20"/>
                <w:lang w:val="en-US"/>
              </w:rPr>
              <w:t>. Propose to allow the more data bit to be set to 1 in that very specific case to preserve the possibility to use the TWT SP</w:t>
            </w:r>
            <w:r w:rsidR="004865C5">
              <w:rPr>
                <w:rFonts w:ascii="Arial" w:eastAsia="Times New Roman" w:hAnsi="Arial" w:cs="Arial"/>
                <w:sz w:val="20"/>
                <w:lang w:val="en-US"/>
              </w:rPr>
              <w:t xml:space="preserve">. This is only needed for </w:t>
            </w:r>
            <w:r w:rsidR="00AE17D2">
              <w:rPr>
                <w:rFonts w:ascii="Arial" w:eastAsia="Times New Roman" w:hAnsi="Arial" w:cs="Arial"/>
                <w:sz w:val="20"/>
                <w:lang w:val="en-US"/>
              </w:rPr>
              <w:t>the transmissio</w:t>
            </w:r>
            <w:r w:rsidR="00560EA2">
              <w:rPr>
                <w:rFonts w:ascii="Arial" w:eastAsia="Times New Roman" w:hAnsi="Arial" w:cs="Arial"/>
                <w:sz w:val="20"/>
                <w:lang w:val="en-US"/>
              </w:rPr>
              <w:t>n of non-QoS frames</w:t>
            </w:r>
            <w:r w:rsidR="00533D35">
              <w:rPr>
                <w:rFonts w:ascii="Arial" w:eastAsia="Times New Roman" w:hAnsi="Arial" w:cs="Arial"/>
                <w:sz w:val="20"/>
                <w:lang w:val="en-US"/>
              </w:rPr>
              <w:t>, otherwise the EOSP is used</w:t>
            </w:r>
            <w:r w:rsidR="00560EA2">
              <w:rPr>
                <w:rFonts w:ascii="Arial" w:eastAsia="Times New Roman" w:hAnsi="Arial" w:cs="Arial"/>
                <w:sz w:val="20"/>
                <w:lang w:val="en-US"/>
              </w:rPr>
              <w:t>.</w:t>
            </w:r>
          </w:p>
          <w:p w14:paraId="74A860EA" w14:textId="402080D9" w:rsidR="00D4552E" w:rsidRPr="00C4016A" w:rsidRDefault="00D4552E" w:rsidP="004865C5">
            <w:pPr>
              <w:jc w:val="left"/>
              <w:rPr>
                <w:rFonts w:ascii="Arial" w:eastAsia="Times New Roman" w:hAnsi="Arial" w:cs="Arial"/>
                <w:sz w:val="20"/>
                <w:lang w:val="en-US"/>
              </w:rPr>
            </w:pPr>
            <w:r>
              <w:rPr>
                <w:rFonts w:ascii="Arial" w:eastAsia="Times New Roman" w:hAnsi="Arial" w:cs="Arial"/>
                <w:sz w:val="20"/>
                <w:lang w:val="en-US"/>
              </w:rPr>
              <w:t>Apply the changes marked as #11962 in this document.</w:t>
            </w:r>
          </w:p>
        </w:tc>
      </w:tr>
      <w:tr w:rsidR="00310961" w:rsidRPr="00C4016A" w14:paraId="200F5DA2"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2466BEE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10025</w:t>
            </w:r>
          </w:p>
        </w:tc>
        <w:tc>
          <w:tcPr>
            <w:tcW w:w="1162" w:type="dxa"/>
            <w:tcBorders>
              <w:top w:val="nil"/>
              <w:left w:val="nil"/>
              <w:bottom w:val="single" w:sz="4" w:space="0" w:color="333300"/>
              <w:right w:val="single" w:sz="4" w:space="0" w:color="333300"/>
            </w:tcBorders>
            <w:shd w:val="clear" w:color="auto" w:fill="auto"/>
            <w:hideMark/>
          </w:tcPr>
          <w:p w14:paraId="28F935C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B920762"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430.61</w:t>
            </w:r>
          </w:p>
        </w:tc>
        <w:tc>
          <w:tcPr>
            <w:tcW w:w="2296" w:type="dxa"/>
            <w:tcBorders>
              <w:top w:val="nil"/>
              <w:left w:val="nil"/>
              <w:bottom w:val="single" w:sz="4" w:space="0" w:color="333300"/>
              <w:right w:val="single" w:sz="4" w:space="0" w:color="333300"/>
            </w:tcBorders>
            <w:shd w:val="clear" w:color="auto" w:fill="auto"/>
            <w:hideMark/>
          </w:tcPr>
          <w:p w14:paraId="2C323BD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Please fix this "When a STA is affiliated ..." </w:t>
            </w:r>
            <w:proofErr w:type="gramStart"/>
            <w:r w:rsidRPr="00C4016A">
              <w:rPr>
                <w:rFonts w:ascii="Arial" w:eastAsia="Times New Roman" w:hAnsi="Arial" w:cs="Arial"/>
                <w:sz w:val="20"/>
                <w:lang w:val="en-US"/>
              </w:rPr>
              <w:t>to  "</w:t>
            </w:r>
            <w:proofErr w:type="gramEnd"/>
            <w:r w:rsidRPr="00C4016A">
              <w:rPr>
                <w:rFonts w:ascii="Arial" w:eastAsia="Times New Roman" w:hAnsi="Arial" w:cs="Arial"/>
                <w:sz w:val="20"/>
                <w:lang w:val="en-US"/>
              </w:rPr>
              <w:t>When a STA that is affiliated ..."</w:t>
            </w:r>
          </w:p>
        </w:tc>
        <w:tc>
          <w:tcPr>
            <w:tcW w:w="2673" w:type="dxa"/>
            <w:tcBorders>
              <w:top w:val="nil"/>
              <w:left w:val="nil"/>
              <w:bottom w:val="single" w:sz="4" w:space="0" w:color="333300"/>
              <w:right w:val="single" w:sz="4" w:space="0" w:color="333300"/>
            </w:tcBorders>
            <w:shd w:val="clear" w:color="auto" w:fill="auto"/>
            <w:hideMark/>
          </w:tcPr>
          <w:p w14:paraId="1E2F00C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8C1BB4B"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6B22E3">
              <w:rPr>
                <w:rFonts w:ascii="Arial" w:eastAsia="Times New Roman" w:hAnsi="Arial" w:cs="Arial"/>
                <w:sz w:val="20"/>
                <w:lang w:val="en-US"/>
              </w:rPr>
              <w:t>Accept</w:t>
            </w:r>
          </w:p>
          <w:p w14:paraId="234B6FDE" w14:textId="0FEBF6B6" w:rsidR="006B22E3" w:rsidRPr="00C4016A" w:rsidRDefault="0073204B" w:rsidP="00310961">
            <w:pPr>
              <w:jc w:val="left"/>
              <w:rPr>
                <w:rFonts w:ascii="Arial" w:eastAsia="Times New Roman" w:hAnsi="Arial" w:cs="Arial"/>
                <w:sz w:val="20"/>
                <w:lang w:val="en-US"/>
              </w:rPr>
            </w:pPr>
            <w:r>
              <w:rPr>
                <w:rFonts w:ascii="Arial" w:eastAsia="Times New Roman" w:hAnsi="Arial" w:cs="Arial"/>
                <w:sz w:val="20"/>
                <w:lang w:val="en-US"/>
              </w:rPr>
              <w:t>Changes are marked as #10025 in this document.</w:t>
            </w:r>
          </w:p>
        </w:tc>
      </w:tr>
      <w:tr w:rsidR="00310961" w:rsidRPr="00C4016A" w14:paraId="32DC07BA"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0887DC5B"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11915</w:t>
            </w:r>
          </w:p>
        </w:tc>
        <w:tc>
          <w:tcPr>
            <w:tcW w:w="1162" w:type="dxa"/>
            <w:tcBorders>
              <w:top w:val="nil"/>
              <w:left w:val="nil"/>
              <w:bottom w:val="single" w:sz="4" w:space="0" w:color="333300"/>
              <w:right w:val="single" w:sz="4" w:space="0" w:color="333300"/>
            </w:tcBorders>
            <w:shd w:val="clear" w:color="auto" w:fill="auto"/>
            <w:hideMark/>
          </w:tcPr>
          <w:p w14:paraId="3D3EB80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A2791F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430.61</w:t>
            </w:r>
          </w:p>
        </w:tc>
        <w:tc>
          <w:tcPr>
            <w:tcW w:w="2296" w:type="dxa"/>
            <w:tcBorders>
              <w:top w:val="nil"/>
              <w:left w:val="nil"/>
              <w:bottom w:val="single" w:sz="4" w:space="0" w:color="333300"/>
              <w:right w:val="single" w:sz="4" w:space="0" w:color="333300"/>
            </w:tcBorders>
            <w:shd w:val="clear" w:color="auto" w:fill="auto"/>
            <w:hideMark/>
          </w:tcPr>
          <w:p w14:paraId="4B181A0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This sentence is a bit ambiguous. If a STA receives an MPDU with MD bit equal to 1 and continues to be </w:t>
            </w:r>
            <w:proofErr w:type="gramStart"/>
            <w:r w:rsidRPr="00C4016A">
              <w:rPr>
                <w:rFonts w:ascii="Arial" w:eastAsia="Times New Roman" w:hAnsi="Arial" w:cs="Arial"/>
                <w:sz w:val="20"/>
                <w:lang w:val="en-US"/>
              </w:rPr>
              <w:t>awake</w:t>
            </w:r>
            <w:proofErr w:type="gramEnd"/>
            <w:r w:rsidRPr="00C4016A">
              <w:rPr>
                <w:rFonts w:ascii="Arial" w:eastAsia="Times New Roman" w:hAnsi="Arial" w:cs="Arial"/>
                <w:sz w:val="20"/>
                <w:lang w:val="en-US"/>
              </w:rPr>
              <w:t xml:space="preserve"> then no other STAs need to send PS-Poll frames and such to retrieve BUs. Clarify that this rule applies only if none of the STAs are in the awake state following the MD bit =1 receipt since if any of the STAs is in the awake state then they </w:t>
            </w:r>
            <w:proofErr w:type="spellStart"/>
            <w:r w:rsidRPr="00C4016A">
              <w:rPr>
                <w:rFonts w:ascii="Arial" w:eastAsia="Times New Roman" w:hAnsi="Arial" w:cs="Arial"/>
                <w:sz w:val="20"/>
                <w:lang w:val="en-US"/>
              </w:rPr>
              <w:t>dont</w:t>
            </w:r>
            <w:proofErr w:type="spellEnd"/>
            <w:r w:rsidRPr="00C4016A">
              <w:rPr>
                <w:rFonts w:ascii="Arial" w:eastAsia="Times New Roman" w:hAnsi="Arial" w:cs="Arial"/>
                <w:sz w:val="20"/>
                <w:lang w:val="en-US"/>
              </w:rPr>
              <w:t xml:space="preserve"> send anything but rather just wait for the delivery of such frames. Similar consideration for the next paragraph.</w:t>
            </w:r>
          </w:p>
        </w:tc>
        <w:tc>
          <w:tcPr>
            <w:tcW w:w="2673" w:type="dxa"/>
            <w:tcBorders>
              <w:top w:val="nil"/>
              <w:left w:val="nil"/>
              <w:bottom w:val="single" w:sz="4" w:space="0" w:color="333300"/>
              <w:right w:val="single" w:sz="4" w:space="0" w:color="333300"/>
            </w:tcBorders>
            <w:shd w:val="clear" w:color="auto" w:fill="auto"/>
            <w:hideMark/>
          </w:tcPr>
          <w:p w14:paraId="76AC7D0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90676A" w14:textId="519561F3"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A26AF2">
              <w:rPr>
                <w:rFonts w:ascii="Arial" w:eastAsia="Times New Roman" w:hAnsi="Arial" w:cs="Arial"/>
                <w:sz w:val="20"/>
                <w:lang w:val="en-US"/>
              </w:rPr>
              <w:t xml:space="preserve">Revised – agree with the commenter. </w:t>
            </w:r>
            <w:r w:rsidR="005F2CA5">
              <w:rPr>
                <w:rFonts w:ascii="Arial" w:eastAsia="Times New Roman" w:hAnsi="Arial" w:cs="Arial"/>
                <w:sz w:val="20"/>
                <w:lang w:val="en-US"/>
              </w:rPr>
              <w:t xml:space="preserve">There can be cases where the STA doesn’t need to send anything to retrieve buffered BUs. Add “if needed” in the sentence. Apply the changes marked as </w:t>
            </w:r>
            <w:r w:rsidR="007E2C63">
              <w:rPr>
                <w:rFonts w:ascii="Arial" w:eastAsia="Times New Roman" w:hAnsi="Arial" w:cs="Arial"/>
                <w:sz w:val="20"/>
                <w:lang w:val="en-US"/>
              </w:rPr>
              <w:t>#11915 in this document.</w:t>
            </w:r>
          </w:p>
        </w:tc>
      </w:tr>
      <w:tr w:rsidR="00310961" w:rsidRPr="00C4016A" w14:paraId="079A1242"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3E21499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10638</w:t>
            </w:r>
          </w:p>
        </w:tc>
        <w:tc>
          <w:tcPr>
            <w:tcW w:w="1162" w:type="dxa"/>
            <w:tcBorders>
              <w:top w:val="nil"/>
              <w:left w:val="nil"/>
              <w:bottom w:val="single" w:sz="4" w:space="0" w:color="333300"/>
              <w:right w:val="single" w:sz="4" w:space="0" w:color="333300"/>
            </w:tcBorders>
            <w:shd w:val="clear" w:color="auto" w:fill="auto"/>
            <w:hideMark/>
          </w:tcPr>
          <w:p w14:paraId="7ACD1CF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9DE09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430.64</w:t>
            </w:r>
          </w:p>
        </w:tc>
        <w:tc>
          <w:tcPr>
            <w:tcW w:w="2296" w:type="dxa"/>
            <w:tcBorders>
              <w:top w:val="nil"/>
              <w:left w:val="nil"/>
              <w:bottom w:val="single" w:sz="4" w:space="0" w:color="333300"/>
              <w:right w:val="single" w:sz="4" w:space="0" w:color="333300"/>
            </w:tcBorders>
            <w:shd w:val="clear" w:color="auto" w:fill="auto"/>
            <w:hideMark/>
          </w:tcPr>
          <w:p w14:paraId="4628DDB2"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If a STA affiliated with a non-AP MLD that received the MD=1 is in active mode or any other STA affiliated with the same non-AP MLD is in active mode, then the AP can send DL to one of the STAs that is in active state without waiting for a PS-Poll frame. The condition would apply only if all the STAs of the non-AP MLD are in PS mode. Update the paragraph to capture this condition. Same conditions apply to the next paragraph.</w:t>
            </w:r>
          </w:p>
        </w:tc>
        <w:tc>
          <w:tcPr>
            <w:tcW w:w="2673" w:type="dxa"/>
            <w:tcBorders>
              <w:top w:val="nil"/>
              <w:left w:val="nil"/>
              <w:bottom w:val="single" w:sz="4" w:space="0" w:color="333300"/>
              <w:right w:val="single" w:sz="4" w:space="0" w:color="333300"/>
            </w:tcBorders>
            <w:shd w:val="clear" w:color="auto" w:fill="auto"/>
            <w:hideMark/>
          </w:tcPr>
          <w:p w14:paraId="28CDD26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2C641CFE"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93BE5">
              <w:rPr>
                <w:rFonts w:ascii="Arial" w:eastAsia="Times New Roman" w:hAnsi="Arial" w:cs="Arial"/>
                <w:sz w:val="20"/>
                <w:lang w:val="en-US"/>
              </w:rPr>
              <w:t xml:space="preserve">Revised – agree with the commenter. Clarify the sentence to qualify the condition that the STA </w:t>
            </w:r>
            <w:proofErr w:type="gramStart"/>
            <w:r w:rsidR="00F93BE5">
              <w:rPr>
                <w:rFonts w:ascii="Arial" w:eastAsia="Times New Roman" w:hAnsi="Arial" w:cs="Arial"/>
                <w:sz w:val="20"/>
                <w:lang w:val="en-US"/>
              </w:rPr>
              <w:t>has to</w:t>
            </w:r>
            <w:proofErr w:type="gramEnd"/>
            <w:r w:rsidR="00F93BE5">
              <w:rPr>
                <w:rFonts w:ascii="Arial" w:eastAsia="Times New Roman" w:hAnsi="Arial" w:cs="Arial"/>
                <w:sz w:val="20"/>
                <w:lang w:val="en-US"/>
              </w:rPr>
              <w:t xml:space="preserve"> be in PS mode. </w:t>
            </w:r>
          </w:p>
          <w:p w14:paraId="6536EFCA" w14:textId="7593D5DF" w:rsidR="00F93BE5" w:rsidRPr="00C4016A" w:rsidRDefault="00F93BE5" w:rsidP="00310961">
            <w:pPr>
              <w:jc w:val="left"/>
              <w:rPr>
                <w:rFonts w:ascii="Arial" w:eastAsia="Times New Roman" w:hAnsi="Arial" w:cs="Arial"/>
                <w:sz w:val="20"/>
                <w:lang w:val="en-US"/>
              </w:rPr>
            </w:pPr>
            <w:r>
              <w:rPr>
                <w:rFonts w:ascii="Arial" w:eastAsia="Times New Roman" w:hAnsi="Arial" w:cs="Arial"/>
                <w:sz w:val="20"/>
                <w:lang w:val="en-US"/>
              </w:rPr>
              <w:t>Apply the changes marked as #10638 in this document.</w:t>
            </w:r>
          </w:p>
        </w:tc>
      </w:tr>
      <w:tr w:rsidR="00310961" w:rsidRPr="00C4016A" w14:paraId="00D1437C"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3CBB1F21"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13000</w:t>
            </w:r>
          </w:p>
        </w:tc>
        <w:tc>
          <w:tcPr>
            <w:tcW w:w="1162" w:type="dxa"/>
            <w:tcBorders>
              <w:top w:val="nil"/>
              <w:left w:val="nil"/>
              <w:bottom w:val="single" w:sz="4" w:space="0" w:color="333300"/>
              <w:right w:val="single" w:sz="4" w:space="0" w:color="333300"/>
            </w:tcBorders>
            <w:shd w:val="clear" w:color="auto" w:fill="auto"/>
            <w:hideMark/>
          </w:tcPr>
          <w:p w14:paraId="58FB55E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D1BCA59"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431.08</w:t>
            </w:r>
          </w:p>
        </w:tc>
        <w:tc>
          <w:tcPr>
            <w:tcW w:w="2296" w:type="dxa"/>
            <w:tcBorders>
              <w:top w:val="nil"/>
              <w:left w:val="nil"/>
              <w:bottom w:val="single" w:sz="4" w:space="0" w:color="333300"/>
              <w:right w:val="single" w:sz="4" w:space="0" w:color="333300"/>
            </w:tcBorders>
            <w:shd w:val="clear" w:color="auto" w:fill="auto"/>
            <w:hideMark/>
          </w:tcPr>
          <w:p w14:paraId="6E2E981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Is "a link that is mapped to any of the TIDs" referring to "a link with at least one TID mapped"? If so, use the applicable definition which I believe is "an enabled link".</w:t>
            </w:r>
          </w:p>
        </w:tc>
        <w:tc>
          <w:tcPr>
            <w:tcW w:w="2673" w:type="dxa"/>
            <w:tcBorders>
              <w:top w:val="nil"/>
              <w:left w:val="nil"/>
              <w:bottom w:val="single" w:sz="4" w:space="0" w:color="333300"/>
              <w:right w:val="single" w:sz="4" w:space="0" w:color="333300"/>
            </w:tcBorders>
            <w:shd w:val="clear" w:color="auto" w:fill="auto"/>
            <w:hideMark/>
          </w:tcPr>
          <w:p w14:paraId="0C8D897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9B45CB" w14:textId="1CD6BD09"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5B0550">
              <w:rPr>
                <w:rFonts w:ascii="Arial" w:eastAsia="Times New Roman" w:hAnsi="Arial" w:cs="Arial"/>
                <w:sz w:val="20"/>
                <w:lang w:val="en-US"/>
              </w:rPr>
              <w:t>R</w:t>
            </w:r>
            <w:r w:rsidR="00183BC9">
              <w:rPr>
                <w:rFonts w:ascii="Arial" w:eastAsia="Times New Roman" w:hAnsi="Arial" w:cs="Arial"/>
                <w:sz w:val="20"/>
                <w:lang w:val="en-US"/>
              </w:rPr>
              <w:t xml:space="preserve">evised – </w:t>
            </w:r>
            <w:r w:rsidR="00054704">
              <w:rPr>
                <w:rFonts w:ascii="Arial" w:eastAsia="Times New Roman" w:hAnsi="Arial" w:cs="Arial"/>
                <w:sz w:val="20"/>
                <w:lang w:val="en-US"/>
              </w:rPr>
              <w:t>Agree with the commenter. Rephrase the sentence to improve clarify. Use term affected Link to refer to the link on which the frame with the MD bit is sent.</w:t>
            </w:r>
            <w:r w:rsidR="008D4830">
              <w:rPr>
                <w:rFonts w:ascii="Arial" w:eastAsia="Times New Roman" w:hAnsi="Arial" w:cs="Arial"/>
                <w:sz w:val="20"/>
                <w:lang w:val="en-US"/>
              </w:rPr>
              <w:t xml:space="preserve"> Apply the changes marked as #13000 in this document.</w:t>
            </w:r>
          </w:p>
        </w:tc>
      </w:tr>
      <w:tr w:rsidR="00310961" w:rsidRPr="00C4016A" w14:paraId="30B2C41C"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77168B2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11916</w:t>
            </w:r>
          </w:p>
        </w:tc>
        <w:tc>
          <w:tcPr>
            <w:tcW w:w="1162" w:type="dxa"/>
            <w:tcBorders>
              <w:top w:val="nil"/>
              <w:left w:val="nil"/>
              <w:bottom w:val="single" w:sz="4" w:space="0" w:color="333300"/>
              <w:right w:val="single" w:sz="4" w:space="0" w:color="333300"/>
            </w:tcBorders>
            <w:shd w:val="clear" w:color="auto" w:fill="auto"/>
            <w:hideMark/>
          </w:tcPr>
          <w:p w14:paraId="5E53355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9323D0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431.09</w:t>
            </w:r>
          </w:p>
        </w:tc>
        <w:tc>
          <w:tcPr>
            <w:tcW w:w="2296" w:type="dxa"/>
            <w:tcBorders>
              <w:top w:val="nil"/>
              <w:left w:val="nil"/>
              <w:bottom w:val="single" w:sz="4" w:space="0" w:color="333300"/>
              <w:right w:val="single" w:sz="4" w:space="0" w:color="333300"/>
            </w:tcBorders>
            <w:shd w:val="clear" w:color="auto" w:fill="auto"/>
            <w:hideMark/>
          </w:tcPr>
          <w:p w14:paraId="575BD0A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Replace "more data bit" with "More Data subfield equal to 1" and move "as specified by the most recent DL TID-to-link mapping)" immediately after "is </w:t>
            </w:r>
            <w:r w:rsidRPr="00C4016A">
              <w:rPr>
                <w:rFonts w:ascii="Arial" w:eastAsia="Times New Roman" w:hAnsi="Arial" w:cs="Arial"/>
                <w:sz w:val="20"/>
                <w:lang w:val="en-US"/>
              </w:rPr>
              <w:lastRenderedPageBreak/>
              <w:t>also mapped to the link".</w:t>
            </w:r>
          </w:p>
        </w:tc>
        <w:tc>
          <w:tcPr>
            <w:tcW w:w="2673" w:type="dxa"/>
            <w:tcBorders>
              <w:top w:val="nil"/>
              <w:left w:val="nil"/>
              <w:bottom w:val="single" w:sz="4" w:space="0" w:color="333300"/>
              <w:right w:val="single" w:sz="4" w:space="0" w:color="333300"/>
            </w:tcBorders>
            <w:shd w:val="clear" w:color="auto" w:fill="auto"/>
            <w:hideMark/>
          </w:tcPr>
          <w:p w14:paraId="7861008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lastRenderedPageBreak/>
              <w:t>As in comment.</w:t>
            </w:r>
          </w:p>
        </w:tc>
        <w:tc>
          <w:tcPr>
            <w:tcW w:w="2523" w:type="dxa"/>
            <w:tcBorders>
              <w:top w:val="nil"/>
              <w:left w:val="nil"/>
              <w:bottom w:val="single" w:sz="4" w:space="0" w:color="333300"/>
              <w:right w:val="single" w:sz="4" w:space="0" w:color="333300"/>
            </w:tcBorders>
            <w:shd w:val="clear" w:color="auto" w:fill="auto"/>
            <w:hideMark/>
          </w:tcPr>
          <w:p w14:paraId="30150021" w14:textId="670B8CD4"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8E2FEF">
              <w:rPr>
                <w:rFonts w:ascii="Arial" w:eastAsia="Times New Roman" w:hAnsi="Arial" w:cs="Arial"/>
                <w:sz w:val="20"/>
                <w:lang w:val="en-US"/>
              </w:rPr>
              <w:t xml:space="preserve">Revised – Agree with the commenter. Rephrase the sentence to improve clarify. Use term affected Link to refer to the link on which the frame with the MD bit is sent to simplify </w:t>
            </w:r>
            <w:r w:rsidR="008E2FEF">
              <w:rPr>
                <w:rFonts w:ascii="Arial" w:eastAsia="Times New Roman" w:hAnsi="Arial" w:cs="Arial"/>
                <w:sz w:val="20"/>
                <w:lang w:val="en-US"/>
              </w:rPr>
              <w:lastRenderedPageBreak/>
              <w:t>the sentence. Apply the changes marked as #11916 in this document.</w:t>
            </w:r>
          </w:p>
        </w:tc>
      </w:tr>
      <w:tr w:rsidR="00310961" w:rsidRPr="00C4016A" w14:paraId="0F2E2DED"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551A4302"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13907</w:t>
            </w:r>
          </w:p>
        </w:tc>
        <w:tc>
          <w:tcPr>
            <w:tcW w:w="1162" w:type="dxa"/>
            <w:tcBorders>
              <w:top w:val="nil"/>
              <w:left w:val="nil"/>
              <w:bottom w:val="single" w:sz="4" w:space="0" w:color="333300"/>
              <w:right w:val="single" w:sz="4" w:space="0" w:color="333300"/>
            </w:tcBorders>
            <w:shd w:val="clear" w:color="auto" w:fill="auto"/>
            <w:hideMark/>
          </w:tcPr>
          <w:p w14:paraId="2C6F16E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CCE02E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431.13</w:t>
            </w:r>
          </w:p>
        </w:tc>
        <w:tc>
          <w:tcPr>
            <w:tcW w:w="2296" w:type="dxa"/>
            <w:tcBorders>
              <w:top w:val="nil"/>
              <w:left w:val="nil"/>
              <w:bottom w:val="single" w:sz="4" w:space="0" w:color="333300"/>
              <w:right w:val="single" w:sz="4" w:space="0" w:color="333300"/>
            </w:tcBorders>
            <w:shd w:val="clear" w:color="auto" w:fill="auto"/>
            <w:hideMark/>
          </w:tcPr>
          <w:p w14:paraId="4651CB6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what does "with any TID that is mapped to this operating link " mean, please clarify it</w:t>
            </w:r>
          </w:p>
        </w:tc>
        <w:tc>
          <w:tcPr>
            <w:tcW w:w="2673" w:type="dxa"/>
            <w:tcBorders>
              <w:top w:val="nil"/>
              <w:left w:val="nil"/>
              <w:bottom w:val="single" w:sz="4" w:space="0" w:color="333300"/>
              <w:right w:val="single" w:sz="4" w:space="0" w:color="333300"/>
            </w:tcBorders>
            <w:shd w:val="clear" w:color="auto" w:fill="auto"/>
            <w:hideMark/>
          </w:tcPr>
          <w:p w14:paraId="4AF521C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clarify it and update the text</w:t>
            </w:r>
          </w:p>
        </w:tc>
        <w:tc>
          <w:tcPr>
            <w:tcW w:w="2523" w:type="dxa"/>
            <w:tcBorders>
              <w:top w:val="nil"/>
              <w:left w:val="nil"/>
              <w:bottom w:val="single" w:sz="4" w:space="0" w:color="333300"/>
              <w:right w:val="single" w:sz="4" w:space="0" w:color="333300"/>
            </w:tcBorders>
            <w:shd w:val="clear" w:color="auto" w:fill="auto"/>
            <w:hideMark/>
          </w:tcPr>
          <w:p w14:paraId="286D965D" w14:textId="58D637EA"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8E2FEF">
              <w:rPr>
                <w:rFonts w:ascii="Arial" w:eastAsia="Times New Roman" w:hAnsi="Arial" w:cs="Arial"/>
                <w:sz w:val="20"/>
                <w:lang w:val="en-US"/>
              </w:rPr>
              <w:t>Revised – Agree with the commenter. Rephrase the sentence to improve clarify. Use term affected Link to refer to the link on which the frame with the MD bit is sent to simplify the sentence. Apply the changes marked as #13907 in this document</w:t>
            </w:r>
          </w:p>
        </w:tc>
      </w:tr>
      <w:tr w:rsidR="00310961" w:rsidRPr="00C4016A" w14:paraId="1C5F8D16" w14:textId="77777777" w:rsidTr="00C4016A">
        <w:trPr>
          <w:trHeight w:val="3315"/>
        </w:trPr>
        <w:tc>
          <w:tcPr>
            <w:tcW w:w="773" w:type="dxa"/>
            <w:tcBorders>
              <w:top w:val="nil"/>
              <w:left w:val="single" w:sz="4" w:space="0" w:color="333300"/>
              <w:bottom w:val="single" w:sz="4" w:space="0" w:color="333300"/>
              <w:right w:val="single" w:sz="4" w:space="0" w:color="333300"/>
            </w:tcBorders>
            <w:shd w:val="clear" w:color="auto" w:fill="auto"/>
            <w:hideMark/>
          </w:tcPr>
          <w:p w14:paraId="79A4A32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12482</w:t>
            </w:r>
          </w:p>
        </w:tc>
        <w:tc>
          <w:tcPr>
            <w:tcW w:w="1162" w:type="dxa"/>
            <w:tcBorders>
              <w:top w:val="nil"/>
              <w:left w:val="nil"/>
              <w:bottom w:val="single" w:sz="4" w:space="0" w:color="333300"/>
              <w:right w:val="single" w:sz="4" w:space="0" w:color="333300"/>
            </w:tcBorders>
            <w:shd w:val="clear" w:color="auto" w:fill="auto"/>
            <w:hideMark/>
          </w:tcPr>
          <w:p w14:paraId="3989713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8C8D70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7BEEA43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The </w:t>
            </w:r>
            <w:proofErr w:type="spellStart"/>
            <w:r w:rsidRPr="00C4016A">
              <w:rPr>
                <w:rFonts w:ascii="Arial" w:eastAsia="Times New Roman" w:hAnsi="Arial" w:cs="Arial"/>
                <w:sz w:val="20"/>
                <w:lang w:val="en-US"/>
              </w:rPr>
              <w:t>multi link</w:t>
            </w:r>
            <w:proofErr w:type="spellEnd"/>
            <w:r w:rsidRPr="00C4016A">
              <w:rPr>
                <w:rFonts w:ascii="Arial" w:eastAsia="Times New Roman" w:hAnsi="Arial" w:cs="Arial"/>
                <w:sz w:val="20"/>
                <w:lang w:val="en-US"/>
              </w:rPr>
              <w:t xml:space="preserve"> power management procedure is described partially in chapter 35.3.7 and in chapter 35.3.12. This looks strange to me to have a chapter called "Dynamic link transitions" in chapter 35.3.7.2 that is indeed a direct application of the chapter 35.3.12.1 without even a reference to this chapter</w:t>
            </w:r>
          </w:p>
        </w:tc>
        <w:tc>
          <w:tcPr>
            <w:tcW w:w="2673" w:type="dxa"/>
            <w:tcBorders>
              <w:top w:val="nil"/>
              <w:left w:val="nil"/>
              <w:bottom w:val="single" w:sz="4" w:space="0" w:color="333300"/>
              <w:right w:val="single" w:sz="4" w:space="0" w:color="333300"/>
            </w:tcBorders>
            <w:shd w:val="clear" w:color="auto" w:fill="auto"/>
            <w:hideMark/>
          </w:tcPr>
          <w:p w14:paraId="0D1E254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Move the chapter 35.3.7.2 in the </w:t>
            </w:r>
            <w:proofErr w:type="spellStart"/>
            <w:r w:rsidRPr="00C4016A">
              <w:rPr>
                <w:rFonts w:ascii="Arial" w:eastAsia="Times New Roman" w:hAnsi="Arial" w:cs="Arial"/>
                <w:sz w:val="20"/>
                <w:lang w:val="en-US"/>
              </w:rPr>
              <w:t>multi link</w:t>
            </w:r>
            <w:proofErr w:type="spellEnd"/>
            <w:r w:rsidRPr="00C4016A">
              <w:rPr>
                <w:rFonts w:ascii="Arial" w:eastAsia="Times New Roman" w:hAnsi="Arial" w:cs="Arial"/>
                <w:sz w:val="20"/>
                <w:lang w:val="en-US"/>
              </w:rPr>
              <w:t xml:space="preserve"> power management (35.3.12), or at least add a reference to the chapter 35.3.12 in chapter 35.3.7.2.</w:t>
            </w:r>
          </w:p>
        </w:tc>
        <w:tc>
          <w:tcPr>
            <w:tcW w:w="2523" w:type="dxa"/>
            <w:tcBorders>
              <w:top w:val="nil"/>
              <w:left w:val="nil"/>
              <w:bottom w:val="single" w:sz="4" w:space="0" w:color="333300"/>
              <w:right w:val="single" w:sz="4" w:space="0" w:color="333300"/>
            </w:tcBorders>
            <w:shd w:val="clear" w:color="auto" w:fill="auto"/>
            <w:hideMark/>
          </w:tcPr>
          <w:p w14:paraId="1F445AE4" w14:textId="1E824761"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744D05">
              <w:rPr>
                <w:rFonts w:ascii="Arial" w:eastAsia="Times New Roman" w:hAnsi="Arial" w:cs="Arial"/>
                <w:sz w:val="20"/>
                <w:lang w:val="en-US"/>
              </w:rPr>
              <w:t>Revised – as suggested by the commenter, add reference to subclause 35.3.12</w:t>
            </w:r>
            <w:r w:rsidR="006A5D4D">
              <w:rPr>
                <w:rFonts w:ascii="Arial" w:eastAsia="Times New Roman" w:hAnsi="Arial" w:cs="Arial"/>
                <w:sz w:val="20"/>
                <w:lang w:val="en-US"/>
              </w:rPr>
              <w:t>. Apply the changes marked as #12482 in this document.</w:t>
            </w:r>
          </w:p>
        </w:tc>
      </w:tr>
      <w:tr w:rsidR="00310961" w:rsidRPr="00C4016A" w14:paraId="721B23E3"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18B43792"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12931</w:t>
            </w:r>
          </w:p>
        </w:tc>
        <w:tc>
          <w:tcPr>
            <w:tcW w:w="1162" w:type="dxa"/>
            <w:tcBorders>
              <w:top w:val="nil"/>
              <w:left w:val="nil"/>
              <w:bottom w:val="single" w:sz="4" w:space="0" w:color="333300"/>
              <w:right w:val="single" w:sz="4" w:space="0" w:color="333300"/>
            </w:tcBorders>
            <w:shd w:val="clear" w:color="auto" w:fill="auto"/>
            <w:hideMark/>
          </w:tcPr>
          <w:p w14:paraId="6D69BC2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0C64C25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107F91A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Delete Section 35.3.7.2. The entire section is an example, and an obvious/trivial one. Behavior described is not even limited to single radio, so it can be misleading too. The first </w:t>
            </w:r>
            <w:proofErr w:type="spellStart"/>
            <w:r w:rsidRPr="00C4016A">
              <w:rPr>
                <w:rFonts w:ascii="Arial" w:eastAsia="Times New Roman" w:hAnsi="Arial" w:cs="Arial"/>
                <w:sz w:val="20"/>
                <w:lang w:val="en-US"/>
              </w:rPr>
              <w:t>sentece</w:t>
            </w:r>
            <w:proofErr w:type="spellEnd"/>
            <w:r w:rsidRPr="00C4016A">
              <w:rPr>
                <w:rFonts w:ascii="Arial" w:eastAsia="Times New Roman" w:hAnsi="Arial" w:cs="Arial"/>
                <w:sz w:val="20"/>
                <w:lang w:val="en-US"/>
              </w:rPr>
              <w:t xml:space="preserve"> with the word "may" (which people may want to refer to </w:t>
            </w:r>
            <w:proofErr w:type="spellStart"/>
            <w:r w:rsidRPr="00C4016A">
              <w:rPr>
                <w:rFonts w:ascii="Arial" w:eastAsia="Times New Roman" w:hAnsi="Arial" w:cs="Arial"/>
                <w:sz w:val="20"/>
                <w:lang w:val="en-US"/>
              </w:rPr>
              <w:t>to</w:t>
            </w:r>
            <w:proofErr w:type="spellEnd"/>
            <w:r w:rsidRPr="00C4016A">
              <w:rPr>
                <w:rFonts w:ascii="Arial" w:eastAsia="Times New Roman" w:hAnsi="Arial" w:cs="Arial"/>
                <w:sz w:val="20"/>
                <w:lang w:val="en-US"/>
              </w:rPr>
              <w:t xml:space="preserve"> argue section defines something) is trivial and redundant.</w:t>
            </w:r>
          </w:p>
        </w:tc>
        <w:tc>
          <w:tcPr>
            <w:tcW w:w="2673" w:type="dxa"/>
            <w:tcBorders>
              <w:top w:val="nil"/>
              <w:left w:val="nil"/>
              <w:bottom w:val="single" w:sz="4" w:space="0" w:color="333300"/>
              <w:right w:val="single" w:sz="4" w:space="0" w:color="333300"/>
            </w:tcBorders>
            <w:shd w:val="clear" w:color="auto" w:fill="auto"/>
            <w:hideMark/>
          </w:tcPr>
          <w:p w14:paraId="09030FD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35.3.7.2, and renumber (move up) 35.3.7.1 as 35.3.7 TID-to-link mapping.</w:t>
            </w:r>
          </w:p>
        </w:tc>
        <w:tc>
          <w:tcPr>
            <w:tcW w:w="2523" w:type="dxa"/>
            <w:tcBorders>
              <w:top w:val="nil"/>
              <w:left w:val="nil"/>
              <w:bottom w:val="single" w:sz="4" w:space="0" w:color="333300"/>
              <w:right w:val="single" w:sz="4" w:space="0" w:color="333300"/>
            </w:tcBorders>
            <w:shd w:val="clear" w:color="auto" w:fill="auto"/>
            <w:hideMark/>
          </w:tcPr>
          <w:p w14:paraId="70511839" w14:textId="05112F68"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992077">
              <w:rPr>
                <w:rFonts w:ascii="Arial" w:eastAsia="Times New Roman" w:hAnsi="Arial" w:cs="Arial"/>
                <w:sz w:val="20"/>
                <w:lang w:val="en-US"/>
              </w:rPr>
              <w:t xml:space="preserve">Reject – several subclauses have been defined in 11be to describe and explain expected behavior </w:t>
            </w:r>
            <w:r w:rsidR="00C9754D">
              <w:rPr>
                <w:rFonts w:ascii="Arial" w:eastAsia="Times New Roman" w:hAnsi="Arial" w:cs="Arial"/>
                <w:sz w:val="20"/>
                <w:lang w:val="en-US"/>
              </w:rPr>
              <w:t xml:space="preserve">or possible use of the defined functionalities </w:t>
            </w:r>
            <w:r w:rsidR="00992077">
              <w:rPr>
                <w:rFonts w:ascii="Arial" w:eastAsia="Times New Roman" w:hAnsi="Arial" w:cs="Arial"/>
                <w:sz w:val="20"/>
                <w:lang w:val="en-US"/>
              </w:rPr>
              <w:t xml:space="preserve">without providing any normative text. This is the case for </w:t>
            </w:r>
            <w:r w:rsidR="00C9754D">
              <w:rPr>
                <w:rFonts w:ascii="Arial" w:eastAsia="Times New Roman" w:hAnsi="Arial" w:cs="Arial"/>
                <w:sz w:val="20"/>
                <w:lang w:val="en-US"/>
              </w:rPr>
              <w:t>35.3.4.6 for instance. This help improve the understanding of what can be achieved with the different tools available.</w:t>
            </w:r>
          </w:p>
        </w:tc>
      </w:tr>
      <w:tr w:rsidR="00310961" w:rsidRPr="00C4016A" w14:paraId="5602BB7A"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163CABEF"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13097</w:t>
            </w:r>
          </w:p>
        </w:tc>
        <w:tc>
          <w:tcPr>
            <w:tcW w:w="1162" w:type="dxa"/>
            <w:tcBorders>
              <w:top w:val="nil"/>
              <w:left w:val="nil"/>
              <w:bottom w:val="single" w:sz="4" w:space="0" w:color="333300"/>
              <w:right w:val="single" w:sz="4" w:space="0" w:color="333300"/>
            </w:tcBorders>
            <w:shd w:val="clear" w:color="auto" w:fill="auto"/>
            <w:hideMark/>
          </w:tcPr>
          <w:p w14:paraId="0B8E3DB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AE33E5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2ADBA92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Delete Section 35.3.7.2. The entire section is an example, and an obvious/trivial one. Behavior described is not even limited to single radio, so it can be misleading too. The first </w:t>
            </w:r>
            <w:proofErr w:type="spellStart"/>
            <w:r w:rsidRPr="00C4016A">
              <w:rPr>
                <w:rFonts w:ascii="Arial" w:eastAsia="Times New Roman" w:hAnsi="Arial" w:cs="Arial"/>
                <w:sz w:val="20"/>
                <w:lang w:val="en-US"/>
              </w:rPr>
              <w:t>sentece</w:t>
            </w:r>
            <w:proofErr w:type="spellEnd"/>
            <w:r w:rsidRPr="00C4016A">
              <w:rPr>
                <w:rFonts w:ascii="Arial" w:eastAsia="Times New Roman" w:hAnsi="Arial" w:cs="Arial"/>
                <w:sz w:val="20"/>
                <w:lang w:val="en-US"/>
              </w:rPr>
              <w:t xml:space="preserve"> with the word "may" (which people may want to refer to </w:t>
            </w:r>
            <w:proofErr w:type="spellStart"/>
            <w:r w:rsidRPr="00C4016A">
              <w:rPr>
                <w:rFonts w:ascii="Arial" w:eastAsia="Times New Roman" w:hAnsi="Arial" w:cs="Arial"/>
                <w:sz w:val="20"/>
                <w:lang w:val="en-US"/>
              </w:rPr>
              <w:t>to</w:t>
            </w:r>
            <w:proofErr w:type="spellEnd"/>
            <w:r w:rsidRPr="00C4016A">
              <w:rPr>
                <w:rFonts w:ascii="Arial" w:eastAsia="Times New Roman" w:hAnsi="Arial" w:cs="Arial"/>
                <w:sz w:val="20"/>
                <w:lang w:val="en-US"/>
              </w:rPr>
              <w:t xml:space="preserve"> argue section defines something) is trivial and redundant.</w:t>
            </w:r>
          </w:p>
        </w:tc>
        <w:tc>
          <w:tcPr>
            <w:tcW w:w="2673" w:type="dxa"/>
            <w:tcBorders>
              <w:top w:val="nil"/>
              <w:left w:val="nil"/>
              <w:bottom w:val="single" w:sz="4" w:space="0" w:color="333300"/>
              <w:right w:val="single" w:sz="4" w:space="0" w:color="333300"/>
            </w:tcBorders>
            <w:shd w:val="clear" w:color="auto" w:fill="auto"/>
            <w:hideMark/>
          </w:tcPr>
          <w:p w14:paraId="47F45E3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35.3.7.2, and renumber (move up) 35.3.7.1 as 35.3.7 TID-to-link mapping.</w:t>
            </w:r>
          </w:p>
        </w:tc>
        <w:tc>
          <w:tcPr>
            <w:tcW w:w="2523" w:type="dxa"/>
            <w:tcBorders>
              <w:top w:val="nil"/>
              <w:left w:val="nil"/>
              <w:bottom w:val="single" w:sz="4" w:space="0" w:color="333300"/>
              <w:right w:val="single" w:sz="4" w:space="0" w:color="333300"/>
            </w:tcBorders>
            <w:shd w:val="clear" w:color="auto" w:fill="auto"/>
            <w:hideMark/>
          </w:tcPr>
          <w:p w14:paraId="28A4D16B" w14:textId="190A8E11"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C9754D">
              <w:rPr>
                <w:rFonts w:ascii="Arial" w:eastAsia="Times New Roman" w:hAnsi="Arial" w:cs="Arial"/>
                <w:sz w:val="20"/>
                <w:lang w:val="en-US"/>
              </w:rPr>
              <w:t>Reject – several subclauses have been defined in 11be to describe and explain expected behavior or possible use of the defined functionalities without providing any normative text. This is the case for 35.3.4.6 for instance. This help improve the understanding of what can be achieved with the different tools available.</w:t>
            </w:r>
          </w:p>
        </w:tc>
      </w:tr>
      <w:tr w:rsidR="00310961" w:rsidRPr="00C4016A" w14:paraId="337A67E6"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41DF2DB5"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11430</w:t>
            </w:r>
          </w:p>
        </w:tc>
        <w:tc>
          <w:tcPr>
            <w:tcW w:w="1162" w:type="dxa"/>
            <w:tcBorders>
              <w:top w:val="nil"/>
              <w:left w:val="nil"/>
              <w:bottom w:val="single" w:sz="4" w:space="0" w:color="333300"/>
              <w:right w:val="single" w:sz="4" w:space="0" w:color="333300"/>
            </w:tcBorders>
            <w:shd w:val="clear" w:color="auto" w:fill="auto"/>
            <w:hideMark/>
          </w:tcPr>
          <w:p w14:paraId="76A8E8B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48F5DF6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431.19</w:t>
            </w:r>
          </w:p>
        </w:tc>
        <w:tc>
          <w:tcPr>
            <w:tcW w:w="2296" w:type="dxa"/>
            <w:tcBorders>
              <w:top w:val="nil"/>
              <w:left w:val="nil"/>
              <w:bottom w:val="single" w:sz="4" w:space="0" w:color="333300"/>
              <w:right w:val="single" w:sz="4" w:space="0" w:color="333300"/>
            </w:tcBorders>
            <w:shd w:val="clear" w:color="auto" w:fill="auto"/>
            <w:hideMark/>
          </w:tcPr>
          <w:p w14:paraId="1B890BC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Replace 'of its non-AP </w:t>
            </w:r>
            <w:proofErr w:type="spellStart"/>
            <w:r w:rsidRPr="00C4016A">
              <w:rPr>
                <w:rFonts w:ascii="Arial" w:eastAsia="Times New Roman" w:hAnsi="Arial" w:cs="Arial"/>
                <w:sz w:val="20"/>
                <w:lang w:val="en-US"/>
              </w:rPr>
              <w:t>STAs'</w:t>
            </w:r>
            <w:proofErr w:type="spellEnd"/>
            <w:r w:rsidRPr="00C4016A">
              <w:rPr>
                <w:rFonts w:ascii="Arial" w:eastAsia="Times New Roman" w:hAnsi="Arial" w:cs="Arial"/>
                <w:sz w:val="20"/>
                <w:lang w:val="en-US"/>
              </w:rPr>
              <w:t xml:space="preserve"> with 'of its affiliated non-AP </w:t>
            </w:r>
            <w:proofErr w:type="spellStart"/>
            <w:r w:rsidRPr="00C4016A">
              <w:rPr>
                <w:rFonts w:ascii="Arial" w:eastAsia="Times New Roman" w:hAnsi="Arial" w:cs="Arial"/>
                <w:sz w:val="20"/>
                <w:lang w:val="en-US"/>
              </w:rPr>
              <w:t>STAs'</w:t>
            </w:r>
            <w:proofErr w:type="spellEnd"/>
          </w:p>
        </w:tc>
        <w:tc>
          <w:tcPr>
            <w:tcW w:w="2673" w:type="dxa"/>
            <w:tcBorders>
              <w:top w:val="nil"/>
              <w:left w:val="nil"/>
              <w:bottom w:val="single" w:sz="4" w:space="0" w:color="333300"/>
              <w:right w:val="single" w:sz="4" w:space="0" w:color="333300"/>
            </w:tcBorders>
            <w:shd w:val="clear" w:color="auto" w:fill="auto"/>
            <w:hideMark/>
          </w:tcPr>
          <w:p w14:paraId="7395871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3C376069" w14:textId="211FC212"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C9754D">
              <w:rPr>
                <w:rFonts w:ascii="Arial" w:eastAsia="Times New Roman" w:hAnsi="Arial" w:cs="Arial"/>
                <w:sz w:val="20"/>
                <w:lang w:val="en-US"/>
              </w:rPr>
              <w:t>Accept – changes are marked as #11430 in this document.</w:t>
            </w:r>
          </w:p>
        </w:tc>
      </w:tr>
      <w:tr w:rsidR="00310961" w:rsidRPr="00C4016A" w14:paraId="701954D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79F0AE8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11913</w:t>
            </w:r>
          </w:p>
        </w:tc>
        <w:tc>
          <w:tcPr>
            <w:tcW w:w="1162" w:type="dxa"/>
            <w:tcBorders>
              <w:top w:val="nil"/>
              <w:left w:val="nil"/>
              <w:bottom w:val="single" w:sz="4" w:space="0" w:color="333300"/>
              <w:right w:val="single" w:sz="4" w:space="0" w:color="333300"/>
            </w:tcBorders>
            <w:shd w:val="clear" w:color="auto" w:fill="auto"/>
            <w:hideMark/>
          </w:tcPr>
          <w:p w14:paraId="7CAB82D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5AC8377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431.42</w:t>
            </w:r>
          </w:p>
        </w:tc>
        <w:tc>
          <w:tcPr>
            <w:tcW w:w="2296" w:type="dxa"/>
            <w:tcBorders>
              <w:top w:val="nil"/>
              <w:left w:val="nil"/>
              <w:bottom w:val="single" w:sz="4" w:space="0" w:color="333300"/>
              <w:right w:val="single" w:sz="4" w:space="0" w:color="333300"/>
            </w:tcBorders>
            <w:shd w:val="clear" w:color="auto" w:fill="auto"/>
            <w:hideMark/>
          </w:tcPr>
          <w:p w14:paraId="4E03DE4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This example can be described better by calling out the frames that enable the transition from awake to doze (in link 1) and from doze to awake </w:t>
            </w:r>
            <w:proofErr w:type="spellStart"/>
            <w:proofErr w:type="gramStart"/>
            <w:r w:rsidRPr="00C4016A">
              <w:rPr>
                <w:rFonts w:ascii="Arial" w:eastAsia="Times New Roman" w:hAnsi="Arial" w:cs="Arial"/>
                <w:sz w:val="20"/>
                <w:lang w:val="en-US"/>
              </w:rPr>
              <w:t>i</w:t>
            </w:r>
            <w:proofErr w:type="spellEnd"/>
            <w:r w:rsidRPr="00C4016A">
              <w:rPr>
                <w:rFonts w:ascii="Arial" w:eastAsia="Times New Roman" w:hAnsi="Arial" w:cs="Arial"/>
                <w:sz w:val="20"/>
                <w:lang w:val="en-US"/>
              </w:rPr>
              <w:t>(</w:t>
            </w:r>
            <w:proofErr w:type="gramEnd"/>
            <w:r w:rsidRPr="00C4016A">
              <w:rPr>
                <w:rFonts w:ascii="Arial" w:eastAsia="Times New Roman" w:hAnsi="Arial" w:cs="Arial"/>
                <w:sz w:val="20"/>
                <w:lang w:val="en-US"/>
              </w:rPr>
              <w:t xml:space="preserve">in link 2). Also since this is an </w:t>
            </w:r>
            <w:proofErr w:type="gramStart"/>
            <w:r w:rsidRPr="00C4016A">
              <w:rPr>
                <w:rFonts w:ascii="Arial" w:eastAsia="Times New Roman" w:hAnsi="Arial" w:cs="Arial"/>
                <w:sz w:val="20"/>
                <w:lang w:val="en-US"/>
              </w:rPr>
              <w:t>example</w:t>
            </w:r>
            <w:proofErr w:type="gramEnd"/>
            <w:r w:rsidRPr="00C4016A">
              <w:rPr>
                <w:rFonts w:ascii="Arial" w:eastAsia="Times New Roman" w:hAnsi="Arial" w:cs="Arial"/>
                <w:sz w:val="20"/>
                <w:lang w:val="en-US"/>
              </w:rPr>
              <w:t xml:space="preserve"> please avoid using normative behavior, and replace "stay" with "remain". </w:t>
            </w:r>
            <w:proofErr w:type="gramStart"/>
            <w:r w:rsidRPr="00C4016A">
              <w:rPr>
                <w:rFonts w:ascii="Arial" w:eastAsia="Times New Roman" w:hAnsi="Arial" w:cs="Arial"/>
                <w:sz w:val="20"/>
                <w:lang w:val="en-US"/>
              </w:rPr>
              <w:t>Finally</w:t>
            </w:r>
            <w:proofErr w:type="gram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i</w:t>
            </w:r>
            <w:proofErr w:type="spellEnd"/>
            <w:r w:rsidRPr="00C4016A">
              <w:rPr>
                <w:rFonts w:ascii="Arial" w:eastAsia="Times New Roman" w:hAnsi="Arial" w:cs="Arial"/>
                <w:sz w:val="20"/>
                <w:lang w:val="en-US"/>
              </w:rPr>
              <w:t xml:space="preserve"> suggest removing the "to save power" in these two paragraphs because for the single radio case the MLD needs to perform these functionalities for link transition and not </w:t>
            </w:r>
            <w:proofErr w:type="spellStart"/>
            <w:r w:rsidRPr="00C4016A">
              <w:rPr>
                <w:rFonts w:ascii="Arial" w:eastAsia="Times New Roman" w:hAnsi="Arial" w:cs="Arial"/>
                <w:sz w:val="20"/>
                <w:lang w:val="en-US"/>
              </w:rPr>
              <w:t>neccessarily</w:t>
            </w:r>
            <w:proofErr w:type="spellEnd"/>
            <w:r w:rsidRPr="00C4016A">
              <w:rPr>
                <w:rFonts w:ascii="Arial" w:eastAsia="Times New Roman" w:hAnsi="Arial" w:cs="Arial"/>
                <w:sz w:val="20"/>
                <w:lang w:val="en-US"/>
              </w:rPr>
              <w:t xml:space="preserve"> for power save.</w:t>
            </w:r>
          </w:p>
        </w:tc>
        <w:tc>
          <w:tcPr>
            <w:tcW w:w="2673" w:type="dxa"/>
            <w:tcBorders>
              <w:top w:val="nil"/>
              <w:left w:val="nil"/>
              <w:bottom w:val="single" w:sz="4" w:space="0" w:color="333300"/>
              <w:right w:val="single" w:sz="4" w:space="0" w:color="333300"/>
            </w:tcBorders>
            <w:shd w:val="clear" w:color="auto" w:fill="auto"/>
            <w:hideMark/>
          </w:tcPr>
          <w:p w14:paraId="0572A5F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439AFC6"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EA69BA">
              <w:rPr>
                <w:rFonts w:ascii="Arial" w:eastAsia="Times New Roman" w:hAnsi="Arial" w:cs="Arial"/>
                <w:sz w:val="20"/>
                <w:lang w:val="en-US"/>
              </w:rPr>
              <w:t xml:space="preserve">Revised – agree with the commenter. Add a sentence to clarify the </w:t>
            </w:r>
            <w:r w:rsidR="00FE700F">
              <w:rPr>
                <w:rFonts w:ascii="Arial" w:eastAsia="Times New Roman" w:hAnsi="Arial" w:cs="Arial"/>
                <w:sz w:val="20"/>
                <w:lang w:val="en-US"/>
              </w:rPr>
              <w:t>transition. Change ‘may’ to ‘might’, remove ‘to save power’.</w:t>
            </w:r>
          </w:p>
          <w:p w14:paraId="4D772D80" w14:textId="6CB859C8" w:rsidR="00FE700F" w:rsidRPr="00C4016A" w:rsidRDefault="00FE700F" w:rsidP="00310961">
            <w:pPr>
              <w:jc w:val="left"/>
              <w:rPr>
                <w:rFonts w:ascii="Arial" w:eastAsia="Times New Roman" w:hAnsi="Arial" w:cs="Arial"/>
                <w:sz w:val="20"/>
                <w:lang w:val="en-US"/>
              </w:rPr>
            </w:pPr>
            <w:r>
              <w:rPr>
                <w:rFonts w:ascii="Arial" w:eastAsia="Times New Roman" w:hAnsi="Arial" w:cs="Arial"/>
                <w:sz w:val="20"/>
                <w:lang w:val="en-US"/>
              </w:rPr>
              <w:t>Apply the changes marked as #11913 in this document.</w:t>
            </w:r>
          </w:p>
        </w:tc>
      </w:tr>
      <w:tr w:rsidR="00310961" w:rsidRPr="00C4016A" w14:paraId="199777BF"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16D80DE1"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10318</w:t>
            </w:r>
          </w:p>
        </w:tc>
        <w:tc>
          <w:tcPr>
            <w:tcW w:w="1162" w:type="dxa"/>
            <w:tcBorders>
              <w:top w:val="nil"/>
              <w:left w:val="nil"/>
              <w:bottom w:val="single" w:sz="4" w:space="0" w:color="333300"/>
              <w:right w:val="single" w:sz="4" w:space="0" w:color="333300"/>
            </w:tcBorders>
            <w:shd w:val="clear" w:color="auto" w:fill="auto"/>
            <w:hideMark/>
          </w:tcPr>
          <w:p w14:paraId="08D5511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7A95D1F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431.44</w:t>
            </w:r>
          </w:p>
        </w:tc>
        <w:tc>
          <w:tcPr>
            <w:tcW w:w="2296" w:type="dxa"/>
            <w:tcBorders>
              <w:top w:val="nil"/>
              <w:left w:val="nil"/>
              <w:bottom w:val="single" w:sz="4" w:space="0" w:color="333300"/>
              <w:right w:val="single" w:sz="4" w:space="0" w:color="333300"/>
            </w:tcBorders>
            <w:shd w:val="clear" w:color="auto" w:fill="auto"/>
            <w:hideMark/>
          </w:tcPr>
          <w:p w14:paraId="60A4404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STA 1 and STA 2 are affiliated with the non-AP MLD.</w:t>
            </w:r>
          </w:p>
        </w:tc>
        <w:tc>
          <w:tcPr>
            <w:tcW w:w="2673" w:type="dxa"/>
            <w:tcBorders>
              <w:top w:val="nil"/>
              <w:left w:val="nil"/>
              <w:bottom w:val="single" w:sz="4" w:space="0" w:color="333300"/>
              <w:right w:val="single" w:sz="4" w:space="0" w:color="333300"/>
            </w:tcBorders>
            <w:shd w:val="clear" w:color="auto" w:fill="auto"/>
            <w:hideMark/>
          </w:tcPr>
          <w:p w14:paraId="1841C38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At 431.44, change "STA 1 of the" to "STA 1 affiliated with the"</w:t>
            </w:r>
            <w:r w:rsidRPr="00C4016A">
              <w:rPr>
                <w:rFonts w:ascii="Arial" w:eastAsia="Times New Roman" w:hAnsi="Arial" w:cs="Arial"/>
                <w:sz w:val="20"/>
                <w:lang w:val="en-US"/>
              </w:rPr>
              <w:br/>
              <w:t xml:space="preserve">At 431.50, change "STA 2 of the" to "STA 2 </w:t>
            </w:r>
            <w:proofErr w:type="spellStart"/>
            <w:r w:rsidRPr="00C4016A">
              <w:rPr>
                <w:rFonts w:ascii="Arial" w:eastAsia="Times New Roman" w:hAnsi="Arial" w:cs="Arial"/>
                <w:sz w:val="20"/>
                <w:lang w:val="en-US"/>
              </w:rPr>
              <w:t>afilliated</w:t>
            </w:r>
            <w:proofErr w:type="spellEnd"/>
            <w:r w:rsidRPr="00C4016A">
              <w:rPr>
                <w:rFonts w:ascii="Arial" w:eastAsia="Times New Roman" w:hAnsi="Arial" w:cs="Arial"/>
                <w:sz w:val="20"/>
                <w:lang w:val="en-US"/>
              </w:rPr>
              <w:t xml:space="preserve"> with the"</w:t>
            </w:r>
          </w:p>
        </w:tc>
        <w:tc>
          <w:tcPr>
            <w:tcW w:w="2523" w:type="dxa"/>
            <w:tcBorders>
              <w:top w:val="nil"/>
              <w:left w:val="nil"/>
              <w:bottom w:val="single" w:sz="4" w:space="0" w:color="333300"/>
              <w:right w:val="single" w:sz="4" w:space="0" w:color="333300"/>
            </w:tcBorders>
            <w:shd w:val="clear" w:color="auto" w:fill="auto"/>
            <w:hideMark/>
          </w:tcPr>
          <w:p w14:paraId="515AFF7E" w14:textId="1D01120B"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D55D1">
              <w:rPr>
                <w:rFonts w:ascii="Arial" w:eastAsia="Times New Roman" w:hAnsi="Arial" w:cs="Arial"/>
                <w:sz w:val="20"/>
                <w:lang w:val="en-US"/>
              </w:rPr>
              <w:t>Revised – agree with the commenter.</w:t>
            </w:r>
          </w:p>
          <w:p w14:paraId="4D1DFD9F" w14:textId="5304BC44" w:rsidR="00FD55D1" w:rsidRDefault="00FD55D1" w:rsidP="00310961">
            <w:pPr>
              <w:jc w:val="left"/>
              <w:rPr>
                <w:rFonts w:ascii="Arial" w:eastAsia="Times New Roman" w:hAnsi="Arial" w:cs="Arial"/>
                <w:sz w:val="20"/>
                <w:lang w:val="en-US"/>
              </w:rPr>
            </w:pPr>
            <w:r>
              <w:rPr>
                <w:rFonts w:ascii="Arial" w:eastAsia="Times New Roman" w:hAnsi="Arial" w:cs="Arial"/>
                <w:sz w:val="20"/>
                <w:lang w:val="en-US"/>
              </w:rPr>
              <w:t>Apply the changes marked as #10318 in this document.</w:t>
            </w:r>
          </w:p>
          <w:p w14:paraId="7BFCF4E0" w14:textId="77777777" w:rsidR="00FD55D1" w:rsidRDefault="00FD55D1" w:rsidP="00FD55D1">
            <w:pPr>
              <w:rPr>
                <w:rFonts w:ascii="Arial" w:eastAsia="Times New Roman" w:hAnsi="Arial" w:cs="Arial"/>
                <w:sz w:val="20"/>
                <w:lang w:val="en-US"/>
              </w:rPr>
            </w:pPr>
          </w:p>
          <w:p w14:paraId="09508C28" w14:textId="77777777" w:rsidR="00FD55D1" w:rsidRDefault="00FD55D1" w:rsidP="00FD55D1">
            <w:pPr>
              <w:rPr>
                <w:rFonts w:ascii="Arial" w:eastAsia="Times New Roman" w:hAnsi="Arial" w:cs="Arial"/>
                <w:sz w:val="20"/>
                <w:lang w:val="en-US"/>
              </w:rPr>
            </w:pPr>
          </w:p>
          <w:p w14:paraId="6D4C0CE4" w14:textId="324B2ED6" w:rsidR="00FD55D1" w:rsidRPr="00FD55D1" w:rsidRDefault="00FD55D1" w:rsidP="00FD55D1">
            <w:pPr>
              <w:rPr>
                <w:rFonts w:ascii="Arial" w:eastAsia="Times New Roman" w:hAnsi="Arial" w:cs="Arial"/>
                <w:sz w:val="20"/>
                <w:lang w:val="en-US"/>
              </w:rPr>
            </w:pPr>
          </w:p>
        </w:tc>
      </w:tr>
      <w:tr w:rsidR="00310961" w:rsidRPr="00C4016A" w14:paraId="516DF846"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62D9AA0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11431</w:t>
            </w:r>
          </w:p>
        </w:tc>
        <w:tc>
          <w:tcPr>
            <w:tcW w:w="1162" w:type="dxa"/>
            <w:tcBorders>
              <w:top w:val="nil"/>
              <w:left w:val="nil"/>
              <w:bottom w:val="single" w:sz="4" w:space="0" w:color="333300"/>
              <w:right w:val="single" w:sz="4" w:space="0" w:color="333300"/>
            </w:tcBorders>
            <w:shd w:val="clear" w:color="auto" w:fill="auto"/>
            <w:hideMark/>
          </w:tcPr>
          <w:p w14:paraId="2B1BBE5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262CC2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431.44</w:t>
            </w:r>
          </w:p>
        </w:tc>
        <w:tc>
          <w:tcPr>
            <w:tcW w:w="2296" w:type="dxa"/>
            <w:tcBorders>
              <w:top w:val="nil"/>
              <w:left w:val="nil"/>
              <w:bottom w:val="single" w:sz="4" w:space="0" w:color="333300"/>
              <w:right w:val="single" w:sz="4" w:space="0" w:color="333300"/>
            </w:tcBorders>
            <w:shd w:val="clear" w:color="auto" w:fill="auto"/>
            <w:hideMark/>
          </w:tcPr>
          <w:p w14:paraId="033FC4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Replace 'STA1 of the non-AP MLD' with 'STA1 affiliated with the non-AP MLD'. Do the same on L51.</w:t>
            </w:r>
          </w:p>
        </w:tc>
        <w:tc>
          <w:tcPr>
            <w:tcW w:w="2673" w:type="dxa"/>
            <w:tcBorders>
              <w:top w:val="nil"/>
              <w:left w:val="nil"/>
              <w:bottom w:val="single" w:sz="4" w:space="0" w:color="333300"/>
              <w:right w:val="single" w:sz="4" w:space="0" w:color="333300"/>
            </w:tcBorders>
            <w:shd w:val="clear" w:color="auto" w:fill="auto"/>
            <w:hideMark/>
          </w:tcPr>
          <w:p w14:paraId="406BAA8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9A130E" w14:textId="77777777" w:rsidR="006D65E0" w:rsidRDefault="00310961" w:rsidP="006D65E0">
            <w:pPr>
              <w:jc w:val="left"/>
              <w:rPr>
                <w:rFonts w:ascii="Arial" w:eastAsia="Times New Roman" w:hAnsi="Arial" w:cs="Arial"/>
                <w:sz w:val="20"/>
                <w:lang w:val="en-US"/>
              </w:rPr>
            </w:pPr>
            <w:r w:rsidRPr="00C4016A">
              <w:rPr>
                <w:rFonts w:ascii="Arial" w:eastAsia="Times New Roman" w:hAnsi="Arial" w:cs="Arial"/>
                <w:sz w:val="20"/>
                <w:lang w:val="en-US"/>
              </w:rPr>
              <w:t> </w:t>
            </w:r>
            <w:r w:rsidR="006D65E0" w:rsidRPr="00C4016A">
              <w:rPr>
                <w:rFonts w:ascii="Arial" w:eastAsia="Times New Roman" w:hAnsi="Arial" w:cs="Arial"/>
                <w:sz w:val="20"/>
                <w:lang w:val="en-US"/>
              </w:rPr>
              <w:t> </w:t>
            </w:r>
            <w:r w:rsidR="006D65E0">
              <w:rPr>
                <w:rFonts w:ascii="Arial" w:eastAsia="Times New Roman" w:hAnsi="Arial" w:cs="Arial"/>
                <w:sz w:val="20"/>
                <w:lang w:val="en-US"/>
              </w:rPr>
              <w:t>Revised – agree with the commenter.</w:t>
            </w:r>
          </w:p>
          <w:p w14:paraId="25D9C5D9" w14:textId="06262976" w:rsidR="006D65E0" w:rsidRDefault="006D65E0" w:rsidP="006D65E0">
            <w:pPr>
              <w:jc w:val="left"/>
              <w:rPr>
                <w:rFonts w:ascii="Arial" w:eastAsia="Times New Roman" w:hAnsi="Arial" w:cs="Arial"/>
                <w:sz w:val="20"/>
                <w:lang w:val="en-US"/>
              </w:rPr>
            </w:pPr>
            <w:r>
              <w:rPr>
                <w:rFonts w:ascii="Arial" w:eastAsia="Times New Roman" w:hAnsi="Arial" w:cs="Arial"/>
                <w:sz w:val="20"/>
                <w:lang w:val="en-US"/>
              </w:rPr>
              <w:t>Apply the changes marked as #11431 in this document.</w:t>
            </w:r>
          </w:p>
          <w:p w14:paraId="37E7C499" w14:textId="2E87CD6E" w:rsidR="00310961" w:rsidRPr="00C4016A" w:rsidRDefault="00310961" w:rsidP="00310961">
            <w:pPr>
              <w:jc w:val="left"/>
              <w:rPr>
                <w:rFonts w:ascii="Arial" w:eastAsia="Times New Roman" w:hAnsi="Arial" w:cs="Arial"/>
                <w:sz w:val="20"/>
                <w:lang w:val="en-US"/>
              </w:rPr>
            </w:pPr>
          </w:p>
        </w:tc>
      </w:tr>
      <w:bookmarkEnd w:id="6"/>
    </w:tbl>
    <w:p w14:paraId="56AEA4E4" w14:textId="77777777" w:rsidR="00C4016A" w:rsidRDefault="00C4016A" w:rsidP="002B1A82">
      <w:pPr>
        <w:rPr>
          <w:sz w:val="16"/>
        </w:rPr>
      </w:pPr>
    </w:p>
    <w:p w14:paraId="199DA343" w14:textId="4F8D0A8B"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77FCC6ED" w14:textId="77777777" w:rsidR="00C4016A" w:rsidRPr="00C4016A" w:rsidRDefault="00C4016A" w:rsidP="003667F8">
      <w:pPr>
        <w:widowControl w:val="0"/>
        <w:numPr>
          <w:ilvl w:val="2"/>
          <w:numId w:val="3"/>
        </w:numPr>
        <w:tabs>
          <w:tab w:val="left" w:pos="772"/>
        </w:tabs>
        <w:kinsoku w:val="0"/>
        <w:overflowPunct w:val="0"/>
        <w:autoSpaceDE w:val="0"/>
        <w:autoSpaceDN w:val="0"/>
        <w:adjustRightInd w:val="0"/>
        <w:ind w:left="771" w:hanging="612"/>
        <w:jc w:val="left"/>
        <w:rPr>
          <w:rFonts w:ascii="Arial" w:eastAsia="Times New Roman" w:hAnsi="Arial" w:cs="Arial"/>
          <w:b/>
          <w:bCs/>
          <w:spacing w:val="-2"/>
          <w:sz w:val="20"/>
          <w:lang w:val="en-US"/>
        </w:rPr>
      </w:pPr>
      <w:r w:rsidRPr="00C4016A">
        <w:rPr>
          <w:rFonts w:ascii="Arial" w:eastAsia="Times New Roman" w:hAnsi="Arial" w:cs="Arial"/>
          <w:b/>
          <w:bCs/>
          <w:sz w:val="20"/>
          <w:lang w:val="en-US"/>
        </w:rPr>
        <w:t>Link</w:t>
      </w:r>
      <w:r w:rsidRPr="00C4016A">
        <w:rPr>
          <w:rFonts w:ascii="Arial" w:eastAsia="Times New Roman" w:hAnsi="Arial" w:cs="Arial"/>
          <w:b/>
          <w:bCs/>
          <w:spacing w:val="-5"/>
          <w:sz w:val="20"/>
          <w:lang w:val="en-US"/>
        </w:rPr>
        <w:t xml:space="preserve"> </w:t>
      </w:r>
      <w:r w:rsidRPr="00C4016A">
        <w:rPr>
          <w:rFonts w:ascii="Arial" w:eastAsia="Times New Roman" w:hAnsi="Arial" w:cs="Arial"/>
          <w:b/>
          <w:bCs/>
          <w:spacing w:val="-2"/>
          <w:sz w:val="20"/>
          <w:lang w:val="en-US"/>
        </w:rPr>
        <w:t>management</w:t>
      </w:r>
    </w:p>
    <w:p w14:paraId="37685FDE" w14:textId="77777777" w:rsidR="00C4016A" w:rsidRPr="00C4016A" w:rsidRDefault="00C4016A" w:rsidP="00C4016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3A32A589" w14:textId="77777777" w:rsidR="00C4016A" w:rsidRPr="00C4016A" w:rsidRDefault="00C4016A" w:rsidP="003667F8">
      <w:pPr>
        <w:widowControl w:val="0"/>
        <w:numPr>
          <w:ilvl w:val="3"/>
          <w:numId w:val="3"/>
        </w:numPr>
        <w:tabs>
          <w:tab w:val="left" w:pos="938"/>
        </w:tabs>
        <w:kinsoku w:val="0"/>
        <w:overflowPunct w:val="0"/>
        <w:autoSpaceDE w:val="0"/>
        <w:autoSpaceDN w:val="0"/>
        <w:adjustRightInd w:val="0"/>
        <w:spacing w:before="1"/>
        <w:ind w:left="937" w:hanging="778"/>
        <w:jc w:val="left"/>
        <w:rPr>
          <w:rFonts w:ascii="Arial" w:eastAsia="Times New Roman" w:hAnsi="Arial" w:cs="Arial"/>
          <w:b/>
          <w:bCs/>
          <w:color w:val="000000"/>
          <w:spacing w:val="-2"/>
          <w:sz w:val="20"/>
          <w:lang w:val="en-US"/>
        </w:rPr>
      </w:pPr>
      <w:bookmarkStart w:id="49" w:name="35.3.7.1_TID-to-link_mapping"/>
      <w:bookmarkStart w:id="50" w:name="_bookmark35"/>
      <w:bookmarkEnd w:id="49"/>
      <w:bookmarkEnd w:id="50"/>
      <w:r w:rsidRPr="00C4016A">
        <w:rPr>
          <w:rFonts w:ascii="Arial" w:eastAsia="Times New Roman" w:hAnsi="Arial" w:cs="Arial"/>
          <w:b/>
          <w:bCs/>
          <w:sz w:val="20"/>
          <w:lang w:val="en-US"/>
        </w:rPr>
        <w:t>TID-to-link</w:t>
      </w:r>
      <w:r w:rsidRPr="00C4016A">
        <w:rPr>
          <w:rFonts w:ascii="Arial" w:eastAsia="Times New Roman" w:hAnsi="Arial" w:cs="Arial"/>
          <w:b/>
          <w:bCs/>
          <w:spacing w:val="-10"/>
          <w:sz w:val="20"/>
          <w:lang w:val="en-US"/>
        </w:rPr>
        <w:t xml:space="preserve"> </w:t>
      </w:r>
      <w:r w:rsidRPr="00C4016A">
        <w:rPr>
          <w:rFonts w:ascii="Arial" w:eastAsia="Times New Roman" w:hAnsi="Arial" w:cs="Arial"/>
          <w:b/>
          <w:bCs/>
          <w:spacing w:val="-2"/>
          <w:sz w:val="20"/>
          <w:lang w:val="en-US"/>
        </w:rPr>
        <w:t>mapping</w:t>
      </w:r>
    </w:p>
    <w:p w14:paraId="44054319" w14:textId="77777777" w:rsidR="00C4016A" w:rsidRPr="00C4016A" w:rsidRDefault="00C4016A" w:rsidP="00C4016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8EBF71E" w14:textId="77777777" w:rsidR="00C4016A" w:rsidRPr="00C4016A" w:rsidRDefault="00C4016A" w:rsidP="003667F8">
      <w:pPr>
        <w:widowControl w:val="0"/>
        <w:numPr>
          <w:ilvl w:val="4"/>
          <w:numId w:val="3"/>
        </w:numPr>
        <w:tabs>
          <w:tab w:val="left" w:pos="1104"/>
        </w:tabs>
        <w:kinsoku w:val="0"/>
        <w:overflowPunct w:val="0"/>
        <w:autoSpaceDE w:val="0"/>
        <w:autoSpaceDN w:val="0"/>
        <w:adjustRightInd w:val="0"/>
        <w:ind w:hanging="944"/>
        <w:jc w:val="left"/>
        <w:rPr>
          <w:rFonts w:ascii="Arial" w:eastAsia="Times New Roman" w:hAnsi="Arial" w:cs="Arial"/>
          <w:b/>
          <w:bCs/>
          <w:color w:val="000000"/>
          <w:spacing w:val="-2"/>
          <w:sz w:val="20"/>
          <w:lang w:val="en-US"/>
        </w:rPr>
      </w:pPr>
      <w:bookmarkStart w:id="51" w:name="35.3.7.1.1_General"/>
      <w:bookmarkStart w:id="52" w:name="_bookmark36"/>
      <w:bookmarkEnd w:id="51"/>
      <w:bookmarkEnd w:id="52"/>
      <w:r w:rsidRPr="00C4016A">
        <w:rPr>
          <w:rFonts w:ascii="Arial" w:eastAsia="Times New Roman" w:hAnsi="Arial" w:cs="Arial"/>
          <w:b/>
          <w:bCs/>
          <w:spacing w:val="-2"/>
          <w:sz w:val="20"/>
          <w:lang w:val="en-US"/>
        </w:rPr>
        <w:t>General</w:t>
      </w:r>
    </w:p>
    <w:p w14:paraId="2F73F5FE"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EB0DEAD" w14:textId="74C0C358" w:rsidR="00C4016A" w:rsidRPr="00C4016A" w:rsidRDefault="00EA2292" w:rsidP="00C4016A">
      <w:pPr>
        <w:widowControl w:val="0"/>
        <w:kinsoku w:val="0"/>
        <w:overflowPunct w:val="0"/>
        <w:autoSpaceDE w:val="0"/>
        <w:autoSpaceDN w:val="0"/>
        <w:adjustRightInd w:val="0"/>
        <w:spacing w:before="1" w:line="249" w:lineRule="auto"/>
        <w:ind w:right="156"/>
        <w:rPr>
          <w:rFonts w:eastAsia="Times New Roman"/>
          <w:sz w:val="20"/>
          <w:lang w:val="en-US"/>
        </w:rPr>
      </w:pPr>
      <w:ins w:id="53" w:author="Cariou, Laurent" w:date="2022-08-16T00:27:00Z">
        <w:r>
          <w:rPr>
            <w:rFonts w:eastAsia="Times New Roman"/>
            <w:sz w:val="20"/>
            <w:lang w:val="en-US"/>
          </w:rPr>
          <w:t>(#11903</w:t>
        </w:r>
      </w:ins>
      <w:ins w:id="54" w:author="Cariou, Laurent" w:date="2022-08-16T00:30:00Z">
        <w:r w:rsidR="00287886">
          <w:rPr>
            <w:rFonts w:eastAsia="Times New Roman"/>
            <w:sz w:val="20"/>
            <w:lang w:val="en-US"/>
          </w:rPr>
          <w:t>, #12907</w:t>
        </w:r>
      </w:ins>
      <w:ins w:id="55" w:author="Cariou, Laurent" w:date="2022-08-16T00:31:00Z">
        <w:r w:rsidR="00287886">
          <w:rPr>
            <w:rFonts w:eastAsia="Times New Roman"/>
            <w:sz w:val="20"/>
            <w:lang w:val="en-US"/>
          </w:rPr>
          <w:t>, #11775</w:t>
        </w:r>
      </w:ins>
      <w:ins w:id="56" w:author="Cariou, Laurent" w:date="2022-08-16T00:32:00Z">
        <w:r w:rsidR="00287886">
          <w:rPr>
            <w:rFonts w:eastAsia="Times New Roman"/>
            <w:sz w:val="20"/>
            <w:lang w:val="en-US"/>
          </w:rPr>
          <w:t>, #13986</w:t>
        </w:r>
      </w:ins>
      <w:ins w:id="57" w:author="Cariou, Laurent" w:date="2022-08-16T00:35:00Z">
        <w:r w:rsidR="00287886">
          <w:rPr>
            <w:rFonts w:eastAsia="Times New Roman"/>
            <w:sz w:val="20"/>
            <w:lang w:val="en-US"/>
          </w:rPr>
          <w:t>, #11904</w:t>
        </w:r>
      </w:ins>
      <w:ins w:id="58" w:author="Cariou, Laurent" w:date="2022-08-16T00:27:00Z">
        <w:r>
          <w:rPr>
            <w:rFonts w:eastAsia="Times New Roman"/>
            <w:sz w:val="20"/>
            <w:lang w:val="en-US"/>
          </w:rPr>
          <w:t xml:space="preserve">) </w:t>
        </w:r>
      </w:ins>
      <w:r w:rsidR="00C4016A" w:rsidRPr="00C4016A">
        <w:rPr>
          <w:rFonts w:eastAsia="Times New Roman"/>
          <w:sz w:val="20"/>
          <w:lang w:val="en-US"/>
        </w:rPr>
        <w:t>The TID-to-link mapping mechanism allows an AP MLD and a non-AP MLD that performed or are performing</w:t>
      </w:r>
      <w:r w:rsidR="00C4016A" w:rsidRPr="00C4016A">
        <w:rPr>
          <w:rFonts w:eastAsia="Times New Roman"/>
          <w:spacing w:val="-1"/>
          <w:sz w:val="20"/>
          <w:lang w:val="en-US"/>
        </w:rPr>
        <w:t xml:space="preserve"> </w:t>
      </w:r>
      <w:r w:rsidR="00C4016A" w:rsidRPr="00C4016A">
        <w:rPr>
          <w:rFonts w:eastAsia="Times New Roman"/>
          <w:sz w:val="20"/>
          <w:lang w:val="en-US"/>
        </w:rPr>
        <w:t>multi-link</w:t>
      </w:r>
      <w:r w:rsidR="00C4016A" w:rsidRPr="00C4016A">
        <w:rPr>
          <w:rFonts w:eastAsia="Times New Roman"/>
          <w:spacing w:val="-1"/>
          <w:sz w:val="20"/>
          <w:lang w:val="en-US"/>
        </w:rPr>
        <w:t xml:space="preserve"> </w:t>
      </w:r>
      <w:r w:rsidR="00C4016A" w:rsidRPr="00C4016A">
        <w:rPr>
          <w:rFonts w:eastAsia="Times New Roman"/>
          <w:sz w:val="20"/>
          <w:lang w:val="en-US"/>
        </w:rPr>
        <w:t>setup</w:t>
      </w:r>
      <w:r w:rsidR="00C4016A" w:rsidRPr="00C4016A">
        <w:rPr>
          <w:rFonts w:eastAsia="Times New Roman"/>
          <w:spacing w:val="-1"/>
          <w:sz w:val="20"/>
          <w:lang w:val="en-US"/>
        </w:rPr>
        <w:t xml:space="preserve"> </w:t>
      </w:r>
      <w:r w:rsidR="00C4016A" w:rsidRPr="00C4016A">
        <w:rPr>
          <w:rFonts w:eastAsia="Times New Roman"/>
          <w:sz w:val="20"/>
          <w:lang w:val="en-US"/>
        </w:rPr>
        <w:t>to</w:t>
      </w:r>
      <w:r w:rsidR="00C4016A" w:rsidRPr="00C4016A">
        <w:rPr>
          <w:rFonts w:eastAsia="Times New Roman"/>
          <w:spacing w:val="-1"/>
          <w:sz w:val="20"/>
          <w:lang w:val="en-US"/>
        </w:rPr>
        <w:t xml:space="preserve"> </w:t>
      </w:r>
      <w:r w:rsidR="00C4016A" w:rsidRPr="00C4016A">
        <w:rPr>
          <w:rFonts w:eastAsia="Times New Roman"/>
          <w:sz w:val="20"/>
          <w:lang w:val="en-US"/>
        </w:rPr>
        <w:t>determine</w:t>
      </w:r>
      <w:r w:rsidR="00C4016A" w:rsidRPr="00C4016A">
        <w:rPr>
          <w:rFonts w:eastAsia="Times New Roman"/>
          <w:spacing w:val="-1"/>
          <w:sz w:val="20"/>
          <w:lang w:val="en-US"/>
        </w:rPr>
        <w:t xml:space="preserve"> </w:t>
      </w:r>
      <w:r w:rsidR="00C4016A" w:rsidRPr="00C4016A">
        <w:rPr>
          <w:rFonts w:eastAsia="Times New Roman"/>
          <w:sz w:val="20"/>
          <w:lang w:val="en-US"/>
        </w:rPr>
        <w:t>how</w:t>
      </w:r>
      <w:r w:rsidR="00C4016A" w:rsidRPr="00C4016A">
        <w:rPr>
          <w:rFonts w:eastAsia="Times New Roman"/>
          <w:spacing w:val="-1"/>
          <w:sz w:val="20"/>
          <w:lang w:val="en-US"/>
        </w:rPr>
        <w:t xml:space="preserve"> </w:t>
      </w:r>
      <w:del w:id="59" w:author="Cariou, Laurent" w:date="2022-08-16T00:29:00Z">
        <w:r w:rsidR="00C4016A" w:rsidRPr="00C4016A" w:rsidDel="00287886">
          <w:rPr>
            <w:rFonts w:eastAsia="Times New Roman"/>
            <w:sz w:val="20"/>
            <w:lang w:val="en-US"/>
          </w:rPr>
          <w:delText>UL</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and</w:delText>
        </w:r>
        <w:r w:rsidR="00C4016A" w:rsidRPr="00C4016A" w:rsidDel="00287886">
          <w:rPr>
            <w:rFonts w:eastAsia="Times New Roman"/>
            <w:spacing w:val="-1"/>
            <w:sz w:val="20"/>
            <w:lang w:val="en-US"/>
          </w:rPr>
          <w:delText xml:space="preserve"> </w:delText>
        </w:r>
        <w:r w:rsidR="00C4016A" w:rsidRPr="00C4016A" w:rsidDel="00287886">
          <w:rPr>
            <w:rFonts w:eastAsia="Times New Roman"/>
            <w:sz w:val="20"/>
            <w:lang w:val="en-US"/>
          </w:rPr>
          <w:delText>DL</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Qos</w:delText>
        </w:r>
        <w:r w:rsidR="00C4016A" w:rsidRPr="00C4016A" w:rsidDel="00287886">
          <w:rPr>
            <w:rFonts w:eastAsia="Times New Roman"/>
            <w:spacing w:val="-1"/>
            <w:sz w:val="20"/>
            <w:lang w:val="en-US"/>
          </w:rPr>
          <w:delText xml:space="preserve"> </w:delText>
        </w:r>
        <w:r w:rsidR="00C4016A" w:rsidRPr="00C4016A" w:rsidDel="00287886">
          <w:rPr>
            <w:rFonts w:eastAsia="Times New Roman"/>
            <w:sz w:val="20"/>
            <w:lang w:val="en-US"/>
          </w:rPr>
          <w:delText>traffic</w:delText>
        </w:r>
        <w:r w:rsidR="00C4016A" w:rsidRPr="00C4016A" w:rsidDel="00287886">
          <w:rPr>
            <w:rFonts w:eastAsia="Times New Roman"/>
            <w:spacing w:val="-2"/>
            <w:sz w:val="20"/>
            <w:lang w:val="en-US"/>
          </w:rPr>
          <w:delText xml:space="preserve"> </w:delText>
        </w:r>
      </w:del>
      <w:del w:id="60" w:author="Cariou, Laurent" w:date="2022-08-16T00:26:00Z">
        <w:r w:rsidR="00C4016A" w:rsidRPr="00C4016A" w:rsidDel="00EA2292">
          <w:rPr>
            <w:rFonts w:eastAsia="Times New Roman"/>
            <w:sz w:val="20"/>
            <w:lang w:val="en-US"/>
          </w:rPr>
          <w:delText>corresponding</w:delText>
        </w:r>
        <w:r w:rsidR="00C4016A" w:rsidRPr="00C4016A" w:rsidDel="00EA2292">
          <w:rPr>
            <w:rFonts w:eastAsia="Times New Roman"/>
            <w:spacing w:val="-1"/>
            <w:sz w:val="20"/>
            <w:lang w:val="en-US"/>
          </w:rPr>
          <w:delText xml:space="preserve"> </w:delText>
        </w:r>
        <w:r w:rsidR="00C4016A" w:rsidRPr="00C4016A" w:rsidDel="00EA2292">
          <w:rPr>
            <w:rFonts w:eastAsia="Times New Roman"/>
            <w:sz w:val="20"/>
            <w:lang w:val="en-US"/>
          </w:rPr>
          <w:delText xml:space="preserve">to TID </w:delText>
        </w:r>
      </w:del>
      <w:del w:id="61" w:author="Cariou, Laurent" w:date="2022-08-16T00:29:00Z">
        <w:r w:rsidR="00C4016A" w:rsidRPr="00C4016A" w:rsidDel="00287886">
          <w:rPr>
            <w:rFonts w:eastAsia="Times New Roman"/>
            <w:sz w:val="20"/>
            <w:lang w:val="en-US"/>
          </w:rPr>
          <w:delText>values</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between 0 and 7</w:delText>
        </w:r>
      </w:del>
      <w:ins w:id="62" w:author="Cariou, Laurent" w:date="2022-08-16T00:29:00Z">
        <w:r w:rsidR="00287886">
          <w:rPr>
            <w:rFonts w:eastAsia="Times New Roman"/>
            <w:sz w:val="20"/>
            <w:lang w:val="en-US"/>
          </w:rPr>
          <w:t xml:space="preserve">Data frames </w:t>
        </w:r>
      </w:ins>
      <w:ins w:id="63" w:author="Cariou, Laurent" w:date="2022-09-07T06:46:00Z">
        <w:r w:rsidR="00BE184E">
          <w:rPr>
            <w:rFonts w:eastAsia="Times New Roman"/>
            <w:sz w:val="20"/>
            <w:lang w:val="en-US"/>
          </w:rPr>
          <w:t>belonging to</w:t>
        </w:r>
      </w:ins>
      <w:ins w:id="64" w:author="Cariou, Laurent" w:date="2022-08-16T00:29:00Z">
        <w:r w:rsidR="00287886">
          <w:rPr>
            <w:rFonts w:eastAsia="Times New Roman"/>
            <w:sz w:val="20"/>
            <w:lang w:val="en-US"/>
          </w:rPr>
          <w:t xml:space="preserve"> TIDs 0-7 and management frames</w:t>
        </w:r>
      </w:ins>
      <w:r w:rsidR="00C4016A" w:rsidRPr="00C4016A">
        <w:rPr>
          <w:rFonts w:eastAsia="Times New Roman"/>
          <w:sz w:val="20"/>
          <w:lang w:val="en-US"/>
        </w:rPr>
        <w:t xml:space="preserve"> will be assigned</w:t>
      </w:r>
      <w:ins w:id="65" w:author="Cariou, Laurent" w:date="2022-09-07T06:46:00Z">
        <w:r w:rsidR="006F55D0">
          <w:rPr>
            <w:rFonts w:eastAsia="Times New Roman"/>
            <w:sz w:val="20"/>
            <w:lang w:val="en-US"/>
          </w:rPr>
          <w:t xml:space="preserve"> for transmission,</w:t>
        </w:r>
      </w:ins>
      <w:r w:rsidR="00C4016A" w:rsidRPr="00C4016A">
        <w:rPr>
          <w:rFonts w:eastAsia="Times New Roman"/>
          <w:sz w:val="20"/>
          <w:lang w:val="en-US"/>
        </w:rPr>
        <w:t xml:space="preserve"> </w:t>
      </w:r>
      <w:del w:id="66" w:author="Cariou, Laurent" w:date="2022-09-07T06:46:00Z">
        <w:r w:rsidR="00C4016A" w:rsidRPr="00C4016A" w:rsidDel="0060326A">
          <w:rPr>
            <w:rFonts w:eastAsia="Times New Roman"/>
            <w:sz w:val="20"/>
            <w:lang w:val="en-US"/>
          </w:rPr>
          <w:delText xml:space="preserve">to </w:delText>
        </w:r>
      </w:del>
      <w:ins w:id="67" w:author="Cariou, Laurent" w:date="2022-09-07T06:46:00Z">
        <w:r w:rsidR="0060326A">
          <w:rPr>
            <w:rFonts w:eastAsia="Times New Roman"/>
            <w:sz w:val="20"/>
            <w:lang w:val="en-US"/>
          </w:rPr>
          <w:t>on</w:t>
        </w:r>
        <w:r w:rsidR="0060326A" w:rsidRPr="00C4016A">
          <w:rPr>
            <w:rFonts w:eastAsia="Times New Roman"/>
            <w:sz w:val="20"/>
            <w:lang w:val="en-US"/>
          </w:rPr>
          <w:t xml:space="preserve"> </w:t>
        </w:r>
      </w:ins>
      <w:r w:rsidR="00C4016A" w:rsidRPr="00C4016A">
        <w:rPr>
          <w:rFonts w:eastAsia="Times New Roman"/>
          <w:sz w:val="20"/>
          <w:lang w:val="en-US"/>
        </w:rPr>
        <w:t xml:space="preserve">the setup links </w:t>
      </w:r>
      <w:ins w:id="68" w:author="Cariou, Laurent" w:date="2022-09-07T06:46:00Z">
        <w:r w:rsidR="00BC6ECC">
          <w:rPr>
            <w:rFonts w:eastAsia="Times New Roman"/>
            <w:sz w:val="20"/>
            <w:lang w:val="en-US"/>
          </w:rPr>
          <w:t xml:space="preserve">between </w:t>
        </w:r>
      </w:ins>
      <w:del w:id="69" w:author="Cariou, Laurent" w:date="2022-09-07T06:46:00Z">
        <w:r w:rsidR="00C4016A" w:rsidRPr="00C4016A" w:rsidDel="00BC6ECC">
          <w:rPr>
            <w:rFonts w:eastAsia="Times New Roman"/>
            <w:sz w:val="20"/>
            <w:lang w:val="en-US"/>
          </w:rPr>
          <w:delText xml:space="preserve">for </w:delText>
        </w:r>
      </w:del>
      <w:r w:rsidR="00C4016A" w:rsidRPr="00C4016A">
        <w:rPr>
          <w:rFonts w:eastAsia="Times New Roman"/>
          <w:sz w:val="20"/>
          <w:lang w:val="en-US"/>
        </w:rPr>
        <w:t xml:space="preserve">the </w:t>
      </w:r>
      <w:ins w:id="70" w:author="Cariou, Laurent" w:date="2022-09-07T06:46:00Z">
        <w:r w:rsidR="00C12A24">
          <w:rPr>
            <w:rFonts w:eastAsia="Times New Roman"/>
            <w:sz w:val="20"/>
            <w:lang w:val="en-US"/>
          </w:rPr>
          <w:t xml:space="preserve">two </w:t>
        </w:r>
      </w:ins>
      <w:del w:id="71" w:author="Cariou, Laurent" w:date="2022-09-07T06:46:00Z">
        <w:r w:rsidR="00C4016A" w:rsidRPr="00C4016A" w:rsidDel="00C12A24">
          <w:rPr>
            <w:rFonts w:eastAsia="Times New Roman"/>
            <w:sz w:val="20"/>
            <w:lang w:val="en-US"/>
          </w:rPr>
          <w:delText xml:space="preserve">non-AP </w:delText>
        </w:r>
      </w:del>
      <w:r w:rsidR="00C4016A" w:rsidRPr="00C4016A">
        <w:rPr>
          <w:rFonts w:eastAsia="Times New Roman"/>
          <w:sz w:val="20"/>
          <w:lang w:val="en-US"/>
        </w:rPr>
        <w:t>MLD</w:t>
      </w:r>
      <w:ins w:id="72" w:author="Cariou, Laurent" w:date="2022-09-07T06:46:00Z">
        <w:r w:rsidR="00C12A24">
          <w:rPr>
            <w:rFonts w:eastAsia="Times New Roman"/>
            <w:sz w:val="20"/>
            <w:lang w:val="en-US"/>
          </w:rPr>
          <w:t>s</w:t>
        </w:r>
      </w:ins>
      <w:ins w:id="73" w:author="Cariou, Laurent" w:date="2022-08-16T00:30:00Z">
        <w:r w:rsidR="00287886">
          <w:rPr>
            <w:rFonts w:eastAsia="Times New Roman"/>
            <w:sz w:val="20"/>
            <w:lang w:val="en-US"/>
          </w:rPr>
          <w:t xml:space="preserve"> in DL and UL</w:t>
        </w:r>
      </w:ins>
      <w:r w:rsidR="00C4016A" w:rsidRPr="00C4016A">
        <w:rPr>
          <w:rFonts w:eastAsia="Times New Roman"/>
          <w:sz w:val="20"/>
          <w:lang w:val="en-US"/>
        </w:rPr>
        <w:t>.</w:t>
      </w:r>
    </w:p>
    <w:p w14:paraId="325B5EAD"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764BE5CA" w14:textId="77777777" w:rsidR="00C4016A" w:rsidRPr="00C4016A" w:rsidRDefault="00C4016A" w:rsidP="00C4016A">
      <w:pPr>
        <w:widowControl w:val="0"/>
        <w:kinsoku w:val="0"/>
        <w:overflowPunct w:val="0"/>
        <w:autoSpaceDE w:val="0"/>
        <w:autoSpaceDN w:val="0"/>
        <w:adjustRightInd w:val="0"/>
        <w:spacing w:before="1" w:line="249" w:lineRule="auto"/>
        <w:ind w:right="156"/>
        <w:rPr>
          <w:rFonts w:eastAsia="Times New Roman"/>
          <w:color w:val="000000"/>
          <w:spacing w:val="-5"/>
          <w:sz w:val="20"/>
          <w:lang w:val="en-US"/>
        </w:rPr>
      </w:pP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An</w:t>
      </w:r>
      <w:proofErr w:type="gramEnd"/>
      <w:r w:rsidRPr="00C4016A">
        <w:rPr>
          <w:rFonts w:eastAsia="Times New Roman"/>
          <w:color w:val="000000"/>
          <w:sz w:val="20"/>
          <w:lang w:val="en-US"/>
        </w:rPr>
        <w:t xml:space="preserve"> AP MLD may support TID-to-link mapping negotiation. A non-AP MLD that performs multi- link (re)setup on at least two links with an AP MLD that sets the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TID</w:t>
      </w:r>
      <w:proofErr w:type="gramEnd"/>
      <w:r w:rsidRPr="00C4016A">
        <w:rPr>
          <w:rFonts w:eastAsia="Times New Roman"/>
          <w:color w:val="000000"/>
          <w:sz w:val="20"/>
          <w:lang w:val="en-US"/>
        </w:rPr>
        <w:t xml:space="preserve">-To-Link Mapping Negotiation Support subfield of the MLD Capabilities field of the Basic Multi-Link element to a nonzero value shall support TID-to-link mapping negotiation with the </w:t>
      </w:r>
      <w:r w:rsidRPr="00C4016A">
        <w:rPr>
          <w:rFonts w:eastAsia="Times New Roman"/>
          <w:color w:val="208A20"/>
          <w:sz w:val="20"/>
          <w:u w:val="single"/>
          <w:lang w:val="en-US"/>
        </w:rPr>
        <w:t>(#14054)</w:t>
      </w:r>
      <w:r w:rsidRPr="00C4016A">
        <w:rPr>
          <w:rFonts w:eastAsia="Times New Roman"/>
          <w:color w:val="000000"/>
          <w:sz w:val="20"/>
          <w:lang w:val="en-US"/>
        </w:rPr>
        <w:t>TID-To-Link Mapping Negotiation Support</w:t>
      </w:r>
      <w:r w:rsidRPr="00C4016A">
        <w:rPr>
          <w:rFonts w:eastAsia="Times New Roman"/>
          <w:color w:val="000000"/>
          <w:spacing w:val="-2"/>
          <w:sz w:val="20"/>
          <w:lang w:val="en-US"/>
        </w:rPr>
        <w:t xml:space="preserve"> </w:t>
      </w:r>
      <w:r w:rsidRPr="00C4016A">
        <w:rPr>
          <w:rFonts w:eastAsia="Times New Roman"/>
          <w:color w:val="000000"/>
          <w:sz w:val="20"/>
          <w:lang w:val="en-US"/>
        </w:rPr>
        <w:t>subfield</w:t>
      </w:r>
      <w:r w:rsidRPr="00C4016A">
        <w:rPr>
          <w:rFonts w:eastAsia="Times New Roman"/>
          <w:color w:val="000000"/>
          <w:spacing w:val="-2"/>
          <w:sz w:val="20"/>
          <w:lang w:val="en-US"/>
        </w:rPr>
        <w:t xml:space="preserve"> </w:t>
      </w:r>
      <w:r w:rsidRPr="00C4016A">
        <w:rPr>
          <w:rFonts w:eastAsia="Times New Roman"/>
          <w:color w:val="000000"/>
          <w:sz w:val="20"/>
          <w:lang w:val="en-US"/>
        </w:rPr>
        <w:t>of</w:t>
      </w:r>
      <w:r w:rsidRPr="00C4016A">
        <w:rPr>
          <w:rFonts w:eastAsia="Times New Roman"/>
          <w:color w:val="000000"/>
          <w:spacing w:val="-2"/>
          <w:sz w:val="20"/>
          <w:lang w:val="en-US"/>
        </w:rPr>
        <w:t xml:space="preserve"> </w:t>
      </w:r>
      <w:r w:rsidRPr="00C4016A">
        <w:rPr>
          <w:rFonts w:eastAsia="Times New Roman"/>
          <w:color w:val="000000"/>
          <w:sz w:val="20"/>
          <w:lang w:val="en-US"/>
        </w:rPr>
        <w:t>the</w:t>
      </w:r>
      <w:r w:rsidRPr="00C4016A">
        <w:rPr>
          <w:rFonts w:eastAsia="Times New Roman"/>
          <w:color w:val="000000"/>
          <w:spacing w:val="-2"/>
          <w:sz w:val="20"/>
          <w:lang w:val="en-US"/>
        </w:rPr>
        <w:t xml:space="preserve"> </w:t>
      </w:r>
      <w:r w:rsidRPr="00C4016A">
        <w:rPr>
          <w:rFonts w:eastAsia="Times New Roman"/>
          <w:color w:val="000000"/>
          <w:sz w:val="20"/>
          <w:lang w:val="en-US"/>
        </w:rPr>
        <w:t>MLD</w:t>
      </w:r>
      <w:r w:rsidRPr="00C4016A">
        <w:rPr>
          <w:rFonts w:eastAsia="Times New Roman"/>
          <w:color w:val="000000"/>
          <w:spacing w:val="-2"/>
          <w:sz w:val="20"/>
          <w:lang w:val="en-US"/>
        </w:rPr>
        <w:t xml:space="preserve"> </w:t>
      </w:r>
      <w:r w:rsidRPr="00C4016A">
        <w:rPr>
          <w:rFonts w:eastAsia="Times New Roman"/>
          <w:color w:val="000000"/>
          <w:sz w:val="20"/>
          <w:lang w:val="en-US"/>
        </w:rPr>
        <w:t>Capabilities</w:t>
      </w:r>
      <w:r w:rsidRPr="00C4016A">
        <w:rPr>
          <w:rFonts w:eastAsia="Times New Roman"/>
          <w:color w:val="000000"/>
          <w:spacing w:val="-2"/>
          <w:sz w:val="20"/>
          <w:lang w:val="en-US"/>
        </w:rPr>
        <w:t xml:space="preserve"> </w:t>
      </w:r>
      <w:r w:rsidRPr="00C4016A">
        <w:rPr>
          <w:rFonts w:eastAsia="Times New Roman"/>
          <w:color w:val="000000"/>
          <w:sz w:val="20"/>
          <w:lang w:val="en-US"/>
        </w:rPr>
        <w:t>field</w:t>
      </w:r>
      <w:r w:rsidRPr="00C4016A">
        <w:rPr>
          <w:rFonts w:eastAsia="Times New Roman"/>
          <w:color w:val="000000"/>
          <w:spacing w:val="-2"/>
          <w:sz w:val="20"/>
          <w:lang w:val="en-US"/>
        </w:rPr>
        <w:t xml:space="preserve"> </w:t>
      </w:r>
      <w:r w:rsidRPr="00C4016A">
        <w:rPr>
          <w:rFonts w:eastAsia="Times New Roman"/>
          <w:color w:val="000000"/>
          <w:sz w:val="20"/>
          <w:lang w:val="en-US"/>
        </w:rPr>
        <w:t>of</w:t>
      </w:r>
      <w:r w:rsidRPr="00C4016A">
        <w:rPr>
          <w:rFonts w:eastAsia="Times New Roman"/>
          <w:color w:val="000000"/>
          <w:spacing w:val="-2"/>
          <w:sz w:val="20"/>
          <w:lang w:val="en-US"/>
        </w:rPr>
        <w:t xml:space="preserve"> </w:t>
      </w:r>
      <w:r w:rsidRPr="00C4016A">
        <w:rPr>
          <w:rFonts w:eastAsia="Times New Roman"/>
          <w:color w:val="000000"/>
          <w:sz w:val="20"/>
          <w:lang w:val="en-US"/>
        </w:rPr>
        <w:t>the</w:t>
      </w:r>
      <w:r w:rsidRPr="00C4016A">
        <w:rPr>
          <w:rFonts w:eastAsia="Times New Roman"/>
          <w:color w:val="000000"/>
          <w:spacing w:val="-2"/>
          <w:sz w:val="20"/>
          <w:lang w:val="en-US"/>
        </w:rPr>
        <w:t xml:space="preserve"> </w:t>
      </w:r>
      <w:r w:rsidRPr="00C4016A">
        <w:rPr>
          <w:rFonts w:eastAsia="Times New Roman"/>
          <w:color w:val="000000"/>
          <w:sz w:val="20"/>
          <w:lang w:val="en-US"/>
        </w:rPr>
        <w:t>Basic</w:t>
      </w:r>
      <w:r w:rsidRPr="00C4016A">
        <w:rPr>
          <w:rFonts w:eastAsia="Times New Roman"/>
          <w:color w:val="000000"/>
          <w:spacing w:val="-2"/>
          <w:sz w:val="20"/>
          <w:lang w:val="en-US"/>
        </w:rPr>
        <w:t xml:space="preserve"> </w:t>
      </w:r>
      <w:r w:rsidRPr="00C4016A">
        <w:rPr>
          <w:rFonts w:eastAsia="Times New Roman"/>
          <w:color w:val="000000"/>
          <w:sz w:val="20"/>
          <w:lang w:val="en-US"/>
        </w:rPr>
        <w:t>Multi-Link</w:t>
      </w:r>
      <w:r w:rsidRPr="00C4016A">
        <w:rPr>
          <w:rFonts w:eastAsia="Times New Roman"/>
          <w:color w:val="000000"/>
          <w:spacing w:val="-2"/>
          <w:sz w:val="20"/>
          <w:lang w:val="en-US"/>
        </w:rPr>
        <w:t xml:space="preserve"> </w:t>
      </w:r>
      <w:r w:rsidRPr="00C4016A">
        <w:rPr>
          <w:rFonts w:eastAsia="Times New Roman"/>
          <w:color w:val="000000"/>
          <w:sz w:val="20"/>
          <w:lang w:val="en-US"/>
        </w:rPr>
        <w:t>element</w:t>
      </w:r>
      <w:r w:rsidRPr="00C4016A">
        <w:rPr>
          <w:rFonts w:eastAsia="Times New Roman"/>
          <w:color w:val="000000"/>
          <w:spacing w:val="-2"/>
          <w:sz w:val="20"/>
          <w:lang w:val="en-US"/>
        </w:rPr>
        <w:t xml:space="preserve"> </w:t>
      </w:r>
      <w:r w:rsidRPr="00C4016A">
        <w:rPr>
          <w:rFonts w:eastAsia="Times New Roman"/>
          <w:color w:val="000000"/>
          <w:sz w:val="20"/>
          <w:lang w:val="en-US"/>
        </w:rPr>
        <w:t>it</w:t>
      </w:r>
      <w:r w:rsidRPr="00C4016A">
        <w:rPr>
          <w:rFonts w:eastAsia="Times New Roman"/>
          <w:color w:val="000000"/>
          <w:spacing w:val="-2"/>
          <w:sz w:val="20"/>
          <w:lang w:val="en-US"/>
        </w:rPr>
        <w:t xml:space="preserve"> </w:t>
      </w:r>
      <w:r w:rsidRPr="00C4016A">
        <w:rPr>
          <w:rFonts w:eastAsia="Times New Roman"/>
          <w:color w:val="000000"/>
          <w:sz w:val="20"/>
          <w:lang w:val="en-US"/>
        </w:rPr>
        <w:t>transmits</w:t>
      </w:r>
      <w:r w:rsidRPr="00C4016A">
        <w:rPr>
          <w:rFonts w:eastAsia="Times New Roman"/>
          <w:color w:val="000000"/>
          <w:spacing w:val="-2"/>
          <w:sz w:val="20"/>
          <w:lang w:val="en-US"/>
        </w:rPr>
        <w:t xml:space="preserve"> </w:t>
      </w:r>
      <w:r w:rsidRPr="00C4016A">
        <w:rPr>
          <w:rFonts w:eastAsia="Times New Roman"/>
          <w:color w:val="000000"/>
          <w:sz w:val="20"/>
          <w:lang w:val="en-US"/>
        </w:rPr>
        <w:t>to</w:t>
      </w:r>
      <w:r w:rsidRPr="00C4016A">
        <w:rPr>
          <w:rFonts w:eastAsia="Times New Roman"/>
          <w:color w:val="000000"/>
          <w:spacing w:val="-2"/>
          <w:sz w:val="20"/>
          <w:lang w:val="en-US"/>
        </w:rPr>
        <w:t xml:space="preserve"> </w:t>
      </w:r>
      <w:r w:rsidRPr="00C4016A">
        <w:rPr>
          <w:rFonts w:eastAsia="Times New Roman"/>
          <w:color w:val="000000"/>
          <w:sz w:val="20"/>
          <w:lang w:val="en-US"/>
        </w:rPr>
        <w:t>at</w:t>
      </w:r>
      <w:r w:rsidRPr="00C4016A">
        <w:rPr>
          <w:rFonts w:eastAsia="Times New Roman"/>
          <w:color w:val="000000"/>
          <w:spacing w:val="-2"/>
          <w:sz w:val="20"/>
          <w:lang w:val="en-US"/>
        </w:rPr>
        <w:t xml:space="preserve"> </w:t>
      </w:r>
      <w:r w:rsidRPr="00C4016A">
        <w:rPr>
          <w:rFonts w:eastAsia="Times New Roman"/>
          <w:color w:val="000000"/>
          <w:sz w:val="20"/>
          <w:lang w:val="en-US"/>
        </w:rPr>
        <w:t>least</w:t>
      </w:r>
      <w:r w:rsidRPr="00C4016A">
        <w:rPr>
          <w:rFonts w:eastAsia="Times New Roman"/>
          <w:color w:val="000000"/>
          <w:spacing w:val="-2"/>
          <w:sz w:val="20"/>
          <w:lang w:val="en-US"/>
        </w:rPr>
        <w:t xml:space="preserve"> </w:t>
      </w:r>
      <w:r w:rsidRPr="00C4016A">
        <w:rPr>
          <w:rFonts w:eastAsia="Times New Roman"/>
          <w:color w:val="000000"/>
          <w:sz w:val="20"/>
          <w:lang w:val="en-US"/>
        </w:rPr>
        <w:t>1.</w:t>
      </w:r>
      <w:r w:rsidRPr="00C4016A">
        <w:rPr>
          <w:rFonts w:eastAsia="Times New Roman"/>
          <w:color w:val="000000"/>
          <w:spacing w:val="-2"/>
          <w:sz w:val="20"/>
          <w:lang w:val="en-US"/>
        </w:rPr>
        <w:t xml:space="preserve"> </w:t>
      </w:r>
      <w:r w:rsidRPr="00C4016A">
        <w:rPr>
          <w:rFonts w:eastAsia="Times New Roman"/>
          <w:color w:val="000000"/>
          <w:sz w:val="20"/>
          <w:lang w:val="en-US"/>
        </w:rPr>
        <w:t xml:space="preserve">An MLD with dot11EHTBaseLineFeaturesImplementedOnly equal to true shall not set the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TID</w:t>
      </w:r>
      <w:proofErr w:type="gramEnd"/>
      <w:r w:rsidRPr="00C4016A">
        <w:rPr>
          <w:rFonts w:eastAsia="Times New Roman"/>
          <w:color w:val="000000"/>
          <w:sz w:val="20"/>
          <w:lang w:val="en-US"/>
        </w:rPr>
        <w:t>-To- Link</w:t>
      </w:r>
      <w:r w:rsidRPr="00C4016A">
        <w:rPr>
          <w:rFonts w:eastAsia="Times New Roman"/>
          <w:color w:val="000000"/>
          <w:spacing w:val="-7"/>
          <w:sz w:val="20"/>
          <w:lang w:val="en-US"/>
        </w:rPr>
        <w:t xml:space="preserve"> </w:t>
      </w:r>
      <w:r w:rsidRPr="00C4016A">
        <w:rPr>
          <w:rFonts w:eastAsia="Times New Roman"/>
          <w:color w:val="000000"/>
          <w:sz w:val="20"/>
          <w:lang w:val="en-US"/>
        </w:rPr>
        <w:t>Mapping</w:t>
      </w:r>
      <w:r w:rsidRPr="00C4016A">
        <w:rPr>
          <w:rFonts w:eastAsia="Times New Roman"/>
          <w:color w:val="000000"/>
          <w:spacing w:val="-8"/>
          <w:sz w:val="20"/>
          <w:lang w:val="en-US"/>
        </w:rPr>
        <w:t xml:space="preserve"> </w:t>
      </w:r>
      <w:r w:rsidRPr="00C4016A">
        <w:rPr>
          <w:rFonts w:eastAsia="Times New Roman"/>
          <w:color w:val="000000"/>
          <w:sz w:val="20"/>
          <w:lang w:val="en-US"/>
        </w:rPr>
        <w:t>Negotiation</w:t>
      </w:r>
      <w:r w:rsidRPr="00C4016A">
        <w:rPr>
          <w:rFonts w:eastAsia="Times New Roman"/>
          <w:color w:val="000000"/>
          <w:spacing w:val="-9"/>
          <w:sz w:val="20"/>
          <w:lang w:val="en-US"/>
        </w:rPr>
        <w:t xml:space="preserve"> </w:t>
      </w:r>
      <w:r w:rsidRPr="00C4016A">
        <w:rPr>
          <w:rFonts w:eastAsia="Times New Roman"/>
          <w:color w:val="000000"/>
          <w:sz w:val="20"/>
          <w:lang w:val="en-US"/>
        </w:rPr>
        <w:t>Support</w:t>
      </w:r>
      <w:r w:rsidRPr="00C4016A">
        <w:rPr>
          <w:rFonts w:eastAsia="Times New Roman"/>
          <w:color w:val="000000"/>
          <w:spacing w:val="-7"/>
          <w:sz w:val="20"/>
          <w:lang w:val="en-US"/>
        </w:rPr>
        <w:t xml:space="preserve"> </w:t>
      </w:r>
      <w:r w:rsidRPr="00C4016A">
        <w:rPr>
          <w:rFonts w:eastAsia="Times New Roman"/>
          <w:color w:val="000000"/>
          <w:sz w:val="20"/>
          <w:lang w:val="en-US"/>
        </w:rPr>
        <w:t>subfield</w:t>
      </w:r>
      <w:r w:rsidRPr="00C4016A">
        <w:rPr>
          <w:rFonts w:eastAsia="Times New Roman"/>
          <w:color w:val="000000"/>
          <w:spacing w:val="-6"/>
          <w:sz w:val="20"/>
          <w:lang w:val="en-US"/>
        </w:rPr>
        <w:t xml:space="preserve"> </w:t>
      </w:r>
      <w:r w:rsidRPr="00C4016A">
        <w:rPr>
          <w:rFonts w:eastAsia="Times New Roman"/>
          <w:color w:val="000000"/>
          <w:sz w:val="20"/>
          <w:lang w:val="en-US"/>
        </w:rPr>
        <w:t>of</w:t>
      </w:r>
      <w:r w:rsidRPr="00C4016A">
        <w:rPr>
          <w:rFonts w:eastAsia="Times New Roman"/>
          <w:color w:val="000000"/>
          <w:spacing w:val="-7"/>
          <w:sz w:val="20"/>
          <w:lang w:val="en-US"/>
        </w:rPr>
        <w:t xml:space="preserve"> </w:t>
      </w:r>
      <w:r w:rsidRPr="00C4016A">
        <w:rPr>
          <w:rFonts w:eastAsia="Times New Roman"/>
          <w:color w:val="000000"/>
          <w:sz w:val="20"/>
          <w:lang w:val="en-US"/>
        </w:rPr>
        <w:t>MLD</w:t>
      </w:r>
      <w:r w:rsidRPr="00C4016A">
        <w:rPr>
          <w:rFonts w:eastAsia="Times New Roman"/>
          <w:color w:val="000000"/>
          <w:spacing w:val="-9"/>
          <w:sz w:val="20"/>
          <w:lang w:val="en-US"/>
        </w:rPr>
        <w:t xml:space="preserve"> </w:t>
      </w:r>
      <w:r w:rsidRPr="00C4016A">
        <w:rPr>
          <w:rFonts w:eastAsia="Times New Roman"/>
          <w:color w:val="000000"/>
          <w:sz w:val="20"/>
          <w:lang w:val="en-US"/>
        </w:rPr>
        <w:t>Capabilities</w:t>
      </w:r>
      <w:r w:rsidRPr="00C4016A">
        <w:rPr>
          <w:rFonts w:eastAsia="Times New Roman"/>
          <w:color w:val="000000"/>
          <w:spacing w:val="-7"/>
          <w:sz w:val="20"/>
          <w:lang w:val="en-US"/>
        </w:rPr>
        <w:t xml:space="preserve"> </w:t>
      </w:r>
      <w:r w:rsidRPr="00C4016A">
        <w:rPr>
          <w:rFonts w:eastAsia="Times New Roman"/>
          <w:color w:val="000000"/>
          <w:sz w:val="20"/>
          <w:lang w:val="en-US"/>
        </w:rPr>
        <w:t>field</w:t>
      </w:r>
      <w:r w:rsidRPr="00C4016A">
        <w:rPr>
          <w:rFonts w:eastAsia="Times New Roman"/>
          <w:color w:val="000000"/>
          <w:spacing w:val="-8"/>
          <w:sz w:val="20"/>
          <w:lang w:val="en-US"/>
        </w:rPr>
        <w:t xml:space="preserve"> </w:t>
      </w:r>
      <w:r w:rsidRPr="00C4016A">
        <w:rPr>
          <w:rFonts w:eastAsia="Times New Roman"/>
          <w:color w:val="000000"/>
          <w:sz w:val="20"/>
          <w:lang w:val="en-US"/>
        </w:rPr>
        <w:t>of</w:t>
      </w:r>
      <w:r w:rsidRPr="00C4016A">
        <w:rPr>
          <w:rFonts w:eastAsia="Times New Roman"/>
          <w:color w:val="000000"/>
          <w:spacing w:val="-7"/>
          <w:sz w:val="20"/>
          <w:lang w:val="en-US"/>
        </w:rPr>
        <w:t xml:space="preserve"> </w:t>
      </w:r>
      <w:r w:rsidRPr="00C4016A">
        <w:rPr>
          <w:rFonts w:eastAsia="Times New Roman"/>
          <w:color w:val="000000"/>
          <w:sz w:val="20"/>
          <w:lang w:val="en-US"/>
        </w:rPr>
        <w:t>the</w:t>
      </w:r>
      <w:r w:rsidRPr="00C4016A">
        <w:rPr>
          <w:rFonts w:eastAsia="Times New Roman"/>
          <w:color w:val="000000"/>
          <w:spacing w:val="-8"/>
          <w:sz w:val="20"/>
          <w:lang w:val="en-US"/>
        </w:rPr>
        <w:t xml:space="preserve"> </w:t>
      </w:r>
      <w:r w:rsidRPr="00C4016A">
        <w:rPr>
          <w:rFonts w:eastAsia="Times New Roman"/>
          <w:color w:val="000000"/>
          <w:sz w:val="20"/>
          <w:lang w:val="en-US"/>
        </w:rPr>
        <w:t>Basic</w:t>
      </w:r>
      <w:r w:rsidRPr="00C4016A">
        <w:rPr>
          <w:rFonts w:eastAsia="Times New Roman"/>
          <w:color w:val="000000"/>
          <w:spacing w:val="-7"/>
          <w:sz w:val="20"/>
          <w:lang w:val="en-US"/>
        </w:rPr>
        <w:t xml:space="preserve"> </w:t>
      </w:r>
      <w:r w:rsidRPr="00C4016A">
        <w:rPr>
          <w:rFonts w:eastAsia="Times New Roman"/>
          <w:color w:val="000000"/>
          <w:sz w:val="20"/>
          <w:lang w:val="en-US"/>
        </w:rPr>
        <w:t>Multi-Link</w:t>
      </w:r>
      <w:r w:rsidRPr="00C4016A">
        <w:rPr>
          <w:rFonts w:eastAsia="Times New Roman"/>
          <w:color w:val="000000"/>
          <w:spacing w:val="-7"/>
          <w:sz w:val="20"/>
          <w:lang w:val="en-US"/>
        </w:rPr>
        <w:t xml:space="preserve"> </w:t>
      </w:r>
      <w:r w:rsidRPr="00C4016A">
        <w:rPr>
          <w:rFonts w:eastAsia="Times New Roman"/>
          <w:color w:val="000000"/>
          <w:sz w:val="20"/>
          <w:lang w:val="en-US"/>
        </w:rPr>
        <w:t>element</w:t>
      </w:r>
      <w:r w:rsidRPr="00C4016A">
        <w:rPr>
          <w:rFonts w:eastAsia="Times New Roman"/>
          <w:color w:val="000000"/>
          <w:spacing w:val="-7"/>
          <w:sz w:val="20"/>
          <w:lang w:val="en-US"/>
        </w:rPr>
        <w:t xml:space="preserve"> </w:t>
      </w:r>
      <w:r w:rsidRPr="00C4016A">
        <w:rPr>
          <w:rFonts w:eastAsia="Times New Roman"/>
          <w:color w:val="000000"/>
          <w:sz w:val="20"/>
          <w:lang w:val="en-US"/>
        </w:rPr>
        <w:t>to</w:t>
      </w:r>
      <w:r w:rsidRPr="00C4016A">
        <w:rPr>
          <w:rFonts w:eastAsia="Times New Roman"/>
          <w:color w:val="000000"/>
          <w:spacing w:val="-8"/>
          <w:sz w:val="20"/>
          <w:lang w:val="en-US"/>
        </w:rPr>
        <w:t xml:space="preserve"> </w:t>
      </w:r>
      <w:r w:rsidRPr="00C4016A">
        <w:rPr>
          <w:rFonts w:eastAsia="Times New Roman"/>
          <w:color w:val="000000"/>
          <w:spacing w:val="-5"/>
          <w:sz w:val="20"/>
          <w:lang w:val="en-US"/>
        </w:rPr>
        <w:t>3.</w:t>
      </w:r>
    </w:p>
    <w:p w14:paraId="58BB7982" w14:textId="77777777" w:rsidR="00C4016A" w:rsidRPr="00C4016A" w:rsidRDefault="00C4016A" w:rsidP="00C4016A">
      <w:pPr>
        <w:widowControl w:val="0"/>
        <w:kinsoku w:val="0"/>
        <w:overflowPunct w:val="0"/>
        <w:autoSpaceDE w:val="0"/>
        <w:autoSpaceDN w:val="0"/>
        <w:adjustRightInd w:val="0"/>
        <w:spacing w:before="4"/>
        <w:jc w:val="left"/>
        <w:rPr>
          <w:rFonts w:eastAsia="Times New Roman"/>
          <w:sz w:val="21"/>
          <w:szCs w:val="21"/>
          <w:lang w:val="en-US"/>
        </w:rPr>
      </w:pPr>
    </w:p>
    <w:p w14:paraId="2B314546" w14:textId="77777777"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pacing w:val="-5"/>
          <w:sz w:val="20"/>
          <w:lang w:val="en-US"/>
        </w:rPr>
      </w:pPr>
      <w:r w:rsidRPr="00C4016A">
        <w:rPr>
          <w:rFonts w:eastAsia="Times New Roman"/>
          <w:sz w:val="20"/>
          <w:lang w:val="en-US"/>
        </w:rPr>
        <w:t>By</w:t>
      </w:r>
      <w:r w:rsidRPr="00C4016A">
        <w:rPr>
          <w:rFonts w:eastAsia="Times New Roman"/>
          <w:spacing w:val="-4"/>
          <w:sz w:val="20"/>
          <w:lang w:val="en-US"/>
        </w:rPr>
        <w:t xml:space="preserve"> </w:t>
      </w:r>
      <w:r w:rsidRPr="00C4016A">
        <w:rPr>
          <w:rFonts w:eastAsia="Times New Roman"/>
          <w:sz w:val="20"/>
          <w:lang w:val="en-US"/>
        </w:rPr>
        <w:t>default,</w:t>
      </w:r>
      <w:r w:rsidRPr="00C4016A">
        <w:rPr>
          <w:rFonts w:eastAsia="Times New Roman"/>
          <w:spacing w:val="-5"/>
          <w:sz w:val="20"/>
          <w:lang w:val="en-US"/>
        </w:rPr>
        <w:t xml:space="preserve"> </w:t>
      </w:r>
      <w:r w:rsidRPr="00C4016A">
        <w:rPr>
          <w:rFonts w:eastAsia="Times New Roman"/>
          <w:sz w:val="20"/>
          <w:lang w:val="en-US"/>
        </w:rPr>
        <w:t>all</w:t>
      </w:r>
      <w:r w:rsidRPr="00C4016A">
        <w:rPr>
          <w:rFonts w:eastAsia="Times New Roman"/>
          <w:spacing w:val="-4"/>
          <w:sz w:val="20"/>
          <w:lang w:val="en-US"/>
        </w:rPr>
        <w:t xml:space="preserve"> </w:t>
      </w:r>
      <w:r w:rsidRPr="00C4016A">
        <w:rPr>
          <w:rFonts w:eastAsia="Times New Roman"/>
          <w:sz w:val="20"/>
          <w:lang w:val="en-US"/>
        </w:rPr>
        <w:t>TIDs</w:t>
      </w:r>
      <w:r w:rsidRPr="00C4016A">
        <w:rPr>
          <w:rFonts w:eastAsia="Times New Roman"/>
          <w:spacing w:val="-5"/>
          <w:sz w:val="20"/>
          <w:lang w:val="en-US"/>
        </w:rPr>
        <w:t xml:space="preserve"> </w:t>
      </w:r>
      <w:r w:rsidRPr="00C4016A">
        <w:rPr>
          <w:rFonts w:eastAsia="Times New Roman"/>
          <w:sz w:val="20"/>
          <w:lang w:val="en-US"/>
        </w:rPr>
        <w:t>shall</w:t>
      </w:r>
      <w:r w:rsidRPr="00C4016A">
        <w:rPr>
          <w:rFonts w:eastAsia="Times New Roman"/>
          <w:spacing w:val="-4"/>
          <w:sz w:val="20"/>
          <w:lang w:val="en-US"/>
        </w:rPr>
        <w:t xml:space="preserve"> </w:t>
      </w:r>
      <w:r w:rsidRPr="00C4016A">
        <w:rPr>
          <w:rFonts w:eastAsia="Times New Roman"/>
          <w:sz w:val="20"/>
          <w:lang w:val="en-US"/>
        </w:rPr>
        <w:t>be</w:t>
      </w:r>
      <w:r w:rsidRPr="00C4016A">
        <w:rPr>
          <w:rFonts w:eastAsia="Times New Roman"/>
          <w:spacing w:val="-4"/>
          <w:sz w:val="20"/>
          <w:lang w:val="en-US"/>
        </w:rPr>
        <w:t xml:space="preserve"> </w:t>
      </w:r>
      <w:r w:rsidRPr="00C4016A">
        <w:rPr>
          <w:rFonts w:eastAsia="Times New Roman"/>
          <w:sz w:val="20"/>
          <w:lang w:val="en-US"/>
        </w:rPr>
        <w:t>mapped</w:t>
      </w:r>
      <w:r w:rsidRPr="00C4016A">
        <w:rPr>
          <w:rFonts w:eastAsia="Times New Roman"/>
          <w:spacing w:val="-4"/>
          <w:sz w:val="20"/>
          <w:lang w:val="en-US"/>
        </w:rPr>
        <w:t xml:space="preserve"> </w:t>
      </w:r>
      <w:r w:rsidRPr="00C4016A">
        <w:rPr>
          <w:rFonts w:eastAsia="Times New Roman"/>
          <w:sz w:val="20"/>
          <w:lang w:val="en-US"/>
        </w:rPr>
        <w:t>to</w:t>
      </w:r>
      <w:r w:rsidRPr="00C4016A">
        <w:rPr>
          <w:rFonts w:eastAsia="Times New Roman"/>
          <w:spacing w:val="-4"/>
          <w:sz w:val="20"/>
          <w:lang w:val="en-US"/>
        </w:rPr>
        <w:t xml:space="preserve"> </w:t>
      </w:r>
      <w:r w:rsidRPr="00C4016A">
        <w:rPr>
          <w:rFonts w:eastAsia="Times New Roman"/>
          <w:sz w:val="20"/>
          <w:lang w:val="en-US"/>
        </w:rPr>
        <w:t>all</w:t>
      </w:r>
      <w:r w:rsidRPr="00C4016A">
        <w:rPr>
          <w:rFonts w:eastAsia="Times New Roman"/>
          <w:spacing w:val="-4"/>
          <w:sz w:val="20"/>
          <w:lang w:val="en-US"/>
        </w:rPr>
        <w:t xml:space="preserve"> </w:t>
      </w:r>
      <w:r w:rsidRPr="00C4016A">
        <w:rPr>
          <w:rFonts w:eastAsia="Times New Roman"/>
          <w:sz w:val="20"/>
          <w:lang w:val="en-US"/>
        </w:rPr>
        <w:t>setup</w:t>
      </w:r>
      <w:r w:rsidRPr="00C4016A">
        <w:rPr>
          <w:rFonts w:eastAsia="Times New Roman"/>
          <w:spacing w:val="-4"/>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both</w:t>
      </w:r>
      <w:r w:rsidRPr="00C4016A">
        <w:rPr>
          <w:rFonts w:eastAsia="Times New Roman"/>
          <w:spacing w:val="-4"/>
          <w:sz w:val="20"/>
          <w:lang w:val="en-US"/>
        </w:rPr>
        <w:t xml:space="preserve"> </w:t>
      </w:r>
      <w:r w:rsidRPr="00C4016A">
        <w:rPr>
          <w:rFonts w:eastAsia="Times New Roman"/>
          <w:sz w:val="20"/>
          <w:lang w:val="en-US"/>
        </w:rPr>
        <w:t>DL</w:t>
      </w:r>
      <w:r w:rsidRPr="00C4016A">
        <w:rPr>
          <w:rFonts w:eastAsia="Times New Roman"/>
          <w:spacing w:val="-5"/>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UL</w:t>
      </w:r>
      <w:r w:rsidRPr="00C4016A">
        <w:rPr>
          <w:rFonts w:eastAsia="Times New Roman"/>
          <w:spacing w:val="-5"/>
          <w:sz w:val="20"/>
          <w:lang w:val="en-US"/>
        </w:rPr>
        <w:t xml:space="preserve"> </w:t>
      </w:r>
      <w:r w:rsidRPr="00C4016A">
        <w:rPr>
          <w:rFonts w:eastAsia="Times New Roman"/>
          <w:sz w:val="20"/>
          <w:lang w:val="en-US"/>
        </w:rPr>
        <w:t xml:space="preserve">(see </w:t>
      </w:r>
      <w:hyperlink w:anchor="bookmark37" w:history="1">
        <w:r w:rsidRPr="00C4016A">
          <w:rPr>
            <w:rFonts w:eastAsia="Times New Roman"/>
            <w:sz w:val="20"/>
            <w:lang w:val="en-US"/>
          </w:rPr>
          <w:t>35.3.7.1.2</w:t>
        </w:r>
        <w:r w:rsidRPr="00C4016A">
          <w:rPr>
            <w:rFonts w:eastAsia="Times New Roman"/>
            <w:spacing w:val="-4"/>
            <w:sz w:val="20"/>
            <w:lang w:val="en-US"/>
          </w:rPr>
          <w:t xml:space="preserve"> </w:t>
        </w:r>
        <w:r w:rsidRPr="00C4016A">
          <w:rPr>
            <w:rFonts w:eastAsia="Times New Roman"/>
            <w:sz w:val="20"/>
            <w:lang w:val="en-US"/>
          </w:rPr>
          <w:t>(Default</w:t>
        </w:r>
        <w:r w:rsidRPr="00C4016A">
          <w:rPr>
            <w:rFonts w:eastAsia="Times New Roman"/>
            <w:spacing w:val="-4"/>
            <w:sz w:val="20"/>
            <w:lang w:val="en-US"/>
          </w:rPr>
          <w:t xml:space="preserve"> </w:t>
        </w:r>
        <w:r w:rsidRPr="00C4016A">
          <w:rPr>
            <w:rFonts w:eastAsia="Times New Roman"/>
            <w:sz w:val="20"/>
            <w:lang w:val="en-US"/>
          </w:rPr>
          <w:t>mapping</w:t>
        </w:r>
      </w:hyperlink>
      <w:r w:rsidRPr="00C4016A">
        <w:rPr>
          <w:rFonts w:eastAsia="Times New Roman"/>
          <w:sz w:val="20"/>
          <w:lang w:val="en-US"/>
        </w:rPr>
        <w:t xml:space="preserve"> </w:t>
      </w:r>
      <w:hyperlink w:anchor="bookmark37" w:history="1">
        <w:r w:rsidRPr="00C4016A">
          <w:rPr>
            <w:rFonts w:eastAsia="Times New Roman"/>
            <w:sz w:val="20"/>
            <w:lang w:val="en-US"/>
          </w:rPr>
          <w:t>mode)</w:t>
        </w:r>
      </w:hyperlink>
      <w:r w:rsidRPr="00C4016A">
        <w:rPr>
          <w:rFonts w:eastAsia="Times New Roman"/>
          <w:sz w:val="20"/>
          <w:lang w:val="en-US"/>
        </w:rPr>
        <w:t>).</w:t>
      </w:r>
      <w:r w:rsidRPr="00C4016A">
        <w:rPr>
          <w:rFonts w:eastAsia="Times New Roman"/>
          <w:spacing w:val="-2"/>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When</w:t>
      </w:r>
      <w:proofErr w:type="gramEnd"/>
      <w:r w:rsidRPr="00C4016A">
        <w:rPr>
          <w:rFonts w:eastAsia="Times New Roman"/>
          <w:color w:val="000000"/>
          <w:spacing w:val="-2"/>
          <w:sz w:val="20"/>
          <w:lang w:val="en-US"/>
        </w:rPr>
        <w:t xml:space="preserve"> </w:t>
      </w:r>
      <w:r w:rsidRPr="00C4016A">
        <w:rPr>
          <w:rFonts w:eastAsia="Times New Roman"/>
          <w:color w:val="000000"/>
          <w:sz w:val="20"/>
          <w:lang w:val="en-US"/>
        </w:rPr>
        <w:t>a negotiated</w:t>
      </w:r>
      <w:r w:rsidRPr="00C4016A">
        <w:rPr>
          <w:rFonts w:eastAsia="Times New Roman"/>
          <w:color w:val="000000"/>
          <w:spacing w:val="-2"/>
          <w:sz w:val="20"/>
          <w:lang w:val="en-US"/>
        </w:rPr>
        <w:t xml:space="preserve"> </w:t>
      </w:r>
      <w:r w:rsidRPr="00C4016A">
        <w:rPr>
          <w:rFonts w:eastAsia="Times New Roman"/>
          <w:color w:val="000000"/>
          <w:sz w:val="20"/>
          <w:lang w:val="en-US"/>
        </w:rPr>
        <w:t>TID-to-link</w:t>
      </w:r>
      <w:r w:rsidRPr="00C4016A">
        <w:rPr>
          <w:rFonts w:eastAsia="Times New Roman"/>
          <w:color w:val="000000"/>
          <w:spacing w:val="-2"/>
          <w:sz w:val="20"/>
          <w:lang w:val="en-US"/>
        </w:rPr>
        <w:t xml:space="preserve"> </w:t>
      </w:r>
      <w:r w:rsidRPr="00C4016A">
        <w:rPr>
          <w:rFonts w:eastAsia="Times New Roman"/>
          <w:color w:val="000000"/>
          <w:sz w:val="20"/>
          <w:lang w:val="en-US"/>
        </w:rPr>
        <w:t>mapping is</w:t>
      </w:r>
      <w:r w:rsidRPr="00C4016A">
        <w:rPr>
          <w:rFonts w:eastAsia="Times New Roman"/>
          <w:color w:val="000000"/>
          <w:spacing w:val="-1"/>
          <w:sz w:val="20"/>
          <w:lang w:val="en-US"/>
        </w:rPr>
        <w:t xml:space="preserve"> </w:t>
      </w:r>
      <w:r w:rsidRPr="00C4016A">
        <w:rPr>
          <w:rFonts w:eastAsia="Times New Roman"/>
          <w:color w:val="000000"/>
          <w:sz w:val="20"/>
          <w:lang w:val="en-US"/>
        </w:rPr>
        <w:t>in</w:t>
      </w:r>
      <w:r w:rsidRPr="00C4016A">
        <w:rPr>
          <w:rFonts w:eastAsia="Times New Roman"/>
          <w:color w:val="000000"/>
          <w:spacing w:val="-3"/>
          <w:sz w:val="20"/>
          <w:lang w:val="en-US"/>
        </w:rPr>
        <w:t xml:space="preserve"> </w:t>
      </w:r>
      <w:r w:rsidRPr="00C4016A">
        <w:rPr>
          <w:rFonts w:eastAsia="Times New Roman"/>
          <w:color w:val="000000"/>
          <w:sz w:val="20"/>
          <w:lang w:val="en-US"/>
        </w:rPr>
        <w:t>effect according</w:t>
      </w:r>
      <w:r w:rsidRPr="00C4016A">
        <w:rPr>
          <w:rFonts w:eastAsia="Times New Roman"/>
          <w:color w:val="000000"/>
          <w:spacing w:val="-2"/>
          <w:sz w:val="20"/>
          <w:lang w:val="en-US"/>
        </w:rPr>
        <w:t xml:space="preserve"> </w:t>
      </w:r>
      <w:r w:rsidRPr="00C4016A">
        <w:rPr>
          <w:rFonts w:eastAsia="Times New Roman"/>
          <w:color w:val="000000"/>
          <w:sz w:val="20"/>
          <w:lang w:val="en-US"/>
        </w:rPr>
        <w:t>to</w:t>
      </w:r>
      <w:r w:rsidRPr="00C4016A">
        <w:rPr>
          <w:rFonts w:eastAsia="Times New Roman"/>
          <w:color w:val="000000"/>
          <w:spacing w:val="-2"/>
          <w:sz w:val="20"/>
          <w:lang w:val="en-US"/>
        </w:rPr>
        <w:t xml:space="preserve"> </w:t>
      </w:r>
      <w:r w:rsidRPr="00C4016A">
        <w:rPr>
          <w:rFonts w:eastAsia="Times New Roman"/>
          <w:color w:val="000000"/>
          <w:sz w:val="20"/>
          <w:lang w:val="en-US"/>
        </w:rPr>
        <w:t>the procedure</w:t>
      </w:r>
      <w:r w:rsidRPr="00C4016A">
        <w:rPr>
          <w:rFonts w:eastAsia="Times New Roman"/>
          <w:color w:val="000000"/>
          <w:spacing w:val="-2"/>
          <w:sz w:val="20"/>
          <w:lang w:val="en-US"/>
        </w:rPr>
        <w:t xml:space="preserve"> </w:t>
      </w:r>
      <w:r w:rsidRPr="00C4016A">
        <w:rPr>
          <w:rFonts w:eastAsia="Times New Roman"/>
          <w:color w:val="000000"/>
          <w:sz w:val="20"/>
          <w:lang w:val="en-US"/>
        </w:rPr>
        <w:t>defined</w:t>
      </w:r>
      <w:r w:rsidRPr="00C4016A">
        <w:rPr>
          <w:rFonts w:eastAsia="Times New Roman"/>
          <w:color w:val="000000"/>
          <w:spacing w:val="-2"/>
          <w:sz w:val="20"/>
          <w:lang w:val="en-US"/>
        </w:rPr>
        <w:t xml:space="preserve"> </w:t>
      </w:r>
      <w:r w:rsidRPr="00C4016A">
        <w:rPr>
          <w:rFonts w:eastAsia="Times New Roman"/>
          <w:color w:val="000000"/>
          <w:spacing w:val="-5"/>
          <w:sz w:val="20"/>
          <w:lang w:val="en-US"/>
        </w:rPr>
        <w:t>in</w:t>
      </w:r>
    </w:p>
    <w:p w14:paraId="1C3B4821" w14:textId="77777777" w:rsidR="00C4016A" w:rsidRPr="00C4016A" w:rsidRDefault="00A20D31" w:rsidP="00C4016A">
      <w:pPr>
        <w:widowControl w:val="0"/>
        <w:kinsoku w:val="0"/>
        <w:overflowPunct w:val="0"/>
        <w:autoSpaceDE w:val="0"/>
        <w:autoSpaceDN w:val="0"/>
        <w:adjustRightInd w:val="0"/>
        <w:spacing w:before="1" w:line="249" w:lineRule="auto"/>
        <w:ind w:right="157"/>
        <w:rPr>
          <w:rFonts w:eastAsia="Times New Roman"/>
          <w:spacing w:val="-2"/>
          <w:sz w:val="20"/>
          <w:lang w:val="en-US"/>
        </w:rPr>
      </w:pPr>
      <w:hyperlink w:anchor="bookmark38" w:history="1">
        <w:r w:rsidR="00C4016A" w:rsidRPr="00C4016A">
          <w:rPr>
            <w:rFonts w:eastAsia="Times New Roman"/>
            <w:sz w:val="20"/>
            <w:lang w:val="en-US"/>
          </w:rPr>
          <w:t>35.3.7.1.3</w:t>
        </w:r>
        <w:r w:rsidR="00C4016A" w:rsidRPr="00C4016A">
          <w:rPr>
            <w:rFonts w:eastAsia="Times New Roman"/>
            <w:spacing w:val="-9"/>
            <w:sz w:val="20"/>
            <w:lang w:val="en-US"/>
          </w:rPr>
          <w:t xml:space="preserve"> </w:t>
        </w:r>
        <w:r w:rsidR="00C4016A" w:rsidRPr="00C4016A">
          <w:rPr>
            <w:rFonts w:eastAsia="Times New Roman"/>
            <w:sz w:val="20"/>
            <w:lang w:val="en-US"/>
          </w:rPr>
          <w:t>(Negotiation</w:t>
        </w:r>
        <w:r w:rsidR="00C4016A" w:rsidRPr="00C4016A">
          <w:rPr>
            <w:rFonts w:eastAsia="Times New Roman"/>
            <w:spacing w:val="-9"/>
            <w:sz w:val="20"/>
            <w:lang w:val="en-US"/>
          </w:rPr>
          <w:t xml:space="preserve"> </w:t>
        </w:r>
        <w:r w:rsidR="00C4016A" w:rsidRPr="00C4016A">
          <w:rPr>
            <w:rFonts w:eastAsia="Times New Roman"/>
            <w:sz w:val="20"/>
            <w:lang w:val="en-US"/>
          </w:rPr>
          <w:t>of</w:t>
        </w:r>
        <w:r w:rsidR="00C4016A" w:rsidRPr="00C4016A">
          <w:rPr>
            <w:rFonts w:eastAsia="Times New Roman"/>
            <w:spacing w:val="-9"/>
            <w:sz w:val="20"/>
            <w:lang w:val="en-US"/>
          </w:rPr>
          <w:t xml:space="preserve"> </w:t>
        </w:r>
        <w:r w:rsidR="00C4016A" w:rsidRPr="00C4016A">
          <w:rPr>
            <w:rFonts w:eastAsia="Times New Roman"/>
            <w:sz w:val="20"/>
            <w:lang w:val="en-US"/>
          </w:rPr>
          <w:t>TID-to-link</w:t>
        </w:r>
        <w:r w:rsidR="00C4016A" w:rsidRPr="00C4016A">
          <w:rPr>
            <w:rFonts w:eastAsia="Times New Roman"/>
            <w:spacing w:val="-10"/>
            <w:sz w:val="20"/>
            <w:lang w:val="en-US"/>
          </w:rPr>
          <w:t xml:space="preserve"> </w:t>
        </w:r>
        <w:r w:rsidR="00C4016A" w:rsidRPr="00C4016A">
          <w:rPr>
            <w:rFonts w:eastAsia="Times New Roman"/>
            <w:sz w:val="20"/>
            <w:lang w:val="en-US"/>
          </w:rPr>
          <w:t>mapping)</w:t>
        </w:r>
      </w:hyperlink>
      <w:r w:rsidR="00C4016A" w:rsidRPr="00C4016A">
        <w:rPr>
          <w:rFonts w:eastAsia="Times New Roman"/>
          <w:sz w:val="20"/>
          <w:lang w:val="en-US"/>
        </w:rPr>
        <w:t>,</w:t>
      </w:r>
      <w:r w:rsidR="00C4016A" w:rsidRPr="00C4016A">
        <w:rPr>
          <w:rFonts w:eastAsia="Times New Roman"/>
          <w:spacing w:val="-9"/>
          <w:sz w:val="20"/>
          <w:lang w:val="en-US"/>
        </w:rPr>
        <w:t xml:space="preserve"> </w:t>
      </w:r>
      <w:hyperlink w:anchor="bookmark39" w:history="1">
        <w:r w:rsidR="00C4016A" w:rsidRPr="00C4016A">
          <w:rPr>
            <w:rFonts w:eastAsia="Times New Roman"/>
            <w:sz w:val="20"/>
            <w:lang w:val="en-US"/>
          </w:rPr>
          <w:t>35.3.7.1.7</w:t>
        </w:r>
        <w:r w:rsidR="00C4016A" w:rsidRPr="00C4016A">
          <w:rPr>
            <w:rFonts w:eastAsia="Times New Roman"/>
            <w:spacing w:val="-9"/>
            <w:sz w:val="20"/>
            <w:lang w:val="en-US"/>
          </w:rPr>
          <w:t xml:space="preserve"> </w:t>
        </w:r>
        <w:r w:rsidR="00C4016A" w:rsidRPr="00C4016A">
          <w:rPr>
            <w:rFonts w:eastAsia="Times New Roman"/>
            <w:sz w:val="20"/>
            <w:lang w:val="en-US"/>
          </w:rPr>
          <w:t>(Advertised</w:t>
        </w:r>
        <w:r w:rsidR="00C4016A" w:rsidRPr="00C4016A">
          <w:rPr>
            <w:rFonts w:eastAsia="Times New Roman"/>
            <w:spacing w:val="-9"/>
            <w:sz w:val="20"/>
            <w:lang w:val="en-US"/>
          </w:rPr>
          <w:t xml:space="preserve"> </w:t>
        </w:r>
        <w:r w:rsidR="00C4016A" w:rsidRPr="00C4016A">
          <w:rPr>
            <w:rFonts w:eastAsia="Times New Roman"/>
            <w:sz w:val="20"/>
            <w:lang w:val="en-US"/>
          </w:rPr>
          <w:t>TID-to-link</w:t>
        </w:r>
        <w:r w:rsidR="00C4016A" w:rsidRPr="00C4016A">
          <w:rPr>
            <w:rFonts w:eastAsia="Times New Roman"/>
            <w:spacing w:val="-9"/>
            <w:sz w:val="20"/>
            <w:lang w:val="en-US"/>
          </w:rPr>
          <w:t xml:space="preserve"> </w:t>
        </w:r>
        <w:r w:rsidR="00C4016A" w:rsidRPr="00C4016A">
          <w:rPr>
            <w:rFonts w:eastAsia="Times New Roman"/>
            <w:sz w:val="20"/>
            <w:lang w:val="en-US"/>
          </w:rPr>
          <w:t>mapping</w:t>
        </w:r>
        <w:r w:rsidR="00C4016A" w:rsidRPr="00C4016A">
          <w:rPr>
            <w:rFonts w:eastAsia="Times New Roman"/>
            <w:spacing w:val="-9"/>
            <w:sz w:val="20"/>
            <w:lang w:val="en-US"/>
          </w:rPr>
          <w:t xml:space="preserve"> </w:t>
        </w:r>
        <w:r w:rsidR="00C4016A" w:rsidRPr="00C4016A">
          <w:rPr>
            <w:rFonts w:eastAsia="Times New Roman"/>
            <w:sz w:val="20"/>
            <w:lang w:val="en-US"/>
          </w:rPr>
          <w:t>in</w:t>
        </w:r>
        <w:r w:rsidR="00C4016A" w:rsidRPr="00C4016A">
          <w:rPr>
            <w:rFonts w:eastAsia="Times New Roman"/>
            <w:spacing w:val="-10"/>
            <w:sz w:val="20"/>
            <w:lang w:val="en-US"/>
          </w:rPr>
          <w:t xml:space="preserve"> </w:t>
        </w:r>
        <w:r w:rsidR="00C4016A" w:rsidRPr="00C4016A">
          <w:rPr>
            <w:rFonts w:eastAsia="Times New Roman"/>
            <w:sz w:val="20"/>
            <w:lang w:val="en-US"/>
          </w:rPr>
          <w:t>Beacon</w:t>
        </w:r>
        <w:r w:rsidR="00C4016A" w:rsidRPr="00C4016A">
          <w:rPr>
            <w:rFonts w:eastAsia="Times New Roman"/>
            <w:spacing w:val="-9"/>
            <w:sz w:val="20"/>
            <w:lang w:val="en-US"/>
          </w:rPr>
          <w:t xml:space="preserve"> </w:t>
        </w:r>
        <w:r w:rsidR="00C4016A" w:rsidRPr="00C4016A">
          <w:rPr>
            <w:rFonts w:eastAsia="Times New Roman"/>
            <w:sz w:val="20"/>
            <w:lang w:val="en-US"/>
          </w:rPr>
          <w:t>and</w:t>
        </w:r>
      </w:hyperlink>
      <w:r w:rsidR="00C4016A" w:rsidRPr="00C4016A">
        <w:rPr>
          <w:rFonts w:eastAsia="Times New Roman"/>
          <w:sz w:val="20"/>
          <w:lang w:val="en-US"/>
        </w:rPr>
        <w:t xml:space="preserve"> </w:t>
      </w:r>
      <w:hyperlink w:anchor="bookmark39" w:history="1">
        <w:r w:rsidR="00C4016A" w:rsidRPr="00C4016A">
          <w:rPr>
            <w:rFonts w:eastAsia="Times New Roman"/>
            <w:sz w:val="20"/>
            <w:lang w:val="en-US"/>
          </w:rPr>
          <w:t>Probe Response frames(#14054))</w:t>
        </w:r>
      </w:hyperlink>
      <w:r w:rsidR="00C4016A" w:rsidRPr="00C4016A">
        <w:rPr>
          <w:rFonts w:eastAsia="Times New Roman"/>
          <w:sz w:val="20"/>
          <w:lang w:val="en-US"/>
        </w:rPr>
        <w:t xml:space="preserve">, and </w:t>
      </w:r>
      <w:hyperlink w:anchor="bookmark40" w:history="1">
        <w:r w:rsidR="00C4016A" w:rsidRPr="00C4016A">
          <w:rPr>
            <w:rFonts w:eastAsia="Times New Roman"/>
            <w:sz w:val="20"/>
            <w:lang w:val="en-US"/>
          </w:rPr>
          <w:t>35.3.7.1.8 (Association procedures for TID-to-link</w:t>
        </w:r>
      </w:hyperlink>
      <w:r w:rsidR="00C4016A" w:rsidRPr="00C4016A">
        <w:rPr>
          <w:rFonts w:eastAsia="Times New Roman"/>
          <w:sz w:val="20"/>
          <w:lang w:val="en-US"/>
        </w:rPr>
        <w:t xml:space="preserve"> </w:t>
      </w:r>
      <w:hyperlink w:anchor="bookmark40" w:history="1">
        <w:r w:rsidR="00C4016A" w:rsidRPr="00C4016A">
          <w:rPr>
            <w:rFonts w:eastAsia="Times New Roman"/>
            <w:sz w:val="20"/>
            <w:lang w:val="en-US"/>
          </w:rPr>
          <w:t>mapping(#14054))</w:t>
        </w:r>
      </w:hyperlink>
      <w:r w:rsidR="00C4016A" w:rsidRPr="00C4016A">
        <w:rPr>
          <w:rFonts w:eastAsia="Times New Roman"/>
          <w:sz w:val="20"/>
          <w:lang w:val="en-US"/>
        </w:rPr>
        <w:t xml:space="preserve">, then a TID can be mapped to a link set, which is a subset of setup links, spanning from only one setup link to all the setup links, with restrictions defined in </w:t>
      </w:r>
      <w:hyperlink w:anchor="bookmark38" w:history="1">
        <w:r w:rsidR="00C4016A" w:rsidRPr="00C4016A">
          <w:rPr>
            <w:rFonts w:eastAsia="Times New Roman"/>
            <w:sz w:val="20"/>
            <w:lang w:val="en-US"/>
          </w:rPr>
          <w:t>35.3.7.1.3 (Negotiation of TID-to-link</w:t>
        </w:r>
      </w:hyperlink>
      <w:r w:rsidR="00C4016A" w:rsidRPr="00C4016A">
        <w:rPr>
          <w:rFonts w:eastAsia="Times New Roman"/>
          <w:sz w:val="20"/>
          <w:lang w:val="en-US"/>
        </w:rPr>
        <w:t xml:space="preserve"> </w:t>
      </w:r>
      <w:hyperlink w:anchor="bookmark38" w:history="1">
        <w:r w:rsidR="00C4016A" w:rsidRPr="00C4016A">
          <w:rPr>
            <w:rFonts w:eastAsia="Times New Roman"/>
            <w:spacing w:val="-2"/>
            <w:sz w:val="20"/>
            <w:lang w:val="en-US"/>
          </w:rPr>
          <w:t>mapping)</w:t>
        </w:r>
      </w:hyperlink>
      <w:r w:rsidR="00C4016A" w:rsidRPr="00C4016A">
        <w:rPr>
          <w:rFonts w:eastAsia="Times New Roman"/>
          <w:spacing w:val="-2"/>
          <w:sz w:val="20"/>
          <w:lang w:val="en-US"/>
        </w:rPr>
        <w:t>.</w:t>
      </w:r>
    </w:p>
    <w:p w14:paraId="294AC839"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72C8C5F5" w14:textId="05C44D26" w:rsidR="00C4016A" w:rsidRPr="00C4016A" w:rsidRDefault="00C4016A" w:rsidP="00E900A6">
      <w:pPr>
        <w:widowControl w:val="0"/>
        <w:kinsoku w:val="0"/>
        <w:overflowPunct w:val="0"/>
        <w:autoSpaceDE w:val="0"/>
        <w:autoSpaceDN w:val="0"/>
        <w:adjustRightInd w:val="0"/>
        <w:spacing w:line="249" w:lineRule="auto"/>
        <w:ind w:right="156"/>
        <w:rPr>
          <w:rFonts w:eastAsia="Times New Roman"/>
          <w:color w:val="000000"/>
          <w:spacing w:val="-2"/>
          <w:sz w:val="20"/>
          <w:lang w:val="en-US"/>
        </w:rPr>
      </w:pPr>
      <w:r w:rsidRPr="00C4016A">
        <w:rPr>
          <w:rFonts w:eastAsia="Times New Roman"/>
          <w:sz w:val="20"/>
          <w:lang w:val="en-US"/>
        </w:rPr>
        <w:t>A</w:t>
      </w:r>
      <w:r w:rsidRPr="00C4016A">
        <w:rPr>
          <w:rFonts w:eastAsia="Times New Roman"/>
          <w:spacing w:val="-1"/>
          <w:sz w:val="20"/>
          <w:lang w:val="en-US"/>
        </w:rPr>
        <w:t xml:space="preserve"> </w:t>
      </w:r>
      <w:r w:rsidRPr="00C4016A">
        <w:rPr>
          <w:rFonts w:eastAsia="Times New Roman"/>
          <w:sz w:val="20"/>
          <w:lang w:val="en-US"/>
        </w:rPr>
        <w:t>setup</w:t>
      </w:r>
      <w:r w:rsidRPr="00C4016A">
        <w:rPr>
          <w:rFonts w:eastAsia="Times New Roman"/>
          <w:spacing w:val="-1"/>
          <w:sz w:val="20"/>
          <w:lang w:val="en-US"/>
        </w:rPr>
        <w:t xml:space="preserve"> </w:t>
      </w:r>
      <w:r w:rsidRPr="00C4016A">
        <w:rPr>
          <w:rFonts w:eastAsia="Times New Roman"/>
          <w:sz w:val="20"/>
          <w:lang w:val="en-US"/>
        </w:rPr>
        <w:t>link</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defined</w:t>
      </w:r>
      <w:r w:rsidRPr="00C4016A">
        <w:rPr>
          <w:rFonts w:eastAsia="Times New Roman"/>
          <w:spacing w:val="-1"/>
          <w:sz w:val="20"/>
          <w:lang w:val="en-US"/>
        </w:rPr>
        <w:t xml:space="preserve"> </w:t>
      </w:r>
      <w:r w:rsidRPr="00C4016A">
        <w:rPr>
          <w:rFonts w:eastAsia="Times New Roman"/>
          <w:sz w:val="20"/>
          <w:lang w:val="en-US"/>
        </w:rPr>
        <w:t>as</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1"/>
          <w:sz w:val="20"/>
          <w:lang w:val="en-US"/>
        </w:rPr>
        <w:t xml:space="preserve"> </w:t>
      </w:r>
      <w:r w:rsidRPr="00C4016A">
        <w:rPr>
          <w:rFonts w:eastAsia="Times New Roman"/>
          <w:sz w:val="20"/>
          <w:lang w:val="en-US"/>
        </w:rPr>
        <w:t>for a</w:t>
      </w:r>
      <w:r w:rsidRPr="00C4016A">
        <w:rPr>
          <w:rFonts w:eastAsia="Times New Roman"/>
          <w:spacing w:val="-1"/>
          <w:sz w:val="20"/>
          <w:lang w:val="en-US"/>
        </w:rPr>
        <w:t xml:space="preserve"> </w:t>
      </w:r>
      <w:r w:rsidRPr="00C4016A">
        <w:rPr>
          <w:rFonts w:eastAsia="Times New Roman"/>
          <w:sz w:val="20"/>
          <w:lang w:val="en-US"/>
        </w:rPr>
        <w:t>non-AP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1"/>
          <w:sz w:val="20"/>
          <w:lang w:val="en-US"/>
        </w:rPr>
        <w:t xml:space="preserve"> </w:t>
      </w:r>
      <w:r w:rsidRPr="00C4016A">
        <w:rPr>
          <w:rFonts w:eastAsia="Times New Roman"/>
          <w:sz w:val="20"/>
          <w:lang w:val="en-US"/>
        </w:rPr>
        <w:t>if</w:t>
      </w:r>
      <w:r w:rsidRPr="00C4016A">
        <w:rPr>
          <w:rFonts w:eastAsia="Times New Roman"/>
          <w:spacing w:val="-1"/>
          <w:sz w:val="20"/>
          <w:lang w:val="en-US"/>
        </w:rPr>
        <w:t xml:space="preserve"> </w:t>
      </w:r>
      <w:r w:rsidRPr="00C4016A">
        <w:rPr>
          <w:rFonts w:eastAsia="Times New Roman"/>
          <w:sz w:val="20"/>
          <w:lang w:val="en-US"/>
        </w:rPr>
        <w:t>at least</w:t>
      </w:r>
      <w:r w:rsidRPr="00C4016A">
        <w:rPr>
          <w:rFonts w:eastAsia="Times New Roman"/>
          <w:spacing w:val="-1"/>
          <w:sz w:val="20"/>
          <w:lang w:val="en-US"/>
        </w:rPr>
        <w:t xml:space="preserve"> </w:t>
      </w:r>
      <w:r w:rsidRPr="00C4016A">
        <w:rPr>
          <w:rFonts w:eastAsia="Times New Roman"/>
          <w:sz w:val="20"/>
          <w:lang w:val="en-US"/>
        </w:rPr>
        <w:t>one TID</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mapped</w:t>
      </w:r>
      <w:r w:rsidRPr="00C4016A">
        <w:rPr>
          <w:rFonts w:eastAsia="Times New Roman"/>
          <w:spacing w:val="-1"/>
          <w:sz w:val="20"/>
          <w:lang w:val="en-US"/>
        </w:rPr>
        <w:t xml:space="preserve"> </w:t>
      </w:r>
      <w:r w:rsidRPr="00C4016A">
        <w:rPr>
          <w:rFonts w:eastAsia="Times New Roman"/>
          <w:sz w:val="20"/>
          <w:lang w:val="en-US"/>
        </w:rPr>
        <w:t>to that link</w:t>
      </w:r>
      <w:r w:rsidRPr="00C4016A">
        <w:rPr>
          <w:rFonts w:eastAsia="Times New Roman"/>
          <w:spacing w:val="-1"/>
          <w:sz w:val="20"/>
          <w:lang w:val="en-US"/>
        </w:rPr>
        <w:t xml:space="preserve"> </w:t>
      </w:r>
      <w:r w:rsidRPr="00C4016A">
        <w:rPr>
          <w:rFonts w:eastAsia="Times New Roman"/>
          <w:sz w:val="20"/>
          <w:lang w:val="en-US"/>
        </w:rPr>
        <w:t>either</w:t>
      </w:r>
      <w:r w:rsidRPr="00C4016A">
        <w:rPr>
          <w:rFonts w:eastAsia="Times New Roman"/>
          <w:spacing w:val="-1"/>
          <w:sz w:val="20"/>
          <w:lang w:val="en-US"/>
        </w:rPr>
        <w:t xml:space="preserve"> </w:t>
      </w:r>
      <w:r w:rsidRPr="00C4016A">
        <w:rPr>
          <w:rFonts w:eastAsia="Times New Roman"/>
          <w:sz w:val="20"/>
          <w:lang w:val="en-US"/>
        </w:rPr>
        <w:t>in</w:t>
      </w:r>
      <w:r w:rsidRPr="00C4016A">
        <w:rPr>
          <w:rFonts w:eastAsia="Times New Roman"/>
          <w:spacing w:val="-1"/>
          <w:sz w:val="20"/>
          <w:lang w:val="en-US"/>
        </w:rPr>
        <w:t xml:space="preserve"> </w:t>
      </w:r>
      <w:r w:rsidRPr="00C4016A">
        <w:rPr>
          <w:rFonts w:eastAsia="Times New Roman"/>
          <w:sz w:val="20"/>
          <w:lang w:val="en-US"/>
        </w:rPr>
        <w:t>DL or in UL and is defined as disabled if no TIDs are mapped to that link both in DL and UL. At any point in time, a TID shall always be mapped to at least one setup link both in DL and UL, which means that a TID- to-link</w:t>
      </w:r>
      <w:r w:rsidRPr="00C4016A">
        <w:rPr>
          <w:rFonts w:eastAsia="Times New Roman"/>
          <w:spacing w:val="-7"/>
          <w:sz w:val="20"/>
          <w:lang w:val="en-US"/>
        </w:rPr>
        <w:t xml:space="preserve"> </w:t>
      </w:r>
      <w:r w:rsidRPr="00C4016A">
        <w:rPr>
          <w:rFonts w:eastAsia="Times New Roman"/>
          <w:sz w:val="20"/>
          <w:lang w:val="en-US"/>
        </w:rPr>
        <w:t>mapping</w:t>
      </w:r>
      <w:r w:rsidRPr="00C4016A">
        <w:rPr>
          <w:rFonts w:eastAsia="Times New Roman"/>
          <w:spacing w:val="-7"/>
          <w:sz w:val="20"/>
          <w:lang w:val="en-US"/>
        </w:rPr>
        <w:t xml:space="preserve"> </w:t>
      </w:r>
      <w:r w:rsidRPr="00C4016A">
        <w:rPr>
          <w:rFonts w:eastAsia="Times New Roman"/>
          <w:sz w:val="20"/>
          <w:lang w:val="en-US"/>
        </w:rPr>
        <w:t>change</w:t>
      </w:r>
      <w:r w:rsidRPr="00C4016A">
        <w:rPr>
          <w:rFonts w:eastAsia="Times New Roman"/>
          <w:spacing w:val="-7"/>
          <w:sz w:val="20"/>
          <w:lang w:val="en-US"/>
        </w:rPr>
        <w:t xml:space="preserve"> </w:t>
      </w:r>
      <w:r w:rsidRPr="00C4016A">
        <w:rPr>
          <w:rFonts w:eastAsia="Times New Roman"/>
          <w:sz w:val="20"/>
          <w:lang w:val="en-US"/>
        </w:rPr>
        <w:t>is</w:t>
      </w:r>
      <w:r w:rsidRPr="00C4016A">
        <w:rPr>
          <w:rFonts w:eastAsia="Times New Roman"/>
          <w:spacing w:val="-7"/>
          <w:sz w:val="20"/>
          <w:lang w:val="en-US"/>
        </w:rPr>
        <w:t xml:space="preserve"> </w:t>
      </w:r>
      <w:r w:rsidRPr="00C4016A">
        <w:rPr>
          <w:rFonts w:eastAsia="Times New Roman"/>
          <w:sz w:val="20"/>
          <w:lang w:val="en-US"/>
        </w:rPr>
        <w:t>only</w:t>
      </w:r>
      <w:r w:rsidRPr="00C4016A">
        <w:rPr>
          <w:rFonts w:eastAsia="Times New Roman"/>
          <w:spacing w:val="-6"/>
          <w:sz w:val="20"/>
          <w:lang w:val="en-US"/>
        </w:rPr>
        <w:t xml:space="preserve"> </w:t>
      </w:r>
      <w:r w:rsidRPr="00C4016A">
        <w:rPr>
          <w:rFonts w:eastAsia="Times New Roman"/>
          <w:sz w:val="20"/>
          <w:lang w:val="en-US"/>
        </w:rPr>
        <w:t>valid</w:t>
      </w:r>
      <w:r w:rsidRPr="00C4016A">
        <w:rPr>
          <w:rFonts w:eastAsia="Times New Roman"/>
          <w:spacing w:val="-7"/>
          <w:sz w:val="20"/>
          <w:lang w:val="en-US"/>
        </w:rPr>
        <w:t xml:space="preserve"> </w:t>
      </w:r>
      <w:r w:rsidRPr="00C4016A">
        <w:rPr>
          <w:rFonts w:eastAsia="Times New Roman"/>
          <w:sz w:val="20"/>
          <w:lang w:val="en-US"/>
        </w:rPr>
        <w:t>and</w:t>
      </w:r>
      <w:r w:rsidRPr="00C4016A">
        <w:rPr>
          <w:rFonts w:eastAsia="Times New Roman"/>
          <w:spacing w:val="-5"/>
          <w:sz w:val="20"/>
          <w:lang w:val="en-US"/>
        </w:rPr>
        <w:t xml:space="preserve"> </w:t>
      </w:r>
      <w:r w:rsidRPr="00C4016A">
        <w:rPr>
          <w:rFonts w:eastAsia="Times New Roman"/>
          <w:sz w:val="20"/>
          <w:lang w:val="en-US"/>
        </w:rPr>
        <w:t>successful</w:t>
      </w:r>
      <w:r w:rsidRPr="00C4016A">
        <w:rPr>
          <w:rFonts w:eastAsia="Times New Roman"/>
          <w:spacing w:val="-7"/>
          <w:sz w:val="20"/>
          <w:lang w:val="en-US"/>
        </w:rPr>
        <w:t xml:space="preserve"> </w:t>
      </w:r>
      <w:r w:rsidRPr="00C4016A">
        <w:rPr>
          <w:rFonts w:eastAsia="Times New Roman"/>
          <w:sz w:val="20"/>
          <w:lang w:val="en-US"/>
        </w:rPr>
        <w:t>if</w:t>
      </w:r>
      <w:r w:rsidRPr="00C4016A">
        <w:rPr>
          <w:rFonts w:eastAsia="Times New Roman"/>
          <w:spacing w:val="-7"/>
          <w:sz w:val="20"/>
          <w:lang w:val="en-US"/>
        </w:rPr>
        <w:t xml:space="preserve"> </w:t>
      </w:r>
      <w:r w:rsidRPr="00C4016A">
        <w:rPr>
          <w:rFonts w:eastAsia="Times New Roman"/>
          <w:sz w:val="20"/>
          <w:lang w:val="en-US"/>
        </w:rPr>
        <w:t>it</w:t>
      </w:r>
      <w:r w:rsidRPr="00C4016A">
        <w:rPr>
          <w:rFonts w:eastAsia="Times New Roman"/>
          <w:spacing w:val="-7"/>
          <w:sz w:val="20"/>
          <w:lang w:val="en-US"/>
        </w:rPr>
        <w:t xml:space="preserve"> </w:t>
      </w:r>
      <w:r w:rsidRPr="00C4016A">
        <w:rPr>
          <w:rFonts w:eastAsia="Times New Roman"/>
          <w:sz w:val="20"/>
          <w:lang w:val="en-US"/>
        </w:rPr>
        <w:t>will</w:t>
      </w:r>
      <w:r w:rsidRPr="00C4016A">
        <w:rPr>
          <w:rFonts w:eastAsia="Times New Roman"/>
          <w:spacing w:val="-7"/>
          <w:sz w:val="20"/>
          <w:lang w:val="en-US"/>
        </w:rPr>
        <w:t xml:space="preserve"> </w:t>
      </w:r>
      <w:r w:rsidRPr="00C4016A">
        <w:rPr>
          <w:rFonts w:eastAsia="Times New Roman"/>
          <w:sz w:val="20"/>
          <w:lang w:val="en-US"/>
        </w:rPr>
        <w:t>not</w:t>
      </w:r>
      <w:r w:rsidRPr="00C4016A">
        <w:rPr>
          <w:rFonts w:eastAsia="Times New Roman"/>
          <w:spacing w:val="-7"/>
          <w:sz w:val="20"/>
          <w:lang w:val="en-US"/>
        </w:rPr>
        <w:t xml:space="preserve"> </w:t>
      </w:r>
      <w:r w:rsidRPr="00C4016A">
        <w:rPr>
          <w:rFonts w:eastAsia="Times New Roman"/>
          <w:sz w:val="20"/>
          <w:lang w:val="en-US"/>
        </w:rPr>
        <w:t>result</w:t>
      </w:r>
      <w:r w:rsidRPr="00C4016A">
        <w:rPr>
          <w:rFonts w:eastAsia="Times New Roman"/>
          <w:spacing w:val="-7"/>
          <w:sz w:val="20"/>
          <w:lang w:val="en-US"/>
        </w:rPr>
        <w:t xml:space="preserve"> </w:t>
      </w:r>
      <w:r w:rsidRPr="00C4016A">
        <w:rPr>
          <w:rFonts w:eastAsia="Times New Roman"/>
          <w:sz w:val="20"/>
          <w:lang w:val="en-US"/>
        </w:rPr>
        <w:t>in</w:t>
      </w:r>
      <w:r w:rsidRPr="00C4016A">
        <w:rPr>
          <w:rFonts w:eastAsia="Times New Roman"/>
          <w:spacing w:val="-7"/>
          <w:sz w:val="20"/>
          <w:lang w:val="en-US"/>
        </w:rPr>
        <w:t xml:space="preserve"> </w:t>
      </w:r>
      <w:r w:rsidRPr="00C4016A">
        <w:rPr>
          <w:rFonts w:eastAsia="Times New Roman"/>
          <w:sz w:val="20"/>
          <w:lang w:val="en-US"/>
        </w:rPr>
        <w:t>having</w:t>
      </w:r>
      <w:r w:rsidRPr="00C4016A">
        <w:rPr>
          <w:rFonts w:eastAsia="Times New Roman"/>
          <w:spacing w:val="-5"/>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any</w:t>
      </w:r>
      <w:proofErr w:type="gramEnd"/>
      <w:r w:rsidRPr="00C4016A">
        <w:rPr>
          <w:rFonts w:eastAsia="Times New Roman"/>
          <w:color w:val="000000"/>
          <w:spacing w:val="-7"/>
          <w:sz w:val="20"/>
          <w:lang w:val="en-US"/>
        </w:rPr>
        <w:t xml:space="preserve"> </w:t>
      </w:r>
      <w:r w:rsidRPr="00C4016A">
        <w:rPr>
          <w:rFonts w:eastAsia="Times New Roman"/>
          <w:color w:val="000000"/>
          <w:sz w:val="20"/>
          <w:lang w:val="en-US"/>
        </w:rPr>
        <w:t>TID</w:t>
      </w:r>
      <w:r w:rsidRPr="00C4016A">
        <w:rPr>
          <w:rFonts w:eastAsia="Times New Roman"/>
          <w:color w:val="000000"/>
          <w:spacing w:val="-6"/>
          <w:sz w:val="20"/>
          <w:lang w:val="en-US"/>
        </w:rPr>
        <w:t xml:space="preserve"> </w:t>
      </w:r>
      <w:r w:rsidRPr="00C4016A">
        <w:rPr>
          <w:rFonts w:eastAsia="Times New Roman"/>
          <w:color w:val="000000"/>
          <w:sz w:val="20"/>
          <w:lang w:val="en-US"/>
        </w:rPr>
        <w:t>for</w:t>
      </w:r>
      <w:r w:rsidRPr="00C4016A">
        <w:rPr>
          <w:rFonts w:eastAsia="Times New Roman"/>
          <w:color w:val="000000"/>
          <w:spacing w:val="-7"/>
          <w:sz w:val="20"/>
          <w:lang w:val="en-US"/>
        </w:rPr>
        <w:t xml:space="preserve"> </w:t>
      </w:r>
      <w:r w:rsidRPr="00C4016A">
        <w:rPr>
          <w:rFonts w:eastAsia="Times New Roman"/>
          <w:color w:val="000000"/>
          <w:sz w:val="20"/>
          <w:lang w:val="en-US"/>
        </w:rPr>
        <w:t>which the</w:t>
      </w:r>
      <w:r w:rsidRPr="00C4016A">
        <w:rPr>
          <w:rFonts w:eastAsia="Times New Roman"/>
          <w:color w:val="000000"/>
          <w:spacing w:val="25"/>
          <w:sz w:val="20"/>
          <w:lang w:val="en-US"/>
        </w:rPr>
        <w:t xml:space="preserve"> </w:t>
      </w:r>
      <w:r w:rsidRPr="00C4016A">
        <w:rPr>
          <w:rFonts w:eastAsia="Times New Roman"/>
          <w:color w:val="000000"/>
          <w:sz w:val="20"/>
          <w:lang w:val="en-US"/>
        </w:rPr>
        <w:t>link</w:t>
      </w:r>
      <w:r w:rsidRPr="00C4016A">
        <w:rPr>
          <w:rFonts w:eastAsia="Times New Roman"/>
          <w:color w:val="000000"/>
          <w:spacing w:val="25"/>
          <w:sz w:val="20"/>
          <w:lang w:val="en-US"/>
        </w:rPr>
        <w:t xml:space="preserve"> </w:t>
      </w:r>
      <w:r w:rsidRPr="00C4016A">
        <w:rPr>
          <w:rFonts w:eastAsia="Times New Roman"/>
          <w:color w:val="000000"/>
          <w:sz w:val="20"/>
          <w:lang w:val="en-US"/>
        </w:rPr>
        <w:t>set</w:t>
      </w:r>
      <w:r w:rsidRPr="00C4016A">
        <w:rPr>
          <w:rFonts w:eastAsia="Times New Roman"/>
          <w:color w:val="000000"/>
          <w:spacing w:val="25"/>
          <w:sz w:val="20"/>
          <w:lang w:val="en-US"/>
        </w:rPr>
        <w:t xml:space="preserve"> </w:t>
      </w:r>
      <w:r w:rsidRPr="00C4016A">
        <w:rPr>
          <w:rFonts w:eastAsia="Times New Roman"/>
          <w:color w:val="000000"/>
          <w:sz w:val="20"/>
          <w:lang w:val="en-US"/>
        </w:rPr>
        <w:t>for</w:t>
      </w:r>
      <w:r w:rsidRPr="00C4016A">
        <w:rPr>
          <w:rFonts w:eastAsia="Times New Roman"/>
          <w:color w:val="000000"/>
          <w:spacing w:val="25"/>
          <w:sz w:val="20"/>
          <w:lang w:val="en-US"/>
        </w:rPr>
        <w:t xml:space="preserve"> </w:t>
      </w:r>
      <w:r w:rsidRPr="00C4016A">
        <w:rPr>
          <w:rFonts w:eastAsia="Times New Roman"/>
          <w:color w:val="000000"/>
          <w:sz w:val="20"/>
          <w:lang w:val="en-US"/>
        </w:rPr>
        <w:t>DL</w:t>
      </w:r>
      <w:r w:rsidRPr="00C4016A">
        <w:rPr>
          <w:rFonts w:eastAsia="Times New Roman"/>
          <w:color w:val="000000"/>
          <w:spacing w:val="25"/>
          <w:sz w:val="20"/>
          <w:lang w:val="en-US"/>
        </w:rPr>
        <w:t xml:space="preserve"> </w:t>
      </w:r>
      <w:r w:rsidRPr="00C4016A">
        <w:rPr>
          <w:rFonts w:eastAsia="Times New Roman"/>
          <w:color w:val="000000"/>
          <w:sz w:val="20"/>
          <w:lang w:val="en-US"/>
        </w:rPr>
        <w:t>or</w:t>
      </w:r>
      <w:r w:rsidRPr="00C4016A">
        <w:rPr>
          <w:rFonts w:eastAsia="Times New Roman"/>
          <w:color w:val="000000"/>
          <w:spacing w:val="25"/>
          <w:sz w:val="20"/>
          <w:lang w:val="en-US"/>
        </w:rPr>
        <w:t xml:space="preserve"> </w:t>
      </w:r>
      <w:r w:rsidRPr="00C4016A">
        <w:rPr>
          <w:rFonts w:eastAsia="Times New Roman"/>
          <w:color w:val="000000"/>
          <w:sz w:val="20"/>
          <w:lang w:val="en-US"/>
        </w:rPr>
        <w:t>UL</w:t>
      </w:r>
      <w:r w:rsidRPr="00C4016A">
        <w:rPr>
          <w:rFonts w:eastAsia="Times New Roman"/>
          <w:color w:val="000000"/>
          <w:spacing w:val="25"/>
          <w:sz w:val="20"/>
          <w:lang w:val="en-US"/>
        </w:rPr>
        <w:t xml:space="preserve"> </w:t>
      </w:r>
      <w:r w:rsidRPr="00C4016A">
        <w:rPr>
          <w:rFonts w:eastAsia="Times New Roman"/>
          <w:color w:val="000000"/>
          <w:sz w:val="20"/>
          <w:lang w:val="en-US"/>
        </w:rPr>
        <w:t>is</w:t>
      </w:r>
      <w:r w:rsidRPr="00C4016A">
        <w:rPr>
          <w:rFonts w:eastAsia="Times New Roman"/>
          <w:color w:val="000000"/>
          <w:spacing w:val="25"/>
          <w:sz w:val="20"/>
          <w:lang w:val="en-US"/>
        </w:rPr>
        <w:t xml:space="preserve"> </w:t>
      </w:r>
      <w:r w:rsidRPr="00C4016A">
        <w:rPr>
          <w:rFonts w:eastAsia="Times New Roman"/>
          <w:color w:val="000000"/>
          <w:sz w:val="20"/>
          <w:lang w:val="en-US"/>
        </w:rPr>
        <w:t>made</w:t>
      </w:r>
      <w:r w:rsidRPr="00C4016A">
        <w:rPr>
          <w:rFonts w:eastAsia="Times New Roman"/>
          <w:color w:val="000000"/>
          <w:spacing w:val="26"/>
          <w:sz w:val="20"/>
          <w:lang w:val="en-US"/>
        </w:rPr>
        <w:t xml:space="preserve"> </w:t>
      </w:r>
      <w:r w:rsidRPr="00C4016A">
        <w:rPr>
          <w:rFonts w:eastAsia="Times New Roman"/>
          <w:color w:val="000000"/>
          <w:sz w:val="20"/>
          <w:lang w:val="en-US"/>
        </w:rPr>
        <w:t>of</w:t>
      </w:r>
      <w:r w:rsidRPr="00C4016A">
        <w:rPr>
          <w:rFonts w:eastAsia="Times New Roman"/>
          <w:color w:val="000000"/>
          <w:spacing w:val="24"/>
          <w:sz w:val="20"/>
          <w:lang w:val="en-US"/>
        </w:rPr>
        <w:t xml:space="preserve"> </w:t>
      </w:r>
      <w:r w:rsidRPr="00C4016A">
        <w:rPr>
          <w:rFonts w:eastAsia="Times New Roman"/>
          <w:color w:val="000000"/>
          <w:sz w:val="20"/>
          <w:lang w:val="en-US"/>
        </w:rPr>
        <w:t>zero</w:t>
      </w:r>
      <w:r w:rsidRPr="00C4016A">
        <w:rPr>
          <w:rFonts w:eastAsia="Times New Roman"/>
          <w:color w:val="000000"/>
          <w:spacing w:val="25"/>
          <w:sz w:val="20"/>
          <w:lang w:val="en-US"/>
        </w:rPr>
        <w:t xml:space="preserve"> </w:t>
      </w:r>
      <w:r w:rsidRPr="00C4016A">
        <w:rPr>
          <w:rFonts w:eastAsia="Times New Roman"/>
          <w:color w:val="000000"/>
          <w:sz w:val="20"/>
          <w:lang w:val="en-US"/>
        </w:rPr>
        <w:t>setup</w:t>
      </w:r>
      <w:r w:rsidRPr="00C4016A">
        <w:rPr>
          <w:rFonts w:eastAsia="Times New Roman"/>
          <w:color w:val="000000"/>
          <w:spacing w:val="25"/>
          <w:sz w:val="20"/>
          <w:lang w:val="en-US"/>
        </w:rPr>
        <w:t xml:space="preserve"> </w:t>
      </w:r>
      <w:r w:rsidRPr="00C4016A">
        <w:rPr>
          <w:rFonts w:eastAsia="Times New Roman"/>
          <w:color w:val="000000"/>
          <w:sz w:val="20"/>
          <w:lang w:val="en-US"/>
        </w:rPr>
        <w:t>links.</w:t>
      </w:r>
      <w:r w:rsidRPr="00C4016A">
        <w:rPr>
          <w:rFonts w:eastAsia="Times New Roman"/>
          <w:color w:val="000000"/>
          <w:spacing w:val="26"/>
          <w:sz w:val="20"/>
          <w:lang w:val="en-US"/>
        </w:rPr>
        <w:t xml:space="preserve"> </w:t>
      </w:r>
      <w:r w:rsidRPr="00C4016A">
        <w:rPr>
          <w:rFonts w:eastAsia="Times New Roman"/>
          <w:color w:val="000000"/>
          <w:sz w:val="20"/>
          <w:lang w:val="en-US"/>
        </w:rPr>
        <w:t>By</w:t>
      </w:r>
      <w:r w:rsidRPr="00C4016A">
        <w:rPr>
          <w:rFonts w:eastAsia="Times New Roman"/>
          <w:color w:val="000000"/>
          <w:spacing w:val="26"/>
          <w:sz w:val="20"/>
          <w:lang w:val="en-US"/>
        </w:rPr>
        <w:t xml:space="preserve"> </w:t>
      </w:r>
      <w:r w:rsidRPr="00C4016A">
        <w:rPr>
          <w:rFonts w:eastAsia="Times New Roman"/>
          <w:color w:val="000000"/>
          <w:sz w:val="20"/>
          <w:lang w:val="en-US"/>
        </w:rPr>
        <w:t>default,</w:t>
      </w:r>
      <w:r w:rsidRPr="00C4016A">
        <w:rPr>
          <w:rFonts w:eastAsia="Times New Roman"/>
          <w:color w:val="000000"/>
          <w:spacing w:val="25"/>
          <w:sz w:val="20"/>
          <w:lang w:val="en-US"/>
        </w:rPr>
        <w:t xml:space="preserve"> </w:t>
      </w:r>
      <w:r w:rsidRPr="00C4016A">
        <w:rPr>
          <w:rFonts w:eastAsia="Times New Roman"/>
          <w:color w:val="000000"/>
          <w:sz w:val="20"/>
          <w:lang w:val="en-US"/>
        </w:rPr>
        <w:t>all</w:t>
      </w:r>
      <w:r w:rsidRPr="00C4016A">
        <w:rPr>
          <w:rFonts w:eastAsia="Times New Roman"/>
          <w:color w:val="000000"/>
          <w:spacing w:val="25"/>
          <w:sz w:val="20"/>
          <w:lang w:val="en-US"/>
        </w:rPr>
        <w:t xml:space="preserve"> </w:t>
      </w:r>
      <w:r w:rsidRPr="00C4016A">
        <w:rPr>
          <w:rFonts w:eastAsia="Times New Roman"/>
          <w:color w:val="000000"/>
          <w:sz w:val="20"/>
          <w:lang w:val="en-US"/>
        </w:rPr>
        <w:t>setup</w:t>
      </w:r>
      <w:r w:rsidRPr="00C4016A">
        <w:rPr>
          <w:rFonts w:eastAsia="Times New Roman"/>
          <w:color w:val="000000"/>
          <w:spacing w:val="27"/>
          <w:sz w:val="20"/>
          <w:lang w:val="en-US"/>
        </w:rPr>
        <w:t xml:space="preserve"> </w:t>
      </w:r>
      <w:r w:rsidRPr="00C4016A">
        <w:rPr>
          <w:rFonts w:eastAsia="Times New Roman"/>
          <w:color w:val="000000"/>
          <w:sz w:val="20"/>
          <w:lang w:val="en-US"/>
        </w:rPr>
        <w:t>links</w:t>
      </w:r>
      <w:ins w:id="74" w:author="Cariou, Laurent" w:date="2022-09-07T06:32:00Z">
        <w:r w:rsidR="00E900A6">
          <w:rPr>
            <w:rFonts w:eastAsia="Times New Roman"/>
            <w:color w:val="000000"/>
            <w:sz w:val="20"/>
            <w:lang w:val="en-US"/>
          </w:rPr>
          <w:t xml:space="preserve"> (#13864)</w:t>
        </w:r>
      </w:ins>
      <w:r w:rsidRPr="00C4016A">
        <w:rPr>
          <w:rFonts w:eastAsia="Times New Roman"/>
          <w:color w:val="000000"/>
          <w:spacing w:val="24"/>
          <w:sz w:val="20"/>
          <w:lang w:val="en-US"/>
        </w:rPr>
        <w:t xml:space="preserve"> </w:t>
      </w:r>
      <w:del w:id="75" w:author="Cariou, Laurent" w:date="2022-08-16T00:47:00Z">
        <w:r w:rsidRPr="00C4016A" w:rsidDel="0074304A">
          <w:rPr>
            <w:rFonts w:eastAsia="Times New Roman"/>
            <w:color w:val="000000"/>
            <w:sz w:val="20"/>
            <w:lang w:val="en-US"/>
          </w:rPr>
          <w:delText>shall</w:delText>
        </w:r>
        <w:r w:rsidRPr="00C4016A" w:rsidDel="0074304A">
          <w:rPr>
            <w:rFonts w:eastAsia="Times New Roman"/>
            <w:color w:val="000000"/>
            <w:spacing w:val="25"/>
            <w:sz w:val="20"/>
            <w:lang w:val="en-US"/>
          </w:rPr>
          <w:delText xml:space="preserve"> </w:delText>
        </w:r>
        <w:r w:rsidRPr="00C4016A" w:rsidDel="0074304A">
          <w:rPr>
            <w:rFonts w:eastAsia="Times New Roman"/>
            <w:color w:val="000000"/>
            <w:sz w:val="20"/>
            <w:lang w:val="en-US"/>
          </w:rPr>
          <w:delText>be</w:delText>
        </w:r>
      </w:del>
      <w:ins w:id="76" w:author="Cariou, Laurent" w:date="2022-08-16T00:47:00Z">
        <w:r w:rsidR="0074304A">
          <w:rPr>
            <w:rFonts w:eastAsia="Times New Roman"/>
            <w:color w:val="000000"/>
            <w:sz w:val="20"/>
            <w:lang w:val="en-US"/>
          </w:rPr>
          <w:t>are</w:t>
        </w:r>
      </w:ins>
      <w:r w:rsidRPr="00C4016A">
        <w:rPr>
          <w:rFonts w:eastAsia="Times New Roman"/>
          <w:color w:val="000000"/>
          <w:spacing w:val="25"/>
          <w:sz w:val="20"/>
          <w:lang w:val="en-US"/>
        </w:rPr>
        <w:t xml:space="preserve"> </w:t>
      </w:r>
      <w:r w:rsidRPr="00C4016A">
        <w:rPr>
          <w:rFonts w:eastAsia="Times New Roman"/>
          <w:color w:val="000000"/>
          <w:sz w:val="20"/>
          <w:lang w:val="en-US"/>
        </w:rPr>
        <w:t>enabled</w:t>
      </w:r>
      <w:r w:rsidRPr="00C4016A">
        <w:rPr>
          <w:rFonts w:eastAsia="Times New Roman"/>
          <w:color w:val="000000"/>
          <w:spacing w:val="26"/>
          <w:sz w:val="20"/>
          <w:lang w:val="en-US"/>
        </w:rPr>
        <w:t xml:space="preserve"> </w:t>
      </w:r>
      <w:r w:rsidRPr="00C4016A">
        <w:rPr>
          <w:rFonts w:eastAsia="Times New Roman"/>
          <w:color w:val="000000"/>
          <w:spacing w:val="-4"/>
          <w:sz w:val="20"/>
          <w:lang w:val="en-US"/>
        </w:rPr>
        <w:t>(see</w:t>
      </w:r>
      <w:r w:rsidR="00E900A6">
        <w:rPr>
          <w:rFonts w:eastAsia="Times New Roman"/>
          <w:color w:val="000000"/>
          <w:spacing w:val="-4"/>
          <w:sz w:val="20"/>
          <w:lang w:val="en-US"/>
        </w:rPr>
        <w:t xml:space="preserve"> </w:t>
      </w:r>
      <w:hyperlink w:anchor="bookmark37" w:history="1">
        <w:r w:rsidRPr="00C4016A">
          <w:rPr>
            <w:rFonts w:eastAsia="Times New Roman"/>
            <w:sz w:val="20"/>
            <w:lang w:val="en-US"/>
          </w:rPr>
          <w:t>(Default</w:t>
        </w:r>
        <w:r w:rsidRPr="00C4016A">
          <w:rPr>
            <w:rFonts w:eastAsia="Times New Roman"/>
            <w:spacing w:val="-6"/>
            <w:sz w:val="20"/>
            <w:lang w:val="en-US"/>
          </w:rPr>
          <w:t xml:space="preserve"> </w:t>
        </w:r>
        <w:r w:rsidRPr="00C4016A">
          <w:rPr>
            <w:rFonts w:eastAsia="Times New Roman"/>
            <w:sz w:val="20"/>
            <w:lang w:val="en-US"/>
          </w:rPr>
          <w:t>mapping</w:t>
        </w:r>
        <w:r w:rsidRPr="00C4016A">
          <w:rPr>
            <w:rFonts w:eastAsia="Times New Roman"/>
            <w:spacing w:val="-5"/>
            <w:sz w:val="20"/>
            <w:lang w:val="en-US"/>
          </w:rPr>
          <w:t xml:space="preserve"> </w:t>
        </w:r>
        <w:r w:rsidRPr="00C4016A">
          <w:rPr>
            <w:rFonts w:eastAsia="Times New Roman"/>
            <w:spacing w:val="-2"/>
            <w:sz w:val="20"/>
            <w:lang w:val="en-US"/>
          </w:rPr>
          <w:t>mode)</w:t>
        </w:r>
      </w:hyperlink>
      <w:r w:rsidRPr="00C4016A">
        <w:rPr>
          <w:rFonts w:eastAsia="Times New Roman"/>
          <w:spacing w:val="-2"/>
          <w:sz w:val="20"/>
          <w:lang w:val="en-US"/>
        </w:rPr>
        <w:t>).</w:t>
      </w:r>
    </w:p>
    <w:p w14:paraId="1B5F48BC" w14:textId="2350B0E7" w:rsidR="00C4016A" w:rsidRDefault="00C4016A" w:rsidP="00C4016A">
      <w:pPr>
        <w:widowControl w:val="0"/>
        <w:kinsoku w:val="0"/>
        <w:overflowPunct w:val="0"/>
        <w:autoSpaceDE w:val="0"/>
        <w:autoSpaceDN w:val="0"/>
        <w:adjustRightInd w:val="0"/>
        <w:spacing w:before="8"/>
        <w:jc w:val="left"/>
        <w:rPr>
          <w:ins w:id="77" w:author="Cariou, Laurent" w:date="2022-08-16T00:43:00Z"/>
          <w:rFonts w:eastAsia="Times New Roman"/>
          <w:sz w:val="21"/>
          <w:szCs w:val="21"/>
          <w:lang w:val="en-US"/>
        </w:rPr>
      </w:pPr>
    </w:p>
    <w:p w14:paraId="699F5F5D" w14:textId="311A2EED" w:rsidR="0074304A" w:rsidRDefault="0074304A" w:rsidP="00C4016A">
      <w:pPr>
        <w:widowControl w:val="0"/>
        <w:kinsoku w:val="0"/>
        <w:overflowPunct w:val="0"/>
        <w:autoSpaceDE w:val="0"/>
        <w:autoSpaceDN w:val="0"/>
        <w:adjustRightInd w:val="0"/>
        <w:spacing w:before="8"/>
        <w:jc w:val="left"/>
        <w:rPr>
          <w:ins w:id="78" w:author="Cariou, Laurent" w:date="2022-08-16T00:43:00Z"/>
          <w:rFonts w:eastAsia="Times New Roman"/>
          <w:sz w:val="21"/>
          <w:szCs w:val="21"/>
          <w:lang w:val="en-US"/>
        </w:rPr>
      </w:pPr>
      <w:ins w:id="79" w:author="Cariou, Laurent" w:date="2022-08-16T00:46:00Z">
        <w:r>
          <w:rPr>
            <w:rFonts w:eastAsia="Times New Roman"/>
            <w:sz w:val="21"/>
            <w:szCs w:val="21"/>
            <w:lang w:val="en-US"/>
          </w:rPr>
          <w:t>(#10848)</w:t>
        </w:r>
      </w:ins>
      <w:ins w:id="80" w:author="Cariou, Laurent" w:date="2022-08-16T00:47:00Z">
        <w:r>
          <w:rPr>
            <w:rFonts w:eastAsia="Times New Roman"/>
            <w:sz w:val="21"/>
            <w:szCs w:val="21"/>
            <w:lang w:val="en-US"/>
          </w:rPr>
          <w:t xml:space="preserve"> </w:t>
        </w:r>
      </w:ins>
      <w:ins w:id="81" w:author="Cariou, Laurent" w:date="2022-08-16T00:43:00Z">
        <w:r>
          <w:rPr>
            <w:rFonts w:eastAsia="Times New Roman"/>
            <w:sz w:val="21"/>
            <w:szCs w:val="21"/>
            <w:lang w:val="en-US"/>
          </w:rPr>
          <w:t xml:space="preserve">NOTE – Before removing an </w:t>
        </w:r>
      </w:ins>
      <w:ins w:id="82" w:author="Cariou, Laurent" w:date="2022-09-07T06:48:00Z">
        <w:r w:rsidR="00C55E0E">
          <w:rPr>
            <w:rFonts w:eastAsia="Times New Roman"/>
            <w:sz w:val="21"/>
            <w:szCs w:val="21"/>
            <w:lang w:val="en-US"/>
          </w:rPr>
          <w:t xml:space="preserve">affiliated </w:t>
        </w:r>
      </w:ins>
      <w:ins w:id="83" w:author="Cariou, Laurent" w:date="2022-08-16T00:43:00Z">
        <w:r>
          <w:rPr>
            <w:rFonts w:eastAsia="Times New Roman"/>
            <w:sz w:val="21"/>
            <w:szCs w:val="21"/>
            <w:lang w:val="en-US"/>
          </w:rPr>
          <w:t xml:space="preserve">AP following </w:t>
        </w:r>
      </w:ins>
      <w:ins w:id="84" w:author="Cariou, Laurent" w:date="2022-09-07T06:48:00Z">
        <w:r w:rsidR="00E639AA">
          <w:rPr>
            <w:rFonts w:eastAsia="Times New Roman"/>
            <w:sz w:val="21"/>
            <w:szCs w:val="21"/>
            <w:lang w:val="en-US"/>
          </w:rPr>
          <w:t xml:space="preserve">the </w:t>
        </w:r>
      </w:ins>
      <w:ins w:id="85" w:author="Cariou, Laurent" w:date="2022-08-16T00:43:00Z">
        <w:r>
          <w:rPr>
            <w:rFonts w:eastAsia="Times New Roman"/>
            <w:sz w:val="21"/>
            <w:szCs w:val="21"/>
            <w:lang w:val="en-US"/>
          </w:rPr>
          <w:t xml:space="preserve">procedure </w:t>
        </w:r>
      </w:ins>
      <w:ins w:id="86" w:author="Cariou, Laurent" w:date="2022-09-07T06:48:00Z">
        <w:r w:rsidR="00C533BC">
          <w:rPr>
            <w:rFonts w:eastAsia="Times New Roman"/>
            <w:sz w:val="21"/>
            <w:szCs w:val="21"/>
            <w:lang w:val="en-US"/>
          </w:rPr>
          <w:t xml:space="preserve">described </w:t>
        </w:r>
      </w:ins>
      <w:ins w:id="87" w:author="Cariou, Laurent" w:date="2022-08-16T00:43:00Z">
        <w:r>
          <w:rPr>
            <w:rFonts w:eastAsia="Times New Roman"/>
            <w:sz w:val="21"/>
            <w:szCs w:val="21"/>
            <w:lang w:val="en-US"/>
          </w:rPr>
          <w:t xml:space="preserve">in </w:t>
        </w:r>
      </w:ins>
      <w:ins w:id="88" w:author="Cariou, Laurent" w:date="2022-08-16T00:44:00Z">
        <w:r w:rsidRPr="0074304A">
          <w:rPr>
            <w:rFonts w:eastAsia="Times New Roman"/>
            <w:sz w:val="21"/>
            <w:szCs w:val="21"/>
            <w:lang w:val="en-US"/>
          </w:rPr>
          <w:t xml:space="preserve">35.3.6.2.2 </w:t>
        </w:r>
        <w:r>
          <w:rPr>
            <w:rFonts w:eastAsia="Times New Roman"/>
            <w:sz w:val="21"/>
            <w:szCs w:val="21"/>
            <w:lang w:val="en-US"/>
          </w:rPr>
          <w:t>(</w:t>
        </w:r>
        <w:r w:rsidRPr="0074304A">
          <w:rPr>
            <w:rFonts w:eastAsia="Times New Roman"/>
            <w:sz w:val="21"/>
            <w:szCs w:val="21"/>
            <w:lang w:val="en-US"/>
          </w:rPr>
          <w:t>Removing affiliated APs</w:t>
        </w:r>
        <w:r>
          <w:rPr>
            <w:rFonts w:eastAsia="Times New Roman"/>
            <w:sz w:val="21"/>
            <w:szCs w:val="21"/>
            <w:lang w:val="en-US"/>
          </w:rPr>
          <w:t xml:space="preserve">), an AP MLD must ensure that </w:t>
        </w:r>
      </w:ins>
      <w:ins w:id="89" w:author="Cariou, Laurent" w:date="2022-08-16T00:45:00Z">
        <w:r>
          <w:rPr>
            <w:rFonts w:eastAsia="Times New Roman"/>
            <w:sz w:val="21"/>
            <w:szCs w:val="21"/>
            <w:lang w:val="en-US"/>
          </w:rPr>
          <w:t>all TIDs will be mapped to at least one link for all associated non-AP MLDs after the AP is removed.</w:t>
        </w:r>
      </w:ins>
    </w:p>
    <w:p w14:paraId="03100116" w14:textId="77777777" w:rsidR="0074304A" w:rsidRPr="00C4016A" w:rsidRDefault="0074304A" w:rsidP="00C4016A">
      <w:pPr>
        <w:widowControl w:val="0"/>
        <w:kinsoku w:val="0"/>
        <w:overflowPunct w:val="0"/>
        <w:autoSpaceDE w:val="0"/>
        <w:autoSpaceDN w:val="0"/>
        <w:adjustRightInd w:val="0"/>
        <w:spacing w:before="8"/>
        <w:jc w:val="left"/>
        <w:rPr>
          <w:rFonts w:eastAsia="Times New Roman"/>
          <w:sz w:val="21"/>
          <w:szCs w:val="21"/>
          <w:lang w:val="en-US"/>
        </w:rPr>
      </w:pPr>
    </w:p>
    <w:p w14:paraId="31760A2C" w14:textId="31567C98" w:rsidR="00C4016A" w:rsidRPr="00C4016A" w:rsidRDefault="004A3767" w:rsidP="00C4016A">
      <w:pPr>
        <w:widowControl w:val="0"/>
        <w:kinsoku w:val="0"/>
        <w:overflowPunct w:val="0"/>
        <w:autoSpaceDE w:val="0"/>
        <w:autoSpaceDN w:val="0"/>
        <w:adjustRightInd w:val="0"/>
        <w:spacing w:before="1"/>
        <w:rPr>
          <w:rFonts w:eastAsia="Times New Roman"/>
          <w:color w:val="000000"/>
          <w:spacing w:val="-2"/>
          <w:sz w:val="20"/>
          <w:lang w:val="en-US"/>
        </w:rPr>
      </w:pPr>
      <w:ins w:id="90" w:author="Cariou, Laurent" w:date="2022-08-16T01:02:00Z">
        <w:r>
          <w:rPr>
            <w:rFonts w:eastAsia="Times New Roman"/>
            <w:sz w:val="20"/>
            <w:lang w:val="en-US"/>
          </w:rPr>
          <w:t>(#</w:t>
        </w:r>
      </w:ins>
      <w:proofErr w:type="gramStart"/>
      <w:ins w:id="91" w:author="Cariou, Laurent" w:date="2022-08-16T01:03:00Z">
        <w:r>
          <w:rPr>
            <w:rFonts w:eastAsia="Times New Roman"/>
            <w:sz w:val="20"/>
            <w:lang w:val="en-US"/>
          </w:rPr>
          <w:t>12624)</w:t>
        </w:r>
      </w:ins>
      <w:r w:rsidR="00C4016A" w:rsidRPr="00C4016A">
        <w:rPr>
          <w:rFonts w:eastAsia="Times New Roman"/>
          <w:sz w:val="20"/>
          <w:lang w:val="en-US"/>
        </w:rPr>
        <w:t>If</w:t>
      </w:r>
      <w:proofErr w:type="gramEnd"/>
      <w:r w:rsidR="00C4016A" w:rsidRPr="00C4016A">
        <w:rPr>
          <w:rFonts w:eastAsia="Times New Roman"/>
          <w:spacing w:val="-4"/>
          <w:sz w:val="20"/>
          <w:lang w:val="en-US"/>
        </w:rPr>
        <w:t xml:space="preserve"> </w:t>
      </w:r>
      <w:r w:rsidR="00C4016A" w:rsidRPr="00C4016A">
        <w:rPr>
          <w:rFonts w:eastAsia="Times New Roman"/>
          <w:sz w:val="20"/>
          <w:lang w:val="en-US"/>
        </w:rPr>
        <w:t>a</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3"/>
          <w:sz w:val="20"/>
          <w:lang w:val="en-US"/>
        </w:rPr>
        <w:t xml:space="preserve"> </w:t>
      </w:r>
      <w:r w:rsidR="00C4016A" w:rsidRPr="00C4016A">
        <w:rPr>
          <w:rFonts w:eastAsia="Times New Roman"/>
          <w:sz w:val="20"/>
          <w:lang w:val="en-US"/>
        </w:rPr>
        <w:t>is</w:t>
      </w:r>
      <w:r w:rsidR="00C4016A" w:rsidRPr="00C4016A">
        <w:rPr>
          <w:rFonts w:eastAsia="Times New Roman"/>
          <w:spacing w:val="-3"/>
          <w:sz w:val="20"/>
          <w:lang w:val="en-US"/>
        </w:rPr>
        <w:t xml:space="preserve"> </w:t>
      </w:r>
      <w:r w:rsidR="00C4016A" w:rsidRPr="00C4016A">
        <w:rPr>
          <w:rFonts w:eastAsia="Times New Roman"/>
          <w:sz w:val="20"/>
          <w:lang w:val="en-US"/>
        </w:rPr>
        <w:t>enabled</w:t>
      </w:r>
      <w:r w:rsidR="00C4016A" w:rsidRPr="00C4016A">
        <w:rPr>
          <w:rFonts w:eastAsia="Times New Roman"/>
          <w:spacing w:val="-4"/>
          <w:sz w:val="20"/>
          <w:lang w:val="en-US"/>
        </w:rPr>
        <w:t xml:space="preserve"> </w:t>
      </w:r>
      <w:r w:rsidR="00C4016A" w:rsidRPr="00C4016A">
        <w:rPr>
          <w:rFonts w:eastAsia="Times New Roman"/>
          <w:sz w:val="20"/>
          <w:lang w:val="en-US"/>
        </w:rPr>
        <w:t>for</w:t>
      </w:r>
      <w:r w:rsidR="00C4016A" w:rsidRPr="00C4016A">
        <w:rPr>
          <w:rFonts w:eastAsia="Times New Roman"/>
          <w:spacing w:val="-4"/>
          <w:sz w:val="20"/>
          <w:lang w:val="en-US"/>
        </w:rPr>
        <w:t xml:space="preserve"> </w:t>
      </w:r>
      <w:r w:rsidR="00C4016A" w:rsidRPr="00C4016A">
        <w:rPr>
          <w:rFonts w:eastAsia="Times New Roman"/>
          <w:sz w:val="20"/>
          <w:lang w:val="en-US"/>
        </w:rPr>
        <w:t>a</w:t>
      </w:r>
      <w:r w:rsidR="00C4016A" w:rsidRPr="00C4016A">
        <w:rPr>
          <w:rFonts w:eastAsia="Times New Roman"/>
          <w:spacing w:val="-3"/>
          <w:sz w:val="20"/>
          <w:lang w:val="en-US"/>
        </w:rPr>
        <w:t xml:space="preserve"> </w:t>
      </w:r>
      <w:r w:rsidR="00C4016A" w:rsidRPr="00C4016A">
        <w:rPr>
          <w:rFonts w:eastAsia="Times New Roman"/>
          <w:sz w:val="20"/>
          <w:lang w:val="en-US"/>
        </w:rPr>
        <w:t>non-AP</w:t>
      </w:r>
      <w:r w:rsidR="00C4016A" w:rsidRPr="00C4016A">
        <w:rPr>
          <w:rFonts w:eastAsia="Times New Roman"/>
          <w:spacing w:val="-3"/>
          <w:sz w:val="20"/>
          <w:lang w:val="en-US"/>
        </w:rPr>
        <w:t xml:space="preserve"> </w:t>
      </w:r>
      <w:r w:rsidR="00C4016A" w:rsidRPr="00C4016A">
        <w:rPr>
          <w:rFonts w:eastAsia="Times New Roman"/>
          <w:sz w:val="20"/>
          <w:lang w:val="en-US"/>
        </w:rPr>
        <w:t>MLD,</w:t>
      </w:r>
      <w:r w:rsidR="00C4016A" w:rsidRPr="00C4016A">
        <w:rPr>
          <w:rFonts w:eastAsia="Times New Roman"/>
          <w:spacing w:val="-5"/>
          <w:sz w:val="20"/>
          <w:lang w:val="en-US"/>
        </w:rPr>
        <w:t xml:space="preserve"> </w:t>
      </w:r>
      <w:r w:rsidR="00C4016A" w:rsidRPr="00C4016A">
        <w:rPr>
          <w:rFonts w:eastAsia="Times New Roman"/>
          <w:color w:val="208A20"/>
          <w:spacing w:val="-2"/>
          <w:sz w:val="20"/>
          <w:u w:val="single"/>
          <w:lang w:val="en-US"/>
        </w:rPr>
        <w:t>(#14054)</w:t>
      </w:r>
      <w:r w:rsidR="00C4016A" w:rsidRPr="00C4016A">
        <w:rPr>
          <w:rFonts w:eastAsia="Times New Roman"/>
          <w:color w:val="000000"/>
          <w:spacing w:val="-2"/>
          <w:sz w:val="20"/>
          <w:lang w:val="en-US"/>
        </w:rPr>
        <w:t>then:</w:t>
      </w:r>
    </w:p>
    <w:p w14:paraId="18710477" w14:textId="4A03AE96"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70" w:line="249" w:lineRule="auto"/>
        <w:ind w:left="759" w:right="157"/>
        <w:jc w:val="left"/>
        <w:rPr>
          <w:rFonts w:eastAsia="Times New Roman"/>
          <w:sz w:val="20"/>
          <w:lang w:val="en-US"/>
        </w:rPr>
      </w:pPr>
      <w:r w:rsidRPr="00C4016A">
        <w:rPr>
          <w:rFonts w:eastAsia="Times New Roman"/>
          <w:sz w:val="20"/>
          <w:lang w:val="en-US"/>
        </w:rPr>
        <w:t xml:space="preserve">it may be used for individually addressed frame exchange, subject to the power state of the non-AP STA operating on that link and only MSDUs or A-MSDUs with TIDs mapped to that link may be transmitted on that link between the corresponding </w:t>
      </w:r>
      <w:ins w:id="92" w:author="Cariou, Laurent" w:date="2022-08-16T01:02:00Z">
        <w:r w:rsidR="004A3767">
          <w:rPr>
            <w:rFonts w:eastAsia="Times New Roman"/>
            <w:sz w:val="20"/>
            <w:lang w:val="en-US"/>
          </w:rPr>
          <w:t xml:space="preserve">non-AP </w:t>
        </w:r>
      </w:ins>
      <w:r w:rsidRPr="00C4016A">
        <w:rPr>
          <w:rFonts w:eastAsia="Times New Roman"/>
          <w:sz w:val="20"/>
          <w:lang w:val="en-US"/>
        </w:rPr>
        <w:t xml:space="preserve">STA and AP </w:t>
      </w:r>
      <w:del w:id="93" w:author="Cariou, Laurent" w:date="2022-08-16T01:02:00Z">
        <w:r w:rsidRPr="00C4016A" w:rsidDel="004A3767">
          <w:rPr>
            <w:rFonts w:eastAsia="Times New Roman"/>
            <w:sz w:val="20"/>
            <w:lang w:val="en-US"/>
          </w:rPr>
          <w:delText xml:space="preserve">of </w:delText>
        </w:r>
      </w:del>
      <w:ins w:id="94" w:author="Cariou, Laurent" w:date="2022-08-16T01:02:00Z">
        <w:r w:rsidR="004A3767">
          <w:rPr>
            <w:rFonts w:eastAsia="Times New Roman"/>
            <w:sz w:val="20"/>
            <w:lang w:val="en-US"/>
          </w:rPr>
          <w:t>affiliated with</w:t>
        </w:r>
        <w:r w:rsidR="004A3767" w:rsidRPr="00C4016A">
          <w:rPr>
            <w:rFonts w:eastAsia="Times New Roman"/>
            <w:sz w:val="20"/>
            <w:lang w:val="en-US"/>
          </w:rPr>
          <w:t xml:space="preserve"> </w:t>
        </w:r>
      </w:ins>
      <w:r w:rsidRPr="00C4016A">
        <w:rPr>
          <w:rFonts w:eastAsia="Times New Roman"/>
          <w:sz w:val="20"/>
          <w:lang w:val="en-US"/>
        </w:rPr>
        <w:t>the non-AP MLD and AP MLD</w:t>
      </w:r>
      <w:ins w:id="95" w:author="Cariou, Laurent" w:date="2022-09-07T06:49:00Z">
        <w:r w:rsidR="006500FF">
          <w:rPr>
            <w:rFonts w:eastAsia="Times New Roman"/>
            <w:sz w:val="20"/>
            <w:lang w:val="en-US"/>
          </w:rPr>
          <w:t>, respectivel</w:t>
        </w:r>
      </w:ins>
      <w:ins w:id="96" w:author="Cariou, Laurent" w:date="2022-09-07T06:50:00Z">
        <w:r w:rsidR="006500FF">
          <w:rPr>
            <w:rFonts w:eastAsia="Times New Roman"/>
            <w:sz w:val="20"/>
            <w:lang w:val="en-US"/>
          </w:rPr>
          <w:t>y,</w:t>
        </w:r>
      </w:ins>
      <w:r w:rsidRPr="00C4016A">
        <w:rPr>
          <w:rFonts w:eastAsia="Times New Roman"/>
          <w:sz w:val="20"/>
          <w:lang w:val="en-US"/>
        </w:rPr>
        <w:t xml:space="preserve"> in the direction (DL/UL) corresponding to the TID-to-link mapping.</w:t>
      </w:r>
    </w:p>
    <w:p w14:paraId="42C511D6" w14:textId="37084735"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3" w:line="249" w:lineRule="auto"/>
        <w:ind w:left="759" w:right="156"/>
        <w:jc w:val="left"/>
        <w:rPr>
          <w:rFonts w:eastAsia="Times New Roman"/>
          <w:sz w:val="20"/>
          <w:lang w:val="en-US"/>
        </w:rPr>
      </w:pPr>
      <w:r w:rsidRPr="00C4016A">
        <w:rPr>
          <w:rFonts w:eastAsia="Times New Roman"/>
          <w:sz w:val="20"/>
          <w:lang w:val="en-US"/>
        </w:rPr>
        <w:t xml:space="preserve">MSDUs or AMSDUs as defined in 10.23.2 (HCF </w:t>
      </w:r>
      <w:proofErr w:type="gramStart"/>
      <w:r w:rsidRPr="00C4016A">
        <w:rPr>
          <w:rFonts w:eastAsia="Times New Roman"/>
          <w:sz w:val="20"/>
          <w:lang w:val="en-US"/>
        </w:rPr>
        <w:t>contention based</w:t>
      </w:r>
      <w:proofErr w:type="gramEnd"/>
      <w:r w:rsidRPr="00C4016A">
        <w:rPr>
          <w:rFonts w:eastAsia="Times New Roman"/>
          <w:sz w:val="20"/>
          <w:lang w:val="en-US"/>
        </w:rPr>
        <w:t xml:space="preserve"> channel access (EDCA)) with TIDs mapped to that link may be transmitted on that link between the corresponding </w:t>
      </w:r>
      <w:ins w:id="97" w:author="Cariou, Laurent" w:date="2022-08-16T01:02:00Z">
        <w:r w:rsidR="004A3767">
          <w:rPr>
            <w:rFonts w:eastAsia="Times New Roman"/>
            <w:sz w:val="20"/>
            <w:lang w:val="en-US"/>
          </w:rPr>
          <w:t xml:space="preserve">non-AP </w:t>
        </w:r>
      </w:ins>
      <w:r w:rsidRPr="00C4016A">
        <w:rPr>
          <w:rFonts w:eastAsia="Times New Roman"/>
          <w:sz w:val="20"/>
          <w:lang w:val="en-US"/>
        </w:rPr>
        <w:t>STA and AP affiliated</w:t>
      </w:r>
      <w:r w:rsidRPr="00C4016A">
        <w:rPr>
          <w:rFonts w:eastAsia="Times New Roman"/>
          <w:spacing w:val="-6"/>
          <w:sz w:val="20"/>
          <w:lang w:val="en-US"/>
        </w:rPr>
        <w:t xml:space="preserve"> </w:t>
      </w:r>
      <w:r w:rsidRPr="00C4016A">
        <w:rPr>
          <w:rFonts w:eastAsia="Times New Roman"/>
          <w:sz w:val="20"/>
          <w:lang w:val="en-US"/>
        </w:rPr>
        <w:t>with</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non-AP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and</w:t>
      </w:r>
      <w:r w:rsidRPr="00C4016A">
        <w:rPr>
          <w:rFonts w:eastAsia="Times New Roman"/>
          <w:spacing w:val="-6"/>
          <w:sz w:val="20"/>
          <w:lang w:val="en-US"/>
        </w:rPr>
        <w:t xml:space="preserve"> </w:t>
      </w:r>
      <w:r w:rsidRPr="00C4016A">
        <w:rPr>
          <w:rFonts w:eastAsia="Times New Roman"/>
          <w:sz w:val="20"/>
          <w:lang w:val="en-US"/>
        </w:rPr>
        <w:t>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respectively,</w:t>
      </w:r>
      <w:r w:rsidRPr="00C4016A">
        <w:rPr>
          <w:rFonts w:eastAsia="Times New Roman"/>
          <w:spacing w:val="-6"/>
          <w:sz w:val="20"/>
          <w:lang w:val="en-US"/>
        </w:rPr>
        <w:t xml:space="preserve"> </w:t>
      </w:r>
      <w:r w:rsidRPr="00C4016A">
        <w:rPr>
          <w:rFonts w:eastAsia="Times New Roman"/>
          <w:sz w:val="20"/>
          <w:lang w:val="en-US"/>
        </w:rPr>
        <w:t>in</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direction</w:t>
      </w:r>
      <w:r w:rsidRPr="00C4016A">
        <w:rPr>
          <w:rFonts w:eastAsia="Times New Roman"/>
          <w:spacing w:val="-6"/>
          <w:sz w:val="20"/>
          <w:lang w:val="en-US"/>
        </w:rPr>
        <w:t xml:space="preserve"> </w:t>
      </w:r>
      <w:r w:rsidRPr="00C4016A">
        <w:rPr>
          <w:rFonts w:eastAsia="Times New Roman"/>
          <w:sz w:val="20"/>
          <w:lang w:val="en-US"/>
        </w:rPr>
        <w:t>(DL/UL)</w:t>
      </w:r>
      <w:r w:rsidRPr="00C4016A">
        <w:rPr>
          <w:rFonts w:eastAsia="Times New Roman"/>
          <w:spacing w:val="-6"/>
          <w:sz w:val="20"/>
          <w:lang w:val="en-US"/>
        </w:rPr>
        <w:t xml:space="preserve"> </w:t>
      </w:r>
      <w:r w:rsidRPr="00C4016A">
        <w:rPr>
          <w:rFonts w:eastAsia="Times New Roman"/>
          <w:sz w:val="20"/>
          <w:lang w:val="en-US"/>
        </w:rPr>
        <w:t>corresponding to the TID-to-link mapping.</w:t>
      </w:r>
    </w:p>
    <w:p w14:paraId="1D4A18F5" w14:textId="2F411A59"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3" w:line="249" w:lineRule="auto"/>
        <w:ind w:left="759" w:right="157"/>
        <w:jc w:val="left"/>
        <w:rPr>
          <w:rFonts w:eastAsia="Times New Roman"/>
          <w:color w:val="000000"/>
          <w:sz w:val="20"/>
          <w:lang w:val="en-US"/>
        </w:rPr>
      </w:pPr>
      <w:r w:rsidRPr="00C4016A">
        <w:rPr>
          <w:rFonts w:eastAsia="Times New Roman"/>
          <w:sz w:val="20"/>
          <w:lang w:val="en-US"/>
        </w:rPr>
        <w:t>Individually addressed Management frames and Control frames may be sent on any enabled links between</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corresponding</w:t>
      </w:r>
      <w:r w:rsidRPr="00C4016A">
        <w:rPr>
          <w:rFonts w:eastAsia="Times New Roman"/>
          <w:spacing w:val="-6"/>
          <w:sz w:val="20"/>
          <w:lang w:val="en-US"/>
        </w:rPr>
        <w:t xml:space="preserve"> </w:t>
      </w:r>
      <w:ins w:id="98" w:author="Cariou, Laurent" w:date="2022-08-16T01:02:00Z">
        <w:r w:rsidR="004A3767">
          <w:rPr>
            <w:rFonts w:eastAsia="Times New Roman"/>
            <w:spacing w:val="-6"/>
            <w:sz w:val="20"/>
            <w:lang w:val="en-US"/>
          </w:rPr>
          <w:t xml:space="preserve">non-AP </w:t>
        </w:r>
      </w:ins>
      <w:r w:rsidRPr="00C4016A">
        <w:rPr>
          <w:rFonts w:eastAsia="Times New Roman"/>
          <w:sz w:val="20"/>
          <w:lang w:val="en-US"/>
        </w:rPr>
        <w:t>STA</w:t>
      </w:r>
      <w:r w:rsidRPr="00C4016A">
        <w:rPr>
          <w:rFonts w:eastAsia="Times New Roman"/>
          <w:spacing w:val="-6"/>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affiliated</w:t>
      </w:r>
      <w:proofErr w:type="gramEnd"/>
      <w:r w:rsidRPr="00C4016A">
        <w:rPr>
          <w:rFonts w:eastAsia="Times New Roman"/>
          <w:color w:val="000000"/>
          <w:spacing w:val="-6"/>
          <w:sz w:val="20"/>
          <w:lang w:val="en-US"/>
        </w:rPr>
        <w:t xml:space="preserve"> </w:t>
      </w:r>
      <w:r w:rsidRPr="00C4016A">
        <w:rPr>
          <w:rFonts w:eastAsia="Times New Roman"/>
          <w:color w:val="000000"/>
          <w:sz w:val="20"/>
          <w:lang w:val="en-US"/>
        </w:rPr>
        <w:t>with</w:t>
      </w:r>
      <w:r w:rsidRPr="00C4016A">
        <w:rPr>
          <w:rFonts w:eastAsia="Times New Roman"/>
          <w:color w:val="000000"/>
          <w:spacing w:val="-6"/>
          <w:sz w:val="20"/>
          <w:lang w:val="en-US"/>
        </w:rPr>
        <w:t xml:space="preserve"> </w:t>
      </w:r>
      <w:r w:rsidRPr="00C4016A">
        <w:rPr>
          <w:rFonts w:eastAsia="Times New Roman"/>
          <w:color w:val="000000"/>
          <w:sz w:val="20"/>
          <w:lang w:val="en-US"/>
        </w:rPr>
        <w:t>the</w:t>
      </w:r>
      <w:r w:rsidRPr="00C4016A">
        <w:rPr>
          <w:rFonts w:eastAsia="Times New Roman"/>
          <w:color w:val="000000"/>
          <w:spacing w:val="-6"/>
          <w:sz w:val="20"/>
          <w:lang w:val="en-US"/>
        </w:rPr>
        <w:t xml:space="preserve"> </w:t>
      </w:r>
      <w:r w:rsidRPr="00C4016A">
        <w:rPr>
          <w:rFonts w:eastAsia="Times New Roman"/>
          <w:color w:val="000000"/>
          <w:sz w:val="20"/>
          <w:lang w:val="en-US"/>
        </w:rPr>
        <w:t>non-AP</w:t>
      </w:r>
      <w:r w:rsidRPr="00C4016A">
        <w:rPr>
          <w:rFonts w:eastAsia="Times New Roman"/>
          <w:color w:val="000000"/>
          <w:spacing w:val="-6"/>
          <w:sz w:val="20"/>
          <w:lang w:val="en-US"/>
        </w:rPr>
        <w:t xml:space="preserve"> </w:t>
      </w:r>
      <w:r w:rsidRPr="00C4016A">
        <w:rPr>
          <w:rFonts w:eastAsia="Times New Roman"/>
          <w:color w:val="000000"/>
          <w:sz w:val="20"/>
          <w:lang w:val="en-US"/>
        </w:rPr>
        <w:t>MLD</w:t>
      </w:r>
      <w:r w:rsidRPr="00C4016A">
        <w:rPr>
          <w:rFonts w:eastAsia="Times New Roman"/>
          <w:color w:val="000000"/>
          <w:spacing w:val="-6"/>
          <w:sz w:val="20"/>
          <w:lang w:val="en-US"/>
        </w:rPr>
        <w:t xml:space="preserve"> </w:t>
      </w:r>
      <w:r w:rsidRPr="00C4016A">
        <w:rPr>
          <w:rFonts w:eastAsia="Times New Roman"/>
          <w:color w:val="000000"/>
          <w:sz w:val="20"/>
          <w:lang w:val="en-US"/>
        </w:rPr>
        <w:t>and</w:t>
      </w:r>
      <w:r w:rsidRPr="00C4016A">
        <w:rPr>
          <w:rFonts w:eastAsia="Times New Roman"/>
          <w:color w:val="000000"/>
          <w:spacing w:val="-6"/>
          <w:sz w:val="20"/>
          <w:lang w:val="en-US"/>
        </w:rPr>
        <w:t xml:space="preserve"> </w:t>
      </w:r>
      <w:r w:rsidRPr="00C4016A">
        <w:rPr>
          <w:rFonts w:eastAsia="Times New Roman"/>
          <w:color w:val="000000"/>
          <w:sz w:val="20"/>
          <w:lang w:val="en-US"/>
        </w:rPr>
        <w:t>AP</w:t>
      </w:r>
      <w:r w:rsidRPr="00C4016A">
        <w:rPr>
          <w:rFonts w:eastAsia="Times New Roman"/>
          <w:color w:val="000000"/>
          <w:spacing w:val="-6"/>
          <w:sz w:val="20"/>
          <w:lang w:val="en-US"/>
        </w:rPr>
        <w:t xml:space="preserve"> </w:t>
      </w:r>
      <w:r w:rsidRPr="00C4016A">
        <w:rPr>
          <w:rFonts w:eastAsia="Times New Roman"/>
          <w:color w:val="000000"/>
          <w:sz w:val="20"/>
          <w:lang w:val="en-US"/>
        </w:rPr>
        <w:t>affiliated</w:t>
      </w:r>
      <w:r w:rsidRPr="00C4016A">
        <w:rPr>
          <w:rFonts w:eastAsia="Times New Roman"/>
          <w:color w:val="000000"/>
          <w:spacing w:val="-6"/>
          <w:sz w:val="20"/>
          <w:lang w:val="en-US"/>
        </w:rPr>
        <w:t xml:space="preserve"> </w:t>
      </w:r>
      <w:r w:rsidRPr="00C4016A">
        <w:rPr>
          <w:rFonts w:eastAsia="Times New Roman"/>
          <w:color w:val="000000"/>
          <w:sz w:val="20"/>
          <w:lang w:val="en-US"/>
        </w:rPr>
        <w:t>with</w:t>
      </w:r>
      <w:r w:rsidRPr="00C4016A">
        <w:rPr>
          <w:rFonts w:eastAsia="Times New Roman"/>
          <w:color w:val="000000"/>
          <w:spacing w:val="-5"/>
          <w:sz w:val="20"/>
          <w:lang w:val="en-US"/>
        </w:rPr>
        <w:t xml:space="preserve"> </w:t>
      </w:r>
      <w:r w:rsidRPr="00C4016A">
        <w:rPr>
          <w:rFonts w:eastAsia="Times New Roman"/>
          <w:color w:val="000000"/>
          <w:sz w:val="20"/>
          <w:lang w:val="en-US"/>
        </w:rPr>
        <w:t>the associated AP MLD both in DL and UL.</w:t>
      </w:r>
    </w:p>
    <w:p w14:paraId="3EAC3D28"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70B2EC50" w14:textId="0090A274"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z w:val="20"/>
          <w:lang w:val="en-US"/>
        </w:rPr>
      </w:pPr>
      <w:r w:rsidRPr="00C4016A">
        <w:rPr>
          <w:rFonts w:eastAsia="Times New Roman"/>
          <w:sz w:val="20"/>
          <w:lang w:val="en-US"/>
        </w:rPr>
        <w:lastRenderedPageBreak/>
        <w:t xml:space="preserve">If a link is disabled for a non-AP MLD, it shall not be used for individually addressed frame exchange between the corresponding </w:t>
      </w:r>
      <w:ins w:id="99" w:author="Cariou, Laurent" w:date="2022-08-16T01:02:00Z">
        <w:r w:rsidR="004A3767">
          <w:rPr>
            <w:rFonts w:eastAsia="Times New Roman"/>
            <w:sz w:val="20"/>
            <w:lang w:val="en-US"/>
          </w:rPr>
          <w:t xml:space="preserve">non-AP </w:t>
        </w:r>
      </w:ins>
      <w:r w:rsidRPr="00C4016A">
        <w:rPr>
          <w:rFonts w:eastAsia="Times New Roman"/>
          <w:sz w:val="20"/>
          <w:lang w:val="en-US"/>
        </w:rPr>
        <w:t xml:space="preserve">STA </w:t>
      </w:r>
      <w:r w:rsidRPr="00C4016A">
        <w:rPr>
          <w:rFonts w:eastAsia="Times New Roman"/>
          <w:color w:val="208A20"/>
          <w:sz w:val="20"/>
          <w:u w:val="single"/>
          <w:lang w:val="en-US"/>
        </w:rPr>
        <w:t>(#14054)</w:t>
      </w:r>
      <w:r w:rsidRPr="00C4016A">
        <w:rPr>
          <w:rFonts w:eastAsia="Times New Roman"/>
          <w:color w:val="000000"/>
          <w:sz w:val="20"/>
          <w:lang w:val="en-US"/>
        </w:rPr>
        <w:t xml:space="preserve">affiliated with the non-AP MLD and AP affiliated with the associated AP MLD, including Management </w:t>
      </w:r>
      <w:ins w:id="100" w:author="Cariou, Laurent" w:date="2022-08-16T01:35:00Z">
        <w:r w:rsidR="00BE224F">
          <w:rPr>
            <w:rFonts w:eastAsia="Times New Roman"/>
            <w:color w:val="000000"/>
            <w:sz w:val="20"/>
            <w:lang w:val="en-US"/>
          </w:rPr>
          <w:t xml:space="preserve">(#10023) </w:t>
        </w:r>
      </w:ins>
      <w:ins w:id="101" w:author="Cariou, Laurent" w:date="2022-08-16T01:30:00Z">
        <w:r w:rsidR="00BE224F">
          <w:rPr>
            <w:rFonts w:eastAsia="Times New Roman"/>
            <w:color w:val="000000"/>
            <w:sz w:val="20"/>
            <w:lang w:val="en-US"/>
          </w:rPr>
          <w:t xml:space="preserve">and </w:t>
        </w:r>
      </w:ins>
      <w:ins w:id="102" w:author="Cariou, Laurent" w:date="2022-08-16T01:31:00Z">
        <w:r w:rsidR="00BE224F">
          <w:rPr>
            <w:rFonts w:eastAsia="Times New Roman"/>
            <w:color w:val="000000"/>
            <w:sz w:val="20"/>
            <w:lang w:val="en-US"/>
          </w:rPr>
          <w:t xml:space="preserve">Control </w:t>
        </w:r>
      </w:ins>
      <w:r w:rsidRPr="00C4016A">
        <w:rPr>
          <w:rFonts w:eastAsia="Times New Roman"/>
          <w:color w:val="000000"/>
          <w:sz w:val="20"/>
          <w:lang w:val="en-US"/>
        </w:rPr>
        <w:t>frames</w:t>
      </w:r>
      <w:ins w:id="103" w:author="Cariou, Laurent" w:date="2022-08-16T01:31:00Z">
        <w:r w:rsidR="00BE224F">
          <w:rPr>
            <w:rFonts w:eastAsia="Times New Roman"/>
            <w:color w:val="000000"/>
            <w:sz w:val="20"/>
            <w:lang w:val="en-US"/>
          </w:rPr>
          <w:t>, (#12379</w:t>
        </w:r>
      </w:ins>
      <w:ins w:id="104" w:author="Cariou, Laurent" w:date="2022-08-16T01:36:00Z">
        <w:r w:rsidR="00BE224F">
          <w:rPr>
            <w:rFonts w:eastAsia="Times New Roman"/>
            <w:color w:val="000000"/>
            <w:sz w:val="20"/>
            <w:lang w:val="en-US"/>
          </w:rPr>
          <w:t>, #10024</w:t>
        </w:r>
      </w:ins>
      <w:ins w:id="105" w:author="Cariou, Laurent" w:date="2022-08-16T01:42:00Z">
        <w:r w:rsidR="00561430">
          <w:rPr>
            <w:rFonts w:eastAsia="Times New Roman"/>
            <w:color w:val="000000"/>
            <w:sz w:val="20"/>
            <w:lang w:val="en-US"/>
          </w:rPr>
          <w:t>, #13069</w:t>
        </w:r>
      </w:ins>
      <w:ins w:id="106" w:author="Cariou, Laurent" w:date="2022-08-17T15:37:00Z">
        <w:r w:rsidR="000E75C3">
          <w:rPr>
            <w:rFonts w:eastAsia="Times New Roman"/>
            <w:color w:val="000000"/>
            <w:sz w:val="20"/>
            <w:lang w:val="en-US"/>
          </w:rPr>
          <w:t>, #13906</w:t>
        </w:r>
      </w:ins>
      <w:ins w:id="107" w:author="Cariou, Laurent" w:date="2022-08-17T15:38:00Z">
        <w:r w:rsidR="00B54995">
          <w:rPr>
            <w:rFonts w:eastAsia="Times New Roman"/>
            <w:color w:val="000000"/>
            <w:sz w:val="20"/>
            <w:lang w:val="en-US"/>
          </w:rPr>
          <w:t>, #10109</w:t>
        </w:r>
      </w:ins>
      <w:ins w:id="108" w:author="Cariou, Laurent" w:date="2022-08-17T15:40:00Z">
        <w:r w:rsidR="00376C92">
          <w:rPr>
            <w:rFonts w:eastAsia="Times New Roman"/>
            <w:color w:val="000000"/>
            <w:sz w:val="20"/>
            <w:lang w:val="en-US"/>
          </w:rPr>
          <w:t>, #13365</w:t>
        </w:r>
        <w:r w:rsidR="00310961">
          <w:rPr>
            <w:rFonts w:eastAsia="Times New Roman"/>
            <w:color w:val="000000"/>
            <w:sz w:val="20"/>
            <w:lang w:val="en-US"/>
          </w:rPr>
          <w:t>, #10637</w:t>
        </w:r>
      </w:ins>
      <w:ins w:id="109" w:author="Cariou, Laurent" w:date="2022-08-17T15:41:00Z">
        <w:r w:rsidR="00310961">
          <w:rPr>
            <w:rFonts w:eastAsia="Times New Roman"/>
            <w:color w:val="000000"/>
            <w:sz w:val="20"/>
            <w:lang w:val="en-US"/>
          </w:rPr>
          <w:t>, #11912</w:t>
        </w:r>
      </w:ins>
      <w:ins w:id="110" w:author="Cariou, Laurent" w:date="2022-09-07T14:20:00Z">
        <w:r w:rsidR="00F53FAF">
          <w:rPr>
            <w:rFonts w:eastAsia="Times New Roman"/>
            <w:color w:val="000000"/>
            <w:sz w:val="20"/>
            <w:lang w:val="en-US"/>
          </w:rPr>
          <w:t>, #11641</w:t>
        </w:r>
      </w:ins>
      <w:ins w:id="111" w:author="Cariou, Laurent" w:date="2022-08-16T01:31:00Z">
        <w:r w:rsidR="00BE224F">
          <w:rPr>
            <w:rFonts w:eastAsia="Times New Roman"/>
            <w:color w:val="000000"/>
            <w:sz w:val="20"/>
            <w:lang w:val="en-US"/>
          </w:rPr>
          <w:t xml:space="preserve">) </w:t>
        </w:r>
        <w:r w:rsidR="00BE224F">
          <w:rPr>
            <w:rFonts w:eastAsia="Times New Roman"/>
            <w:sz w:val="20"/>
            <w:lang w:val="en-US"/>
          </w:rPr>
          <w:t>except that if the link is disabled for a non</w:t>
        </w:r>
      </w:ins>
      <w:ins w:id="112" w:author="Cariou, Laurent" w:date="2022-08-16T01:32:00Z">
        <w:r w:rsidR="00BE224F">
          <w:rPr>
            <w:rFonts w:eastAsia="Times New Roman"/>
            <w:sz w:val="20"/>
            <w:lang w:val="en-US"/>
          </w:rPr>
          <w:t xml:space="preserve">-AP MLD </w:t>
        </w:r>
      </w:ins>
      <w:ins w:id="113" w:author="Cariou, Laurent" w:date="2022-08-16T01:34:00Z">
        <w:r w:rsidR="00BE224F">
          <w:rPr>
            <w:rFonts w:eastAsia="Times New Roman"/>
            <w:sz w:val="20"/>
            <w:lang w:val="en-US"/>
          </w:rPr>
          <w:t>but</w:t>
        </w:r>
      </w:ins>
      <w:ins w:id="114" w:author="Cariou, Laurent" w:date="2022-08-16T01:32:00Z">
        <w:r w:rsidR="00BE224F">
          <w:rPr>
            <w:rFonts w:eastAsia="Times New Roman"/>
            <w:sz w:val="20"/>
            <w:lang w:val="en-US"/>
          </w:rPr>
          <w:t xml:space="preserve"> </w:t>
        </w:r>
      </w:ins>
      <w:ins w:id="115" w:author="Cariou, Laurent" w:date="2022-08-16T01:34:00Z">
        <w:r w:rsidR="00BE224F">
          <w:rPr>
            <w:rFonts w:eastAsia="Times New Roman"/>
            <w:sz w:val="20"/>
            <w:lang w:val="en-US"/>
          </w:rPr>
          <w:t xml:space="preserve">is </w:t>
        </w:r>
      </w:ins>
      <w:ins w:id="116" w:author="Cariou, Laurent" w:date="2022-08-16T01:32:00Z">
        <w:r w:rsidR="00BE224F">
          <w:rPr>
            <w:rFonts w:eastAsia="Times New Roman"/>
            <w:sz w:val="20"/>
            <w:lang w:val="en-US"/>
          </w:rPr>
          <w:t xml:space="preserve">not </w:t>
        </w:r>
      </w:ins>
      <w:ins w:id="117" w:author="Cariou, Laurent" w:date="2022-08-16T01:33:00Z">
        <w:r w:rsidR="00BE224F">
          <w:rPr>
            <w:rFonts w:eastAsia="Times New Roman"/>
            <w:sz w:val="20"/>
            <w:lang w:val="en-US"/>
          </w:rPr>
          <w:t xml:space="preserve">advertised as disabled by the AP MLD (see </w:t>
        </w:r>
      </w:ins>
      <w:ins w:id="118" w:author="Cariou, Laurent" w:date="2022-08-16T01:32:00Z">
        <w:r w:rsidR="00BE224F" w:rsidRPr="00BE224F">
          <w:rPr>
            <w:rFonts w:eastAsia="Times New Roman"/>
            <w:sz w:val="20"/>
            <w:lang w:val="en-US"/>
          </w:rPr>
          <w:t>35.3.7.1.7 Advertised TID-to-link mapping in Beacon and Probe Response frames</w:t>
        </w:r>
      </w:ins>
      <w:ins w:id="119" w:author="Cariou, Laurent" w:date="2022-08-16T01:33:00Z">
        <w:r w:rsidR="00BE224F">
          <w:rPr>
            <w:rFonts w:eastAsia="Times New Roman"/>
            <w:sz w:val="20"/>
            <w:lang w:val="en-US"/>
          </w:rPr>
          <w:t>)</w:t>
        </w:r>
      </w:ins>
      <w:ins w:id="120" w:author="Cariou, Laurent" w:date="2022-08-16T01:34:00Z">
        <w:r w:rsidR="00BE224F">
          <w:rPr>
            <w:rFonts w:eastAsia="Times New Roman"/>
            <w:sz w:val="20"/>
            <w:lang w:val="en-US"/>
          </w:rPr>
          <w:t>, then</w:t>
        </w:r>
      </w:ins>
      <w:ins w:id="121" w:author="Cariou, Laurent" w:date="2022-08-16T01:33:00Z">
        <w:r w:rsidR="00BE224F">
          <w:rPr>
            <w:rFonts w:eastAsia="Times New Roman"/>
            <w:sz w:val="20"/>
            <w:lang w:val="en-US"/>
          </w:rPr>
          <w:t xml:space="preserve"> </w:t>
        </w:r>
      </w:ins>
      <w:ins w:id="122" w:author="Cariou, Laurent" w:date="2022-08-16T01:34:00Z">
        <w:r w:rsidR="00BE224F">
          <w:rPr>
            <w:rFonts w:eastAsia="Times New Roman"/>
            <w:sz w:val="20"/>
            <w:lang w:val="en-US"/>
          </w:rPr>
          <w:t xml:space="preserve">the link may be used for </w:t>
        </w:r>
      </w:ins>
      <w:ins w:id="123" w:author="Cariou, Laurent" w:date="2022-08-16T01:31:00Z">
        <w:r w:rsidR="00BE224F">
          <w:rPr>
            <w:rFonts w:eastAsia="Times New Roman"/>
            <w:sz w:val="20"/>
            <w:lang w:val="en-US"/>
          </w:rPr>
          <w:t xml:space="preserve">class 1 and 2 </w:t>
        </w:r>
        <w:r w:rsidR="00BE224F" w:rsidRPr="00A743EA">
          <w:rPr>
            <w:rFonts w:eastAsia="Times New Roman"/>
            <w:sz w:val="20"/>
            <w:lang w:val="en-US"/>
          </w:rPr>
          <w:t>Management frames</w:t>
        </w:r>
        <w:r w:rsidR="00BE224F">
          <w:rPr>
            <w:rFonts w:eastAsia="Times New Roman"/>
            <w:sz w:val="20"/>
            <w:lang w:val="en-US"/>
          </w:rPr>
          <w:t xml:space="preserve">, class 1 Control frames and </w:t>
        </w:r>
        <w:r w:rsidR="00BE224F" w:rsidRPr="000A00CC">
          <w:rPr>
            <w:rFonts w:eastAsia="Times New Roman"/>
            <w:sz w:val="20"/>
            <w:lang w:val="en-US"/>
          </w:rPr>
          <w:t>TID-to-link Mapping Request</w:t>
        </w:r>
        <w:r w:rsidR="00BE224F">
          <w:rPr>
            <w:rFonts w:eastAsia="Times New Roman"/>
            <w:sz w:val="20"/>
            <w:lang w:val="en-US"/>
          </w:rPr>
          <w:t xml:space="preserve">, </w:t>
        </w:r>
        <w:r w:rsidR="00BE224F" w:rsidRPr="000A00CC">
          <w:rPr>
            <w:rFonts w:eastAsia="Times New Roman"/>
            <w:sz w:val="20"/>
            <w:lang w:val="en-US"/>
          </w:rPr>
          <w:t>TID-to-link Mapping Re</w:t>
        </w:r>
        <w:r w:rsidR="00BE224F">
          <w:rPr>
            <w:rFonts w:eastAsia="Times New Roman"/>
            <w:sz w:val="20"/>
            <w:lang w:val="en-US"/>
          </w:rPr>
          <w:t xml:space="preserve">sponse and TID-to-link Mapping Teardown </w:t>
        </w:r>
        <w:r w:rsidR="00BE224F" w:rsidRPr="000A00CC">
          <w:rPr>
            <w:rFonts w:eastAsia="Times New Roman"/>
            <w:sz w:val="20"/>
            <w:lang w:val="en-US"/>
          </w:rPr>
          <w:t>frame</w:t>
        </w:r>
        <w:r w:rsidR="00BE224F">
          <w:rPr>
            <w:rFonts w:eastAsia="Times New Roman"/>
            <w:sz w:val="20"/>
            <w:lang w:val="en-US"/>
          </w:rPr>
          <w:t>s</w:t>
        </w:r>
      </w:ins>
      <w:ins w:id="124" w:author="Cariou, Laurent" w:date="2022-09-07T14:10:00Z">
        <w:r w:rsidR="00021AD4">
          <w:rPr>
            <w:rFonts w:eastAsia="Times New Roman"/>
            <w:sz w:val="20"/>
            <w:lang w:val="en-US"/>
          </w:rPr>
          <w:t xml:space="preserve">, if initiated </w:t>
        </w:r>
        <w:r w:rsidR="00CC56DA">
          <w:rPr>
            <w:rFonts w:eastAsia="Times New Roman"/>
            <w:sz w:val="20"/>
            <w:lang w:val="en-US"/>
          </w:rPr>
          <w:t>by the non-AP MLD</w:t>
        </w:r>
      </w:ins>
      <w:r w:rsidRPr="00C4016A">
        <w:rPr>
          <w:rFonts w:eastAsia="Times New Roman"/>
          <w:color w:val="000000"/>
          <w:sz w:val="20"/>
          <w:lang w:val="en-US"/>
        </w:rPr>
        <w:t>.</w:t>
      </w:r>
    </w:p>
    <w:p w14:paraId="1B20AF87" w14:textId="77777777"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z w:val="20"/>
          <w:lang w:val="en-US"/>
        </w:rPr>
        <w:sectPr w:rsidR="00C4016A" w:rsidRPr="00C4016A">
          <w:headerReference w:type="default" r:id="rId12"/>
          <w:footerReference w:type="default" r:id="rId13"/>
          <w:pgSz w:w="12240" w:h="15840"/>
          <w:pgMar w:top="1280" w:right="1640" w:bottom="880" w:left="1640" w:header="661" w:footer="681" w:gutter="0"/>
          <w:cols w:space="720"/>
          <w:noEndnote/>
        </w:sectPr>
      </w:pPr>
    </w:p>
    <w:p w14:paraId="4FFA8843" w14:textId="7BD37201" w:rsidR="00C4016A" w:rsidRPr="00C4016A" w:rsidRDefault="00CB328C" w:rsidP="00C4016A">
      <w:pPr>
        <w:widowControl w:val="0"/>
        <w:kinsoku w:val="0"/>
        <w:overflowPunct w:val="0"/>
        <w:autoSpaceDE w:val="0"/>
        <w:autoSpaceDN w:val="0"/>
        <w:adjustRightInd w:val="0"/>
        <w:spacing w:before="103" w:line="249" w:lineRule="auto"/>
        <w:ind w:right="159"/>
        <w:rPr>
          <w:rFonts w:eastAsia="Times New Roman"/>
          <w:color w:val="000000"/>
          <w:sz w:val="20"/>
          <w:lang w:val="en-US"/>
        </w:rPr>
      </w:pPr>
      <w:ins w:id="125" w:author="Cariou, Laurent" w:date="2022-09-07T14:15:00Z">
        <w:r>
          <w:rPr>
            <w:rFonts w:eastAsia="Times New Roman"/>
            <w:color w:val="208A20"/>
            <w:sz w:val="18"/>
            <w:szCs w:val="18"/>
            <w:u w:val="single"/>
            <w:lang w:val="en-US"/>
          </w:rPr>
          <w:lastRenderedPageBreak/>
          <w:t xml:space="preserve">(#12078) </w:t>
        </w:r>
      </w:ins>
      <w:r w:rsidR="00C4016A" w:rsidRPr="00C4016A">
        <w:rPr>
          <w:rFonts w:eastAsia="Times New Roman"/>
          <w:color w:val="208A20"/>
          <w:sz w:val="20"/>
          <w:u w:val="single"/>
          <w:lang w:val="en-US"/>
        </w:rPr>
        <w:t>(#</w:t>
      </w:r>
      <w:proofErr w:type="gramStart"/>
      <w:r w:rsidR="00C4016A" w:rsidRPr="00C4016A">
        <w:rPr>
          <w:rFonts w:eastAsia="Times New Roman"/>
          <w:color w:val="208A20"/>
          <w:sz w:val="20"/>
          <w:u w:val="single"/>
          <w:lang w:val="en-US"/>
        </w:rPr>
        <w:t>14054)</w:t>
      </w:r>
      <w:r w:rsidR="00C4016A" w:rsidRPr="00C4016A">
        <w:rPr>
          <w:rFonts w:eastAsia="Times New Roman"/>
          <w:color w:val="000000"/>
          <w:sz w:val="20"/>
          <w:lang w:val="en-US"/>
        </w:rPr>
        <w:t>A</w:t>
      </w:r>
      <w:proofErr w:type="gramEnd"/>
      <w:r w:rsidR="00C4016A" w:rsidRPr="00C4016A">
        <w:rPr>
          <w:rFonts w:eastAsia="Times New Roman"/>
          <w:color w:val="000000"/>
          <w:sz w:val="20"/>
          <w:lang w:val="en-US"/>
        </w:rPr>
        <w:t xml:space="preserve"> STA affiliated with an MLD that operates on a </w:t>
      </w:r>
      <w:del w:id="126" w:author="Cariou, Laurent" w:date="2022-09-07T14:13:00Z">
        <w:r w:rsidR="00C4016A" w:rsidRPr="00C4016A" w:rsidDel="00313D83">
          <w:rPr>
            <w:rFonts w:eastAsia="Times New Roman"/>
            <w:color w:val="000000"/>
            <w:sz w:val="20"/>
            <w:lang w:val="en-US"/>
          </w:rPr>
          <w:delText xml:space="preserve">disabled </w:delText>
        </w:r>
      </w:del>
      <w:r w:rsidR="00C4016A" w:rsidRPr="00C4016A">
        <w:rPr>
          <w:rFonts w:eastAsia="Times New Roman"/>
          <w:color w:val="000000"/>
          <w:sz w:val="20"/>
          <w:lang w:val="en-US"/>
        </w:rPr>
        <w:t>link</w:t>
      </w:r>
      <w:ins w:id="127" w:author="Cariou, Laurent" w:date="2022-09-07T14:13:00Z">
        <w:r w:rsidR="00313D83">
          <w:rPr>
            <w:rFonts w:eastAsia="Times New Roman"/>
            <w:color w:val="000000"/>
            <w:sz w:val="20"/>
            <w:lang w:val="en-US"/>
          </w:rPr>
          <w:t xml:space="preserve"> disabled </w:t>
        </w:r>
      </w:ins>
      <w:ins w:id="128" w:author="Cariou, Laurent" w:date="2022-09-07T14:14:00Z">
        <w:r>
          <w:rPr>
            <w:rFonts w:eastAsia="Times New Roman"/>
            <w:color w:val="000000"/>
            <w:sz w:val="20"/>
            <w:lang w:val="en-US"/>
          </w:rPr>
          <w:t>by an advertised TID-to-</w:t>
        </w:r>
      </w:ins>
      <w:ins w:id="129" w:author="Cariou, Laurent" w:date="2022-09-07T14:15:00Z">
        <w:r>
          <w:rPr>
            <w:rFonts w:eastAsia="Times New Roman"/>
            <w:color w:val="000000"/>
            <w:sz w:val="20"/>
            <w:lang w:val="en-US"/>
          </w:rPr>
          <w:t>link mapping (see</w:t>
        </w:r>
        <w:r w:rsidRPr="00CB328C">
          <w:rPr>
            <w:rFonts w:eastAsia="Times New Roman"/>
            <w:sz w:val="20"/>
            <w:lang w:val="en-US"/>
          </w:rPr>
          <w:t xml:space="preserve"> </w:t>
        </w:r>
        <w:r w:rsidRPr="00BE224F">
          <w:rPr>
            <w:rFonts w:eastAsia="Times New Roman"/>
            <w:sz w:val="20"/>
            <w:lang w:val="en-US"/>
          </w:rPr>
          <w:t>35.3.7.1.7 Advertised TID-to-link mapping in Beacon and Probe Response frames</w:t>
        </w:r>
        <w:r>
          <w:rPr>
            <w:rFonts w:eastAsia="Times New Roman"/>
            <w:sz w:val="20"/>
            <w:lang w:val="en-US"/>
          </w:rPr>
          <w:t>)</w:t>
        </w:r>
      </w:ins>
      <w:r w:rsidR="00C4016A" w:rsidRPr="00C4016A">
        <w:rPr>
          <w:rFonts w:eastAsia="Times New Roman"/>
          <w:color w:val="000000"/>
          <w:sz w:val="20"/>
          <w:lang w:val="en-US"/>
        </w:rPr>
        <w:t xml:space="preserve"> shall suspend all wireless functionalities on that link until the link is enabled.</w:t>
      </w:r>
    </w:p>
    <w:p w14:paraId="594A5159" w14:textId="77777777" w:rsidR="00C4016A" w:rsidRPr="00C4016A" w:rsidRDefault="00C4016A" w:rsidP="00C4016A">
      <w:pPr>
        <w:widowControl w:val="0"/>
        <w:kinsoku w:val="0"/>
        <w:overflowPunct w:val="0"/>
        <w:autoSpaceDE w:val="0"/>
        <w:autoSpaceDN w:val="0"/>
        <w:adjustRightInd w:val="0"/>
        <w:spacing w:before="8"/>
        <w:jc w:val="left"/>
        <w:rPr>
          <w:rFonts w:eastAsia="Times New Roman"/>
          <w:sz w:val="19"/>
          <w:szCs w:val="19"/>
          <w:lang w:val="en-US"/>
        </w:rPr>
      </w:pPr>
    </w:p>
    <w:p w14:paraId="131FA976" w14:textId="2EBFD08D" w:rsidR="00C4016A" w:rsidRPr="00C4016A" w:rsidRDefault="00102C6B" w:rsidP="00C4016A">
      <w:pPr>
        <w:widowControl w:val="0"/>
        <w:kinsoku w:val="0"/>
        <w:overflowPunct w:val="0"/>
        <w:autoSpaceDE w:val="0"/>
        <w:autoSpaceDN w:val="0"/>
        <w:adjustRightInd w:val="0"/>
        <w:spacing w:line="254" w:lineRule="auto"/>
        <w:ind w:right="159"/>
        <w:rPr>
          <w:rFonts w:eastAsia="Times New Roman"/>
          <w:color w:val="000000"/>
          <w:sz w:val="18"/>
          <w:szCs w:val="18"/>
          <w:lang w:val="en-US"/>
        </w:rPr>
      </w:pPr>
      <w:ins w:id="130" w:author="Cariou, Laurent" w:date="2022-09-07T14:07:00Z">
        <w:r>
          <w:rPr>
            <w:rFonts w:eastAsia="Times New Roman"/>
            <w:color w:val="208A20"/>
            <w:sz w:val="18"/>
            <w:szCs w:val="18"/>
            <w:u w:val="single"/>
            <w:lang w:val="en-US"/>
          </w:rPr>
          <w:t xml:space="preserve"> </w:t>
        </w:r>
      </w:ins>
      <w:r w:rsidR="00C4016A" w:rsidRPr="00C4016A">
        <w:rPr>
          <w:rFonts w:eastAsia="Times New Roman"/>
          <w:color w:val="208A20"/>
          <w:sz w:val="18"/>
          <w:szCs w:val="18"/>
          <w:u w:val="single"/>
          <w:lang w:val="en-US"/>
        </w:rPr>
        <w:t>(#</w:t>
      </w:r>
      <w:proofErr w:type="gramStart"/>
      <w:r w:rsidR="00C4016A" w:rsidRPr="00C4016A">
        <w:rPr>
          <w:rFonts w:eastAsia="Times New Roman"/>
          <w:color w:val="208A20"/>
          <w:sz w:val="18"/>
          <w:szCs w:val="18"/>
          <w:u w:val="single"/>
          <w:lang w:val="en-US"/>
        </w:rPr>
        <w:t>14054)</w:t>
      </w:r>
      <w:r w:rsidR="00C4016A" w:rsidRPr="00C4016A">
        <w:rPr>
          <w:rFonts w:eastAsia="Times New Roman"/>
          <w:color w:val="000000"/>
          <w:sz w:val="18"/>
          <w:szCs w:val="18"/>
          <w:lang w:val="en-US"/>
        </w:rPr>
        <w:t>NOTE</w:t>
      </w:r>
      <w:proofErr w:type="gramEnd"/>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1—</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Suspension</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of</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wireless</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functionalities</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refers</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to</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functionalities</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such</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as</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frame</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generation,</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schedules, scoreboard maintenances, etc., while still preserving previously negotiated parameters with the peer EHT STA(s).</w:t>
      </w:r>
    </w:p>
    <w:p w14:paraId="40B4DD72" w14:textId="77777777" w:rsidR="00C4016A" w:rsidRPr="00C4016A" w:rsidRDefault="00C4016A" w:rsidP="00C4016A">
      <w:pPr>
        <w:widowControl w:val="0"/>
        <w:kinsoku w:val="0"/>
        <w:overflowPunct w:val="0"/>
        <w:autoSpaceDE w:val="0"/>
        <w:autoSpaceDN w:val="0"/>
        <w:adjustRightInd w:val="0"/>
        <w:spacing w:before="129" w:line="230" w:lineRule="auto"/>
        <w:ind w:right="157"/>
        <w:rPr>
          <w:rFonts w:eastAsia="Times New Roman"/>
          <w:sz w:val="18"/>
          <w:szCs w:val="18"/>
          <w:lang w:val="en-US"/>
        </w:rPr>
      </w:pPr>
      <w:r w:rsidRPr="00C4016A">
        <w:rPr>
          <w:rFonts w:eastAsia="Times New Roman"/>
          <w:sz w:val="18"/>
          <w:szCs w:val="18"/>
          <w:lang w:val="en-US"/>
        </w:rPr>
        <w:t>NOTE</w:t>
      </w:r>
      <w:r w:rsidRPr="00C4016A">
        <w:rPr>
          <w:rFonts w:eastAsia="Times New Roman"/>
          <w:spacing w:val="-2"/>
          <w:sz w:val="18"/>
          <w:szCs w:val="18"/>
          <w:lang w:val="en-US"/>
        </w:rPr>
        <w:t xml:space="preserve"> </w:t>
      </w:r>
      <w:r w:rsidRPr="00C4016A">
        <w:rPr>
          <w:rFonts w:eastAsia="Times New Roman"/>
          <w:sz w:val="18"/>
          <w:szCs w:val="18"/>
          <w:lang w:val="en-US"/>
        </w:rPr>
        <w:t>2—Group</w:t>
      </w:r>
      <w:r w:rsidRPr="00C4016A">
        <w:rPr>
          <w:rFonts w:eastAsia="Times New Roman"/>
          <w:spacing w:val="-3"/>
          <w:sz w:val="18"/>
          <w:szCs w:val="18"/>
          <w:lang w:val="en-US"/>
        </w:rPr>
        <w:t xml:space="preserve"> </w:t>
      </w:r>
      <w:r w:rsidRPr="00C4016A">
        <w:rPr>
          <w:rFonts w:eastAsia="Times New Roman"/>
          <w:sz w:val="18"/>
          <w:szCs w:val="18"/>
          <w:lang w:val="en-US"/>
        </w:rPr>
        <w:t>addressed</w:t>
      </w:r>
      <w:r w:rsidRPr="00C4016A">
        <w:rPr>
          <w:rFonts w:eastAsia="Times New Roman"/>
          <w:spacing w:val="-2"/>
          <w:sz w:val="18"/>
          <w:szCs w:val="18"/>
          <w:lang w:val="en-US"/>
        </w:rPr>
        <w:t xml:space="preserve"> </w:t>
      </w:r>
      <w:r w:rsidRPr="00C4016A">
        <w:rPr>
          <w:rFonts w:eastAsia="Times New Roman"/>
          <w:sz w:val="18"/>
          <w:szCs w:val="18"/>
          <w:lang w:val="en-US"/>
        </w:rPr>
        <w:t>frames</w:t>
      </w:r>
      <w:r w:rsidRPr="00C4016A">
        <w:rPr>
          <w:rFonts w:eastAsia="Times New Roman"/>
          <w:spacing w:val="-2"/>
          <w:sz w:val="18"/>
          <w:szCs w:val="18"/>
          <w:lang w:val="en-US"/>
        </w:rPr>
        <w:t xml:space="preserve"> </w:t>
      </w:r>
      <w:r w:rsidRPr="00C4016A">
        <w:rPr>
          <w:rFonts w:eastAsia="Times New Roman"/>
          <w:sz w:val="18"/>
          <w:szCs w:val="18"/>
          <w:lang w:val="en-US"/>
        </w:rPr>
        <w:t>delivery</w:t>
      </w:r>
      <w:r w:rsidRPr="00C4016A">
        <w:rPr>
          <w:rFonts w:eastAsia="Times New Roman"/>
          <w:spacing w:val="-2"/>
          <w:sz w:val="18"/>
          <w:szCs w:val="18"/>
          <w:lang w:val="en-US"/>
        </w:rPr>
        <w:t xml:space="preserve"> </w:t>
      </w:r>
      <w:r w:rsidRPr="00C4016A">
        <w:rPr>
          <w:rFonts w:eastAsia="Times New Roman"/>
          <w:sz w:val="18"/>
          <w:szCs w:val="18"/>
          <w:lang w:val="en-US"/>
        </w:rPr>
        <w:t>procedure</w:t>
      </w:r>
      <w:r w:rsidRPr="00C4016A">
        <w:rPr>
          <w:rFonts w:eastAsia="Times New Roman"/>
          <w:spacing w:val="-2"/>
          <w:sz w:val="18"/>
          <w:szCs w:val="18"/>
          <w:lang w:val="en-US"/>
        </w:rPr>
        <w:t xml:space="preserve"> </w:t>
      </w:r>
      <w:r w:rsidRPr="00C4016A">
        <w:rPr>
          <w:rFonts w:eastAsia="Times New Roman"/>
          <w:sz w:val="18"/>
          <w:szCs w:val="18"/>
          <w:lang w:val="en-US"/>
        </w:rPr>
        <w:t>is</w:t>
      </w:r>
      <w:r w:rsidRPr="00C4016A">
        <w:rPr>
          <w:rFonts w:eastAsia="Times New Roman"/>
          <w:spacing w:val="-2"/>
          <w:sz w:val="18"/>
          <w:szCs w:val="18"/>
          <w:lang w:val="en-US"/>
        </w:rPr>
        <w:t xml:space="preserve"> </w:t>
      </w:r>
      <w:r w:rsidRPr="00C4016A">
        <w:rPr>
          <w:rFonts w:eastAsia="Times New Roman"/>
          <w:sz w:val="18"/>
          <w:szCs w:val="18"/>
          <w:lang w:val="en-US"/>
        </w:rPr>
        <w:t>defined</w:t>
      </w:r>
      <w:r w:rsidRPr="00C4016A">
        <w:rPr>
          <w:rFonts w:eastAsia="Times New Roman"/>
          <w:spacing w:val="-2"/>
          <w:sz w:val="18"/>
          <w:szCs w:val="18"/>
          <w:lang w:val="en-US"/>
        </w:rPr>
        <w:t xml:space="preserve"> </w:t>
      </w:r>
      <w:r w:rsidRPr="00C4016A">
        <w:rPr>
          <w:rFonts w:eastAsia="Times New Roman"/>
          <w:sz w:val="18"/>
          <w:szCs w:val="18"/>
          <w:lang w:val="en-US"/>
        </w:rPr>
        <w:t>in</w:t>
      </w:r>
      <w:r w:rsidRPr="00C4016A">
        <w:rPr>
          <w:rFonts w:eastAsia="Times New Roman"/>
          <w:spacing w:val="-3"/>
          <w:sz w:val="18"/>
          <w:szCs w:val="18"/>
          <w:lang w:val="en-US"/>
        </w:rPr>
        <w:t xml:space="preserve"> </w:t>
      </w:r>
      <w:hyperlink w:anchor="bookmark62" w:history="1">
        <w:r w:rsidRPr="00C4016A">
          <w:rPr>
            <w:rFonts w:eastAsia="Times New Roman"/>
            <w:sz w:val="18"/>
            <w:szCs w:val="18"/>
            <w:lang w:val="en-US"/>
          </w:rPr>
          <w:t>35.3.15</w:t>
        </w:r>
        <w:r w:rsidRPr="00C4016A">
          <w:rPr>
            <w:rFonts w:eastAsia="Times New Roman"/>
            <w:spacing w:val="-3"/>
            <w:sz w:val="18"/>
            <w:szCs w:val="18"/>
            <w:lang w:val="en-US"/>
          </w:rPr>
          <w:t xml:space="preserve"> </w:t>
        </w:r>
        <w:r w:rsidRPr="00C4016A">
          <w:rPr>
            <w:rFonts w:eastAsia="Times New Roman"/>
            <w:sz w:val="18"/>
            <w:szCs w:val="18"/>
            <w:lang w:val="en-US"/>
          </w:rPr>
          <w:t>(</w:t>
        </w:r>
        <w:proofErr w:type="gramStart"/>
        <w:r w:rsidRPr="00C4016A">
          <w:rPr>
            <w:rFonts w:eastAsia="Times New Roman"/>
            <w:sz w:val="18"/>
            <w:szCs w:val="18"/>
            <w:lang w:val="en-US"/>
          </w:rPr>
          <w:t>Multi-link</w:t>
        </w:r>
        <w:proofErr w:type="gramEnd"/>
        <w:r w:rsidRPr="00C4016A">
          <w:rPr>
            <w:rFonts w:eastAsia="Times New Roman"/>
            <w:spacing w:val="-2"/>
            <w:sz w:val="18"/>
            <w:szCs w:val="18"/>
            <w:lang w:val="en-US"/>
          </w:rPr>
          <w:t xml:space="preserve"> </w:t>
        </w:r>
        <w:r w:rsidRPr="00C4016A">
          <w:rPr>
            <w:rFonts w:eastAsia="Times New Roman"/>
            <w:sz w:val="18"/>
            <w:szCs w:val="18"/>
            <w:lang w:val="en-US"/>
          </w:rPr>
          <w:t>group</w:t>
        </w:r>
        <w:r w:rsidRPr="00C4016A">
          <w:rPr>
            <w:rFonts w:eastAsia="Times New Roman"/>
            <w:spacing w:val="-3"/>
            <w:sz w:val="18"/>
            <w:szCs w:val="18"/>
            <w:lang w:val="en-US"/>
          </w:rPr>
          <w:t xml:space="preserve"> </w:t>
        </w:r>
        <w:r w:rsidRPr="00C4016A">
          <w:rPr>
            <w:rFonts w:eastAsia="Times New Roman"/>
            <w:sz w:val="18"/>
            <w:szCs w:val="18"/>
            <w:lang w:val="en-US"/>
          </w:rPr>
          <w:t>addressed</w:t>
        </w:r>
        <w:r w:rsidRPr="00C4016A">
          <w:rPr>
            <w:rFonts w:eastAsia="Times New Roman"/>
            <w:spacing w:val="-2"/>
            <w:sz w:val="18"/>
            <w:szCs w:val="18"/>
            <w:lang w:val="en-US"/>
          </w:rPr>
          <w:t xml:space="preserve"> </w:t>
        </w:r>
        <w:r w:rsidRPr="00C4016A">
          <w:rPr>
            <w:rFonts w:eastAsia="Times New Roman"/>
            <w:sz w:val="18"/>
            <w:szCs w:val="18"/>
            <w:lang w:val="en-US"/>
          </w:rPr>
          <w:t>frame</w:t>
        </w:r>
        <w:r w:rsidRPr="00C4016A">
          <w:rPr>
            <w:rFonts w:eastAsia="Times New Roman"/>
            <w:spacing w:val="-2"/>
            <w:sz w:val="18"/>
            <w:szCs w:val="18"/>
            <w:lang w:val="en-US"/>
          </w:rPr>
          <w:t xml:space="preserve"> </w:t>
        </w:r>
        <w:r w:rsidRPr="00C4016A">
          <w:rPr>
            <w:rFonts w:eastAsia="Times New Roman"/>
            <w:sz w:val="18"/>
            <w:szCs w:val="18"/>
            <w:lang w:val="en-US"/>
          </w:rPr>
          <w:t>delivery</w:t>
        </w:r>
      </w:hyperlink>
      <w:r w:rsidRPr="00C4016A">
        <w:rPr>
          <w:rFonts w:eastAsia="Times New Roman"/>
          <w:sz w:val="18"/>
          <w:szCs w:val="18"/>
          <w:lang w:val="en-US"/>
        </w:rPr>
        <w:t xml:space="preserve"> </w:t>
      </w:r>
      <w:hyperlink w:anchor="bookmark62" w:history="1">
        <w:r w:rsidRPr="00C4016A">
          <w:rPr>
            <w:rFonts w:eastAsia="Times New Roman"/>
            <w:sz w:val="18"/>
            <w:szCs w:val="18"/>
            <w:lang w:val="en-US"/>
          </w:rPr>
          <w:t>and reception)</w:t>
        </w:r>
      </w:hyperlink>
      <w:r w:rsidRPr="00C4016A">
        <w:rPr>
          <w:rFonts w:eastAsia="Times New Roman"/>
          <w:sz w:val="18"/>
          <w:szCs w:val="18"/>
          <w:lang w:val="en-US"/>
        </w:rPr>
        <w:t>.</w:t>
      </w:r>
    </w:p>
    <w:p w14:paraId="75A0467D" w14:textId="77777777" w:rsidR="00C4016A" w:rsidRPr="00C4016A" w:rsidRDefault="00C4016A" w:rsidP="00C4016A">
      <w:pPr>
        <w:widowControl w:val="0"/>
        <w:kinsoku w:val="0"/>
        <w:overflowPunct w:val="0"/>
        <w:autoSpaceDE w:val="0"/>
        <w:autoSpaceDN w:val="0"/>
        <w:adjustRightInd w:val="0"/>
        <w:jc w:val="left"/>
        <w:rPr>
          <w:rFonts w:eastAsia="Times New Roman"/>
          <w:sz w:val="20"/>
          <w:lang w:val="en-US"/>
        </w:rPr>
      </w:pPr>
    </w:p>
    <w:p w14:paraId="20BD0EB7" w14:textId="239BC6BB" w:rsidR="00C4016A" w:rsidRPr="00C4016A" w:rsidRDefault="00C4016A" w:rsidP="00C4016A">
      <w:pPr>
        <w:widowControl w:val="0"/>
        <w:kinsoku w:val="0"/>
        <w:overflowPunct w:val="0"/>
        <w:autoSpaceDE w:val="0"/>
        <w:autoSpaceDN w:val="0"/>
        <w:adjustRightInd w:val="0"/>
        <w:spacing w:line="249" w:lineRule="auto"/>
        <w:ind w:right="158"/>
        <w:rPr>
          <w:rFonts w:eastAsia="Times New Roman"/>
          <w:sz w:val="20"/>
          <w:lang w:val="en-US"/>
        </w:rPr>
      </w:pPr>
      <w:r w:rsidRPr="00C4016A">
        <w:rPr>
          <w:rFonts w:eastAsia="Times New Roman"/>
          <w:sz w:val="20"/>
          <w:lang w:val="en-US"/>
        </w:rPr>
        <w:t>If a TID is mapped in UL to a set of enabled links for a non-AP MLD, then the non-AP MLD may use any link</w:t>
      </w:r>
      <w:r w:rsidRPr="00C4016A">
        <w:rPr>
          <w:rFonts w:eastAsia="Times New Roman"/>
          <w:spacing w:val="-1"/>
          <w:sz w:val="20"/>
          <w:lang w:val="en-US"/>
        </w:rPr>
        <w:t xml:space="preserve"> </w:t>
      </w:r>
      <w:r w:rsidRPr="00C4016A">
        <w:rPr>
          <w:rFonts w:eastAsia="Times New Roman"/>
          <w:sz w:val="20"/>
          <w:lang w:val="en-US"/>
        </w:rPr>
        <w:t>within</w:t>
      </w:r>
      <w:r w:rsidRPr="00C4016A">
        <w:rPr>
          <w:rFonts w:eastAsia="Times New Roman"/>
          <w:spacing w:val="-1"/>
          <w:sz w:val="20"/>
          <w:lang w:val="en-US"/>
        </w:rPr>
        <w:t xml:space="preserve"> </w:t>
      </w:r>
      <w:r w:rsidRPr="00C4016A">
        <w:rPr>
          <w:rFonts w:eastAsia="Times New Roman"/>
          <w:sz w:val="20"/>
          <w:lang w:val="en-US"/>
        </w:rPr>
        <w:t>this</w:t>
      </w:r>
      <w:r w:rsidRPr="00C4016A">
        <w:rPr>
          <w:rFonts w:eastAsia="Times New Roman"/>
          <w:spacing w:val="-1"/>
          <w:sz w:val="20"/>
          <w:lang w:val="en-US"/>
        </w:rPr>
        <w:t xml:space="preserve"> </w:t>
      </w:r>
      <w:r w:rsidRPr="00C4016A">
        <w:rPr>
          <w:rFonts w:eastAsia="Times New Roman"/>
          <w:sz w:val="20"/>
          <w:lang w:val="en-US"/>
        </w:rPr>
        <w:t>set</w:t>
      </w:r>
      <w:r w:rsidRPr="00C4016A">
        <w:rPr>
          <w:rFonts w:eastAsia="Times New Roman"/>
          <w:spacing w:val="-1"/>
          <w:sz w:val="20"/>
          <w:lang w:val="en-US"/>
        </w:rPr>
        <w:t xml:space="preserve"> </w:t>
      </w:r>
      <w:r w:rsidRPr="00C4016A">
        <w:rPr>
          <w:rFonts w:eastAsia="Times New Roman"/>
          <w:sz w:val="20"/>
          <w:lang w:val="en-US"/>
        </w:rPr>
        <w:t>of</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1"/>
          <w:sz w:val="20"/>
          <w:lang w:val="en-US"/>
        </w:rPr>
        <w:t xml:space="preserve"> </w:t>
      </w:r>
      <w:r w:rsidRPr="00C4016A">
        <w:rPr>
          <w:rFonts w:eastAsia="Times New Roman"/>
          <w:sz w:val="20"/>
          <w:lang w:val="en-US"/>
        </w:rPr>
        <w:t>links</w:t>
      </w:r>
      <w:r w:rsidRPr="00C4016A">
        <w:rPr>
          <w:rFonts w:eastAsia="Times New Roman"/>
          <w:spacing w:val="-1"/>
          <w:sz w:val="20"/>
          <w:lang w:val="en-US"/>
        </w:rPr>
        <w:t xml:space="preserve"> </w:t>
      </w:r>
      <w:r w:rsidRPr="00C4016A">
        <w:rPr>
          <w:rFonts w:eastAsia="Times New Roman"/>
          <w:sz w:val="20"/>
          <w:lang w:val="en-US"/>
        </w:rPr>
        <w:t>to</w:t>
      </w:r>
      <w:r w:rsidRPr="00C4016A">
        <w:rPr>
          <w:rFonts w:eastAsia="Times New Roman"/>
          <w:spacing w:val="-1"/>
          <w:sz w:val="20"/>
          <w:lang w:val="en-US"/>
        </w:rPr>
        <w:t xml:space="preserve"> </w:t>
      </w:r>
      <w:r w:rsidRPr="00C4016A">
        <w:rPr>
          <w:rFonts w:eastAsia="Times New Roman"/>
          <w:sz w:val="20"/>
          <w:lang w:val="en-US"/>
        </w:rPr>
        <w:t>transmit</w:t>
      </w:r>
      <w:r w:rsidRPr="00C4016A">
        <w:rPr>
          <w:rFonts w:eastAsia="Times New Roman"/>
          <w:spacing w:val="-1"/>
          <w:sz w:val="20"/>
          <w:lang w:val="en-US"/>
        </w:rPr>
        <w:t xml:space="preserve"> </w:t>
      </w:r>
      <w:r w:rsidRPr="00C4016A">
        <w:rPr>
          <w:rFonts w:eastAsia="Times New Roman"/>
          <w:sz w:val="20"/>
          <w:lang w:val="en-US"/>
        </w:rPr>
        <w:t>individually</w:t>
      </w:r>
      <w:r w:rsidRPr="00C4016A">
        <w:rPr>
          <w:rFonts w:eastAsia="Times New Roman"/>
          <w:spacing w:val="-1"/>
          <w:sz w:val="20"/>
          <w:lang w:val="en-US"/>
        </w:rPr>
        <w:t xml:space="preserve"> </w:t>
      </w:r>
      <w:r w:rsidRPr="00C4016A">
        <w:rPr>
          <w:rFonts w:eastAsia="Times New Roman"/>
          <w:sz w:val="20"/>
          <w:lang w:val="en-US"/>
        </w:rPr>
        <w:t>addressed</w:t>
      </w:r>
      <w:r w:rsidRPr="00C4016A">
        <w:rPr>
          <w:rFonts w:eastAsia="Times New Roman"/>
          <w:spacing w:val="-2"/>
          <w:sz w:val="20"/>
          <w:lang w:val="en-US"/>
        </w:rPr>
        <w:t xml:space="preserve"> </w:t>
      </w:r>
      <w:r w:rsidRPr="00C4016A">
        <w:rPr>
          <w:rFonts w:eastAsia="Times New Roman"/>
          <w:sz w:val="20"/>
          <w:lang w:val="en-US"/>
        </w:rPr>
        <w:t>MSDUs</w:t>
      </w:r>
      <w:r w:rsidRPr="00C4016A">
        <w:rPr>
          <w:rFonts w:eastAsia="Times New Roman"/>
          <w:spacing w:val="-2"/>
          <w:sz w:val="20"/>
          <w:lang w:val="en-US"/>
        </w:rPr>
        <w:t xml:space="preserve"> </w:t>
      </w:r>
      <w:r w:rsidRPr="00C4016A">
        <w:rPr>
          <w:rFonts w:eastAsia="Times New Roman"/>
          <w:sz w:val="20"/>
          <w:lang w:val="en-US"/>
        </w:rPr>
        <w:t>or</w:t>
      </w:r>
      <w:r w:rsidRPr="00C4016A">
        <w:rPr>
          <w:rFonts w:eastAsia="Times New Roman"/>
          <w:spacing w:val="-1"/>
          <w:sz w:val="20"/>
          <w:lang w:val="en-US"/>
        </w:rPr>
        <w:t xml:space="preserve"> </w:t>
      </w:r>
      <w:r w:rsidRPr="00C4016A">
        <w:rPr>
          <w:rFonts w:eastAsia="Times New Roman"/>
          <w:sz w:val="20"/>
          <w:lang w:val="en-US"/>
        </w:rPr>
        <w:t>A-MSDUs</w:t>
      </w:r>
      <w:r w:rsidRPr="00C4016A">
        <w:rPr>
          <w:rFonts w:eastAsia="Times New Roman"/>
          <w:spacing w:val="-1"/>
          <w:sz w:val="20"/>
          <w:lang w:val="en-US"/>
        </w:rPr>
        <w:t xml:space="preserve"> </w:t>
      </w:r>
      <w:ins w:id="131" w:author="Cariou, Laurent" w:date="2022-08-16T02:00:00Z">
        <w:r w:rsidR="003C1777">
          <w:rPr>
            <w:rFonts w:eastAsia="Times New Roman"/>
            <w:spacing w:val="-1"/>
            <w:sz w:val="20"/>
            <w:lang w:val="en-US"/>
          </w:rPr>
          <w:t>(#</w:t>
        </w:r>
        <w:proofErr w:type="gramStart"/>
        <w:r w:rsidR="003C1777">
          <w:rPr>
            <w:rFonts w:eastAsia="Times New Roman"/>
            <w:spacing w:val="-1"/>
            <w:sz w:val="20"/>
            <w:lang w:val="en-US"/>
          </w:rPr>
          <w:t>12628)</w:t>
        </w:r>
      </w:ins>
      <w:ins w:id="132" w:author="Cariou, Laurent" w:date="2022-08-16T01:59:00Z">
        <w:r w:rsidR="003C1777">
          <w:rPr>
            <w:rFonts w:eastAsia="Times New Roman"/>
            <w:spacing w:val="-1"/>
            <w:sz w:val="20"/>
            <w:lang w:val="en-US"/>
          </w:rPr>
          <w:t>that</w:t>
        </w:r>
        <w:proofErr w:type="gramEnd"/>
        <w:r w:rsidR="003C1777">
          <w:rPr>
            <w:rFonts w:eastAsia="Times New Roman"/>
            <w:spacing w:val="-1"/>
            <w:sz w:val="20"/>
            <w:lang w:val="en-US"/>
          </w:rPr>
          <w:t xml:space="preserve"> are destined to the AP MLD and that </w:t>
        </w:r>
      </w:ins>
      <w:r w:rsidRPr="00C4016A">
        <w:rPr>
          <w:rFonts w:eastAsia="Times New Roman"/>
          <w:sz w:val="20"/>
          <w:lang w:val="en-US"/>
        </w:rPr>
        <w:t>correspond</w:t>
      </w:r>
      <w:del w:id="133" w:author="Cariou, Laurent" w:date="2022-08-16T02:00:00Z">
        <w:r w:rsidRPr="00C4016A" w:rsidDel="003C1777">
          <w:rPr>
            <w:rFonts w:eastAsia="Times New Roman"/>
            <w:sz w:val="20"/>
            <w:lang w:val="en-US"/>
          </w:rPr>
          <w:delText>ing</w:delText>
        </w:r>
      </w:del>
      <w:r w:rsidRPr="00C4016A">
        <w:rPr>
          <w:rFonts w:eastAsia="Times New Roman"/>
          <w:sz w:val="20"/>
          <w:lang w:val="en-US"/>
        </w:rPr>
        <w:t xml:space="preserve"> to that TID.</w:t>
      </w:r>
    </w:p>
    <w:p w14:paraId="0FEA4C23"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2A77A366" w14:textId="77777777" w:rsidR="00C4016A" w:rsidRPr="00C4016A" w:rsidRDefault="00C4016A" w:rsidP="00C4016A">
      <w:pPr>
        <w:widowControl w:val="0"/>
        <w:kinsoku w:val="0"/>
        <w:overflowPunct w:val="0"/>
        <w:autoSpaceDE w:val="0"/>
        <w:autoSpaceDN w:val="0"/>
        <w:adjustRightInd w:val="0"/>
        <w:rPr>
          <w:rFonts w:eastAsia="Times New Roman"/>
          <w:spacing w:val="-2"/>
          <w:sz w:val="20"/>
          <w:lang w:val="en-US"/>
        </w:rPr>
      </w:pPr>
      <w:r w:rsidRPr="00C4016A">
        <w:rPr>
          <w:rFonts w:eastAsia="Times New Roman"/>
          <w:sz w:val="20"/>
          <w:lang w:val="en-US"/>
        </w:rPr>
        <w:t>If</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TID</w:t>
      </w:r>
      <w:r w:rsidRPr="00C4016A">
        <w:rPr>
          <w:rFonts w:eastAsia="Times New Roman"/>
          <w:spacing w:val="-3"/>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mapped</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DL</w:t>
      </w:r>
      <w:r w:rsidRPr="00C4016A">
        <w:rPr>
          <w:rFonts w:eastAsia="Times New Roman"/>
          <w:spacing w:val="-3"/>
          <w:sz w:val="20"/>
          <w:lang w:val="en-US"/>
        </w:rPr>
        <w:t xml:space="preserve"> </w:t>
      </w:r>
      <w:r w:rsidRPr="00C4016A">
        <w:rPr>
          <w:rFonts w:eastAsia="Times New Roman"/>
          <w:sz w:val="20"/>
          <w:lang w:val="en-US"/>
        </w:rPr>
        <w:t>to</w:t>
      </w:r>
      <w:r w:rsidRPr="00C4016A">
        <w:rPr>
          <w:rFonts w:eastAsia="Times New Roman"/>
          <w:spacing w:val="-2"/>
          <w:sz w:val="20"/>
          <w:lang w:val="en-US"/>
        </w:rPr>
        <w:t xml:space="preserve"> </w:t>
      </w:r>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set</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3"/>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2"/>
          <w:sz w:val="20"/>
          <w:lang w:val="en-US"/>
        </w:rPr>
        <w:t xml:space="preserve"> </w:t>
      </w:r>
      <w:r w:rsidRPr="00C4016A">
        <w:rPr>
          <w:rFonts w:eastAsia="Times New Roman"/>
          <w:sz w:val="20"/>
          <w:lang w:val="en-US"/>
        </w:rPr>
        <w:t>non-AP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pacing w:val="-2"/>
          <w:sz w:val="20"/>
          <w:lang w:val="en-US"/>
        </w:rPr>
        <w:t>then:</w:t>
      </w:r>
    </w:p>
    <w:p w14:paraId="4AC43AE0" w14:textId="2D620404"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 xml:space="preserve">The non-AP MLD may retrieve individually addressed buffered BUs </w:t>
      </w:r>
      <w:ins w:id="134" w:author="Cariou, Laurent" w:date="2022-08-16T01:46:00Z">
        <w:r w:rsidR="00561430">
          <w:rPr>
            <w:rFonts w:eastAsia="Times New Roman"/>
            <w:sz w:val="20"/>
            <w:lang w:val="en-US"/>
          </w:rPr>
          <w:t>(</w:t>
        </w:r>
      </w:ins>
      <w:ins w:id="135" w:author="Cariou, Laurent" w:date="2022-09-07T14:21:00Z">
        <w:r w:rsidR="001B656D">
          <w:rPr>
            <w:rFonts w:eastAsia="Times New Roman"/>
            <w:sz w:val="20"/>
            <w:lang w:val="en-US"/>
          </w:rPr>
          <w:t xml:space="preserve">#10460, </w:t>
        </w:r>
      </w:ins>
      <w:ins w:id="136" w:author="Cariou, Laurent" w:date="2022-08-16T01:46:00Z">
        <w:r w:rsidR="00561430">
          <w:rPr>
            <w:rFonts w:eastAsia="Times New Roman"/>
            <w:sz w:val="20"/>
            <w:lang w:val="en-US"/>
          </w:rPr>
          <w:t>#12408)</w:t>
        </w:r>
      </w:ins>
      <w:del w:id="137" w:author="Cariou, Laurent" w:date="2022-08-16T01:44:00Z">
        <w:r w:rsidRPr="00C4016A" w:rsidDel="00561430">
          <w:rPr>
            <w:rFonts w:eastAsia="Times New Roman"/>
            <w:sz w:val="20"/>
            <w:lang w:val="en-US"/>
          </w:rPr>
          <w:delText xml:space="preserve">buffered </w:delText>
        </w:r>
      </w:del>
      <w:ins w:id="138" w:author="Cariou, Laurent" w:date="2022-08-16T01:44:00Z">
        <w:r w:rsidR="00561430">
          <w:rPr>
            <w:rFonts w:eastAsia="Times New Roman"/>
            <w:sz w:val="20"/>
            <w:lang w:val="en-US"/>
          </w:rPr>
          <w:t>available</w:t>
        </w:r>
        <w:r w:rsidR="00561430" w:rsidRPr="00C4016A">
          <w:rPr>
            <w:rFonts w:eastAsia="Times New Roman"/>
            <w:sz w:val="20"/>
            <w:lang w:val="en-US"/>
          </w:rPr>
          <w:t xml:space="preserve"> </w:t>
        </w:r>
      </w:ins>
      <w:r w:rsidRPr="00C4016A">
        <w:rPr>
          <w:rFonts w:eastAsia="Times New Roman"/>
          <w:sz w:val="20"/>
          <w:lang w:val="en-US"/>
        </w:rPr>
        <w:t>at the AP MLD that are MSDUs or A-MSDUs corresponding to that TID on any link within this set of enabled links.</w:t>
      </w:r>
    </w:p>
    <w:p w14:paraId="65136D67" w14:textId="038DFE51"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1" w:line="249" w:lineRule="auto"/>
        <w:ind w:left="759" w:right="157"/>
        <w:jc w:val="left"/>
        <w:rPr>
          <w:rFonts w:eastAsia="Times New Roman"/>
          <w:sz w:val="20"/>
          <w:lang w:val="en-US"/>
        </w:rPr>
      </w:pPr>
      <w:r w:rsidRPr="00C4016A">
        <w:rPr>
          <w:rFonts w:eastAsia="Times New Roman"/>
          <w:sz w:val="20"/>
          <w:lang w:val="en-US"/>
        </w:rPr>
        <w:t xml:space="preserve">The AP MLD may use any link within this set of enabled links to transmit individually addressed MSDUs or A-MSDUs </w:t>
      </w:r>
      <w:ins w:id="139" w:author="Cariou, Laurent" w:date="2022-08-16T01:56:00Z">
        <w:r w:rsidR="003C1777">
          <w:rPr>
            <w:rFonts w:eastAsia="Times New Roman"/>
            <w:sz w:val="20"/>
            <w:lang w:val="en-US"/>
          </w:rPr>
          <w:t xml:space="preserve">(#12628) that are destined to the non-AP MLD and that </w:t>
        </w:r>
      </w:ins>
      <w:r w:rsidRPr="00C4016A">
        <w:rPr>
          <w:rFonts w:eastAsia="Times New Roman"/>
          <w:sz w:val="20"/>
          <w:lang w:val="en-US"/>
        </w:rPr>
        <w:t>correspond</w:t>
      </w:r>
      <w:del w:id="140" w:author="Cariou, Laurent" w:date="2022-08-16T01:56:00Z">
        <w:r w:rsidRPr="00C4016A" w:rsidDel="003C1777">
          <w:rPr>
            <w:rFonts w:eastAsia="Times New Roman"/>
            <w:sz w:val="20"/>
            <w:lang w:val="en-US"/>
          </w:rPr>
          <w:delText>ing</w:delText>
        </w:r>
      </w:del>
      <w:r w:rsidRPr="00C4016A">
        <w:rPr>
          <w:rFonts w:eastAsia="Times New Roman"/>
          <w:sz w:val="20"/>
          <w:lang w:val="en-US"/>
        </w:rPr>
        <w:t xml:space="preserve"> to that TID, subject to the power state of the non-AP STA </w:t>
      </w:r>
      <w:ins w:id="141" w:author="Cariou, Laurent" w:date="2022-08-16T01:58:00Z">
        <w:r w:rsidR="003C1777">
          <w:rPr>
            <w:rFonts w:eastAsia="Times New Roman"/>
            <w:sz w:val="20"/>
            <w:lang w:val="en-US"/>
          </w:rPr>
          <w:t xml:space="preserve">(#11905) affiliated with the non-AP MLD </w:t>
        </w:r>
      </w:ins>
      <w:r w:rsidRPr="00C4016A">
        <w:rPr>
          <w:rFonts w:eastAsia="Times New Roman"/>
          <w:sz w:val="20"/>
          <w:lang w:val="en-US"/>
        </w:rPr>
        <w:t>on each of these links.</w:t>
      </w:r>
    </w:p>
    <w:p w14:paraId="3558F3F1" w14:textId="70A37231" w:rsidR="00C4016A" w:rsidRDefault="003A18BE" w:rsidP="00C4016A">
      <w:pPr>
        <w:widowControl w:val="0"/>
        <w:kinsoku w:val="0"/>
        <w:overflowPunct w:val="0"/>
        <w:autoSpaceDE w:val="0"/>
        <w:autoSpaceDN w:val="0"/>
        <w:adjustRightInd w:val="0"/>
        <w:spacing w:before="133" w:line="232" w:lineRule="auto"/>
        <w:ind w:right="158"/>
        <w:rPr>
          <w:ins w:id="142" w:author="Cariou, Laurent" w:date="2022-08-16T01:48:00Z"/>
          <w:rFonts w:eastAsia="Times New Roman"/>
          <w:sz w:val="18"/>
          <w:szCs w:val="18"/>
          <w:lang w:val="en-US"/>
        </w:rPr>
      </w:pPr>
      <w:ins w:id="143" w:author="Cariou, Laurent" w:date="2022-09-07T06:59:00Z">
        <w:r>
          <w:rPr>
            <w:rFonts w:eastAsia="Times New Roman"/>
            <w:sz w:val="18"/>
            <w:szCs w:val="18"/>
            <w:lang w:val="en-US"/>
          </w:rPr>
          <w:t>(#12627, #13902, #12630</w:t>
        </w:r>
      </w:ins>
      <w:ins w:id="144" w:author="Cariou, Laurent" w:date="2022-09-07T14:30:00Z">
        <w:r w:rsidR="00CB29A3">
          <w:rPr>
            <w:rFonts w:eastAsia="Times New Roman"/>
            <w:sz w:val="18"/>
            <w:szCs w:val="18"/>
            <w:lang w:val="en-US"/>
          </w:rPr>
          <w:t>, #12629</w:t>
        </w:r>
      </w:ins>
      <w:ins w:id="145" w:author="Cariou, Laurent" w:date="2022-09-07T06:59:00Z">
        <w:r>
          <w:rPr>
            <w:rFonts w:eastAsia="Times New Roman"/>
            <w:sz w:val="18"/>
            <w:szCs w:val="18"/>
            <w:lang w:val="en-US"/>
          </w:rPr>
          <w:t xml:space="preserve">) </w:t>
        </w:r>
      </w:ins>
      <w:r w:rsidR="00C4016A" w:rsidRPr="00C4016A">
        <w:rPr>
          <w:rFonts w:eastAsia="Times New Roman"/>
          <w:sz w:val="18"/>
          <w:szCs w:val="18"/>
          <w:lang w:val="en-US"/>
        </w:rPr>
        <w:t>NOTE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2—</w:t>
      </w:r>
      <w:del w:id="146" w:author="Cariou, Laurent" w:date="2022-09-07T14:26:00Z">
        <w:r w:rsidR="00C4016A" w:rsidRPr="00C4016A" w:rsidDel="00613D95">
          <w:rPr>
            <w:rFonts w:eastAsia="Times New Roman"/>
            <w:sz w:val="18"/>
            <w:szCs w:val="18"/>
            <w:lang w:val="en-US"/>
          </w:rPr>
          <w:delText>If</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the</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default</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mode</w:delText>
        </w:r>
        <w:r w:rsidR="00C4016A" w:rsidRPr="00C4016A" w:rsidDel="00613D95">
          <w:rPr>
            <w:rFonts w:eastAsia="Times New Roman"/>
            <w:spacing w:val="-6"/>
            <w:sz w:val="18"/>
            <w:szCs w:val="18"/>
            <w:lang w:val="en-US"/>
          </w:rPr>
          <w:delText xml:space="preserve"> </w:delText>
        </w:r>
        <w:r w:rsidR="00C4016A" w:rsidRPr="00C4016A" w:rsidDel="00613D95">
          <w:rPr>
            <w:rFonts w:eastAsia="Times New Roman"/>
            <w:sz w:val="18"/>
            <w:szCs w:val="18"/>
            <w:lang w:val="en-US"/>
          </w:rPr>
          <w:delText>is</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used,</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t</w:delText>
        </w:r>
      </w:del>
      <w:ins w:id="147" w:author="Cariou, Laurent" w:date="2022-09-07T14:26:00Z">
        <w:r w:rsidR="00613D95">
          <w:rPr>
            <w:rFonts w:eastAsia="Times New Roman"/>
            <w:sz w:val="18"/>
            <w:szCs w:val="18"/>
            <w:lang w:val="en-US"/>
          </w:rPr>
          <w:t>T</w:t>
        </w:r>
      </w:ins>
      <w:r w:rsidR="00C4016A" w:rsidRPr="00C4016A">
        <w:rPr>
          <w:rFonts w:eastAsia="Times New Roman"/>
          <w:sz w:val="18"/>
          <w:szCs w:val="18"/>
          <w:lang w:val="en-US"/>
        </w:rPr>
        <w: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non-AP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MLD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can</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retrieve</w:t>
      </w:r>
      <w:r w:rsidR="00C4016A" w:rsidRPr="00C4016A">
        <w:rPr>
          <w:rFonts w:eastAsia="Times New Roman"/>
          <w:spacing w:val="-6"/>
          <w:sz w:val="18"/>
          <w:szCs w:val="18"/>
          <w:lang w:val="en-US"/>
        </w:rPr>
        <w:t xml:space="preserve"> </w:t>
      </w:r>
      <w:r w:rsidR="00C4016A" w:rsidRPr="00C4016A">
        <w:rPr>
          <w:rFonts w:eastAsia="Times New Roman"/>
          <w:sz w:val="18"/>
          <w:szCs w:val="18"/>
          <w:lang w:val="en-US"/>
        </w:rPr>
        <w:t>BUs</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buffered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by</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AP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MLD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on</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any</w:t>
      </w:r>
      <w:r w:rsidR="00C4016A" w:rsidRPr="00C4016A">
        <w:rPr>
          <w:rFonts w:eastAsia="Times New Roman"/>
          <w:spacing w:val="-7"/>
          <w:sz w:val="18"/>
          <w:szCs w:val="18"/>
          <w:lang w:val="en-US"/>
        </w:rPr>
        <w:t xml:space="preserve"> </w:t>
      </w:r>
      <w:del w:id="148" w:author="Cariou, Laurent" w:date="2022-09-07T14:26:00Z">
        <w:r w:rsidR="00C4016A" w:rsidRPr="00C4016A" w:rsidDel="00613D95">
          <w:rPr>
            <w:rFonts w:eastAsia="Times New Roman"/>
            <w:sz w:val="18"/>
            <w:szCs w:val="18"/>
            <w:lang w:val="en-US"/>
          </w:rPr>
          <w:delText>setup</w:delText>
        </w:r>
        <w:r w:rsidR="00C4016A" w:rsidRPr="00C4016A" w:rsidDel="00613D95">
          <w:rPr>
            <w:rFonts w:eastAsia="Times New Roman"/>
            <w:spacing w:val="-7"/>
            <w:sz w:val="18"/>
            <w:szCs w:val="18"/>
            <w:lang w:val="en-US"/>
          </w:rPr>
          <w:delText xml:space="preserve"> </w:delText>
        </w:r>
      </w:del>
      <w:ins w:id="149" w:author="Cariou, Laurent" w:date="2022-09-07T14:26:00Z">
        <w:r w:rsidR="00613D95">
          <w:rPr>
            <w:rFonts w:eastAsia="Times New Roman"/>
            <w:sz w:val="18"/>
            <w:szCs w:val="18"/>
            <w:lang w:val="en-US"/>
          </w:rPr>
          <w:t>mapped</w:t>
        </w:r>
        <w:r w:rsidR="00613D95" w:rsidRPr="00C4016A">
          <w:rPr>
            <w:rFonts w:eastAsia="Times New Roman"/>
            <w:spacing w:val="-7"/>
            <w:sz w:val="18"/>
            <w:szCs w:val="18"/>
            <w:lang w:val="en-US"/>
          </w:rPr>
          <w:t xml:space="preserve"> </w:t>
        </w:r>
      </w:ins>
      <w:r w:rsidR="00C4016A" w:rsidRPr="00C4016A">
        <w:rPr>
          <w:rFonts w:eastAsia="Times New Roman"/>
          <w:sz w:val="18"/>
          <w:szCs w:val="18"/>
          <w:lang w:val="en-US"/>
        </w:rPr>
        <w:t>link</w:t>
      </w:r>
      <w:ins w:id="150" w:author="Cariou, Laurent" w:date="2022-09-07T06:59:00Z">
        <w:r>
          <w:rPr>
            <w:rFonts w:eastAsia="Times New Roman"/>
            <w:sz w:val="18"/>
            <w:szCs w:val="18"/>
            <w:lang w:val="en-US"/>
          </w:rPr>
          <w:t xml:space="preserve">. </w:t>
        </w:r>
      </w:ins>
      <w:del w:id="151" w:author="Cariou, Laurent" w:date="2022-09-07T14:26:00Z">
        <w:r w:rsidR="00C4016A" w:rsidRPr="00C4016A" w:rsidDel="00613D95">
          <w:rPr>
            <w:rFonts w:eastAsia="Times New Roman"/>
            <w:spacing w:val="-7"/>
            <w:sz w:val="18"/>
            <w:szCs w:val="18"/>
            <w:lang w:val="en-US"/>
          </w:rPr>
          <w:delText xml:space="preserve"> </w:delText>
        </w:r>
      </w:del>
      <w:ins w:id="152" w:author="Cariou, Laurent" w:date="2022-09-07T07:00:00Z">
        <w:r w:rsidR="00FC408C">
          <w:rPr>
            <w:rFonts w:eastAsia="Times New Roman"/>
            <w:spacing w:val="-7"/>
            <w:sz w:val="18"/>
            <w:szCs w:val="18"/>
            <w:lang w:val="en-US"/>
          </w:rPr>
          <w:t xml:space="preserve">In addition, </w:t>
        </w:r>
      </w:ins>
      <w:del w:id="153" w:author="Cariou, Laurent" w:date="2022-09-07T07:00:00Z">
        <w:r w:rsidR="00C4016A" w:rsidRPr="00C4016A" w:rsidDel="00FC408C">
          <w:rPr>
            <w:rFonts w:eastAsia="Times New Roman"/>
            <w:sz w:val="18"/>
            <w:szCs w:val="18"/>
            <w:lang w:val="en-US"/>
          </w:rPr>
          <w:delText xml:space="preserve">but </w:delText>
        </w:r>
      </w:del>
      <w:r w:rsidR="00C4016A" w:rsidRPr="00C4016A">
        <w:rPr>
          <w:rFonts w:eastAsia="Times New Roman"/>
          <w:sz w:val="18"/>
          <w:szCs w:val="18"/>
          <w:lang w:val="en-US"/>
        </w:rPr>
        <w:t xml:space="preserve">the AP MLD can recommend </w:t>
      </w:r>
      <w:del w:id="154" w:author="Cariou, Laurent" w:date="2022-09-07T07:00:00Z">
        <w:r w:rsidR="00C4016A" w:rsidRPr="00C4016A" w:rsidDel="00631000">
          <w:rPr>
            <w:rFonts w:eastAsia="Times New Roman"/>
            <w:sz w:val="18"/>
            <w:szCs w:val="18"/>
            <w:lang w:val="en-US"/>
          </w:rPr>
          <w:delText xml:space="preserve">a </w:delText>
        </w:r>
      </w:del>
      <w:r w:rsidR="00C4016A" w:rsidRPr="00C4016A">
        <w:rPr>
          <w:rFonts w:eastAsia="Times New Roman"/>
          <w:sz w:val="18"/>
          <w:szCs w:val="18"/>
          <w:lang w:val="en-US"/>
        </w:rPr>
        <w:t>link</w:t>
      </w:r>
      <w:ins w:id="155" w:author="Cariou, Laurent" w:date="2022-09-07T07:01:00Z">
        <w:r w:rsidR="00631000">
          <w:rPr>
            <w:rFonts w:eastAsia="Times New Roman"/>
            <w:sz w:val="18"/>
            <w:szCs w:val="18"/>
            <w:lang w:val="en-US"/>
          </w:rPr>
          <w:t>(s)</w:t>
        </w:r>
      </w:ins>
      <w:ins w:id="156" w:author="Cariou, Laurent" w:date="2022-09-07T06:58:00Z">
        <w:r w:rsidR="00E25ABF">
          <w:rPr>
            <w:rFonts w:eastAsia="Times New Roman"/>
            <w:sz w:val="18"/>
            <w:szCs w:val="18"/>
            <w:lang w:val="en-US"/>
          </w:rPr>
          <w:t xml:space="preserve"> </w:t>
        </w:r>
      </w:ins>
      <w:del w:id="157" w:author="Cariou, Laurent" w:date="2022-09-07T14:26:00Z">
        <w:r w:rsidR="00C4016A" w:rsidRPr="00C4016A" w:rsidDel="00613D95">
          <w:rPr>
            <w:rFonts w:eastAsia="Times New Roman"/>
            <w:sz w:val="18"/>
            <w:szCs w:val="18"/>
            <w:lang w:val="en-US"/>
          </w:rPr>
          <w:delText xml:space="preserve"> </w:delText>
        </w:r>
      </w:del>
      <w:r w:rsidR="00C4016A" w:rsidRPr="00C4016A">
        <w:rPr>
          <w:rFonts w:eastAsia="Times New Roman"/>
          <w:sz w:val="18"/>
          <w:szCs w:val="18"/>
          <w:lang w:val="en-US"/>
        </w:rPr>
        <w:t xml:space="preserve">as defined in </w:t>
      </w:r>
      <w:hyperlink w:anchor="bookmark53" w:history="1">
        <w:r w:rsidR="00C4016A" w:rsidRPr="00C4016A">
          <w:rPr>
            <w:rFonts w:eastAsia="Times New Roman"/>
            <w:sz w:val="18"/>
            <w:szCs w:val="18"/>
            <w:lang w:val="en-US"/>
          </w:rPr>
          <w:t>35.3.12.4 (Traffic indication)</w:t>
        </w:r>
      </w:hyperlink>
      <w:r w:rsidR="00C4016A" w:rsidRPr="00C4016A">
        <w:rPr>
          <w:rFonts w:eastAsia="Times New Roman"/>
          <w:sz w:val="18"/>
          <w:szCs w:val="18"/>
          <w:lang w:val="en-US"/>
        </w:rPr>
        <w:t>.</w:t>
      </w:r>
    </w:p>
    <w:p w14:paraId="349F90F8" w14:textId="32534ABA" w:rsidR="00561430" w:rsidRPr="00C4016A" w:rsidDel="008A7CB1" w:rsidRDefault="00561430" w:rsidP="00C4016A">
      <w:pPr>
        <w:widowControl w:val="0"/>
        <w:kinsoku w:val="0"/>
        <w:overflowPunct w:val="0"/>
        <w:autoSpaceDE w:val="0"/>
        <w:autoSpaceDN w:val="0"/>
        <w:adjustRightInd w:val="0"/>
        <w:spacing w:before="133" w:line="232" w:lineRule="auto"/>
        <w:ind w:right="158"/>
        <w:rPr>
          <w:del w:id="158" w:author="Cariou, Laurent" w:date="2022-09-07T07:01:00Z"/>
          <w:rFonts w:eastAsia="Times New Roman"/>
          <w:sz w:val="18"/>
          <w:szCs w:val="18"/>
          <w:lang w:val="en-US"/>
        </w:rPr>
      </w:pPr>
    </w:p>
    <w:p w14:paraId="30933121" w14:textId="77777777" w:rsidR="00C4016A" w:rsidRPr="00C4016A" w:rsidRDefault="00C4016A" w:rsidP="00C4016A">
      <w:pPr>
        <w:widowControl w:val="0"/>
        <w:kinsoku w:val="0"/>
        <w:overflowPunct w:val="0"/>
        <w:autoSpaceDE w:val="0"/>
        <w:autoSpaceDN w:val="0"/>
        <w:adjustRightInd w:val="0"/>
        <w:spacing w:before="11"/>
        <w:jc w:val="left"/>
        <w:rPr>
          <w:rFonts w:eastAsia="Times New Roman"/>
          <w:sz w:val="19"/>
          <w:szCs w:val="19"/>
          <w:lang w:val="en-US"/>
        </w:rPr>
      </w:pPr>
    </w:p>
    <w:p w14:paraId="19D08AE5" w14:textId="5F7E76AF" w:rsidR="00C4016A" w:rsidRPr="00C4016A" w:rsidRDefault="00C4016A" w:rsidP="00C4016A">
      <w:pPr>
        <w:widowControl w:val="0"/>
        <w:kinsoku w:val="0"/>
        <w:overflowPunct w:val="0"/>
        <w:autoSpaceDE w:val="0"/>
        <w:autoSpaceDN w:val="0"/>
        <w:adjustRightInd w:val="0"/>
        <w:spacing w:line="249" w:lineRule="auto"/>
        <w:ind w:right="155"/>
        <w:rPr>
          <w:rFonts w:eastAsia="Times New Roman"/>
          <w:sz w:val="20"/>
          <w:lang w:val="en-US"/>
        </w:rPr>
      </w:pPr>
      <w:r w:rsidRPr="00C4016A">
        <w:rPr>
          <w:rFonts w:eastAsia="Times New Roman"/>
          <w:sz w:val="20"/>
          <w:lang w:val="en-US"/>
        </w:rPr>
        <w:t>A</w:t>
      </w:r>
      <w:r w:rsidRPr="00C4016A">
        <w:rPr>
          <w:rFonts w:eastAsia="Times New Roman"/>
          <w:spacing w:val="-7"/>
          <w:sz w:val="20"/>
          <w:lang w:val="en-US"/>
        </w:rPr>
        <w:t xml:space="preserve"> </w:t>
      </w:r>
      <w:r w:rsidRPr="00C4016A">
        <w:rPr>
          <w:rFonts w:eastAsia="Times New Roman"/>
          <w:sz w:val="20"/>
          <w:lang w:val="en-US"/>
        </w:rPr>
        <w:t>non-AP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7"/>
          <w:sz w:val="20"/>
          <w:lang w:val="en-US"/>
        </w:rPr>
        <w:t xml:space="preserve"> </w:t>
      </w:r>
      <w:r w:rsidRPr="00C4016A">
        <w:rPr>
          <w:rFonts w:eastAsia="Times New Roman"/>
          <w:sz w:val="20"/>
          <w:lang w:val="en-US"/>
        </w:rPr>
        <w:t>may</w:t>
      </w:r>
      <w:r w:rsidRPr="00C4016A">
        <w:rPr>
          <w:rFonts w:eastAsia="Times New Roman"/>
          <w:spacing w:val="-7"/>
          <w:sz w:val="20"/>
          <w:lang w:val="en-US"/>
        </w:rPr>
        <w:t xml:space="preserve"> </w:t>
      </w:r>
      <w:r w:rsidRPr="00C4016A">
        <w:rPr>
          <w:rFonts w:eastAsia="Times New Roman"/>
          <w:sz w:val="20"/>
          <w:lang w:val="en-US"/>
        </w:rPr>
        <w:t>retrieve</w:t>
      </w:r>
      <w:r w:rsidRPr="00C4016A">
        <w:rPr>
          <w:rFonts w:eastAsia="Times New Roman"/>
          <w:spacing w:val="-6"/>
          <w:sz w:val="20"/>
          <w:lang w:val="en-US"/>
        </w:rPr>
        <w:t xml:space="preserve"> </w:t>
      </w:r>
      <w:r w:rsidRPr="00C4016A">
        <w:rPr>
          <w:rFonts w:eastAsia="Times New Roman"/>
          <w:sz w:val="20"/>
          <w:lang w:val="en-US"/>
        </w:rPr>
        <w:t>buffered</w:t>
      </w:r>
      <w:r w:rsidRPr="00C4016A">
        <w:rPr>
          <w:rFonts w:eastAsia="Times New Roman"/>
          <w:spacing w:val="-6"/>
          <w:sz w:val="20"/>
          <w:lang w:val="en-US"/>
        </w:rPr>
        <w:t xml:space="preserve"> </w:t>
      </w:r>
      <w:r w:rsidRPr="00C4016A">
        <w:rPr>
          <w:rFonts w:eastAsia="Times New Roman"/>
          <w:sz w:val="20"/>
          <w:lang w:val="en-US"/>
        </w:rPr>
        <w:t>BUs</w:t>
      </w:r>
      <w:r w:rsidRPr="00C4016A">
        <w:rPr>
          <w:rFonts w:eastAsia="Times New Roman"/>
          <w:spacing w:val="-6"/>
          <w:sz w:val="20"/>
          <w:lang w:val="en-US"/>
        </w:rPr>
        <w:t xml:space="preserve"> </w:t>
      </w:r>
      <w:r w:rsidRPr="00C4016A">
        <w:rPr>
          <w:rFonts w:eastAsia="Times New Roman"/>
          <w:sz w:val="20"/>
          <w:lang w:val="en-US"/>
        </w:rPr>
        <w:t>that</w:t>
      </w:r>
      <w:r w:rsidRPr="00C4016A">
        <w:rPr>
          <w:rFonts w:eastAsia="Times New Roman"/>
          <w:spacing w:val="-6"/>
          <w:sz w:val="20"/>
          <w:lang w:val="en-US"/>
        </w:rPr>
        <w:t xml:space="preserve"> </w:t>
      </w:r>
      <w:r w:rsidRPr="00C4016A">
        <w:rPr>
          <w:rFonts w:eastAsia="Times New Roman"/>
          <w:sz w:val="20"/>
          <w:lang w:val="en-US"/>
        </w:rPr>
        <w:t>are</w:t>
      </w:r>
      <w:r w:rsidRPr="00C4016A">
        <w:rPr>
          <w:rFonts w:eastAsia="Times New Roman"/>
          <w:spacing w:val="-8"/>
          <w:sz w:val="20"/>
          <w:lang w:val="en-US"/>
        </w:rPr>
        <w:t xml:space="preserve"> </w:t>
      </w:r>
      <w:ins w:id="159" w:author="Cariou, Laurent" w:date="2022-08-16T02:04:00Z">
        <w:r w:rsidR="008D244C">
          <w:rPr>
            <w:rFonts w:eastAsia="Times New Roman"/>
            <w:spacing w:val="-8"/>
            <w:sz w:val="20"/>
            <w:lang w:val="en-US"/>
          </w:rPr>
          <w:t>(#</w:t>
        </w:r>
        <w:proofErr w:type="gramStart"/>
        <w:r w:rsidR="008D244C">
          <w:rPr>
            <w:rFonts w:eastAsia="Times New Roman"/>
            <w:spacing w:val="-8"/>
            <w:sz w:val="20"/>
            <w:lang w:val="en-US"/>
          </w:rPr>
          <w:t>10461)</w:t>
        </w:r>
      </w:ins>
      <w:ins w:id="160" w:author="Cariou, Laurent" w:date="2022-08-16T02:03:00Z">
        <w:r w:rsidR="008D244C">
          <w:rPr>
            <w:rFonts w:eastAsia="Times New Roman"/>
            <w:spacing w:val="-8"/>
            <w:sz w:val="20"/>
            <w:lang w:val="en-US"/>
          </w:rPr>
          <w:t>indi</w:t>
        </w:r>
      </w:ins>
      <w:ins w:id="161" w:author="Cariou, Laurent" w:date="2022-08-16T02:04:00Z">
        <w:r w:rsidR="008D244C">
          <w:rPr>
            <w:rFonts w:eastAsia="Times New Roman"/>
            <w:spacing w:val="-8"/>
            <w:sz w:val="20"/>
            <w:lang w:val="en-US"/>
          </w:rPr>
          <w:t>vidually</w:t>
        </w:r>
        <w:proofErr w:type="gramEnd"/>
        <w:r w:rsidR="008D244C">
          <w:rPr>
            <w:rFonts w:eastAsia="Times New Roman"/>
            <w:spacing w:val="-8"/>
            <w:sz w:val="20"/>
            <w:lang w:val="en-US"/>
          </w:rPr>
          <w:t xml:space="preserve"> addressed </w:t>
        </w:r>
      </w:ins>
      <w:r w:rsidRPr="00C4016A">
        <w:rPr>
          <w:rFonts w:eastAsia="Times New Roman"/>
          <w:sz w:val="20"/>
          <w:lang w:val="en-US"/>
        </w:rPr>
        <w:t>MMPDUs</w:t>
      </w:r>
      <w:r w:rsidRPr="00C4016A">
        <w:rPr>
          <w:rFonts w:eastAsia="Times New Roman"/>
          <w:spacing w:val="-7"/>
          <w:sz w:val="20"/>
          <w:lang w:val="en-US"/>
        </w:rPr>
        <w:t xml:space="preserve"> </w:t>
      </w:r>
      <w:ins w:id="162" w:author="Cariou, Laurent" w:date="2022-08-16T01:46:00Z">
        <w:r w:rsidR="00561430">
          <w:rPr>
            <w:rFonts w:eastAsia="Times New Roman"/>
            <w:sz w:val="20"/>
            <w:lang w:val="en-US"/>
          </w:rPr>
          <w:t>(#12460, #12408)</w:t>
        </w:r>
      </w:ins>
      <w:del w:id="163" w:author="Cariou, Laurent" w:date="2022-08-16T01:44:00Z">
        <w:r w:rsidRPr="00C4016A" w:rsidDel="00561430">
          <w:rPr>
            <w:rFonts w:eastAsia="Times New Roman"/>
            <w:sz w:val="20"/>
            <w:lang w:val="en-US"/>
          </w:rPr>
          <w:delText>buffered</w:delText>
        </w:r>
        <w:r w:rsidRPr="00C4016A" w:rsidDel="00561430">
          <w:rPr>
            <w:rFonts w:eastAsia="Times New Roman"/>
            <w:spacing w:val="-6"/>
            <w:sz w:val="20"/>
            <w:lang w:val="en-US"/>
          </w:rPr>
          <w:delText xml:space="preserve"> </w:delText>
        </w:r>
      </w:del>
      <w:ins w:id="164" w:author="Cariou, Laurent" w:date="2022-08-16T01:44:00Z">
        <w:r w:rsidR="00561430">
          <w:rPr>
            <w:rFonts w:eastAsia="Times New Roman"/>
            <w:sz w:val="20"/>
            <w:lang w:val="en-US"/>
          </w:rPr>
          <w:t>available</w:t>
        </w:r>
        <w:r w:rsidR="00561430" w:rsidRPr="00C4016A">
          <w:rPr>
            <w:rFonts w:eastAsia="Times New Roman"/>
            <w:spacing w:val="-6"/>
            <w:sz w:val="20"/>
            <w:lang w:val="en-US"/>
          </w:rPr>
          <w:t xml:space="preserve"> </w:t>
        </w:r>
      </w:ins>
      <w:r w:rsidRPr="00C4016A">
        <w:rPr>
          <w:rFonts w:eastAsia="Times New Roman"/>
          <w:sz w:val="20"/>
          <w:lang w:val="en-US"/>
        </w:rPr>
        <w:t>at</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7"/>
          <w:sz w:val="20"/>
          <w:lang w:val="en-US"/>
        </w:rPr>
        <w:t xml:space="preserve"> </w:t>
      </w:r>
      <w:r w:rsidRPr="00C4016A">
        <w:rPr>
          <w:rFonts w:eastAsia="Times New Roman"/>
          <w:sz w:val="20"/>
          <w:lang w:val="en-US"/>
        </w:rPr>
        <w:t>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on</w:t>
      </w:r>
      <w:r w:rsidRPr="00C4016A">
        <w:rPr>
          <w:rFonts w:eastAsia="Times New Roman"/>
          <w:spacing w:val="-6"/>
          <w:sz w:val="20"/>
          <w:lang w:val="en-US"/>
        </w:rPr>
        <w:t xml:space="preserve"> </w:t>
      </w:r>
      <w:r w:rsidRPr="00C4016A">
        <w:rPr>
          <w:rFonts w:eastAsia="Times New Roman"/>
          <w:sz w:val="20"/>
          <w:lang w:val="en-US"/>
        </w:rPr>
        <w:t>any</w:t>
      </w:r>
      <w:r w:rsidRPr="00C4016A">
        <w:rPr>
          <w:rFonts w:eastAsia="Times New Roman"/>
          <w:spacing w:val="-7"/>
          <w:sz w:val="20"/>
          <w:lang w:val="en-US"/>
        </w:rPr>
        <w:t xml:space="preserve"> </w:t>
      </w:r>
      <w:r w:rsidRPr="00C4016A">
        <w:rPr>
          <w:rFonts w:eastAsia="Times New Roman"/>
          <w:sz w:val="20"/>
          <w:lang w:val="en-US"/>
        </w:rPr>
        <w:t>enabled</w:t>
      </w:r>
      <w:r w:rsidRPr="00C4016A">
        <w:rPr>
          <w:rFonts w:eastAsia="Times New Roman"/>
          <w:spacing w:val="-7"/>
          <w:sz w:val="20"/>
          <w:lang w:val="en-US"/>
        </w:rPr>
        <w:t xml:space="preserve"> </w:t>
      </w:r>
      <w:r w:rsidRPr="00C4016A">
        <w:rPr>
          <w:rFonts w:eastAsia="Times New Roman"/>
          <w:sz w:val="20"/>
          <w:lang w:val="en-US"/>
        </w:rPr>
        <w:t xml:space="preserve">link. An AP MLD may use any enabled links to transmit individually addressed </w:t>
      </w:r>
      <w:ins w:id="165" w:author="Cariou, Laurent" w:date="2022-08-16T02:14:00Z">
        <w:r w:rsidR="00787CC7">
          <w:rPr>
            <w:rFonts w:eastAsia="Times New Roman"/>
            <w:sz w:val="20"/>
            <w:lang w:val="en-US"/>
          </w:rPr>
          <w:t>(#10906)</w:t>
        </w:r>
      </w:ins>
      <w:del w:id="166" w:author="Cariou, Laurent" w:date="2022-08-16T02:13:00Z">
        <w:r w:rsidRPr="00C4016A" w:rsidDel="00787CC7">
          <w:rPr>
            <w:rFonts w:eastAsia="Times New Roman"/>
            <w:sz w:val="20"/>
            <w:lang w:val="en-US"/>
          </w:rPr>
          <w:delText xml:space="preserve">bufferable </w:delText>
        </w:r>
      </w:del>
      <w:r w:rsidRPr="00C4016A">
        <w:rPr>
          <w:rFonts w:eastAsia="Times New Roman"/>
          <w:sz w:val="20"/>
          <w:lang w:val="en-US"/>
        </w:rPr>
        <w:t>management frames</w:t>
      </w:r>
      <w:ins w:id="167" w:author="Cariou, Laurent" w:date="2022-08-16T02:12:00Z">
        <w:r w:rsidR="008D244C">
          <w:rPr>
            <w:rFonts w:eastAsia="Times New Roman"/>
            <w:sz w:val="20"/>
            <w:lang w:val="en-US"/>
          </w:rPr>
          <w:t>(#11907</w:t>
        </w:r>
      </w:ins>
      <w:ins w:id="168" w:author="Cariou, Laurent" w:date="2022-08-16T02:14:00Z">
        <w:r w:rsidR="00787CC7">
          <w:rPr>
            <w:rFonts w:eastAsia="Times New Roman"/>
            <w:sz w:val="20"/>
            <w:lang w:val="en-US"/>
          </w:rPr>
          <w:t>, #10906</w:t>
        </w:r>
      </w:ins>
      <w:ins w:id="169" w:author="Cariou, Laurent" w:date="2022-08-16T02:12:00Z">
        <w:r w:rsidR="008D244C">
          <w:rPr>
            <w:rFonts w:eastAsia="Times New Roman"/>
            <w:sz w:val="20"/>
            <w:lang w:val="en-US"/>
          </w:rPr>
          <w:t>)</w:t>
        </w:r>
      </w:ins>
      <w:ins w:id="170" w:author="Cariou, Laurent" w:date="2022-08-16T02:09:00Z">
        <w:r w:rsidR="008D244C">
          <w:rPr>
            <w:rFonts w:eastAsia="Times New Roman"/>
            <w:sz w:val="20"/>
            <w:lang w:val="en-US"/>
          </w:rPr>
          <w:t xml:space="preserve">, subject to the rules defined in </w:t>
        </w:r>
        <w:r w:rsidR="008D244C" w:rsidRPr="008D244C">
          <w:rPr>
            <w:rFonts w:eastAsia="Times New Roman"/>
            <w:sz w:val="20"/>
            <w:lang w:val="en-US"/>
          </w:rPr>
          <w:t xml:space="preserve">35.3.14 </w:t>
        </w:r>
        <w:r w:rsidR="008D244C">
          <w:rPr>
            <w:rFonts w:eastAsia="Times New Roman"/>
            <w:sz w:val="20"/>
            <w:lang w:val="en-US"/>
          </w:rPr>
          <w:t>(</w:t>
        </w:r>
        <w:r w:rsidR="008D244C" w:rsidRPr="008D244C">
          <w:rPr>
            <w:rFonts w:eastAsia="Times New Roman"/>
            <w:sz w:val="20"/>
            <w:lang w:val="en-US"/>
          </w:rPr>
          <w:t>Multi-link device individually addressed Management frame delivery</w:t>
        </w:r>
        <w:r w:rsidR="008D244C">
          <w:rPr>
            <w:rFonts w:eastAsia="Times New Roman"/>
            <w:sz w:val="20"/>
            <w:lang w:val="en-US"/>
          </w:rPr>
          <w:t>)</w:t>
        </w:r>
      </w:ins>
      <w:del w:id="171" w:author="Cariou, Laurent" w:date="2022-08-16T02:09:00Z">
        <w:r w:rsidRPr="00C4016A" w:rsidDel="008D244C">
          <w:rPr>
            <w:rFonts w:eastAsia="Times New Roman"/>
            <w:sz w:val="20"/>
            <w:lang w:val="en-US"/>
          </w:rPr>
          <w:delText xml:space="preserve"> that are not a TPC Request frame or a Link Measurement Request frame</w:delText>
        </w:r>
      </w:del>
      <w:ins w:id="172" w:author="Cariou, Laurent" w:date="2022-08-16T02:09:00Z">
        <w:r w:rsidR="008D244C">
          <w:rPr>
            <w:rFonts w:eastAsia="Times New Roman"/>
            <w:sz w:val="20"/>
            <w:lang w:val="en-US"/>
          </w:rPr>
          <w:t xml:space="preserve"> and</w:t>
        </w:r>
      </w:ins>
      <w:del w:id="173" w:author="Cariou, Laurent" w:date="2022-08-16T02:09:00Z">
        <w:r w:rsidRPr="00C4016A" w:rsidDel="008D244C">
          <w:rPr>
            <w:rFonts w:eastAsia="Times New Roman"/>
            <w:sz w:val="20"/>
            <w:lang w:val="en-US"/>
          </w:rPr>
          <w:delText>,</w:delText>
        </w:r>
      </w:del>
      <w:r w:rsidRPr="00C4016A">
        <w:rPr>
          <w:rFonts w:eastAsia="Times New Roman"/>
          <w:sz w:val="20"/>
          <w:lang w:val="en-US"/>
        </w:rPr>
        <w:t xml:space="preserve"> subject to the power state of the non-AP STA on each of the links</w:t>
      </w:r>
      <w:ins w:id="174" w:author="Cariou, Laurent" w:date="2022-09-07T07:02:00Z">
        <w:r w:rsidR="0088057F">
          <w:rPr>
            <w:rFonts w:eastAsia="Times New Roman"/>
            <w:sz w:val="20"/>
            <w:lang w:val="en-US"/>
          </w:rPr>
          <w:t xml:space="preserve"> (see 35.3.12 (</w:t>
        </w:r>
      </w:ins>
      <w:ins w:id="175" w:author="Cariou, Laurent" w:date="2022-09-07T07:03:00Z">
        <w:r w:rsidR="00BC274C" w:rsidRPr="00BC274C">
          <w:rPr>
            <w:rFonts w:eastAsia="Times New Roman"/>
            <w:sz w:val="20"/>
            <w:lang w:val="en-US"/>
          </w:rPr>
          <w:t>Multi-link power management</w:t>
        </w:r>
        <w:r w:rsidR="00BC274C">
          <w:rPr>
            <w:rFonts w:eastAsia="Times New Roman"/>
            <w:sz w:val="20"/>
            <w:lang w:val="en-US"/>
          </w:rPr>
          <w:t>))</w:t>
        </w:r>
      </w:ins>
      <w:r w:rsidRPr="00C4016A">
        <w:rPr>
          <w:rFonts w:eastAsia="Times New Roman"/>
          <w:sz w:val="20"/>
          <w:lang w:val="en-US"/>
        </w:rPr>
        <w:t>.</w:t>
      </w:r>
    </w:p>
    <w:p w14:paraId="706D26BD"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26741FAA" w14:textId="4CC045FF" w:rsidR="00C4016A" w:rsidRPr="00C4016A" w:rsidRDefault="00C4016A" w:rsidP="00C4016A">
      <w:pPr>
        <w:widowControl w:val="0"/>
        <w:kinsoku w:val="0"/>
        <w:overflowPunct w:val="0"/>
        <w:autoSpaceDE w:val="0"/>
        <w:autoSpaceDN w:val="0"/>
        <w:adjustRightInd w:val="0"/>
        <w:spacing w:line="249" w:lineRule="auto"/>
        <w:jc w:val="left"/>
        <w:rPr>
          <w:rFonts w:eastAsia="Times New Roman"/>
          <w:sz w:val="20"/>
          <w:lang w:val="en-US"/>
        </w:rPr>
      </w:pPr>
      <w:r w:rsidRPr="00C4016A">
        <w:rPr>
          <w:rFonts w:eastAsia="Times New Roman"/>
          <w:sz w:val="20"/>
          <w:lang w:val="en-US"/>
        </w:rPr>
        <w:t>If</w:t>
      </w:r>
      <w:r w:rsidRPr="00C4016A">
        <w:rPr>
          <w:rFonts w:eastAsia="Times New Roman"/>
          <w:spacing w:val="21"/>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ins w:id="176" w:author="Cariou, Laurent" w:date="2022-08-30T18:04:00Z">
        <w:r w:rsidR="00BC361C">
          <w:rPr>
            <w:rFonts w:eastAsia="Times New Roman"/>
            <w:spacing w:val="21"/>
            <w:sz w:val="20"/>
            <w:lang w:val="en-US"/>
          </w:rPr>
          <w:t xml:space="preserve">non-AP </w:t>
        </w:r>
      </w:ins>
      <w:r w:rsidRPr="00C4016A">
        <w:rPr>
          <w:rFonts w:eastAsia="Times New Roman"/>
          <w:sz w:val="20"/>
          <w:lang w:val="en-US"/>
        </w:rPr>
        <w:t>STA</w:t>
      </w:r>
      <w:r w:rsidRPr="00C4016A">
        <w:rPr>
          <w:rFonts w:eastAsia="Times New Roman"/>
          <w:spacing w:val="22"/>
          <w:sz w:val="20"/>
          <w:lang w:val="en-US"/>
        </w:rPr>
        <w:t xml:space="preserve"> </w:t>
      </w:r>
      <w:r w:rsidRPr="00C4016A">
        <w:rPr>
          <w:rFonts w:eastAsia="Times New Roman"/>
          <w:sz w:val="20"/>
          <w:lang w:val="en-US"/>
        </w:rPr>
        <w:t>affiliated</w:t>
      </w:r>
      <w:r w:rsidRPr="00C4016A">
        <w:rPr>
          <w:rFonts w:eastAsia="Times New Roman"/>
          <w:spacing w:val="21"/>
          <w:sz w:val="20"/>
          <w:lang w:val="en-US"/>
        </w:rPr>
        <w:t xml:space="preserve"> </w:t>
      </w:r>
      <w:r w:rsidRPr="00C4016A">
        <w:rPr>
          <w:rFonts w:eastAsia="Times New Roman"/>
          <w:sz w:val="20"/>
          <w:lang w:val="en-US"/>
        </w:rPr>
        <w:t>with</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non-AP</w:t>
      </w:r>
      <w:r w:rsidRPr="00C4016A">
        <w:rPr>
          <w:rFonts w:eastAsia="Times New Roman"/>
          <w:spacing w:val="21"/>
          <w:sz w:val="20"/>
          <w:lang w:val="en-US"/>
        </w:rPr>
        <w:t xml:space="preserve"> </w:t>
      </w:r>
      <w:r w:rsidRPr="00C4016A">
        <w:rPr>
          <w:rFonts w:eastAsia="Times New Roman"/>
          <w:sz w:val="20"/>
          <w:lang w:val="en-US"/>
        </w:rPr>
        <w:t>MLD</w:t>
      </w:r>
      <w:r w:rsidRPr="00C4016A">
        <w:rPr>
          <w:rFonts w:eastAsia="Times New Roman"/>
          <w:spacing w:val="22"/>
          <w:sz w:val="20"/>
          <w:lang w:val="en-US"/>
        </w:rPr>
        <w:t xml:space="preserve"> </w:t>
      </w:r>
      <w:r w:rsidRPr="00C4016A">
        <w:rPr>
          <w:rFonts w:eastAsia="Times New Roman"/>
          <w:sz w:val="20"/>
          <w:lang w:val="en-US"/>
        </w:rPr>
        <w:t>is</w:t>
      </w:r>
      <w:r w:rsidRPr="00C4016A">
        <w:rPr>
          <w:rFonts w:eastAsia="Times New Roman"/>
          <w:spacing w:val="21"/>
          <w:sz w:val="20"/>
          <w:lang w:val="en-US"/>
        </w:rPr>
        <w:t xml:space="preserve"> </w:t>
      </w:r>
      <w:r w:rsidRPr="00C4016A">
        <w:rPr>
          <w:rFonts w:eastAsia="Times New Roman"/>
          <w:sz w:val="20"/>
          <w:lang w:val="en-US"/>
        </w:rPr>
        <w:t>in</w:t>
      </w:r>
      <w:r w:rsidRPr="00C4016A">
        <w:rPr>
          <w:rFonts w:eastAsia="Times New Roman"/>
          <w:spacing w:val="22"/>
          <w:sz w:val="20"/>
          <w:lang w:val="en-US"/>
        </w:rPr>
        <w:t xml:space="preserve"> </w:t>
      </w:r>
      <w:r w:rsidRPr="00C4016A">
        <w:rPr>
          <w:rFonts w:eastAsia="Times New Roman"/>
          <w:sz w:val="20"/>
          <w:lang w:val="en-US"/>
        </w:rPr>
        <w:t>active</w:t>
      </w:r>
      <w:r w:rsidRPr="00C4016A">
        <w:rPr>
          <w:rFonts w:eastAsia="Times New Roman"/>
          <w:spacing w:val="21"/>
          <w:sz w:val="20"/>
          <w:lang w:val="en-US"/>
        </w:rPr>
        <w:t xml:space="preserve"> </w:t>
      </w:r>
      <w:r w:rsidRPr="00C4016A">
        <w:rPr>
          <w:rFonts w:eastAsia="Times New Roman"/>
          <w:sz w:val="20"/>
          <w:lang w:val="en-US"/>
        </w:rPr>
        <w:t>mode</w:t>
      </w:r>
      <w:r w:rsidRPr="00C4016A">
        <w:rPr>
          <w:rFonts w:eastAsia="Times New Roman"/>
          <w:spacing w:val="21"/>
          <w:sz w:val="20"/>
          <w:lang w:val="en-US"/>
        </w:rPr>
        <w:t xml:space="preserve"> </w:t>
      </w:r>
      <w:r w:rsidRPr="00C4016A">
        <w:rPr>
          <w:rFonts w:eastAsia="Times New Roman"/>
          <w:sz w:val="20"/>
          <w:lang w:val="en-US"/>
        </w:rPr>
        <w:t>on</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link</w:t>
      </w:r>
      <w:r w:rsidRPr="00C4016A">
        <w:rPr>
          <w:rFonts w:eastAsia="Times New Roman"/>
          <w:spacing w:val="22"/>
          <w:sz w:val="20"/>
          <w:lang w:val="en-US"/>
        </w:rPr>
        <w:t xml:space="preserve"> </w:t>
      </w:r>
      <w:r w:rsidRPr="00C4016A">
        <w:rPr>
          <w:rFonts w:eastAsia="Times New Roman"/>
          <w:sz w:val="20"/>
          <w:lang w:val="en-US"/>
        </w:rPr>
        <w:t>with</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set</w:t>
      </w:r>
      <w:r w:rsidRPr="00C4016A">
        <w:rPr>
          <w:rFonts w:eastAsia="Times New Roman"/>
          <w:spacing w:val="21"/>
          <w:sz w:val="20"/>
          <w:lang w:val="en-US"/>
        </w:rPr>
        <w:t xml:space="preserve"> </w:t>
      </w:r>
      <w:r w:rsidRPr="00C4016A">
        <w:rPr>
          <w:rFonts w:eastAsia="Times New Roman"/>
          <w:sz w:val="20"/>
          <w:lang w:val="en-US"/>
        </w:rPr>
        <w:t>of</w:t>
      </w:r>
      <w:r w:rsidRPr="00C4016A">
        <w:rPr>
          <w:rFonts w:eastAsia="Times New Roman"/>
          <w:spacing w:val="21"/>
          <w:sz w:val="20"/>
          <w:lang w:val="en-US"/>
        </w:rPr>
        <w:t xml:space="preserve"> </w:t>
      </w:r>
      <w:r w:rsidRPr="00C4016A">
        <w:rPr>
          <w:rFonts w:eastAsia="Times New Roman"/>
          <w:sz w:val="20"/>
          <w:lang w:val="en-US"/>
        </w:rPr>
        <w:t>TIDs</w:t>
      </w:r>
      <w:r w:rsidRPr="00C4016A">
        <w:rPr>
          <w:rFonts w:eastAsia="Times New Roman"/>
          <w:spacing w:val="21"/>
          <w:sz w:val="20"/>
          <w:lang w:val="en-US"/>
        </w:rPr>
        <w:t xml:space="preserve"> </w:t>
      </w:r>
      <w:r w:rsidRPr="00C4016A">
        <w:rPr>
          <w:rFonts w:eastAsia="Times New Roman"/>
          <w:sz w:val="20"/>
          <w:lang w:val="en-US"/>
        </w:rPr>
        <w:t>mapped</w:t>
      </w:r>
      <w:r w:rsidRPr="00C4016A">
        <w:rPr>
          <w:rFonts w:eastAsia="Times New Roman"/>
          <w:spacing w:val="22"/>
          <w:sz w:val="20"/>
          <w:lang w:val="en-US"/>
        </w:rPr>
        <w:t xml:space="preserve"> </w:t>
      </w:r>
      <w:r w:rsidRPr="00C4016A">
        <w:rPr>
          <w:rFonts w:eastAsia="Times New Roman"/>
          <w:sz w:val="20"/>
          <w:lang w:val="en-US"/>
        </w:rPr>
        <w:t>for</w:t>
      </w:r>
      <w:r w:rsidRPr="00C4016A">
        <w:rPr>
          <w:rFonts w:eastAsia="Times New Roman"/>
          <w:spacing w:val="21"/>
          <w:sz w:val="20"/>
          <w:lang w:val="en-US"/>
        </w:rPr>
        <w:t xml:space="preserve"> </w:t>
      </w:r>
      <w:r w:rsidRPr="00C4016A">
        <w:rPr>
          <w:rFonts w:eastAsia="Times New Roman"/>
          <w:sz w:val="20"/>
          <w:lang w:val="en-US"/>
        </w:rPr>
        <w:t xml:space="preserve">DL transmission, its associated AP affiliated with the AP MLD shall transmit to the </w:t>
      </w:r>
      <w:ins w:id="177" w:author="Cariou, Laurent" w:date="2022-08-30T18:04:00Z">
        <w:r w:rsidR="00BC361C">
          <w:rPr>
            <w:rFonts w:eastAsia="Times New Roman"/>
            <w:sz w:val="20"/>
            <w:lang w:val="en-US"/>
          </w:rPr>
          <w:t xml:space="preserve">non-AP </w:t>
        </w:r>
      </w:ins>
      <w:r w:rsidRPr="00C4016A">
        <w:rPr>
          <w:rFonts w:eastAsia="Times New Roman"/>
          <w:sz w:val="20"/>
          <w:lang w:val="en-US"/>
        </w:rPr>
        <w:t>STA:</w:t>
      </w:r>
    </w:p>
    <w:p w14:paraId="4FEF921A" w14:textId="7A488463" w:rsidR="00C4016A" w:rsidRPr="00C4016A" w:rsidRDefault="00C4016A" w:rsidP="003667F8">
      <w:pPr>
        <w:widowControl w:val="0"/>
        <w:numPr>
          <w:ilvl w:val="0"/>
          <w:numId w:val="6"/>
        </w:numPr>
        <w:tabs>
          <w:tab w:val="left" w:pos="800"/>
        </w:tabs>
        <w:kinsoku w:val="0"/>
        <w:overflowPunct w:val="0"/>
        <w:autoSpaceDE w:val="0"/>
        <w:autoSpaceDN w:val="0"/>
        <w:adjustRightInd w:val="0"/>
        <w:spacing w:before="62"/>
        <w:ind w:left="799" w:hanging="440"/>
        <w:jc w:val="left"/>
        <w:rPr>
          <w:rFonts w:eastAsia="Times New Roman"/>
          <w:color w:val="000000"/>
          <w:spacing w:val="-5"/>
          <w:sz w:val="20"/>
          <w:lang w:val="en-US"/>
        </w:rPr>
      </w:pPr>
      <w:r w:rsidRPr="00C4016A">
        <w:rPr>
          <w:rFonts w:eastAsia="Times New Roman"/>
          <w:sz w:val="20"/>
          <w:lang w:val="en-US"/>
        </w:rPr>
        <w:t>MSDUs/A-</w:t>
      </w:r>
      <w:proofErr w:type="gramStart"/>
      <w:r w:rsidRPr="00C4016A">
        <w:rPr>
          <w:rFonts w:eastAsia="Times New Roman"/>
          <w:sz w:val="20"/>
          <w:lang w:val="en-US"/>
        </w:rPr>
        <w:t>MSDUs</w:t>
      </w:r>
      <w:ins w:id="178" w:author="Cariou, Laurent" w:date="2022-08-16T02:19:00Z">
        <w:r w:rsidR="00787CC7">
          <w:rPr>
            <w:rFonts w:eastAsia="Times New Roman"/>
            <w:sz w:val="20"/>
            <w:lang w:val="en-US"/>
          </w:rPr>
          <w:t>(</w:t>
        </w:r>
        <w:proofErr w:type="gramEnd"/>
        <w:r w:rsidR="00787CC7">
          <w:rPr>
            <w:rFonts w:eastAsia="Times New Roman"/>
            <w:sz w:val="20"/>
            <w:lang w:val="en-US"/>
          </w:rPr>
          <w:t>#1</w:t>
        </w:r>
      </w:ins>
      <w:ins w:id="179" w:author="Cariou, Laurent" w:date="2022-09-07T14:32:00Z">
        <w:r w:rsidR="00E10E9D">
          <w:rPr>
            <w:rFonts w:eastAsia="Times New Roman"/>
            <w:sz w:val="20"/>
            <w:lang w:val="en-US"/>
          </w:rPr>
          <w:t>1</w:t>
        </w:r>
      </w:ins>
      <w:ins w:id="180" w:author="Cariou, Laurent" w:date="2022-08-16T02:19:00Z">
        <w:r w:rsidR="00787CC7">
          <w:rPr>
            <w:rFonts w:eastAsia="Times New Roman"/>
            <w:sz w:val="20"/>
            <w:lang w:val="en-US"/>
          </w:rPr>
          <w:t>908)</w:t>
        </w:r>
      </w:ins>
      <w:ins w:id="181" w:author="Cariou, Laurent" w:date="2022-08-16T02:16:00Z">
        <w:r w:rsidR="00787CC7">
          <w:rPr>
            <w:rFonts w:eastAsia="Times New Roman"/>
            <w:sz w:val="20"/>
            <w:lang w:val="en-US"/>
          </w:rPr>
          <w:t>, if any,</w:t>
        </w:r>
      </w:ins>
      <w:r w:rsidRPr="00C4016A">
        <w:rPr>
          <w:rFonts w:eastAsia="Times New Roman"/>
          <w:spacing w:val="-12"/>
          <w:sz w:val="20"/>
          <w:lang w:val="en-US"/>
        </w:rPr>
        <w:t xml:space="preserve"> </w:t>
      </w:r>
      <w:r w:rsidRPr="00C4016A">
        <w:rPr>
          <w:rFonts w:eastAsia="Times New Roman"/>
          <w:color w:val="208A20"/>
          <w:sz w:val="20"/>
          <w:u w:val="single"/>
          <w:lang w:val="en-US"/>
        </w:rPr>
        <w:t>(#14054)</w:t>
      </w:r>
      <w:r w:rsidRPr="00C4016A">
        <w:rPr>
          <w:rFonts w:eastAsia="Times New Roman"/>
          <w:color w:val="000000"/>
          <w:sz w:val="20"/>
          <w:lang w:val="en-US"/>
        </w:rPr>
        <w:t>corresponding</w:t>
      </w:r>
      <w:r w:rsidRPr="00C4016A">
        <w:rPr>
          <w:rFonts w:eastAsia="Times New Roman"/>
          <w:color w:val="000000"/>
          <w:spacing w:val="-11"/>
          <w:sz w:val="20"/>
          <w:lang w:val="en-US"/>
        </w:rPr>
        <w:t xml:space="preserve"> </w:t>
      </w:r>
      <w:r w:rsidRPr="00C4016A">
        <w:rPr>
          <w:rFonts w:eastAsia="Times New Roman"/>
          <w:color w:val="000000"/>
          <w:sz w:val="20"/>
          <w:lang w:val="en-US"/>
        </w:rPr>
        <w:t>to</w:t>
      </w:r>
      <w:r w:rsidRPr="00C4016A">
        <w:rPr>
          <w:rFonts w:eastAsia="Times New Roman"/>
          <w:color w:val="000000"/>
          <w:spacing w:val="-11"/>
          <w:sz w:val="20"/>
          <w:lang w:val="en-US"/>
        </w:rPr>
        <w:t xml:space="preserve"> </w:t>
      </w:r>
      <w:r w:rsidRPr="00C4016A">
        <w:rPr>
          <w:rFonts w:eastAsia="Times New Roman"/>
          <w:color w:val="000000"/>
          <w:sz w:val="20"/>
          <w:lang w:val="en-US"/>
        </w:rPr>
        <w:t>that</w:t>
      </w:r>
      <w:r w:rsidRPr="00C4016A">
        <w:rPr>
          <w:rFonts w:eastAsia="Times New Roman"/>
          <w:color w:val="000000"/>
          <w:spacing w:val="-10"/>
          <w:sz w:val="20"/>
          <w:lang w:val="en-US"/>
        </w:rPr>
        <w:t xml:space="preserve"> </w:t>
      </w:r>
      <w:r w:rsidRPr="00C4016A">
        <w:rPr>
          <w:rFonts w:eastAsia="Times New Roman"/>
          <w:color w:val="000000"/>
          <w:sz w:val="20"/>
          <w:lang w:val="en-US"/>
        </w:rPr>
        <w:t>set</w:t>
      </w:r>
      <w:r w:rsidRPr="00C4016A">
        <w:rPr>
          <w:rFonts w:eastAsia="Times New Roman"/>
          <w:color w:val="000000"/>
          <w:spacing w:val="-11"/>
          <w:sz w:val="20"/>
          <w:lang w:val="en-US"/>
        </w:rPr>
        <w:t xml:space="preserve"> </w:t>
      </w:r>
      <w:r w:rsidRPr="00C4016A">
        <w:rPr>
          <w:rFonts w:eastAsia="Times New Roman"/>
          <w:color w:val="000000"/>
          <w:sz w:val="20"/>
          <w:lang w:val="en-US"/>
        </w:rPr>
        <w:t>of</w:t>
      </w:r>
      <w:r w:rsidRPr="00C4016A">
        <w:rPr>
          <w:rFonts w:eastAsia="Times New Roman"/>
          <w:color w:val="000000"/>
          <w:spacing w:val="-11"/>
          <w:sz w:val="20"/>
          <w:lang w:val="en-US"/>
        </w:rPr>
        <w:t xml:space="preserve"> </w:t>
      </w:r>
      <w:r w:rsidRPr="00C4016A">
        <w:rPr>
          <w:rFonts w:eastAsia="Times New Roman"/>
          <w:color w:val="000000"/>
          <w:sz w:val="20"/>
          <w:lang w:val="en-US"/>
        </w:rPr>
        <w:t>negotiated</w:t>
      </w:r>
      <w:r w:rsidRPr="00C4016A">
        <w:rPr>
          <w:rFonts w:eastAsia="Times New Roman"/>
          <w:color w:val="000000"/>
          <w:spacing w:val="-12"/>
          <w:sz w:val="20"/>
          <w:lang w:val="en-US"/>
        </w:rPr>
        <w:t xml:space="preserve"> </w:t>
      </w:r>
      <w:r w:rsidRPr="00C4016A">
        <w:rPr>
          <w:rFonts w:eastAsia="Times New Roman"/>
          <w:color w:val="000000"/>
          <w:sz w:val="20"/>
          <w:lang w:val="en-US"/>
        </w:rPr>
        <w:t>TIDs</w:t>
      </w:r>
      <w:r w:rsidRPr="00C4016A">
        <w:rPr>
          <w:rFonts w:eastAsia="Times New Roman"/>
          <w:color w:val="000000"/>
          <w:spacing w:val="-11"/>
          <w:sz w:val="20"/>
          <w:lang w:val="en-US"/>
        </w:rPr>
        <w:t xml:space="preserve"> </w:t>
      </w:r>
      <w:r w:rsidRPr="00C4016A">
        <w:rPr>
          <w:rFonts w:eastAsia="Times New Roman"/>
          <w:color w:val="000000"/>
          <w:sz w:val="20"/>
          <w:lang w:val="en-US"/>
        </w:rPr>
        <w:t>for</w:t>
      </w:r>
      <w:r w:rsidRPr="00C4016A">
        <w:rPr>
          <w:rFonts w:eastAsia="Times New Roman"/>
          <w:color w:val="000000"/>
          <w:spacing w:val="-12"/>
          <w:sz w:val="20"/>
          <w:lang w:val="en-US"/>
        </w:rPr>
        <w:t xml:space="preserve"> </w:t>
      </w:r>
      <w:r w:rsidRPr="00C4016A">
        <w:rPr>
          <w:rFonts w:eastAsia="Times New Roman"/>
          <w:color w:val="000000"/>
          <w:sz w:val="20"/>
          <w:lang w:val="en-US"/>
        </w:rPr>
        <w:t>the</w:t>
      </w:r>
      <w:r w:rsidRPr="00C4016A">
        <w:rPr>
          <w:rFonts w:eastAsia="Times New Roman"/>
          <w:color w:val="000000"/>
          <w:spacing w:val="-10"/>
          <w:sz w:val="20"/>
          <w:lang w:val="en-US"/>
        </w:rPr>
        <w:t xml:space="preserve"> </w:t>
      </w:r>
      <w:r w:rsidRPr="00C4016A">
        <w:rPr>
          <w:rFonts w:eastAsia="Times New Roman"/>
          <w:color w:val="000000"/>
          <w:sz w:val="20"/>
          <w:lang w:val="en-US"/>
        </w:rPr>
        <w:t>non-AP</w:t>
      </w:r>
      <w:r w:rsidRPr="00C4016A">
        <w:rPr>
          <w:rFonts w:eastAsia="Times New Roman"/>
          <w:color w:val="000000"/>
          <w:spacing w:val="-11"/>
          <w:sz w:val="20"/>
          <w:lang w:val="en-US"/>
        </w:rPr>
        <w:t xml:space="preserve"> </w:t>
      </w:r>
      <w:r w:rsidRPr="00C4016A">
        <w:rPr>
          <w:rFonts w:eastAsia="Times New Roman"/>
          <w:color w:val="000000"/>
          <w:sz w:val="20"/>
          <w:lang w:val="en-US"/>
        </w:rPr>
        <w:t>MLD,</w:t>
      </w:r>
      <w:r w:rsidRPr="00C4016A">
        <w:rPr>
          <w:rFonts w:eastAsia="Times New Roman"/>
          <w:color w:val="000000"/>
          <w:spacing w:val="-12"/>
          <w:sz w:val="20"/>
          <w:lang w:val="en-US"/>
        </w:rPr>
        <w:t xml:space="preserve"> </w:t>
      </w:r>
      <w:r w:rsidRPr="00C4016A">
        <w:rPr>
          <w:rFonts w:eastAsia="Times New Roman"/>
          <w:color w:val="000000"/>
          <w:spacing w:val="-5"/>
          <w:sz w:val="20"/>
          <w:lang w:val="en-US"/>
        </w:rPr>
        <w:t>and</w:t>
      </w:r>
    </w:p>
    <w:p w14:paraId="34C4C504" w14:textId="1ECD7FFE" w:rsidR="00C4016A" w:rsidRPr="00C4016A" w:rsidRDefault="008D244C" w:rsidP="003667F8">
      <w:pPr>
        <w:widowControl w:val="0"/>
        <w:numPr>
          <w:ilvl w:val="0"/>
          <w:numId w:val="6"/>
        </w:numPr>
        <w:tabs>
          <w:tab w:val="left" w:pos="800"/>
        </w:tabs>
        <w:kinsoku w:val="0"/>
        <w:overflowPunct w:val="0"/>
        <w:autoSpaceDE w:val="0"/>
        <w:autoSpaceDN w:val="0"/>
        <w:adjustRightInd w:val="0"/>
        <w:spacing w:before="70" w:line="249" w:lineRule="auto"/>
        <w:ind w:left="799" w:right="158" w:hanging="440"/>
        <w:jc w:val="left"/>
        <w:rPr>
          <w:rFonts w:eastAsia="Times New Roman"/>
          <w:sz w:val="20"/>
          <w:lang w:val="en-US"/>
        </w:rPr>
      </w:pPr>
      <w:ins w:id="182" w:author="Cariou, Laurent" w:date="2022-08-16T02:12:00Z">
        <w:r>
          <w:rPr>
            <w:rFonts w:eastAsia="Times New Roman"/>
            <w:sz w:val="20"/>
            <w:lang w:val="en-US"/>
          </w:rPr>
          <w:t>(#11907)</w:t>
        </w:r>
      </w:ins>
      <w:r w:rsidR="00C4016A" w:rsidRPr="00C4016A">
        <w:rPr>
          <w:rFonts w:eastAsia="Times New Roman"/>
          <w:sz w:val="20"/>
          <w:lang w:val="en-US"/>
        </w:rPr>
        <w:t>MMPDUs</w:t>
      </w:r>
      <w:ins w:id="183" w:author="Cariou, Laurent" w:date="2022-08-16T02:19:00Z">
        <w:r w:rsidR="00787CC7">
          <w:rPr>
            <w:rFonts w:eastAsia="Times New Roman"/>
            <w:sz w:val="20"/>
            <w:lang w:val="en-US"/>
          </w:rPr>
          <w:t>(#1</w:t>
        </w:r>
      </w:ins>
      <w:ins w:id="184" w:author="Cariou, Laurent" w:date="2022-09-07T14:32:00Z">
        <w:r w:rsidR="00E10E9D">
          <w:rPr>
            <w:rFonts w:eastAsia="Times New Roman"/>
            <w:sz w:val="20"/>
            <w:lang w:val="en-US"/>
          </w:rPr>
          <w:t>1</w:t>
        </w:r>
      </w:ins>
      <w:ins w:id="185" w:author="Cariou, Laurent" w:date="2022-08-16T02:19:00Z">
        <w:r w:rsidR="00787CC7">
          <w:rPr>
            <w:rFonts w:eastAsia="Times New Roman"/>
            <w:sz w:val="20"/>
            <w:lang w:val="en-US"/>
          </w:rPr>
          <w:t>908)</w:t>
        </w:r>
      </w:ins>
      <w:ins w:id="186" w:author="Cariou, Laurent" w:date="2022-08-16T02:16:00Z">
        <w:r w:rsidR="00787CC7">
          <w:rPr>
            <w:rFonts w:eastAsia="Times New Roman"/>
            <w:sz w:val="20"/>
            <w:lang w:val="en-US"/>
          </w:rPr>
          <w:t>, if any,</w:t>
        </w:r>
      </w:ins>
      <w:r w:rsidR="00C4016A" w:rsidRPr="00C4016A">
        <w:rPr>
          <w:rFonts w:eastAsia="Times New Roman"/>
          <w:sz w:val="20"/>
          <w:lang w:val="en-US"/>
        </w:rPr>
        <w:t xml:space="preserve"> </w:t>
      </w:r>
      <w:del w:id="187" w:author="Cariou, Laurent" w:date="2022-08-16T02:10:00Z">
        <w:r w:rsidR="00C4016A" w:rsidRPr="00C4016A" w:rsidDel="008D244C">
          <w:rPr>
            <w:rFonts w:eastAsia="Times New Roman"/>
            <w:sz w:val="20"/>
            <w:lang w:val="en-US"/>
          </w:rPr>
          <w:delText xml:space="preserve">that are not a TPC Request frame or a Link Measurement Request frame </w:delText>
        </w:r>
      </w:del>
      <w:r w:rsidR="00C4016A" w:rsidRPr="00C4016A">
        <w:rPr>
          <w:rFonts w:eastAsia="Times New Roman"/>
          <w:sz w:val="20"/>
          <w:lang w:val="en-US"/>
        </w:rPr>
        <w:t xml:space="preserve">for the non-AP MLD or its affiliated </w:t>
      </w:r>
      <w:ins w:id="188" w:author="Cariou, Laurent" w:date="2022-08-30T18:04:00Z">
        <w:r w:rsidR="00BC361C">
          <w:rPr>
            <w:rFonts w:eastAsia="Times New Roman"/>
            <w:sz w:val="20"/>
            <w:lang w:val="en-US"/>
          </w:rPr>
          <w:t xml:space="preserve">non-AP </w:t>
        </w:r>
      </w:ins>
      <w:r w:rsidR="00C4016A" w:rsidRPr="00C4016A">
        <w:rPr>
          <w:rFonts w:eastAsia="Times New Roman"/>
          <w:sz w:val="20"/>
          <w:lang w:val="en-US"/>
        </w:rPr>
        <w:t>STAs</w:t>
      </w:r>
      <w:ins w:id="189" w:author="Cariou, Laurent" w:date="2022-08-16T02:10:00Z">
        <w:r>
          <w:rPr>
            <w:rFonts w:eastAsia="Times New Roman"/>
            <w:sz w:val="20"/>
            <w:lang w:val="en-US"/>
          </w:rPr>
          <w:t xml:space="preserve">, subject to the rules defined in </w:t>
        </w:r>
      </w:ins>
      <w:ins w:id="190" w:author="Cariou, Laurent" w:date="2022-08-16T02:11:00Z">
        <w:r w:rsidRPr="008D244C">
          <w:rPr>
            <w:rFonts w:eastAsia="Times New Roman"/>
            <w:sz w:val="20"/>
            <w:lang w:val="en-US"/>
          </w:rPr>
          <w:t xml:space="preserve">35.3.14 </w:t>
        </w:r>
        <w:r>
          <w:rPr>
            <w:rFonts w:eastAsia="Times New Roman"/>
            <w:sz w:val="20"/>
            <w:lang w:val="en-US"/>
          </w:rPr>
          <w:t>(</w:t>
        </w:r>
        <w:r w:rsidRPr="008D244C">
          <w:rPr>
            <w:rFonts w:eastAsia="Times New Roman"/>
            <w:sz w:val="20"/>
            <w:lang w:val="en-US"/>
          </w:rPr>
          <w:t>Multi-link device individually addressed Management frame delivery</w:t>
        </w:r>
        <w:r>
          <w:rPr>
            <w:rFonts w:eastAsia="Times New Roman"/>
            <w:sz w:val="20"/>
            <w:lang w:val="en-US"/>
          </w:rPr>
          <w:t>)</w:t>
        </w:r>
      </w:ins>
      <w:r w:rsidR="00C4016A" w:rsidRPr="00C4016A">
        <w:rPr>
          <w:rFonts w:eastAsia="Times New Roman"/>
          <w:sz w:val="20"/>
          <w:lang w:val="en-US"/>
        </w:rPr>
        <w:t>,</w:t>
      </w:r>
    </w:p>
    <w:p w14:paraId="7BC6EE8F"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19BAE86D" w14:textId="6F0E090F" w:rsidR="00C4016A" w:rsidRPr="00C4016A" w:rsidRDefault="00787CC7" w:rsidP="00C4016A">
      <w:pPr>
        <w:widowControl w:val="0"/>
        <w:kinsoku w:val="0"/>
        <w:overflowPunct w:val="0"/>
        <w:autoSpaceDE w:val="0"/>
        <w:autoSpaceDN w:val="0"/>
        <w:adjustRightInd w:val="0"/>
        <w:rPr>
          <w:rFonts w:eastAsia="Times New Roman"/>
          <w:spacing w:val="-2"/>
          <w:sz w:val="20"/>
          <w:lang w:val="en-US"/>
        </w:rPr>
      </w:pPr>
      <w:ins w:id="191" w:author="Cariou, Laurent" w:date="2022-08-16T02:19:00Z">
        <w:r>
          <w:rPr>
            <w:rFonts w:eastAsia="Times New Roman"/>
            <w:sz w:val="20"/>
            <w:lang w:val="en-US"/>
          </w:rPr>
          <w:t>(#10908</w:t>
        </w:r>
      </w:ins>
      <w:ins w:id="192" w:author="Cariou, Laurent" w:date="2022-08-16T02:24:00Z">
        <w:r w:rsidR="00A93229">
          <w:rPr>
            <w:rFonts w:eastAsia="Times New Roman"/>
            <w:sz w:val="20"/>
            <w:lang w:val="en-US"/>
          </w:rPr>
          <w:t>, #</w:t>
        </w:r>
        <w:proofErr w:type="gramStart"/>
        <w:r w:rsidR="00A93229">
          <w:rPr>
            <w:rFonts w:eastAsia="Times New Roman"/>
            <w:sz w:val="20"/>
            <w:lang w:val="en-US"/>
          </w:rPr>
          <w:t>13903</w:t>
        </w:r>
      </w:ins>
      <w:ins w:id="193" w:author="Cariou, Laurent" w:date="2022-08-16T02:19:00Z">
        <w:r>
          <w:rPr>
            <w:rFonts w:eastAsia="Times New Roman"/>
            <w:sz w:val="20"/>
            <w:lang w:val="en-US"/>
          </w:rPr>
          <w:t>)</w:t>
        </w:r>
      </w:ins>
      <w:r w:rsidR="00C4016A" w:rsidRPr="00C4016A">
        <w:rPr>
          <w:rFonts w:eastAsia="Times New Roman"/>
          <w:sz w:val="20"/>
          <w:lang w:val="en-US"/>
        </w:rPr>
        <w:t>unless</w:t>
      </w:r>
      <w:proofErr w:type="gramEnd"/>
      <w:r w:rsidR="00C4016A" w:rsidRPr="00C4016A">
        <w:rPr>
          <w:rFonts w:eastAsia="Times New Roman"/>
          <w:spacing w:val="-5"/>
          <w:sz w:val="20"/>
          <w:lang w:val="en-US"/>
        </w:rPr>
        <w:t xml:space="preserve"> </w:t>
      </w:r>
      <w:ins w:id="194" w:author="Cariou, Laurent" w:date="2022-08-16T02:17:00Z">
        <w:r>
          <w:rPr>
            <w:rFonts w:eastAsia="Times New Roman"/>
            <w:spacing w:val="-5"/>
            <w:sz w:val="20"/>
            <w:lang w:val="en-US"/>
          </w:rPr>
          <w:t xml:space="preserve">the MSDUs/A-MSDUs and/or MMPDUs </w:t>
        </w:r>
      </w:ins>
      <w:del w:id="195" w:author="Cariou, Laurent" w:date="2022-08-16T02:17:00Z">
        <w:r w:rsidR="00C4016A" w:rsidRPr="00C4016A" w:rsidDel="00787CC7">
          <w:rPr>
            <w:rFonts w:eastAsia="Times New Roman"/>
            <w:sz w:val="20"/>
            <w:lang w:val="en-US"/>
          </w:rPr>
          <w:delText>it</w:delText>
        </w:r>
        <w:r w:rsidR="00C4016A" w:rsidRPr="00C4016A" w:rsidDel="00787CC7">
          <w:rPr>
            <w:rFonts w:eastAsia="Times New Roman"/>
            <w:spacing w:val="-5"/>
            <w:sz w:val="20"/>
            <w:lang w:val="en-US"/>
          </w:rPr>
          <w:delText xml:space="preserve"> </w:delText>
        </w:r>
        <w:r w:rsidR="00C4016A" w:rsidRPr="00C4016A" w:rsidDel="00787CC7">
          <w:rPr>
            <w:rFonts w:eastAsia="Times New Roman"/>
            <w:sz w:val="20"/>
            <w:lang w:val="en-US"/>
          </w:rPr>
          <w:delText>is</w:delText>
        </w:r>
      </w:del>
      <w:ins w:id="196" w:author="Cariou, Laurent" w:date="2022-08-16T02:17:00Z">
        <w:r>
          <w:rPr>
            <w:rFonts w:eastAsia="Times New Roman"/>
            <w:sz w:val="20"/>
            <w:lang w:val="en-US"/>
          </w:rPr>
          <w:t>are</w:t>
        </w:r>
      </w:ins>
      <w:r w:rsidR="00C4016A" w:rsidRPr="00C4016A">
        <w:rPr>
          <w:rFonts w:eastAsia="Times New Roman"/>
          <w:spacing w:val="-4"/>
          <w:sz w:val="20"/>
          <w:lang w:val="en-US"/>
        </w:rPr>
        <w:t xml:space="preserve"> </w:t>
      </w:r>
      <w:r w:rsidR="00C4016A" w:rsidRPr="00C4016A">
        <w:rPr>
          <w:rFonts w:eastAsia="Times New Roman"/>
          <w:sz w:val="20"/>
          <w:lang w:val="en-US"/>
        </w:rPr>
        <w:t>transmitted</w:t>
      </w:r>
      <w:r w:rsidR="00C4016A" w:rsidRPr="00C4016A">
        <w:rPr>
          <w:rFonts w:eastAsia="Times New Roman"/>
          <w:spacing w:val="-5"/>
          <w:sz w:val="20"/>
          <w:lang w:val="en-US"/>
        </w:rPr>
        <w:t xml:space="preserve"> </w:t>
      </w:r>
      <w:r w:rsidR="00C4016A" w:rsidRPr="00C4016A">
        <w:rPr>
          <w:rFonts w:eastAsia="Times New Roman"/>
          <w:sz w:val="20"/>
          <w:lang w:val="en-US"/>
        </w:rPr>
        <w:t>to</w:t>
      </w:r>
      <w:r w:rsidR="00C4016A" w:rsidRPr="00C4016A">
        <w:rPr>
          <w:rFonts w:eastAsia="Times New Roman"/>
          <w:spacing w:val="-5"/>
          <w:sz w:val="20"/>
          <w:lang w:val="en-US"/>
        </w:rPr>
        <w:t xml:space="preserve"> </w:t>
      </w:r>
      <w:r w:rsidR="00C4016A" w:rsidRPr="00C4016A">
        <w:rPr>
          <w:rFonts w:eastAsia="Times New Roman"/>
          <w:sz w:val="20"/>
          <w:lang w:val="en-US"/>
        </w:rPr>
        <w:t>another</w:t>
      </w:r>
      <w:r w:rsidR="00C4016A" w:rsidRPr="00C4016A">
        <w:rPr>
          <w:rFonts w:eastAsia="Times New Roman"/>
          <w:spacing w:val="-4"/>
          <w:sz w:val="20"/>
          <w:lang w:val="en-US"/>
        </w:rPr>
        <w:t xml:space="preserve"> </w:t>
      </w:r>
      <w:ins w:id="197" w:author="Cariou, Laurent" w:date="2022-08-30T18:05:00Z">
        <w:r w:rsidR="00BC361C">
          <w:rPr>
            <w:rFonts w:eastAsia="Times New Roman"/>
            <w:spacing w:val="-4"/>
            <w:sz w:val="20"/>
            <w:lang w:val="en-US"/>
          </w:rPr>
          <w:t xml:space="preserve">non-AP </w:t>
        </w:r>
      </w:ins>
      <w:r w:rsidR="00C4016A" w:rsidRPr="00C4016A">
        <w:rPr>
          <w:rFonts w:eastAsia="Times New Roman"/>
          <w:sz w:val="20"/>
          <w:lang w:val="en-US"/>
        </w:rPr>
        <w:t>STA</w:t>
      </w:r>
      <w:r w:rsidR="00C4016A" w:rsidRPr="00C4016A">
        <w:rPr>
          <w:rFonts w:eastAsia="Times New Roman"/>
          <w:spacing w:val="-5"/>
          <w:sz w:val="20"/>
          <w:lang w:val="en-US"/>
        </w:rPr>
        <w:t xml:space="preserve"> </w:t>
      </w:r>
      <w:ins w:id="198" w:author="Cariou, Laurent" w:date="2022-08-16T02:18:00Z">
        <w:r>
          <w:rPr>
            <w:rFonts w:eastAsia="Times New Roman"/>
            <w:spacing w:val="-5"/>
            <w:sz w:val="20"/>
            <w:lang w:val="en-US"/>
          </w:rPr>
          <w:t xml:space="preserve">that is </w:t>
        </w:r>
      </w:ins>
      <w:r w:rsidR="00C4016A" w:rsidRPr="00C4016A">
        <w:rPr>
          <w:rFonts w:eastAsia="Times New Roman"/>
          <w:sz w:val="20"/>
          <w:lang w:val="en-US"/>
        </w:rPr>
        <w:t>affiliated</w:t>
      </w:r>
      <w:r w:rsidR="00C4016A" w:rsidRPr="00C4016A">
        <w:rPr>
          <w:rFonts w:eastAsia="Times New Roman"/>
          <w:spacing w:val="-5"/>
          <w:sz w:val="20"/>
          <w:lang w:val="en-US"/>
        </w:rPr>
        <w:t xml:space="preserve"> </w:t>
      </w:r>
      <w:r w:rsidR="00C4016A" w:rsidRPr="00C4016A">
        <w:rPr>
          <w:rFonts w:eastAsia="Times New Roman"/>
          <w:sz w:val="20"/>
          <w:lang w:val="en-US"/>
        </w:rPr>
        <w:t>with</w:t>
      </w:r>
      <w:r w:rsidR="00C4016A" w:rsidRPr="00C4016A">
        <w:rPr>
          <w:rFonts w:eastAsia="Times New Roman"/>
          <w:spacing w:val="-5"/>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same</w:t>
      </w:r>
      <w:r w:rsidR="00C4016A" w:rsidRPr="00C4016A">
        <w:rPr>
          <w:rFonts w:eastAsia="Times New Roman"/>
          <w:spacing w:val="-5"/>
          <w:sz w:val="20"/>
          <w:lang w:val="en-US"/>
        </w:rPr>
        <w:t xml:space="preserve"> </w:t>
      </w:r>
      <w:r w:rsidR="00C4016A" w:rsidRPr="00C4016A">
        <w:rPr>
          <w:rFonts w:eastAsia="Times New Roman"/>
          <w:sz w:val="20"/>
          <w:lang w:val="en-US"/>
        </w:rPr>
        <w:t>non-AP</w:t>
      </w:r>
      <w:r w:rsidR="00C4016A" w:rsidRPr="00C4016A">
        <w:rPr>
          <w:rFonts w:eastAsia="Times New Roman"/>
          <w:spacing w:val="-5"/>
          <w:sz w:val="20"/>
          <w:lang w:val="en-US"/>
        </w:rPr>
        <w:t xml:space="preserve"> </w:t>
      </w:r>
      <w:r w:rsidR="00C4016A" w:rsidRPr="00C4016A">
        <w:rPr>
          <w:rFonts w:eastAsia="Times New Roman"/>
          <w:sz w:val="20"/>
          <w:lang w:val="en-US"/>
        </w:rPr>
        <w:t>MLD</w:t>
      </w:r>
      <w:r w:rsidR="00C4016A" w:rsidRPr="00C4016A">
        <w:rPr>
          <w:rFonts w:eastAsia="Times New Roman"/>
          <w:spacing w:val="-4"/>
          <w:sz w:val="20"/>
          <w:lang w:val="en-US"/>
        </w:rPr>
        <w:t xml:space="preserve"> </w:t>
      </w:r>
      <w:r w:rsidR="00C4016A" w:rsidRPr="00C4016A">
        <w:rPr>
          <w:rFonts w:eastAsia="Times New Roman"/>
          <w:sz w:val="20"/>
          <w:lang w:val="en-US"/>
        </w:rPr>
        <w:t>and</w:t>
      </w:r>
      <w:r w:rsidR="00C4016A" w:rsidRPr="00C4016A">
        <w:rPr>
          <w:rFonts w:eastAsia="Times New Roman"/>
          <w:spacing w:val="-5"/>
          <w:sz w:val="20"/>
          <w:lang w:val="en-US"/>
        </w:rPr>
        <w:t xml:space="preserve"> </w:t>
      </w:r>
      <w:ins w:id="199" w:author="Cariou, Laurent" w:date="2022-08-16T02:18:00Z">
        <w:r>
          <w:rPr>
            <w:rFonts w:eastAsia="Times New Roman"/>
            <w:spacing w:val="-5"/>
            <w:sz w:val="20"/>
            <w:lang w:val="en-US"/>
          </w:rPr>
          <w:t xml:space="preserve">that is </w:t>
        </w:r>
      </w:ins>
      <w:r w:rsidR="00C4016A" w:rsidRPr="00C4016A">
        <w:rPr>
          <w:rFonts w:eastAsia="Times New Roman"/>
          <w:sz w:val="20"/>
          <w:lang w:val="en-US"/>
        </w:rPr>
        <w:t>in</w:t>
      </w:r>
      <w:r w:rsidR="00C4016A" w:rsidRPr="00C4016A">
        <w:rPr>
          <w:rFonts w:eastAsia="Times New Roman"/>
          <w:spacing w:val="-4"/>
          <w:sz w:val="20"/>
          <w:lang w:val="en-US"/>
        </w:rPr>
        <w:t xml:space="preserve"> </w:t>
      </w:r>
      <w:r w:rsidR="00C4016A" w:rsidRPr="00C4016A">
        <w:rPr>
          <w:rFonts w:eastAsia="Times New Roman"/>
          <w:sz w:val="20"/>
          <w:lang w:val="en-US"/>
        </w:rPr>
        <w:t>active</w:t>
      </w:r>
      <w:r w:rsidR="00C4016A" w:rsidRPr="00C4016A">
        <w:rPr>
          <w:rFonts w:eastAsia="Times New Roman"/>
          <w:spacing w:val="-5"/>
          <w:sz w:val="20"/>
          <w:lang w:val="en-US"/>
        </w:rPr>
        <w:t xml:space="preserve"> </w:t>
      </w:r>
      <w:r w:rsidR="00C4016A" w:rsidRPr="00C4016A">
        <w:rPr>
          <w:rFonts w:eastAsia="Times New Roman"/>
          <w:spacing w:val="-2"/>
          <w:sz w:val="20"/>
          <w:lang w:val="en-US"/>
        </w:rPr>
        <w:t>mode</w:t>
      </w:r>
      <w:ins w:id="200" w:author="Cariou, Laurent" w:date="2022-09-07T07:04:00Z">
        <w:r w:rsidR="000E74E3">
          <w:rPr>
            <w:rFonts w:eastAsia="Times New Roman"/>
            <w:spacing w:val="-2"/>
            <w:sz w:val="20"/>
            <w:lang w:val="en-US"/>
          </w:rPr>
          <w:t xml:space="preserve"> or in </w:t>
        </w:r>
        <w:r w:rsidR="00E502F6">
          <w:rPr>
            <w:rFonts w:eastAsia="Times New Roman"/>
            <w:spacing w:val="-2"/>
            <w:sz w:val="20"/>
            <w:lang w:val="en-US"/>
          </w:rPr>
          <w:t xml:space="preserve">PS mode and in the </w:t>
        </w:r>
        <w:r w:rsidR="000E74E3">
          <w:rPr>
            <w:rFonts w:eastAsia="Times New Roman"/>
            <w:spacing w:val="-2"/>
            <w:sz w:val="20"/>
            <w:lang w:val="en-US"/>
          </w:rPr>
          <w:t>awake state</w:t>
        </w:r>
      </w:ins>
      <w:r w:rsidR="00C4016A" w:rsidRPr="00C4016A">
        <w:rPr>
          <w:rFonts w:eastAsia="Times New Roman"/>
          <w:spacing w:val="-2"/>
          <w:sz w:val="20"/>
          <w:lang w:val="en-US"/>
        </w:rPr>
        <w:t>.</w:t>
      </w:r>
    </w:p>
    <w:p w14:paraId="32735678" w14:textId="77777777" w:rsidR="00C4016A" w:rsidRPr="00C4016A" w:rsidRDefault="00C4016A" w:rsidP="00C4016A">
      <w:pPr>
        <w:widowControl w:val="0"/>
        <w:kinsoku w:val="0"/>
        <w:overflowPunct w:val="0"/>
        <w:autoSpaceDE w:val="0"/>
        <w:autoSpaceDN w:val="0"/>
        <w:adjustRightInd w:val="0"/>
        <w:spacing w:before="143" w:line="230" w:lineRule="auto"/>
        <w:jc w:val="left"/>
        <w:rPr>
          <w:rFonts w:eastAsia="Times New Roman"/>
          <w:spacing w:val="-2"/>
          <w:sz w:val="18"/>
          <w:szCs w:val="18"/>
          <w:lang w:val="en-US"/>
        </w:rPr>
      </w:pPr>
      <w:r w:rsidRPr="00C4016A">
        <w:rPr>
          <w:rFonts w:eastAsia="Times New Roman"/>
          <w:sz w:val="18"/>
          <w:szCs w:val="18"/>
          <w:lang w:val="en-US"/>
        </w:rPr>
        <w:t xml:space="preserve">NOTE 3—Operation with STAs affiliated with a non-AP MLD in power save mode are defined in </w:t>
      </w:r>
      <w:hyperlink w:anchor="bookmark53" w:history="1">
        <w:r w:rsidRPr="00C4016A">
          <w:rPr>
            <w:rFonts w:eastAsia="Times New Roman"/>
            <w:sz w:val="18"/>
            <w:szCs w:val="18"/>
            <w:lang w:val="en-US"/>
          </w:rPr>
          <w:t>35.3.12.4 (Traffic</w:t>
        </w:r>
      </w:hyperlink>
      <w:r w:rsidRPr="00C4016A">
        <w:rPr>
          <w:rFonts w:eastAsia="Times New Roman"/>
          <w:sz w:val="18"/>
          <w:szCs w:val="18"/>
          <w:lang w:val="en-US"/>
        </w:rPr>
        <w:t xml:space="preserve"> </w:t>
      </w:r>
      <w:hyperlink w:anchor="bookmark53" w:history="1">
        <w:r w:rsidRPr="00C4016A">
          <w:rPr>
            <w:rFonts w:eastAsia="Times New Roman"/>
            <w:spacing w:val="-2"/>
            <w:sz w:val="18"/>
            <w:szCs w:val="18"/>
            <w:lang w:val="en-US"/>
          </w:rPr>
          <w:t>indication)</w:t>
        </w:r>
      </w:hyperlink>
      <w:r w:rsidRPr="00C4016A">
        <w:rPr>
          <w:rFonts w:eastAsia="Times New Roman"/>
          <w:spacing w:val="-2"/>
          <w:sz w:val="18"/>
          <w:szCs w:val="18"/>
          <w:lang w:val="en-US"/>
        </w:rPr>
        <w:t>.</w:t>
      </w:r>
    </w:p>
    <w:p w14:paraId="0DC90E44" w14:textId="77777777" w:rsidR="00C4016A" w:rsidRPr="00C4016A" w:rsidRDefault="00C4016A" w:rsidP="00C4016A">
      <w:pPr>
        <w:widowControl w:val="0"/>
        <w:kinsoku w:val="0"/>
        <w:overflowPunct w:val="0"/>
        <w:autoSpaceDE w:val="0"/>
        <w:autoSpaceDN w:val="0"/>
        <w:adjustRightInd w:val="0"/>
        <w:spacing w:before="10"/>
        <w:jc w:val="left"/>
        <w:rPr>
          <w:rFonts w:eastAsia="Times New Roman"/>
          <w:sz w:val="19"/>
          <w:szCs w:val="19"/>
          <w:lang w:val="en-US"/>
        </w:rPr>
      </w:pPr>
    </w:p>
    <w:p w14:paraId="753503EB" w14:textId="77777777" w:rsidR="00C4016A" w:rsidRPr="00C4016A" w:rsidRDefault="00C4016A" w:rsidP="003667F8">
      <w:pPr>
        <w:widowControl w:val="0"/>
        <w:numPr>
          <w:ilvl w:val="4"/>
          <w:numId w:val="5"/>
        </w:numPr>
        <w:tabs>
          <w:tab w:val="left" w:pos="1105"/>
        </w:tabs>
        <w:kinsoku w:val="0"/>
        <w:overflowPunct w:val="0"/>
        <w:autoSpaceDE w:val="0"/>
        <w:autoSpaceDN w:val="0"/>
        <w:adjustRightInd w:val="0"/>
        <w:jc w:val="left"/>
        <w:outlineLvl w:val="4"/>
        <w:rPr>
          <w:rFonts w:ascii="Arial" w:eastAsia="Times New Roman" w:hAnsi="Arial" w:cs="Arial"/>
          <w:b/>
          <w:bCs/>
          <w:spacing w:val="-4"/>
          <w:sz w:val="20"/>
          <w:lang w:val="en-US"/>
        </w:rPr>
      </w:pPr>
      <w:bookmarkStart w:id="201" w:name="35.3.7.1.2_Default_mapping_mode"/>
      <w:bookmarkStart w:id="202" w:name="_bookmark37"/>
      <w:bookmarkEnd w:id="201"/>
      <w:bookmarkEnd w:id="202"/>
      <w:r w:rsidRPr="00C4016A">
        <w:rPr>
          <w:rFonts w:ascii="Arial" w:eastAsia="Times New Roman" w:hAnsi="Arial" w:cs="Arial"/>
          <w:b/>
          <w:bCs/>
          <w:sz w:val="20"/>
          <w:lang w:val="en-US"/>
        </w:rPr>
        <w:t>Default</w:t>
      </w:r>
      <w:r w:rsidRPr="00C4016A">
        <w:rPr>
          <w:rFonts w:ascii="Arial" w:eastAsia="Times New Roman" w:hAnsi="Arial" w:cs="Arial"/>
          <w:b/>
          <w:bCs/>
          <w:spacing w:val="-8"/>
          <w:sz w:val="20"/>
          <w:lang w:val="en-US"/>
        </w:rPr>
        <w:t xml:space="preserve"> </w:t>
      </w:r>
      <w:r w:rsidRPr="00C4016A">
        <w:rPr>
          <w:rFonts w:ascii="Arial" w:eastAsia="Times New Roman" w:hAnsi="Arial" w:cs="Arial"/>
          <w:b/>
          <w:bCs/>
          <w:sz w:val="20"/>
          <w:lang w:val="en-US"/>
        </w:rPr>
        <w:t>mapping</w:t>
      </w:r>
      <w:r w:rsidRPr="00C4016A">
        <w:rPr>
          <w:rFonts w:ascii="Arial" w:eastAsia="Times New Roman" w:hAnsi="Arial" w:cs="Arial"/>
          <w:b/>
          <w:bCs/>
          <w:spacing w:val="-8"/>
          <w:sz w:val="20"/>
          <w:lang w:val="en-US"/>
        </w:rPr>
        <w:t xml:space="preserve"> </w:t>
      </w:r>
      <w:r w:rsidRPr="00C4016A">
        <w:rPr>
          <w:rFonts w:ascii="Arial" w:eastAsia="Times New Roman" w:hAnsi="Arial" w:cs="Arial"/>
          <w:b/>
          <w:bCs/>
          <w:spacing w:val="-4"/>
          <w:sz w:val="20"/>
          <w:lang w:val="en-US"/>
        </w:rPr>
        <w:t>mode</w:t>
      </w:r>
    </w:p>
    <w:p w14:paraId="0DE43793"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742EAA3" w14:textId="264C6EC0" w:rsidR="002F5F50" w:rsidRDefault="00C4016A" w:rsidP="00C4016A">
      <w:pPr>
        <w:widowControl w:val="0"/>
        <w:kinsoku w:val="0"/>
        <w:overflowPunct w:val="0"/>
        <w:autoSpaceDE w:val="0"/>
        <w:autoSpaceDN w:val="0"/>
        <w:adjustRightInd w:val="0"/>
        <w:spacing w:before="1" w:line="249" w:lineRule="auto"/>
        <w:ind w:right="157"/>
        <w:rPr>
          <w:ins w:id="203" w:author="Cariou, Laurent" w:date="2022-09-07T07:08:00Z"/>
          <w:rFonts w:eastAsia="Times New Roman"/>
          <w:color w:val="000000"/>
          <w:sz w:val="20"/>
          <w:lang w:val="en-US"/>
        </w:rPr>
      </w:pPr>
      <w:r w:rsidRPr="00C4016A">
        <w:rPr>
          <w:rFonts w:eastAsia="Times New Roman"/>
          <w:sz w:val="20"/>
          <w:lang w:val="en-US"/>
        </w:rPr>
        <w:t>Under this mode, all TIDs are mapped to all setup links for DL and UL, and all setup links are enabled. A 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1"/>
          <w:sz w:val="20"/>
          <w:lang w:val="en-US"/>
        </w:rPr>
        <w:t xml:space="preserve"> </w:t>
      </w:r>
      <w:r w:rsidRPr="00C4016A">
        <w:rPr>
          <w:rFonts w:eastAsia="Times New Roman"/>
          <w:sz w:val="20"/>
          <w:lang w:val="en-US"/>
        </w:rPr>
        <w:t>associated with</w:t>
      </w:r>
      <w:r w:rsidRPr="00C4016A">
        <w:rPr>
          <w:rFonts w:eastAsia="Times New Roman"/>
          <w:spacing w:val="-2"/>
          <w:sz w:val="20"/>
          <w:lang w:val="en-US"/>
        </w:rPr>
        <w:t xml:space="preserve"> </w:t>
      </w:r>
      <w:r w:rsidRPr="00C4016A">
        <w:rPr>
          <w:rFonts w:eastAsia="Times New Roman"/>
          <w:sz w:val="20"/>
          <w:lang w:val="en-US"/>
        </w:rPr>
        <w:t>an 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shall</w:t>
      </w:r>
      <w:r w:rsidRPr="00C4016A">
        <w:rPr>
          <w:rFonts w:eastAsia="Times New Roman"/>
          <w:spacing w:val="-2"/>
          <w:sz w:val="20"/>
          <w:lang w:val="en-US"/>
        </w:rPr>
        <w:t xml:space="preserve"> </w:t>
      </w:r>
      <w:r w:rsidRPr="00C4016A">
        <w:rPr>
          <w:rFonts w:eastAsia="Times New Roman"/>
          <w:sz w:val="20"/>
          <w:lang w:val="en-US"/>
        </w:rPr>
        <w:t>operate under</w:t>
      </w:r>
      <w:r w:rsidRPr="00C4016A">
        <w:rPr>
          <w:rFonts w:eastAsia="Times New Roman"/>
          <w:spacing w:val="-2"/>
          <w:sz w:val="20"/>
          <w:lang w:val="en-US"/>
        </w:rPr>
        <w:t xml:space="preserve"> </w:t>
      </w:r>
      <w:r w:rsidRPr="00C4016A">
        <w:rPr>
          <w:rFonts w:eastAsia="Times New Roman"/>
          <w:sz w:val="20"/>
          <w:lang w:val="en-US"/>
        </w:rPr>
        <w:t>this</w:t>
      </w:r>
      <w:r w:rsidRPr="00C4016A">
        <w:rPr>
          <w:rFonts w:eastAsia="Times New Roman"/>
          <w:spacing w:val="-2"/>
          <w:sz w:val="20"/>
          <w:lang w:val="en-US"/>
        </w:rPr>
        <w:t xml:space="preserve"> </w:t>
      </w:r>
      <w:r w:rsidRPr="00C4016A">
        <w:rPr>
          <w:rFonts w:eastAsia="Times New Roman"/>
          <w:sz w:val="20"/>
          <w:lang w:val="en-US"/>
        </w:rPr>
        <w:t>mode</w:t>
      </w:r>
      <w:r w:rsidRPr="00C4016A">
        <w:rPr>
          <w:rFonts w:eastAsia="Times New Roman"/>
          <w:spacing w:val="-2"/>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if</w:t>
      </w:r>
      <w:proofErr w:type="gramEnd"/>
      <w:ins w:id="204" w:author="Cariou, Laurent" w:date="2022-09-07T07:42:00Z">
        <w:r w:rsidR="00F8471D" w:rsidRPr="00F8471D">
          <w:rPr>
            <w:rFonts w:eastAsia="Times New Roman"/>
            <w:color w:val="000000"/>
            <w:sz w:val="20"/>
            <w:lang w:val="en-US"/>
          </w:rPr>
          <w:t xml:space="preserve"> (#10918)</w:t>
        </w:r>
      </w:ins>
      <w:ins w:id="205" w:author="Cariou, Laurent" w:date="2022-09-07T07:09:00Z">
        <w:r w:rsidR="00040AF2">
          <w:rPr>
            <w:rFonts w:eastAsia="Times New Roman"/>
            <w:color w:val="000000"/>
            <w:sz w:val="20"/>
            <w:lang w:val="en-US"/>
          </w:rPr>
          <w:t xml:space="preserve"> the following two</w:t>
        </w:r>
        <w:r w:rsidR="00EA2B17">
          <w:rPr>
            <w:rFonts w:eastAsia="Times New Roman"/>
            <w:color w:val="000000"/>
            <w:sz w:val="20"/>
            <w:lang w:val="en-US"/>
          </w:rPr>
          <w:t xml:space="preserve"> conditions are true</w:t>
        </w:r>
      </w:ins>
      <w:ins w:id="206" w:author="Cariou, Laurent" w:date="2022-09-07T07:08:00Z">
        <w:r w:rsidR="002F5F50">
          <w:rPr>
            <w:rFonts w:eastAsia="Times New Roman"/>
            <w:color w:val="000000"/>
            <w:sz w:val="20"/>
            <w:lang w:val="en-US"/>
          </w:rPr>
          <w:t>:</w:t>
        </w:r>
      </w:ins>
    </w:p>
    <w:p w14:paraId="1D6FBBCF" w14:textId="77777777" w:rsidR="00040AF2" w:rsidRDefault="00C4016A" w:rsidP="002F5F50">
      <w:pPr>
        <w:pStyle w:val="ListParagraph"/>
        <w:widowControl w:val="0"/>
        <w:numPr>
          <w:ilvl w:val="0"/>
          <w:numId w:val="7"/>
        </w:numPr>
        <w:kinsoku w:val="0"/>
        <w:overflowPunct w:val="0"/>
        <w:autoSpaceDE w:val="0"/>
        <w:autoSpaceDN w:val="0"/>
        <w:adjustRightInd w:val="0"/>
        <w:spacing w:before="1" w:line="249" w:lineRule="auto"/>
        <w:ind w:right="157"/>
        <w:rPr>
          <w:ins w:id="207" w:author="Cariou, Laurent" w:date="2022-09-07T07:09:00Z"/>
          <w:rFonts w:eastAsia="Times New Roman"/>
          <w:color w:val="000000"/>
          <w:sz w:val="20"/>
          <w:lang w:val="en-US"/>
        </w:rPr>
      </w:pPr>
      <w:del w:id="208" w:author="Cariou, Laurent" w:date="2022-09-07T07:08:00Z">
        <w:r w:rsidRPr="00F8471D" w:rsidDel="002F5F50">
          <w:rPr>
            <w:rFonts w:eastAsia="Times New Roman"/>
            <w:color w:val="000000"/>
            <w:spacing w:val="-2"/>
            <w:sz w:val="20"/>
            <w:lang w:val="en-US"/>
          </w:rPr>
          <w:delText xml:space="preserve"> </w:delText>
        </w:r>
      </w:del>
      <w:r w:rsidRPr="00F8471D">
        <w:rPr>
          <w:rFonts w:eastAsia="Times New Roman"/>
          <w:color w:val="000000"/>
          <w:sz w:val="20"/>
          <w:lang w:val="en-US"/>
        </w:rPr>
        <w:t>a</w:t>
      </w:r>
      <w:r w:rsidRPr="00F8471D">
        <w:rPr>
          <w:rFonts w:eastAsia="Times New Roman"/>
          <w:color w:val="000000"/>
          <w:spacing w:val="-1"/>
          <w:sz w:val="20"/>
          <w:lang w:val="en-US"/>
        </w:rPr>
        <w:t xml:space="preserve"> </w:t>
      </w:r>
      <w:r w:rsidRPr="00F8471D">
        <w:rPr>
          <w:rFonts w:eastAsia="Times New Roman"/>
          <w:color w:val="000000"/>
          <w:sz w:val="20"/>
          <w:lang w:val="en-US"/>
        </w:rPr>
        <w:t>TID-to-link</w:t>
      </w:r>
      <w:r w:rsidRPr="00F8471D">
        <w:rPr>
          <w:rFonts w:eastAsia="Times New Roman"/>
          <w:color w:val="000000"/>
          <w:spacing w:val="-2"/>
          <w:sz w:val="20"/>
          <w:lang w:val="en-US"/>
        </w:rPr>
        <w:t xml:space="preserve"> </w:t>
      </w:r>
      <w:r w:rsidRPr="00F8471D">
        <w:rPr>
          <w:rFonts w:eastAsia="Times New Roman"/>
          <w:color w:val="000000"/>
          <w:sz w:val="20"/>
          <w:lang w:val="en-US"/>
        </w:rPr>
        <w:t xml:space="preserve">mapping is not advertised by the AP MLD (see </w:t>
      </w:r>
      <w:hyperlink w:anchor="bookmark39" w:history="1">
        <w:r w:rsidRPr="00F8471D">
          <w:rPr>
            <w:rFonts w:eastAsia="Times New Roman"/>
            <w:color w:val="000000"/>
            <w:sz w:val="20"/>
            <w:lang w:val="en-US"/>
          </w:rPr>
          <w:t>35.3.7.1.7 (Advertised TID-to-link mapping in Beacon and Probe</w:t>
        </w:r>
      </w:hyperlink>
      <w:r w:rsidRPr="00F8471D">
        <w:rPr>
          <w:rFonts w:eastAsia="Times New Roman"/>
          <w:color w:val="000000"/>
          <w:sz w:val="20"/>
          <w:lang w:val="en-US"/>
        </w:rPr>
        <w:t xml:space="preserve"> </w:t>
      </w:r>
      <w:hyperlink w:anchor="bookmark39" w:history="1">
        <w:r w:rsidRPr="00F8471D">
          <w:rPr>
            <w:rFonts w:eastAsia="Times New Roman"/>
            <w:color w:val="000000"/>
            <w:sz w:val="20"/>
            <w:lang w:val="en-US"/>
          </w:rPr>
          <w:t xml:space="preserve">Response </w:t>
        </w:r>
        <w:proofErr w:type="gramStart"/>
        <w:r w:rsidRPr="00F8471D">
          <w:rPr>
            <w:rFonts w:eastAsia="Times New Roman"/>
            <w:color w:val="000000"/>
            <w:sz w:val="20"/>
            <w:lang w:val="en-US"/>
          </w:rPr>
          <w:t>frames(</w:t>
        </w:r>
        <w:proofErr w:type="gramEnd"/>
        <w:r w:rsidRPr="00F8471D">
          <w:rPr>
            <w:rFonts w:eastAsia="Times New Roman"/>
            <w:color w:val="000000"/>
            <w:sz w:val="20"/>
            <w:lang w:val="en-US"/>
          </w:rPr>
          <w:t>#14054))</w:t>
        </w:r>
      </w:hyperlink>
      <w:r w:rsidRPr="00F8471D">
        <w:rPr>
          <w:rFonts w:eastAsia="Times New Roman"/>
          <w:color w:val="000000"/>
          <w:sz w:val="20"/>
          <w:lang w:val="en-US"/>
        </w:rPr>
        <w:t xml:space="preserve">), </w:t>
      </w:r>
    </w:p>
    <w:p w14:paraId="0734B6C8" w14:textId="2F405200" w:rsidR="00C4016A" w:rsidRPr="00F8471D" w:rsidRDefault="00C4016A" w:rsidP="00F8471D">
      <w:pPr>
        <w:pStyle w:val="ListParagraph"/>
        <w:widowControl w:val="0"/>
        <w:numPr>
          <w:ilvl w:val="0"/>
          <w:numId w:val="7"/>
        </w:numPr>
        <w:kinsoku w:val="0"/>
        <w:overflowPunct w:val="0"/>
        <w:autoSpaceDE w:val="0"/>
        <w:autoSpaceDN w:val="0"/>
        <w:adjustRightInd w:val="0"/>
        <w:spacing w:before="1" w:line="249" w:lineRule="auto"/>
        <w:ind w:right="157"/>
        <w:rPr>
          <w:rFonts w:eastAsia="Times New Roman"/>
          <w:color w:val="000000"/>
          <w:sz w:val="20"/>
          <w:lang w:val="en-US"/>
        </w:rPr>
      </w:pPr>
      <w:del w:id="209" w:author="Cariou, Laurent" w:date="2022-09-07T07:41:00Z">
        <w:r w:rsidRPr="00F8471D" w:rsidDel="005B1B4A">
          <w:rPr>
            <w:rFonts w:eastAsia="Times New Roman"/>
            <w:color w:val="000000"/>
            <w:sz w:val="20"/>
            <w:lang w:val="en-US"/>
          </w:rPr>
          <w:delText xml:space="preserve">and </w:delText>
        </w:r>
      </w:del>
      <w:r w:rsidRPr="00F8471D">
        <w:rPr>
          <w:rFonts w:eastAsia="Times New Roman"/>
          <w:color w:val="000000"/>
          <w:sz w:val="20"/>
          <w:lang w:val="en-US"/>
        </w:rPr>
        <w:t>a TID-to-link mapping negotiation for a different mapping did not occur, was unsuccessful</w:t>
      </w:r>
      <w:ins w:id="210" w:author="Cariou, Laurent" w:date="2022-08-16T02:32:00Z">
        <w:r w:rsidR="00A93229" w:rsidRPr="00F8471D">
          <w:rPr>
            <w:rFonts w:eastAsia="Times New Roman"/>
            <w:color w:val="000000"/>
            <w:sz w:val="20"/>
            <w:lang w:val="en-US"/>
          </w:rPr>
          <w:t xml:space="preserve"> </w:t>
        </w:r>
      </w:ins>
      <w:ins w:id="211" w:author="Cariou, Laurent" w:date="2022-08-16T02:34:00Z">
        <w:r w:rsidR="00834F69" w:rsidRPr="00F8471D">
          <w:rPr>
            <w:rFonts w:eastAsia="Times New Roman"/>
            <w:color w:val="000000"/>
            <w:sz w:val="20"/>
            <w:lang w:val="en-US"/>
          </w:rPr>
          <w:lastRenderedPageBreak/>
          <w:t xml:space="preserve">(#10918) </w:t>
        </w:r>
      </w:ins>
      <w:ins w:id="212" w:author="Cariou, Laurent" w:date="2022-08-16T02:33:00Z">
        <w:r w:rsidR="00834F69" w:rsidRPr="00F8471D">
          <w:rPr>
            <w:rFonts w:eastAsia="Times New Roman"/>
            <w:color w:val="000000"/>
            <w:sz w:val="20"/>
            <w:lang w:val="en-US"/>
          </w:rPr>
          <w:t xml:space="preserve">while having </w:t>
        </w:r>
        <w:proofErr w:type="gramStart"/>
        <w:r w:rsidR="00834F69" w:rsidRPr="00F8471D">
          <w:rPr>
            <w:rFonts w:eastAsia="Times New Roman"/>
            <w:color w:val="000000"/>
            <w:sz w:val="20"/>
            <w:lang w:val="en-US"/>
          </w:rPr>
          <w:t>no</w:t>
        </w:r>
        <w:proofErr w:type="gramEnd"/>
        <w:r w:rsidR="00834F69" w:rsidRPr="00F8471D">
          <w:rPr>
            <w:rFonts w:eastAsia="Times New Roman"/>
            <w:color w:val="000000"/>
            <w:sz w:val="20"/>
            <w:lang w:val="en-US"/>
          </w:rPr>
          <w:t xml:space="preserve"> successfully negotiated TID-to-link mapping before</w:t>
        </w:r>
      </w:ins>
      <w:r w:rsidRPr="00F8471D">
        <w:rPr>
          <w:rFonts w:eastAsia="Times New Roman"/>
          <w:color w:val="000000"/>
          <w:sz w:val="20"/>
          <w:lang w:val="en-US"/>
        </w:rPr>
        <w:t xml:space="preserve"> or was torn down.</w:t>
      </w:r>
    </w:p>
    <w:p w14:paraId="0C54C8DD"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652D933F"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bookmarkStart w:id="213" w:name="35.3.7.1.3_Negotiation_of_TID-to-link_ma"/>
      <w:bookmarkStart w:id="214" w:name="_bookmark38"/>
      <w:bookmarkEnd w:id="213"/>
      <w:bookmarkEnd w:id="214"/>
    </w:p>
    <w:p w14:paraId="2076C403" w14:textId="77777777" w:rsidR="00C4016A" w:rsidRPr="00C4016A" w:rsidRDefault="00C4016A" w:rsidP="003667F8">
      <w:pPr>
        <w:widowControl w:val="0"/>
        <w:numPr>
          <w:ilvl w:val="4"/>
          <w:numId w:val="5"/>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bookmarkStart w:id="215" w:name="35.3.7.1.4_Power_state_after_enablement"/>
      <w:bookmarkEnd w:id="215"/>
      <w:r w:rsidRPr="00C4016A">
        <w:rPr>
          <w:rFonts w:ascii="Arial" w:eastAsia="Times New Roman" w:hAnsi="Arial" w:cs="Arial"/>
          <w:b/>
          <w:bCs/>
          <w:sz w:val="20"/>
          <w:lang w:val="en-US"/>
        </w:rPr>
        <w:t>Power</w:t>
      </w:r>
      <w:r w:rsidRPr="00C4016A">
        <w:rPr>
          <w:rFonts w:ascii="Arial" w:eastAsia="Times New Roman" w:hAnsi="Arial" w:cs="Arial"/>
          <w:b/>
          <w:bCs/>
          <w:spacing w:val="-8"/>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sidRPr="00C4016A">
        <w:rPr>
          <w:rFonts w:ascii="Arial" w:eastAsia="Times New Roman" w:hAnsi="Arial" w:cs="Arial"/>
          <w:b/>
          <w:bCs/>
          <w:sz w:val="20"/>
          <w:lang w:val="en-US"/>
        </w:rPr>
        <w:t>after</w:t>
      </w:r>
      <w:r w:rsidRPr="00C4016A">
        <w:rPr>
          <w:rFonts w:ascii="Arial" w:eastAsia="Times New Roman" w:hAnsi="Arial" w:cs="Arial"/>
          <w:b/>
          <w:bCs/>
          <w:spacing w:val="-5"/>
          <w:sz w:val="20"/>
          <w:lang w:val="en-US"/>
        </w:rPr>
        <w:t xml:space="preserve"> </w:t>
      </w:r>
      <w:r w:rsidRPr="00C4016A">
        <w:rPr>
          <w:rFonts w:ascii="Arial" w:eastAsia="Times New Roman" w:hAnsi="Arial" w:cs="Arial"/>
          <w:b/>
          <w:bCs/>
          <w:spacing w:val="-2"/>
          <w:sz w:val="20"/>
          <w:lang w:val="en-US"/>
        </w:rPr>
        <w:t>enablement</w:t>
      </w:r>
    </w:p>
    <w:p w14:paraId="074A5EB1"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B1F573C" w14:textId="4A6DE719" w:rsidR="00C4016A" w:rsidRDefault="000B3183" w:rsidP="00C4016A">
      <w:pPr>
        <w:widowControl w:val="0"/>
        <w:kinsoku w:val="0"/>
        <w:overflowPunct w:val="0"/>
        <w:autoSpaceDE w:val="0"/>
        <w:autoSpaceDN w:val="0"/>
        <w:adjustRightInd w:val="0"/>
        <w:spacing w:line="249" w:lineRule="auto"/>
        <w:ind w:right="157"/>
        <w:rPr>
          <w:ins w:id="216" w:author="Cariou, Laurent" w:date="2022-09-07T07:55:00Z"/>
          <w:rFonts w:eastAsia="Times New Roman"/>
          <w:spacing w:val="-2"/>
          <w:sz w:val="20"/>
          <w:lang w:val="en-US"/>
        </w:rPr>
      </w:pPr>
      <w:ins w:id="217" w:author="Cariou, Laurent" w:date="2022-09-07T07:59:00Z">
        <w:r>
          <w:rPr>
            <w:rFonts w:eastAsia="Times New Roman"/>
            <w:sz w:val="20"/>
            <w:lang w:val="en-US"/>
          </w:rPr>
          <w:t xml:space="preserve">(#11910) </w:t>
        </w:r>
      </w:ins>
      <w:r w:rsidR="00C4016A" w:rsidRPr="00C4016A">
        <w:rPr>
          <w:rFonts w:eastAsia="Times New Roman"/>
          <w:sz w:val="20"/>
          <w:lang w:val="en-US"/>
        </w:rPr>
        <w:t>When a link becomes enabled for a STA that is affiliated with a non-AP MLD after successful MLD association</w:t>
      </w:r>
      <w:r w:rsidR="00C4016A" w:rsidRPr="00C4016A">
        <w:rPr>
          <w:rFonts w:eastAsia="Times New Roman"/>
          <w:spacing w:val="-3"/>
          <w:sz w:val="20"/>
          <w:lang w:val="en-US"/>
        </w:rPr>
        <w:t xml:space="preserve"> </w:t>
      </w:r>
      <w:r w:rsidR="00C4016A" w:rsidRPr="00C4016A">
        <w:rPr>
          <w:rFonts w:eastAsia="Times New Roman"/>
          <w:sz w:val="20"/>
          <w:lang w:val="en-US"/>
        </w:rPr>
        <w:t>with</w:t>
      </w:r>
      <w:r w:rsidR="00C4016A" w:rsidRPr="00C4016A">
        <w:rPr>
          <w:rFonts w:eastAsia="Times New Roman"/>
          <w:spacing w:val="-4"/>
          <w:sz w:val="20"/>
          <w:lang w:val="en-US"/>
        </w:rPr>
        <w:t xml:space="preserve"> </w:t>
      </w:r>
      <w:r w:rsidR="00C4016A" w:rsidRPr="00C4016A">
        <w:rPr>
          <w:rFonts w:eastAsia="Times New Roman"/>
          <w:sz w:val="20"/>
          <w:lang w:val="en-US"/>
        </w:rPr>
        <w:t>(Re)Association</w:t>
      </w:r>
      <w:r w:rsidR="00C4016A" w:rsidRPr="00C4016A">
        <w:rPr>
          <w:rFonts w:eastAsia="Times New Roman"/>
          <w:spacing w:val="-3"/>
          <w:sz w:val="20"/>
          <w:lang w:val="en-US"/>
        </w:rPr>
        <w:t xml:space="preserve"> </w:t>
      </w:r>
      <w:r w:rsidR="00C4016A" w:rsidRPr="00C4016A">
        <w:rPr>
          <w:rFonts w:eastAsia="Times New Roman"/>
          <w:sz w:val="20"/>
          <w:lang w:val="en-US"/>
        </w:rPr>
        <w:t>Request/Response</w:t>
      </w:r>
      <w:r w:rsidR="00C4016A" w:rsidRPr="00C4016A">
        <w:rPr>
          <w:rFonts w:eastAsia="Times New Roman"/>
          <w:spacing w:val="-3"/>
          <w:sz w:val="20"/>
          <w:lang w:val="en-US"/>
        </w:rPr>
        <w:t xml:space="preserve"> </w:t>
      </w:r>
      <w:r w:rsidR="00C4016A" w:rsidRPr="00C4016A">
        <w:rPr>
          <w:rFonts w:eastAsia="Times New Roman"/>
          <w:sz w:val="20"/>
          <w:lang w:val="en-US"/>
        </w:rPr>
        <w:t>frames</w:t>
      </w:r>
      <w:r w:rsidR="00C4016A" w:rsidRPr="00C4016A">
        <w:rPr>
          <w:rFonts w:eastAsia="Times New Roman"/>
          <w:spacing w:val="-3"/>
          <w:sz w:val="20"/>
          <w:lang w:val="en-US"/>
        </w:rPr>
        <w:t xml:space="preserve"> </w:t>
      </w:r>
      <w:r w:rsidR="00C4016A" w:rsidRPr="00C4016A">
        <w:rPr>
          <w:rFonts w:eastAsia="Times New Roman"/>
          <w:sz w:val="20"/>
          <w:lang w:val="en-US"/>
        </w:rPr>
        <w:t>transmitted</w:t>
      </w:r>
      <w:r w:rsidR="00C4016A" w:rsidRPr="00C4016A">
        <w:rPr>
          <w:rFonts w:eastAsia="Times New Roman"/>
          <w:spacing w:val="-3"/>
          <w:sz w:val="20"/>
          <w:lang w:val="en-US"/>
        </w:rPr>
        <w:t xml:space="preserve"> </w:t>
      </w:r>
      <w:r w:rsidR="00C4016A" w:rsidRPr="00C4016A">
        <w:rPr>
          <w:rFonts w:eastAsia="Times New Roman"/>
          <w:sz w:val="20"/>
          <w:lang w:val="en-US"/>
        </w:rPr>
        <w:t>on</w:t>
      </w:r>
      <w:r w:rsidR="00C4016A" w:rsidRPr="00C4016A">
        <w:rPr>
          <w:rFonts w:eastAsia="Times New Roman"/>
          <w:spacing w:val="-3"/>
          <w:sz w:val="20"/>
          <w:lang w:val="en-US"/>
        </w:rPr>
        <w:t xml:space="preserve"> </w:t>
      </w:r>
      <w:r w:rsidR="00C4016A" w:rsidRPr="00C4016A">
        <w:rPr>
          <w:rFonts w:eastAsia="Times New Roman"/>
          <w:sz w:val="20"/>
          <w:lang w:val="en-US"/>
        </w:rPr>
        <w:t>that</w:t>
      </w:r>
      <w:r w:rsidR="00C4016A" w:rsidRPr="00C4016A">
        <w:rPr>
          <w:rFonts w:eastAsia="Times New Roman"/>
          <w:spacing w:val="-4"/>
          <w:sz w:val="20"/>
          <w:lang w:val="en-US"/>
        </w:rPr>
        <w:t xml:space="preserve"> </w:t>
      </w:r>
      <w:r w:rsidR="00C4016A" w:rsidRPr="00C4016A">
        <w:rPr>
          <w:rFonts w:eastAsia="Times New Roman"/>
          <w:sz w:val="20"/>
          <w:lang w:val="en-US"/>
        </w:rPr>
        <w:t>link</w:t>
      </w:r>
      <w:ins w:id="218" w:author="Cariou, Laurent" w:date="2022-09-07T07:58:00Z">
        <w:r w:rsidR="009B7850">
          <w:rPr>
            <w:rFonts w:eastAsia="Times New Roman"/>
            <w:sz w:val="20"/>
            <w:lang w:val="en-US"/>
          </w:rPr>
          <w:t xml:space="preserve"> or </w:t>
        </w:r>
        <w:r w:rsidR="009B7850" w:rsidRPr="00C4016A">
          <w:rPr>
            <w:rFonts w:eastAsia="Times New Roman"/>
            <w:sz w:val="20"/>
            <w:lang w:val="en-US"/>
          </w:rPr>
          <w:t>after successful TID-to-link mapping negotiation with TID-To-Link Mapping Request/Response frames transmitted on</w:t>
        </w:r>
        <w:r w:rsidR="009B7850" w:rsidRPr="00C4016A">
          <w:rPr>
            <w:rFonts w:eastAsia="Times New Roman"/>
            <w:spacing w:val="-3"/>
            <w:sz w:val="20"/>
            <w:lang w:val="en-US"/>
          </w:rPr>
          <w:t xml:space="preserve"> </w:t>
        </w:r>
        <w:r w:rsidR="009B7850" w:rsidRPr="00C4016A">
          <w:rPr>
            <w:rFonts w:eastAsia="Times New Roman"/>
            <w:sz w:val="20"/>
            <w:lang w:val="en-US"/>
          </w:rPr>
          <w:t>that</w:t>
        </w:r>
        <w:r w:rsidR="009B7850" w:rsidRPr="00C4016A">
          <w:rPr>
            <w:rFonts w:eastAsia="Times New Roman"/>
            <w:spacing w:val="-4"/>
            <w:sz w:val="20"/>
            <w:lang w:val="en-US"/>
          </w:rPr>
          <w:t xml:space="preserve"> </w:t>
        </w:r>
        <w:r w:rsidR="009B7850" w:rsidRPr="00C4016A">
          <w:rPr>
            <w:rFonts w:eastAsia="Times New Roman"/>
            <w:sz w:val="20"/>
            <w:lang w:val="en-US"/>
          </w:rPr>
          <w:t>link</w:t>
        </w:r>
      </w:ins>
      <w:r w:rsidR="00C4016A" w:rsidRPr="00C4016A">
        <w:rPr>
          <w:rFonts w:eastAsia="Times New Roman"/>
          <w:sz w:val="20"/>
          <w:lang w:val="en-US"/>
        </w:rPr>
        <w:t>,</w:t>
      </w:r>
      <w:r w:rsidR="00C4016A" w:rsidRPr="00C4016A">
        <w:rPr>
          <w:rFonts w:eastAsia="Times New Roman"/>
          <w:spacing w:val="-3"/>
          <w:sz w:val="20"/>
          <w:lang w:val="en-US"/>
        </w:rPr>
        <w:t xml:space="preserve"> </w:t>
      </w:r>
      <w:r w:rsidR="00C4016A" w:rsidRPr="00C4016A">
        <w:rPr>
          <w:rFonts w:eastAsia="Times New Roman"/>
          <w:sz w:val="20"/>
          <w:lang w:val="en-US"/>
        </w:rPr>
        <w:t>the</w:t>
      </w:r>
      <w:r w:rsidR="00C4016A" w:rsidRPr="00C4016A">
        <w:rPr>
          <w:rFonts w:eastAsia="Times New Roman"/>
          <w:spacing w:val="-3"/>
          <w:sz w:val="20"/>
          <w:lang w:val="en-US"/>
        </w:rPr>
        <w:t xml:space="preserve"> </w:t>
      </w:r>
      <w:r w:rsidR="00C4016A" w:rsidRPr="00C4016A">
        <w:rPr>
          <w:rFonts w:eastAsia="Times New Roman"/>
          <w:sz w:val="20"/>
          <w:lang w:val="en-US"/>
        </w:rPr>
        <w:t>power</w:t>
      </w:r>
      <w:r w:rsidR="00C4016A" w:rsidRPr="00C4016A">
        <w:rPr>
          <w:rFonts w:eastAsia="Times New Roman"/>
          <w:spacing w:val="-3"/>
          <w:sz w:val="20"/>
          <w:lang w:val="en-US"/>
        </w:rPr>
        <w:t xml:space="preserve"> </w:t>
      </w:r>
      <w:r w:rsidR="00C4016A" w:rsidRPr="00C4016A">
        <w:rPr>
          <w:rFonts w:eastAsia="Times New Roman"/>
          <w:sz w:val="20"/>
          <w:lang w:val="en-US"/>
        </w:rPr>
        <w:t>management mode</w:t>
      </w:r>
      <w:r w:rsidR="00C4016A" w:rsidRPr="00C4016A">
        <w:rPr>
          <w:rFonts w:eastAsia="Times New Roman"/>
          <w:spacing w:val="-4"/>
          <w:sz w:val="20"/>
          <w:lang w:val="en-US"/>
        </w:rPr>
        <w:t xml:space="preserve"> </w:t>
      </w:r>
      <w:r w:rsidR="00C4016A" w:rsidRPr="00C4016A">
        <w:rPr>
          <w:rFonts w:eastAsia="Times New Roman"/>
          <w:sz w:val="20"/>
          <w:lang w:val="en-US"/>
        </w:rPr>
        <w:t>of</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STA,</w:t>
      </w:r>
      <w:r w:rsidR="00C4016A" w:rsidRPr="00C4016A">
        <w:rPr>
          <w:rFonts w:eastAsia="Times New Roman"/>
          <w:spacing w:val="-5"/>
          <w:sz w:val="20"/>
          <w:lang w:val="en-US"/>
        </w:rPr>
        <w:t xml:space="preserve"> </w:t>
      </w:r>
      <w:r w:rsidR="00C4016A" w:rsidRPr="00C4016A">
        <w:rPr>
          <w:rFonts w:eastAsia="Times New Roman"/>
          <w:sz w:val="20"/>
          <w:lang w:val="en-US"/>
        </w:rPr>
        <w:t>immediately</w:t>
      </w:r>
      <w:r w:rsidR="00C4016A" w:rsidRPr="00C4016A">
        <w:rPr>
          <w:rFonts w:eastAsia="Times New Roman"/>
          <w:spacing w:val="-4"/>
          <w:sz w:val="20"/>
          <w:lang w:val="en-US"/>
        </w:rPr>
        <w:t xml:space="preserve"> </w:t>
      </w:r>
      <w:r w:rsidR="00C4016A" w:rsidRPr="00C4016A">
        <w:rPr>
          <w:rFonts w:eastAsia="Times New Roman"/>
          <w:sz w:val="20"/>
          <w:lang w:val="en-US"/>
        </w:rPr>
        <w:t>after</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acknowledgement</w:t>
      </w:r>
      <w:r w:rsidR="00C4016A" w:rsidRPr="00C4016A">
        <w:rPr>
          <w:rFonts w:eastAsia="Times New Roman"/>
          <w:spacing w:val="-4"/>
          <w:sz w:val="20"/>
          <w:lang w:val="en-US"/>
        </w:rPr>
        <w:t xml:space="preserve"> </w:t>
      </w:r>
      <w:r w:rsidR="00C4016A" w:rsidRPr="00C4016A">
        <w:rPr>
          <w:rFonts w:eastAsia="Times New Roman"/>
          <w:sz w:val="20"/>
          <w:lang w:val="en-US"/>
        </w:rPr>
        <w:t>of</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(Re)Association</w:t>
      </w:r>
      <w:r w:rsidR="00C4016A" w:rsidRPr="00C4016A">
        <w:rPr>
          <w:rFonts w:eastAsia="Times New Roman"/>
          <w:spacing w:val="-4"/>
          <w:sz w:val="20"/>
          <w:lang w:val="en-US"/>
        </w:rPr>
        <w:t xml:space="preserve"> </w:t>
      </w:r>
      <w:r w:rsidR="00C4016A" w:rsidRPr="00C4016A">
        <w:rPr>
          <w:rFonts w:eastAsia="Times New Roman"/>
          <w:sz w:val="20"/>
          <w:lang w:val="en-US"/>
        </w:rPr>
        <w:t>Response</w:t>
      </w:r>
      <w:r w:rsidR="00C4016A" w:rsidRPr="00C4016A">
        <w:rPr>
          <w:rFonts w:eastAsia="Times New Roman"/>
          <w:spacing w:val="-4"/>
          <w:sz w:val="20"/>
          <w:lang w:val="en-US"/>
        </w:rPr>
        <w:t xml:space="preserve"> </w:t>
      </w:r>
      <w:r w:rsidR="00C4016A" w:rsidRPr="00C4016A">
        <w:rPr>
          <w:rFonts w:eastAsia="Times New Roman"/>
          <w:sz w:val="20"/>
          <w:lang w:val="en-US"/>
        </w:rPr>
        <w:t>frame</w:t>
      </w:r>
      <w:ins w:id="219" w:author="Cariou, Laurent" w:date="2022-09-07T07:58:00Z">
        <w:r w:rsidR="009B7850">
          <w:rPr>
            <w:rFonts w:eastAsia="Times New Roman"/>
            <w:sz w:val="20"/>
            <w:lang w:val="en-US"/>
          </w:rPr>
          <w:t xml:space="preserve"> or </w:t>
        </w:r>
      </w:ins>
      <w:ins w:id="220" w:author="Cariou, Laurent" w:date="2022-09-07T07:59:00Z">
        <w:r w:rsidR="003D7CB3" w:rsidRPr="00C4016A">
          <w:rPr>
            <w:rFonts w:eastAsia="Times New Roman"/>
            <w:sz w:val="20"/>
            <w:lang w:val="en-US"/>
          </w:rPr>
          <w:t>of</w:t>
        </w:r>
        <w:r w:rsidR="003D7CB3" w:rsidRPr="00C4016A">
          <w:rPr>
            <w:rFonts w:eastAsia="Times New Roman"/>
            <w:spacing w:val="-4"/>
            <w:sz w:val="20"/>
            <w:lang w:val="en-US"/>
          </w:rPr>
          <w:t xml:space="preserve"> </w:t>
        </w:r>
        <w:r w:rsidR="003D7CB3" w:rsidRPr="00C4016A">
          <w:rPr>
            <w:rFonts w:eastAsia="Times New Roman"/>
            <w:sz w:val="20"/>
            <w:lang w:val="en-US"/>
          </w:rPr>
          <w:t>the</w:t>
        </w:r>
        <w:r w:rsidR="003D7CB3" w:rsidRPr="00C4016A">
          <w:rPr>
            <w:rFonts w:eastAsia="Times New Roman"/>
            <w:spacing w:val="-4"/>
            <w:sz w:val="20"/>
            <w:lang w:val="en-US"/>
          </w:rPr>
          <w:t xml:space="preserve"> </w:t>
        </w:r>
        <w:r w:rsidR="003D7CB3" w:rsidRPr="00C4016A">
          <w:rPr>
            <w:rFonts w:eastAsia="Times New Roman"/>
            <w:sz w:val="20"/>
            <w:lang w:val="en-US"/>
          </w:rPr>
          <w:t>TID-To-Link</w:t>
        </w:r>
        <w:r w:rsidR="003D7CB3" w:rsidRPr="00C4016A">
          <w:rPr>
            <w:rFonts w:eastAsia="Times New Roman"/>
            <w:spacing w:val="-3"/>
            <w:sz w:val="20"/>
            <w:lang w:val="en-US"/>
          </w:rPr>
          <w:t xml:space="preserve"> </w:t>
        </w:r>
        <w:r w:rsidR="003D7CB3" w:rsidRPr="00C4016A">
          <w:rPr>
            <w:rFonts w:eastAsia="Times New Roman"/>
            <w:sz w:val="20"/>
            <w:lang w:val="en-US"/>
          </w:rPr>
          <w:t>Mapping</w:t>
        </w:r>
        <w:r w:rsidR="003D7CB3" w:rsidRPr="00C4016A">
          <w:rPr>
            <w:rFonts w:eastAsia="Times New Roman"/>
            <w:spacing w:val="-4"/>
            <w:sz w:val="20"/>
            <w:lang w:val="en-US"/>
          </w:rPr>
          <w:t xml:space="preserve"> </w:t>
        </w:r>
        <w:r w:rsidR="003D7CB3" w:rsidRPr="00C4016A">
          <w:rPr>
            <w:rFonts w:eastAsia="Times New Roman"/>
            <w:sz w:val="20"/>
            <w:lang w:val="en-US"/>
          </w:rPr>
          <w:t>Response</w:t>
        </w:r>
        <w:r w:rsidR="003D7CB3" w:rsidRPr="00C4016A">
          <w:rPr>
            <w:rFonts w:eastAsia="Times New Roman"/>
            <w:spacing w:val="-4"/>
            <w:sz w:val="20"/>
            <w:lang w:val="en-US"/>
          </w:rPr>
          <w:t xml:space="preserve"> </w:t>
        </w:r>
        <w:r w:rsidR="003D7CB3" w:rsidRPr="00C4016A">
          <w:rPr>
            <w:rFonts w:eastAsia="Times New Roman"/>
            <w:sz w:val="20"/>
            <w:lang w:val="en-US"/>
          </w:rPr>
          <w:t>frame</w:t>
        </w:r>
      </w:ins>
      <w:r w:rsidR="00C4016A" w:rsidRPr="00C4016A">
        <w:rPr>
          <w:rFonts w:eastAsia="Times New Roman"/>
          <w:sz w:val="20"/>
          <w:lang w:val="en-US"/>
        </w:rPr>
        <w:t>,</w:t>
      </w:r>
      <w:r w:rsidR="00C4016A" w:rsidRPr="00C4016A">
        <w:rPr>
          <w:rFonts w:eastAsia="Times New Roman"/>
          <w:spacing w:val="-4"/>
          <w:sz w:val="20"/>
          <w:lang w:val="en-US"/>
        </w:rPr>
        <w:t xml:space="preserve"> </w:t>
      </w:r>
      <w:r w:rsidR="00C4016A" w:rsidRPr="00C4016A">
        <w:rPr>
          <w:rFonts w:eastAsia="Times New Roman"/>
          <w:sz w:val="20"/>
          <w:lang w:val="en-US"/>
        </w:rPr>
        <w:t>is</w:t>
      </w:r>
      <w:r w:rsidR="00C4016A" w:rsidRPr="00C4016A">
        <w:rPr>
          <w:rFonts w:eastAsia="Times New Roman"/>
          <w:spacing w:val="-4"/>
          <w:sz w:val="20"/>
          <w:lang w:val="en-US"/>
        </w:rPr>
        <w:t xml:space="preserve"> </w:t>
      </w:r>
      <w:r w:rsidR="00C4016A" w:rsidRPr="00C4016A">
        <w:rPr>
          <w:rFonts w:eastAsia="Times New Roman"/>
          <w:sz w:val="20"/>
          <w:lang w:val="en-US"/>
        </w:rPr>
        <w:t xml:space="preserve">active </w:t>
      </w:r>
      <w:r w:rsidR="00C4016A" w:rsidRPr="00C4016A">
        <w:rPr>
          <w:rFonts w:eastAsia="Times New Roman"/>
          <w:spacing w:val="-2"/>
          <w:sz w:val="20"/>
          <w:lang w:val="en-US"/>
        </w:rPr>
        <w:t>mode.</w:t>
      </w:r>
    </w:p>
    <w:p w14:paraId="0C6275B6"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384A8396" w14:textId="77777777" w:rsidR="00C4016A" w:rsidRPr="00C4016A" w:rsidRDefault="00C4016A" w:rsidP="00C4016A">
      <w:pPr>
        <w:widowControl w:val="0"/>
        <w:kinsoku w:val="0"/>
        <w:overflowPunct w:val="0"/>
        <w:autoSpaceDE w:val="0"/>
        <w:autoSpaceDN w:val="0"/>
        <w:adjustRightInd w:val="0"/>
        <w:spacing w:line="249" w:lineRule="auto"/>
        <w:ind w:right="155"/>
        <w:rPr>
          <w:rFonts w:eastAsia="Times New Roman"/>
          <w:sz w:val="20"/>
          <w:lang w:val="en-US"/>
        </w:rPr>
      </w:pPr>
      <w:r w:rsidRPr="00C4016A">
        <w:rPr>
          <w:rFonts w:eastAsia="Times New Roman"/>
          <w:sz w:val="20"/>
          <w:lang w:val="en-US"/>
        </w:rPr>
        <w:t>When a link becomes enabled for a STA that is affiliated with a non-AP MLD after successful MLD association with (Re)Association Request/Response frames transmitted on another link or after successful TID-to-link mapping negotiation with TID-To-Link Mapping Request/Response frames transmitted on another link, the power management mode of the STA, immediately after the acknowledgement of the (Re)Association</w:t>
      </w:r>
      <w:r w:rsidRPr="00C4016A">
        <w:rPr>
          <w:rFonts w:eastAsia="Times New Roman"/>
          <w:spacing w:val="-4"/>
          <w:sz w:val="20"/>
          <w:lang w:val="en-US"/>
        </w:rPr>
        <w:t xml:space="preserve"> </w:t>
      </w:r>
      <w:r w:rsidRPr="00C4016A">
        <w:rPr>
          <w:rFonts w:eastAsia="Times New Roman"/>
          <w:sz w:val="20"/>
          <w:lang w:val="en-US"/>
        </w:rPr>
        <w:t>Response</w:t>
      </w:r>
      <w:r w:rsidRPr="00C4016A">
        <w:rPr>
          <w:rFonts w:eastAsia="Times New Roman"/>
          <w:spacing w:val="-4"/>
          <w:sz w:val="20"/>
          <w:lang w:val="en-US"/>
        </w:rPr>
        <w:t xml:space="preserve"> </w:t>
      </w:r>
      <w:r w:rsidRPr="00C4016A">
        <w:rPr>
          <w:rFonts w:eastAsia="Times New Roman"/>
          <w:sz w:val="20"/>
          <w:lang w:val="en-US"/>
        </w:rPr>
        <w:t>frame</w:t>
      </w:r>
      <w:r w:rsidRPr="00C4016A">
        <w:rPr>
          <w:rFonts w:eastAsia="Times New Roman"/>
          <w:spacing w:val="-4"/>
          <w:sz w:val="20"/>
          <w:lang w:val="en-US"/>
        </w:rPr>
        <w:t xml:space="preserve"> </w:t>
      </w:r>
      <w:r w:rsidRPr="00C4016A">
        <w:rPr>
          <w:rFonts w:eastAsia="Times New Roman"/>
          <w:sz w:val="20"/>
          <w:lang w:val="en-US"/>
        </w:rPr>
        <w:t>or</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4"/>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TID-To-Link</w:t>
      </w:r>
      <w:r w:rsidRPr="00C4016A">
        <w:rPr>
          <w:rFonts w:eastAsia="Times New Roman"/>
          <w:spacing w:val="-3"/>
          <w:sz w:val="20"/>
          <w:lang w:val="en-US"/>
        </w:rPr>
        <w:t xml:space="preserve"> </w:t>
      </w:r>
      <w:r w:rsidRPr="00C4016A">
        <w:rPr>
          <w:rFonts w:eastAsia="Times New Roman"/>
          <w:sz w:val="20"/>
          <w:lang w:val="en-US"/>
        </w:rPr>
        <w:t>Mapping</w:t>
      </w:r>
      <w:r w:rsidRPr="00C4016A">
        <w:rPr>
          <w:rFonts w:eastAsia="Times New Roman"/>
          <w:spacing w:val="-4"/>
          <w:sz w:val="20"/>
          <w:lang w:val="en-US"/>
        </w:rPr>
        <w:t xml:space="preserve"> </w:t>
      </w:r>
      <w:r w:rsidRPr="00C4016A">
        <w:rPr>
          <w:rFonts w:eastAsia="Times New Roman"/>
          <w:sz w:val="20"/>
          <w:lang w:val="en-US"/>
        </w:rPr>
        <w:t>Response</w:t>
      </w:r>
      <w:r w:rsidRPr="00C4016A">
        <w:rPr>
          <w:rFonts w:eastAsia="Times New Roman"/>
          <w:spacing w:val="-4"/>
          <w:sz w:val="20"/>
          <w:lang w:val="en-US"/>
        </w:rPr>
        <w:t xml:space="preserve"> </w:t>
      </w:r>
      <w:r w:rsidRPr="00C4016A">
        <w:rPr>
          <w:rFonts w:eastAsia="Times New Roman"/>
          <w:sz w:val="20"/>
          <w:lang w:val="en-US"/>
        </w:rPr>
        <w:t>frame,</w:t>
      </w:r>
      <w:r w:rsidRPr="00C4016A">
        <w:rPr>
          <w:rFonts w:eastAsia="Times New Roman"/>
          <w:spacing w:val="-4"/>
          <w:sz w:val="20"/>
          <w:lang w:val="en-US"/>
        </w:rPr>
        <w:t xml:space="preserve"> </w:t>
      </w:r>
      <w:r w:rsidRPr="00C4016A">
        <w:rPr>
          <w:rFonts w:eastAsia="Times New Roman"/>
          <w:sz w:val="20"/>
          <w:lang w:val="en-US"/>
        </w:rPr>
        <w:t>is</w:t>
      </w:r>
      <w:r w:rsidRPr="00C4016A">
        <w:rPr>
          <w:rFonts w:eastAsia="Times New Roman"/>
          <w:spacing w:val="-4"/>
          <w:sz w:val="20"/>
          <w:lang w:val="en-US"/>
        </w:rPr>
        <w:t xml:space="preserve"> </w:t>
      </w:r>
      <w:r w:rsidRPr="00C4016A">
        <w:rPr>
          <w:rFonts w:eastAsia="Times New Roman"/>
          <w:sz w:val="20"/>
          <w:lang w:val="en-US"/>
        </w:rPr>
        <w:t>power</w:t>
      </w:r>
      <w:r w:rsidRPr="00C4016A">
        <w:rPr>
          <w:rFonts w:eastAsia="Times New Roman"/>
          <w:spacing w:val="-4"/>
          <w:sz w:val="20"/>
          <w:lang w:val="en-US"/>
        </w:rPr>
        <w:t xml:space="preserve"> </w:t>
      </w:r>
      <w:r w:rsidRPr="00C4016A">
        <w:rPr>
          <w:rFonts w:eastAsia="Times New Roman"/>
          <w:sz w:val="20"/>
          <w:lang w:val="en-US"/>
        </w:rPr>
        <w:t>save</w:t>
      </w:r>
      <w:r w:rsidRPr="00C4016A">
        <w:rPr>
          <w:rFonts w:eastAsia="Times New Roman"/>
          <w:spacing w:val="-4"/>
          <w:sz w:val="20"/>
          <w:lang w:val="en-US"/>
        </w:rPr>
        <w:t xml:space="preserve"> </w:t>
      </w:r>
      <w:r w:rsidRPr="00C4016A">
        <w:rPr>
          <w:rFonts w:eastAsia="Times New Roman"/>
          <w:sz w:val="20"/>
          <w:lang w:val="en-US"/>
        </w:rPr>
        <w:t>mode,</w:t>
      </w:r>
      <w:r w:rsidRPr="00C4016A">
        <w:rPr>
          <w:rFonts w:eastAsia="Times New Roman"/>
          <w:spacing w:val="-4"/>
          <w:sz w:val="20"/>
          <w:lang w:val="en-US"/>
        </w:rPr>
        <w:t xml:space="preserve"> </w:t>
      </w:r>
      <w:r w:rsidRPr="00C4016A">
        <w:rPr>
          <w:rFonts w:eastAsia="Times New Roman"/>
          <w:sz w:val="20"/>
          <w:lang w:val="en-US"/>
        </w:rPr>
        <w:t>and its power state is doze.</w:t>
      </w:r>
    </w:p>
    <w:p w14:paraId="07DD7866" w14:textId="77777777" w:rsidR="003D7CB3" w:rsidRDefault="003D7CB3" w:rsidP="00F22C02">
      <w:pPr>
        <w:widowControl w:val="0"/>
        <w:kinsoku w:val="0"/>
        <w:overflowPunct w:val="0"/>
        <w:autoSpaceDE w:val="0"/>
        <w:autoSpaceDN w:val="0"/>
        <w:adjustRightInd w:val="0"/>
        <w:spacing w:line="249" w:lineRule="auto"/>
        <w:ind w:right="155"/>
        <w:rPr>
          <w:ins w:id="221" w:author="Cariou, Laurent" w:date="2022-09-07T07:59:00Z"/>
          <w:rFonts w:eastAsia="Times New Roman"/>
          <w:sz w:val="20"/>
          <w:lang w:val="en-US"/>
        </w:rPr>
      </w:pPr>
    </w:p>
    <w:p w14:paraId="34A6AB6C" w14:textId="0DA180F9" w:rsidR="00F22C02" w:rsidRPr="00C4016A" w:rsidRDefault="003565CE" w:rsidP="00F22C02">
      <w:pPr>
        <w:widowControl w:val="0"/>
        <w:kinsoku w:val="0"/>
        <w:overflowPunct w:val="0"/>
        <w:autoSpaceDE w:val="0"/>
        <w:autoSpaceDN w:val="0"/>
        <w:adjustRightInd w:val="0"/>
        <w:spacing w:line="249" w:lineRule="auto"/>
        <w:ind w:right="155"/>
        <w:rPr>
          <w:ins w:id="222" w:author="Cariou, Laurent" w:date="2022-09-07T07:49:00Z"/>
          <w:rFonts w:eastAsia="Times New Roman"/>
          <w:sz w:val="20"/>
          <w:lang w:val="en-US"/>
        </w:rPr>
      </w:pPr>
      <w:ins w:id="223" w:author="Cariou, Laurent" w:date="2022-09-07T07:52:00Z">
        <w:r>
          <w:rPr>
            <w:rFonts w:eastAsia="Times New Roman"/>
            <w:sz w:val="20"/>
            <w:lang w:val="en-US"/>
          </w:rPr>
          <w:t xml:space="preserve">(#11764) </w:t>
        </w:r>
      </w:ins>
      <w:ins w:id="224" w:author="Cariou, Laurent" w:date="2022-09-07T07:49:00Z">
        <w:r w:rsidR="00F22C02" w:rsidRPr="00C4016A">
          <w:rPr>
            <w:rFonts w:eastAsia="Times New Roman"/>
            <w:sz w:val="20"/>
            <w:lang w:val="en-US"/>
          </w:rPr>
          <w:t xml:space="preserve">When a link becomes enabled for a STA that is affiliated with a non-AP MLD </w:t>
        </w:r>
        <w:r w:rsidR="00F22C02">
          <w:rPr>
            <w:rFonts w:eastAsia="Times New Roman"/>
            <w:sz w:val="20"/>
            <w:lang w:val="en-US"/>
          </w:rPr>
          <w:t>at</w:t>
        </w:r>
        <w:r w:rsidR="00F22C02" w:rsidRPr="00C4016A">
          <w:rPr>
            <w:rFonts w:eastAsia="Times New Roman"/>
            <w:sz w:val="20"/>
            <w:lang w:val="en-US"/>
          </w:rPr>
          <w:t xml:space="preserve"> </w:t>
        </w:r>
        <w:r w:rsidR="00F22C02">
          <w:rPr>
            <w:rFonts w:eastAsia="Times New Roman"/>
            <w:sz w:val="20"/>
            <w:lang w:val="en-US"/>
          </w:rPr>
          <w:t xml:space="preserve">the end of an advertised TID-to-link mapping (see </w:t>
        </w:r>
        <w:r w:rsidR="00F22C02" w:rsidRPr="004A492B">
          <w:rPr>
            <w:rFonts w:eastAsia="Times New Roman"/>
            <w:sz w:val="20"/>
            <w:lang w:val="en-US"/>
          </w:rPr>
          <w:t xml:space="preserve">35.3.7.1.7 </w:t>
        </w:r>
        <w:r w:rsidR="00F22C02">
          <w:rPr>
            <w:rFonts w:eastAsia="Times New Roman"/>
            <w:sz w:val="20"/>
            <w:lang w:val="en-US"/>
          </w:rPr>
          <w:t>(</w:t>
        </w:r>
        <w:r w:rsidR="00F22C02" w:rsidRPr="004A492B">
          <w:rPr>
            <w:rFonts w:eastAsia="Times New Roman"/>
            <w:sz w:val="20"/>
            <w:lang w:val="en-US"/>
          </w:rPr>
          <w:t>Advertised TID-to-link mapping in Beacon and Probe Response frames</w:t>
        </w:r>
        <w:r w:rsidR="00F22C02">
          <w:rPr>
            <w:rFonts w:eastAsia="Times New Roman"/>
            <w:sz w:val="20"/>
            <w:lang w:val="en-US"/>
          </w:rPr>
          <w:t xml:space="preserve">)), </w:t>
        </w:r>
        <w:r w:rsidR="00F22C02" w:rsidRPr="00C4016A">
          <w:rPr>
            <w:rFonts w:eastAsia="Times New Roman"/>
            <w:sz w:val="20"/>
            <w:lang w:val="en-US"/>
          </w:rPr>
          <w:t xml:space="preserve">the power management mode of the STA, immediately after the </w:t>
        </w:r>
        <w:r w:rsidR="00F22C02">
          <w:rPr>
            <w:rFonts w:eastAsia="Times New Roman"/>
            <w:sz w:val="20"/>
            <w:lang w:val="en-US"/>
          </w:rPr>
          <w:t>end of the advertised TID-to-link mapping</w:t>
        </w:r>
        <w:r w:rsidR="00F22C02" w:rsidRPr="00C4016A">
          <w:rPr>
            <w:rFonts w:eastAsia="Times New Roman"/>
            <w:sz w:val="20"/>
            <w:lang w:val="en-US"/>
          </w:rPr>
          <w:t>,</w:t>
        </w:r>
        <w:r w:rsidR="00F22C02" w:rsidRPr="00C4016A">
          <w:rPr>
            <w:rFonts w:eastAsia="Times New Roman"/>
            <w:spacing w:val="-4"/>
            <w:sz w:val="20"/>
            <w:lang w:val="en-US"/>
          </w:rPr>
          <w:t xml:space="preserve"> </w:t>
        </w:r>
        <w:r w:rsidR="00F22C02" w:rsidRPr="00C4016A">
          <w:rPr>
            <w:rFonts w:eastAsia="Times New Roman"/>
            <w:sz w:val="20"/>
            <w:lang w:val="en-US"/>
          </w:rPr>
          <w:t>is</w:t>
        </w:r>
        <w:r w:rsidR="00F22C02" w:rsidRPr="00C4016A">
          <w:rPr>
            <w:rFonts w:eastAsia="Times New Roman"/>
            <w:spacing w:val="-4"/>
            <w:sz w:val="20"/>
            <w:lang w:val="en-US"/>
          </w:rPr>
          <w:t xml:space="preserve"> </w:t>
        </w:r>
        <w:r w:rsidR="00F22C02" w:rsidRPr="00C4016A">
          <w:rPr>
            <w:rFonts w:eastAsia="Times New Roman"/>
            <w:sz w:val="20"/>
            <w:lang w:val="en-US"/>
          </w:rPr>
          <w:t>power</w:t>
        </w:r>
        <w:r w:rsidR="00F22C02" w:rsidRPr="00C4016A">
          <w:rPr>
            <w:rFonts w:eastAsia="Times New Roman"/>
            <w:spacing w:val="-4"/>
            <w:sz w:val="20"/>
            <w:lang w:val="en-US"/>
          </w:rPr>
          <w:t xml:space="preserve"> </w:t>
        </w:r>
        <w:r w:rsidR="00F22C02" w:rsidRPr="00C4016A">
          <w:rPr>
            <w:rFonts w:eastAsia="Times New Roman"/>
            <w:sz w:val="20"/>
            <w:lang w:val="en-US"/>
          </w:rPr>
          <w:t>save</w:t>
        </w:r>
        <w:r w:rsidR="00F22C02" w:rsidRPr="00C4016A">
          <w:rPr>
            <w:rFonts w:eastAsia="Times New Roman"/>
            <w:spacing w:val="-4"/>
            <w:sz w:val="20"/>
            <w:lang w:val="en-US"/>
          </w:rPr>
          <w:t xml:space="preserve"> </w:t>
        </w:r>
        <w:r w:rsidR="00F22C02" w:rsidRPr="00C4016A">
          <w:rPr>
            <w:rFonts w:eastAsia="Times New Roman"/>
            <w:sz w:val="20"/>
            <w:lang w:val="en-US"/>
          </w:rPr>
          <w:t>mode,</w:t>
        </w:r>
        <w:r w:rsidR="00F22C02" w:rsidRPr="00C4016A">
          <w:rPr>
            <w:rFonts w:eastAsia="Times New Roman"/>
            <w:spacing w:val="-4"/>
            <w:sz w:val="20"/>
            <w:lang w:val="en-US"/>
          </w:rPr>
          <w:t xml:space="preserve"> </w:t>
        </w:r>
        <w:r w:rsidR="00F22C02" w:rsidRPr="00C4016A">
          <w:rPr>
            <w:rFonts w:eastAsia="Times New Roman"/>
            <w:sz w:val="20"/>
            <w:lang w:val="en-US"/>
          </w:rPr>
          <w:t>and its power state is doze.</w:t>
        </w:r>
      </w:ins>
    </w:p>
    <w:p w14:paraId="1DA6DB60" w14:textId="77777777" w:rsidR="00C4016A" w:rsidRPr="00C4016A" w:rsidRDefault="00C4016A" w:rsidP="00C4016A">
      <w:pPr>
        <w:widowControl w:val="0"/>
        <w:kinsoku w:val="0"/>
        <w:overflowPunct w:val="0"/>
        <w:autoSpaceDE w:val="0"/>
        <w:autoSpaceDN w:val="0"/>
        <w:adjustRightInd w:val="0"/>
        <w:spacing w:before="2"/>
        <w:jc w:val="left"/>
        <w:rPr>
          <w:rFonts w:eastAsia="Times New Roman"/>
          <w:sz w:val="21"/>
          <w:szCs w:val="21"/>
          <w:lang w:val="en-US"/>
        </w:rPr>
      </w:pPr>
    </w:p>
    <w:p w14:paraId="253AA919" w14:textId="2402DAF6" w:rsidR="00C4016A" w:rsidRPr="00C4016A" w:rsidRDefault="00C4016A" w:rsidP="003667F8">
      <w:pPr>
        <w:widowControl w:val="0"/>
        <w:numPr>
          <w:ilvl w:val="4"/>
          <w:numId w:val="5"/>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bookmarkStart w:id="225" w:name="35.3.7.1.5_Power_state_after_disablement"/>
      <w:bookmarkEnd w:id="225"/>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ins w:id="226" w:author="Cariou, Laurent" w:date="2022-08-17T14:51:00Z">
        <w:r w:rsidR="00CB042E">
          <w:rPr>
            <w:rFonts w:ascii="Arial" w:eastAsia="Times New Roman" w:hAnsi="Arial" w:cs="Arial"/>
            <w:b/>
            <w:bCs/>
            <w:spacing w:val="-6"/>
            <w:sz w:val="20"/>
            <w:lang w:val="en-US"/>
          </w:rPr>
          <w:t>and TWT</w:t>
        </w:r>
        <w:r w:rsidR="00C6289E">
          <w:rPr>
            <w:rFonts w:ascii="Arial" w:eastAsia="Times New Roman" w:hAnsi="Arial" w:cs="Arial"/>
            <w:b/>
            <w:bCs/>
            <w:spacing w:val="-6"/>
            <w:sz w:val="20"/>
            <w:lang w:val="en-US"/>
          </w:rPr>
          <w:t xml:space="preserve"> </w:t>
        </w:r>
      </w:ins>
      <w:ins w:id="227" w:author="Cariou, Laurent" w:date="2022-09-07T14:42:00Z">
        <w:r w:rsidR="005C07B2">
          <w:rPr>
            <w:rFonts w:ascii="Arial" w:eastAsia="Times New Roman" w:hAnsi="Arial" w:cs="Arial"/>
            <w:b/>
            <w:bCs/>
            <w:spacing w:val="-6"/>
            <w:sz w:val="20"/>
            <w:lang w:val="en-US"/>
          </w:rPr>
          <w:t xml:space="preserve">schedules </w:t>
        </w:r>
      </w:ins>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ins w:id="228" w:author="Cariou, Laurent" w:date="2022-08-17T14:54:00Z">
        <w:r w:rsidR="002F25B1">
          <w:rPr>
            <w:rFonts w:ascii="Arial" w:eastAsia="Times New Roman" w:hAnsi="Arial" w:cs="Arial"/>
            <w:b/>
            <w:bCs/>
            <w:spacing w:val="-2"/>
            <w:sz w:val="20"/>
            <w:lang w:val="en-US"/>
          </w:rPr>
          <w:t xml:space="preserve"> (#12927</w:t>
        </w:r>
      </w:ins>
      <w:ins w:id="229" w:author="Cariou, Laurent" w:date="2022-09-07T14:37:00Z">
        <w:r w:rsidR="001E6D1A">
          <w:rPr>
            <w:rFonts w:ascii="Arial" w:eastAsia="Times New Roman" w:hAnsi="Arial" w:cs="Arial"/>
            <w:b/>
            <w:bCs/>
            <w:spacing w:val="-2"/>
            <w:sz w:val="20"/>
            <w:lang w:val="en-US"/>
          </w:rPr>
          <w:t>, #1309</w:t>
        </w:r>
      </w:ins>
      <w:ins w:id="230" w:author="Cariou, Laurent" w:date="2022-09-07T14:38:00Z">
        <w:r w:rsidR="001E6D1A">
          <w:rPr>
            <w:rFonts w:ascii="Arial" w:eastAsia="Times New Roman" w:hAnsi="Arial" w:cs="Arial"/>
            <w:b/>
            <w:bCs/>
            <w:spacing w:val="-2"/>
            <w:sz w:val="20"/>
            <w:lang w:val="en-US"/>
          </w:rPr>
          <w:t>5</w:t>
        </w:r>
      </w:ins>
      <w:ins w:id="231" w:author="Cariou, Laurent" w:date="2022-08-17T14:54:00Z">
        <w:r w:rsidR="002F25B1">
          <w:rPr>
            <w:rFonts w:ascii="Arial" w:eastAsia="Times New Roman" w:hAnsi="Arial" w:cs="Arial"/>
            <w:b/>
            <w:bCs/>
            <w:spacing w:val="-2"/>
            <w:sz w:val="20"/>
            <w:lang w:val="en-US"/>
          </w:rPr>
          <w:t>)</w:t>
        </w:r>
      </w:ins>
    </w:p>
    <w:p w14:paraId="5675F8E6"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6DA8113" w14:textId="77777777" w:rsidR="00C4016A" w:rsidRPr="00C4016A" w:rsidRDefault="00C4016A" w:rsidP="00C4016A">
      <w:pPr>
        <w:widowControl w:val="0"/>
        <w:kinsoku w:val="0"/>
        <w:overflowPunct w:val="0"/>
        <w:autoSpaceDE w:val="0"/>
        <w:autoSpaceDN w:val="0"/>
        <w:adjustRightInd w:val="0"/>
        <w:rPr>
          <w:rFonts w:eastAsia="Times New Roman"/>
          <w:spacing w:val="-4"/>
          <w:sz w:val="20"/>
          <w:lang w:val="en-US"/>
        </w:rPr>
      </w:pPr>
      <w:r w:rsidRPr="00C4016A">
        <w:rPr>
          <w:rFonts w:eastAsia="Times New Roman"/>
          <w:sz w:val="20"/>
          <w:lang w:val="en-US"/>
        </w:rPr>
        <w:t>When</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link</w:t>
      </w:r>
      <w:r w:rsidRPr="00C4016A">
        <w:rPr>
          <w:rFonts w:eastAsia="Times New Roman"/>
          <w:spacing w:val="-4"/>
          <w:sz w:val="20"/>
          <w:lang w:val="en-US"/>
        </w:rPr>
        <w:t xml:space="preserve"> </w:t>
      </w:r>
      <w:r w:rsidRPr="00C4016A">
        <w:rPr>
          <w:rFonts w:eastAsia="Times New Roman"/>
          <w:sz w:val="20"/>
          <w:lang w:val="en-US"/>
        </w:rPr>
        <w:t>becomes</w:t>
      </w:r>
      <w:r w:rsidRPr="00C4016A">
        <w:rPr>
          <w:rFonts w:eastAsia="Times New Roman"/>
          <w:spacing w:val="-4"/>
          <w:sz w:val="20"/>
          <w:lang w:val="en-US"/>
        </w:rPr>
        <w:t xml:space="preserve"> </w:t>
      </w:r>
      <w:r w:rsidRPr="00C4016A">
        <w:rPr>
          <w:rFonts w:eastAsia="Times New Roman"/>
          <w:sz w:val="20"/>
          <w:lang w:val="en-US"/>
        </w:rPr>
        <w:t>disabled</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non-AP</w:t>
      </w:r>
      <w:r w:rsidRPr="00C4016A">
        <w:rPr>
          <w:rFonts w:eastAsia="Times New Roman"/>
          <w:spacing w:val="-4"/>
          <w:sz w:val="20"/>
          <w:lang w:val="en-US"/>
        </w:rPr>
        <w:t xml:space="preserve"> MLD:</w:t>
      </w:r>
    </w:p>
    <w:p w14:paraId="07967080" w14:textId="538BEE4E" w:rsidR="00C4016A" w:rsidRPr="00C4016A" w:rsidRDefault="005C07B2" w:rsidP="003667F8">
      <w:pPr>
        <w:widowControl w:val="0"/>
        <w:numPr>
          <w:ilvl w:val="5"/>
          <w:numId w:val="5"/>
        </w:numPr>
        <w:tabs>
          <w:tab w:val="left" w:pos="800"/>
        </w:tabs>
        <w:kinsoku w:val="0"/>
        <w:overflowPunct w:val="0"/>
        <w:autoSpaceDE w:val="0"/>
        <w:autoSpaceDN w:val="0"/>
        <w:adjustRightInd w:val="0"/>
        <w:spacing w:before="70" w:line="249" w:lineRule="auto"/>
        <w:ind w:right="157"/>
        <w:jc w:val="left"/>
        <w:rPr>
          <w:rFonts w:eastAsia="Times New Roman"/>
          <w:sz w:val="20"/>
          <w:lang w:val="en-US"/>
        </w:rPr>
      </w:pPr>
      <w:ins w:id="232" w:author="Cariou, Laurent" w:date="2022-09-07T14:43:00Z">
        <w:r>
          <w:rPr>
            <w:rFonts w:eastAsia="Times New Roman"/>
            <w:sz w:val="20"/>
            <w:lang w:val="en-US"/>
          </w:rPr>
          <w:t>(#</w:t>
        </w:r>
        <w:proofErr w:type="gramStart"/>
        <w:r>
          <w:rPr>
            <w:rFonts w:eastAsia="Times New Roman"/>
            <w:sz w:val="20"/>
            <w:lang w:val="en-US"/>
          </w:rPr>
          <w:t>12631)</w:t>
        </w:r>
      </w:ins>
      <w:r w:rsidR="00C4016A" w:rsidRPr="00C4016A">
        <w:rPr>
          <w:rFonts w:eastAsia="Times New Roman"/>
          <w:sz w:val="20"/>
          <w:lang w:val="en-US"/>
        </w:rPr>
        <w:t>The</w:t>
      </w:r>
      <w:proofErr w:type="gramEnd"/>
      <w:r w:rsidR="00C4016A" w:rsidRPr="00C4016A">
        <w:rPr>
          <w:rFonts w:eastAsia="Times New Roman"/>
          <w:sz w:val="20"/>
          <w:lang w:val="en-US"/>
        </w:rPr>
        <w:t xml:space="preserve"> TWT agreements</w:t>
      </w:r>
      <w:ins w:id="233" w:author="Cariou, Laurent" w:date="2022-09-07T14:46:00Z">
        <w:r w:rsidR="00FB3547">
          <w:rPr>
            <w:rFonts w:eastAsia="Times New Roman"/>
            <w:sz w:val="20"/>
            <w:lang w:val="en-US"/>
          </w:rPr>
          <w:t>, TWT</w:t>
        </w:r>
      </w:ins>
      <w:ins w:id="234" w:author="Cariou, Laurent" w:date="2022-09-07T14:42:00Z">
        <w:r w:rsidR="006C59CE">
          <w:rPr>
            <w:rFonts w:eastAsia="Times New Roman"/>
            <w:sz w:val="20"/>
            <w:lang w:val="en-US"/>
          </w:rPr>
          <w:t xml:space="preserve"> memberships</w:t>
        </w:r>
      </w:ins>
      <w:r w:rsidR="00C4016A" w:rsidRPr="00C4016A">
        <w:rPr>
          <w:rFonts w:eastAsia="Times New Roman"/>
          <w:sz w:val="20"/>
          <w:lang w:val="en-US"/>
        </w:rPr>
        <w:t xml:space="preserve"> and APSD scheduled SPs of the STA affiliated with the non-AP MLD and operating on the link shall be deleted.</w:t>
      </w:r>
    </w:p>
    <w:p w14:paraId="316693A0" w14:textId="77FF9238" w:rsidR="00C4016A" w:rsidRPr="00C4016A" w:rsidRDefault="009D107A" w:rsidP="003667F8">
      <w:pPr>
        <w:widowControl w:val="0"/>
        <w:numPr>
          <w:ilvl w:val="5"/>
          <w:numId w:val="5"/>
        </w:numPr>
        <w:tabs>
          <w:tab w:val="left" w:pos="800"/>
        </w:tabs>
        <w:kinsoku w:val="0"/>
        <w:overflowPunct w:val="0"/>
        <w:autoSpaceDE w:val="0"/>
        <w:autoSpaceDN w:val="0"/>
        <w:adjustRightInd w:val="0"/>
        <w:spacing w:before="62" w:line="249" w:lineRule="auto"/>
        <w:ind w:right="157"/>
        <w:jc w:val="left"/>
        <w:rPr>
          <w:rFonts w:eastAsia="Times New Roman"/>
          <w:sz w:val="20"/>
          <w:lang w:val="en-US"/>
        </w:rPr>
      </w:pPr>
      <w:ins w:id="235" w:author="Cariou, Laurent" w:date="2022-08-17T15:00:00Z">
        <w:r>
          <w:rPr>
            <w:rFonts w:eastAsia="Times New Roman"/>
            <w:sz w:val="20"/>
            <w:lang w:val="en-US"/>
          </w:rPr>
          <w:t>(#10242</w:t>
        </w:r>
      </w:ins>
      <w:ins w:id="236" w:author="Cariou, Laurent" w:date="2022-08-17T15:01:00Z">
        <w:r w:rsidR="00FF2C9D">
          <w:rPr>
            <w:rFonts w:eastAsia="Times New Roman"/>
            <w:sz w:val="20"/>
            <w:lang w:val="en-US"/>
          </w:rPr>
          <w:t>, #</w:t>
        </w:r>
        <w:proofErr w:type="gramStart"/>
        <w:r w:rsidR="00FF2C9D">
          <w:rPr>
            <w:rFonts w:eastAsia="Times New Roman"/>
            <w:sz w:val="20"/>
            <w:lang w:val="en-US"/>
          </w:rPr>
          <w:t>11567</w:t>
        </w:r>
      </w:ins>
      <w:ins w:id="237" w:author="Cariou, Laurent" w:date="2022-08-17T15:00:00Z">
        <w:r>
          <w:rPr>
            <w:rFonts w:eastAsia="Times New Roman"/>
            <w:sz w:val="20"/>
            <w:lang w:val="en-US"/>
          </w:rPr>
          <w:t>)</w:t>
        </w:r>
      </w:ins>
      <w:r w:rsidR="00C4016A" w:rsidRPr="00C4016A">
        <w:rPr>
          <w:rFonts w:eastAsia="Times New Roman"/>
          <w:sz w:val="20"/>
          <w:lang w:val="en-US"/>
        </w:rPr>
        <w:t>The</w:t>
      </w:r>
      <w:proofErr w:type="gramEnd"/>
      <w:r w:rsidR="00C4016A" w:rsidRPr="00C4016A">
        <w:rPr>
          <w:rFonts w:eastAsia="Times New Roman"/>
          <w:spacing w:val="-2"/>
          <w:sz w:val="20"/>
          <w:lang w:val="en-US"/>
        </w:rPr>
        <w:t xml:space="preserve"> </w:t>
      </w:r>
      <w:r w:rsidR="00C4016A" w:rsidRPr="00C4016A">
        <w:rPr>
          <w:rFonts w:eastAsia="Times New Roman"/>
          <w:sz w:val="20"/>
          <w:lang w:val="en-US"/>
        </w:rPr>
        <w:t>STA</w:t>
      </w:r>
      <w:r w:rsidR="00C4016A" w:rsidRPr="00C4016A">
        <w:rPr>
          <w:rFonts w:eastAsia="Times New Roman"/>
          <w:spacing w:val="-2"/>
          <w:sz w:val="20"/>
          <w:lang w:val="en-US"/>
        </w:rPr>
        <w:t xml:space="preserve"> </w:t>
      </w:r>
      <w:r w:rsidR="00C4016A" w:rsidRPr="00C4016A">
        <w:rPr>
          <w:rFonts w:eastAsia="Times New Roman"/>
          <w:sz w:val="20"/>
          <w:lang w:val="en-US"/>
        </w:rPr>
        <w:t>affiliated</w:t>
      </w:r>
      <w:r w:rsidR="00C4016A" w:rsidRPr="00C4016A">
        <w:rPr>
          <w:rFonts w:eastAsia="Times New Roman"/>
          <w:spacing w:val="-2"/>
          <w:sz w:val="20"/>
          <w:lang w:val="en-US"/>
        </w:rPr>
        <w:t xml:space="preserve"> </w:t>
      </w:r>
      <w:r w:rsidR="00C4016A" w:rsidRPr="00C4016A">
        <w:rPr>
          <w:rFonts w:eastAsia="Times New Roman"/>
          <w:sz w:val="20"/>
          <w:lang w:val="en-US"/>
        </w:rPr>
        <w:t>with</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non-AP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2"/>
          <w:sz w:val="20"/>
          <w:lang w:val="en-US"/>
        </w:rPr>
        <w:t xml:space="preserve"> </w:t>
      </w:r>
      <w:r w:rsidR="00C4016A" w:rsidRPr="00C4016A">
        <w:rPr>
          <w:rFonts w:eastAsia="Times New Roman"/>
          <w:sz w:val="20"/>
          <w:lang w:val="en-US"/>
        </w:rPr>
        <w:t>and</w:t>
      </w:r>
      <w:r w:rsidR="00C4016A" w:rsidRPr="00C4016A">
        <w:rPr>
          <w:rFonts w:eastAsia="Times New Roman"/>
          <w:spacing w:val="-2"/>
          <w:sz w:val="20"/>
          <w:lang w:val="en-US"/>
        </w:rPr>
        <w:t xml:space="preserve"> </w:t>
      </w:r>
      <w:r w:rsidR="00C4016A" w:rsidRPr="00C4016A">
        <w:rPr>
          <w:rFonts w:eastAsia="Times New Roman"/>
          <w:sz w:val="20"/>
          <w:lang w:val="en-US"/>
        </w:rPr>
        <w:t>operating</w:t>
      </w:r>
      <w:r w:rsidR="00C4016A" w:rsidRPr="00C4016A">
        <w:rPr>
          <w:rFonts w:eastAsia="Times New Roman"/>
          <w:spacing w:val="-2"/>
          <w:sz w:val="20"/>
          <w:lang w:val="en-US"/>
        </w:rPr>
        <w:t xml:space="preserve"> </w:t>
      </w:r>
      <w:r w:rsidR="00C4016A" w:rsidRPr="00C4016A">
        <w:rPr>
          <w:rFonts w:eastAsia="Times New Roman"/>
          <w:sz w:val="20"/>
          <w:lang w:val="en-US"/>
        </w:rPr>
        <w:t>on</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link</w:t>
      </w:r>
      <w:r w:rsidR="00C4016A" w:rsidRPr="00C4016A">
        <w:rPr>
          <w:rFonts w:eastAsia="Times New Roman"/>
          <w:spacing w:val="-2"/>
          <w:sz w:val="20"/>
          <w:lang w:val="en-US"/>
        </w:rPr>
        <w:t xml:space="preserve"> </w:t>
      </w:r>
      <w:r w:rsidR="00C4016A" w:rsidRPr="00C4016A">
        <w:rPr>
          <w:rFonts w:eastAsia="Times New Roman"/>
          <w:sz w:val="20"/>
          <w:lang w:val="en-US"/>
        </w:rPr>
        <w:t>may</w:t>
      </w:r>
      <w:r w:rsidR="00C4016A" w:rsidRPr="00C4016A">
        <w:rPr>
          <w:rFonts w:eastAsia="Times New Roman"/>
          <w:spacing w:val="-2"/>
          <w:sz w:val="20"/>
          <w:lang w:val="en-US"/>
        </w:rPr>
        <w:t xml:space="preserve"> </w:t>
      </w:r>
      <w:del w:id="238" w:author="Cariou, Laurent" w:date="2022-08-17T14:59:00Z">
        <w:r w:rsidR="00C4016A" w:rsidRPr="00C4016A" w:rsidDel="009D107A">
          <w:rPr>
            <w:rFonts w:eastAsia="Times New Roman"/>
            <w:sz w:val="20"/>
            <w:lang w:val="en-US"/>
          </w:rPr>
          <w:delText>not</w:delText>
        </w:r>
        <w:r w:rsidR="00C4016A" w:rsidRPr="00C4016A" w:rsidDel="009D107A">
          <w:rPr>
            <w:rFonts w:eastAsia="Times New Roman"/>
            <w:spacing w:val="-2"/>
            <w:sz w:val="20"/>
            <w:lang w:val="en-US"/>
          </w:rPr>
          <w:delText xml:space="preserve"> </w:delText>
        </w:r>
      </w:del>
      <w:ins w:id="239" w:author="Cariou, Laurent" w:date="2022-08-17T14:59:00Z">
        <w:r>
          <w:rPr>
            <w:rFonts w:eastAsia="Times New Roman"/>
            <w:sz w:val="20"/>
            <w:lang w:val="en-US"/>
          </w:rPr>
          <w:t>cease</w:t>
        </w:r>
        <w:r w:rsidRPr="00C4016A">
          <w:rPr>
            <w:rFonts w:eastAsia="Times New Roman"/>
            <w:spacing w:val="-2"/>
            <w:sz w:val="20"/>
            <w:lang w:val="en-US"/>
          </w:rPr>
          <w:t xml:space="preserve"> </w:t>
        </w:r>
      </w:ins>
      <w:r w:rsidR="00C4016A" w:rsidRPr="00C4016A">
        <w:rPr>
          <w:rFonts w:eastAsia="Times New Roman"/>
          <w:sz w:val="20"/>
          <w:lang w:val="en-US"/>
        </w:rPr>
        <w:t>maintain</w:t>
      </w:r>
      <w:ins w:id="240" w:author="Cariou, Laurent" w:date="2022-08-17T15:00:00Z">
        <w:r>
          <w:rPr>
            <w:rFonts w:eastAsia="Times New Roman"/>
            <w:sz w:val="20"/>
            <w:lang w:val="en-US"/>
          </w:rPr>
          <w:t>ing</w:t>
        </w:r>
      </w:ins>
      <w:r w:rsidR="00C4016A" w:rsidRPr="00C4016A">
        <w:rPr>
          <w:rFonts w:eastAsia="Times New Roman"/>
          <w:spacing w:val="-2"/>
          <w:sz w:val="20"/>
          <w:lang w:val="en-US"/>
        </w:rPr>
        <w:t xml:space="preserve"> </w:t>
      </w:r>
      <w:r w:rsidR="00C4016A" w:rsidRPr="00C4016A">
        <w:rPr>
          <w:rFonts w:eastAsia="Times New Roman"/>
          <w:sz w:val="20"/>
          <w:lang w:val="en-US"/>
        </w:rPr>
        <w:t>a</w:t>
      </w:r>
      <w:r w:rsidR="00C4016A" w:rsidRPr="00C4016A">
        <w:rPr>
          <w:rFonts w:eastAsia="Times New Roman"/>
          <w:spacing w:val="-2"/>
          <w:sz w:val="20"/>
          <w:lang w:val="en-US"/>
        </w:rPr>
        <w:t xml:space="preserve"> </w:t>
      </w:r>
      <w:r w:rsidR="00C4016A" w:rsidRPr="00C4016A">
        <w:rPr>
          <w:rFonts w:eastAsia="Times New Roman"/>
          <w:sz w:val="20"/>
          <w:lang w:val="en-US"/>
        </w:rPr>
        <w:t>power</w:t>
      </w:r>
      <w:r w:rsidR="00C4016A" w:rsidRPr="00C4016A">
        <w:rPr>
          <w:rFonts w:eastAsia="Times New Roman"/>
          <w:spacing w:val="-2"/>
          <w:sz w:val="20"/>
          <w:lang w:val="en-US"/>
        </w:rPr>
        <w:t xml:space="preserve"> </w:t>
      </w:r>
      <w:r w:rsidR="00C4016A" w:rsidRPr="00C4016A">
        <w:rPr>
          <w:rFonts w:eastAsia="Times New Roman"/>
          <w:sz w:val="20"/>
          <w:lang w:val="en-US"/>
        </w:rPr>
        <w:t>state and power management mode.</w:t>
      </w:r>
    </w:p>
    <w:p w14:paraId="473A32A6" w14:textId="1DA40259" w:rsidR="00C4016A" w:rsidRPr="00C4016A" w:rsidRDefault="009D107A" w:rsidP="003667F8">
      <w:pPr>
        <w:widowControl w:val="0"/>
        <w:numPr>
          <w:ilvl w:val="5"/>
          <w:numId w:val="5"/>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ins w:id="241" w:author="Cariou, Laurent" w:date="2022-08-17T15:00:00Z">
        <w:r>
          <w:rPr>
            <w:rFonts w:eastAsia="Times New Roman"/>
            <w:sz w:val="20"/>
            <w:lang w:val="en-US"/>
          </w:rPr>
          <w:t>(#1024</w:t>
        </w:r>
      </w:ins>
      <w:ins w:id="242" w:author="Cariou, Laurent" w:date="2022-08-17T15:02:00Z">
        <w:r w:rsidR="00FF2C9D">
          <w:rPr>
            <w:rFonts w:eastAsia="Times New Roman"/>
            <w:sz w:val="20"/>
            <w:lang w:val="en-US"/>
          </w:rPr>
          <w:t>3</w:t>
        </w:r>
      </w:ins>
      <w:ins w:id="243" w:author="Cariou, Laurent" w:date="2022-08-17T15:01:00Z">
        <w:r w:rsidR="00FF2C9D">
          <w:rPr>
            <w:rFonts w:eastAsia="Times New Roman"/>
            <w:sz w:val="20"/>
            <w:lang w:val="en-US"/>
          </w:rPr>
          <w:t>, #</w:t>
        </w:r>
        <w:proofErr w:type="gramStart"/>
        <w:r w:rsidR="00FF2C9D">
          <w:rPr>
            <w:rFonts w:eastAsia="Times New Roman"/>
            <w:sz w:val="20"/>
            <w:lang w:val="en-US"/>
          </w:rPr>
          <w:t>11567</w:t>
        </w:r>
      </w:ins>
      <w:ins w:id="244" w:author="Cariou, Laurent" w:date="2022-08-17T15:00:00Z">
        <w:r>
          <w:rPr>
            <w:rFonts w:eastAsia="Times New Roman"/>
            <w:sz w:val="20"/>
            <w:lang w:val="en-US"/>
          </w:rPr>
          <w:t>)</w:t>
        </w:r>
      </w:ins>
      <w:r w:rsidR="00C4016A" w:rsidRPr="00C4016A">
        <w:rPr>
          <w:rFonts w:eastAsia="Times New Roman"/>
          <w:sz w:val="20"/>
          <w:lang w:val="en-US"/>
        </w:rPr>
        <w:t>The</w:t>
      </w:r>
      <w:proofErr w:type="gramEnd"/>
      <w:r w:rsidR="00C4016A" w:rsidRPr="00C4016A">
        <w:rPr>
          <w:rFonts w:eastAsia="Times New Roman"/>
          <w:sz w:val="20"/>
          <w:lang w:val="en-US"/>
        </w:rPr>
        <w:t xml:space="preserve"> AP associated to the STA affiliated with the non-AP MLD and operating on the link may </w:t>
      </w:r>
      <w:ins w:id="245" w:author="Cariou, Laurent" w:date="2022-08-17T14:59:00Z">
        <w:r w:rsidR="00EF4F62">
          <w:rPr>
            <w:rFonts w:eastAsia="Times New Roman"/>
            <w:sz w:val="20"/>
            <w:lang w:val="en-US"/>
          </w:rPr>
          <w:t xml:space="preserve">cease </w:t>
        </w:r>
      </w:ins>
      <w:del w:id="246" w:author="Cariou, Laurent" w:date="2022-08-17T14:59:00Z">
        <w:r w:rsidR="00C4016A" w:rsidRPr="00C4016A" w:rsidDel="00EF4F62">
          <w:rPr>
            <w:rFonts w:eastAsia="Times New Roman"/>
            <w:sz w:val="20"/>
            <w:lang w:val="en-US"/>
          </w:rPr>
          <w:delText xml:space="preserve">not </w:delText>
        </w:r>
      </w:del>
      <w:r w:rsidR="00C4016A" w:rsidRPr="00C4016A">
        <w:rPr>
          <w:rFonts w:eastAsia="Times New Roman"/>
          <w:sz w:val="20"/>
          <w:lang w:val="en-US"/>
        </w:rPr>
        <w:t>maintain</w:t>
      </w:r>
      <w:ins w:id="247" w:author="Cariou, Laurent" w:date="2022-08-17T14:59:00Z">
        <w:r w:rsidR="00EF4F62">
          <w:rPr>
            <w:rFonts w:eastAsia="Times New Roman"/>
            <w:sz w:val="20"/>
            <w:lang w:val="en-US"/>
          </w:rPr>
          <w:t>ing</w:t>
        </w:r>
      </w:ins>
      <w:r w:rsidR="00C4016A" w:rsidRPr="00C4016A">
        <w:rPr>
          <w:rFonts w:eastAsia="Times New Roman"/>
          <w:sz w:val="20"/>
          <w:lang w:val="en-US"/>
        </w:rPr>
        <w:t xml:space="preserve"> a power management status that indicates in which power management mode the STA is currently operating.</w:t>
      </w:r>
    </w:p>
    <w:p w14:paraId="1EB5D5C3" w14:textId="77777777" w:rsidR="00C4016A" w:rsidRPr="00C4016A" w:rsidRDefault="00C4016A" w:rsidP="003667F8">
      <w:pPr>
        <w:widowControl w:val="0"/>
        <w:numPr>
          <w:ilvl w:val="5"/>
          <w:numId w:val="5"/>
        </w:numPr>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C4016A" w:rsidRPr="00C4016A">
          <w:pgSz w:w="12240" w:h="15840"/>
          <w:pgMar w:top="1280" w:right="1640" w:bottom="960" w:left="1640" w:header="661" w:footer="761" w:gutter="0"/>
          <w:cols w:space="720"/>
          <w:noEndnote/>
        </w:sectPr>
      </w:pPr>
    </w:p>
    <w:p w14:paraId="40D649F2" w14:textId="06751AF4" w:rsidR="00C4016A" w:rsidRPr="00C4016A" w:rsidRDefault="00C4016A" w:rsidP="00C4016A">
      <w:pPr>
        <w:widowControl w:val="0"/>
        <w:kinsoku w:val="0"/>
        <w:overflowPunct w:val="0"/>
        <w:autoSpaceDE w:val="0"/>
        <w:autoSpaceDN w:val="0"/>
        <w:adjustRightInd w:val="0"/>
        <w:spacing w:before="103" w:line="249" w:lineRule="auto"/>
        <w:ind w:right="157"/>
        <w:rPr>
          <w:rFonts w:eastAsia="Times New Roman"/>
          <w:sz w:val="20"/>
          <w:lang w:val="en-US"/>
        </w:rPr>
      </w:pPr>
      <w:r w:rsidRPr="00C4016A">
        <w:rPr>
          <w:rFonts w:eastAsia="Times New Roman"/>
          <w:sz w:val="20"/>
          <w:lang w:val="en-US"/>
        </w:rPr>
        <w:lastRenderedPageBreak/>
        <w:t>A</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ins w:id="248" w:author="Cariou, Laurent" w:date="2022-08-17T15:35:00Z">
        <w:r w:rsidR="001A3E77">
          <w:rPr>
            <w:rFonts w:eastAsia="Times New Roman"/>
            <w:spacing w:val="-2"/>
            <w:sz w:val="20"/>
            <w:lang w:val="en-US"/>
          </w:rPr>
          <w:t>(#13905</w:t>
        </w:r>
      </w:ins>
      <w:ins w:id="249" w:author="Cariou, Laurent" w:date="2022-08-17T15:38:00Z">
        <w:r w:rsidR="000251C4">
          <w:rPr>
            <w:rFonts w:eastAsia="Times New Roman"/>
            <w:spacing w:val="-2"/>
            <w:sz w:val="20"/>
            <w:lang w:val="en-US"/>
          </w:rPr>
          <w:t>, #116</w:t>
        </w:r>
      </w:ins>
      <w:ins w:id="250" w:author="Cariou, Laurent" w:date="2022-08-17T15:39:00Z">
        <w:r w:rsidR="000251C4">
          <w:rPr>
            <w:rFonts w:eastAsia="Times New Roman"/>
            <w:spacing w:val="-2"/>
            <w:sz w:val="20"/>
            <w:lang w:val="en-US"/>
          </w:rPr>
          <w:t>10</w:t>
        </w:r>
      </w:ins>
      <w:ins w:id="251" w:author="Cariou, Laurent" w:date="2022-08-17T15:35:00Z">
        <w:r w:rsidR="001A3E77">
          <w:rPr>
            <w:rFonts w:eastAsia="Times New Roman"/>
            <w:spacing w:val="-2"/>
            <w:sz w:val="20"/>
            <w:lang w:val="en-US"/>
          </w:rPr>
          <w:t>)</w:t>
        </w:r>
      </w:ins>
      <w:del w:id="252" w:author="Cariou, Laurent" w:date="2022-08-17T15:35:00Z">
        <w:r w:rsidRPr="00C4016A" w:rsidDel="001A3E77">
          <w:rPr>
            <w:rFonts w:eastAsia="Times New Roman"/>
            <w:sz w:val="20"/>
            <w:lang w:val="en-US"/>
          </w:rPr>
          <w:delText>of</w:delText>
        </w:r>
        <w:r w:rsidRPr="00C4016A" w:rsidDel="001A3E77">
          <w:rPr>
            <w:rFonts w:eastAsia="Times New Roman"/>
            <w:spacing w:val="-3"/>
            <w:sz w:val="20"/>
            <w:lang w:val="en-US"/>
          </w:rPr>
          <w:delText xml:space="preserve"> </w:delText>
        </w:r>
      </w:del>
      <w:ins w:id="253" w:author="Cariou, Laurent" w:date="2022-08-17T15:35:00Z">
        <w:r w:rsidR="001A3E77">
          <w:rPr>
            <w:rFonts w:eastAsia="Times New Roman"/>
            <w:sz w:val="20"/>
            <w:lang w:val="en-US"/>
          </w:rPr>
          <w:t>affiliated with</w:t>
        </w:r>
        <w:r w:rsidR="001A3E77" w:rsidRPr="00C4016A">
          <w:rPr>
            <w:rFonts w:eastAsia="Times New Roman"/>
            <w:spacing w:val="-3"/>
            <w:sz w:val="20"/>
            <w:lang w:val="en-US"/>
          </w:rPr>
          <w:t xml:space="preserve"> </w:t>
        </w:r>
      </w:ins>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z w:val="20"/>
          <w:lang w:val="en-US"/>
        </w:rPr>
        <w:t>that</w:t>
      </w:r>
      <w:r w:rsidRPr="00C4016A">
        <w:rPr>
          <w:rFonts w:eastAsia="Times New Roman"/>
          <w:spacing w:val="-3"/>
          <w:sz w:val="20"/>
          <w:lang w:val="en-US"/>
        </w:rPr>
        <w:t xml:space="preserve"> </w:t>
      </w:r>
      <w:r w:rsidRPr="00C4016A">
        <w:rPr>
          <w:rFonts w:eastAsia="Times New Roman"/>
          <w:sz w:val="20"/>
          <w:lang w:val="en-US"/>
        </w:rPr>
        <w:t>has</w:t>
      </w:r>
      <w:r w:rsidRPr="00C4016A">
        <w:rPr>
          <w:rFonts w:eastAsia="Times New Roman"/>
          <w:spacing w:val="-3"/>
          <w:sz w:val="20"/>
          <w:lang w:val="en-US"/>
        </w:rPr>
        <w:t xml:space="preserve"> </w:t>
      </w:r>
      <w:r w:rsidRPr="00C4016A">
        <w:rPr>
          <w:rFonts w:eastAsia="Times New Roman"/>
          <w:sz w:val="20"/>
          <w:lang w:val="en-US"/>
        </w:rPr>
        <w:t>transmitted</w:t>
      </w:r>
      <w:r w:rsidRPr="00C4016A">
        <w:rPr>
          <w:rFonts w:eastAsia="Times New Roman"/>
          <w:spacing w:val="-3"/>
          <w:sz w:val="20"/>
          <w:lang w:val="en-US"/>
        </w:rPr>
        <w:t xml:space="preserve"> </w:t>
      </w:r>
      <w:r w:rsidRPr="00C4016A">
        <w:rPr>
          <w:rFonts w:eastAsia="Times New Roman"/>
          <w:sz w:val="20"/>
          <w:lang w:val="en-US"/>
        </w:rPr>
        <w:t>a</w:t>
      </w:r>
      <w:r w:rsidRPr="00C4016A">
        <w:rPr>
          <w:rFonts w:eastAsia="Times New Roman"/>
          <w:spacing w:val="-2"/>
          <w:sz w:val="20"/>
          <w:lang w:val="en-US"/>
        </w:rPr>
        <w:t xml:space="preserve"> </w:t>
      </w:r>
      <w:r w:rsidRPr="00C4016A">
        <w:rPr>
          <w:rFonts w:eastAsia="Times New Roman"/>
          <w:sz w:val="20"/>
          <w:lang w:val="en-US"/>
        </w:rPr>
        <w:t>frame</w:t>
      </w:r>
      <w:r w:rsidRPr="00C4016A">
        <w:rPr>
          <w:rFonts w:eastAsia="Times New Roman"/>
          <w:spacing w:val="-3"/>
          <w:sz w:val="20"/>
          <w:lang w:val="en-US"/>
        </w:rPr>
        <w:t xml:space="preserve"> </w:t>
      </w:r>
      <w:r w:rsidRPr="00C4016A">
        <w:rPr>
          <w:rFonts w:eastAsia="Times New Roman"/>
          <w:sz w:val="20"/>
          <w:lang w:val="en-US"/>
        </w:rPr>
        <w:t>to</w:t>
      </w:r>
      <w:r w:rsidRPr="00C4016A">
        <w:rPr>
          <w:rFonts w:eastAsia="Times New Roman"/>
          <w:spacing w:val="-3"/>
          <w:sz w:val="20"/>
          <w:lang w:val="en-US"/>
        </w:rPr>
        <w:t xml:space="preserve"> </w:t>
      </w:r>
      <w:r w:rsidRPr="00C4016A">
        <w:rPr>
          <w:rFonts w:eastAsia="Times New Roman"/>
          <w:sz w:val="20"/>
          <w:lang w:val="en-US"/>
        </w:rPr>
        <w:t>the</w:t>
      </w:r>
      <w:r w:rsidRPr="00C4016A">
        <w:rPr>
          <w:rFonts w:eastAsia="Times New Roman"/>
          <w:spacing w:val="-3"/>
          <w:sz w:val="20"/>
          <w:lang w:val="en-US"/>
        </w:rPr>
        <w:t xml:space="preserve"> </w:t>
      </w:r>
      <w:r w:rsidRPr="00C4016A">
        <w:rPr>
          <w:rFonts w:eastAsia="Times New Roman"/>
          <w:sz w:val="20"/>
          <w:lang w:val="en-US"/>
        </w:rPr>
        <w:t>AP</w:t>
      </w:r>
      <w:r w:rsidRPr="00C4016A">
        <w:rPr>
          <w:rFonts w:eastAsia="Times New Roman"/>
          <w:spacing w:val="-3"/>
          <w:sz w:val="20"/>
          <w:lang w:val="en-US"/>
        </w:rPr>
        <w:t xml:space="preserve"> </w:t>
      </w:r>
      <w:r w:rsidRPr="00C4016A">
        <w:rPr>
          <w:rFonts w:eastAsia="Times New Roman"/>
          <w:sz w:val="20"/>
          <w:lang w:val="en-US"/>
        </w:rPr>
        <w:t>affiliated</w:t>
      </w:r>
      <w:r w:rsidRPr="00C4016A">
        <w:rPr>
          <w:rFonts w:eastAsia="Times New Roman"/>
          <w:spacing w:val="-2"/>
          <w:sz w:val="20"/>
          <w:lang w:val="en-US"/>
        </w:rPr>
        <w:t xml:space="preserve"> </w:t>
      </w:r>
      <w:r w:rsidRPr="00C4016A">
        <w:rPr>
          <w:rFonts w:eastAsia="Times New Roman"/>
          <w:sz w:val="20"/>
          <w:lang w:val="en-US"/>
        </w:rPr>
        <w:t>with</w:t>
      </w:r>
      <w:r w:rsidRPr="00C4016A">
        <w:rPr>
          <w:rFonts w:eastAsia="Times New Roman"/>
          <w:spacing w:val="-3"/>
          <w:sz w:val="20"/>
          <w:lang w:val="en-US"/>
        </w:rPr>
        <w:t xml:space="preserve"> </w:t>
      </w:r>
      <w:r w:rsidRPr="00C4016A">
        <w:rPr>
          <w:rFonts w:eastAsia="Times New Roman"/>
          <w:sz w:val="20"/>
          <w:lang w:val="en-US"/>
        </w:rPr>
        <w:t>its</w:t>
      </w:r>
      <w:r w:rsidRPr="00C4016A">
        <w:rPr>
          <w:rFonts w:eastAsia="Times New Roman"/>
          <w:spacing w:val="-3"/>
          <w:sz w:val="20"/>
          <w:lang w:val="en-US"/>
        </w:rPr>
        <w:t xml:space="preserve"> </w:t>
      </w:r>
      <w:r w:rsidRPr="00C4016A">
        <w:rPr>
          <w:rFonts w:eastAsia="Times New Roman"/>
          <w:sz w:val="20"/>
          <w:lang w:val="en-US"/>
        </w:rPr>
        <w:t>associated</w:t>
      </w:r>
      <w:r w:rsidRPr="00C4016A">
        <w:rPr>
          <w:rFonts w:eastAsia="Times New Roman"/>
          <w:spacing w:val="-1"/>
          <w:sz w:val="20"/>
          <w:lang w:val="en-US"/>
        </w:rPr>
        <w:t xml:space="preserve"> </w:t>
      </w:r>
      <w:r w:rsidRPr="00C4016A">
        <w:rPr>
          <w:rFonts w:eastAsia="Times New Roman"/>
          <w:sz w:val="20"/>
          <w:lang w:val="en-US"/>
        </w:rPr>
        <w:t>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z w:val="20"/>
          <w:lang w:val="en-US"/>
        </w:rPr>
        <w:t>on</w:t>
      </w:r>
      <w:r w:rsidRPr="00C4016A">
        <w:rPr>
          <w:rFonts w:eastAsia="Times New Roman"/>
          <w:spacing w:val="-3"/>
          <w:sz w:val="20"/>
          <w:lang w:val="en-US"/>
        </w:rPr>
        <w:t xml:space="preserve"> </w:t>
      </w:r>
      <w:r w:rsidRPr="00C4016A">
        <w:rPr>
          <w:rFonts w:eastAsia="Times New Roman"/>
          <w:sz w:val="20"/>
          <w:lang w:val="en-US"/>
        </w:rPr>
        <w:t xml:space="preserve">a disabled link, if allowed by the rules defined in </w:t>
      </w:r>
      <w:hyperlink w:anchor="bookmark36" w:history="1">
        <w:r w:rsidRPr="00C4016A">
          <w:rPr>
            <w:rFonts w:eastAsia="Times New Roman"/>
            <w:sz w:val="20"/>
            <w:lang w:val="en-US"/>
          </w:rPr>
          <w:t>35.3.7.1.1 (General)</w:t>
        </w:r>
      </w:hyperlink>
      <w:r w:rsidRPr="00C4016A">
        <w:rPr>
          <w:rFonts w:eastAsia="Times New Roman"/>
          <w:sz w:val="20"/>
          <w:lang w:val="en-US"/>
        </w:rPr>
        <w:t xml:space="preserve"> and from which it expects a response, shall remain in the awake state until such a response is received or until the procedure has timed out.</w:t>
      </w:r>
    </w:p>
    <w:p w14:paraId="77DF93EA"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573A7164" w14:textId="77777777" w:rsidR="00C4016A" w:rsidRPr="00C4016A" w:rsidRDefault="00C4016A" w:rsidP="003667F8">
      <w:pPr>
        <w:widowControl w:val="0"/>
        <w:numPr>
          <w:ilvl w:val="4"/>
          <w:numId w:val="5"/>
        </w:numPr>
        <w:tabs>
          <w:tab w:val="left" w:pos="1104"/>
        </w:tabs>
        <w:kinsoku w:val="0"/>
        <w:overflowPunct w:val="0"/>
        <w:autoSpaceDE w:val="0"/>
        <w:autoSpaceDN w:val="0"/>
        <w:adjustRightInd w:val="0"/>
        <w:ind w:left="1103" w:hanging="944"/>
        <w:jc w:val="left"/>
        <w:outlineLvl w:val="4"/>
        <w:rPr>
          <w:rFonts w:ascii="Arial" w:eastAsia="Times New Roman" w:hAnsi="Arial" w:cs="Arial"/>
          <w:b/>
          <w:bCs/>
          <w:spacing w:val="-5"/>
          <w:sz w:val="20"/>
          <w:lang w:val="en-US"/>
        </w:rPr>
      </w:pPr>
      <w:bookmarkStart w:id="254" w:name="35.3.7.1.6_Use_of_More_Data_subfield_by_"/>
      <w:bookmarkEnd w:id="254"/>
      <w:r w:rsidRPr="00C4016A">
        <w:rPr>
          <w:rFonts w:ascii="Arial" w:eastAsia="Times New Roman" w:hAnsi="Arial" w:cs="Arial"/>
          <w:b/>
          <w:bCs/>
          <w:sz w:val="20"/>
          <w:lang w:val="en-US"/>
        </w:rPr>
        <w:t>Use</w:t>
      </w:r>
      <w:r w:rsidRPr="00C4016A">
        <w:rPr>
          <w:rFonts w:ascii="Arial" w:eastAsia="Times New Roman" w:hAnsi="Arial" w:cs="Arial"/>
          <w:b/>
          <w:bCs/>
          <w:spacing w:val="-7"/>
          <w:sz w:val="20"/>
          <w:lang w:val="en-US"/>
        </w:rPr>
        <w:t xml:space="preserve"> </w:t>
      </w:r>
      <w:r w:rsidRPr="00C4016A">
        <w:rPr>
          <w:rFonts w:ascii="Arial" w:eastAsia="Times New Roman" w:hAnsi="Arial" w:cs="Arial"/>
          <w:b/>
          <w:bCs/>
          <w:sz w:val="20"/>
          <w:lang w:val="en-US"/>
        </w:rPr>
        <w:t>of</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More</w:t>
      </w:r>
      <w:r w:rsidRPr="00C4016A">
        <w:rPr>
          <w:rFonts w:ascii="Arial" w:eastAsia="Times New Roman" w:hAnsi="Arial" w:cs="Arial"/>
          <w:b/>
          <w:bCs/>
          <w:spacing w:val="-2"/>
          <w:sz w:val="20"/>
          <w:lang w:val="en-US"/>
        </w:rPr>
        <w:t xml:space="preserve"> </w:t>
      </w:r>
      <w:r w:rsidRPr="00C4016A">
        <w:rPr>
          <w:rFonts w:ascii="Arial" w:eastAsia="Times New Roman" w:hAnsi="Arial" w:cs="Arial"/>
          <w:b/>
          <w:bCs/>
          <w:sz w:val="20"/>
          <w:lang w:val="en-US"/>
        </w:rPr>
        <w:t>Data</w:t>
      </w:r>
      <w:r w:rsidRPr="00C4016A">
        <w:rPr>
          <w:rFonts w:ascii="Arial" w:eastAsia="Times New Roman" w:hAnsi="Arial" w:cs="Arial"/>
          <w:b/>
          <w:bCs/>
          <w:spacing w:val="-5"/>
          <w:sz w:val="20"/>
          <w:lang w:val="en-US"/>
        </w:rPr>
        <w:t xml:space="preserve"> </w:t>
      </w:r>
      <w:r w:rsidRPr="00C4016A">
        <w:rPr>
          <w:rFonts w:ascii="Arial" w:eastAsia="Times New Roman" w:hAnsi="Arial" w:cs="Arial"/>
          <w:b/>
          <w:bCs/>
          <w:sz w:val="20"/>
          <w:lang w:val="en-US"/>
        </w:rPr>
        <w:t>subfield</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by</w:t>
      </w:r>
      <w:r w:rsidRPr="00C4016A">
        <w:rPr>
          <w:rFonts w:ascii="Arial" w:eastAsia="Times New Roman" w:hAnsi="Arial" w:cs="Arial"/>
          <w:b/>
          <w:bCs/>
          <w:spacing w:val="-3"/>
          <w:sz w:val="20"/>
          <w:lang w:val="en-US"/>
        </w:rPr>
        <w:t xml:space="preserve"> </w:t>
      </w:r>
      <w:r w:rsidRPr="00C4016A">
        <w:rPr>
          <w:rFonts w:ascii="Arial" w:eastAsia="Times New Roman" w:hAnsi="Arial" w:cs="Arial"/>
          <w:b/>
          <w:bCs/>
          <w:sz w:val="20"/>
          <w:lang w:val="en-US"/>
        </w:rPr>
        <w:t>an</w:t>
      </w:r>
      <w:r w:rsidRPr="00C4016A">
        <w:rPr>
          <w:rFonts w:ascii="Arial" w:eastAsia="Times New Roman" w:hAnsi="Arial" w:cs="Arial"/>
          <w:b/>
          <w:bCs/>
          <w:spacing w:val="-4"/>
          <w:sz w:val="20"/>
          <w:lang w:val="en-US"/>
        </w:rPr>
        <w:t xml:space="preserve"> </w:t>
      </w:r>
      <w:r w:rsidRPr="00C4016A">
        <w:rPr>
          <w:rFonts w:ascii="Arial" w:eastAsia="Times New Roman" w:hAnsi="Arial" w:cs="Arial"/>
          <w:b/>
          <w:bCs/>
          <w:spacing w:val="-5"/>
          <w:sz w:val="20"/>
          <w:lang w:val="en-US"/>
        </w:rPr>
        <w:t>MLD</w:t>
      </w:r>
    </w:p>
    <w:p w14:paraId="781CED0E" w14:textId="77777777" w:rsidR="00C4016A" w:rsidRPr="00C4016A" w:rsidRDefault="00C4016A" w:rsidP="00C4016A">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p w14:paraId="08BF293A" w14:textId="063CAC06" w:rsidR="00C4016A" w:rsidRPr="00C4016A" w:rsidRDefault="006F2F79" w:rsidP="00C4016A">
      <w:pPr>
        <w:widowControl w:val="0"/>
        <w:kinsoku w:val="0"/>
        <w:overflowPunct w:val="0"/>
        <w:autoSpaceDE w:val="0"/>
        <w:autoSpaceDN w:val="0"/>
        <w:adjustRightInd w:val="0"/>
        <w:spacing w:line="249" w:lineRule="auto"/>
        <w:ind w:right="157"/>
        <w:rPr>
          <w:rFonts w:eastAsia="Times New Roman"/>
          <w:sz w:val="20"/>
          <w:lang w:val="en-US"/>
        </w:rPr>
      </w:pPr>
      <w:ins w:id="255" w:author="Cariou, Laurent" w:date="2022-08-17T15:44:00Z">
        <w:r>
          <w:rPr>
            <w:rFonts w:eastAsia="Times New Roman"/>
            <w:sz w:val="20"/>
            <w:lang w:val="en-US"/>
          </w:rPr>
          <w:t>(#10317</w:t>
        </w:r>
      </w:ins>
      <w:ins w:id="256" w:author="Cariou, Laurent" w:date="2022-09-07T14:49:00Z">
        <w:r w:rsidR="00F56643">
          <w:rPr>
            <w:rFonts w:eastAsia="Times New Roman"/>
            <w:sz w:val="20"/>
            <w:lang w:val="en-US"/>
          </w:rPr>
          <w:t>, #11914</w:t>
        </w:r>
      </w:ins>
      <w:ins w:id="257" w:author="Cariou, Laurent" w:date="2022-08-17T15:45:00Z">
        <w:r>
          <w:rPr>
            <w:rFonts w:eastAsia="Times New Roman"/>
            <w:sz w:val="20"/>
            <w:lang w:val="en-US"/>
          </w:rPr>
          <w:t>)</w:t>
        </w:r>
      </w:ins>
      <w:del w:id="258" w:author="Cariou, Laurent" w:date="2022-08-17T15:42:00Z">
        <w:r w:rsidR="00C4016A" w:rsidRPr="00C4016A" w:rsidDel="00C96503">
          <w:rPr>
            <w:rFonts w:eastAsia="Times New Roman"/>
            <w:sz w:val="20"/>
            <w:lang w:val="en-US"/>
          </w:rPr>
          <w:delText>An</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AP</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affiliated</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with</w:delText>
        </w:r>
        <w:r w:rsidR="00C4016A" w:rsidRPr="00C4016A" w:rsidDel="00C96503">
          <w:rPr>
            <w:rFonts w:eastAsia="Times New Roman"/>
            <w:spacing w:val="-2"/>
            <w:sz w:val="20"/>
            <w:lang w:val="en-US"/>
          </w:rPr>
          <w:delText xml:space="preserve"> </w:delText>
        </w:r>
        <w:r w:rsidR="00C4016A" w:rsidRPr="00C4016A" w:rsidDel="00C96503">
          <w:rPr>
            <w:rFonts w:eastAsia="Times New Roman"/>
            <w:sz w:val="20"/>
            <w:lang w:val="en-US"/>
          </w:rPr>
          <w:delText>an</w:delText>
        </w:r>
      </w:del>
      <w:ins w:id="259" w:author="Cariou, Laurent" w:date="2022-08-17T15:42:00Z">
        <w:r w:rsidR="00C96503">
          <w:rPr>
            <w:rFonts w:eastAsia="Times New Roman"/>
            <w:sz w:val="20"/>
            <w:lang w:val="en-US"/>
          </w:rPr>
          <w:t>An</w:t>
        </w:r>
      </w:ins>
      <w:r w:rsidR="00C4016A" w:rsidRPr="00C4016A">
        <w:rPr>
          <w:rFonts w:eastAsia="Times New Roman"/>
          <w:spacing w:val="-1"/>
          <w:sz w:val="20"/>
          <w:lang w:val="en-US"/>
        </w:rPr>
        <w:t xml:space="preserve"> </w:t>
      </w:r>
      <w:r w:rsidR="00C4016A" w:rsidRPr="00C4016A">
        <w:rPr>
          <w:rFonts w:eastAsia="Times New Roman"/>
          <w:sz w:val="20"/>
          <w:lang w:val="en-US"/>
        </w:rPr>
        <w:t>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1"/>
          <w:sz w:val="20"/>
          <w:lang w:val="en-US"/>
        </w:rPr>
        <w:t xml:space="preserve"> </w:t>
      </w:r>
      <w:r w:rsidR="00C4016A" w:rsidRPr="00C4016A">
        <w:rPr>
          <w:rFonts w:eastAsia="Times New Roman"/>
          <w:sz w:val="20"/>
          <w:lang w:val="en-US"/>
        </w:rPr>
        <w:t>uses</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1"/>
          <w:sz w:val="20"/>
          <w:lang w:val="en-US"/>
        </w:rPr>
        <w:t xml:space="preserve"> </w:t>
      </w:r>
      <w:r w:rsidR="00C4016A" w:rsidRPr="00C4016A">
        <w:rPr>
          <w:rFonts w:eastAsia="Times New Roman"/>
          <w:sz w:val="20"/>
          <w:lang w:val="en-US"/>
        </w:rPr>
        <w:t>More</w:t>
      </w:r>
      <w:r w:rsidR="00C4016A" w:rsidRPr="00C4016A">
        <w:rPr>
          <w:rFonts w:eastAsia="Times New Roman"/>
          <w:spacing w:val="-1"/>
          <w:sz w:val="20"/>
          <w:lang w:val="en-US"/>
        </w:rPr>
        <w:t xml:space="preserve"> </w:t>
      </w:r>
      <w:r w:rsidR="00C4016A" w:rsidRPr="00C4016A">
        <w:rPr>
          <w:rFonts w:eastAsia="Times New Roman"/>
          <w:sz w:val="20"/>
          <w:lang w:val="en-US"/>
        </w:rPr>
        <w:t>Data</w:t>
      </w:r>
      <w:r w:rsidR="00C4016A" w:rsidRPr="00C4016A">
        <w:rPr>
          <w:rFonts w:eastAsia="Times New Roman"/>
          <w:spacing w:val="-1"/>
          <w:sz w:val="20"/>
          <w:lang w:val="en-US"/>
        </w:rPr>
        <w:t xml:space="preserve"> </w:t>
      </w:r>
      <w:r w:rsidR="00C4016A" w:rsidRPr="00C4016A">
        <w:rPr>
          <w:rFonts w:eastAsia="Times New Roman"/>
          <w:sz w:val="20"/>
          <w:lang w:val="en-US"/>
        </w:rPr>
        <w:t>subfield</w:t>
      </w:r>
      <w:r w:rsidR="00C4016A" w:rsidRPr="00C4016A">
        <w:rPr>
          <w:rFonts w:eastAsia="Times New Roman"/>
          <w:spacing w:val="-1"/>
          <w:sz w:val="20"/>
          <w:lang w:val="en-US"/>
        </w:rPr>
        <w:t xml:space="preserve"> </w:t>
      </w:r>
      <w:r w:rsidR="00C4016A" w:rsidRPr="00C4016A">
        <w:rPr>
          <w:rFonts w:eastAsia="Times New Roman"/>
          <w:sz w:val="20"/>
          <w:lang w:val="en-US"/>
        </w:rPr>
        <w:t>as</w:t>
      </w:r>
      <w:r w:rsidR="00C4016A" w:rsidRPr="00C4016A">
        <w:rPr>
          <w:rFonts w:eastAsia="Times New Roman"/>
          <w:spacing w:val="-1"/>
          <w:sz w:val="20"/>
          <w:lang w:val="en-US"/>
        </w:rPr>
        <w:t xml:space="preserve"> </w:t>
      </w:r>
      <w:r w:rsidR="00C4016A" w:rsidRPr="00C4016A">
        <w:rPr>
          <w:rFonts w:eastAsia="Times New Roman"/>
          <w:sz w:val="20"/>
          <w:lang w:val="en-US"/>
        </w:rPr>
        <w:t>defined</w:t>
      </w:r>
      <w:r w:rsidR="00C4016A" w:rsidRPr="00C4016A">
        <w:rPr>
          <w:rFonts w:eastAsia="Times New Roman"/>
          <w:spacing w:val="-1"/>
          <w:sz w:val="20"/>
          <w:lang w:val="en-US"/>
        </w:rPr>
        <w:t xml:space="preserve"> </w:t>
      </w:r>
      <w:r w:rsidR="00C4016A" w:rsidRPr="00C4016A">
        <w:rPr>
          <w:rFonts w:eastAsia="Times New Roman"/>
          <w:sz w:val="20"/>
          <w:lang w:val="en-US"/>
        </w:rPr>
        <w:t>in</w:t>
      </w:r>
      <w:r w:rsidR="00C4016A" w:rsidRPr="00C4016A">
        <w:rPr>
          <w:rFonts w:eastAsia="Times New Roman"/>
          <w:spacing w:val="-1"/>
          <w:sz w:val="20"/>
          <w:lang w:val="en-US"/>
        </w:rPr>
        <w:t xml:space="preserve"> </w:t>
      </w:r>
      <w:r w:rsidR="00C4016A" w:rsidRPr="00C4016A">
        <w:rPr>
          <w:rFonts w:eastAsia="Times New Roman"/>
          <w:sz w:val="20"/>
          <w:lang w:val="en-US"/>
        </w:rPr>
        <w:t>9.2.4.1.8</w:t>
      </w:r>
      <w:r w:rsidR="00C4016A" w:rsidRPr="00C4016A">
        <w:rPr>
          <w:rFonts w:eastAsia="Times New Roman"/>
          <w:spacing w:val="-1"/>
          <w:sz w:val="20"/>
          <w:lang w:val="en-US"/>
        </w:rPr>
        <w:t xml:space="preserve"> </w:t>
      </w:r>
      <w:r w:rsidR="00C4016A" w:rsidRPr="00C4016A">
        <w:rPr>
          <w:rFonts w:eastAsia="Times New Roman"/>
          <w:sz w:val="20"/>
          <w:lang w:val="en-US"/>
        </w:rPr>
        <w:t>(More</w:t>
      </w:r>
      <w:r w:rsidR="00C4016A" w:rsidRPr="00C4016A">
        <w:rPr>
          <w:rFonts w:eastAsia="Times New Roman"/>
          <w:spacing w:val="-2"/>
          <w:sz w:val="20"/>
          <w:lang w:val="en-US"/>
        </w:rPr>
        <w:t xml:space="preserve"> </w:t>
      </w:r>
      <w:r w:rsidR="00C4016A" w:rsidRPr="00C4016A">
        <w:rPr>
          <w:rFonts w:eastAsia="Times New Roman"/>
          <w:sz w:val="20"/>
          <w:lang w:val="en-US"/>
        </w:rPr>
        <w:t>Data</w:t>
      </w:r>
      <w:r w:rsidR="00C4016A" w:rsidRPr="00C4016A">
        <w:rPr>
          <w:rFonts w:eastAsia="Times New Roman"/>
          <w:spacing w:val="-1"/>
          <w:sz w:val="20"/>
          <w:lang w:val="en-US"/>
        </w:rPr>
        <w:t xml:space="preserve"> </w:t>
      </w:r>
      <w:r w:rsidR="00C4016A" w:rsidRPr="00C4016A">
        <w:rPr>
          <w:rFonts w:eastAsia="Times New Roman"/>
          <w:sz w:val="20"/>
          <w:lang w:val="en-US"/>
        </w:rPr>
        <w:t xml:space="preserve">subfield) </w:t>
      </w:r>
      <w:ins w:id="260" w:author="Cariou, Laurent" w:date="2022-08-17T15:43:00Z">
        <w:r w:rsidR="00A75C96">
          <w:rPr>
            <w:rFonts w:eastAsia="Times New Roman"/>
            <w:spacing w:val="-1"/>
            <w:sz w:val="20"/>
            <w:lang w:val="en-US"/>
          </w:rPr>
          <w:t>in frames transmitted by one of its affiliated AP</w:t>
        </w:r>
        <w:r w:rsidR="00A75C96" w:rsidRPr="00C4016A">
          <w:rPr>
            <w:rFonts w:eastAsia="Times New Roman"/>
            <w:sz w:val="20"/>
            <w:lang w:val="en-US"/>
          </w:rPr>
          <w:t xml:space="preserve"> </w:t>
        </w:r>
      </w:ins>
      <w:r w:rsidR="00C4016A" w:rsidRPr="00C4016A">
        <w:rPr>
          <w:rFonts w:eastAsia="Times New Roman"/>
          <w:sz w:val="20"/>
          <w:lang w:val="en-US"/>
        </w:rPr>
        <w:t xml:space="preserve">to </w:t>
      </w:r>
      <w:del w:id="261" w:author="Cariou, Laurent" w:date="2022-08-17T15:43:00Z">
        <w:r w:rsidR="00C4016A" w:rsidRPr="00C4016A" w:rsidDel="00A75C96">
          <w:rPr>
            <w:rFonts w:eastAsia="Times New Roman"/>
            <w:sz w:val="20"/>
            <w:lang w:val="en-US"/>
          </w:rPr>
          <w:delText xml:space="preserve">indicate to </w:delText>
        </w:r>
      </w:del>
      <w:r w:rsidR="00C4016A" w:rsidRPr="00C4016A">
        <w:rPr>
          <w:rFonts w:eastAsia="Times New Roman"/>
          <w:sz w:val="20"/>
          <w:lang w:val="en-US"/>
        </w:rPr>
        <w:t xml:space="preserve">a non-AP STA in PS mode affiliated with the non-AP MLD </w:t>
      </w:r>
      <w:ins w:id="262" w:author="Cariou, Laurent" w:date="2022-08-17T15:44:00Z">
        <w:r w:rsidR="00A75C96">
          <w:rPr>
            <w:rFonts w:eastAsia="Times New Roman"/>
            <w:sz w:val="20"/>
            <w:lang w:val="en-US"/>
          </w:rPr>
          <w:t xml:space="preserve">to indicate to the non-AP MLD </w:t>
        </w:r>
      </w:ins>
      <w:r w:rsidR="00C4016A" w:rsidRPr="00C4016A">
        <w:rPr>
          <w:rFonts w:eastAsia="Times New Roman"/>
          <w:sz w:val="20"/>
          <w:lang w:val="en-US"/>
        </w:rPr>
        <w:t xml:space="preserve">that more individually addressed BUs are buffered for that non-AP MLD. </w:t>
      </w:r>
      <w:ins w:id="263" w:author="Cariou, Laurent" w:date="2022-08-17T17:54:00Z">
        <w:r w:rsidR="00C908D4">
          <w:rPr>
            <w:rFonts w:eastAsia="Times New Roman"/>
            <w:sz w:val="20"/>
            <w:lang w:val="en-US"/>
          </w:rPr>
          <w:t>(#12928)</w:t>
        </w:r>
      </w:ins>
      <w:r w:rsidR="00C4016A" w:rsidRPr="00C4016A">
        <w:rPr>
          <w:rFonts w:eastAsia="Times New Roman"/>
          <w:sz w:val="20"/>
          <w:lang w:val="en-US"/>
        </w:rPr>
        <w:t xml:space="preserve">The indicated buffered BUs </w:t>
      </w:r>
      <w:del w:id="264" w:author="Cariou, Laurent" w:date="2022-08-17T17:49:00Z">
        <w:r w:rsidR="00C4016A" w:rsidRPr="00C4016A" w:rsidDel="00B938A7">
          <w:rPr>
            <w:rFonts w:eastAsia="Times New Roman"/>
            <w:sz w:val="20"/>
            <w:lang w:val="en-US"/>
          </w:rPr>
          <w:delText>(not including the BU currently being transmitted)</w:delText>
        </w:r>
      </w:del>
      <w:r w:rsidR="00C4016A" w:rsidRPr="00C4016A">
        <w:rPr>
          <w:rFonts w:eastAsia="Times New Roman"/>
          <w:sz w:val="20"/>
          <w:lang w:val="en-US"/>
        </w:rPr>
        <w:t xml:space="preserve"> are buffered at the AP MLD for the non-AP MLD and correspond </w:t>
      </w:r>
      <w:ins w:id="265" w:author="Cariou, Laurent" w:date="2022-08-17T17:49:00Z">
        <w:r w:rsidR="00D27BF7">
          <w:rPr>
            <w:rFonts w:eastAsia="Times New Roman"/>
            <w:sz w:val="20"/>
            <w:lang w:val="en-US"/>
          </w:rPr>
          <w:t xml:space="preserve">only </w:t>
        </w:r>
      </w:ins>
      <w:r w:rsidR="00C4016A" w:rsidRPr="00C4016A">
        <w:rPr>
          <w:rFonts w:eastAsia="Times New Roman"/>
          <w:sz w:val="20"/>
          <w:lang w:val="en-US"/>
        </w:rPr>
        <w:t>to Data frames</w:t>
      </w:r>
      <w:ins w:id="266" w:author="Cariou, Laurent" w:date="2022-08-30T18:25:00Z">
        <w:r w:rsidR="00483AD6">
          <w:rPr>
            <w:rFonts w:eastAsia="Times New Roman"/>
            <w:sz w:val="20"/>
            <w:lang w:val="en-US"/>
          </w:rPr>
          <w:t xml:space="preserve"> </w:t>
        </w:r>
      </w:ins>
      <w:ins w:id="267" w:author="Cariou, Laurent" w:date="2022-08-30T18:28:00Z">
        <w:r w:rsidR="006A7D9A">
          <w:rPr>
            <w:rFonts w:eastAsia="Times New Roman"/>
            <w:sz w:val="18"/>
            <w:szCs w:val="18"/>
            <w:lang w:val="en-US"/>
          </w:rPr>
          <w:t xml:space="preserve">(#10463) </w:t>
        </w:r>
      </w:ins>
      <w:ins w:id="268" w:author="Cariou, Laurent" w:date="2022-08-30T18:25:00Z">
        <w:r w:rsidR="00483AD6">
          <w:rPr>
            <w:rFonts w:eastAsia="Times New Roman"/>
            <w:sz w:val="20"/>
            <w:lang w:val="en-US"/>
          </w:rPr>
          <w:t>for the n</w:t>
        </w:r>
      </w:ins>
      <w:ins w:id="269" w:author="Cariou, Laurent" w:date="2022-08-30T18:26:00Z">
        <w:r w:rsidR="00483AD6">
          <w:rPr>
            <w:rFonts w:eastAsia="Times New Roman"/>
            <w:sz w:val="20"/>
            <w:lang w:val="en-US"/>
          </w:rPr>
          <w:t>on-AP MLD and</w:t>
        </w:r>
      </w:ins>
      <w:r w:rsidR="00C4016A" w:rsidRPr="00C4016A">
        <w:rPr>
          <w:rFonts w:eastAsia="Times New Roman"/>
          <w:sz w:val="20"/>
          <w:lang w:val="en-US"/>
        </w:rPr>
        <w:t xml:space="preserve"> with TIDs that</w:t>
      </w:r>
      <w:r w:rsidR="00C4016A" w:rsidRPr="00C4016A">
        <w:rPr>
          <w:rFonts w:eastAsia="Times New Roman"/>
          <w:spacing w:val="-4"/>
          <w:sz w:val="20"/>
          <w:lang w:val="en-US"/>
        </w:rPr>
        <w:t xml:space="preserve"> </w:t>
      </w:r>
      <w:r w:rsidR="00C4016A" w:rsidRPr="00C4016A">
        <w:rPr>
          <w:rFonts w:eastAsia="Times New Roman"/>
          <w:sz w:val="20"/>
          <w:lang w:val="en-US"/>
        </w:rPr>
        <w:t>are</w:t>
      </w:r>
      <w:r w:rsidR="00C4016A" w:rsidRPr="00C4016A">
        <w:rPr>
          <w:rFonts w:eastAsia="Times New Roman"/>
          <w:spacing w:val="-4"/>
          <w:sz w:val="20"/>
          <w:lang w:val="en-US"/>
        </w:rPr>
        <w:t xml:space="preserve"> </w:t>
      </w:r>
      <w:r w:rsidR="00C4016A" w:rsidRPr="00C4016A">
        <w:rPr>
          <w:rFonts w:eastAsia="Times New Roman"/>
          <w:sz w:val="20"/>
          <w:lang w:val="en-US"/>
        </w:rPr>
        <w:t>mapped</w:t>
      </w:r>
      <w:r w:rsidR="00C4016A" w:rsidRPr="00C4016A">
        <w:rPr>
          <w:rFonts w:eastAsia="Times New Roman"/>
          <w:spacing w:val="-4"/>
          <w:sz w:val="20"/>
          <w:lang w:val="en-US"/>
        </w:rPr>
        <w:t xml:space="preserve"> </w:t>
      </w:r>
      <w:r w:rsidR="00C4016A" w:rsidRPr="00C4016A">
        <w:rPr>
          <w:rFonts w:eastAsia="Times New Roman"/>
          <w:sz w:val="20"/>
          <w:lang w:val="en-US"/>
        </w:rPr>
        <w:t>to</w:t>
      </w:r>
      <w:r w:rsidR="00C4016A" w:rsidRPr="00C4016A">
        <w:rPr>
          <w:rFonts w:eastAsia="Times New Roman"/>
          <w:spacing w:val="-3"/>
          <w:sz w:val="20"/>
          <w:lang w:val="en-US"/>
        </w:rPr>
        <w:t xml:space="preserve"> </w:t>
      </w:r>
      <w:r w:rsidR="00C4016A" w:rsidRPr="00C4016A">
        <w:rPr>
          <w:rFonts w:eastAsia="Times New Roman"/>
          <w:sz w:val="20"/>
          <w:lang w:val="en-US"/>
        </w:rPr>
        <w:t>this</w:t>
      </w:r>
      <w:r w:rsidR="00C4016A" w:rsidRPr="00C4016A">
        <w:rPr>
          <w:rFonts w:eastAsia="Times New Roman"/>
          <w:spacing w:val="-5"/>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z w:val="20"/>
          <w:lang w:val="en-US"/>
        </w:rPr>
        <w:t>by</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most</w:t>
      </w:r>
      <w:r w:rsidR="00C4016A" w:rsidRPr="00C4016A">
        <w:rPr>
          <w:rFonts w:eastAsia="Times New Roman"/>
          <w:spacing w:val="-4"/>
          <w:sz w:val="20"/>
          <w:lang w:val="en-US"/>
        </w:rPr>
        <w:t xml:space="preserve"> </w:t>
      </w:r>
      <w:r w:rsidR="00C4016A" w:rsidRPr="00C4016A">
        <w:rPr>
          <w:rFonts w:eastAsia="Times New Roman"/>
          <w:sz w:val="20"/>
          <w:lang w:val="en-US"/>
        </w:rPr>
        <w:t>recent</w:t>
      </w:r>
      <w:r w:rsidR="00C4016A" w:rsidRPr="00C4016A">
        <w:rPr>
          <w:rFonts w:eastAsia="Times New Roman"/>
          <w:spacing w:val="-4"/>
          <w:sz w:val="20"/>
          <w:lang w:val="en-US"/>
        </w:rPr>
        <w:t xml:space="preserve"> </w:t>
      </w:r>
      <w:r w:rsidR="00C4016A" w:rsidRPr="00C4016A">
        <w:rPr>
          <w:rFonts w:eastAsia="Times New Roman"/>
          <w:sz w:val="20"/>
          <w:lang w:val="en-US"/>
        </w:rPr>
        <w:t>DL</w:t>
      </w:r>
      <w:r w:rsidR="00C4016A" w:rsidRPr="00C4016A">
        <w:rPr>
          <w:rFonts w:eastAsia="Times New Roman"/>
          <w:spacing w:val="-3"/>
          <w:sz w:val="20"/>
          <w:lang w:val="en-US"/>
        </w:rPr>
        <w:t xml:space="preserve"> </w:t>
      </w:r>
      <w:r w:rsidR="00C4016A" w:rsidRPr="00C4016A">
        <w:rPr>
          <w:rFonts w:eastAsia="Times New Roman"/>
          <w:sz w:val="20"/>
          <w:lang w:val="en-US"/>
        </w:rPr>
        <w:t>TID-to-link</w:t>
      </w:r>
      <w:r w:rsidR="00C4016A" w:rsidRPr="00C4016A">
        <w:rPr>
          <w:rFonts w:eastAsia="Times New Roman"/>
          <w:spacing w:val="-4"/>
          <w:sz w:val="20"/>
          <w:lang w:val="en-US"/>
        </w:rPr>
        <w:t xml:space="preserve"> </w:t>
      </w:r>
      <w:r w:rsidR="00C4016A" w:rsidRPr="00C4016A">
        <w:rPr>
          <w:rFonts w:eastAsia="Times New Roman"/>
          <w:sz w:val="20"/>
          <w:lang w:val="en-US"/>
        </w:rPr>
        <w:t>mapping</w:t>
      </w:r>
      <w:r w:rsidR="00C4016A" w:rsidRPr="00C4016A">
        <w:rPr>
          <w:rFonts w:eastAsia="Times New Roman"/>
          <w:spacing w:val="-5"/>
          <w:sz w:val="20"/>
          <w:lang w:val="en-US"/>
        </w:rPr>
        <w:t xml:space="preserve"> </w:t>
      </w:r>
      <w:r w:rsidR="00C4016A" w:rsidRPr="00C4016A">
        <w:rPr>
          <w:rFonts w:eastAsia="Times New Roman"/>
          <w:sz w:val="20"/>
          <w:lang w:val="en-US"/>
        </w:rPr>
        <w:t>(negotiated</w:t>
      </w:r>
      <w:r w:rsidR="00C4016A" w:rsidRPr="00C4016A">
        <w:rPr>
          <w:rFonts w:eastAsia="Times New Roman"/>
          <w:spacing w:val="-4"/>
          <w:sz w:val="20"/>
          <w:lang w:val="en-US"/>
        </w:rPr>
        <w:t xml:space="preserve"> </w:t>
      </w:r>
      <w:r w:rsidR="00C4016A" w:rsidRPr="00C4016A">
        <w:rPr>
          <w:rFonts w:eastAsia="Times New Roman"/>
          <w:sz w:val="20"/>
          <w:lang w:val="en-US"/>
        </w:rPr>
        <w:t>TID-to-link</w:t>
      </w:r>
      <w:r w:rsidR="00C4016A" w:rsidRPr="00C4016A">
        <w:rPr>
          <w:rFonts w:eastAsia="Times New Roman"/>
          <w:spacing w:val="-4"/>
          <w:sz w:val="20"/>
          <w:lang w:val="en-US"/>
        </w:rPr>
        <w:t xml:space="preserve"> </w:t>
      </w:r>
      <w:r w:rsidR="00C4016A" w:rsidRPr="00C4016A">
        <w:rPr>
          <w:rFonts w:eastAsia="Times New Roman"/>
          <w:sz w:val="20"/>
          <w:lang w:val="en-US"/>
        </w:rPr>
        <w:t>mapping</w:t>
      </w:r>
      <w:r w:rsidR="00C4016A" w:rsidRPr="00C4016A">
        <w:rPr>
          <w:rFonts w:eastAsia="Times New Roman"/>
          <w:spacing w:val="-4"/>
          <w:sz w:val="20"/>
          <w:lang w:val="en-US"/>
        </w:rPr>
        <w:t xml:space="preserve"> </w:t>
      </w:r>
      <w:r w:rsidR="00C4016A" w:rsidRPr="00C4016A">
        <w:rPr>
          <w:rFonts w:eastAsia="Times New Roman"/>
          <w:sz w:val="20"/>
          <w:lang w:val="en-US"/>
        </w:rPr>
        <w:t xml:space="preserve">or default mode mapping, see </w:t>
      </w:r>
      <w:hyperlink w:anchor="bookmark35" w:history="1">
        <w:r w:rsidR="00C4016A" w:rsidRPr="00C4016A">
          <w:rPr>
            <w:rFonts w:eastAsia="Times New Roman"/>
            <w:sz w:val="20"/>
            <w:lang w:val="en-US"/>
          </w:rPr>
          <w:t>35.3.7.1 (TID-to-link mapping)</w:t>
        </w:r>
      </w:hyperlink>
      <w:r w:rsidR="00C4016A" w:rsidRPr="00C4016A">
        <w:rPr>
          <w:rFonts w:eastAsia="Times New Roman"/>
          <w:sz w:val="20"/>
          <w:lang w:val="en-US"/>
        </w:rPr>
        <w:t xml:space="preserve">) or Management frames </w:t>
      </w:r>
      <w:ins w:id="270" w:author="Cariou, Laurent" w:date="2022-08-30T18:28:00Z">
        <w:r w:rsidR="006A7D9A">
          <w:rPr>
            <w:rFonts w:eastAsia="Times New Roman"/>
            <w:sz w:val="18"/>
            <w:szCs w:val="18"/>
            <w:lang w:val="en-US"/>
          </w:rPr>
          <w:t xml:space="preserve">(#10463) </w:t>
        </w:r>
      </w:ins>
      <w:ins w:id="271" w:author="Cariou, Laurent" w:date="2022-08-30T18:25:00Z">
        <w:r w:rsidR="0093156B">
          <w:rPr>
            <w:rFonts w:eastAsia="Times New Roman"/>
            <w:sz w:val="20"/>
            <w:lang w:val="en-US"/>
          </w:rPr>
          <w:t xml:space="preserve">for the </w:t>
        </w:r>
        <w:r w:rsidR="00803396">
          <w:rPr>
            <w:rFonts w:eastAsia="Times New Roman"/>
            <w:sz w:val="20"/>
            <w:lang w:val="en-US"/>
          </w:rPr>
          <w:t>non-AP MLD or for a non-AP STA affiliated with the non-AP MLD</w:t>
        </w:r>
      </w:ins>
      <w:del w:id="272" w:author="Cariou, Laurent" w:date="2022-08-31T17:02:00Z">
        <w:r w:rsidR="00C4016A" w:rsidRPr="00C4016A" w:rsidDel="00436B20">
          <w:rPr>
            <w:rFonts w:eastAsia="Times New Roman"/>
            <w:sz w:val="20"/>
            <w:lang w:val="en-US"/>
          </w:rPr>
          <w:delText xml:space="preserve">that </w:delText>
        </w:r>
      </w:del>
      <w:del w:id="273" w:author="Cariou, Laurent" w:date="2022-08-30T18:22:00Z">
        <w:r w:rsidR="00C4016A" w:rsidRPr="00C4016A" w:rsidDel="0000296A">
          <w:rPr>
            <w:rFonts w:eastAsia="Times New Roman"/>
            <w:sz w:val="20"/>
            <w:lang w:val="en-US"/>
          </w:rPr>
          <w:delText xml:space="preserve">are not a TPC Request frame or a Link Measurement Request frame </w:delText>
        </w:r>
      </w:del>
      <w:r w:rsidR="00C4016A" w:rsidRPr="00C4016A">
        <w:rPr>
          <w:rFonts w:eastAsia="Times New Roman"/>
          <w:sz w:val="20"/>
          <w:lang w:val="en-US"/>
        </w:rPr>
        <w:t xml:space="preserve">(see </w:t>
      </w:r>
      <w:ins w:id="274" w:author="Cariou, Laurent" w:date="2022-08-31T17:02:00Z">
        <w:r w:rsidR="00573D0E">
          <w:rPr>
            <w:rFonts w:eastAsia="Times New Roman"/>
            <w:sz w:val="20"/>
            <w:lang w:val="en-US"/>
          </w:rPr>
          <w:t xml:space="preserve">Table 11-3 and </w:t>
        </w:r>
      </w:ins>
      <w:hyperlink w:anchor="bookmark53" w:history="1">
        <w:r w:rsidR="00C4016A" w:rsidRPr="00C4016A">
          <w:rPr>
            <w:rFonts w:eastAsia="Times New Roman"/>
            <w:sz w:val="20"/>
            <w:lang w:val="en-US"/>
          </w:rPr>
          <w:t>35.3.12.4 (Traffic indication)</w:t>
        </w:r>
      </w:hyperlink>
      <w:r w:rsidR="00C4016A" w:rsidRPr="00C4016A">
        <w:rPr>
          <w:rFonts w:eastAsia="Times New Roman"/>
          <w:sz w:val="20"/>
          <w:lang w:val="en-US"/>
        </w:rPr>
        <w:t>).</w:t>
      </w:r>
    </w:p>
    <w:p w14:paraId="289D425B" w14:textId="522A1EBF" w:rsidR="00C4016A" w:rsidRPr="00C4016A" w:rsidDel="005E261B" w:rsidRDefault="00D83D6E" w:rsidP="00C4016A">
      <w:pPr>
        <w:widowControl w:val="0"/>
        <w:kinsoku w:val="0"/>
        <w:overflowPunct w:val="0"/>
        <w:autoSpaceDE w:val="0"/>
        <w:autoSpaceDN w:val="0"/>
        <w:adjustRightInd w:val="0"/>
        <w:spacing w:before="136" w:line="232" w:lineRule="auto"/>
        <w:ind w:right="157"/>
        <w:rPr>
          <w:del w:id="275" w:author="Cariou, Laurent" w:date="2022-08-30T18:20:00Z"/>
          <w:rFonts w:eastAsia="Times New Roman"/>
          <w:sz w:val="18"/>
          <w:szCs w:val="18"/>
          <w:lang w:val="en-US"/>
        </w:rPr>
      </w:pPr>
      <w:ins w:id="276" w:author="Cariou, Laurent" w:date="2022-08-30T18:21:00Z">
        <w:r>
          <w:rPr>
            <w:rFonts w:eastAsia="Times New Roman"/>
            <w:sz w:val="18"/>
            <w:szCs w:val="18"/>
            <w:lang w:val="en-US"/>
          </w:rPr>
          <w:t>(#1</w:t>
        </w:r>
      </w:ins>
      <w:ins w:id="277" w:author="Cariou, Laurent" w:date="2022-08-30T18:22:00Z">
        <w:r>
          <w:rPr>
            <w:rFonts w:eastAsia="Times New Roman"/>
            <w:sz w:val="18"/>
            <w:szCs w:val="18"/>
            <w:lang w:val="en-US"/>
          </w:rPr>
          <w:t xml:space="preserve">0463, #12929) </w:t>
        </w:r>
      </w:ins>
      <w:del w:id="278" w:author="Cariou, Laurent" w:date="2022-08-30T18:20:00Z">
        <w:r w:rsidR="00C4016A" w:rsidRPr="00C4016A" w:rsidDel="005E261B">
          <w:rPr>
            <w:rFonts w:eastAsia="Times New Roman"/>
            <w:sz w:val="18"/>
            <w:szCs w:val="18"/>
            <w:lang w:val="en-US"/>
          </w:rPr>
          <w:delText>NOTE—In the case of default mapping, all TIDs are mapped to all links, so that individually addressed buffered BUs refer to all individually addressed Data</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frames</w:delText>
        </w:r>
        <w:r w:rsidR="00C4016A" w:rsidRPr="00C4016A" w:rsidDel="005E261B">
          <w:rPr>
            <w:rFonts w:eastAsia="Times New Roman"/>
            <w:spacing w:val="-2"/>
            <w:sz w:val="18"/>
            <w:szCs w:val="18"/>
            <w:lang w:val="en-US"/>
          </w:rPr>
          <w:delText xml:space="preserve"> </w:delText>
        </w:r>
        <w:r w:rsidR="00C4016A" w:rsidRPr="00C4016A" w:rsidDel="005E261B">
          <w:rPr>
            <w:rFonts w:eastAsia="Times New Roman"/>
            <w:sz w:val="18"/>
            <w:szCs w:val="18"/>
            <w:lang w:val="en-US"/>
          </w:rPr>
          <w:delText>and individually addressed bufferable</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Management</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frames</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that</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are not a TPC Request frame or a Link Measurement Request frame.</w:delText>
        </w:r>
      </w:del>
    </w:p>
    <w:p w14:paraId="34075DF3" w14:textId="77777777" w:rsidR="00C4016A" w:rsidRPr="00C4016A" w:rsidRDefault="00C4016A" w:rsidP="00C4016A">
      <w:pPr>
        <w:widowControl w:val="0"/>
        <w:kinsoku w:val="0"/>
        <w:overflowPunct w:val="0"/>
        <w:autoSpaceDE w:val="0"/>
        <w:autoSpaceDN w:val="0"/>
        <w:adjustRightInd w:val="0"/>
        <w:spacing w:before="9"/>
        <w:jc w:val="left"/>
        <w:rPr>
          <w:rFonts w:eastAsia="Times New Roman"/>
          <w:sz w:val="19"/>
          <w:szCs w:val="19"/>
          <w:lang w:val="en-US"/>
        </w:rPr>
      </w:pPr>
    </w:p>
    <w:p w14:paraId="19ABF24B" w14:textId="77777777" w:rsidR="00C4016A" w:rsidRPr="00C4016A" w:rsidRDefault="00C4016A" w:rsidP="00C4016A">
      <w:pPr>
        <w:widowControl w:val="0"/>
        <w:kinsoku w:val="0"/>
        <w:overflowPunct w:val="0"/>
        <w:autoSpaceDE w:val="0"/>
        <w:autoSpaceDN w:val="0"/>
        <w:adjustRightInd w:val="0"/>
        <w:spacing w:line="249" w:lineRule="auto"/>
        <w:ind w:right="158"/>
        <w:rPr>
          <w:rFonts w:eastAsia="Times New Roman"/>
          <w:sz w:val="20"/>
          <w:lang w:val="en-US"/>
        </w:rPr>
      </w:pPr>
      <w:r w:rsidRPr="00C4016A">
        <w:rPr>
          <w:rFonts w:eastAsia="Times New Roman"/>
          <w:sz w:val="20"/>
          <w:lang w:val="en-US"/>
        </w:rPr>
        <w:t>An AP affiliated with an AP MLD shall follow the procedure defined in 11.2.3.6 (AP operation) for setting the More Data subfield and the EOSP subfield, except that in individually addressed frames the More Data subfield</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1"/>
          <w:sz w:val="20"/>
          <w:lang w:val="en-US"/>
        </w:rPr>
        <w:t xml:space="preserve"> </w:t>
      </w:r>
      <w:r w:rsidRPr="00C4016A">
        <w:rPr>
          <w:rFonts w:eastAsia="Times New Roman"/>
          <w:sz w:val="20"/>
          <w:lang w:val="en-US"/>
        </w:rPr>
        <w:t>used</w:t>
      </w:r>
      <w:r w:rsidRPr="00C4016A">
        <w:rPr>
          <w:rFonts w:eastAsia="Times New Roman"/>
          <w:spacing w:val="-1"/>
          <w:sz w:val="20"/>
          <w:lang w:val="en-US"/>
        </w:rPr>
        <w:t xml:space="preserve"> </w:t>
      </w:r>
      <w:r w:rsidRPr="00C4016A">
        <w:rPr>
          <w:rFonts w:eastAsia="Times New Roman"/>
          <w:sz w:val="20"/>
          <w:lang w:val="en-US"/>
        </w:rPr>
        <w:t>to</w:t>
      </w:r>
      <w:r w:rsidRPr="00C4016A">
        <w:rPr>
          <w:rFonts w:eastAsia="Times New Roman"/>
          <w:spacing w:val="-1"/>
          <w:sz w:val="20"/>
          <w:lang w:val="en-US"/>
        </w:rPr>
        <w:t xml:space="preserve"> </w:t>
      </w:r>
      <w:r w:rsidRPr="00C4016A">
        <w:rPr>
          <w:rFonts w:eastAsia="Times New Roman"/>
          <w:sz w:val="20"/>
          <w:lang w:val="en-US"/>
        </w:rPr>
        <w:t>indicate</w:t>
      </w:r>
      <w:r w:rsidRPr="00C4016A">
        <w:rPr>
          <w:rFonts w:eastAsia="Times New Roman"/>
          <w:spacing w:val="-2"/>
          <w:sz w:val="20"/>
          <w:lang w:val="en-US"/>
        </w:rPr>
        <w:t xml:space="preserve"> </w:t>
      </w:r>
      <w:r w:rsidRPr="00C4016A">
        <w:rPr>
          <w:rFonts w:eastAsia="Times New Roman"/>
          <w:sz w:val="20"/>
          <w:lang w:val="en-US"/>
        </w:rPr>
        <w:t>the</w:t>
      </w:r>
      <w:r w:rsidRPr="00C4016A">
        <w:rPr>
          <w:rFonts w:eastAsia="Times New Roman"/>
          <w:spacing w:val="-2"/>
          <w:sz w:val="20"/>
          <w:lang w:val="en-US"/>
        </w:rPr>
        <w:t xml:space="preserve"> </w:t>
      </w:r>
      <w:r w:rsidRPr="00C4016A">
        <w:rPr>
          <w:rFonts w:eastAsia="Times New Roman"/>
          <w:sz w:val="20"/>
          <w:lang w:val="en-US"/>
        </w:rPr>
        <w:t>presence</w:t>
      </w:r>
      <w:r w:rsidRPr="00C4016A">
        <w:rPr>
          <w:rFonts w:eastAsia="Times New Roman"/>
          <w:spacing w:val="-1"/>
          <w:sz w:val="20"/>
          <w:lang w:val="en-US"/>
        </w:rPr>
        <w:t xml:space="preserve"> </w:t>
      </w:r>
      <w:r w:rsidRPr="00C4016A">
        <w:rPr>
          <w:rFonts w:eastAsia="Times New Roman"/>
          <w:sz w:val="20"/>
          <w:lang w:val="en-US"/>
        </w:rPr>
        <w:t>of</w:t>
      </w:r>
      <w:r w:rsidRPr="00C4016A">
        <w:rPr>
          <w:rFonts w:eastAsia="Times New Roman"/>
          <w:spacing w:val="-2"/>
          <w:sz w:val="20"/>
          <w:lang w:val="en-US"/>
        </w:rPr>
        <w:t xml:space="preserve"> </w:t>
      </w:r>
      <w:r w:rsidRPr="00C4016A">
        <w:rPr>
          <w:rFonts w:eastAsia="Times New Roman"/>
          <w:sz w:val="20"/>
          <w:lang w:val="en-US"/>
        </w:rPr>
        <w:t>more</w:t>
      </w:r>
      <w:r w:rsidRPr="00C4016A">
        <w:rPr>
          <w:rFonts w:eastAsia="Times New Roman"/>
          <w:spacing w:val="-2"/>
          <w:sz w:val="20"/>
          <w:lang w:val="en-US"/>
        </w:rPr>
        <w:t xml:space="preserve"> </w:t>
      </w:r>
      <w:r w:rsidRPr="00C4016A">
        <w:rPr>
          <w:rFonts w:eastAsia="Times New Roman"/>
          <w:sz w:val="20"/>
          <w:lang w:val="en-US"/>
        </w:rPr>
        <w:t>BUs</w:t>
      </w:r>
      <w:r w:rsidRPr="00C4016A">
        <w:rPr>
          <w:rFonts w:eastAsia="Times New Roman"/>
          <w:spacing w:val="-2"/>
          <w:sz w:val="20"/>
          <w:lang w:val="en-US"/>
        </w:rPr>
        <w:t xml:space="preserve"> </w:t>
      </w:r>
      <w:r w:rsidRPr="00C4016A">
        <w:rPr>
          <w:rFonts w:eastAsia="Times New Roman"/>
          <w:sz w:val="20"/>
          <w:lang w:val="en-US"/>
        </w:rPr>
        <w:t>at</w:t>
      </w:r>
      <w:r w:rsidRPr="00C4016A">
        <w:rPr>
          <w:rFonts w:eastAsia="Times New Roman"/>
          <w:spacing w:val="-1"/>
          <w:sz w:val="20"/>
          <w:lang w:val="en-US"/>
        </w:rPr>
        <w:t xml:space="preserve"> </w:t>
      </w:r>
      <w:r w:rsidRPr="00C4016A">
        <w:rPr>
          <w:rFonts w:eastAsia="Times New Roman"/>
          <w:sz w:val="20"/>
          <w:lang w:val="en-US"/>
        </w:rPr>
        <w:t>the</w:t>
      </w:r>
      <w:r w:rsidRPr="00C4016A">
        <w:rPr>
          <w:rFonts w:eastAsia="Times New Roman"/>
          <w:spacing w:val="-2"/>
          <w:sz w:val="20"/>
          <w:lang w:val="en-US"/>
        </w:rPr>
        <w:t xml:space="preserve"> </w:t>
      </w:r>
      <w:r w:rsidRPr="00C4016A">
        <w:rPr>
          <w:rFonts w:eastAsia="Times New Roman"/>
          <w:sz w:val="20"/>
          <w:lang w:val="en-US"/>
        </w:rPr>
        <w:t>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for</w:t>
      </w:r>
      <w:r w:rsidRPr="00C4016A">
        <w:rPr>
          <w:rFonts w:eastAsia="Times New Roman"/>
          <w:spacing w:val="-2"/>
          <w:sz w:val="20"/>
          <w:lang w:val="en-US"/>
        </w:rPr>
        <w:t xml:space="preserve"> </w:t>
      </w:r>
      <w:r w:rsidRPr="00C4016A">
        <w:rPr>
          <w:rFonts w:eastAsia="Times New Roman"/>
          <w:sz w:val="20"/>
          <w:lang w:val="en-US"/>
        </w:rPr>
        <w:t>a</w:t>
      </w:r>
      <w:r w:rsidRPr="00C4016A">
        <w:rPr>
          <w:rFonts w:eastAsia="Times New Roman"/>
          <w:spacing w:val="-1"/>
          <w:sz w:val="20"/>
          <w:lang w:val="en-US"/>
        </w:rPr>
        <w:t xml:space="preserve"> </w:t>
      </w:r>
      <w:r w:rsidRPr="00C4016A">
        <w:rPr>
          <w:rFonts w:eastAsia="Times New Roman"/>
          <w:sz w:val="20"/>
          <w:lang w:val="en-US"/>
        </w:rPr>
        <w:t>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as</w:t>
      </w:r>
      <w:r w:rsidRPr="00C4016A">
        <w:rPr>
          <w:rFonts w:eastAsia="Times New Roman"/>
          <w:spacing w:val="-1"/>
          <w:sz w:val="20"/>
          <w:lang w:val="en-US"/>
        </w:rPr>
        <w:t xml:space="preserve"> </w:t>
      </w:r>
      <w:r w:rsidRPr="00C4016A">
        <w:rPr>
          <w:rFonts w:eastAsia="Times New Roman"/>
          <w:sz w:val="20"/>
          <w:lang w:val="en-US"/>
        </w:rPr>
        <w:t>defined</w:t>
      </w:r>
      <w:r w:rsidRPr="00C4016A">
        <w:rPr>
          <w:rFonts w:eastAsia="Times New Roman"/>
          <w:spacing w:val="-1"/>
          <w:sz w:val="20"/>
          <w:lang w:val="en-US"/>
        </w:rPr>
        <w:t xml:space="preserve"> </w:t>
      </w:r>
      <w:r w:rsidRPr="00C4016A">
        <w:rPr>
          <w:rFonts w:eastAsia="Times New Roman"/>
          <w:sz w:val="20"/>
          <w:lang w:val="en-US"/>
        </w:rPr>
        <w:t>above.</w:t>
      </w:r>
    </w:p>
    <w:p w14:paraId="3AAD2585" w14:textId="0D90B40A" w:rsidR="00D40283" w:rsidRPr="00B51A80" w:rsidRDefault="00860B01" w:rsidP="00D40283">
      <w:pPr>
        <w:widowControl w:val="0"/>
        <w:kinsoku w:val="0"/>
        <w:overflowPunct w:val="0"/>
        <w:autoSpaceDE w:val="0"/>
        <w:autoSpaceDN w:val="0"/>
        <w:adjustRightInd w:val="0"/>
        <w:spacing w:before="136" w:line="232" w:lineRule="auto"/>
        <w:ind w:right="157"/>
        <w:rPr>
          <w:ins w:id="279" w:author="Cariou, Laurent" w:date="2022-09-07T08:18:00Z"/>
          <w:rFonts w:eastAsia="Times New Roman"/>
          <w:sz w:val="20"/>
          <w:lang w:val="en-US"/>
        </w:rPr>
      </w:pPr>
      <w:ins w:id="280" w:author="Cariou, Laurent" w:date="2022-09-07T08:19:00Z">
        <w:r>
          <w:rPr>
            <w:rFonts w:eastAsia="Times New Roman"/>
            <w:sz w:val="20"/>
            <w:lang w:val="en-US"/>
          </w:rPr>
          <w:t xml:space="preserve">(#11962) </w:t>
        </w:r>
      </w:ins>
      <w:ins w:id="281" w:author="Cariou, Laurent" w:date="2022-09-07T08:18:00Z">
        <w:r w:rsidR="00D40283" w:rsidRPr="00B51A80">
          <w:rPr>
            <w:rFonts w:eastAsia="Times New Roman"/>
            <w:sz w:val="20"/>
            <w:lang w:val="en-US"/>
          </w:rPr>
          <w:t>Additionally, an</w:t>
        </w:r>
        <w:r w:rsidR="00D40283" w:rsidRPr="00B51A80">
          <w:rPr>
            <w:rFonts w:eastAsia="Times New Roman"/>
            <w:spacing w:val="-1"/>
            <w:sz w:val="20"/>
            <w:lang w:val="en-US"/>
          </w:rPr>
          <w:t xml:space="preserve"> </w:t>
        </w:r>
        <w:r w:rsidR="00D40283" w:rsidRPr="00B51A80">
          <w:rPr>
            <w:rFonts w:eastAsia="Times New Roman"/>
            <w:sz w:val="20"/>
            <w:lang w:val="en-US"/>
          </w:rPr>
          <w:t>AP</w:t>
        </w:r>
        <w:r w:rsidR="00D40283" w:rsidRPr="00B51A80">
          <w:rPr>
            <w:rFonts w:eastAsia="Times New Roman"/>
            <w:spacing w:val="-2"/>
            <w:sz w:val="20"/>
            <w:lang w:val="en-US"/>
          </w:rPr>
          <w:t xml:space="preserve"> </w:t>
        </w:r>
        <w:r w:rsidR="00D40283" w:rsidRPr="00B51A80">
          <w:rPr>
            <w:rFonts w:eastAsia="Times New Roman"/>
            <w:sz w:val="20"/>
            <w:lang w:val="en-US"/>
          </w:rPr>
          <w:t>MLD</w:t>
        </w:r>
        <w:r w:rsidR="00D40283" w:rsidRPr="00B51A80">
          <w:rPr>
            <w:rFonts w:eastAsia="Times New Roman"/>
            <w:spacing w:val="-1"/>
            <w:sz w:val="20"/>
            <w:lang w:val="en-US"/>
          </w:rPr>
          <w:t xml:space="preserve"> </w:t>
        </w:r>
        <w:r w:rsidR="00D40283">
          <w:rPr>
            <w:rFonts w:eastAsia="Times New Roman"/>
            <w:spacing w:val="-1"/>
            <w:sz w:val="20"/>
            <w:lang w:val="en-US"/>
          </w:rPr>
          <w:t xml:space="preserve">may </w:t>
        </w:r>
        <w:r w:rsidR="00D40283">
          <w:rPr>
            <w:rFonts w:eastAsia="Times New Roman"/>
            <w:sz w:val="20"/>
            <w:lang w:val="en-US"/>
          </w:rPr>
          <w:t>set</w:t>
        </w:r>
        <w:r w:rsidR="00D40283" w:rsidRPr="00B51A80">
          <w:rPr>
            <w:rFonts w:eastAsia="Times New Roman"/>
            <w:spacing w:val="-2"/>
            <w:sz w:val="20"/>
            <w:lang w:val="en-US"/>
          </w:rPr>
          <w:t xml:space="preserve"> </w:t>
        </w:r>
        <w:r w:rsidR="00D40283" w:rsidRPr="00B51A80">
          <w:rPr>
            <w:rFonts w:eastAsia="Times New Roman"/>
            <w:sz w:val="20"/>
            <w:lang w:val="en-US"/>
          </w:rPr>
          <w:t>the</w:t>
        </w:r>
        <w:r w:rsidR="00D40283" w:rsidRPr="00B51A80">
          <w:rPr>
            <w:rFonts w:eastAsia="Times New Roman"/>
            <w:spacing w:val="-1"/>
            <w:sz w:val="20"/>
            <w:lang w:val="en-US"/>
          </w:rPr>
          <w:t xml:space="preserve"> </w:t>
        </w:r>
        <w:r w:rsidR="00D40283" w:rsidRPr="00B51A80">
          <w:rPr>
            <w:rFonts w:eastAsia="Times New Roman"/>
            <w:sz w:val="20"/>
            <w:lang w:val="en-US"/>
          </w:rPr>
          <w:t>More</w:t>
        </w:r>
        <w:r w:rsidR="00D40283" w:rsidRPr="00B51A80">
          <w:rPr>
            <w:rFonts w:eastAsia="Times New Roman"/>
            <w:spacing w:val="-1"/>
            <w:sz w:val="20"/>
            <w:lang w:val="en-US"/>
          </w:rPr>
          <w:t xml:space="preserve"> </w:t>
        </w:r>
        <w:r w:rsidR="00D40283" w:rsidRPr="00B51A80">
          <w:rPr>
            <w:rFonts w:eastAsia="Times New Roman"/>
            <w:sz w:val="20"/>
            <w:lang w:val="en-US"/>
          </w:rPr>
          <w:t>Data</w:t>
        </w:r>
        <w:r w:rsidR="00D40283" w:rsidRPr="00B51A80">
          <w:rPr>
            <w:rFonts w:eastAsia="Times New Roman"/>
            <w:spacing w:val="-1"/>
            <w:sz w:val="20"/>
            <w:lang w:val="en-US"/>
          </w:rPr>
          <w:t xml:space="preserve"> </w:t>
        </w:r>
        <w:r w:rsidR="00D40283" w:rsidRPr="00B51A80">
          <w:rPr>
            <w:rFonts w:eastAsia="Times New Roman"/>
            <w:sz w:val="20"/>
            <w:lang w:val="en-US"/>
          </w:rPr>
          <w:t>subfield</w:t>
        </w:r>
        <w:r w:rsidR="00D40283" w:rsidRPr="00B51A80">
          <w:rPr>
            <w:rFonts w:eastAsia="Times New Roman"/>
            <w:spacing w:val="-1"/>
            <w:sz w:val="20"/>
            <w:lang w:val="en-US"/>
          </w:rPr>
          <w:t xml:space="preserve"> </w:t>
        </w:r>
        <w:r w:rsidR="00D40283" w:rsidRPr="00B51A80">
          <w:rPr>
            <w:rFonts w:eastAsia="Times New Roman"/>
            <w:sz w:val="20"/>
            <w:lang w:val="en-US"/>
          </w:rPr>
          <w:t>as</w:t>
        </w:r>
        <w:r w:rsidR="00D40283" w:rsidRPr="00B51A80">
          <w:rPr>
            <w:rFonts w:eastAsia="Times New Roman"/>
            <w:spacing w:val="-1"/>
            <w:sz w:val="20"/>
            <w:lang w:val="en-US"/>
          </w:rPr>
          <w:t xml:space="preserve"> </w:t>
        </w:r>
        <w:r w:rsidR="00D40283" w:rsidRPr="00B51A80">
          <w:rPr>
            <w:rFonts w:eastAsia="Times New Roman"/>
            <w:sz w:val="20"/>
            <w:lang w:val="en-US"/>
          </w:rPr>
          <w:t>defined</w:t>
        </w:r>
        <w:r w:rsidR="00D40283" w:rsidRPr="00B51A80">
          <w:rPr>
            <w:rFonts w:eastAsia="Times New Roman"/>
            <w:spacing w:val="-1"/>
            <w:sz w:val="20"/>
            <w:lang w:val="en-US"/>
          </w:rPr>
          <w:t xml:space="preserve"> </w:t>
        </w:r>
        <w:r w:rsidR="00D40283" w:rsidRPr="003D5FB6">
          <w:rPr>
            <w:rFonts w:eastAsia="Times New Roman"/>
            <w:sz w:val="20"/>
            <w:lang w:val="en-US"/>
          </w:rPr>
          <w:t>in</w:t>
        </w:r>
        <w:r w:rsidR="00D40283" w:rsidRPr="003D5FB6">
          <w:rPr>
            <w:rFonts w:eastAsia="Times New Roman"/>
            <w:spacing w:val="-1"/>
            <w:sz w:val="20"/>
            <w:lang w:val="en-US"/>
          </w:rPr>
          <w:t xml:space="preserve"> </w:t>
        </w:r>
        <w:r w:rsidR="00D40283" w:rsidRPr="003D5FB6">
          <w:rPr>
            <w:rFonts w:eastAsia="Times New Roman"/>
            <w:sz w:val="20"/>
            <w:lang w:val="en-US"/>
          </w:rPr>
          <w:t>9.2.4.1.8</w:t>
        </w:r>
        <w:r w:rsidR="00D40283" w:rsidRPr="003D5FB6">
          <w:rPr>
            <w:rFonts w:eastAsia="Times New Roman"/>
            <w:spacing w:val="-1"/>
            <w:sz w:val="20"/>
            <w:lang w:val="en-US"/>
          </w:rPr>
          <w:t xml:space="preserve"> </w:t>
        </w:r>
        <w:r w:rsidR="00D40283" w:rsidRPr="003D5FB6">
          <w:rPr>
            <w:rFonts w:eastAsia="Times New Roman"/>
            <w:sz w:val="20"/>
            <w:lang w:val="en-US"/>
          </w:rPr>
          <w:t>(More</w:t>
        </w:r>
        <w:r w:rsidR="00D40283" w:rsidRPr="003D5FB6">
          <w:rPr>
            <w:rFonts w:eastAsia="Times New Roman"/>
            <w:spacing w:val="-2"/>
            <w:sz w:val="20"/>
            <w:lang w:val="en-US"/>
          </w:rPr>
          <w:t xml:space="preserve"> </w:t>
        </w:r>
        <w:r w:rsidR="00D40283" w:rsidRPr="003D5FB6">
          <w:rPr>
            <w:rFonts w:eastAsia="Times New Roman"/>
            <w:sz w:val="20"/>
            <w:lang w:val="en-US"/>
          </w:rPr>
          <w:t>Data</w:t>
        </w:r>
        <w:r w:rsidR="00D40283" w:rsidRPr="003D5FB6">
          <w:rPr>
            <w:rFonts w:eastAsia="Times New Roman"/>
            <w:spacing w:val="-1"/>
            <w:sz w:val="20"/>
            <w:lang w:val="en-US"/>
          </w:rPr>
          <w:t xml:space="preserve"> </w:t>
        </w:r>
        <w:r w:rsidR="00D40283" w:rsidRPr="003D5FB6">
          <w:rPr>
            <w:rFonts w:eastAsia="Times New Roman"/>
            <w:sz w:val="20"/>
            <w:lang w:val="en-US"/>
          </w:rPr>
          <w:t>subfield)</w:t>
        </w:r>
        <w:r w:rsidR="00D40283">
          <w:rPr>
            <w:rFonts w:eastAsia="Times New Roman"/>
            <w:sz w:val="20"/>
            <w:lang w:val="en-US"/>
          </w:rPr>
          <w:t xml:space="preserve"> to 1</w:t>
        </w:r>
        <w:r w:rsidR="00D40283" w:rsidRPr="003D5FB6">
          <w:rPr>
            <w:rFonts w:eastAsia="Times New Roman"/>
            <w:sz w:val="20"/>
            <w:lang w:val="en-US"/>
          </w:rPr>
          <w:t xml:space="preserve"> </w:t>
        </w:r>
        <w:r w:rsidR="00D40283" w:rsidRPr="003D5FB6">
          <w:rPr>
            <w:rFonts w:eastAsia="Times New Roman"/>
            <w:spacing w:val="-1"/>
            <w:sz w:val="20"/>
            <w:lang w:val="en-US"/>
          </w:rPr>
          <w:t xml:space="preserve">in </w:t>
        </w:r>
        <w:r w:rsidR="00D40283">
          <w:rPr>
            <w:rFonts w:eastAsia="Times New Roman"/>
            <w:spacing w:val="-1"/>
            <w:sz w:val="20"/>
            <w:lang w:val="en-US"/>
          </w:rPr>
          <w:t xml:space="preserve">a </w:t>
        </w:r>
        <w:r w:rsidR="00D40283" w:rsidRPr="003D5FB6">
          <w:rPr>
            <w:rFonts w:eastAsia="Times New Roman"/>
            <w:spacing w:val="-1"/>
            <w:sz w:val="20"/>
            <w:lang w:val="en-US"/>
          </w:rPr>
          <w:t>frame</w:t>
        </w:r>
        <w:r w:rsidR="00D40283">
          <w:rPr>
            <w:rFonts w:eastAsia="Times New Roman"/>
            <w:spacing w:val="-1"/>
            <w:sz w:val="20"/>
            <w:lang w:val="en-US"/>
          </w:rPr>
          <w:t xml:space="preserve"> that is neither a QoS Data frame nor a QoS Null frame</w:t>
        </w:r>
        <w:r w:rsidR="00D40283" w:rsidRPr="003D5FB6">
          <w:rPr>
            <w:rFonts w:eastAsia="Times New Roman"/>
            <w:spacing w:val="-1"/>
            <w:sz w:val="20"/>
            <w:lang w:val="en-US"/>
          </w:rPr>
          <w:t xml:space="preserve"> transmitted by one of its affiliated AP</w:t>
        </w:r>
        <w:r w:rsidR="00D40283" w:rsidRPr="003D5FB6">
          <w:rPr>
            <w:rFonts w:eastAsia="Times New Roman"/>
            <w:sz w:val="20"/>
            <w:lang w:val="en-US"/>
          </w:rPr>
          <w:t xml:space="preserve"> to a non-AP STA in PS mode</w:t>
        </w:r>
        <w:r w:rsidR="00D40283">
          <w:rPr>
            <w:rFonts w:eastAsia="Times New Roman"/>
            <w:sz w:val="20"/>
            <w:lang w:val="en-US"/>
          </w:rPr>
          <w:t xml:space="preserve"> participating in a TWT SP and </w:t>
        </w:r>
        <w:r w:rsidR="00D40283" w:rsidRPr="003D5FB6">
          <w:rPr>
            <w:rFonts w:eastAsia="Times New Roman"/>
            <w:sz w:val="20"/>
            <w:lang w:val="en-US"/>
          </w:rPr>
          <w:t xml:space="preserve">affiliated with the non-AP MLD to indicate to the non-AP MLD that more individually addressed </w:t>
        </w:r>
        <w:r w:rsidR="00D40283">
          <w:rPr>
            <w:rFonts w:eastAsia="Times New Roman"/>
            <w:sz w:val="20"/>
            <w:lang w:val="en-US"/>
          </w:rPr>
          <w:t xml:space="preserve">frames are scheduled for delivery </w:t>
        </w:r>
        <w:r w:rsidR="00D40283" w:rsidRPr="003D5FB6">
          <w:rPr>
            <w:rFonts w:eastAsia="Times New Roman"/>
            <w:sz w:val="20"/>
            <w:lang w:val="en-US"/>
          </w:rPr>
          <w:t>for that non-AP MLD</w:t>
        </w:r>
        <w:r w:rsidR="00D40283" w:rsidRPr="004F000A">
          <w:rPr>
            <w:rFonts w:eastAsia="Times New Roman"/>
            <w:sz w:val="20"/>
            <w:lang w:val="en-US"/>
          </w:rPr>
          <w:t xml:space="preserve"> </w:t>
        </w:r>
        <w:r w:rsidR="00D40283">
          <w:rPr>
            <w:rFonts w:eastAsia="Times New Roman"/>
            <w:sz w:val="20"/>
            <w:lang w:val="en-US"/>
          </w:rPr>
          <w:t>during the ongoing TWT SP</w:t>
        </w:r>
        <w:r w:rsidR="00D40283" w:rsidRPr="003D5FB6">
          <w:rPr>
            <w:rFonts w:eastAsia="Times New Roman"/>
            <w:sz w:val="20"/>
            <w:lang w:val="en-US"/>
          </w:rPr>
          <w:t xml:space="preserve">. (#12928)The indicated </w:t>
        </w:r>
        <w:r w:rsidR="00D40283">
          <w:rPr>
            <w:rFonts w:eastAsia="Times New Roman"/>
            <w:sz w:val="20"/>
            <w:lang w:val="en-US"/>
          </w:rPr>
          <w:t>frames</w:t>
        </w:r>
        <w:r w:rsidR="00D40283" w:rsidRPr="003D5FB6">
          <w:rPr>
            <w:rFonts w:eastAsia="Times New Roman"/>
            <w:sz w:val="20"/>
            <w:lang w:val="en-US"/>
          </w:rPr>
          <w:t xml:space="preserve"> correspond only to Data frames </w:t>
        </w:r>
        <w:r w:rsidR="00D40283" w:rsidRPr="00B51A80">
          <w:rPr>
            <w:rFonts w:eastAsia="Times New Roman"/>
            <w:sz w:val="20"/>
            <w:lang w:val="en-US"/>
          </w:rPr>
          <w:t>(#10463) for the non-AP MLD and with TIDs that</w:t>
        </w:r>
        <w:r w:rsidR="00D40283" w:rsidRPr="00B51A80">
          <w:rPr>
            <w:rFonts w:eastAsia="Times New Roman"/>
            <w:spacing w:val="-4"/>
            <w:sz w:val="20"/>
            <w:lang w:val="en-US"/>
          </w:rPr>
          <w:t xml:space="preserve"> </w:t>
        </w:r>
        <w:r w:rsidR="00D40283" w:rsidRPr="00B51A80">
          <w:rPr>
            <w:rFonts w:eastAsia="Times New Roman"/>
            <w:sz w:val="20"/>
            <w:lang w:val="en-US"/>
          </w:rPr>
          <w:t>are</w:t>
        </w:r>
        <w:r w:rsidR="00D40283" w:rsidRPr="00B51A80">
          <w:rPr>
            <w:rFonts w:eastAsia="Times New Roman"/>
            <w:spacing w:val="-4"/>
            <w:sz w:val="20"/>
            <w:lang w:val="en-US"/>
          </w:rPr>
          <w:t xml:space="preserve"> </w:t>
        </w:r>
        <w:r w:rsidR="00D40283" w:rsidRPr="00B51A80">
          <w:rPr>
            <w:rFonts w:eastAsia="Times New Roman"/>
            <w:sz w:val="20"/>
            <w:lang w:val="en-US"/>
          </w:rPr>
          <w:t>mapped</w:t>
        </w:r>
        <w:r w:rsidR="00D40283" w:rsidRPr="00B51A80">
          <w:rPr>
            <w:rFonts w:eastAsia="Times New Roman"/>
            <w:spacing w:val="-4"/>
            <w:sz w:val="20"/>
            <w:lang w:val="en-US"/>
          </w:rPr>
          <w:t xml:space="preserve"> </w:t>
        </w:r>
        <w:r w:rsidR="00D40283" w:rsidRPr="00B51A80">
          <w:rPr>
            <w:rFonts w:eastAsia="Times New Roman"/>
            <w:sz w:val="20"/>
            <w:lang w:val="en-US"/>
          </w:rPr>
          <w:t>to</w:t>
        </w:r>
        <w:r w:rsidR="00D40283" w:rsidRPr="00B51A80">
          <w:rPr>
            <w:rFonts w:eastAsia="Times New Roman"/>
            <w:spacing w:val="-3"/>
            <w:sz w:val="20"/>
            <w:lang w:val="en-US"/>
          </w:rPr>
          <w:t xml:space="preserve"> </w:t>
        </w:r>
        <w:r w:rsidR="00D40283" w:rsidRPr="00B51A80">
          <w:rPr>
            <w:rFonts w:eastAsia="Times New Roman"/>
            <w:sz w:val="20"/>
            <w:lang w:val="en-US"/>
          </w:rPr>
          <w:t>this</w:t>
        </w:r>
        <w:r w:rsidR="00D40283" w:rsidRPr="00B51A80">
          <w:rPr>
            <w:rFonts w:eastAsia="Times New Roman"/>
            <w:spacing w:val="-5"/>
            <w:sz w:val="20"/>
            <w:lang w:val="en-US"/>
          </w:rPr>
          <w:t xml:space="preserve"> </w:t>
        </w:r>
        <w:r w:rsidR="00D40283" w:rsidRPr="00B51A80">
          <w:rPr>
            <w:rFonts w:eastAsia="Times New Roman"/>
            <w:sz w:val="20"/>
            <w:lang w:val="en-US"/>
          </w:rPr>
          <w:t>link</w:t>
        </w:r>
        <w:r w:rsidR="00D40283" w:rsidRPr="00B51A80">
          <w:rPr>
            <w:rFonts w:eastAsia="Times New Roman"/>
            <w:spacing w:val="-4"/>
            <w:sz w:val="20"/>
            <w:lang w:val="en-US"/>
          </w:rPr>
          <w:t xml:space="preserve"> </w:t>
        </w:r>
        <w:r w:rsidR="00D40283" w:rsidRPr="00B51A80">
          <w:rPr>
            <w:rFonts w:eastAsia="Times New Roman"/>
            <w:sz w:val="20"/>
            <w:lang w:val="en-US"/>
          </w:rPr>
          <w:t>by</w:t>
        </w:r>
        <w:r w:rsidR="00D40283" w:rsidRPr="00B51A80">
          <w:rPr>
            <w:rFonts w:eastAsia="Times New Roman"/>
            <w:spacing w:val="-4"/>
            <w:sz w:val="20"/>
            <w:lang w:val="en-US"/>
          </w:rPr>
          <w:t xml:space="preserve"> </w:t>
        </w:r>
        <w:r w:rsidR="00D40283" w:rsidRPr="00B51A80">
          <w:rPr>
            <w:rFonts w:eastAsia="Times New Roman"/>
            <w:sz w:val="20"/>
            <w:lang w:val="en-US"/>
          </w:rPr>
          <w:t>the</w:t>
        </w:r>
        <w:r w:rsidR="00D40283" w:rsidRPr="00B51A80">
          <w:rPr>
            <w:rFonts w:eastAsia="Times New Roman"/>
            <w:spacing w:val="-4"/>
            <w:sz w:val="20"/>
            <w:lang w:val="en-US"/>
          </w:rPr>
          <w:t xml:space="preserve"> </w:t>
        </w:r>
        <w:r w:rsidR="00D40283" w:rsidRPr="00B51A80">
          <w:rPr>
            <w:rFonts w:eastAsia="Times New Roman"/>
            <w:sz w:val="20"/>
            <w:lang w:val="en-US"/>
          </w:rPr>
          <w:t>most</w:t>
        </w:r>
        <w:r w:rsidR="00D40283" w:rsidRPr="00B51A80">
          <w:rPr>
            <w:rFonts w:eastAsia="Times New Roman"/>
            <w:spacing w:val="-4"/>
            <w:sz w:val="20"/>
            <w:lang w:val="en-US"/>
          </w:rPr>
          <w:t xml:space="preserve"> </w:t>
        </w:r>
        <w:r w:rsidR="00D40283" w:rsidRPr="003D5FB6">
          <w:rPr>
            <w:rFonts w:eastAsia="Times New Roman"/>
            <w:sz w:val="20"/>
            <w:lang w:val="en-US"/>
          </w:rPr>
          <w:t>recent</w:t>
        </w:r>
        <w:r w:rsidR="00D40283" w:rsidRPr="003D5FB6">
          <w:rPr>
            <w:rFonts w:eastAsia="Times New Roman"/>
            <w:spacing w:val="-4"/>
            <w:sz w:val="20"/>
            <w:lang w:val="en-US"/>
          </w:rPr>
          <w:t xml:space="preserve"> </w:t>
        </w:r>
        <w:r w:rsidR="00D40283" w:rsidRPr="003D5FB6">
          <w:rPr>
            <w:rFonts w:eastAsia="Times New Roman"/>
            <w:sz w:val="20"/>
            <w:lang w:val="en-US"/>
          </w:rPr>
          <w:t>DL</w:t>
        </w:r>
        <w:r w:rsidR="00D40283" w:rsidRPr="003D5FB6">
          <w:rPr>
            <w:rFonts w:eastAsia="Times New Roman"/>
            <w:spacing w:val="-3"/>
            <w:sz w:val="20"/>
            <w:lang w:val="en-US"/>
          </w:rPr>
          <w:t xml:space="preserve"> </w:t>
        </w:r>
        <w:r w:rsidR="00D40283" w:rsidRPr="003D5FB6">
          <w:rPr>
            <w:rFonts w:eastAsia="Times New Roman"/>
            <w:sz w:val="20"/>
            <w:lang w:val="en-US"/>
          </w:rPr>
          <w:t>TID-to-link</w:t>
        </w:r>
        <w:r w:rsidR="00D40283" w:rsidRPr="003D5FB6">
          <w:rPr>
            <w:rFonts w:eastAsia="Times New Roman"/>
            <w:spacing w:val="-4"/>
            <w:sz w:val="20"/>
            <w:lang w:val="en-US"/>
          </w:rPr>
          <w:t xml:space="preserve"> </w:t>
        </w:r>
        <w:r w:rsidR="00D40283" w:rsidRPr="003D5FB6">
          <w:rPr>
            <w:rFonts w:eastAsia="Times New Roman"/>
            <w:sz w:val="20"/>
            <w:lang w:val="en-US"/>
          </w:rPr>
          <w:t>mapping</w:t>
        </w:r>
        <w:r w:rsidR="00D40283" w:rsidRPr="003D5FB6">
          <w:rPr>
            <w:rFonts w:eastAsia="Times New Roman"/>
            <w:spacing w:val="-5"/>
            <w:sz w:val="20"/>
            <w:lang w:val="en-US"/>
          </w:rPr>
          <w:t xml:space="preserve"> </w:t>
        </w:r>
        <w:r w:rsidR="00D40283" w:rsidRPr="003D5FB6">
          <w:rPr>
            <w:rFonts w:eastAsia="Times New Roman"/>
            <w:sz w:val="20"/>
            <w:lang w:val="en-US"/>
          </w:rPr>
          <w:t>(negotiated</w:t>
        </w:r>
        <w:r w:rsidR="00D40283" w:rsidRPr="003D5FB6">
          <w:rPr>
            <w:rFonts w:eastAsia="Times New Roman"/>
            <w:spacing w:val="-4"/>
            <w:sz w:val="20"/>
            <w:lang w:val="en-US"/>
          </w:rPr>
          <w:t xml:space="preserve"> </w:t>
        </w:r>
        <w:r w:rsidR="00D40283" w:rsidRPr="003D5FB6">
          <w:rPr>
            <w:rFonts w:eastAsia="Times New Roman"/>
            <w:sz w:val="20"/>
            <w:lang w:val="en-US"/>
          </w:rPr>
          <w:t>TID-to-link</w:t>
        </w:r>
        <w:r w:rsidR="00D40283" w:rsidRPr="003D5FB6">
          <w:rPr>
            <w:rFonts w:eastAsia="Times New Roman"/>
            <w:spacing w:val="-4"/>
            <w:sz w:val="20"/>
            <w:lang w:val="en-US"/>
          </w:rPr>
          <w:t xml:space="preserve"> </w:t>
        </w:r>
        <w:r w:rsidR="00D40283" w:rsidRPr="003D5FB6">
          <w:rPr>
            <w:rFonts w:eastAsia="Times New Roman"/>
            <w:sz w:val="20"/>
            <w:lang w:val="en-US"/>
          </w:rPr>
          <w:t>mapping</w:t>
        </w:r>
        <w:r w:rsidR="00D40283" w:rsidRPr="003D5FB6">
          <w:rPr>
            <w:rFonts w:eastAsia="Times New Roman"/>
            <w:spacing w:val="-4"/>
            <w:sz w:val="20"/>
            <w:lang w:val="en-US"/>
          </w:rPr>
          <w:t xml:space="preserve"> </w:t>
        </w:r>
        <w:r w:rsidR="00D40283" w:rsidRPr="003D5FB6">
          <w:rPr>
            <w:rFonts w:eastAsia="Times New Roman"/>
            <w:sz w:val="20"/>
            <w:lang w:val="en-US"/>
          </w:rPr>
          <w:t xml:space="preserve">or default mode mapping, see </w:t>
        </w:r>
        <w:r w:rsidR="00D40283" w:rsidRPr="00B51A80">
          <w:rPr>
            <w:sz w:val="20"/>
          </w:rPr>
          <w:fldChar w:fldCharType="begin"/>
        </w:r>
        <w:r w:rsidR="00D40283" w:rsidRPr="00B51A80">
          <w:rPr>
            <w:sz w:val="20"/>
          </w:rPr>
          <w:instrText xml:space="preserve"> HYPERLINK \l "bookmark35" </w:instrText>
        </w:r>
        <w:r w:rsidR="00D40283" w:rsidRPr="00B51A80">
          <w:rPr>
            <w:sz w:val="20"/>
          </w:rPr>
          <w:fldChar w:fldCharType="separate"/>
        </w:r>
        <w:r w:rsidR="00D40283" w:rsidRPr="00B51A80">
          <w:rPr>
            <w:rFonts w:eastAsia="Times New Roman"/>
            <w:sz w:val="20"/>
            <w:lang w:val="en-US"/>
          </w:rPr>
          <w:t>35.3.7.1 (TID-to-link mapping)</w:t>
        </w:r>
        <w:r w:rsidR="00D40283" w:rsidRPr="00B51A80">
          <w:rPr>
            <w:rFonts w:eastAsia="Times New Roman"/>
            <w:sz w:val="20"/>
            <w:lang w:val="en-US"/>
          </w:rPr>
          <w:fldChar w:fldCharType="end"/>
        </w:r>
        <w:r w:rsidR="00D40283" w:rsidRPr="00B51A80">
          <w:rPr>
            <w:rFonts w:eastAsia="Times New Roman"/>
            <w:sz w:val="20"/>
            <w:lang w:val="en-US"/>
          </w:rPr>
          <w:t>) or Management frames</w:t>
        </w:r>
        <w:r w:rsidR="00D40283">
          <w:rPr>
            <w:rFonts w:eastAsia="Times New Roman"/>
            <w:sz w:val="20"/>
            <w:lang w:val="en-US"/>
          </w:rPr>
          <w:t xml:space="preserve"> </w:t>
        </w:r>
        <w:r w:rsidR="00D40283" w:rsidRPr="004E0929">
          <w:rPr>
            <w:rFonts w:eastAsia="Times New Roman"/>
            <w:sz w:val="20"/>
            <w:lang w:val="en-US"/>
          </w:rPr>
          <w:t>(see Table 11-3 and 35.3.12.4 (Traffic indication))</w:t>
        </w:r>
        <w:r w:rsidR="00D40283">
          <w:rPr>
            <w:rFonts w:eastAsia="Times New Roman"/>
            <w:sz w:val="20"/>
            <w:lang w:val="en-US"/>
          </w:rPr>
          <w:t xml:space="preserve"> that are not buffered because another non-AP STA affiliated with the same non-AP MLD is in active mode (see conditions in </w:t>
        </w:r>
        <w:r w:rsidR="00D40283" w:rsidRPr="004E0929">
          <w:rPr>
            <w:rFonts w:eastAsia="Times New Roman"/>
            <w:sz w:val="20"/>
            <w:lang w:val="en-US"/>
          </w:rPr>
          <w:t>35.3.12.4 (Traffic indication))</w:t>
        </w:r>
        <w:r w:rsidR="00D40283">
          <w:rPr>
            <w:rFonts w:eastAsia="Times New Roman"/>
            <w:sz w:val="20"/>
            <w:lang w:val="en-US"/>
          </w:rPr>
          <w:t>.</w:t>
        </w:r>
      </w:ins>
    </w:p>
    <w:p w14:paraId="747AF7DE" w14:textId="0D47BF4A" w:rsidR="00C4016A" w:rsidRDefault="00D40283" w:rsidP="00D40283">
      <w:pPr>
        <w:widowControl w:val="0"/>
        <w:tabs>
          <w:tab w:val="left" w:pos="8616"/>
        </w:tabs>
        <w:kinsoku w:val="0"/>
        <w:overflowPunct w:val="0"/>
        <w:autoSpaceDE w:val="0"/>
        <w:autoSpaceDN w:val="0"/>
        <w:adjustRightInd w:val="0"/>
        <w:spacing w:before="1"/>
        <w:jc w:val="left"/>
        <w:rPr>
          <w:rFonts w:eastAsia="Times New Roman"/>
          <w:sz w:val="21"/>
          <w:szCs w:val="21"/>
          <w:lang w:val="en-US"/>
        </w:rPr>
      </w:pPr>
      <w:r>
        <w:rPr>
          <w:rFonts w:eastAsia="Times New Roman"/>
          <w:sz w:val="21"/>
          <w:szCs w:val="21"/>
          <w:lang w:val="en-US"/>
        </w:rPr>
        <w:tab/>
      </w:r>
    </w:p>
    <w:p w14:paraId="1E11005D" w14:textId="77777777" w:rsidR="00D40283" w:rsidRPr="00C4016A" w:rsidRDefault="00D40283" w:rsidP="00D40283">
      <w:pPr>
        <w:widowControl w:val="0"/>
        <w:tabs>
          <w:tab w:val="left" w:pos="8616"/>
        </w:tabs>
        <w:kinsoku w:val="0"/>
        <w:overflowPunct w:val="0"/>
        <w:autoSpaceDE w:val="0"/>
        <w:autoSpaceDN w:val="0"/>
        <w:adjustRightInd w:val="0"/>
        <w:spacing w:before="1"/>
        <w:jc w:val="left"/>
        <w:rPr>
          <w:rFonts w:eastAsia="Times New Roman"/>
          <w:sz w:val="21"/>
          <w:szCs w:val="21"/>
          <w:lang w:val="en-US"/>
        </w:rPr>
      </w:pPr>
    </w:p>
    <w:p w14:paraId="2C83EA93" w14:textId="64BAC827" w:rsidR="00C4016A" w:rsidRPr="00C4016A" w:rsidRDefault="0073204B" w:rsidP="00C4016A">
      <w:pPr>
        <w:widowControl w:val="0"/>
        <w:kinsoku w:val="0"/>
        <w:overflowPunct w:val="0"/>
        <w:autoSpaceDE w:val="0"/>
        <w:autoSpaceDN w:val="0"/>
        <w:adjustRightInd w:val="0"/>
        <w:spacing w:line="249" w:lineRule="auto"/>
        <w:ind w:right="157"/>
        <w:rPr>
          <w:rFonts w:eastAsia="Times New Roman"/>
          <w:sz w:val="20"/>
          <w:lang w:val="en-US"/>
        </w:rPr>
      </w:pPr>
      <w:ins w:id="282" w:author="Cariou, Laurent" w:date="2022-08-30T18:46:00Z">
        <w:r>
          <w:rPr>
            <w:rFonts w:eastAsia="Times New Roman"/>
            <w:sz w:val="20"/>
            <w:lang w:val="en-US"/>
          </w:rPr>
          <w:t>(#10025</w:t>
        </w:r>
      </w:ins>
      <w:ins w:id="283" w:author="Cariou, Laurent" w:date="2022-08-30T18:58:00Z">
        <w:r w:rsidR="00F93BE5">
          <w:rPr>
            <w:rFonts w:eastAsia="Times New Roman"/>
            <w:sz w:val="20"/>
            <w:lang w:val="en-US"/>
          </w:rPr>
          <w:t>, #10638</w:t>
        </w:r>
      </w:ins>
      <w:ins w:id="284" w:author="Cariou, Laurent" w:date="2022-08-30T18:46:00Z">
        <w:r>
          <w:rPr>
            <w:rFonts w:eastAsia="Times New Roman"/>
            <w:sz w:val="20"/>
            <w:lang w:val="en-US"/>
          </w:rPr>
          <w:t xml:space="preserve">) </w:t>
        </w:r>
      </w:ins>
      <w:r w:rsidR="00C4016A" w:rsidRPr="00C4016A">
        <w:rPr>
          <w:rFonts w:eastAsia="Times New Roman"/>
          <w:sz w:val="20"/>
          <w:lang w:val="en-US"/>
        </w:rPr>
        <w:t xml:space="preserve">When a </w:t>
      </w:r>
      <w:ins w:id="285" w:author="Cariou, Laurent" w:date="2022-08-30T18:45:00Z">
        <w:r w:rsidR="006B22E3">
          <w:rPr>
            <w:rFonts w:eastAsia="Times New Roman"/>
            <w:sz w:val="20"/>
            <w:lang w:val="en-US"/>
          </w:rPr>
          <w:t xml:space="preserve">non-AP </w:t>
        </w:r>
      </w:ins>
      <w:r w:rsidR="00C4016A" w:rsidRPr="00C4016A">
        <w:rPr>
          <w:rFonts w:eastAsia="Times New Roman"/>
          <w:sz w:val="20"/>
          <w:lang w:val="en-US"/>
        </w:rPr>
        <w:t>STA</w:t>
      </w:r>
      <w:ins w:id="286" w:author="Cariou, Laurent" w:date="2022-08-30T18:56:00Z">
        <w:r w:rsidR="001F16C3">
          <w:rPr>
            <w:rFonts w:eastAsia="Times New Roman"/>
            <w:sz w:val="20"/>
            <w:lang w:val="en-US"/>
          </w:rPr>
          <w:t xml:space="preserve"> that is in </w:t>
        </w:r>
        <w:r w:rsidR="00F23F1D">
          <w:rPr>
            <w:rFonts w:eastAsia="Times New Roman"/>
            <w:sz w:val="20"/>
            <w:lang w:val="en-US"/>
          </w:rPr>
          <w:t>PS mode and</w:t>
        </w:r>
      </w:ins>
      <w:r w:rsidR="00C4016A" w:rsidRPr="00C4016A">
        <w:rPr>
          <w:rFonts w:eastAsia="Times New Roman"/>
          <w:sz w:val="20"/>
          <w:lang w:val="en-US"/>
        </w:rPr>
        <w:t xml:space="preserve"> </w:t>
      </w:r>
      <w:ins w:id="287" w:author="Cariou, Laurent" w:date="2022-08-30T18:45:00Z">
        <w:r w:rsidR="006B22E3">
          <w:rPr>
            <w:rFonts w:eastAsia="Times New Roman"/>
            <w:sz w:val="20"/>
            <w:lang w:val="en-US"/>
          </w:rPr>
          <w:t xml:space="preserve">that </w:t>
        </w:r>
      </w:ins>
      <w:r w:rsidR="00C4016A" w:rsidRPr="00C4016A">
        <w:rPr>
          <w:rFonts w:eastAsia="Times New Roman"/>
          <w:sz w:val="20"/>
          <w:lang w:val="en-US"/>
        </w:rPr>
        <w:t xml:space="preserve">is affiliated with a non-AP MLD operating with default mapping (see </w:t>
      </w:r>
      <w:hyperlink w:anchor="bookmark37" w:history="1">
        <w:r w:rsidR="00C4016A" w:rsidRPr="00C4016A">
          <w:rPr>
            <w:rFonts w:eastAsia="Times New Roman"/>
            <w:sz w:val="20"/>
            <w:lang w:val="en-US"/>
          </w:rPr>
          <w:t>35.3.7.1.2 (Default</w:t>
        </w:r>
      </w:hyperlink>
      <w:r w:rsidR="00C4016A" w:rsidRPr="00C4016A">
        <w:rPr>
          <w:rFonts w:eastAsia="Times New Roman"/>
          <w:sz w:val="20"/>
          <w:lang w:val="en-US"/>
        </w:rPr>
        <w:t xml:space="preserve"> </w:t>
      </w:r>
      <w:hyperlink w:anchor="bookmark37" w:history="1">
        <w:r w:rsidR="00C4016A" w:rsidRPr="00C4016A">
          <w:rPr>
            <w:rFonts w:eastAsia="Times New Roman"/>
            <w:sz w:val="20"/>
            <w:lang w:val="en-US"/>
          </w:rPr>
          <w:t>mapping mode)</w:t>
        </w:r>
      </w:hyperlink>
      <w:r w:rsidR="00C4016A" w:rsidRPr="00C4016A">
        <w:rPr>
          <w:rFonts w:eastAsia="Times New Roman"/>
          <w:sz w:val="20"/>
          <w:lang w:val="en-US"/>
        </w:rPr>
        <w:t xml:space="preserve">) receives an individually addressed MPDU from its associated AP affiliated with the associated AP MLD with the More Data subfield set to 1, then at least one of any non-AP STA affiliated with the non-AP MLD shall follow </w:t>
      </w:r>
      <w:ins w:id="288" w:author="Cariou, Laurent" w:date="2022-08-30T18:54:00Z">
        <w:r w:rsidR="00CB3222">
          <w:rPr>
            <w:rFonts w:eastAsia="Times New Roman"/>
            <w:sz w:val="20"/>
            <w:lang w:val="en-US"/>
          </w:rPr>
          <w:t xml:space="preserve">(#11915)or continue following </w:t>
        </w:r>
      </w:ins>
      <w:r w:rsidR="00C4016A" w:rsidRPr="00C4016A">
        <w:rPr>
          <w:rFonts w:eastAsia="Times New Roman"/>
          <w:sz w:val="20"/>
          <w:lang w:val="en-US"/>
        </w:rPr>
        <w:t>the procedure defined in 11.2.3.7 (Receive operation for STAs in PS mode) and 11.2.3.8</w:t>
      </w:r>
      <w:r w:rsidR="00C4016A" w:rsidRPr="00C4016A">
        <w:rPr>
          <w:rFonts w:eastAsia="Times New Roman"/>
          <w:spacing w:val="-3"/>
          <w:sz w:val="20"/>
          <w:lang w:val="en-US"/>
        </w:rPr>
        <w:t xml:space="preserve"> </w:t>
      </w:r>
      <w:r w:rsidR="00C4016A" w:rsidRPr="00C4016A">
        <w:rPr>
          <w:rFonts w:eastAsia="Times New Roman"/>
          <w:sz w:val="20"/>
          <w:lang w:val="en-US"/>
        </w:rPr>
        <w:t>(Receive operation using APSD) and may send PS-Poll frames or UAPSD trigger frames</w:t>
      </w:r>
      <w:ins w:id="289" w:author="Cariou, Laurent" w:date="2022-08-30T18:52:00Z">
        <w:r w:rsidR="007E2C63">
          <w:rPr>
            <w:rFonts w:eastAsia="Times New Roman"/>
            <w:sz w:val="20"/>
            <w:lang w:val="en-US"/>
          </w:rPr>
          <w:t>(#11915)</w:t>
        </w:r>
      </w:ins>
      <w:ins w:id="290" w:author="Cariou, Laurent" w:date="2022-08-30T18:51:00Z">
        <w:r w:rsidR="00A26AF2">
          <w:rPr>
            <w:rFonts w:eastAsia="Times New Roman"/>
            <w:sz w:val="20"/>
            <w:lang w:val="en-US"/>
          </w:rPr>
          <w:t>, if needed,</w:t>
        </w:r>
      </w:ins>
      <w:r w:rsidR="00C4016A" w:rsidRPr="00C4016A">
        <w:rPr>
          <w:rFonts w:eastAsia="Times New Roman"/>
          <w:sz w:val="20"/>
          <w:lang w:val="en-US"/>
        </w:rPr>
        <w:t xml:space="preserve"> to retrieve buffered BUs buffered at the AP MLD.</w:t>
      </w:r>
    </w:p>
    <w:p w14:paraId="5BCAC4AB"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0CE7C7F7" w14:textId="0C94AB3E" w:rsidR="00C4016A" w:rsidRPr="00C4016A" w:rsidRDefault="00F93BE5" w:rsidP="00C4016A">
      <w:pPr>
        <w:widowControl w:val="0"/>
        <w:kinsoku w:val="0"/>
        <w:overflowPunct w:val="0"/>
        <w:autoSpaceDE w:val="0"/>
        <w:autoSpaceDN w:val="0"/>
        <w:adjustRightInd w:val="0"/>
        <w:spacing w:line="249" w:lineRule="auto"/>
        <w:ind w:right="152"/>
        <w:rPr>
          <w:rFonts w:eastAsia="Times New Roman"/>
          <w:spacing w:val="-4"/>
          <w:sz w:val="20"/>
          <w:lang w:val="en-US"/>
        </w:rPr>
      </w:pPr>
      <w:ins w:id="291" w:author="Cariou, Laurent" w:date="2022-08-30T18:58:00Z">
        <w:r>
          <w:rPr>
            <w:rFonts w:eastAsia="Times New Roman"/>
            <w:sz w:val="20"/>
            <w:lang w:val="en-US"/>
          </w:rPr>
          <w:t>(#10638</w:t>
        </w:r>
      </w:ins>
      <w:ins w:id="292" w:author="Cariou, Laurent" w:date="2022-08-30T19:12:00Z">
        <w:r w:rsidR="00054704">
          <w:rPr>
            <w:rFonts w:eastAsia="Times New Roman"/>
            <w:sz w:val="20"/>
            <w:lang w:val="en-US"/>
          </w:rPr>
          <w:t>, #13000</w:t>
        </w:r>
        <w:r w:rsidR="008E2FEF">
          <w:rPr>
            <w:rFonts w:eastAsia="Times New Roman"/>
            <w:sz w:val="20"/>
            <w:lang w:val="en-US"/>
          </w:rPr>
          <w:t>, #11916</w:t>
        </w:r>
      </w:ins>
      <w:ins w:id="293" w:author="Cariou, Laurent" w:date="2022-08-30T19:14:00Z">
        <w:r w:rsidR="008E2FEF">
          <w:rPr>
            <w:rFonts w:eastAsia="Times New Roman"/>
            <w:sz w:val="20"/>
            <w:lang w:val="en-US"/>
          </w:rPr>
          <w:t>, #13907</w:t>
        </w:r>
      </w:ins>
      <w:ins w:id="294" w:author="Cariou, Laurent" w:date="2022-08-30T18:58:00Z">
        <w:r>
          <w:rPr>
            <w:rFonts w:eastAsia="Times New Roman"/>
            <w:sz w:val="20"/>
            <w:lang w:val="en-US"/>
          </w:rPr>
          <w:t>)</w:t>
        </w:r>
      </w:ins>
      <w:r w:rsidR="00C4016A" w:rsidRPr="00C4016A">
        <w:rPr>
          <w:rFonts w:eastAsia="Times New Roman"/>
          <w:sz w:val="20"/>
          <w:lang w:val="en-US"/>
        </w:rPr>
        <w:t xml:space="preserve">When a </w:t>
      </w:r>
      <w:ins w:id="295" w:author="Cariou, Laurent" w:date="2022-08-30T18:57:00Z">
        <w:r w:rsidR="005B1D2D">
          <w:rPr>
            <w:rFonts w:eastAsia="Times New Roman"/>
            <w:sz w:val="20"/>
            <w:lang w:val="en-US"/>
          </w:rPr>
          <w:t xml:space="preserve">non-AP </w:t>
        </w:r>
      </w:ins>
      <w:r w:rsidR="00C4016A" w:rsidRPr="00C4016A">
        <w:rPr>
          <w:rFonts w:eastAsia="Times New Roman"/>
          <w:sz w:val="20"/>
          <w:lang w:val="en-US"/>
        </w:rPr>
        <w:t>STA that is</w:t>
      </w:r>
      <w:ins w:id="296" w:author="Cariou, Laurent" w:date="2022-08-30T18:57:00Z">
        <w:r w:rsidR="005B1D2D">
          <w:rPr>
            <w:rFonts w:eastAsia="Times New Roman"/>
            <w:sz w:val="20"/>
            <w:lang w:val="en-US"/>
          </w:rPr>
          <w:t xml:space="preserve"> in PS mode and that is</w:t>
        </w:r>
      </w:ins>
      <w:r w:rsidR="00C4016A" w:rsidRPr="00C4016A">
        <w:rPr>
          <w:rFonts w:eastAsia="Times New Roman"/>
          <w:sz w:val="20"/>
          <w:lang w:val="en-US"/>
        </w:rPr>
        <w:t xml:space="preserve"> affiliated with a non-AP MLD operating with a negotiated non-default TID-to-link mapping (see </w:t>
      </w:r>
      <w:hyperlink w:anchor="bookmark38" w:history="1">
        <w:r w:rsidR="00C4016A" w:rsidRPr="00C4016A">
          <w:rPr>
            <w:rFonts w:eastAsia="Times New Roman"/>
            <w:sz w:val="20"/>
            <w:lang w:val="en-US"/>
          </w:rPr>
          <w:t>35.3.7.1.3 (Negotiation of TID-to-link mapping)</w:t>
        </w:r>
      </w:hyperlink>
      <w:r w:rsidR="00C4016A" w:rsidRPr="00C4016A">
        <w:rPr>
          <w:rFonts w:eastAsia="Times New Roman"/>
          <w:sz w:val="20"/>
          <w:lang w:val="en-US"/>
        </w:rPr>
        <w:t>) receives an individually addressed MPDU from its</w:t>
      </w:r>
      <w:r w:rsidR="00C4016A" w:rsidRPr="00C4016A">
        <w:rPr>
          <w:rFonts w:eastAsia="Times New Roman"/>
          <w:spacing w:val="-1"/>
          <w:sz w:val="20"/>
          <w:lang w:val="en-US"/>
        </w:rPr>
        <w:t xml:space="preserve"> </w:t>
      </w:r>
      <w:r w:rsidR="00C4016A" w:rsidRPr="00C4016A">
        <w:rPr>
          <w:rFonts w:eastAsia="Times New Roman"/>
          <w:sz w:val="20"/>
          <w:lang w:val="en-US"/>
        </w:rPr>
        <w:t>associated AP</w:t>
      </w:r>
      <w:r w:rsidR="00C4016A" w:rsidRPr="00C4016A">
        <w:rPr>
          <w:rFonts w:eastAsia="Times New Roman"/>
          <w:spacing w:val="-1"/>
          <w:sz w:val="20"/>
          <w:lang w:val="en-US"/>
        </w:rPr>
        <w:t xml:space="preserve"> </w:t>
      </w:r>
      <w:r w:rsidR="00C4016A" w:rsidRPr="00C4016A">
        <w:rPr>
          <w:rFonts w:eastAsia="Times New Roman"/>
          <w:sz w:val="20"/>
          <w:lang w:val="en-US"/>
        </w:rPr>
        <w:t>with the More Data subfield set to 1</w:t>
      </w:r>
      <w:ins w:id="297" w:author="Cariou, Laurent" w:date="2022-08-30T19:09:00Z">
        <w:r w:rsidR="00C00FDA">
          <w:rPr>
            <w:rFonts w:eastAsia="Times New Roman"/>
            <w:sz w:val="20"/>
            <w:lang w:val="en-US"/>
          </w:rPr>
          <w:t xml:space="preserve"> on a link</w:t>
        </w:r>
      </w:ins>
      <w:ins w:id="298" w:author="Cariou, Laurent" w:date="2022-08-30T19:10:00Z">
        <w:r w:rsidR="00DD5791">
          <w:rPr>
            <w:rFonts w:eastAsia="Times New Roman"/>
            <w:sz w:val="20"/>
            <w:lang w:val="en-US"/>
          </w:rPr>
          <w:t xml:space="preserve"> (</w:t>
        </w:r>
      </w:ins>
      <w:ins w:id="299" w:author="Cariou, Laurent" w:date="2022-09-07T08:06:00Z">
        <w:r w:rsidR="00A55D08">
          <w:rPr>
            <w:rFonts w:eastAsia="Times New Roman"/>
            <w:sz w:val="20"/>
            <w:lang w:val="en-US"/>
          </w:rPr>
          <w:t>receiving</w:t>
        </w:r>
      </w:ins>
      <w:ins w:id="300" w:author="Cariou, Laurent" w:date="2022-08-30T19:10:00Z">
        <w:r w:rsidR="00DD5791">
          <w:rPr>
            <w:rFonts w:eastAsia="Times New Roman"/>
            <w:sz w:val="20"/>
            <w:lang w:val="en-US"/>
          </w:rPr>
          <w:t xml:space="preserve"> link)</w:t>
        </w:r>
      </w:ins>
      <w:r w:rsidR="00C4016A" w:rsidRPr="00C4016A">
        <w:rPr>
          <w:rFonts w:eastAsia="Times New Roman"/>
          <w:sz w:val="20"/>
          <w:lang w:val="en-US"/>
        </w:rPr>
        <w:t>,</w:t>
      </w:r>
      <w:r w:rsidR="00C4016A" w:rsidRPr="00C4016A">
        <w:rPr>
          <w:rFonts w:eastAsia="Times New Roman"/>
          <w:spacing w:val="-1"/>
          <w:sz w:val="20"/>
          <w:lang w:val="en-US"/>
        </w:rPr>
        <w:t xml:space="preserve"> </w:t>
      </w:r>
      <w:r w:rsidR="00C4016A" w:rsidRPr="00C4016A">
        <w:rPr>
          <w:rFonts w:eastAsia="Times New Roman"/>
          <w:sz w:val="20"/>
          <w:lang w:val="en-US"/>
        </w:rPr>
        <w:t>then at least one of</w:t>
      </w:r>
      <w:r w:rsidR="00C4016A" w:rsidRPr="00C4016A">
        <w:rPr>
          <w:rFonts w:eastAsia="Times New Roman"/>
          <w:spacing w:val="-1"/>
          <w:sz w:val="20"/>
          <w:lang w:val="en-US"/>
        </w:rPr>
        <w:t xml:space="preserve"> </w:t>
      </w:r>
      <w:r w:rsidR="00C4016A" w:rsidRPr="00C4016A">
        <w:rPr>
          <w:rFonts w:eastAsia="Times New Roman"/>
          <w:sz w:val="20"/>
          <w:lang w:val="en-US"/>
        </w:rPr>
        <w:t>any STA affiliated with the non-AP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2"/>
          <w:sz w:val="20"/>
          <w:lang w:val="en-US"/>
        </w:rPr>
        <w:t xml:space="preserve"> </w:t>
      </w:r>
      <w:r w:rsidR="00C4016A" w:rsidRPr="00C4016A">
        <w:rPr>
          <w:rFonts w:eastAsia="Times New Roman"/>
          <w:sz w:val="20"/>
          <w:lang w:val="en-US"/>
        </w:rPr>
        <w:t>that</w:t>
      </w:r>
      <w:r w:rsidR="00C4016A" w:rsidRPr="00C4016A">
        <w:rPr>
          <w:rFonts w:eastAsia="Times New Roman"/>
          <w:spacing w:val="-2"/>
          <w:sz w:val="20"/>
          <w:lang w:val="en-US"/>
        </w:rPr>
        <w:t xml:space="preserve"> </w:t>
      </w:r>
      <w:r w:rsidR="00C4016A" w:rsidRPr="00C4016A">
        <w:rPr>
          <w:rFonts w:eastAsia="Times New Roman"/>
          <w:sz w:val="20"/>
          <w:lang w:val="en-US"/>
        </w:rPr>
        <w:t>is</w:t>
      </w:r>
      <w:r w:rsidR="00C4016A" w:rsidRPr="00C4016A">
        <w:rPr>
          <w:rFonts w:eastAsia="Times New Roman"/>
          <w:spacing w:val="-2"/>
          <w:sz w:val="20"/>
          <w:lang w:val="en-US"/>
        </w:rPr>
        <w:t xml:space="preserve"> </w:t>
      </w:r>
      <w:r w:rsidR="00C4016A" w:rsidRPr="00C4016A">
        <w:rPr>
          <w:rFonts w:eastAsia="Times New Roman"/>
          <w:sz w:val="20"/>
          <w:lang w:val="en-US"/>
        </w:rPr>
        <w:t>operating</w:t>
      </w:r>
      <w:r w:rsidR="00C4016A" w:rsidRPr="00C4016A">
        <w:rPr>
          <w:rFonts w:eastAsia="Times New Roman"/>
          <w:spacing w:val="-2"/>
          <w:sz w:val="20"/>
          <w:lang w:val="en-US"/>
        </w:rPr>
        <w:t xml:space="preserve"> </w:t>
      </w:r>
      <w:r w:rsidR="00C4016A" w:rsidRPr="00C4016A">
        <w:rPr>
          <w:rFonts w:eastAsia="Times New Roman"/>
          <w:sz w:val="20"/>
          <w:lang w:val="en-US"/>
        </w:rPr>
        <w:t>on</w:t>
      </w:r>
      <w:r w:rsidR="00C4016A" w:rsidRPr="00C4016A">
        <w:rPr>
          <w:rFonts w:eastAsia="Times New Roman"/>
          <w:spacing w:val="-2"/>
          <w:sz w:val="20"/>
          <w:lang w:val="en-US"/>
        </w:rPr>
        <w:t xml:space="preserve"> </w:t>
      </w:r>
      <w:ins w:id="301" w:author="Cariou, Laurent" w:date="2022-08-30T19:09:00Z">
        <w:r w:rsidR="00024C7B">
          <w:rPr>
            <w:rFonts w:eastAsia="Times New Roman"/>
            <w:spacing w:val="-2"/>
            <w:sz w:val="20"/>
            <w:lang w:val="en-US"/>
          </w:rPr>
          <w:t>th</w:t>
        </w:r>
      </w:ins>
      <w:ins w:id="302" w:author="Cariou, Laurent" w:date="2022-08-30T19:10:00Z">
        <w:r w:rsidR="00DD5791">
          <w:rPr>
            <w:rFonts w:eastAsia="Times New Roman"/>
            <w:spacing w:val="-2"/>
            <w:sz w:val="20"/>
            <w:lang w:val="en-US"/>
          </w:rPr>
          <w:t>e</w:t>
        </w:r>
      </w:ins>
      <w:ins w:id="303" w:author="Cariou, Laurent" w:date="2022-08-30T19:09:00Z">
        <w:r w:rsidR="00024C7B">
          <w:rPr>
            <w:rFonts w:eastAsia="Times New Roman"/>
            <w:spacing w:val="-2"/>
            <w:sz w:val="20"/>
            <w:lang w:val="en-US"/>
          </w:rPr>
          <w:t xml:space="preserve"> link</w:t>
        </w:r>
      </w:ins>
      <w:ins w:id="304" w:author="Cariou, Laurent" w:date="2022-08-30T19:10:00Z">
        <w:r w:rsidR="00DD5791">
          <w:rPr>
            <w:rFonts w:eastAsia="Times New Roman"/>
            <w:spacing w:val="-2"/>
            <w:sz w:val="20"/>
            <w:lang w:val="en-US"/>
          </w:rPr>
          <w:t xml:space="preserve"> (</w:t>
        </w:r>
      </w:ins>
      <w:ins w:id="305" w:author="Cariou, Laurent" w:date="2022-09-07T08:07:00Z">
        <w:r w:rsidR="00A55D08">
          <w:rPr>
            <w:rFonts w:eastAsia="Times New Roman"/>
            <w:spacing w:val="-2"/>
            <w:sz w:val="20"/>
            <w:lang w:val="en-US"/>
          </w:rPr>
          <w:t>receiving</w:t>
        </w:r>
      </w:ins>
      <w:ins w:id="306" w:author="Cariou, Laurent" w:date="2022-08-30T19:10:00Z">
        <w:r w:rsidR="00DD5791">
          <w:rPr>
            <w:rFonts w:eastAsia="Times New Roman"/>
            <w:spacing w:val="-2"/>
            <w:sz w:val="20"/>
            <w:lang w:val="en-US"/>
          </w:rPr>
          <w:t xml:space="preserve"> link)</w:t>
        </w:r>
      </w:ins>
      <w:ins w:id="307" w:author="Cariou, Laurent" w:date="2022-08-30T19:09:00Z">
        <w:r w:rsidR="00024C7B">
          <w:rPr>
            <w:rFonts w:eastAsia="Times New Roman"/>
            <w:spacing w:val="-2"/>
            <w:sz w:val="20"/>
            <w:lang w:val="en-US"/>
          </w:rPr>
          <w:t xml:space="preserve"> or another</w:t>
        </w:r>
      </w:ins>
      <w:del w:id="308" w:author="Cariou, Laurent" w:date="2022-08-30T19:09:00Z">
        <w:r w:rsidR="00C4016A" w:rsidRPr="00C4016A" w:rsidDel="00024C7B">
          <w:rPr>
            <w:rFonts w:eastAsia="Times New Roman"/>
            <w:sz w:val="20"/>
            <w:lang w:val="en-US"/>
          </w:rPr>
          <w:delText>a</w:delText>
        </w:r>
      </w:del>
      <w:r w:rsidR="00C4016A" w:rsidRPr="00C4016A">
        <w:rPr>
          <w:rFonts w:eastAsia="Times New Roman"/>
          <w:spacing w:val="-2"/>
          <w:sz w:val="20"/>
          <w:lang w:val="en-US"/>
        </w:rPr>
        <w:t xml:space="preserve"> </w:t>
      </w:r>
      <w:r w:rsidR="00C4016A" w:rsidRPr="00C4016A">
        <w:rPr>
          <w:rFonts w:eastAsia="Times New Roman"/>
          <w:sz w:val="20"/>
          <w:lang w:val="en-US"/>
        </w:rPr>
        <w:t>link</w:t>
      </w:r>
      <w:r w:rsidR="00C4016A" w:rsidRPr="00C4016A">
        <w:rPr>
          <w:rFonts w:eastAsia="Times New Roman"/>
          <w:spacing w:val="-2"/>
          <w:sz w:val="20"/>
          <w:lang w:val="en-US"/>
        </w:rPr>
        <w:t xml:space="preserve"> </w:t>
      </w:r>
      <w:ins w:id="309" w:author="Cariou, Laurent" w:date="2022-08-30T19:06:00Z">
        <w:r w:rsidR="00526A47">
          <w:rPr>
            <w:rFonts w:eastAsia="Times New Roman"/>
            <w:spacing w:val="-2"/>
            <w:sz w:val="20"/>
            <w:lang w:val="en-US"/>
          </w:rPr>
          <w:t xml:space="preserve">to which </w:t>
        </w:r>
      </w:ins>
      <w:del w:id="310" w:author="Cariou, Laurent" w:date="2022-08-30T19:06:00Z">
        <w:r w:rsidR="00C4016A" w:rsidRPr="00C4016A" w:rsidDel="00526A47">
          <w:rPr>
            <w:rFonts w:eastAsia="Times New Roman"/>
            <w:sz w:val="20"/>
            <w:lang w:val="en-US"/>
          </w:rPr>
          <w:delText>that</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is</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mapped</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to</w:delText>
        </w:r>
        <w:r w:rsidR="00C4016A" w:rsidRPr="00C4016A" w:rsidDel="00526A47">
          <w:rPr>
            <w:rFonts w:eastAsia="Times New Roman"/>
            <w:spacing w:val="-1"/>
            <w:sz w:val="20"/>
            <w:lang w:val="en-US"/>
          </w:rPr>
          <w:delText xml:space="preserve"> </w:delText>
        </w:r>
      </w:del>
      <w:r w:rsidR="00C4016A" w:rsidRPr="00C4016A">
        <w:rPr>
          <w:rFonts w:eastAsia="Times New Roman"/>
          <w:sz w:val="20"/>
          <w:lang w:val="en-US"/>
        </w:rPr>
        <w:t>any</w:t>
      </w:r>
      <w:r w:rsidR="00C4016A" w:rsidRPr="00C4016A">
        <w:rPr>
          <w:rFonts w:eastAsia="Times New Roman"/>
          <w:spacing w:val="-2"/>
          <w:sz w:val="20"/>
          <w:lang w:val="en-US"/>
        </w:rPr>
        <w:t xml:space="preserve"> </w:t>
      </w:r>
      <w:r w:rsidR="00C4016A" w:rsidRPr="00C4016A">
        <w:rPr>
          <w:rFonts w:eastAsia="Times New Roman"/>
          <w:sz w:val="20"/>
          <w:lang w:val="en-US"/>
        </w:rPr>
        <w:t>of</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TIDs</w:t>
      </w:r>
      <w:r w:rsidR="00C4016A" w:rsidRPr="00C4016A">
        <w:rPr>
          <w:rFonts w:eastAsia="Times New Roman"/>
          <w:spacing w:val="-3"/>
          <w:sz w:val="20"/>
          <w:lang w:val="en-US"/>
        </w:rPr>
        <w:t xml:space="preserve"> </w:t>
      </w:r>
      <w:r w:rsidR="00C4016A" w:rsidRPr="00C4016A">
        <w:rPr>
          <w:rFonts w:eastAsia="Times New Roman"/>
          <w:sz w:val="20"/>
          <w:lang w:val="en-US"/>
        </w:rPr>
        <w:t>that</w:t>
      </w:r>
      <w:r w:rsidR="00C4016A" w:rsidRPr="00C4016A">
        <w:rPr>
          <w:rFonts w:eastAsia="Times New Roman"/>
          <w:spacing w:val="-2"/>
          <w:sz w:val="20"/>
          <w:lang w:val="en-US"/>
        </w:rPr>
        <w:t xml:space="preserve"> </w:t>
      </w:r>
      <w:r w:rsidR="00C4016A" w:rsidRPr="00C4016A">
        <w:rPr>
          <w:rFonts w:eastAsia="Times New Roman"/>
          <w:sz w:val="20"/>
          <w:lang w:val="en-US"/>
        </w:rPr>
        <w:t>is</w:t>
      </w:r>
      <w:del w:id="311" w:author="Cariou, Laurent" w:date="2022-08-30T19:07:00Z">
        <w:r w:rsidR="00C4016A" w:rsidRPr="00C4016A" w:rsidDel="00BB38DE">
          <w:rPr>
            <w:rFonts w:eastAsia="Times New Roman"/>
            <w:spacing w:val="-2"/>
            <w:sz w:val="20"/>
            <w:lang w:val="en-US"/>
          </w:rPr>
          <w:delText xml:space="preserve"> </w:delText>
        </w:r>
        <w:r w:rsidR="00C4016A" w:rsidRPr="00C4016A" w:rsidDel="00BB38DE">
          <w:rPr>
            <w:rFonts w:eastAsia="Times New Roman"/>
            <w:sz w:val="20"/>
            <w:lang w:val="en-US"/>
          </w:rPr>
          <w:delText>also</w:delText>
        </w:r>
      </w:del>
      <w:r w:rsidR="00C4016A" w:rsidRPr="00C4016A">
        <w:rPr>
          <w:rFonts w:eastAsia="Times New Roman"/>
          <w:spacing w:val="-2"/>
          <w:sz w:val="20"/>
          <w:lang w:val="en-US"/>
        </w:rPr>
        <w:t xml:space="preserve"> </w:t>
      </w:r>
      <w:r w:rsidR="00C4016A" w:rsidRPr="00C4016A">
        <w:rPr>
          <w:rFonts w:eastAsia="Times New Roman"/>
          <w:sz w:val="20"/>
          <w:lang w:val="en-US"/>
        </w:rPr>
        <w:t>mapped</w:t>
      </w:r>
      <w:r w:rsidR="00C4016A" w:rsidRPr="00C4016A">
        <w:rPr>
          <w:rFonts w:eastAsia="Times New Roman"/>
          <w:spacing w:val="-1"/>
          <w:sz w:val="20"/>
          <w:lang w:val="en-US"/>
        </w:rPr>
        <w:t xml:space="preserve"> </w:t>
      </w:r>
      <w:r w:rsidR="00C4016A" w:rsidRPr="00C4016A">
        <w:rPr>
          <w:rFonts w:eastAsia="Times New Roman"/>
          <w:sz w:val="20"/>
          <w:lang w:val="en-US"/>
        </w:rPr>
        <w:t>to</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3"/>
          <w:sz w:val="20"/>
          <w:lang w:val="en-US"/>
        </w:rPr>
        <w:t xml:space="preserve"> </w:t>
      </w:r>
      <w:r w:rsidR="00C4016A" w:rsidRPr="00C4016A">
        <w:rPr>
          <w:rFonts w:eastAsia="Times New Roman"/>
          <w:sz w:val="20"/>
          <w:lang w:val="en-US"/>
        </w:rPr>
        <w:t>link</w:t>
      </w:r>
      <w:ins w:id="312" w:author="Cariou, Laurent" w:date="2022-08-30T19:10:00Z">
        <w:r w:rsidR="00DD5791">
          <w:rPr>
            <w:rFonts w:eastAsia="Times New Roman"/>
            <w:sz w:val="20"/>
            <w:lang w:val="en-US"/>
          </w:rPr>
          <w:t xml:space="preserve"> (</w:t>
        </w:r>
      </w:ins>
      <w:ins w:id="313" w:author="Cariou, Laurent" w:date="2022-09-07T08:07:00Z">
        <w:r w:rsidR="00A55D08">
          <w:rPr>
            <w:rFonts w:eastAsia="Times New Roman"/>
            <w:sz w:val="20"/>
            <w:lang w:val="en-US"/>
          </w:rPr>
          <w:t>receiving</w:t>
        </w:r>
      </w:ins>
      <w:ins w:id="314" w:author="Cariou, Laurent" w:date="2022-08-30T19:10:00Z">
        <w:r w:rsidR="00DD5791">
          <w:rPr>
            <w:rFonts w:eastAsia="Times New Roman"/>
            <w:sz w:val="20"/>
            <w:lang w:val="en-US"/>
          </w:rPr>
          <w:t xml:space="preserve"> link)</w:t>
        </w:r>
      </w:ins>
      <w:r w:rsidR="00C4016A" w:rsidRPr="00C4016A">
        <w:rPr>
          <w:rFonts w:eastAsia="Times New Roman"/>
          <w:spacing w:val="-1"/>
          <w:sz w:val="20"/>
          <w:lang w:val="en-US"/>
        </w:rPr>
        <w:t xml:space="preserve"> </w:t>
      </w:r>
      <w:del w:id="315" w:author="Cariou, Laurent" w:date="2022-08-30T19:10:00Z">
        <w:r w:rsidR="00C4016A" w:rsidRPr="00C4016A" w:rsidDel="00DD5791">
          <w:rPr>
            <w:rFonts w:eastAsia="Times New Roman"/>
            <w:sz w:val="20"/>
            <w:lang w:val="en-US"/>
          </w:rPr>
          <w:delText>on which the individually addressed MPDU with the more data bit set to 1 is sent</w:delText>
        </w:r>
      </w:del>
      <w:ins w:id="316" w:author="Cariou, Laurent" w:date="2022-08-30T19:06:00Z">
        <w:r w:rsidR="00BB38DE">
          <w:rPr>
            <w:rFonts w:eastAsia="Times New Roman"/>
            <w:sz w:val="20"/>
            <w:lang w:val="en-US"/>
          </w:rPr>
          <w:t>is also mapped</w:t>
        </w:r>
      </w:ins>
      <w:r w:rsidR="00C4016A" w:rsidRPr="00C4016A">
        <w:rPr>
          <w:rFonts w:eastAsia="Times New Roman"/>
          <w:sz w:val="20"/>
          <w:lang w:val="en-US"/>
        </w:rPr>
        <w:t xml:space="preserve"> </w:t>
      </w:r>
      <w:del w:id="317" w:author="Cariou, Laurent" w:date="2022-08-30T19:07:00Z">
        <w:r w:rsidR="00C4016A" w:rsidRPr="00C4016A" w:rsidDel="00BB38DE">
          <w:rPr>
            <w:rFonts w:eastAsia="Times New Roman"/>
            <w:sz w:val="20"/>
            <w:lang w:val="en-US"/>
          </w:rPr>
          <w:delText>(as specified by the most recent</w:delText>
        </w:r>
        <w:r w:rsidR="00C4016A" w:rsidRPr="00C4016A" w:rsidDel="00BB38DE">
          <w:rPr>
            <w:rFonts w:eastAsia="Times New Roman"/>
            <w:spacing w:val="-10"/>
            <w:sz w:val="20"/>
            <w:lang w:val="en-US"/>
          </w:rPr>
          <w:delText xml:space="preserve"> </w:delText>
        </w:r>
        <w:r w:rsidR="00C4016A" w:rsidRPr="00C4016A" w:rsidDel="00BB38DE">
          <w:rPr>
            <w:rFonts w:eastAsia="Times New Roman"/>
            <w:sz w:val="20"/>
            <w:lang w:val="en-US"/>
          </w:rPr>
          <w:delText>DL</w:delText>
        </w:r>
        <w:r w:rsidR="00C4016A" w:rsidRPr="00C4016A" w:rsidDel="00BB38DE">
          <w:rPr>
            <w:rFonts w:eastAsia="Times New Roman"/>
            <w:spacing w:val="-9"/>
            <w:sz w:val="20"/>
            <w:lang w:val="en-US"/>
          </w:rPr>
          <w:delText xml:space="preserve"> </w:delText>
        </w:r>
        <w:r w:rsidR="00C4016A" w:rsidRPr="00C4016A" w:rsidDel="00BB38DE">
          <w:rPr>
            <w:rFonts w:eastAsia="Times New Roman"/>
            <w:sz w:val="20"/>
            <w:lang w:val="en-US"/>
          </w:rPr>
          <w:delText>TID-to-link</w:delText>
        </w:r>
        <w:r w:rsidR="00C4016A" w:rsidRPr="00C4016A" w:rsidDel="00BB38DE">
          <w:rPr>
            <w:rFonts w:eastAsia="Times New Roman"/>
            <w:spacing w:val="-9"/>
            <w:sz w:val="20"/>
            <w:lang w:val="en-US"/>
          </w:rPr>
          <w:delText xml:space="preserve"> </w:delText>
        </w:r>
        <w:r w:rsidR="00C4016A" w:rsidRPr="00C4016A" w:rsidDel="00BB38DE">
          <w:rPr>
            <w:rFonts w:eastAsia="Times New Roman"/>
            <w:sz w:val="20"/>
            <w:lang w:val="en-US"/>
          </w:rPr>
          <w:delText>mapping)</w:delText>
        </w:r>
        <w:r w:rsidR="00C4016A" w:rsidRPr="00C4016A" w:rsidDel="00BB38DE">
          <w:rPr>
            <w:rFonts w:eastAsia="Times New Roman"/>
            <w:spacing w:val="-9"/>
            <w:sz w:val="20"/>
            <w:lang w:val="en-US"/>
          </w:rPr>
          <w:delText xml:space="preserve"> </w:delText>
        </w:r>
      </w:del>
      <w:r w:rsidR="00C4016A" w:rsidRPr="00C4016A">
        <w:rPr>
          <w:rFonts w:eastAsia="Times New Roman"/>
          <w:sz w:val="20"/>
          <w:lang w:val="en-US"/>
        </w:rPr>
        <w:t>shall</w:t>
      </w:r>
      <w:r w:rsidR="00C4016A" w:rsidRPr="00C4016A">
        <w:rPr>
          <w:rFonts w:eastAsia="Times New Roman"/>
          <w:spacing w:val="-9"/>
          <w:sz w:val="20"/>
          <w:lang w:val="en-US"/>
        </w:rPr>
        <w:t xml:space="preserve"> </w:t>
      </w:r>
      <w:r w:rsidR="00C4016A" w:rsidRPr="00C4016A">
        <w:rPr>
          <w:rFonts w:eastAsia="Times New Roman"/>
          <w:sz w:val="20"/>
          <w:lang w:val="en-US"/>
        </w:rPr>
        <w:t>follow</w:t>
      </w:r>
      <w:r w:rsidR="00C4016A" w:rsidRPr="00C4016A">
        <w:rPr>
          <w:rFonts w:eastAsia="Times New Roman"/>
          <w:spacing w:val="-10"/>
          <w:sz w:val="20"/>
          <w:lang w:val="en-US"/>
        </w:rPr>
        <w:t xml:space="preserve"> </w:t>
      </w:r>
      <w:ins w:id="318" w:author="Cariou, Laurent" w:date="2022-08-30T18:54:00Z">
        <w:r w:rsidR="00CB3222">
          <w:rPr>
            <w:rFonts w:eastAsia="Times New Roman"/>
            <w:sz w:val="20"/>
            <w:lang w:val="en-US"/>
          </w:rPr>
          <w:t>(#11915)</w:t>
        </w:r>
        <w:r w:rsidR="00D97E2B">
          <w:rPr>
            <w:rFonts w:eastAsia="Times New Roman"/>
            <w:spacing w:val="-10"/>
            <w:sz w:val="20"/>
            <w:lang w:val="en-US"/>
          </w:rPr>
          <w:t>or continue follow</w:t>
        </w:r>
        <w:r w:rsidR="00CB3222">
          <w:rPr>
            <w:rFonts w:eastAsia="Times New Roman"/>
            <w:spacing w:val="-10"/>
            <w:sz w:val="20"/>
            <w:lang w:val="en-US"/>
          </w:rPr>
          <w:t>ing</w:t>
        </w:r>
        <w:r w:rsidR="00D97E2B">
          <w:rPr>
            <w:rFonts w:eastAsia="Times New Roman"/>
            <w:spacing w:val="-10"/>
            <w:sz w:val="20"/>
            <w:lang w:val="en-US"/>
          </w:rPr>
          <w:t xml:space="preserve"> </w:t>
        </w:r>
      </w:ins>
      <w:r w:rsidR="00C4016A" w:rsidRPr="00C4016A">
        <w:rPr>
          <w:rFonts w:eastAsia="Times New Roman"/>
          <w:sz w:val="20"/>
          <w:lang w:val="en-US"/>
        </w:rPr>
        <w:t>the</w:t>
      </w:r>
      <w:r w:rsidR="00C4016A" w:rsidRPr="00C4016A">
        <w:rPr>
          <w:rFonts w:eastAsia="Times New Roman"/>
          <w:spacing w:val="-8"/>
          <w:sz w:val="20"/>
          <w:lang w:val="en-US"/>
        </w:rPr>
        <w:t xml:space="preserve"> </w:t>
      </w:r>
      <w:r w:rsidR="00C4016A" w:rsidRPr="00C4016A">
        <w:rPr>
          <w:rFonts w:eastAsia="Times New Roman"/>
          <w:sz w:val="20"/>
          <w:lang w:val="en-US"/>
        </w:rPr>
        <w:t>procedures</w:t>
      </w:r>
      <w:r w:rsidR="00C4016A" w:rsidRPr="00C4016A">
        <w:rPr>
          <w:rFonts w:eastAsia="Times New Roman"/>
          <w:spacing w:val="-10"/>
          <w:sz w:val="20"/>
          <w:lang w:val="en-US"/>
        </w:rPr>
        <w:t xml:space="preserve"> </w:t>
      </w:r>
      <w:r w:rsidR="00C4016A" w:rsidRPr="00C4016A">
        <w:rPr>
          <w:rFonts w:eastAsia="Times New Roman"/>
          <w:sz w:val="20"/>
          <w:lang w:val="en-US"/>
        </w:rPr>
        <w:t>defined</w:t>
      </w:r>
      <w:r w:rsidR="00C4016A" w:rsidRPr="00C4016A">
        <w:rPr>
          <w:rFonts w:eastAsia="Times New Roman"/>
          <w:spacing w:val="-9"/>
          <w:sz w:val="20"/>
          <w:lang w:val="en-US"/>
        </w:rPr>
        <w:t xml:space="preserve"> </w:t>
      </w:r>
      <w:r w:rsidR="00C4016A" w:rsidRPr="00C4016A">
        <w:rPr>
          <w:rFonts w:eastAsia="Times New Roman"/>
          <w:sz w:val="20"/>
          <w:lang w:val="en-US"/>
        </w:rPr>
        <w:t>in</w:t>
      </w:r>
      <w:r w:rsidR="00C4016A" w:rsidRPr="00C4016A">
        <w:rPr>
          <w:rFonts w:eastAsia="Times New Roman"/>
          <w:spacing w:val="-9"/>
          <w:sz w:val="20"/>
          <w:lang w:val="en-US"/>
        </w:rPr>
        <w:t xml:space="preserve"> </w:t>
      </w:r>
      <w:r w:rsidR="00C4016A" w:rsidRPr="00C4016A">
        <w:rPr>
          <w:rFonts w:eastAsia="Times New Roman"/>
          <w:sz w:val="20"/>
          <w:lang w:val="en-US"/>
        </w:rPr>
        <w:t>11.2.3.7</w:t>
      </w:r>
      <w:r w:rsidR="00C4016A" w:rsidRPr="00C4016A">
        <w:rPr>
          <w:rFonts w:eastAsia="Times New Roman"/>
          <w:spacing w:val="-9"/>
          <w:sz w:val="20"/>
          <w:lang w:val="en-US"/>
        </w:rPr>
        <w:t xml:space="preserve"> </w:t>
      </w:r>
      <w:r w:rsidR="00C4016A" w:rsidRPr="00C4016A">
        <w:rPr>
          <w:rFonts w:eastAsia="Times New Roman"/>
          <w:sz w:val="20"/>
          <w:lang w:val="en-US"/>
        </w:rPr>
        <w:t>(Receive</w:t>
      </w:r>
      <w:r w:rsidR="00C4016A" w:rsidRPr="00C4016A">
        <w:rPr>
          <w:rFonts w:eastAsia="Times New Roman"/>
          <w:spacing w:val="-10"/>
          <w:sz w:val="20"/>
          <w:lang w:val="en-US"/>
        </w:rPr>
        <w:t xml:space="preserve"> </w:t>
      </w:r>
      <w:r w:rsidR="00C4016A" w:rsidRPr="00C4016A">
        <w:rPr>
          <w:rFonts w:eastAsia="Times New Roman"/>
          <w:sz w:val="20"/>
          <w:lang w:val="en-US"/>
        </w:rPr>
        <w:t>operation</w:t>
      </w:r>
      <w:r w:rsidR="00C4016A" w:rsidRPr="00C4016A">
        <w:rPr>
          <w:rFonts w:eastAsia="Times New Roman"/>
          <w:spacing w:val="-10"/>
          <w:sz w:val="20"/>
          <w:lang w:val="en-US"/>
        </w:rPr>
        <w:t xml:space="preserve"> </w:t>
      </w:r>
      <w:r w:rsidR="00C4016A" w:rsidRPr="00C4016A">
        <w:rPr>
          <w:rFonts w:eastAsia="Times New Roman"/>
          <w:sz w:val="20"/>
          <w:lang w:val="en-US"/>
        </w:rPr>
        <w:t>for</w:t>
      </w:r>
      <w:r w:rsidR="00C4016A" w:rsidRPr="00C4016A">
        <w:rPr>
          <w:rFonts w:eastAsia="Times New Roman"/>
          <w:spacing w:val="-9"/>
          <w:sz w:val="20"/>
          <w:lang w:val="en-US"/>
        </w:rPr>
        <w:t xml:space="preserve"> </w:t>
      </w:r>
      <w:r w:rsidR="00C4016A" w:rsidRPr="00C4016A">
        <w:rPr>
          <w:rFonts w:eastAsia="Times New Roman"/>
          <w:sz w:val="20"/>
          <w:lang w:val="en-US"/>
        </w:rPr>
        <w:t>STAs in</w:t>
      </w:r>
      <w:r w:rsidR="00C4016A" w:rsidRPr="00C4016A">
        <w:rPr>
          <w:rFonts w:eastAsia="Times New Roman"/>
          <w:spacing w:val="-1"/>
          <w:sz w:val="20"/>
          <w:lang w:val="en-US"/>
        </w:rPr>
        <w:t xml:space="preserve"> </w:t>
      </w:r>
      <w:r w:rsidR="00C4016A" w:rsidRPr="00C4016A">
        <w:rPr>
          <w:rFonts w:eastAsia="Times New Roman"/>
          <w:sz w:val="20"/>
          <w:lang w:val="en-US"/>
        </w:rPr>
        <w:t>PS</w:t>
      </w:r>
      <w:r w:rsidR="00C4016A" w:rsidRPr="00C4016A">
        <w:rPr>
          <w:rFonts w:eastAsia="Times New Roman"/>
          <w:spacing w:val="-1"/>
          <w:sz w:val="20"/>
          <w:lang w:val="en-US"/>
        </w:rPr>
        <w:t xml:space="preserve"> </w:t>
      </w:r>
      <w:r w:rsidR="00C4016A" w:rsidRPr="00C4016A">
        <w:rPr>
          <w:rFonts w:eastAsia="Times New Roman"/>
          <w:sz w:val="20"/>
          <w:lang w:val="en-US"/>
        </w:rPr>
        <w:t>mode)</w:t>
      </w:r>
      <w:r w:rsidR="00C4016A" w:rsidRPr="00C4016A">
        <w:rPr>
          <w:rFonts w:eastAsia="Times New Roman"/>
          <w:spacing w:val="-1"/>
          <w:sz w:val="20"/>
          <w:lang w:val="en-US"/>
        </w:rPr>
        <w:t xml:space="preserve"> </w:t>
      </w:r>
      <w:r w:rsidR="00C4016A" w:rsidRPr="00C4016A">
        <w:rPr>
          <w:rFonts w:eastAsia="Times New Roman"/>
          <w:sz w:val="20"/>
          <w:lang w:val="en-US"/>
        </w:rPr>
        <w:t>and</w:t>
      </w:r>
      <w:r w:rsidR="00C4016A" w:rsidRPr="00C4016A">
        <w:rPr>
          <w:rFonts w:eastAsia="Times New Roman"/>
          <w:spacing w:val="-1"/>
          <w:sz w:val="20"/>
          <w:lang w:val="en-US"/>
        </w:rPr>
        <w:t xml:space="preserve"> </w:t>
      </w:r>
      <w:r w:rsidR="00C4016A" w:rsidRPr="00C4016A">
        <w:rPr>
          <w:rFonts w:eastAsia="Times New Roman"/>
          <w:sz w:val="20"/>
          <w:lang w:val="en-US"/>
        </w:rPr>
        <w:t>11.2.3.8</w:t>
      </w:r>
      <w:r w:rsidR="00C4016A" w:rsidRPr="00C4016A">
        <w:rPr>
          <w:rFonts w:eastAsia="Times New Roman"/>
          <w:spacing w:val="-3"/>
          <w:sz w:val="20"/>
          <w:lang w:val="en-US"/>
        </w:rPr>
        <w:t xml:space="preserve"> </w:t>
      </w:r>
      <w:r w:rsidR="00C4016A" w:rsidRPr="00C4016A">
        <w:rPr>
          <w:rFonts w:eastAsia="Times New Roman"/>
          <w:sz w:val="20"/>
          <w:lang w:val="en-US"/>
        </w:rPr>
        <w:t>(Receive operation using</w:t>
      </w:r>
      <w:r w:rsidR="00C4016A" w:rsidRPr="00C4016A">
        <w:rPr>
          <w:rFonts w:eastAsia="Times New Roman"/>
          <w:spacing w:val="-2"/>
          <w:sz w:val="20"/>
          <w:lang w:val="en-US"/>
        </w:rPr>
        <w:t xml:space="preserve"> </w:t>
      </w:r>
      <w:r w:rsidR="00C4016A" w:rsidRPr="00C4016A">
        <w:rPr>
          <w:rFonts w:eastAsia="Times New Roman"/>
          <w:sz w:val="20"/>
          <w:lang w:val="en-US"/>
        </w:rPr>
        <w:t>APSD)</w:t>
      </w:r>
      <w:r w:rsidR="00C4016A" w:rsidRPr="00C4016A">
        <w:rPr>
          <w:rFonts w:eastAsia="Times New Roman"/>
          <w:spacing w:val="-2"/>
          <w:sz w:val="20"/>
          <w:lang w:val="en-US"/>
        </w:rPr>
        <w:t xml:space="preserve"> </w:t>
      </w:r>
      <w:r w:rsidR="00C4016A" w:rsidRPr="00C4016A">
        <w:rPr>
          <w:rFonts w:eastAsia="Times New Roman"/>
          <w:sz w:val="20"/>
          <w:lang w:val="en-US"/>
        </w:rPr>
        <w:t>and may send</w:t>
      </w:r>
      <w:r w:rsidR="00C4016A" w:rsidRPr="00C4016A">
        <w:rPr>
          <w:rFonts w:eastAsia="Times New Roman"/>
          <w:spacing w:val="-1"/>
          <w:sz w:val="20"/>
          <w:lang w:val="en-US"/>
        </w:rPr>
        <w:t xml:space="preserve"> </w:t>
      </w:r>
      <w:r w:rsidR="00C4016A" w:rsidRPr="00C4016A">
        <w:rPr>
          <w:rFonts w:eastAsia="Times New Roman"/>
          <w:sz w:val="20"/>
          <w:lang w:val="en-US"/>
        </w:rPr>
        <w:t>PS-Poll</w:t>
      </w:r>
      <w:r w:rsidR="00C4016A" w:rsidRPr="00C4016A">
        <w:rPr>
          <w:rFonts w:eastAsia="Times New Roman"/>
          <w:spacing w:val="-1"/>
          <w:sz w:val="20"/>
          <w:lang w:val="en-US"/>
        </w:rPr>
        <w:t xml:space="preserve"> </w:t>
      </w:r>
      <w:r w:rsidR="00C4016A" w:rsidRPr="00C4016A">
        <w:rPr>
          <w:rFonts w:eastAsia="Times New Roman"/>
          <w:sz w:val="20"/>
          <w:lang w:val="en-US"/>
        </w:rPr>
        <w:t>frames or</w:t>
      </w:r>
      <w:r w:rsidR="00C4016A" w:rsidRPr="00C4016A">
        <w:rPr>
          <w:rFonts w:eastAsia="Times New Roman"/>
          <w:spacing w:val="-2"/>
          <w:sz w:val="20"/>
          <w:lang w:val="en-US"/>
        </w:rPr>
        <w:t xml:space="preserve"> </w:t>
      </w:r>
      <w:r w:rsidR="00C4016A" w:rsidRPr="00C4016A">
        <w:rPr>
          <w:rFonts w:eastAsia="Times New Roman"/>
          <w:sz w:val="20"/>
          <w:lang w:val="en-US"/>
        </w:rPr>
        <w:t>UAPSD</w:t>
      </w:r>
      <w:r w:rsidR="00C4016A" w:rsidRPr="00C4016A">
        <w:rPr>
          <w:rFonts w:eastAsia="Times New Roman"/>
          <w:spacing w:val="-1"/>
          <w:sz w:val="20"/>
          <w:lang w:val="en-US"/>
        </w:rPr>
        <w:t xml:space="preserve"> </w:t>
      </w:r>
      <w:r w:rsidR="00C4016A" w:rsidRPr="00C4016A">
        <w:rPr>
          <w:rFonts w:eastAsia="Times New Roman"/>
          <w:sz w:val="20"/>
          <w:lang w:val="en-US"/>
        </w:rPr>
        <w:t>trigger frames</w:t>
      </w:r>
      <w:ins w:id="319" w:author="Cariou, Laurent" w:date="2022-08-30T18:54:00Z">
        <w:r w:rsidR="00CB3222">
          <w:rPr>
            <w:rFonts w:eastAsia="Times New Roman"/>
            <w:sz w:val="20"/>
            <w:lang w:val="en-US"/>
          </w:rPr>
          <w:t>(#11915), if needed,</w:t>
        </w:r>
      </w:ins>
      <w:r w:rsidR="00C4016A" w:rsidRPr="00C4016A">
        <w:rPr>
          <w:rFonts w:eastAsia="Times New Roman"/>
          <w:sz w:val="20"/>
          <w:lang w:val="en-US"/>
        </w:rPr>
        <w:t xml:space="preserve"> with any TID that is mapped to this operating link to retrieve the buffered BUs buffered at the AP </w:t>
      </w:r>
      <w:r w:rsidR="00C4016A" w:rsidRPr="00C4016A">
        <w:rPr>
          <w:rFonts w:eastAsia="Times New Roman"/>
          <w:spacing w:val="-4"/>
          <w:sz w:val="20"/>
          <w:lang w:val="en-US"/>
        </w:rPr>
        <w:t>MLD.</w:t>
      </w:r>
    </w:p>
    <w:p w14:paraId="32EEFB2A" w14:textId="77777777" w:rsidR="00C4016A" w:rsidRPr="00C4016A" w:rsidRDefault="00C4016A" w:rsidP="00C4016A">
      <w:pPr>
        <w:widowControl w:val="0"/>
        <w:kinsoku w:val="0"/>
        <w:overflowPunct w:val="0"/>
        <w:autoSpaceDE w:val="0"/>
        <w:autoSpaceDN w:val="0"/>
        <w:adjustRightInd w:val="0"/>
        <w:spacing w:before="5"/>
        <w:jc w:val="left"/>
        <w:rPr>
          <w:rFonts w:eastAsia="Times New Roman"/>
          <w:sz w:val="21"/>
          <w:szCs w:val="21"/>
          <w:lang w:val="en-US"/>
        </w:rPr>
      </w:pPr>
    </w:p>
    <w:p w14:paraId="06433871" w14:textId="77777777" w:rsidR="00C4016A" w:rsidRPr="00C4016A" w:rsidRDefault="00C4016A" w:rsidP="00C4016A">
      <w:pPr>
        <w:widowControl w:val="0"/>
        <w:kinsoku w:val="0"/>
        <w:overflowPunct w:val="0"/>
        <w:autoSpaceDE w:val="0"/>
        <w:autoSpaceDN w:val="0"/>
        <w:adjustRightInd w:val="0"/>
        <w:spacing w:before="2"/>
        <w:jc w:val="left"/>
        <w:rPr>
          <w:rFonts w:eastAsia="Times New Roman"/>
          <w:sz w:val="21"/>
          <w:szCs w:val="21"/>
          <w:lang w:val="en-US"/>
        </w:rPr>
      </w:pPr>
      <w:bookmarkStart w:id="320" w:name="35.3.7.1.7_Advertised_TID-to-link_mappin"/>
      <w:bookmarkStart w:id="321" w:name="_bookmark39"/>
      <w:bookmarkEnd w:id="320"/>
      <w:bookmarkEnd w:id="321"/>
    </w:p>
    <w:p w14:paraId="337A6C7F" w14:textId="47D916F3" w:rsidR="00C4016A" w:rsidRPr="00C4016A" w:rsidRDefault="00807501" w:rsidP="00807501">
      <w:pPr>
        <w:widowControl w:val="0"/>
        <w:tabs>
          <w:tab w:val="left" w:pos="937"/>
        </w:tabs>
        <w:kinsoku w:val="0"/>
        <w:overflowPunct w:val="0"/>
        <w:autoSpaceDE w:val="0"/>
        <w:autoSpaceDN w:val="0"/>
        <w:adjustRightInd w:val="0"/>
        <w:spacing w:before="102"/>
        <w:ind w:left="159"/>
        <w:jc w:val="left"/>
        <w:outlineLvl w:val="4"/>
        <w:rPr>
          <w:rFonts w:ascii="Arial" w:eastAsia="Times New Roman" w:hAnsi="Arial" w:cs="Arial"/>
          <w:b/>
          <w:bCs/>
          <w:color w:val="000000"/>
          <w:spacing w:val="-2"/>
          <w:sz w:val="20"/>
          <w:lang w:val="en-US"/>
        </w:rPr>
      </w:pPr>
      <w:bookmarkStart w:id="322" w:name="35.3.7.1.8_Association_procedures_for_TI"/>
      <w:bookmarkStart w:id="323" w:name="_bookmark40"/>
      <w:bookmarkStart w:id="324" w:name="35.3.7.2_Dynamic_link_transitions"/>
      <w:bookmarkEnd w:id="322"/>
      <w:bookmarkEnd w:id="323"/>
      <w:bookmarkEnd w:id="324"/>
      <w:r>
        <w:rPr>
          <w:rFonts w:ascii="Arial" w:eastAsia="Times New Roman" w:hAnsi="Arial" w:cs="Arial"/>
          <w:b/>
          <w:bCs/>
          <w:sz w:val="20"/>
          <w:lang w:val="en-US"/>
        </w:rPr>
        <w:lastRenderedPageBreak/>
        <w:t xml:space="preserve">35.3.7.2 </w:t>
      </w:r>
      <w:r w:rsidR="00C4016A" w:rsidRPr="00C4016A">
        <w:rPr>
          <w:rFonts w:ascii="Arial" w:eastAsia="Times New Roman" w:hAnsi="Arial" w:cs="Arial"/>
          <w:b/>
          <w:bCs/>
          <w:sz w:val="20"/>
          <w:lang w:val="en-US"/>
        </w:rPr>
        <w:t>Dynamic</w:t>
      </w:r>
      <w:r w:rsidR="00C4016A" w:rsidRPr="00C4016A">
        <w:rPr>
          <w:rFonts w:ascii="Arial" w:eastAsia="Times New Roman" w:hAnsi="Arial" w:cs="Arial"/>
          <w:b/>
          <w:bCs/>
          <w:spacing w:val="-5"/>
          <w:sz w:val="20"/>
          <w:lang w:val="en-US"/>
        </w:rPr>
        <w:t xml:space="preserve"> </w:t>
      </w:r>
      <w:r w:rsidR="00C4016A" w:rsidRPr="00C4016A">
        <w:rPr>
          <w:rFonts w:ascii="Arial" w:eastAsia="Times New Roman" w:hAnsi="Arial" w:cs="Arial"/>
          <w:b/>
          <w:bCs/>
          <w:sz w:val="20"/>
          <w:lang w:val="en-US"/>
        </w:rPr>
        <w:t>link</w:t>
      </w:r>
      <w:r w:rsidR="00C4016A" w:rsidRPr="00C4016A">
        <w:rPr>
          <w:rFonts w:ascii="Arial" w:eastAsia="Times New Roman" w:hAnsi="Arial" w:cs="Arial"/>
          <w:b/>
          <w:bCs/>
          <w:spacing w:val="-7"/>
          <w:sz w:val="20"/>
          <w:lang w:val="en-US"/>
        </w:rPr>
        <w:t xml:space="preserve"> </w:t>
      </w:r>
      <w:r w:rsidR="00C4016A" w:rsidRPr="00C4016A">
        <w:rPr>
          <w:rFonts w:ascii="Arial" w:eastAsia="Times New Roman" w:hAnsi="Arial" w:cs="Arial"/>
          <w:b/>
          <w:bCs/>
          <w:spacing w:val="-2"/>
          <w:sz w:val="20"/>
          <w:lang w:val="en-US"/>
        </w:rPr>
        <w:t>transitions</w:t>
      </w:r>
    </w:p>
    <w:p w14:paraId="7AA104A6" w14:textId="77777777" w:rsidR="00C4016A" w:rsidRPr="00C4016A" w:rsidRDefault="00C4016A" w:rsidP="00C4016A">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p w14:paraId="0E3C3D35" w14:textId="084FC161" w:rsidR="00C4016A" w:rsidRPr="00C4016A" w:rsidRDefault="00C4016A" w:rsidP="00C4016A">
      <w:pPr>
        <w:widowControl w:val="0"/>
        <w:kinsoku w:val="0"/>
        <w:overflowPunct w:val="0"/>
        <w:autoSpaceDE w:val="0"/>
        <w:autoSpaceDN w:val="0"/>
        <w:adjustRightInd w:val="0"/>
        <w:spacing w:line="249" w:lineRule="auto"/>
        <w:ind w:right="157"/>
        <w:rPr>
          <w:rFonts w:eastAsia="Times New Roman"/>
          <w:sz w:val="20"/>
          <w:lang w:val="en-US"/>
        </w:rPr>
      </w:pP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non-AP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4"/>
          <w:sz w:val="20"/>
          <w:lang w:val="en-US"/>
        </w:rPr>
        <w:t xml:space="preserve"> </w:t>
      </w:r>
      <w:r w:rsidRPr="00C4016A">
        <w:rPr>
          <w:rFonts w:eastAsia="Times New Roman"/>
          <w:sz w:val="20"/>
          <w:lang w:val="en-US"/>
        </w:rPr>
        <w:t>may</w:t>
      </w:r>
      <w:r w:rsidRPr="00C4016A">
        <w:rPr>
          <w:rFonts w:eastAsia="Times New Roman"/>
          <w:spacing w:val="-4"/>
          <w:sz w:val="20"/>
          <w:lang w:val="en-US"/>
        </w:rPr>
        <w:t xml:space="preserve"> </w:t>
      </w:r>
      <w:r w:rsidRPr="00C4016A">
        <w:rPr>
          <w:rFonts w:eastAsia="Times New Roman"/>
          <w:sz w:val="20"/>
          <w:lang w:val="en-US"/>
        </w:rPr>
        <w:t>use</w:t>
      </w:r>
      <w:r w:rsidRPr="00C4016A">
        <w:rPr>
          <w:rFonts w:eastAsia="Times New Roman"/>
          <w:spacing w:val="-4"/>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power</w:t>
      </w:r>
      <w:r w:rsidRPr="00C4016A">
        <w:rPr>
          <w:rFonts w:eastAsia="Times New Roman"/>
          <w:spacing w:val="-4"/>
          <w:sz w:val="20"/>
          <w:lang w:val="en-US"/>
        </w:rPr>
        <w:t xml:space="preserve"> </w:t>
      </w:r>
      <w:r w:rsidRPr="00C4016A">
        <w:rPr>
          <w:rFonts w:eastAsia="Times New Roman"/>
          <w:sz w:val="20"/>
          <w:lang w:val="en-US"/>
        </w:rPr>
        <w:t>states</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4"/>
          <w:sz w:val="20"/>
          <w:lang w:val="en-US"/>
        </w:rPr>
        <w:t xml:space="preserve"> </w:t>
      </w:r>
      <w:r w:rsidRPr="00C4016A">
        <w:rPr>
          <w:rFonts w:eastAsia="Times New Roman"/>
          <w:sz w:val="20"/>
          <w:lang w:val="en-US"/>
        </w:rPr>
        <w:t>its</w:t>
      </w:r>
      <w:r w:rsidRPr="00C4016A">
        <w:rPr>
          <w:rFonts w:eastAsia="Times New Roman"/>
          <w:spacing w:val="-4"/>
          <w:sz w:val="20"/>
          <w:lang w:val="en-US"/>
        </w:rPr>
        <w:t xml:space="preserve"> </w:t>
      </w:r>
      <w:ins w:id="325" w:author="Cariou, Laurent" w:date="2022-08-30T19:38:00Z">
        <w:r w:rsidR="00C9754D">
          <w:rPr>
            <w:rFonts w:eastAsia="Times New Roman"/>
            <w:spacing w:val="-4"/>
            <w:sz w:val="20"/>
            <w:lang w:val="en-US"/>
          </w:rPr>
          <w:t xml:space="preserve">(#11430) </w:t>
        </w:r>
      </w:ins>
      <w:ins w:id="326" w:author="Cariou, Laurent" w:date="2022-08-30T19:37:00Z">
        <w:r w:rsidR="00C9754D">
          <w:rPr>
            <w:rFonts w:eastAsia="Times New Roman"/>
            <w:spacing w:val="-4"/>
            <w:sz w:val="20"/>
            <w:lang w:val="en-US"/>
          </w:rPr>
          <w:t>affi</w:t>
        </w:r>
      </w:ins>
      <w:ins w:id="327" w:author="Cariou, Laurent" w:date="2022-08-30T19:38:00Z">
        <w:r w:rsidR="00C9754D">
          <w:rPr>
            <w:rFonts w:eastAsia="Times New Roman"/>
            <w:spacing w:val="-4"/>
            <w:sz w:val="20"/>
            <w:lang w:val="en-US"/>
          </w:rPr>
          <w:t xml:space="preserve">liated </w:t>
        </w:r>
      </w:ins>
      <w:r w:rsidRPr="00C4016A">
        <w:rPr>
          <w:rFonts w:eastAsia="Times New Roman"/>
          <w:sz w:val="20"/>
          <w:lang w:val="en-US"/>
        </w:rPr>
        <w:t>non-AP</w:t>
      </w:r>
      <w:r w:rsidRPr="00C4016A">
        <w:rPr>
          <w:rFonts w:eastAsia="Times New Roman"/>
          <w:spacing w:val="-4"/>
          <w:sz w:val="20"/>
          <w:lang w:val="en-US"/>
        </w:rPr>
        <w:t xml:space="preserve"> </w:t>
      </w:r>
      <w:r w:rsidRPr="00C4016A">
        <w:rPr>
          <w:rFonts w:eastAsia="Times New Roman"/>
          <w:sz w:val="20"/>
          <w:lang w:val="en-US"/>
        </w:rPr>
        <w:t>STAs</w:t>
      </w:r>
      <w:ins w:id="328" w:author="Cariou, Laurent" w:date="2022-08-30T19:33:00Z">
        <w:r w:rsidR="00B7379E">
          <w:rPr>
            <w:rFonts w:eastAsia="Times New Roman"/>
            <w:sz w:val="20"/>
            <w:lang w:val="en-US"/>
          </w:rPr>
          <w:t xml:space="preserve"> </w:t>
        </w:r>
      </w:ins>
      <w:ins w:id="329" w:author="Cariou, Laurent" w:date="2022-08-30T19:34:00Z">
        <w:r w:rsidR="006A5D4D">
          <w:rPr>
            <w:rFonts w:eastAsia="Times New Roman"/>
            <w:sz w:val="20"/>
            <w:lang w:val="en-US"/>
          </w:rPr>
          <w:t>(#</w:t>
        </w:r>
        <w:proofErr w:type="gramStart"/>
        <w:r w:rsidR="006A5D4D">
          <w:rPr>
            <w:rFonts w:eastAsia="Times New Roman"/>
            <w:sz w:val="20"/>
            <w:lang w:val="en-US"/>
          </w:rPr>
          <w:t>12482)</w:t>
        </w:r>
      </w:ins>
      <w:ins w:id="330" w:author="Cariou, Laurent" w:date="2022-08-30T19:33:00Z">
        <w:r w:rsidR="00B7379E">
          <w:rPr>
            <w:rFonts w:eastAsia="Times New Roman"/>
            <w:sz w:val="20"/>
            <w:lang w:val="en-US"/>
          </w:rPr>
          <w:t>(</w:t>
        </w:r>
        <w:proofErr w:type="gramEnd"/>
        <w:r w:rsidR="00B7379E">
          <w:rPr>
            <w:rFonts w:eastAsia="Times New Roman"/>
            <w:sz w:val="20"/>
            <w:lang w:val="en-US"/>
          </w:rPr>
          <w:t>see 35.3.12 Multi-</w:t>
        </w:r>
        <w:r w:rsidR="00744D05">
          <w:rPr>
            <w:rFonts w:eastAsia="Times New Roman"/>
            <w:sz w:val="20"/>
            <w:lang w:val="en-US"/>
          </w:rPr>
          <w:t xml:space="preserve">link power </w:t>
        </w:r>
      </w:ins>
      <w:ins w:id="331" w:author="Cariou, Laurent" w:date="2022-08-30T19:34:00Z">
        <w:r w:rsidR="00744D05">
          <w:rPr>
            <w:rFonts w:eastAsia="Times New Roman"/>
            <w:sz w:val="20"/>
            <w:lang w:val="en-US"/>
          </w:rPr>
          <w:t>management)</w:t>
        </w:r>
      </w:ins>
      <w:r w:rsidRPr="00C4016A">
        <w:rPr>
          <w:rFonts w:eastAsia="Times New Roman"/>
          <w:spacing w:val="-4"/>
          <w:sz w:val="20"/>
          <w:lang w:val="en-US"/>
        </w:rPr>
        <w:t xml:space="preserve"> </w:t>
      </w:r>
      <w:r w:rsidRPr="00C4016A">
        <w:rPr>
          <w:rFonts w:eastAsia="Times New Roman"/>
          <w:sz w:val="20"/>
          <w:lang w:val="en-US"/>
        </w:rPr>
        <w:t>to</w:t>
      </w:r>
      <w:r w:rsidRPr="00C4016A">
        <w:rPr>
          <w:rFonts w:eastAsia="Times New Roman"/>
          <w:spacing w:val="-3"/>
          <w:sz w:val="20"/>
          <w:lang w:val="en-US"/>
        </w:rPr>
        <w:t xml:space="preserve"> </w:t>
      </w:r>
      <w:r w:rsidRPr="00C4016A">
        <w:rPr>
          <w:rFonts w:eastAsia="Times New Roman"/>
          <w:sz w:val="20"/>
          <w:lang w:val="en-US"/>
        </w:rPr>
        <w:t>dynamically change</w:t>
      </w:r>
      <w:r w:rsidRPr="00C4016A">
        <w:rPr>
          <w:rFonts w:eastAsia="Times New Roman"/>
          <w:spacing w:val="-3"/>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on</w:t>
      </w:r>
      <w:r w:rsidRPr="00C4016A">
        <w:rPr>
          <w:rFonts w:eastAsia="Times New Roman"/>
          <w:spacing w:val="-4"/>
          <w:sz w:val="20"/>
          <w:lang w:val="en-US"/>
        </w:rPr>
        <w:t xml:space="preserve"> </w:t>
      </w:r>
      <w:r w:rsidRPr="00C4016A">
        <w:rPr>
          <w:rFonts w:eastAsia="Times New Roman"/>
          <w:sz w:val="20"/>
          <w:lang w:val="en-US"/>
        </w:rPr>
        <w:t>which</w:t>
      </w:r>
      <w:r w:rsidRPr="00C4016A">
        <w:rPr>
          <w:rFonts w:eastAsia="Times New Roman"/>
          <w:spacing w:val="-4"/>
          <w:sz w:val="20"/>
          <w:lang w:val="en-US"/>
        </w:rPr>
        <w:t xml:space="preserve"> </w:t>
      </w:r>
      <w:r w:rsidRPr="00C4016A">
        <w:rPr>
          <w:rFonts w:eastAsia="Times New Roman"/>
          <w:sz w:val="20"/>
          <w:lang w:val="en-US"/>
        </w:rPr>
        <w:t xml:space="preserve">it operates. </w:t>
      </w:r>
      <w:hyperlink w:anchor="bookmark41" w:history="1">
        <w:r w:rsidRPr="00C4016A">
          <w:rPr>
            <w:rFonts w:eastAsia="Times New Roman"/>
            <w:sz w:val="20"/>
            <w:lang w:val="en-US"/>
          </w:rPr>
          <w:t>Figure</w:t>
        </w:r>
        <w:r w:rsidRPr="00C4016A">
          <w:rPr>
            <w:rFonts w:eastAsia="Times New Roman"/>
            <w:spacing w:val="-3"/>
            <w:sz w:val="20"/>
            <w:lang w:val="en-US"/>
          </w:rPr>
          <w:t xml:space="preserve"> </w:t>
        </w:r>
        <w:r w:rsidRPr="00C4016A">
          <w:rPr>
            <w:rFonts w:eastAsia="Times New Roman"/>
            <w:sz w:val="20"/>
            <w:lang w:val="en-US"/>
          </w:rPr>
          <w:t>35-11 (Example of link transition operation by a single radio non-AP MLD using power</w:t>
        </w:r>
      </w:hyperlink>
      <w:r w:rsidRPr="00C4016A">
        <w:rPr>
          <w:rFonts w:eastAsia="Times New Roman"/>
          <w:sz w:val="20"/>
          <w:lang w:val="en-US"/>
        </w:rPr>
        <w:t xml:space="preserve"> </w:t>
      </w:r>
      <w:hyperlink w:anchor="bookmark41" w:history="1">
        <w:r w:rsidRPr="00C4016A">
          <w:rPr>
            <w:rFonts w:eastAsia="Times New Roman"/>
            <w:sz w:val="20"/>
            <w:lang w:val="en-US"/>
          </w:rPr>
          <w:t>states)</w:t>
        </w:r>
      </w:hyperlink>
      <w:r w:rsidRPr="00C4016A">
        <w:rPr>
          <w:rFonts w:eastAsia="Times New Roman"/>
          <w:sz w:val="20"/>
          <w:lang w:val="en-US"/>
        </w:rPr>
        <w:t xml:space="preserve"> provides an illustration of operation of a single radio non-AP MLD with default mapping (all TIDs mapped to all setup links), where the non-AP MLD transitions from operating on link</w:t>
      </w:r>
      <w:r w:rsidRPr="00C4016A">
        <w:rPr>
          <w:rFonts w:eastAsia="Times New Roman"/>
          <w:spacing w:val="-3"/>
          <w:sz w:val="20"/>
          <w:lang w:val="en-US"/>
        </w:rPr>
        <w:t xml:space="preserve"> </w:t>
      </w:r>
      <w:r w:rsidRPr="00C4016A">
        <w:rPr>
          <w:rFonts w:eastAsia="Times New Roman"/>
          <w:sz w:val="20"/>
          <w:lang w:val="en-US"/>
        </w:rPr>
        <w:t>1 with STA</w:t>
      </w:r>
      <w:r w:rsidRPr="00C4016A">
        <w:rPr>
          <w:rFonts w:eastAsia="Times New Roman"/>
          <w:spacing w:val="-3"/>
          <w:sz w:val="20"/>
          <w:lang w:val="en-US"/>
        </w:rPr>
        <w:t xml:space="preserve"> </w:t>
      </w:r>
      <w:r w:rsidRPr="00C4016A">
        <w:rPr>
          <w:rFonts w:eastAsia="Times New Roman"/>
          <w:sz w:val="20"/>
          <w:lang w:val="en-US"/>
        </w:rPr>
        <w:t>1 to operating on link 2 with STA 2</w:t>
      </w:r>
      <w:ins w:id="332" w:author="Cariou, Laurent" w:date="2022-08-30T21:41:00Z">
        <w:r w:rsidR="00E37B02">
          <w:rPr>
            <w:rFonts w:eastAsia="Times New Roman"/>
            <w:sz w:val="20"/>
            <w:lang w:val="en-US"/>
          </w:rPr>
          <w:t xml:space="preserve"> (#</w:t>
        </w:r>
        <w:r w:rsidR="00FD55D1">
          <w:rPr>
            <w:rFonts w:eastAsia="Times New Roman"/>
            <w:sz w:val="20"/>
            <w:lang w:val="en-US"/>
          </w:rPr>
          <w:t>10318</w:t>
        </w:r>
      </w:ins>
      <w:ins w:id="333" w:author="Cariou, Laurent" w:date="2022-08-30T21:42:00Z">
        <w:r w:rsidR="006D65E0">
          <w:rPr>
            <w:rFonts w:eastAsia="Times New Roman"/>
            <w:sz w:val="20"/>
            <w:lang w:val="en-US"/>
          </w:rPr>
          <w:t>, #11431</w:t>
        </w:r>
      </w:ins>
      <w:ins w:id="334" w:author="Cariou, Laurent" w:date="2022-08-30T21:41:00Z">
        <w:r w:rsidR="00FD55D1">
          <w:rPr>
            <w:rFonts w:eastAsia="Times New Roman"/>
            <w:sz w:val="20"/>
            <w:lang w:val="en-US"/>
          </w:rPr>
          <w:t>)</w:t>
        </w:r>
      </w:ins>
      <w:ins w:id="335" w:author="Cariou, Laurent" w:date="2022-08-30T21:40:00Z">
        <w:r w:rsidR="00E37B02">
          <w:rPr>
            <w:rFonts w:eastAsia="Times New Roman"/>
            <w:sz w:val="20"/>
            <w:lang w:val="en-US"/>
          </w:rPr>
          <w:t xml:space="preserve">, </w:t>
        </w:r>
      </w:ins>
      <w:ins w:id="336" w:author="Cariou, Laurent" w:date="2022-08-30T21:41:00Z">
        <w:r w:rsidR="00E37B02">
          <w:rPr>
            <w:rFonts w:eastAsia="Times New Roman"/>
            <w:sz w:val="20"/>
            <w:lang w:val="en-US"/>
          </w:rPr>
          <w:t xml:space="preserve">where </w:t>
        </w:r>
      </w:ins>
      <w:ins w:id="337" w:author="Cariou, Laurent" w:date="2022-08-30T21:40:00Z">
        <w:r w:rsidR="00E37B02">
          <w:rPr>
            <w:rFonts w:eastAsia="Times New Roman"/>
            <w:sz w:val="20"/>
            <w:lang w:val="en-US"/>
          </w:rPr>
          <w:t xml:space="preserve">both STA 1 and STA 2 </w:t>
        </w:r>
      </w:ins>
      <w:ins w:id="338" w:author="Cariou, Laurent" w:date="2022-09-07T14:59:00Z">
        <w:r w:rsidR="00EB3554">
          <w:rPr>
            <w:rFonts w:eastAsia="Times New Roman"/>
            <w:sz w:val="20"/>
            <w:lang w:val="en-US"/>
          </w:rPr>
          <w:t>are</w:t>
        </w:r>
      </w:ins>
      <w:ins w:id="339" w:author="Cariou, Laurent" w:date="2022-08-30T21:41:00Z">
        <w:r w:rsidR="00E37B02">
          <w:rPr>
            <w:rFonts w:eastAsia="Times New Roman"/>
            <w:sz w:val="20"/>
            <w:lang w:val="en-US"/>
          </w:rPr>
          <w:t xml:space="preserve"> affiliated with the non-AP MLD</w:t>
        </w:r>
      </w:ins>
      <w:r w:rsidRPr="00C4016A">
        <w:rPr>
          <w:rFonts w:eastAsia="Times New Roman"/>
          <w:sz w:val="20"/>
          <w:lang w:val="en-US"/>
        </w:rPr>
        <w:t>.</w:t>
      </w:r>
    </w:p>
    <w:p w14:paraId="3804D91F" w14:textId="77777777" w:rsidR="00C4016A" w:rsidRPr="00C4016A" w:rsidRDefault="00C4016A" w:rsidP="00C4016A">
      <w:pPr>
        <w:widowControl w:val="0"/>
        <w:kinsoku w:val="0"/>
        <w:overflowPunct w:val="0"/>
        <w:autoSpaceDE w:val="0"/>
        <w:autoSpaceDN w:val="0"/>
        <w:adjustRightInd w:val="0"/>
        <w:spacing w:before="4"/>
        <w:jc w:val="left"/>
        <w:rPr>
          <w:rFonts w:eastAsia="Times New Roman"/>
          <w:sz w:val="16"/>
          <w:szCs w:val="16"/>
          <w:lang w:val="en-US"/>
        </w:rPr>
      </w:pPr>
    </w:p>
    <w:p w14:paraId="2D0A3CF3"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7"/>
          <w:szCs w:val="7"/>
          <w:lang w:val="en-US"/>
        </w:rPr>
      </w:pPr>
    </w:p>
    <w:p w14:paraId="7CD10313" w14:textId="376CF0BC" w:rsidR="00C4016A" w:rsidRPr="00C4016A" w:rsidRDefault="00A20D31" w:rsidP="00C4016A">
      <w:pPr>
        <w:widowControl w:val="0"/>
        <w:kinsoku w:val="0"/>
        <w:overflowPunct w:val="0"/>
        <w:autoSpaceDE w:val="0"/>
        <w:autoSpaceDN w:val="0"/>
        <w:adjustRightInd w:val="0"/>
        <w:ind w:right="2074"/>
        <w:jc w:val="left"/>
        <w:rPr>
          <w:rFonts w:ascii="Calibri" w:eastAsia="Times New Roman" w:hAnsi="Calibri" w:cs="Calibri"/>
          <w:sz w:val="9"/>
          <w:szCs w:val="9"/>
          <w:lang w:val="en-US"/>
        </w:rPr>
      </w:pPr>
      <w:r>
        <w:rPr>
          <w:noProof/>
        </w:rPr>
        <w:pict w14:anchorId="5ACE4D00">
          <v:group id="Group 1053" o:spid="_x0000_s3012" style="position:absolute;margin-left:138.5pt;margin-top:-2.1pt;width:63.3pt;height:106.8pt;z-index:251659776;mso-position-horizontal-relative:page" coordorigin="2770,-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3013" type="#_x0000_t75" style="position:absolute;left:3073;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">
              <v:imagedata r:id="rId14" o:title=""/>
            </v:shape>
            <v:shape id="Freeform 354" o:spid="_x0000_s3014" style="position:absolute;left:3074;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" path="m,370r622,l622,,,,,370xe" filled="f" strokecolor="#001f5f" strokeweight=".1354mm">
              <v:path arrowok="t" o:connecttype="custom" o:connectlocs="0,370;622,370;622,0;0,0;0,370" o:connectangles="0,0,0,0,0"/>
            </v:shape>
            <v:shape id="Picture 355" o:spid="_x0000_s3015" type="#_x0000_t75" style="position:absolute;left:3073;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">
              <v:imagedata r:id="rId14" o:title=""/>
            </v:shape>
            <v:shape id="Freeform 356" o:spid="_x0000_s3016" style="position:absolute;left:3074;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" path="m,370r622,l622,,,,,370xe" filled="f" strokecolor="#001f5f" strokeweight=".1354mm">
              <v:path arrowok="t" o:connecttype="custom" o:connectlocs="0,370;622,370;622,0;0,0;0,370" o:connectangles="0,0,0,0,0"/>
            </v:shape>
            <v:shape id="Picture 357" o:spid="_x0000_s3017" type="#_x0000_t75" style="position:absolute;left:3073;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">
              <v:imagedata r:id="rId14" o:title=""/>
            </v:shape>
            <v:shape id="Freeform 358" o:spid="_x0000_s3018" style="position:absolute;left:3074;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" path="m,369r622,l622,,,,,369xe" filled="f" strokecolor="#001f5f" strokeweight=".1354mm">
              <v:path arrowok="t" o:connecttype="custom" o:connectlocs="0,369;622,369;622,0;0,0;0,369" o:connectangles="0,0,0,0,0"/>
            </v:shape>
            <v:group id="Group 359" o:spid="_x0000_s3019" style="position:absolute;left:2770;top:-42;width:1265;height:2135" coordorigin="2770,-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360" o:spid="_x0000_s302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" path="m3,3l,3,,64r7,l7,7,3,7,3,3xe" fillcolor="#001f5f" stroked="f">
                <v:path arrowok="t" o:connecttype="custom" o:connectlocs="3,3;0,3;0,64;7,64;7,7;3,7;3,3" o:connectangles="0,0,0,0,0,0,0"/>
              </v:shape>
              <v:shape id="Freeform 361" o:spid="_x0000_s302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" path="m26,l3,r,7l7,7,7,3r19,l26,xe" fillcolor="#001f5f" stroked="f">
                <v:path arrowok="t" o:connecttype="custom" o:connectlocs="26,0;3,0;3,7;7,7;7,3;26,3;26,0" o:connectangles="0,0,0,0,0,0,0"/>
              </v:shape>
              <v:shape id="Freeform 362" o:spid="_x0000_s302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" path="m26,3l7,3r,4l26,7r,-4xe" fillcolor="#001f5f" stroked="f">
                <v:path arrowok="t" o:connecttype="custom" o:connectlocs="26,3;7,3;7,7;26,7;26,3" o:connectangles="0,0,0,0,0"/>
              </v:shape>
              <v:shape id="Freeform 363" o:spid="_x0000_s302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" path="m7,95l,95r,63l7,158,7,95xe" fillcolor="#001f5f" stroked="f">
                <v:path arrowok="t" o:connecttype="custom" o:connectlocs="7,95;0,95;0,158;7,158;7,95" o:connectangles="0,0,0,0,0"/>
              </v:shape>
              <v:shape id="Freeform 364" o:spid="_x0000_s302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" path="m7,188r-7,l,250r7,l7,188xe" fillcolor="#001f5f" stroked="f">
                <v:path arrowok="t" o:connecttype="custom" o:connectlocs="7,188;0,188;0,250;7,250;7,188" o:connectangles="0,0,0,0,0"/>
              </v:shape>
              <v:shape id="Freeform 365" o:spid="_x0000_s302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" path="m7,280r-7,l,343r7,l7,280xe" fillcolor="#001f5f" stroked="f">
                <v:path arrowok="t" o:connecttype="custom" o:connectlocs="7,280;0,280;0,343;7,343;7,280" o:connectangles="0,0,0,0,0"/>
              </v:shape>
              <v:shape id="Freeform 366" o:spid="_x0000_s302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" path="m7,374r-7,l,435r7,l7,374xe" fillcolor="#001f5f" stroked="f">
                <v:path arrowok="t" o:connecttype="custom" o:connectlocs="7,374;0,374;0,435;7,435;7,374" o:connectangles="0,0,0,0,0"/>
              </v:shape>
              <v:shape id="Freeform 367" o:spid="_x0000_s302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" path="m7,466r-7,l,527r7,l7,466xe" fillcolor="#001f5f" stroked="f">
                <v:path arrowok="t" o:connecttype="custom" o:connectlocs="7,466;0,466;0,527;7,527;7,466" o:connectangles="0,0,0,0,0"/>
              </v:shape>
              <v:shape id="Freeform 368" o:spid="_x0000_s302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" path="m7,559r-7,l,620r7,l7,559xe" fillcolor="#001f5f" stroked="f">
                <v:path arrowok="t" o:connecttype="custom" o:connectlocs="7,559;0,559;0,620;7,620;7,559" o:connectangles="0,0,0,0,0"/>
              </v:shape>
              <v:shape id="Freeform 369" o:spid="_x0000_s302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" path="m7,651r-7,l,712r7,l7,651xe" fillcolor="#001f5f" stroked="f">
                <v:path arrowok="t" o:connecttype="custom" o:connectlocs="7,651;0,651;0,712;7,712;7,651" o:connectangles="0,0,0,0,0"/>
              </v:shape>
              <v:shape id="Freeform 370" o:spid="_x0000_s303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" path="m7,743r-7,l,806r7,l7,743xe" fillcolor="#001f5f" stroked="f">
                <v:path arrowok="t" o:connecttype="custom" o:connectlocs="7,743;0,743;0,806;7,806;7,743" o:connectangles="0,0,0,0,0"/>
              </v:shape>
              <v:shape id="Freeform 371" o:spid="_x0000_s303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" path="m7,836r-7,l,898r7,l7,836xe" fillcolor="#001f5f" stroked="f">
                <v:path arrowok="t" o:connecttype="custom" o:connectlocs="7,836;0,836;0,898;7,898;7,836" o:connectangles="0,0,0,0,0"/>
              </v:shape>
              <v:shape id="Freeform 372" o:spid="_x0000_s303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" path="m7,928r-7,l,991r7,l7,928xe" fillcolor="#001f5f" stroked="f">
                <v:path arrowok="t" o:connecttype="custom" o:connectlocs="7,928;0,928;0,991;7,991;7,928" o:connectangles="0,0,0,0,0"/>
              </v:shape>
              <v:shape id="Freeform 373" o:spid="_x0000_s303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" path="m7,1022r-7,l,1083r7,l7,1022xe" fillcolor="#001f5f" stroked="f">
                <v:path arrowok="t" o:connecttype="custom" o:connectlocs="7,1022;0,1022;0,1083;7,1083;7,1022" o:connectangles="0,0,0,0,0"/>
              </v:shape>
              <v:shape id="Freeform 374" o:spid="_x0000_s303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" path="m7,1114r-7,l,1175r7,l7,1114xe" fillcolor="#001f5f" stroked="f">
                <v:path arrowok="t" o:connecttype="custom" o:connectlocs="7,1114;0,1114;0,1175;7,1175;7,1114" o:connectangles="0,0,0,0,0"/>
              </v:shape>
              <v:shape id="Freeform 375" o:spid="_x0000_s303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" path="m7,1207r-7,l,1268r7,l7,1207xe" fillcolor="#001f5f" stroked="f">
                <v:path arrowok="t" o:connecttype="custom" o:connectlocs="7,1207;0,1207;0,1268;7,1268;7,1207" o:connectangles="0,0,0,0,0"/>
              </v:shape>
              <v:shape id="Freeform 376" o:spid="_x0000_s303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" path="m7,1299r-7,l,1360r7,l7,1299xe" fillcolor="#001f5f" stroked="f">
                <v:path arrowok="t" o:connecttype="custom" o:connectlocs="7,1299;0,1299;0,1360;7,1360;7,1299" o:connectangles="0,0,0,0,0"/>
              </v:shape>
              <v:shape id="Freeform 377" o:spid="_x0000_s303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" path="m7,1391r-7,l,1454r7,l7,1391xe" fillcolor="#001f5f" stroked="f">
                <v:path arrowok="t" o:connecttype="custom" o:connectlocs="7,1391;0,1391;0,1454;7,1454;7,1391" o:connectangles="0,0,0,0,0"/>
              </v:shape>
              <v:shape id="Freeform 378" o:spid="_x0000_s303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" path="m7,1484r-7,l,1546r7,l7,1484xe" fillcolor="#001f5f" stroked="f">
                <v:path arrowok="t" o:connecttype="custom" o:connectlocs="7,1484;0,1484;0,1546;7,1546;7,1484" o:connectangles="0,0,0,0,0"/>
              </v:shape>
              <v:shape id="Freeform 379" o:spid="_x0000_s303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" path="m7,1576r-7,l,1639r7,l7,1576xe" fillcolor="#001f5f" stroked="f">
                <v:path arrowok="t" o:connecttype="custom" o:connectlocs="7,1576;0,1576;0,1639;7,1639;7,1576" o:connectangles="0,0,0,0,0"/>
              </v:shape>
              <v:shape id="Freeform 380" o:spid="_x0000_s304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" path="m7,1670r-7,l,1731r7,l7,1670xe" fillcolor="#001f5f" stroked="f">
                <v:path arrowok="t" o:connecttype="custom" o:connectlocs="7,1670;0,1670;0,1731;7,1731;7,1670" o:connectangles="0,0,0,0,0"/>
              </v:shape>
              <v:shape id="Freeform 381" o:spid="_x0000_s304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" path="m7,1762r-7,l,1823r7,l7,1762xe" fillcolor="#001f5f" stroked="f">
                <v:path arrowok="t" o:connecttype="custom" o:connectlocs="7,1762;0,1762;0,1823;7,1823;7,1762" o:connectangles="0,0,0,0,0"/>
              </v:shape>
              <v:shape id="Freeform 382" o:spid="_x0000_s304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" path="m7,1855r-7,l,1916r7,l7,1855xe" fillcolor="#001f5f" stroked="f">
                <v:path arrowok="t" o:connecttype="custom" o:connectlocs="7,1855;0,1855;0,1916;7,1916;7,1855" o:connectangles="0,0,0,0,0"/>
              </v:shape>
              <v:shape id="Freeform 383" o:spid="_x0000_s304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" path="m7,1947r-7,l,2008r7,l7,1947xe" fillcolor="#001f5f" stroked="f">
                <v:path arrowok="t" o:connecttype="custom" o:connectlocs="7,1947;0,1947;0,2008;7,2008;7,1947" o:connectangles="0,0,0,0,0"/>
              </v:shape>
              <v:shape id="Freeform 384" o:spid="_x0000_s304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" path="m7,2039r-7,l,2101r7,l7,2039xe" fillcolor="#001f5f" stroked="f">
                <v:path arrowok="t" o:connecttype="custom" o:connectlocs="7,2039;0,2039;0,2101;7,2101;7,2039" o:connectangles="0,0,0,0,0"/>
              </v:shape>
              <v:shape id="Freeform 385" o:spid="_x0000_s304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" path="m64,2128r-61,l3,2135r61,l64,2128xe" fillcolor="#001f5f" stroked="f">
                <v:path arrowok="t" o:connecttype="custom" o:connectlocs="64,2128;3,2128;3,2135;64,2135;64,2128" o:connectangles="0,0,0,0,0"/>
              </v:shape>
              <v:shape id="Freeform 386" o:spid="_x0000_s304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" path="m157,2128r-61,l96,2135r61,l157,2128xe" fillcolor="#001f5f" stroked="f">
                <v:path arrowok="t" o:connecttype="custom" o:connectlocs="157,2128;96,2128;96,2135;157,2135;157,2128" o:connectangles="0,0,0,0,0"/>
              </v:shape>
              <v:shape id="Freeform 387" o:spid="_x0000_s304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" path="m249,2128r-61,l188,2135r61,l249,2128xe" fillcolor="#001f5f" stroked="f">
                <v:path arrowok="t" o:connecttype="custom" o:connectlocs="249,2128;188,2128;188,2135;249,2135;249,2128" o:connectangles="0,0,0,0,0"/>
              </v:shape>
              <v:shape id="Freeform 388" o:spid="_x0000_s304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" path="m342,2128r-62,l280,2135r62,l342,2128xe" fillcolor="#001f5f" stroked="f">
                <v:path arrowok="t" o:connecttype="custom" o:connectlocs="342,2128;280,2128;280,2135;342,2135;342,2128" o:connectangles="0,0,0,0,0"/>
              </v:shape>
              <v:shape id="Freeform 389" o:spid="_x0000_s304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" path="m434,2128r-61,l373,2135r61,l434,2128xe" fillcolor="#001f5f" stroked="f">
                <v:path arrowok="t" o:connecttype="custom" o:connectlocs="434,2128;373,2128;373,2135;434,2135;434,2128" o:connectangles="0,0,0,0,0"/>
              </v:shape>
              <v:shape id="Freeform 390" o:spid="_x0000_s305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" path="m526,2128r-61,l465,2135r61,l526,2128xe" fillcolor="#001f5f" stroked="f">
                <v:path arrowok="t" o:connecttype="custom" o:connectlocs="526,2128;465,2128;465,2135;526,2135;526,2128" o:connectangles="0,0,0,0,0"/>
              </v:shape>
              <v:shape id="Freeform 391" o:spid="_x0000_s305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" path="m619,2128r-63,l556,2135r63,l619,2128xe" fillcolor="#001f5f" stroked="f">
                <v:path arrowok="t" o:connecttype="custom" o:connectlocs="619,2128;556,2128;556,2135;619,2135;619,2128" o:connectangles="0,0,0,0,0"/>
              </v:shape>
              <v:shape id="Freeform 392" o:spid="_x0000_s305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" path="m711,2128r-62,l649,2135r62,l711,2128xe" fillcolor="#001f5f" stroked="f">
                <v:path arrowok="t" o:connecttype="custom" o:connectlocs="711,2128;649,2128;649,2135;711,2135;711,2128" o:connectangles="0,0,0,0,0"/>
              </v:shape>
              <v:shape id="Freeform 393" o:spid="_x0000_s305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" path="m802,2128r-61,l741,2135r61,l802,2128xe" fillcolor="#001f5f" stroked="f">
                <v:path arrowok="t" o:connecttype="custom" o:connectlocs="802,2128;741,2128;741,2135;802,2135;802,2128" o:connectangles="0,0,0,0,0"/>
              </v:shape>
              <v:shape id="Freeform 394" o:spid="_x0000_s305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" path="m895,2128r-61,l834,2135r61,l895,2128xe" fillcolor="#001f5f" stroked="f">
                <v:path arrowok="t" o:connecttype="custom" o:connectlocs="895,2128;834,2128;834,2135;895,2135;895,2128" o:connectangles="0,0,0,0,0"/>
              </v:shape>
              <v:shape id="Freeform 395" o:spid="_x0000_s305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" path="m987,2128r-61,l926,2135r61,l987,2128xe" fillcolor="#001f5f" stroked="f">
                <v:path arrowok="t" o:connecttype="custom" o:connectlocs="987,2128;926,2128;926,2135;987,2135;987,2128" o:connectangles="0,0,0,0,0"/>
              </v:shape>
              <v:shape id="Freeform 396" o:spid="_x0000_s305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" path="m1080,2128r-62,l1018,2135r62,l1080,2128xe" fillcolor="#001f5f" stroked="f">
                <v:path arrowok="t" o:connecttype="custom" o:connectlocs="1080,2128;1018,2128;1018,2135;1080,2135;1080,2128" o:connectangles="0,0,0,0,0"/>
              </v:shape>
              <v:shape id="Freeform 397" o:spid="_x0000_s305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" path="m1172,2128r-61,l1111,2135r61,l1172,2128xe" fillcolor="#001f5f" stroked="f">
                <v:path arrowok="t" o:connecttype="custom" o:connectlocs="1172,2128;1111,2128;1111,2135;1172,2135;1172,2128" o:connectangles="0,0,0,0,0"/>
              </v:shape>
              <v:shape id="Freeform 398" o:spid="_x0000_s305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" path="m1257,2128r-54,l1203,2135r61,l1264,2132r-7,l1257,2128xe" fillcolor="#001f5f" stroked="f">
                <v:path arrowok="t" o:connecttype="custom" o:connectlocs="1257,2128;1203,2128;1203,2135;1264,2135;1264,2132;1257,2132;1257,2128" o:connectangles="0,0,0,0,0,0,0"/>
              </v:shape>
              <v:shape id="Freeform 399" o:spid="_x0000_s305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" path="m1261,2128r-4,l1257,2132r4,-4xe" fillcolor="#001f5f" stroked="f">
                <v:path arrowok="t" o:connecttype="custom" o:connectlocs="1261,2128;1257,2128;1257,2132;1261,2128" o:connectangles="0,0,0,0"/>
              </v:shape>
              <v:shape id="Freeform 400" o:spid="_x0000_s306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" path="m1264,2128r-3,l1257,2132r7,l1264,2128xe" fillcolor="#001f5f" stroked="f">
                <v:path arrowok="t" o:connecttype="custom" o:connectlocs="1264,2128;1261,2128;1257,2132;1264,2132;1264,2128" o:connectangles="0,0,0,0,0"/>
              </v:shape>
              <v:shape id="Freeform 401" o:spid="_x0000_s306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" path="m1264,2036r-7,l1257,2097r7,l1264,2036xe" fillcolor="#001f5f" stroked="f">
                <v:path arrowok="t" o:connecttype="custom" o:connectlocs="1264,2036;1257,2036;1257,2097;1264,2097;1264,2036" o:connectangles="0,0,0,0,0"/>
              </v:shape>
              <v:shape id="Freeform 402" o:spid="_x0000_s306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" path="m1264,1943r-7,l1257,2005r7,l1264,1943xe" fillcolor="#001f5f" stroked="f">
                <v:path arrowok="t" o:connecttype="custom" o:connectlocs="1264,1943;1257,1943;1257,2005;1264,2005;1264,1943" o:connectangles="0,0,0,0,0"/>
              </v:shape>
              <v:shape id="Freeform 403" o:spid="_x0000_s306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" path="m1264,1851r-7,l1257,1912r7,l1264,1851xe" fillcolor="#001f5f" stroked="f">
                <v:path arrowok="t" o:connecttype="custom" o:connectlocs="1264,1851;1257,1851;1257,1912;1264,1912;1264,1851" o:connectangles="0,0,0,0,0"/>
              </v:shape>
              <v:shape id="Freeform 404" o:spid="_x0000_s306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" path="m1264,1757r-7,l1257,1820r7,l1264,1757xe" fillcolor="#001f5f" stroked="f">
                <v:path arrowok="t" o:connecttype="custom" o:connectlocs="1264,1757;1257,1757;1257,1820;1264,1820;1264,1757" o:connectangles="0,0,0,0,0"/>
              </v:shape>
              <v:shape id="Freeform 405" o:spid="_x0000_s306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" path="m1264,1665r-7,l1257,1727r7,l1264,1665xe" fillcolor="#001f5f" stroked="f">
                <v:path arrowok="t" o:connecttype="custom" o:connectlocs="1264,1665;1257,1665;1257,1727;1264,1727;1264,1665" o:connectangles="0,0,0,0,0"/>
              </v:shape>
              <v:shape id="Freeform 406" o:spid="_x0000_s306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" path="m1264,1573r-7,l1257,1635r7,l1264,1573xe" fillcolor="#001f5f" stroked="f">
                <v:path arrowok="t" o:connecttype="custom" o:connectlocs="1264,1573;1257,1573;1257,1635;1264,1635;1264,1573" o:connectangles="0,0,0,0,0"/>
              </v:shape>
              <v:shape id="Freeform 407" o:spid="_x0000_s306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" path="m1264,1480r-7,l1257,1541r7,l1264,1480xe" fillcolor="#001f5f" stroked="f">
                <v:path arrowok="t" o:connecttype="custom" o:connectlocs="1264,1480;1257,1480;1257,1541;1264,1541;1264,1480" o:connectangles="0,0,0,0,0"/>
              </v:shape>
              <v:shape id="Freeform 408" o:spid="_x0000_s306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" path="m1264,1388r-7,l1257,1449r7,l1264,1388xe" fillcolor="#001f5f" stroked="f">
                <v:path arrowok="t" o:connecttype="custom" o:connectlocs="1264,1388;1257,1388;1257,1449;1264,1449;1264,1388" o:connectangles="0,0,0,0,0"/>
              </v:shape>
              <v:shape id="Freeform 409" o:spid="_x0000_s306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" path="m1264,1295r-7,l1257,1357r7,l1264,1295xe" fillcolor="#001f5f" stroked="f">
                <v:path arrowok="t" o:connecttype="custom" o:connectlocs="1264,1295;1257,1295;1257,1357;1264,1357;1264,1295" o:connectangles="0,0,0,0,0"/>
              </v:shape>
              <v:shape id="Freeform 410" o:spid="_x0000_s307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" path="m1264,1203r-7,l1257,1264r7,l1264,1203xe" fillcolor="#001f5f" stroked="f">
                <v:path arrowok="t" o:connecttype="custom" o:connectlocs="1264,1203;1257,1203;1257,1264;1264,1264;1264,1203" o:connectangles="0,0,0,0,0"/>
              </v:shape>
              <v:shape id="Freeform 411" o:spid="_x0000_s307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" path="m1264,1109r-7,l1257,1172r7,l1264,1109xe" fillcolor="#001f5f" stroked="f">
                <v:path arrowok="t" o:connecttype="custom" o:connectlocs="1264,1109;1257,1109;1257,1172;1264,1172;1264,1109" o:connectangles="0,0,0,0,0"/>
              </v:shape>
              <v:shape id="Freeform 412" o:spid="_x0000_s307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" path="m1264,1017r-7,l1257,1079r7,l1264,1017xe" fillcolor="#001f5f" stroked="f">
                <v:path arrowok="t" o:connecttype="custom" o:connectlocs="1264,1017;1257,1017;1257,1079;1264,1079;1264,1017" o:connectangles="0,0,0,0,0"/>
              </v:shape>
              <v:shape id="Freeform 413" o:spid="_x0000_s307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" path="m1264,925r-7,l1257,987r7,l1264,925xe" fillcolor="#001f5f" stroked="f">
                <v:path arrowok="t" o:connecttype="custom" o:connectlocs="1264,925;1257,925;1257,987;1264,987;1264,925" o:connectangles="0,0,0,0,0"/>
              </v:shape>
              <v:shape id="Freeform 414" o:spid="_x0000_s307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" path="m1264,832r-7,l1257,893r7,l1264,832xe" fillcolor="#001f5f" stroked="f">
                <v:path arrowok="t" o:connecttype="custom" o:connectlocs="1264,832;1257,832;1257,893;1264,893;1264,832" o:connectangles="0,0,0,0,0"/>
              </v:shape>
              <v:shape id="Freeform 415" o:spid="_x0000_s307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" path="m1264,740r-7,l1257,801r7,l1264,740xe" fillcolor="#001f5f" stroked="f">
                <v:path arrowok="t" o:connecttype="custom" o:connectlocs="1264,740;1257,740;1257,801;1264,801;1264,740" o:connectangles="0,0,0,0,0"/>
              </v:shape>
              <v:shape id="Freeform 416" o:spid="_x0000_s307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" path="m1264,647r-7,l1257,709r7,l1264,647xe" fillcolor="#001f5f" stroked="f">
                <v:path arrowok="t" o:connecttype="custom" o:connectlocs="1264,647;1257,647;1257,709;1264,709;1264,647" o:connectangles="0,0,0,0,0"/>
              </v:shape>
              <v:shape id="Freeform 417" o:spid="_x0000_s307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" path="m1264,555r-7,l1257,616r7,l1264,555xe" fillcolor="#001f5f" stroked="f">
                <v:path arrowok="t" o:connecttype="custom" o:connectlocs="1264,555;1257,555;1257,616;1264,616;1264,555" o:connectangles="0,0,0,0,0"/>
              </v:shape>
              <v:shape id="Freeform 418" o:spid="_x0000_s307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" path="m1264,463r-7,l1257,524r7,l1264,463xe" fillcolor="#001f5f" stroked="f">
                <v:path arrowok="t" o:connecttype="custom" o:connectlocs="1264,463;1257,463;1257,524;1264,524;1264,463" o:connectangles="0,0,0,0,0"/>
              </v:shape>
              <v:shape id="Freeform 419" o:spid="_x0000_s307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" path="m1264,369r-7,l1257,431r7,l1264,369xe" fillcolor="#001f5f" stroked="f">
                <v:path arrowok="t" o:connecttype="custom" o:connectlocs="1264,369;1257,369;1257,431;1264,431;1264,369" o:connectangles="0,0,0,0,0"/>
              </v:shape>
              <v:shape id="Freeform 420" o:spid="_x0000_s308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" path="m1264,277r-7,l1257,339r7,l1264,277xe" fillcolor="#001f5f" stroked="f">
                <v:path arrowok="t" o:connecttype="custom" o:connectlocs="1264,277;1257,277;1257,339;1264,339;1264,277" o:connectangles="0,0,0,0,0"/>
              </v:shape>
              <v:shape id="Freeform 421" o:spid="_x0000_s308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" path="m1264,184r-7,l1257,247r7,l1264,184xe" fillcolor="#001f5f" stroked="f">
                <v:path arrowok="t" o:connecttype="custom" o:connectlocs="1264,184;1257,184;1257,247;1264,247;1264,184" o:connectangles="0,0,0,0,0"/>
              </v:shape>
              <v:shape id="Freeform 422" o:spid="_x0000_s308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" path="m1264,92r-7,l1257,153r7,l1264,92xe" fillcolor="#001f5f" stroked="f">
                <v:path arrowok="t" o:connecttype="custom" o:connectlocs="1264,92;1257,92;1257,153;1264,153;1264,92" o:connectangles="0,0,0,0,0"/>
              </v:shape>
              <v:shape id="Freeform 423" o:spid="_x0000_s308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" path="m1257,3r,58l1264,61r,-54l1261,7r-4,-4xe" fillcolor="#001f5f" stroked="f">
                <v:path arrowok="t" o:connecttype="custom" o:connectlocs="1257,3;1257,61;1264,61;1264,7;1261,7;1257,3" o:connectangles="0,0,0,0,0,0"/>
              </v:shape>
              <v:shape id="Freeform 424" o:spid="_x0000_s308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" path="m1264,r-7,l1257,3r4,4l1264,7r,-7xe" fillcolor="#001f5f" stroked="f">
                <v:path arrowok="t" o:connecttype="custom" o:connectlocs="1264,0;1257,0;1257,3;1261,7;1264,7;1264,0" o:connectangles="0,0,0,0,0,0"/>
              </v:shape>
              <v:shape id="Freeform 425" o:spid="_x0000_s308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" path="m1226,r-61,l1165,7r61,l1226,xe" fillcolor="#001f5f" stroked="f">
                <v:path arrowok="t" o:connecttype="custom" o:connectlocs="1226,0;1165,0;1165,7;1226,7;1226,0" o:connectangles="0,0,0,0,0"/>
              </v:shape>
              <v:shape id="Freeform 426" o:spid="_x0000_s308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" path="m1134,r-62,l1072,7r62,l1134,xe" fillcolor="#001f5f" stroked="f">
                <v:path arrowok="t" o:connecttype="custom" o:connectlocs="1134,0;1072,0;1072,7;1134,7;1134,0" o:connectangles="0,0,0,0,0"/>
              </v:shape>
              <v:shape id="Freeform 427" o:spid="_x0000_s308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" path="m1041,l980,r,7l1041,7r,-7xe" fillcolor="#001f5f" stroked="f">
                <v:path arrowok="t" o:connecttype="custom" o:connectlocs="1041,0;980,0;980,7;1041,7;1041,0" o:connectangles="0,0,0,0,0"/>
              </v:shape>
              <v:shape id="Freeform 428" o:spid="_x0000_s308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" path="m949,l888,r,7l949,7r,-7xe" fillcolor="#001f5f" stroked="f">
                <v:path arrowok="t" o:connecttype="custom" o:connectlocs="949,0;888,0;888,7;949,7;949,0" o:connectangles="0,0,0,0,0"/>
              </v:shape>
              <v:shape id="Freeform 429" o:spid="_x0000_s308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" path="m856,l795,r,7l856,7r,-7xe" fillcolor="#001f5f" stroked="f">
                <v:path arrowok="t" o:connecttype="custom" o:connectlocs="856,0;795,0;795,7;856,7;856,0" o:connectangles="0,0,0,0,0"/>
              </v:shape>
              <v:shape id="Freeform 430" o:spid="_x0000_s309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" path="m764,l703,r,7l764,7r,-7xe" fillcolor="#001f5f" stroked="f">
                <v:path arrowok="t" o:connecttype="custom" o:connectlocs="764,0;703,0;703,7;764,7;764,0" o:connectangles="0,0,0,0,0"/>
              </v:shape>
              <v:shape id="Freeform 431" o:spid="_x0000_s309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" path="m673,l610,r,7l673,7r,-7xe" fillcolor="#001f5f" stroked="f">
                <v:path arrowok="t" o:connecttype="custom" o:connectlocs="673,0;610,0;610,7;673,7;673,0" o:connectangles="0,0,0,0,0"/>
              </v:shape>
              <v:shape id="Freeform 432" o:spid="_x0000_s309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" path="m580,l518,r,7l580,7r,-7xe" fillcolor="#001f5f" stroked="f">
                <v:path arrowok="t" o:connecttype="custom" o:connectlocs="580,0;518,0;518,7;580,7;580,0" o:connectangles="0,0,0,0,0"/>
              </v:shape>
              <v:shape id="Freeform 433" o:spid="_x0000_s309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" path="m488,l426,r,7l488,7r,-7xe" fillcolor="#001f5f" stroked="f">
                <v:path arrowok="t" o:connecttype="custom" o:connectlocs="488,0;426,0;426,7;488,7;488,0" o:connectangles="0,0,0,0,0"/>
              </v:shape>
              <v:shape id="Freeform 434" o:spid="_x0000_s309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" path="m396,l334,r,7l396,7r,-7xe" fillcolor="#001f5f" stroked="f">
                <v:path arrowok="t" o:connecttype="custom" o:connectlocs="396,0;334,0;334,7;396,7;396,0" o:connectangles="0,0,0,0,0"/>
              </v:shape>
              <v:shape id="Freeform 435" o:spid="_x0000_s309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" path="m303,l242,r,7l303,7r,-7xe" fillcolor="#001f5f" stroked="f">
                <v:path arrowok="t" o:connecttype="custom" o:connectlocs="303,0;242,0;242,7;303,7;303,0" o:connectangles="0,0,0,0,0"/>
              </v:shape>
              <v:shape id="Freeform 436" o:spid="_x0000_s309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" path="m211,l150,r,7l211,7r,-7xe" fillcolor="#001f5f" stroked="f">
                <v:path arrowok="t" o:connecttype="custom" o:connectlocs="211,0;150,0;150,7;211,7;211,0" o:connectangles="0,0,0,0,0"/>
              </v:shape>
              <v:shape id="Freeform 437" o:spid="_x0000_s309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" path="m118,l57,r,7l118,7r,-7xe" fillcolor="#001f5f" stroked="f">
                <v:path arrowok="t" o:connecttype="custom" o:connectlocs="118,0;57,0;57,7;118,7;118,0" o:connectangles="0,0,0,0,0"/>
              </v:shape>
            </v:group>
            <v:shape id="Freeform 438" o:spid="_x0000_s3098" style="position:absolute;left:3974;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" path="m,l57,,54,3,54,r7,l61,7,,7,,xe" filled="f" strokecolor="#001f5f" strokeweight=".00669mm">
              <v:path arrowok="t" o:connecttype="custom" o:connectlocs="0,0;57,0;54,3;54,0;61,0;61,7;0,7;0,0" o:connectangles="0,0,0,0,0,0,0,0"/>
            </v:shape>
            <v:shape id="Text Box 439" o:spid="_x0000_s3099" type="#_x0000_t202" style="position:absolute;left:2774;top:-39;width:125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" filled="f" strokecolor="#001f5f" strokeweight=".1337mm">
              <v:textbox inset="0,0,0,0">
                <w:txbxContent>
                  <w:p w14:paraId="6418DCFA" w14:textId="77777777" w:rsidR="00C4016A" w:rsidRDefault="00C4016A" w:rsidP="00C4016A">
                    <w:pPr>
                      <w:pStyle w:val="BodyText0"/>
                      <w:kinsoku w:val="0"/>
                      <w:overflowPunct w:val="0"/>
                      <w:spacing w:before="38"/>
                      <w:ind w:right="417"/>
                      <w:jc w:val="center"/>
                      <w:rPr>
                        <w:rFonts w:ascii="Calibri" w:hAnsi="Calibri" w:cs="Calibri"/>
                        <w:spacing w:val="-5"/>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pacing w:val="-5"/>
                        <w:sz w:val="12"/>
                        <w:szCs w:val="12"/>
                      </w:rPr>
                      <w:t>MLD</w:t>
                    </w:r>
                  </w:p>
                  <w:p w14:paraId="28E256F6" w14:textId="77777777" w:rsidR="00C4016A" w:rsidRDefault="00C4016A" w:rsidP="00C4016A">
                    <w:pPr>
                      <w:pStyle w:val="BodyText0"/>
                      <w:kinsoku w:val="0"/>
                      <w:overflowPunct w:val="0"/>
                      <w:rPr>
                        <w:rFonts w:ascii="Calibri" w:hAnsi="Calibri" w:cs="Calibri"/>
                        <w:sz w:val="12"/>
                        <w:szCs w:val="12"/>
                      </w:rPr>
                    </w:pPr>
                  </w:p>
                  <w:p w14:paraId="0E2EE3AD" w14:textId="77777777" w:rsidR="00C4016A" w:rsidRDefault="00C4016A" w:rsidP="00C4016A">
                    <w:pPr>
                      <w:pStyle w:val="BodyText0"/>
                      <w:kinsoku w:val="0"/>
                      <w:overflowPunct w:val="0"/>
                      <w:spacing w:before="9"/>
                      <w:rPr>
                        <w:rFonts w:ascii="Calibri" w:hAnsi="Calibri" w:cs="Calibri"/>
                        <w:sz w:val="15"/>
                        <w:szCs w:val="15"/>
                      </w:rPr>
                    </w:pPr>
                  </w:p>
                  <w:p w14:paraId="37E12230" w14:textId="77777777" w:rsidR="00C4016A" w:rsidRDefault="00C4016A" w:rsidP="00C4016A">
                    <w:pPr>
                      <w:pStyle w:val="BodyText0"/>
                      <w:kinsoku w:val="0"/>
                      <w:overflowPunct w:val="0"/>
                      <w:spacing w:before="1"/>
                      <w:ind w:right="417"/>
                      <w:jc w:val="center"/>
                      <w:rPr>
                        <w:rFonts w:ascii="Calibri" w:hAnsi="Calibri" w:cs="Calibri"/>
                        <w:spacing w:val="-5"/>
                        <w:sz w:val="12"/>
                        <w:szCs w:val="12"/>
                      </w:rPr>
                    </w:pPr>
                    <w:r>
                      <w:rPr>
                        <w:rFonts w:ascii="Calibri" w:hAnsi="Calibri" w:cs="Calibri"/>
                        <w:spacing w:val="-5"/>
                        <w:sz w:val="12"/>
                        <w:szCs w:val="12"/>
                      </w:rPr>
                      <w:t>AP1</w:t>
                    </w:r>
                  </w:p>
                  <w:p w14:paraId="52E96A12" w14:textId="77777777" w:rsidR="00C4016A" w:rsidRDefault="00C4016A" w:rsidP="00C4016A">
                    <w:pPr>
                      <w:pStyle w:val="BodyText0"/>
                      <w:kinsoku w:val="0"/>
                      <w:overflowPunct w:val="0"/>
                      <w:rPr>
                        <w:rFonts w:ascii="Calibri" w:hAnsi="Calibri" w:cs="Calibri"/>
                        <w:sz w:val="12"/>
                        <w:szCs w:val="12"/>
                      </w:rPr>
                    </w:pPr>
                  </w:p>
                  <w:p w14:paraId="5F971E30" w14:textId="77777777" w:rsidR="00C4016A" w:rsidRDefault="00C4016A" w:rsidP="00C4016A">
                    <w:pPr>
                      <w:pStyle w:val="BodyText0"/>
                      <w:kinsoku w:val="0"/>
                      <w:overflowPunct w:val="0"/>
                      <w:rPr>
                        <w:rFonts w:ascii="Calibri" w:hAnsi="Calibri" w:cs="Calibri"/>
                        <w:sz w:val="12"/>
                        <w:szCs w:val="12"/>
                      </w:rPr>
                    </w:pPr>
                  </w:p>
                  <w:p w14:paraId="436DF59F" w14:textId="77777777" w:rsidR="00C4016A" w:rsidRDefault="00C4016A" w:rsidP="00C4016A">
                    <w:pPr>
                      <w:pStyle w:val="BodyText0"/>
                      <w:kinsoku w:val="0"/>
                      <w:overflowPunct w:val="0"/>
                      <w:spacing w:before="6"/>
                      <w:rPr>
                        <w:rFonts w:ascii="Calibri" w:hAnsi="Calibri" w:cs="Calibri"/>
                        <w:sz w:val="9"/>
                        <w:szCs w:val="9"/>
                      </w:rPr>
                    </w:pPr>
                  </w:p>
                  <w:p w14:paraId="6C74BAF6" w14:textId="77777777" w:rsidR="00C4016A" w:rsidRDefault="00C4016A" w:rsidP="00C4016A">
                    <w:pPr>
                      <w:pStyle w:val="BodyText0"/>
                      <w:kinsoku w:val="0"/>
                      <w:overflowPunct w:val="0"/>
                      <w:ind w:right="417"/>
                      <w:jc w:val="center"/>
                      <w:rPr>
                        <w:rFonts w:ascii="Calibri" w:hAnsi="Calibri" w:cs="Calibri"/>
                        <w:spacing w:val="-5"/>
                        <w:sz w:val="12"/>
                        <w:szCs w:val="12"/>
                      </w:rPr>
                    </w:pPr>
                    <w:r>
                      <w:rPr>
                        <w:rFonts w:ascii="Calibri" w:hAnsi="Calibri" w:cs="Calibri"/>
                        <w:spacing w:val="-5"/>
                        <w:sz w:val="12"/>
                        <w:szCs w:val="12"/>
                      </w:rPr>
                      <w:t>AP2</w:t>
                    </w:r>
                  </w:p>
                  <w:p w14:paraId="55356647" w14:textId="77777777" w:rsidR="00C4016A" w:rsidRDefault="00C4016A" w:rsidP="00C4016A">
                    <w:pPr>
                      <w:pStyle w:val="BodyText0"/>
                      <w:kinsoku w:val="0"/>
                      <w:overflowPunct w:val="0"/>
                      <w:rPr>
                        <w:rFonts w:ascii="Calibri" w:hAnsi="Calibri" w:cs="Calibri"/>
                        <w:sz w:val="12"/>
                        <w:szCs w:val="12"/>
                      </w:rPr>
                    </w:pPr>
                  </w:p>
                  <w:p w14:paraId="7CA195D2" w14:textId="77777777" w:rsidR="00C4016A" w:rsidRDefault="00C4016A" w:rsidP="00C4016A">
                    <w:pPr>
                      <w:pStyle w:val="BodyText0"/>
                      <w:kinsoku w:val="0"/>
                      <w:overflowPunct w:val="0"/>
                      <w:rPr>
                        <w:rFonts w:ascii="Calibri" w:hAnsi="Calibri" w:cs="Calibri"/>
                        <w:sz w:val="12"/>
                        <w:szCs w:val="12"/>
                      </w:rPr>
                    </w:pPr>
                  </w:p>
                  <w:p w14:paraId="5DFD85EF" w14:textId="77777777" w:rsidR="00C4016A" w:rsidRDefault="00C4016A" w:rsidP="00C4016A">
                    <w:pPr>
                      <w:pStyle w:val="BodyText0"/>
                      <w:kinsoku w:val="0"/>
                      <w:overflowPunct w:val="0"/>
                      <w:spacing w:before="6"/>
                      <w:rPr>
                        <w:rFonts w:ascii="Calibri" w:hAnsi="Calibri" w:cs="Calibri"/>
                        <w:sz w:val="9"/>
                        <w:szCs w:val="9"/>
                      </w:rPr>
                    </w:pPr>
                  </w:p>
                  <w:p w14:paraId="62080A59" w14:textId="77777777" w:rsidR="00C4016A" w:rsidRDefault="00C4016A" w:rsidP="00C4016A">
                    <w:pPr>
                      <w:pStyle w:val="BodyText0"/>
                      <w:kinsoku w:val="0"/>
                      <w:overflowPunct w:val="0"/>
                      <w:ind w:right="417"/>
                      <w:jc w:val="center"/>
                      <w:rPr>
                        <w:rFonts w:ascii="Calibri" w:hAnsi="Calibri" w:cs="Calibri"/>
                        <w:spacing w:val="-5"/>
                        <w:sz w:val="12"/>
                        <w:szCs w:val="12"/>
                      </w:rPr>
                    </w:pPr>
                    <w:r>
                      <w:rPr>
                        <w:rFonts w:ascii="Calibri" w:hAnsi="Calibri" w:cs="Calibri"/>
                        <w:spacing w:val="-5"/>
                        <w:sz w:val="12"/>
                        <w:szCs w:val="12"/>
                      </w:rPr>
                      <w:t>AP3</w:t>
                    </w:r>
                  </w:p>
                </w:txbxContent>
              </v:textbox>
            </v:shape>
            <w10:wrap anchorx="page"/>
          </v:group>
        </w:pict>
      </w:r>
      <w:r>
        <w:rPr>
          <w:noProof/>
        </w:rPr>
        <w:pict w14:anchorId="3353C846">
          <v:group id="Group 960" o:spid="_x0000_s2919" style="position:absolute;margin-left:440.15pt;margin-top:-2.1pt;width:63.3pt;height:106.8pt;z-index:251660800;mso-position-horizontal-relative:page" coordorigin="8803,-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" o:allowincell="f">
            <v:shape id="Picture 441" o:spid="_x0000_s2920" type="#_x0000_t75" style="position:absolute;left:9102;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">
              <v:imagedata r:id="rId15" o:title=""/>
            </v:shape>
            <v:shape id="Freeform 442" o:spid="_x0000_s2921" style="position:absolute;left:9106;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" path="m,370r622,l622,,,,,370xe" filled="f" strokecolor="#001f5f" strokeweight=".1354mm">
              <v:path arrowok="t" o:connecttype="custom" o:connectlocs="0,370;622,370;622,0;0,0;0,370" o:connectangles="0,0,0,0,0"/>
            </v:shape>
            <v:shape id="Picture 443" o:spid="_x0000_s2922" type="#_x0000_t75" style="position:absolute;left:9102;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">
              <v:imagedata r:id="rId15" o:title=""/>
            </v:shape>
            <v:shape id="Freeform 444" o:spid="_x0000_s2923" style="position:absolute;left:9106;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" path="m,370r622,l622,,,,,370xe" filled="f" strokecolor="#001f5f" strokeweight=".1354mm">
              <v:path arrowok="t" o:connecttype="custom" o:connectlocs="0,370;622,370;622,0;0,0;0,370" o:connectangles="0,0,0,0,0"/>
            </v:shape>
            <v:shape id="Picture 445" o:spid="_x0000_s2924" type="#_x0000_t75" style="position:absolute;left:9102;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">
              <v:imagedata r:id="rId15" o:title=""/>
            </v:shape>
            <v:shape id="Freeform 446" o:spid="_x0000_s2925" style="position:absolute;left:9106;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" path="m,369r622,l622,,,,,369xe" filled="f" strokecolor="#001f5f" strokeweight=".1354mm">
              <v:path arrowok="t" o:connecttype="custom" o:connectlocs="0,369;622,369;622,0;0,0;0,369" o:connectangles="0,0,0,0,0"/>
            </v:shape>
            <v:group id="Group 447" o:spid="_x0000_s2926" style="position:absolute;left:8803;top:-42;width:1265;height:2135" coordorigin="8803,-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448" o:spid="_x0000_s292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" path="m3,3l,3,,64r7,l7,7,3,7,3,3xe" fillcolor="#3c63ac" stroked="f">
                <v:path arrowok="t" o:connecttype="custom" o:connectlocs="3,3;0,3;0,64;7,64;7,7;3,7;3,3" o:connectangles="0,0,0,0,0,0,0"/>
              </v:shape>
              <v:shape id="Freeform 449" o:spid="_x0000_s292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" path="m26,l3,r,7l7,7,7,3r19,l26,xe" fillcolor="#3c63ac" stroked="f">
                <v:path arrowok="t" o:connecttype="custom" o:connectlocs="26,0;3,0;3,7;7,7;7,3;26,3;26,0" o:connectangles="0,0,0,0,0,0,0"/>
              </v:shape>
              <v:shape id="Freeform 450" o:spid="_x0000_s292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" path="m26,3l7,3r,4l26,7r,-4xe" fillcolor="#3c63ac" stroked="f">
                <v:path arrowok="t" o:connecttype="custom" o:connectlocs="26,3;7,3;7,7;26,7;26,3" o:connectangles="0,0,0,0,0"/>
              </v:shape>
              <v:shape id="Freeform 451" o:spid="_x0000_s293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" path="m7,95l,95r,63l7,158,7,95xe" fillcolor="#3c63ac" stroked="f">
                <v:path arrowok="t" o:connecttype="custom" o:connectlocs="7,95;0,95;0,158;7,158;7,95" o:connectangles="0,0,0,0,0"/>
              </v:shape>
              <v:shape id="Freeform 452" o:spid="_x0000_s293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" path="m7,188r-7,l,250r7,l7,188xe" fillcolor="#3c63ac" stroked="f">
                <v:path arrowok="t" o:connecttype="custom" o:connectlocs="7,188;0,188;0,250;7,250;7,188" o:connectangles="0,0,0,0,0"/>
              </v:shape>
              <v:shape id="Freeform 453" o:spid="_x0000_s293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" path="m7,280r-7,l,343r7,l7,280xe" fillcolor="#3c63ac" stroked="f">
                <v:path arrowok="t" o:connecttype="custom" o:connectlocs="7,280;0,280;0,343;7,343;7,280" o:connectangles="0,0,0,0,0"/>
              </v:shape>
              <v:shape id="Freeform 454" o:spid="_x0000_s293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" path="m7,374r-7,l,435r7,l7,374xe" fillcolor="#3c63ac" stroked="f">
                <v:path arrowok="t" o:connecttype="custom" o:connectlocs="7,374;0,374;0,435;7,435;7,374" o:connectangles="0,0,0,0,0"/>
              </v:shape>
              <v:shape id="Freeform 455" o:spid="_x0000_s293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" path="m7,466r-7,l,527r7,l7,466xe" fillcolor="#3c63ac" stroked="f">
                <v:path arrowok="t" o:connecttype="custom" o:connectlocs="7,466;0,466;0,527;7,527;7,466" o:connectangles="0,0,0,0,0"/>
              </v:shape>
              <v:shape id="Freeform 456" o:spid="_x0000_s293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" path="m7,559r-7,l,620r7,l7,559xe" fillcolor="#3c63ac" stroked="f">
                <v:path arrowok="t" o:connecttype="custom" o:connectlocs="7,559;0,559;0,620;7,620;7,559" o:connectangles="0,0,0,0,0"/>
              </v:shape>
              <v:shape id="Freeform 457" o:spid="_x0000_s293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" path="m7,651r-7,l,712r7,l7,651xe" fillcolor="#3c63ac" stroked="f">
                <v:path arrowok="t" o:connecttype="custom" o:connectlocs="7,651;0,651;0,712;7,712;7,651" o:connectangles="0,0,0,0,0"/>
              </v:shape>
              <v:shape id="Freeform 458" o:spid="_x0000_s293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" path="m7,743r-7,l,806r7,l7,743xe" fillcolor="#3c63ac" stroked="f">
                <v:path arrowok="t" o:connecttype="custom" o:connectlocs="7,743;0,743;0,806;7,806;7,743" o:connectangles="0,0,0,0,0"/>
              </v:shape>
              <v:shape id="Freeform 459" o:spid="_x0000_s293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" path="m7,836r-7,l,898r7,l7,836xe" fillcolor="#3c63ac" stroked="f">
                <v:path arrowok="t" o:connecttype="custom" o:connectlocs="7,836;0,836;0,898;7,898;7,836" o:connectangles="0,0,0,0,0"/>
              </v:shape>
              <v:shape id="Freeform 460" o:spid="_x0000_s293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" path="m7,928r-7,l,991r7,l7,928xe" fillcolor="#3c63ac" stroked="f">
                <v:path arrowok="t" o:connecttype="custom" o:connectlocs="7,928;0,928;0,991;7,991;7,928" o:connectangles="0,0,0,0,0"/>
              </v:shape>
              <v:shape id="Freeform 461" o:spid="_x0000_s294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" path="m7,1022r-7,l,1083r7,l7,1022xe" fillcolor="#3c63ac" stroked="f">
                <v:path arrowok="t" o:connecttype="custom" o:connectlocs="7,1022;0,1022;0,1083;7,1083;7,1022" o:connectangles="0,0,0,0,0"/>
              </v:shape>
              <v:shape id="Freeform 462" o:spid="_x0000_s294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" path="m7,1114r-7,l,1175r7,l7,1114xe" fillcolor="#3c63ac" stroked="f">
                <v:path arrowok="t" o:connecttype="custom" o:connectlocs="7,1114;0,1114;0,1175;7,1175;7,1114" o:connectangles="0,0,0,0,0"/>
              </v:shape>
              <v:shape id="Freeform 463" o:spid="_x0000_s294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" path="m7,1207r-7,l,1268r7,l7,1207xe" fillcolor="#3c63ac" stroked="f">
                <v:path arrowok="t" o:connecttype="custom" o:connectlocs="7,1207;0,1207;0,1268;7,1268;7,1207" o:connectangles="0,0,0,0,0"/>
              </v:shape>
              <v:shape id="Freeform 464" o:spid="_x0000_s294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" path="m7,1299r-7,l,1360r7,l7,1299xe" fillcolor="#3c63ac" stroked="f">
                <v:path arrowok="t" o:connecttype="custom" o:connectlocs="7,1299;0,1299;0,1360;7,1360;7,1299" o:connectangles="0,0,0,0,0"/>
              </v:shape>
              <v:shape id="Freeform 465" o:spid="_x0000_s294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" path="m7,1391r-7,l,1454r7,l7,1391xe" fillcolor="#3c63ac" stroked="f">
                <v:path arrowok="t" o:connecttype="custom" o:connectlocs="7,1391;0,1391;0,1454;7,1454;7,1391" o:connectangles="0,0,0,0,0"/>
              </v:shape>
              <v:shape id="Freeform 466" o:spid="_x0000_s294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" path="m7,1484r-7,l,1546r7,l7,1484xe" fillcolor="#3c63ac" stroked="f">
                <v:path arrowok="t" o:connecttype="custom" o:connectlocs="7,1484;0,1484;0,1546;7,1546;7,1484" o:connectangles="0,0,0,0,0"/>
              </v:shape>
              <v:shape id="Freeform 467" o:spid="_x0000_s294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" path="m7,1576r-7,l,1639r7,l7,1576xe" fillcolor="#3c63ac" stroked="f">
                <v:path arrowok="t" o:connecttype="custom" o:connectlocs="7,1576;0,1576;0,1639;7,1639;7,1576" o:connectangles="0,0,0,0,0"/>
              </v:shape>
              <v:shape id="Freeform 468" o:spid="_x0000_s294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" path="m7,1670r-7,l,1731r7,l7,1670xe" fillcolor="#3c63ac" stroked="f">
                <v:path arrowok="t" o:connecttype="custom" o:connectlocs="7,1670;0,1670;0,1731;7,1731;7,1670" o:connectangles="0,0,0,0,0"/>
              </v:shape>
              <v:shape id="Freeform 469" o:spid="_x0000_s294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" path="m7,1762r-7,l,1823r7,l7,1762xe" fillcolor="#3c63ac" stroked="f">
                <v:path arrowok="t" o:connecttype="custom" o:connectlocs="7,1762;0,1762;0,1823;7,1823;7,1762" o:connectangles="0,0,0,0,0"/>
              </v:shape>
              <v:shape id="Freeform 470" o:spid="_x0000_s294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" path="m7,1855r-7,l,1916r7,l7,1855xe" fillcolor="#3c63ac" stroked="f">
                <v:path arrowok="t" o:connecttype="custom" o:connectlocs="7,1855;0,1855;0,1916;7,1916;7,1855" o:connectangles="0,0,0,0,0"/>
              </v:shape>
              <v:shape id="Freeform 471" o:spid="_x0000_s295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" path="m7,1947r-7,l,2008r7,l7,1947xe" fillcolor="#3c63ac" stroked="f">
                <v:path arrowok="t" o:connecttype="custom" o:connectlocs="7,1947;0,1947;0,2008;7,2008;7,1947" o:connectangles="0,0,0,0,0"/>
              </v:shape>
              <v:shape id="Freeform 472" o:spid="_x0000_s295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" path="m7,2039r-7,l,2101r7,l7,2039xe" fillcolor="#3c63ac" stroked="f">
                <v:path arrowok="t" o:connecttype="custom" o:connectlocs="7,2039;0,2039;0,2101;7,2101;7,2039" o:connectangles="0,0,0,0,0"/>
              </v:shape>
              <v:shape id="Freeform 473" o:spid="_x0000_s295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" path="m64,2128r-61,l3,2135r61,l64,2128xe" fillcolor="#3c63ac" stroked="f">
                <v:path arrowok="t" o:connecttype="custom" o:connectlocs="64,2128;3,2128;3,2135;64,2135;64,2128" o:connectangles="0,0,0,0,0"/>
              </v:shape>
              <v:shape id="Freeform 474" o:spid="_x0000_s295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" path="m157,2128r-61,l96,2135r61,l157,2128xe" fillcolor="#3c63ac" stroked="f">
                <v:path arrowok="t" o:connecttype="custom" o:connectlocs="157,2128;96,2128;96,2135;157,2135;157,2128" o:connectangles="0,0,0,0,0"/>
              </v:shape>
              <v:shape id="Freeform 475" o:spid="_x0000_s295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" path="m249,2128r-61,l188,2135r61,l249,2128xe" fillcolor="#3c63ac" stroked="f">
                <v:path arrowok="t" o:connecttype="custom" o:connectlocs="249,2128;188,2128;188,2135;249,2135;249,2128" o:connectangles="0,0,0,0,0"/>
              </v:shape>
              <v:shape id="Freeform 476" o:spid="_x0000_s295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" path="m342,2128r-62,l280,2135r62,l342,2128xe" fillcolor="#3c63ac" stroked="f">
                <v:path arrowok="t" o:connecttype="custom" o:connectlocs="342,2128;280,2128;280,2135;342,2135;342,2128" o:connectangles="0,0,0,0,0"/>
              </v:shape>
              <v:shape id="Freeform 477" o:spid="_x0000_s295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" path="m434,2128r-61,l373,2135r61,l434,2128xe" fillcolor="#3c63ac" stroked="f">
                <v:path arrowok="t" o:connecttype="custom" o:connectlocs="434,2128;373,2128;373,2135;434,2135;434,2128" o:connectangles="0,0,0,0,0"/>
              </v:shape>
              <v:shape id="Freeform 478" o:spid="_x0000_s295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" path="m526,2128r-62,l464,2135r62,l526,2128xe" fillcolor="#3c63ac" stroked="f">
                <v:path arrowok="t" o:connecttype="custom" o:connectlocs="526,2128;464,2128;464,2135;526,2135;526,2128" o:connectangles="0,0,0,0,0"/>
              </v:shape>
              <v:shape id="Freeform 479" o:spid="_x0000_s295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" path="m619,2128r-63,l556,2135r63,l619,2128xe" fillcolor="#3c63ac" stroked="f">
                <v:path arrowok="t" o:connecttype="custom" o:connectlocs="619,2128;556,2128;556,2135;619,2135;619,2128" o:connectangles="0,0,0,0,0"/>
              </v:shape>
              <v:shape id="Freeform 480" o:spid="_x0000_s295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" path="m711,2128r-62,l649,2135r62,l711,2128xe" fillcolor="#3c63ac" stroked="f">
                <v:path arrowok="t" o:connecttype="custom" o:connectlocs="711,2128;649,2128;649,2135;711,2135;711,2128" o:connectangles="0,0,0,0,0"/>
              </v:shape>
              <v:shape id="Freeform 481" o:spid="_x0000_s296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" path="m802,2128r-61,l741,2135r61,l802,2128xe" fillcolor="#3c63ac" stroked="f">
                <v:path arrowok="t" o:connecttype="custom" o:connectlocs="802,2128;741,2128;741,2135;802,2135;802,2128" o:connectangles="0,0,0,0,0"/>
              </v:shape>
              <v:shape id="Freeform 482" o:spid="_x0000_s296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" path="m895,2128r-61,l834,2135r61,l895,2128xe" fillcolor="#3c63ac" stroked="f">
                <v:path arrowok="t" o:connecttype="custom" o:connectlocs="895,2128;834,2128;834,2135;895,2135;895,2128" o:connectangles="0,0,0,0,0"/>
              </v:shape>
              <v:shape id="Freeform 483" o:spid="_x0000_s296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" path="m987,2128r-61,l926,2135r61,l987,2128xe" fillcolor="#3c63ac" stroked="f">
                <v:path arrowok="t" o:connecttype="custom" o:connectlocs="987,2128;926,2128;926,2135;987,2135;987,2128" o:connectangles="0,0,0,0,0"/>
              </v:shape>
              <v:shape id="Freeform 484" o:spid="_x0000_s296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" path="m1080,2128r-62,l1018,2135r62,l1080,2128xe" fillcolor="#3c63ac" stroked="f">
                <v:path arrowok="t" o:connecttype="custom" o:connectlocs="1080,2128;1018,2128;1018,2135;1080,2135;1080,2128" o:connectangles="0,0,0,0,0"/>
              </v:shape>
              <v:shape id="Freeform 485" o:spid="_x0000_s296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" path="m1172,2128r-61,l1111,2135r61,l1172,2128xe" fillcolor="#3c63ac" stroked="f">
                <v:path arrowok="t" o:connecttype="custom" o:connectlocs="1172,2128;1111,2128;1111,2135;1172,2135;1172,2128" o:connectangles="0,0,0,0,0"/>
              </v:shape>
              <v:shape id="Freeform 486" o:spid="_x0000_s296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" path="m1256,2128r-53,l1203,2135r61,l1264,2132r-8,l1256,2128xe" fillcolor="#3c63ac" stroked="f">
                <v:path arrowok="t" o:connecttype="custom" o:connectlocs="1256,2128;1203,2128;1203,2135;1264,2135;1264,2132;1256,2132;1256,2128" o:connectangles="0,0,0,0,0,0,0"/>
              </v:shape>
              <v:shape id="Freeform 487" o:spid="_x0000_s296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" path="m1261,2128r-5,l1256,2132r5,-4xe" fillcolor="#3c63ac" stroked="f">
                <v:path arrowok="t" o:connecttype="custom" o:connectlocs="1261,2128;1256,2128;1256,2132;1261,2128" o:connectangles="0,0,0,0"/>
              </v:shape>
              <v:shape id="Freeform 488" o:spid="_x0000_s296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" path="m1264,2128r-3,l1256,2132r8,l1264,2128xe" fillcolor="#3c63ac" stroked="f">
                <v:path arrowok="t" o:connecttype="custom" o:connectlocs="1264,2128;1261,2128;1256,2132;1264,2132;1264,2128" o:connectangles="0,0,0,0,0"/>
              </v:shape>
              <v:shape id="Freeform 489" o:spid="_x0000_s296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" path="m1264,2036r-8,l1256,2097r8,l1264,2036xe" fillcolor="#3c63ac" stroked="f">
                <v:path arrowok="t" o:connecttype="custom" o:connectlocs="1264,2036;1256,2036;1256,2097;1264,2097;1264,2036" o:connectangles="0,0,0,0,0"/>
              </v:shape>
              <v:shape id="Freeform 490" o:spid="_x0000_s296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" path="m1264,1943r-8,l1256,2005r8,l1264,1943xe" fillcolor="#3c63ac" stroked="f">
                <v:path arrowok="t" o:connecttype="custom" o:connectlocs="1264,1943;1256,1943;1256,2005;1264,2005;1264,1943" o:connectangles="0,0,0,0,0"/>
              </v:shape>
              <v:shape id="Freeform 491" o:spid="_x0000_s297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" path="m1264,1851r-8,l1256,1912r8,l1264,1851xe" fillcolor="#3c63ac" stroked="f">
                <v:path arrowok="t" o:connecttype="custom" o:connectlocs="1264,1851;1256,1851;1256,1912;1264,1912;1264,1851" o:connectangles="0,0,0,0,0"/>
              </v:shape>
              <v:shape id="Freeform 492" o:spid="_x0000_s297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" path="m1264,1757r-8,l1256,1820r8,l1264,1757xe" fillcolor="#3c63ac" stroked="f">
                <v:path arrowok="t" o:connecttype="custom" o:connectlocs="1264,1757;1256,1757;1256,1820;1264,1820;1264,1757" o:connectangles="0,0,0,0,0"/>
              </v:shape>
              <v:shape id="Freeform 493" o:spid="_x0000_s297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" path="m1264,1665r-8,l1256,1727r8,l1264,1665xe" fillcolor="#3c63ac" stroked="f">
                <v:path arrowok="t" o:connecttype="custom" o:connectlocs="1264,1665;1256,1665;1256,1727;1264,1727;1264,1665" o:connectangles="0,0,0,0,0"/>
              </v:shape>
              <v:shape id="Freeform 494" o:spid="_x0000_s297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" path="m1264,1573r-8,l1256,1635r8,l1264,1573xe" fillcolor="#3c63ac" stroked="f">
                <v:path arrowok="t" o:connecttype="custom" o:connectlocs="1264,1573;1256,1573;1256,1635;1264,1635;1264,1573" o:connectangles="0,0,0,0,0"/>
              </v:shape>
              <v:shape id="Freeform 495" o:spid="_x0000_s297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" path="m1264,1480r-8,l1256,1541r8,l1264,1480xe" fillcolor="#3c63ac" stroked="f">
                <v:path arrowok="t" o:connecttype="custom" o:connectlocs="1264,1480;1256,1480;1256,1541;1264,1541;1264,1480" o:connectangles="0,0,0,0,0"/>
              </v:shape>
              <v:shape id="Freeform 496" o:spid="_x0000_s297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" path="m1264,1388r-8,l1256,1449r8,l1264,1388xe" fillcolor="#3c63ac" stroked="f">
                <v:path arrowok="t" o:connecttype="custom" o:connectlocs="1264,1388;1256,1388;1256,1449;1264,1449;1264,1388" o:connectangles="0,0,0,0,0"/>
              </v:shape>
              <v:shape id="Freeform 497" o:spid="_x0000_s297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" path="m1264,1295r-8,l1256,1357r8,l1264,1295xe" fillcolor="#3c63ac" stroked="f">
                <v:path arrowok="t" o:connecttype="custom" o:connectlocs="1264,1295;1256,1295;1256,1357;1264,1357;1264,1295" o:connectangles="0,0,0,0,0"/>
              </v:shape>
              <v:shape id="Freeform 498" o:spid="_x0000_s297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" path="m1264,1203r-8,l1256,1264r8,l1264,1203xe" fillcolor="#3c63ac" stroked="f">
                <v:path arrowok="t" o:connecttype="custom" o:connectlocs="1264,1203;1256,1203;1256,1264;1264,1264;1264,1203" o:connectangles="0,0,0,0,0"/>
              </v:shape>
              <v:shape id="Freeform 499" o:spid="_x0000_s297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" path="m1264,1109r-8,l1256,1172r8,l1264,1109xe" fillcolor="#3c63ac" stroked="f">
                <v:path arrowok="t" o:connecttype="custom" o:connectlocs="1264,1109;1256,1109;1256,1172;1264,1172;1264,1109" o:connectangles="0,0,0,0,0"/>
              </v:shape>
              <v:shape id="Freeform 500" o:spid="_x0000_s297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" path="m1264,1017r-8,l1256,1079r8,l1264,1017xe" fillcolor="#3c63ac" stroked="f">
                <v:path arrowok="t" o:connecttype="custom" o:connectlocs="1264,1017;1256,1017;1256,1079;1264,1079;1264,1017" o:connectangles="0,0,0,0,0"/>
              </v:shape>
              <v:shape id="Freeform 501" o:spid="_x0000_s298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" path="m1264,925r-8,l1256,987r8,l1264,925xe" fillcolor="#3c63ac" stroked="f">
                <v:path arrowok="t" o:connecttype="custom" o:connectlocs="1264,925;1256,925;1256,987;1264,987;1264,925" o:connectangles="0,0,0,0,0"/>
              </v:shape>
              <v:shape id="Freeform 502" o:spid="_x0000_s298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" path="m1264,832r-8,l1256,893r8,l1264,832xe" fillcolor="#3c63ac" stroked="f">
                <v:path arrowok="t" o:connecttype="custom" o:connectlocs="1264,832;1256,832;1256,893;1264,893;1264,832" o:connectangles="0,0,0,0,0"/>
              </v:shape>
              <v:shape id="Freeform 503" o:spid="_x0000_s298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" path="m1264,740r-8,l1256,801r8,l1264,740xe" fillcolor="#3c63ac" stroked="f">
                <v:path arrowok="t" o:connecttype="custom" o:connectlocs="1264,740;1256,740;1256,801;1264,801;1264,740" o:connectangles="0,0,0,0,0"/>
              </v:shape>
              <v:shape id="Freeform 504" o:spid="_x0000_s298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" path="m1264,647r-8,l1256,709r8,l1264,647xe" fillcolor="#3c63ac" stroked="f">
                <v:path arrowok="t" o:connecttype="custom" o:connectlocs="1264,647;1256,647;1256,709;1264,709;1264,647" o:connectangles="0,0,0,0,0"/>
              </v:shape>
              <v:shape id="Freeform 505" o:spid="_x0000_s298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" path="m1264,555r-8,l1256,616r8,l1264,555xe" fillcolor="#3c63ac" stroked="f">
                <v:path arrowok="t" o:connecttype="custom" o:connectlocs="1264,555;1256,555;1256,616;1264,616;1264,555" o:connectangles="0,0,0,0,0"/>
              </v:shape>
              <v:shape id="Freeform 506" o:spid="_x0000_s298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" path="m1264,463r-8,l1256,524r8,l1264,463xe" fillcolor="#3c63ac" stroked="f">
                <v:path arrowok="t" o:connecttype="custom" o:connectlocs="1264,463;1256,463;1256,524;1264,524;1264,463" o:connectangles="0,0,0,0,0"/>
              </v:shape>
              <v:shape id="Freeform 507" o:spid="_x0000_s298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" path="m1264,369r-8,l1256,431r8,l1264,369xe" fillcolor="#3c63ac" stroked="f">
                <v:path arrowok="t" o:connecttype="custom" o:connectlocs="1264,369;1256,369;1256,431;1264,431;1264,369" o:connectangles="0,0,0,0,0"/>
              </v:shape>
              <v:shape id="Freeform 508" o:spid="_x0000_s298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" path="m1264,277r-8,l1256,339r8,l1264,277xe" fillcolor="#3c63ac" stroked="f">
                <v:path arrowok="t" o:connecttype="custom" o:connectlocs="1264,277;1256,277;1256,339;1264,339;1264,277" o:connectangles="0,0,0,0,0"/>
              </v:shape>
              <v:shape id="Freeform 509" o:spid="_x0000_s298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" path="m1264,184r-8,l1256,247r8,l1264,184xe" fillcolor="#3c63ac" stroked="f">
                <v:path arrowok="t" o:connecttype="custom" o:connectlocs="1264,184;1256,184;1256,247;1264,247;1264,184" o:connectangles="0,0,0,0,0"/>
              </v:shape>
              <v:shape id="Freeform 510" o:spid="_x0000_s298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" path="m1264,92r-8,l1256,153r8,l1264,92xe" fillcolor="#3c63ac" stroked="f">
                <v:path arrowok="t" o:connecttype="custom" o:connectlocs="1264,92;1256,92;1256,153;1264,153;1264,92" o:connectangles="0,0,0,0,0"/>
              </v:shape>
              <v:shape id="Freeform 511" o:spid="_x0000_s299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" path="m1256,3r,58l1264,61r,-54l1261,7r-5,-4xe" fillcolor="#3c63ac" stroked="f">
                <v:path arrowok="t" o:connecttype="custom" o:connectlocs="1256,3;1256,61;1264,61;1264,7;1261,7;1256,3" o:connectangles="0,0,0,0,0,0"/>
              </v:shape>
              <v:shape id="Freeform 512" o:spid="_x0000_s299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" path="m1264,r-8,l1256,3r5,4l1264,7r,-7xe" fillcolor="#3c63ac" stroked="f">
                <v:path arrowok="t" o:connecttype="custom" o:connectlocs="1264,0;1256,0;1256,3;1261,7;1264,7;1264,0" o:connectangles="0,0,0,0,0,0"/>
              </v:shape>
              <v:shape id="Freeform 513" o:spid="_x0000_s299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" path="m1226,r-61,l1165,7r61,l1226,xe" fillcolor="#3c63ac" stroked="f">
                <v:path arrowok="t" o:connecttype="custom" o:connectlocs="1226,0;1165,0;1165,7;1226,7;1226,0" o:connectangles="0,0,0,0,0"/>
              </v:shape>
              <v:shape id="Freeform 514" o:spid="_x0000_s299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" path="m1134,r-62,l1072,7r62,l1134,xe" fillcolor="#3c63ac" stroked="f">
                <v:path arrowok="t" o:connecttype="custom" o:connectlocs="1134,0;1072,0;1072,7;1134,7;1134,0" o:connectangles="0,0,0,0,0"/>
              </v:shape>
              <v:shape id="Freeform 515" o:spid="_x0000_s299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" path="m1041,l980,r,7l1041,7r,-7xe" fillcolor="#3c63ac" stroked="f">
                <v:path arrowok="t" o:connecttype="custom" o:connectlocs="1041,0;980,0;980,7;1041,7;1041,0" o:connectangles="0,0,0,0,0"/>
              </v:shape>
              <v:shape id="Freeform 516" o:spid="_x0000_s299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" path="m949,l888,r,7l949,7r,-7xe" fillcolor="#3c63ac" stroked="f">
                <v:path arrowok="t" o:connecttype="custom" o:connectlocs="949,0;888,0;888,7;949,7;949,0" o:connectangles="0,0,0,0,0"/>
              </v:shape>
              <v:shape id="Freeform 517" o:spid="_x0000_s299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" path="m856,l795,r,7l856,7r,-7xe" fillcolor="#3c63ac" stroked="f">
                <v:path arrowok="t" o:connecttype="custom" o:connectlocs="856,0;795,0;795,7;856,7;856,0" o:connectangles="0,0,0,0,0"/>
              </v:shape>
              <v:shape id="Freeform 518" o:spid="_x0000_s299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" path="m764,l703,r,7l764,7r,-7xe" fillcolor="#3c63ac" stroked="f">
                <v:path arrowok="t" o:connecttype="custom" o:connectlocs="764,0;703,0;703,7;764,7;764,0" o:connectangles="0,0,0,0,0"/>
              </v:shape>
              <v:shape id="Freeform 519" o:spid="_x0000_s299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" path="m672,l610,r,7l672,7r,-7xe" fillcolor="#3c63ac" stroked="f">
                <v:path arrowok="t" o:connecttype="custom" o:connectlocs="672,0;610,0;610,7;672,7;672,0" o:connectangles="0,0,0,0,0"/>
              </v:shape>
              <v:shape id="Freeform 520" o:spid="_x0000_s299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" path="m580,l518,r,7l580,7r,-7xe" fillcolor="#3c63ac" stroked="f">
                <v:path arrowok="t" o:connecttype="custom" o:connectlocs="580,0;518,0;518,7;580,7;580,0" o:connectangles="0,0,0,0,0"/>
              </v:shape>
              <v:shape id="Freeform 521" o:spid="_x0000_s300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" path="m488,l426,r,7l488,7r,-7xe" fillcolor="#3c63ac" stroked="f">
                <v:path arrowok="t" o:connecttype="custom" o:connectlocs="488,0;426,0;426,7;488,7;488,0" o:connectangles="0,0,0,0,0"/>
              </v:shape>
              <v:shape id="Freeform 522" o:spid="_x0000_s300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" path="m396,l334,r,7l396,7r,-7xe" fillcolor="#3c63ac" stroked="f">
                <v:path arrowok="t" o:connecttype="custom" o:connectlocs="396,0;334,0;334,7;396,7;396,0" o:connectangles="0,0,0,0,0"/>
              </v:shape>
              <v:shape id="Freeform 523" o:spid="_x0000_s300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" path="m303,l242,r,7l303,7r,-7xe" fillcolor="#3c63ac" stroked="f">
                <v:path arrowok="t" o:connecttype="custom" o:connectlocs="303,0;242,0;242,7;303,7;303,0" o:connectangles="0,0,0,0,0"/>
              </v:shape>
              <v:shape id="Freeform 524" o:spid="_x0000_s300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" path="m211,l150,r,7l211,7r,-7xe" fillcolor="#3c63ac" stroked="f">
                <v:path arrowok="t" o:connecttype="custom" o:connectlocs="211,0;150,0;150,7;211,7;211,0" o:connectangles="0,0,0,0,0"/>
              </v:shape>
              <v:shape id="Freeform 525" o:spid="_x0000_s300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" path="m118,l57,r,7l118,7r,-7xe" fillcolor="#3c63ac" stroked="f">
                <v:path arrowok="t" o:connecttype="custom" o:connectlocs="118,0;57,0;57,7;118,7;118,0" o:connectangles="0,0,0,0,0"/>
              </v:shape>
            </v:group>
            <v:shape id="Freeform 526" o:spid="_x0000_s3005" style="position:absolute;left:8806;top:-39;width:1;height:2097;visibility:visible;mso-wrap-style:square;v-text-anchor:top" coordsize="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" path="m,l,2097e" filled="f" strokecolor="#3c63ac" strokeweight=".1337mm">
              <v:stroke dashstyle="3 1"/>
              <v:path arrowok="t" o:connecttype="custom" o:connectlocs="0,0;0,2097" o:connectangles="0,0"/>
            </v:shape>
            <v:shape id="Freeform 527" o:spid="_x0000_s3006" style="position:absolute;left:8806;top:2089;width:1170;height:1;visibility:visible;mso-wrap-style:square;v-text-anchor:top" coordsize="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" path="m,l1169,e" filled="f" strokecolor="#3c63ac" strokeweight=".1337mm">
              <v:stroke dashstyle="3 1"/>
              <v:path arrowok="t" o:connecttype="custom" o:connectlocs="0,0;1169,0" o:connectangles="0,0"/>
            </v:shape>
            <v:shape id="Freeform 528" o:spid="_x0000_s3007" style="position:absolute;left:10006;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" path="m,l57,,52,3,52,r9,l61,7,,7,,xe" filled="f" strokecolor="#3c63ac" strokeweight=".00669mm">
              <v:path arrowok="t" o:connecttype="custom" o:connectlocs="0,0;57,0;52,3;52,0;61,0;61,7;0,7;0,0" o:connectangles="0,0,0,0,0,0,0,0"/>
            </v:shape>
            <v:shape id="Freeform 529" o:spid="_x0000_s3008" style="position:absolute;left:10063;top:49;width:1;height:2006;visibility:visible;mso-wrap-style:square;v-text-anchor:top" coordsize="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" path="m,l,2005e" filled="f" strokecolor="#3c63ac" strokeweight=".15486mm">
              <v:stroke dashstyle="3 1"/>
              <v:path arrowok="t" o:connecttype="custom" o:connectlocs="0,0;0,2005" o:connectangles="0,0"/>
            </v:shape>
            <v:shape id="Freeform 530" o:spid="_x0000_s3009" style="position:absolute;left:10059;top:-42;width:9;height:61;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" path="m,61l,3,4,7,,7,,,8,r,61l,61xe" filled="f" strokecolor="#3c63ac" strokeweight=".00669mm">
              <v:path arrowok="t" o:connecttype="custom" o:connectlocs="0,61;0,3;4,7;0,7;0,0;8,0;8,61;0,61" o:connectangles="0,0,0,0,0,0,0,0"/>
            </v:shape>
            <v:shape id="Freeform 531" o:spid="_x0000_s3010" style="position:absolute;left:8806;top:-39;width:1224;height:1;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" path="m,l1223,e" filled="f" strokecolor="#3c63ac" strokeweight=".1337mm">
              <v:stroke dashstyle="3 1"/>
              <v:path arrowok="t" o:connecttype="custom" o:connectlocs="0,0;1223,0" o:connectangles="0,0"/>
            </v:shape>
            <v:shape id="Text Box 532" o:spid="_x0000_s3011" type="#_x0000_t202" style="position:absolute;left:8811;top:-35;width:124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VJwwAAAN0AAAAPAAAAZHJzL2Rvd25yZXYueG1sRE9NawIx&#10;EL0X/A9hBG81qaD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L7V1ScMAAADdAAAADwAA&#10;AAAAAAAAAAAAAAAHAgAAZHJzL2Rvd25yZXYueG1sUEsFBgAAAAADAAMAtwAAAPcCAAAAAA==&#10;" filled="f" stroked="f">
              <v:textbox inset="0,0,0,0">
                <w:txbxContent>
                  <w:p w14:paraId="6981E114" w14:textId="77777777" w:rsidR="00C4016A" w:rsidRDefault="00C4016A" w:rsidP="00C4016A">
                    <w:pPr>
                      <w:pStyle w:val="BodyText0"/>
                      <w:kinsoku w:val="0"/>
                      <w:overflowPunct w:val="0"/>
                      <w:spacing w:before="38"/>
                      <w:ind w:right="294"/>
                      <w:jc w:val="center"/>
                      <w:rPr>
                        <w:rFonts w:ascii="Calibri" w:hAnsi="Calibri" w:cs="Calibri"/>
                        <w:spacing w:val="-5"/>
                        <w:sz w:val="12"/>
                        <w:szCs w:val="12"/>
                      </w:rPr>
                    </w:pPr>
                    <w:r>
                      <w:rPr>
                        <w:rFonts w:ascii="Calibri" w:hAnsi="Calibri" w:cs="Calibri"/>
                        <w:sz w:val="12"/>
                        <w:szCs w:val="12"/>
                      </w:rPr>
                      <w:t>Non‐AP</w:t>
                    </w:r>
                    <w:r>
                      <w:rPr>
                        <w:rFonts w:ascii="Calibri" w:hAnsi="Calibri" w:cs="Calibri"/>
                        <w:spacing w:val="3"/>
                        <w:sz w:val="12"/>
                        <w:szCs w:val="12"/>
                      </w:rPr>
                      <w:t xml:space="preserve"> </w:t>
                    </w:r>
                    <w:r>
                      <w:rPr>
                        <w:rFonts w:ascii="Calibri" w:hAnsi="Calibri" w:cs="Calibri"/>
                        <w:spacing w:val="-5"/>
                        <w:sz w:val="12"/>
                        <w:szCs w:val="12"/>
                      </w:rPr>
                      <w:t>MLD</w:t>
                    </w:r>
                  </w:p>
                  <w:p w14:paraId="36A4B9EC" w14:textId="77777777" w:rsidR="00C4016A" w:rsidRDefault="00C4016A" w:rsidP="00C4016A">
                    <w:pPr>
                      <w:pStyle w:val="BodyText0"/>
                      <w:kinsoku w:val="0"/>
                      <w:overflowPunct w:val="0"/>
                      <w:rPr>
                        <w:rFonts w:ascii="Calibri" w:hAnsi="Calibri" w:cs="Calibri"/>
                        <w:sz w:val="12"/>
                        <w:szCs w:val="12"/>
                      </w:rPr>
                    </w:pPr>
                  </w:p>
                  <w:p w14:paraId="687D5DA9" w14:textId="77777777" w:rsidR="00C4016A" w:rsidRDefault="00C4016A" w:rsidP="00C4016A">
                    <w:pPr>
                      <w:pStyle w:val="BodyText0"/>
                      <w:kinsoku w:val="0"/>
                      <w:overflowPunct w:val="0"/>
                      <w:spacing w:before="9"/>
                      <w:rPr>
                        <w:rFonts w:ascii="Calibri" w:hAnsi="Calibri" w:cs="Calibri"/>
                        <w:sz w:val="15"/>
                        <w:szCs w:val="15"/>
                      </w:rPr>
                    </w:pPr>
                  </w:p>
                  <w:p w14:paraId="2C7F0ED0" w14:textId="77777777" w:rsidR="00C4016A" w:rsidRDefault="00C4016A" w:rsidP="00C4016A">
                    <w:pPr>
                      <w:pStyle w:val="BodyText0"/>
                      <w:kinsoku w:val="0"/>
                      <w:overflowPunct w:val="0"/>
                      <w:spacing w:before="1"/>
                      <w:ind w:right="294"/>
                      <w:jc w:val="center"/>
                      <w:rPr>
                        <w:rFonts w:ascii="Calibri" w:hAnsi="Calibri" w:cs="Calibri"/>
                        <w:spacing w:val="-4"/>
                        <w:sz w:val="12"/>
                        <w:szCs w:val="12"/>
                      </w:rPr>
                    </w:pPr>
                    <w:r>
                      <w:rPr>
                        <w:rFonts w:ascii="Calibri" w:hAnsi="Calibri" w:cs="Calibri"/>
                        <w:spacing w:val="-4"/>
                        <w:sz w:val="12"/>
                        <w:szCs w:val="12"/>
                      </w:rPr>
                      <w:t>STA1</w:t>
                    </w:r>
                  </w:p>
                  <w:p w14:paraId="2168030D" w14:textId="77777777" w:rsidR="00C4016A" w:rsidRDefault="00C4016A" w:rsidP="00C4016A">
                    <w:pPr>
                      <w:pStyle w:val="BodyText0"/>
                      <w:kinsoku w:val="0"/>
                      <w:overflowPunct w:val="0"/>
                      <w:rPr>
                        <w:rFonts w:ascii="Calibri" w:hAnsi="Calibri" w:cs="Calibri"/>
                        <w:sz w:val="12"/>
                        <w:szCs w:val="12"/>
                      </w:rPr>
                    </w:pPr>
                  </w:p>
                  <w:p w14:paraId="2E49DA1F" w14:textId="77777777" w:rsidR="00C4016A" w:rsidRDefault="00C4016A" w:rsidP="00C4016A">
                    <w:pPr>
                      <w:pStyle w:val="BodyText0"/>
                      <w:kinsoku w:val="0"/>
                      <w:overflowPunct w:val="0"/>
                      <w:rPr>
                        <w:rFonts w:ascii="Calibri" w:hAnsi="Calibri" w:cs="Calibri"/>
                        <w:sz w:val="12"/>
                        <w:szCs w:val="12"/>
                      </w:rPr>
                    </w:pPr>
                  </w:p>
                  <w:p w14:paraId="6241AD47" w14:textId="77777777" w:rsidR="00C4016A" w:rsidRDefault="00C4016A" w:rsidP="00C4016A">
                    <w:pPr>
                      <w:pStyle w:val="BodyText0"/>
                      <w:kinsoku w:val="0"/>
                      <w:overflowPunct w:val="0"/>
                      <w:spacing w:before="6"/>
                      <w:rPr>
                        <w:rFonts w:ascii="Calibri" w:hAnsi="Calibri" w:cs="Calibri"/>
                        <w:sz w:val="9"/>
                        <w:szCs w:val="9"/>
                      </w:rPr>
                    </w:pPr>
                  </w:p>
                  <w:p w14:paraId="0CA16AB7" w14:textId="77777777" w:rsidR="00C4016A" w:rsidRDefault="00C4016A" w:rsidP="00C4016A">
                    <w:pPr>
                      <w:pStyle w:val="BodyText0"/>
                      <w:kinsoku w:val="0"/>
                      <w:overflowPunct w:val="0"/>
                      <w:ind w:right="294"/>
                      <w:jc w:val="center"/>
                      <w:rPr>
                        <w:rFonts w:ascii="Calibri" w:hAnsi="Calibri" w:cs="Calibri"/>
                        <w:spacing w:val="-4"/>
                        <w:sz w:val="12"/>
                        <w:szCs w:val="12"/>
                      </w:rPr>
                    </w:pPr>
                    <w:r>
                      <w:rPr>
                        <w:rFonts w:ascii="Calibri" w:hAnsi="Calibri" w:cs="Calibri"/>
                        <w:spacing w:val="-4"/>
                        <w:sz w:val="12"/>
                        <w:szCs w:val="12"/>
                      </w:rPr>
                      <w:t>STA2</w:t>
                    </w:r>
                  </w:p>
                  <w:p w14:paraId="2787B3DE" w14:textId="77777777" w:rsidR="00C4016A" w:rsidRDefault="00C4016A" w:rsidP="00C4016A">
                    <w:pPr>
                      <w:pStyle w:val="BodyText0"/>
                      <w:kinsoku w:val="0"/>
                      <w:overflowPunct w:val="0"/>
                      <w:rPr>
                        <w:rFonts w:ascii="Calibri" w:hAnsi="Calibri" w:cs="Calibri"/>
                        <w:sz w:val="12"/>
                        <w:szCs w:val="12"/>
                      </w:rPr>
                    </w:pPr>
                  </w:p>
                  <w:p w14:paraId="1C0C06C5" w14:textId="77777777" w:rsidR="00C4016A" w:rsidRDefault="00C4016A" w:rsidP="00C4016A">
                    <w:pPr>
                      <w:pStyle w:val="BodyText0"/>
                      <w:kinsoku w:val="0"/>
                      <w:overflowPunct w:val="0"/>
                      <w:rPr>
                        <w:rFonts w:ascii="Calibri" w:hAnsi="Calibri" w:cs="Calibri"/>
                        <w:sz w:val="12"/>
                        <w:szCs w:val="12"/>
                      </w:rPr>
                    </w:pPr>
                  </w:p>
                  <w:p w14:paraId="146C731C" w14:textId="77777777" w:rsidR="00C4016A" w:rsidRDefault="00C4016A" w:rsidP="00C4016A">
                    <w:pPr>
                      <w:pStyle w:val="BodyText0"/>
                      <w:kinsoku w:val="0"/>
                      <w:overflowPunct w:val="0"/>
                      <w:spacing w:before="6"/>
                      <w:rPr>
                        <w:rFonts w:ascii="Calibri" w:hAnsi="Calibri" w:cs="Calibri"/>
                        <w:sz w:val="9"/>
                        <w:szCs w:val="9"/>
                      </w:rPr>
                    </w:pPr>
                  </w:p>
                  <w:p w14:paraId="1F88ADD9" w14:textId="77777777" w:rsidR="00C4016A" w:rsidRDefault="00C4016A" w:rsidP="00C4016A">
                    <w:pPr>
                      <w:pStyle w:val="BodyText0"/>
                      <w:kinsoku w:val="0"/>
                      <w:overflowPunct w:val="0"/>
                      <w:ind w:right="294"/>
                      <w:jc w:val="center"/>
                      <w:rPr>
                        <w:rFonts w:ascii="Calibri" w:hAnsi="Calibri" w:cs="Calibri"/>
                        <w:spacing w:val="-4"/>
                        <w:sz w:val="12"/>
                        <w:szCs w:val="12"/>
                      </w:rPr>
                    </w:pPr>
                    <w:r>
                      <w:rPr>
                        <w:rFonts w:ascii="Calibri" w:hAnsi="Calibri" w:cs="Calibri"/>
                        <w:spacing w:val="-4"/>
                        <w:sz w:val="12"/>
                        <w:szCs w:val="12"/>
                      </w:rPr>
                      <w:t>STA3</w:t>
                    </w:r>
                  </w:p>
                </w:txbxContent>
              </v:textbox>
            </v:shape>
            <w10:wrap anchorx="page"/>
          </v:group>
        </w:pict>
      </w:r>
      <w:r>
        <w:rPr>
          <w:noProof/>
        </w:rPr>
        <w:pict w14:anchorId="55A9923A">
          <v:group id="Group 957" o:spid="_x0000_s2916" style="position:absolute;margin-left:337pt;margin-top:1.55pt;width:11.15pt;height:7pt;z-index:251661824;mso-position-horizontal-relative:page" coordorigin="6740,31" coordsize="22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" o:allowincell="f">
            <v:shape id="Freeform 534" o:spid="_x0000_s2917"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" path="m219,l,,,136r219,l219,xe" fillcolor="#a5a5a5" stroked="f">
              <v:path arrowok="t" o:connecttype="custom" o:connectlocs="219,0;0,0;0,136;219,136;219,0" o:connectangles="0,0,0,0,0"/>
            </v:shape>
            <v:shape id="Freeform 535" o:spid="_x0000_s2918"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" path="m,136r219,l219,,,,,136xe" filled="f" strokecolor="#001f5f" strokeweight=".04725mm">
              <v:path arrowok="t" o:connecttype="custom" o:connectlocs="0,136;219,136;219,0;0,0;0,136" o:connectangles="0,0,0,0,0"/>
            </v:shape>
            <w10:wrap anchorx="page"/>
          </v:group>
        </w:pict>
      </w:r>
      <w:r w:rsidR="00C4016A" w:rsidRPr="00C4016A">
        <w:rPr>
          <w:rFonts w:ascii="Calibri" w:eastAsia="Times New Roman" w:hAnsi="Calibri" w:cs="Calibri"/>
          <w:sz w:val="9"/>
          <w:szCs w:val="9"/>
          <w:lang w:val="en-US"/>
        </w:rPr>
        <w:t>PPDU</w:t>
      </w:r>
      <w:r w:rsidR="00C4016A" w:rsidRPr="00C4016A">
        <w:rPr>
          <w:rFonts w:ascii="Calibri" w:eastAsia="Times New Roman" w:hAnsi="Calibri" w:cs="Calibri"/>
          <w:spacing w:val="-1"/>
          <w:sz w:val="9"/>
          <w:szCs w:val="9"/>
          <w:lang w:val="en-US"/>
        </w:rPr>
        <w:t xml:space="preserve"> </w:t>
      </w:r>
      <w:r w:rsidR="00C4016A" w:rsidRPr="00C4016A">
        <w:rPr>
          <w:rFonts w:ascii="Calibri" w:eastAsia="Times New Roman" w:hAnsi="Calibri" w:cs="Calibri"/>
          <w:sz w:val="9"/>
          <w:szCs w:val="9"/>
          <w:lang w:val="en-US"/>
        </w:rPr>
        <w:t>transmission carrying</w:t>
      </w:r>
      <w:r w:rsidR="00C4016A" w:rsidRPr="00C4016A">
        <w:rPr>
          <w:rFonts w:ascii="Calibri" w:eastAsia="Times New Roman" w:hAnsi="Calibri" w:cs="Calibri"/>
          <w:spacing w:val="-4"/>
          <w:sz w:val="9"/>
          <w:szCs w:val="9"/>
          <w:lang w:val="en-US"/>
        </w:rPr>
        <w:t xml:space="preserve"> </w:t>
      </w:r>
      <w:r w:rsidR="00C4016A" w:rsidRPr="00C4016A">
        <w:rPr>
          <w:rFonts w:ascii="Calibri" w:eastAsia="Times New Roman" w:hAnsi="Calibri" w:cs="Calibri"/>
          <w:sz w:val="9"/>
          <w:szCs w:val="9"/>
          <w:lang w:val="en-US"/>
        </w:rPr>
        <w:t>BUs</w:t>
      </w:r>
      <w:r w:rsidR="00C4016A" w:rsidRPr="00C4016A">
        <w:rPr>
          <w:rFonts w:ascii="Calibri" w:eastAsia="Times New Roman" w:hAnsi="Calibri" w:cs="Calibri"/>
          <w:spacing w:val="-3"/>
          <w:sz w:val="9"/>
          <w:szCs w:val="9"/>
          <w:lang w:val="en-US"/>
        </w:rPr>
        <w:t xml:space="preserve"> </w:t>
      </w:r>
      <w:r w:rsidR="00C4016A" w:rsidRPr="00C4016A">
        <w:rPr>
          <w:rFonts w:ascii="Calibri" w:eastAsia="Times New Roman" w:hAnsi="Calibri" w:cs="Calibri"/>
          <w:sz w:val="9"/>
          <w:szCs w:val="9"/>
          <w:lang w:val="en-US"/>
        </w:rPr>
        <w:t>from</w:t>
      </w:r>
      <w:r w:rsidR="00C4016A" w:rsidRPr="00C4016A">
        <w:rPr>
          <w:rFonts w:ascii="Calibri" w:eastAsia="Times New Roman" w:hAnsi="Calibri" w:cs="Calibri"/>
          <w:spacing w:val="40"/>
          <w:sz w:val="9"/>
          <w:szCs w:val="9"/>
          <w:lang w:val="en-US"/>
        </w:rPr>
        <w:t xml:space="preserve"> </w:t>
      </w:r>
      <w:r w:rsidR="00C4016A" w:rsidRPr="00C4016A">
        <w:rPr>
          <w:rFonts w:ascii="Calibri" w:eastAsia="Times New Roman" w:hAnsi="Calibri" w:cs="Calibri"/>
          <w:sz w:val="9"/>
          <w:szCs w:val="9"/>
          <w:lang w:val="en-US"/>
        </w:rPr>
        <w:t>the AP MLD to the non‐AP MLD</w:t>
      </w:r>
    </w:p>
    <w:p w14:paraId="796FF712" w14:textId="77777777" w:rsidR="00C4016A" w:rsidRPr="00C4016A" w:rsidRDefault="00C4016A" w:rsidP="00C4016A">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57666174" w14:textId="7DC26234" w:rsidR="00C4016A" w:rsidRPr="00C4016A" w:rsidRDefault="00A20D31" w:rsidP="00C4016A">
      <w:pPr>
        <w:widowControl w:val="0"/>
        <w:kinsoku w:val="0"/>
        <w:overflowPunct w:val="0"/>
        <w:autoSpaceDE w:val="0"/>
        <w:autoSpaceDN w:val="0"/>
        <w:adjustRightInd w:val="0"/>
        <w:spacing w:before="78"/>
        <w:jc w:val="left"/>
        <w:rPr>
          <w:rFonts w:ascii="Calibri" w:eastAsia="Times New Roman" w:hAnsi="Calibri" w:cs="Calibri"/>
          <w:spacing w:val="-2"/>
          <w:sz w:val="12"/>
          <w:szCs w:val="12"/>
          <w:lang w:val="en-US"/>
        </w:rPr>
      </w:pPr>
      <w:r>
        <w:rPr>
          <w:noProof/>
        </w:rPr>
        <w:pict w14:anchorId="750FE49D">
          <v:group id="Group 875" o:spid="_x0000_s2834" style="position:absolute;margin-left:215.8pt;margin-top:-7pt;width:216.45pt;height:18.95pt;z-index:251662848;mso-position-horizontal-relative:page" coordorigin="4316,-140" coordsize="43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" o:allowincell="f">
            <v:shape id="Freeform 537" o:spid="_x0000_s2835" style="position:absolute;left:4342;top:234;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" path="m,l4302,e" filled="f" strokecolor="#001f5f" strokeweight=".18272mm">
              <v:path arrowok="t" o:connecttype="custom" o:connectlocs="0,0;4302,0" o:connectangles="0,0"/>
            </v:shape>
            <v:group id="Group 538" o:spid="_x0000_s2836" style="position:absolute;left:4316;top:-140;width:630;height:377" coordorigin="431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539" o:spid="_x0000_s283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" path="m3,3l,3,,65r7,l7,7,3,7,3,3xe" fillcolor="#001f5f" stroked="f">
                <v:path arrowok="t" o:connecttype="custom" o:connectlocs="3,3;0,3;0,65;7,65;7,7;3,7;3,3" o:connectangles="0,0,0,0,0,0,0"/>
              </v:shape>
              <v:shape id="Freeform 540" o:spid="_x0000_s283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" path="m49,l3,r,7l7,7,7,3r42,l49,xe" fillcolor="#001f5f" stroked="f">
                <v:path arrowok="t" o:connecttype="custom" o:connectlocs="49,0;3,0;3,7;7,7;7,3;49,3;49,0" o:connectangles="0,0,0,0,0,0,0"/>
              </v:shape>
              <v:shape id="Freeform 541" o:spid="_x0000_s283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" path="m49,3l7,3r,4l49,7r,-4xe" fillcolor="#001f5f" stroked="f">
                <v:path arrowok="t" o:connecttype="custom" o:connectlocs="49,3;7,3;7,7;49,7;49,3" o:connectangles="0,0,0,0,0"/>
              </v:shape>
              <v:shape id="Freeform 542" o:spid="_x0000_s284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" path="m7,95l,95r,63l7,158,7,95xe" fillcolor="#001f5f" stroked="f">
                <v:path arrowok="t" o:connecttype="custom" o:connectlocs="7,95;0,95;0,158;7,158;7,95" o:connectangles="0,0,0,0,0"/>
              </v:shape>
              <v:shape id="Freeform 543" o:spid="_x0000_s284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" path="m7,188r-7,l,250r7,l7,188xe" fillcolor="#001f5f" stroked="f">
                <v:path arrowok="t" o:connecttype="custom" o:connectlocs="7,188;0,188;0,250;7,250;7,188" o:connectangles="0,0,0,0,0"/>
              </v:shape>
              <v:shape id="Freeform 544" o:spid="_x0000_s284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" path="m7,281r-7,l,343r7,l7,281xe" fillcolor="#001f5f" stroked="f">
                <v:path arrowok="t" o:connecttype="custom" o:connectlocs="7,281;0,281;0,343;7,343;7,281" o:connectangles="0,0,0,0,0"/>
              </v:shape>
              <v:shape id="Freeform 545" o:spid="_x0000_s284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" path="m64,369r-61,l3,377r61,l64,369xe" fillcolor="#001f5f" stroked="f">
                <v:path arrowok="t" o:connecttype="custom" o:connectlocs="64,369;3,369;3,377;64,377;64,369" o:connectangles="0,0,0,0,0"/>
              </v:shape>
              <v:shape id="Freeform 546" o:spid="_x0000_s284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" path="m157,369r-61,l96,377r61,l157,369xe" fillcolor="#001f5f" stroked="f">
                <v:path arrowok="t" o:connecttype="custom" o:connectlocs="157,369;96,369;96,377;157,377;157,369" o:connectangles="0,0,0,0,0"/>
              </v:shape>
              <v:shape id="Freeform 547" o:spid="_x0000_s284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" path="m249,369r-61,l188,377r61,l249,369xe" fillcolor="#001f5f" stroked="f">
                <v:path arrowok="t" o:connecttype="custom" o:connectlocs="249,369;188,369;188,377;249,377;249,369" o:connectangles="0,0,0,0,0"/>
              </v:shape>
              <v:shape id="Freeform 548" o:spid="_x0000_s284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" path="m342,369r-62,l280,377r62,l342,369xe" fillcolor="#001f5f" stroked="f">
                <v:path arrowok="t" o:connecttype="custom" o:connectlocs="342,369;280,369;280,377;342,377;342,369" o:connectangles="0,0,0,0,0"/>
              </v:shape>
              <v:shape id="Freeform 549" o:spid="_x0000_s284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" path="m434,369r-61,l373,377r61,l434,369xe" fillcolor="#001f5f" stroked="f">
                <v:path arrowok="t" o:connecttype="custom" o:connectlocs="434,369;373,369;373,377;434,377;434,369" o:connectangles="0,0,0,0,0"/>
              </v:shape>
              <v:shape id="Freeform 550" o:spid="_x0000_s284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" path="m526,369r-62,l464,377r62,l526,369xe" fillcolor="#001f5f" stroked="f">
                <v:path arrowok="t" o:connecttype="custom" o:connectlocs="526,369;464,369;464,377;526,377;526,369" o:connectangles="0,0,0,0,0"/>
              </v:shape>
              <v:shape id="Freeform 551" o:spid="_x0000_s284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" path="m619,369r-63,l556,377r63,l619,369xe" fillcolor="#001f5f" stroked="f">
                <v:path arrowok="t" o:connecttype="custom" o:connectlocs="619,369;556,369;556,377;619,377;619,369" o:connectangles="0,0,0,0,0"/>
              </v:shape>
              <v:shape id="Freeform 552" o:spid="_x0000_s285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" path="m630,289r-8,l622,350r8,l630,289xe" fillcolor="#001f5f" stroked="f">
                <v:path arrowok="t" o:connecttype="custom" o:connectlocs="630,289;622,289;622,350;630,350;630,289" o:connectangles="0,0,0,0,0"/>
              </v:shape>
              <v:shape id="Freeform 553" o:spid="_x0000_s285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" path="m630,196r-8,l622,257r8,l630,196xe" fillcolor="#001f5f" stroked="f">
                <v:path arrowok="t" o:connecttype="custom" o:connectlocs="630,196;622,196;622,257;630,257;630,196" o:connectangles="0,0,0,0,0"/>
              </v:shape>
              <v:shape id="Freeform 554" o:spid="_x0000_s285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" path="m630,104r-8,l622,165r8,l630,104xe" fillcolor="#001f5f" stroked="f">
                <v:path arrowok="t" o:connecttype="custom" o:connectlocs="630,104;622,104;622,165;630,165;630,104" o:connectangles="0,0,0,0,0"/>
              </v:shape>
              <v:shape id="Freeform 555" o:spid="_x0000_s285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" path="m630,11r-8,l622,73r8,l630,11xe" fillcolor="#001f5f" stroked="f">
                <v:path arrowok="t" o:connecttype="custom" o:connectlocs="630,11;622,11;622,73;630,73;630,11" o:connectangles="0,0,0,0,0"/>
              </v:shape>
              <v:shape id="Freeform 556" o:spid="_x0000_s285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" path="m603,l542,r,7l603,7r,-7xe" fillcolor="#001f5f" stroked="f">
                <v:path arrowok="t" o:connecttype="custom" o:connectlocs="603,0;542,0;542,7;603,7;603,0" o:connectangles="0,0,0,0,0"/>
              </v:shape>
              <v:shape id="Freeform 557" o:spid="_x0000_s285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" path="m511,l450,r,7l511,7r,-7xe" fillcolor="#001f5f" stroked="f">
                <v:path arrowok="t" o:connecttype="custom" o:connectlocs="511,0;450,0;450,7;511,7;511,0" o:connectangles="0,0,0,0,0"/>
              </v:shape>
              <v:shape id="Freeform 558" o:spid="_x0000_s285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" path="m418,l357,r,7l418,7r,-7xe" fillcolor="#001f5f" stroked="f">
                <v:path arrowok="t" o:connecttype="custom" o:connectlocs="418,0;357,0;357,7;418,7;418,0" o:connectangles="0,0,0,0,0"/>
              </v:shape>
              <v:shape id="Freeform 559" o:spid="_x0000_s285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" path="m326,l265,r,7l326,7r,-7xe" fillcolor="#001f5f" stroked="f">
                <v:path arrowok="t" o:connecttype="custom" o:connectlocs="326,0;265,0;265,7;326,7;326,0" o:connectangles="0,0,0,0,0"/>
              </v:shape>
              <v:shape id="Freeform 560" o:spid="_x0000_s285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" path="m234,l172,r,7l234,7r,-7xe" fillcolor="#001f5f" stroked="f">
                <v:path arrowok="t" o:connecttype="custom" o:connectlocs="234,0;172,0;172,7;234,7;234,0" o:connectangles="0,0,0,0,0"/>
              </v:shape>
              <v:shape id="Freeform 561" o:spid="_x0000_s285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" path="m141,l80,r,7l141,7r,-7xe" fillcolor="#001f5f" stroked="f">
                <v:path arrowok="t" o:connecttype="custom" o:connectlocs="141,0;80,0;80,7;141,7;141,0" o:connectangles="0,0,0,0,0"/>
              </v:shape>
            </v:group>
            <v:shape id="Freeform 562" o:spid="_x0000_s2860"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" path="m334,l,,,208r334,l334,xe" fillcolor="#a5a5a5" stroked="f">
              <v:path arrowok="t" o:connecttype="custom" o:connectlocs="334,0;0,0;0,208;334,208;334,0" o:connectangles="0,0,0,0,0"/>
            </v:shape>
            <v:shape id="Freeform 563" o:spid="_x0000_s2861"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" path="m,208r334,l334,,,,,208xe" filled="f" strokecolor="#001f5f" strokeweight=".04725mm">
              <v:path arrowok="t" o:connecttype="custom" o:connectlocs="0,208;334,208;334,0;0,0;0,208" o:connectangles="0,0,0,0,0"/>
            </v:shape>
            <v:group id="Group 564" o:spid="_x0000_s2862" style="position:absolute;left:5008;top:-140;width:630;height:377" coordorigin="5008,-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565" o:spid="_x0000_s286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" path="m3,3l,3,,65r7,l7,7,3,7,3,3xe" fillcolor="#001f5f" stroked="f">
                <v:path arrowok="t" o:connecttype="custom" o:connectlocs="3,3;0,3;0,65;7,65;7,7;3,7;3,3" o:connectangles="0,0,0,0,0,0,0"/>
              </v:shape>
              <v:shape id="Freeform 566" o:spid="_x0000_s286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" path="m49,l3,r,7l7,7,7,3r42,l49,xe" fillcolor="#001f5f" stroked="f">
                <v:path arrowok="t" o:connecttype="custom" o:connectlocs="49,0;3,0;3,7;7,7;7,3;49,3;49,0" o:connectangles="0,0,0,0,0,0,0"/>
              </v:shape>
              <v:shape id="Freeform 567" o:spid="_x0000_s286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" path="m49,3l7,3r,4l49,7r,-4xe" fillcolor="#001f5f" stroked="f">
                <v:path arrowok="t" o:connecttype="custom" o:connectlocs="49,3;7,3;7,7;49,7;49,3" o:connectangles="0,0,0,0,0"/>
              </v:shape>
              <v:shape id="Freeform 568" o:spid="_x0000_s286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" path="m7,95l,95r,63l7,158,7,95xe" fillcolor="#001f5f" stroked="f">
                <v:path arrowok="t" o:connecttype="custom" o:connectlocs="7,95;0,95;0,158;7,158;7,95" o:connectangles="0,0,0,0,0"/>
              </v:shape>
              <v:shape id="Freeform 569" o:spid="_x0000_s286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" path="m7,188r-7,l,250r7,l7,188xe" fillcolor="#001f5f" stroked="f">
                <v:path arrowok="t" o:connecttype="custom" o:connectlocs="7,188;0,188;0,250;7,250;7,188" o:connectangles="0,0,0,0,0"/>
              </v:shape>
              <v:shape id="Freeform 570" o:spid="_x0000_s286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" path="m7,281r-7,l,343r7,l7,281xe" fillcolor="#001f5f" stroked="f">
                <v:path arrowok="t" o:connecttype="custom" o:connectlocs="7,281;0,281;0,343;7,343;7,281" o:connectangles="0,0,0,0,0"/>
              </v:shape>
              <v:shape id="Freeform 571" o:spid="_x0000_s286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" path="m64,369r-61,l3,377r61,l64,369xe" fillcolor="#001f5f" stroked="f">
                <v:path arrowok="t" o:connecttype="custom" o:connectlocs="64,369;3,369;3,377;64,377;64,369" o:connectangles="0,0,0,0,0"/>
              </v:shape>
              <v:shape id="Freeform 572" o:spid="_x0000_s287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" path="m157,369r-61,l96,377r61,l157,369xe" fillcolor="#001f5f" stroked="f">
                <v:path arrowok="t" o:connecttype="custom" o:connectlocs="157,369;96,369;96,377;157,377;157,369" o:connectangles="0,0,0,0,0"/>
              </v:shape>
              <v:shape id="Freeform 573" o:spid="_x0000_s287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" path="m249,369r-61,l188,377r61,l249,369xe" fillcolor="#001f5f" stroked="f">
                <v:path arrowok="t" o:connecttype="custom" o:connectlocs="249,369;188,369;188,377;249,377;249,369" o:connectangles="0,0,0,0,0"/>
              </v:shape>
              <v:shape id="Freeform 574" o:spid="_x0000_s287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" path="m342,369r-63,l279,377r63,l342,369xe" fillcolor="#001f5f" stroked="f">
                <v:path arrowok="t" o:connecttype="custom" o:connectlocs="342,369;279,369;279,377;342,377;342,369" o:connectangles="0,0,0,0,0"/>
              </v:shape>
              <v:shape id="Freeform 575" o:spid="_x0000_s287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" path="m434,369r-62,l372,377r62,l434,369xe" fillcolor="#001f5f" stroked="f">
                <v:path arrowok="t" o:connecttype="custom" o:connectlocs="434,369;372,369;372,377;434,377;434,369" o:connectangles="0,0,0,0,0"/>
              </v:shape>
              <v:shape id="Freeform 576" o:spid="_x0000_s287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" path="m525,369r-61,l464,377r61,l525,369xe" fillcolor="#001f5f" stroked="f">
                <v:path arrowok="t" o:connecttype="custom" o:connectlocs="525,369;464,369;464,377;525,377;525,369" o:connectangles="0,0,0,0,0"/>
              </v:shape>
              <v:shape id="Freeform 577" o:spid="_x0000_s287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" path="m618,369r-62,l556,377r62,l618,369xe" fillcolor="#001f5f" stroked="f">
                <v:path arrowok="t" o:connecttype="custom" o:connectlocs="618,369;556,369;556,377;618,377;618,369" o:connectangles="0,0,0,0,0"/>
              </v:shape>
              <v:shape id="Freeform 578" o:spid="_x0000_s287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" path="m630,289r-8,l622,350r8,l630,289xe" fillcolor="#001f5f" stroked="f">
                <v:path arrowok="t" o:connecttype="custom" o:connectlocs="630,289;622,289;622,350;630,350;630,289" o:connectangles="0,0,0,0,0"/>
              </v:shape>
              <v:shape id="Freeform 579" o:spid="_x0000_s287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" path="m630,196r-8,l622,257r8,l630,196xe" fillcolor="#001f5f" stroked="f">
                <v:path arrowok="t" o:connecttype="custom" o:connectlocs="630,196;622,196;622,257;630,257;630,196" o:connectangles="0,0,0,0,0"/>
              </v:shape>
              <v:shape id="Freeform 580" o:spid="_x0000_s287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" path="m630,104r-8,l622,165r8,l630,104xe" fillcolor="#001f5f" stroked="f">
                <v:path arrowok="t" o:connecttype="custom" o:connectlocs="630,104;622,104;622,165;630,165;630,104" o:connectangles="0,0,0,0,0"/>
              </v:shape>
              <v:shape id="Freeform 581" o:spid="_x0000_s287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" path="m630,11r-8,l622,73r8,l630,11xe" fillcolor="#001f5f" stroked="f">
                <v:path arrowok="t" o:connecttype="custom" o:connectlocs="630,11;622,11;622,73;630,73;630,11" o:connectangles="0,0,0,0,0"/>
              </v:shape>
              <v:shape id="Freeform 582" o:spid="_x0000_s288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" path="m603,l541,r,7l603,7r,-7xe" fillcolor="#001f5f" stroked="f">
                <v:path arrowok="t" o:connecttype="custom" o:connectlocs="603,0;541,0;541,7;603,7;603,0" o:connectangles="0,0,0,0,0"/>
              </v:shape>
              <v:shape id="Freeform 583" o:spid="_x0000_s288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" path="m511,l448,r,7l511,7r,-7xe" fillcolor="#001f5f" stroked="f">
                <v:path arrowok="t" o:connecttype="custom" o:connectlocs="511,0;448,0;448,7;511,7;511,0" o:connectangles="0,0,0,0,0"/>
              </v:shape>
              <v:shape id="Freeform 584" o:spid="_x0000_s288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" path="m418,l356,r,7l418,7r,-7xe" fillcolor="#001f5f" stroked="f">
                <v:path arrowok="t" o:connecttype="custom" o:connectlocs="418,0;356,0;356,7;418,7;418,0" o:connectangles="0,0,0,0,0"/>
              </v:shape>
              <v:shape id="Freeform 585" o:spid="_x0000_s288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" path="m326,l265,r,7l326,7r,-7xe" fillcolor="#001f5f" stroked="f">
                <v:path arrowok="t" o:connecttype="custom" o:connectlocs="326,0;265,0;265,7;326,7;326,0" o:connectangles="0,0,0,0,0"/>
              </v:shape>
              <v:shape id="Freeform 586" o:spid="_x0000_s288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" path="m234,l172,r,7l234,7r,-7xe" fillcolor="#001f5f" stroked="f">
                <v:path arrowok="t" o:connecttype="custom" o:connectlocs="234,0;172,0;172,7;234,7;234,0" o:connectangles="0,0,0,0,0"/>
              </v:shape>
              <v:shape id="Freeform 587" o:spid="_x0000_s288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" path="m141,l80,r,7l141,7r,-7xe" fillcolor="#001f5f" stroked="f">
                <v:path arrowok="t" o:connecttype="custom" o:connectlocs="141,0;80,0;80,7;141,7;141,0" o:connectangles="0,0,0,0,0"/>
              </v:shape>
            </v:group>
            <v:shape id="Freeform 588" o:spid="_x0000_s2886"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" path="m333,l,,,208r333,l333,xe" fillcolor="#a5a5a5" stroked="f">
              <v:path arrowok="t" o:connecttype="custom" o:connectlocs="333,0;0,0;0,208;333,208;333,0" o:connectangles="0,0,0,0,0"/>
            </v:shape>
            <v:shape id="Freeform 589" o:spid="_x0000_s2887"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" path="m,208r333,l333,,,,,208xe" filled="f" strokecolor="#001f5f" strokeweight=".04725mm">
              <v:path arrowok="t" o:connecttype="custom" o:connectlocs="0,208;333,208;333,0;0,0;0,208" o:connectangles="0,0,0,0,0"/>
            </v:shape>
            <v:group id="Group 590" o:spid="_x0000_s2888" style="position:absolute;left:5746;top:-140;width:630;height:377" coordorigin="574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591" o:spid="_x0000_s288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" path="m3,3l,3,,65r7,l7,7,3,7,3,3xe" fillcolor="#001f5f" stroked="f">
                <v:path arrowok="t" o:connecttype="custom" o:connectlocs="3,3;0,3;0,65;7,65;7,7;3,7;3,3" o:connectangles="0,0,0,0,0,0,0"/>
              </v:shape>
              <v:shape id="Freeform 592" o:spid="_x0000_s289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" path="m49,l3,r,7l7,7,7,3r42,l49,xe" fillcolor="#001f5f" stroked="f">
                <v:path arrowok="t" o:connecttype="custom" o:connectlocs="49,0;3,0;3,7;7,7;7,3;49,3;49,0" o:connectangles="0,0,0,0,0,0,0"/>
              </v:shape>
              <v:shape id="Freeform 593" o:spid="_x0000_s289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" path="m49,3l7,3r,4l49,7r,-4xe" fillcolor="#001f5f" stroked="f">
                <v:path arrowok="t" o:connecttype="custom" o:connectlocs="49,3;7,3;7,7;49,7;49,3" o:connectangles="0,0,0,0,0"/>
              </v:shape>
              <v:shape id="Freeform 594" o:spid="_x0000_s289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" path="m7,95l,95r,63l7,158,7,95xe" fillcolor="#001f5f" stroked="f">
                <v:path arrowok="t" o:connecttype="custom" o:connectlocs="7,95;0,95;0,158;7,158;7,95" o:connectangles="0,0,0,0,0"/>
              </v:shape>
              <v:shape id="Freeform 595" o:spid="_x0000_s289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" path="m7,188r-7,l,250r7,l7,188xe" fillcolor="#001f5f" stroked="f">
                <v:path arrowok="t" o:connecttype="custom" o:connectlocs="7,188;0,188;0,250;7,250;7,188" o:connectangles="0,0,0,0,0"/>
              </v:shape>
              <v:shape id="Freeform 596" o:spid="_x0000_s289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" path="m7,281r-7,l,343r7,l7,281xe" fillcolor="#001f5f" stroked="f">
                <v:path arrowok="t" o:connecttype="custom" o:connectlocs="7,281;0,281;0,343;7,343;7,281" o:connectangles="0,0,0,0,0"/>
              </v:shape>
              <v:shape id="Freeform 597" o:spid="_x0000_s289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" path="m64,369r-61,l3,377r61,l64,369xe" fillcolor="#001f5f" stroked="f">
                <v:path arrowok="t" o:connecttype="custom" o:connectlocs="64,369;3,369;3,377;64,377;64,369" o:connectangles="0,0,0,0,0"/>
              </v:shape>
              <v:shape id="Freeform 598" o:spid="_x0000_s289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" path="m157,369r-61,l96,377r61,l157,369xe" fillcolor="#001f5f" stroked="f">
                <v:path arrowok="t" o:connecttype="custom" o:connectlocs="157,369;96,369;96,377;157,377;157,369" o:connectangles="0,0,0,0,0"/>
              </v:shape>
              <v:shape id="Freeform 599" o:spid="_x0000_s289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" path="m249,369r-61,l188,377r61,l249,369xe" fillcolor="#001f5f" stroked="f">
                <v:path arrowok="t" o:connecttype="custom" o:connectlocs="249,369;188,369;188,377;249,377;249,369" o:connectangles="0,0,0,0,0"/>
              </v:shape>
              <v:shape id="Freeform 600" o:spid="_x0000_s289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" path="m342,369r-62,l280,377r62,l342,369xe" fillcolor="#001f5f" stroked="f">
                <v:path arrowok="t" o:connecttype="custom" o:connectlocs="342,369;280,369;280,377;342,377;342,369" o:connectangles="0,0,0,0,0"/>
              </v:shape>
              <v:shape id="Freeform 601" o:spid="_x0000_s289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" path="m434,369r-62,l372,377r62,l434,369xe" fillcolor="#001f5f" stroked="f">
                <v:path arrowok="t" o:connecttype="custom" o:connectlocs="434,369;372,369;372,377;434,377;434,369" o:connectangles="0,0,0,0,0"/>
              </v:shape>
              <v:shape id="Freeform 602" o:spid="_x0000_s290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" path="m526,369r-62,l464,377r62,l526,369xe" fillcolor="#001f5f" stroked="f">
                <v:path arrowok="t" o:connecttype="custom" o:connectlocs="526,369;464,369;464,377;526,377;526,369" o:connectangles="0,0,0,0,0"/>
              </v:shape>
              <v:shape id="Freeform 603" o:spid="_x0000_s290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" path="m619,369r-63,l556,377r63,l619,369xe" fillcolor="#001f5f" stroked="f">
                <v:path arrowok="t" o:connecttype="custom" o:connectlocs="619,369;556,369;556,377;619,377;619,369" o:connectangles="0,0,0,0,0"/>
              </v:shape>
              <v:shape id="Freeform 604" o:spid="_x0000_s290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" path="m630,289r-8,l622,350r8,l630,289xe" fillcolor="#001f5f" stroked="f">
                <v:path arrowok="t" o:connecttype="custom" o:connectlocs="630,289;622,289;622,350;630,350;630,289" o:connectangles="0,0,0,0,0"/>
              </v:shape>
              <v:shape id="Freeform 605" o:spid="_x0000_s290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" path="m630,196r-8,l622,257r8,l630,196xe" fillcolor="#001f5f" stroked="f">
                <v:path arrowok="t" o:connecttype="custom" o:connectlocs="630,196;622,196;622,257;630,257;630,196" o:connectangles="0,0,0,0,0"/>
              </v:shape>
              <v:shape id="Freeform 606" o:spid="_x0000_s290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" path="m630,104r-8,l622,165r8,l630,104xe" fillcolor="#001f5f" stroked="f">
                <v:path arrowok="t" o:connecttype="custom" o:connectlocs="630,104;622,104;622,165;630,165;630,104" o:connectangles="0,0,0,0,0"/>
              </v:shape>
              <v:shape id="Freeform 607" o:spid="_x0000_s290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" path="m630,11r-8,l622,73r8,l630,11xe" fillcolor="#001f5f" stroked="f">
                <v:path arrowok="t" o:connecttype="custom" o:connectlocs="630,11;622,11;622,73;630,73;630,11" o:connectangles="0,0,0,0,0"/>
              </v:shape>
              <v:shape id="Freeform 608" o:spid="_x0000_s290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" path="m603,l541,r,7l603,7r,-7xe" fillcolor="#001f5f" stroked="f">
                <v:path arrowok="t" o:connecttype="custom" o:connectlocs="603,0;541,0;541,7;603,7;603,0" o:connectangles="0,0,0,0,0"/>
              </v:shape>
              <v:shape id="Freeform 609" o:spid="_x0000_s290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" path="m511,l450,r,7l511,7r,-7xe" fillcolor="#001f5f" stroked="f">
                <v:path arrowok="t" o:connecttype="custom" o:connectlocs="511,0;450,0;450,7;511,7;511,0" o:connectangles="0,0,0,0,0"/>
              </v:shape>
              <v:shape id="Freeform 610" o:spid="_x0000_s290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" path="m418,l357,r,7l418,7r,-7xe" fillcolor="#001f5f" stroked="f">
                <v:path arrowok="t" o:connecttype="custom" o:connectlocs="418,0;357,0;357,7;418,7;418,0" o:connectangles="0,0,0,0,0"/>
              </v:shape>
              <v:shape id="Freeform 611" o:spid="_x0000_s290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" path="m326,l265,r,7l326,7r,-7xe" fillcolor="#001f5f" stroked="f">
                <v:path arrowok="t" o:connecttype="custom" o:connectlocs="326,0;265,0;265,7;326,7;326,0" o:connectangles="0,0,0,0,0"/>
              </v:shape>
              <v:shape id="Freeform 612" o:spid="_x0000_s291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" path="m234,l172,r,7l234,7r,-7xe" fillcolor="#001f5f" stroked="f">
                <v:path arrowok="t" o:connecttype="custom" o:connectlocs="234,0;172,0;172,7;234,7;234,0" o:connectangles="0,0,0,0,0"/>
              </v:shape>
              <v:shape id="Freeform 613" o:spid="_x0000_s291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" path="m141,l80,r,7l141,7r,-7xe" fillcolor="#001f5f" stroked="f">
                <v:path arrowok="t" o:connecttype="custom" o:connectlocs="141,0;80,0;80,7;141,7;141,0" o:connectangles="0,0,0,0,0"/>
              </v:shape>
            </v:group>
            <v:shape id="Freeform 614" o:spid="_x0000_s2912"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" path="m334,l,,,208r334,l334,xe" fillcolor="#a5a5a5" stroked="f">
              <v:path arrowok="t" o:connecttype="custom" o:connectlocs="334,0;0,0;0,208;334,208;334,0" o:connectangles="0,0,0,0,0"/>
            </v:shape>
            <v:shape id="Freeform 615" o:spid="_x0000_s2913"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" path="m,208r334,l334,,,,,208xe" filled="f" strokecolor="#001f5f" strokeweight=".04725mm">
              <v:path arrowok="t" o:connecttype="custom" o:connectlocs="0,208;334,208;334,0;0,0;0,208" o:connectangles="0,0,0,0,0"/>
            </v:shape>
            <v:shape id="Text Box 616" o:spid="_x0000_s2914" type="#_x0000_t202" style="position:absolute;left:4410;top:-78;width:116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RZxAAAANwAAAAPAAAAZHJzL2Rvd25yZXYueG1sRI9Ba8JA&#10;FITvgv9heUJvulFQ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FQEhFnEAAAA3AAAAA8A&#10;AAAAAAAAAAAAAAAABwIAAGRycy9kb3ducmV2LnhtbFBLBQYAAAAAAwADALcAAAD4AgAAAAA=&#10;" filled="f" stroked="f">
              <v:textbox inset="0,0,0,0">
                <w:txbxContent>
                  <w:p w14:paraId="59822BE8" w14:textId="77777777" w:rsidR="00C4016A" w:rsidRDefault="00C4016A" w:rsidP="00C4016A">
                    <w:pPr>
                      <w:pStyle w:val="BodyText0"/>
                      <w:tabs>
                        <w:tab w:val="left" w:pos="691"/>
                      </w:tabs>
                      <w:kinsoku w:val="0"/>
                      <w:overflowPunct w:val="0"/>
                      <w:spacing w:line="93" w:lineRule="exact"/>
                      <w:rPr>
                        <w:rFonts w:ascii="Calibri" w:hAnsi="Calibri" w:cs="Calibri"/>
                        <w:spacing w:val="-2"/>
                        <w:sz w:val="9"/>
                        <w:szCs w:val="9"/>
                      </w:rPr>
                    </w:pPr>
                    <w:r>
                      <w:rPr>
                        <w:rFonts w:ascii="Calibri" w:hAnsi="Calibri" w:cs="Calibri"/>
                        <w:sz w:val="9"/>
                        <w:szCs w:val="9"/>
                      </w:rPr>
                      <w:t>STA1</w:t>
                    </w:r>
                    <w:r>
                      <w:rPr>
                        <w:rFonts w:ascii="Calibri" w:hAnsi="Calibri" w:cs="Calibri"/>
                        <w:spacing w:val="3"/>
                        <w:sz w:val="9"/>
                        <w:szCs w:val="9"/>
                      </w:rPr>
                      <w:t xml:space="preserve"> </w:t>
                    </w:r>
                    <w:r>
                      <w:rPr>
                        <w:rFonts w:ascii="Calibri" w:hAnsi="Calibri" w:cs="Calibri"/>
                        <w:spacing w:val="-2"/>
                        <w:sz w:val="9"/>
                        <w:szCs w:val="9"/>
                      </w:rPr>
                      <w:t>awake</w:t>
                    </w:r>
                    <w:r>
                      <w:rPr>
                        <w:rFonts w:ascii="Calibri" w:hAnsi="Calibri" w:cs="Calibri"/>
                        <w:sz w:val="9"/>
                        <w:szCs w:val="9"/>
                      </w:rPr>
                      <w:tab/>
                      <w:t>STA1</w:t>
                    </w:r>
                    <w:r>
                      <w:rPr>
                        <w:rFonts w:ascii="Calibri" w:hAnsi="Calibri" w:cs="Calibri"/>
                        <w:spacing w:val="3"/>
                        <w:sz w:val="9"/>
                        <w:szCs w:val="9"/>
                      </w:rPr>
                      <w:t xml:space="preserve"> </w:t>
                    </w:r>
                    <w:r>
                      <w:rPr>
                        <w:rFonts w:ascii="Calibri" w:hAnsi="Calibri" w:cs="Calibri"/>
                        <w:spacing w:val="-2"/>
                        <w:sz w:val="9"/>
                        <w:szCs w:val="9"/>
                      </w:rPr>
                      <w:t>awake</w:t>
                    </w:r>
                  </w:p>
                </w:txbxContent>
              </v:textbox>
            </v:shape>
            <v:shape id="Text Box 617" o:spid="_x0000_s2915" type="#_x0000_t202" style="position:absolute;left:5839;top:-78;width:47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ouxQAAANwAAAAPAAAAZHJzL2Rvd25yZXYueG1sRI9Ba8JA&#10;FITvQv/D8oTedKPQ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Ck1houxQAAANwAAAAP&#10;AAAAAAAAAAAAAAAAAAcCAABkcnMvZG93bnJldi54bWxQSwUGAAAAAAMAAwC3AAAA+QIAAAAA&#10;" filled="f" stroked="f">
              <v:textbox inset="0,0,0,0">
                <w:txbxContent>
                  <w:p w14:paraId="71DB4775"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STA1</w:t>
                    </w:r>
                    <w:r>
                      <w:rPr>
                        <w:rFonts w:ascii="Calibri" w:hAnsi="Calibri" w:cs="Calibri"/>
                        <w:spacing w:val="3"/>
                        <w:sz w:val="9"/>
                        <w:szCs w:val="9"/>
                      </w:rPr>
                      <w:t xml:space="preserve"> </w:t>
                    </w:r>
                    <w:r>
                      <w:rPr>
                        <w:rFonts w:ascii="Calibri" w:hAnsi="Calibri" w:cs="Calibri"/>
                        <w:spacing w:val="-2"/>
                        <w:sz w:val="9"/>
                        <w:szCs w:val="9"/>
                      </w:rPr>
                      <w:t>awake</w:t>
                    </w:r>
                  </w:p>
                </w:txbxContent>
              </v:textbox>
            </v:shape>
            <w10:wrap anchorx="page"/>
          </v:group>
        </w:pict>
      </w:r>
      <w:r>
        <w:rPr>
          <w:noProof/>
        </w:rPr>
        <w:pict w14:anchorId="50325596">
          <v:group id="Group 792" o:spid="_x0000_s2751" style="position:absolute;margin-left:217.1pt;margin-top:20.75pt;width:217.05pt;height:19pt;z-index:251663872;mso-position-horizontal-relative:page" coordorigin="4342,415" coordsize="43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" o:allowincell="f">
            <v:shape id="Freeform 619" o:spid="_x0000_s2752" style="position:absolute;left:4342;top:789;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" path="m,l4302,e" filled="f" strokecolor="#001f5f" strokeweight=".18272mm">
              <v:path arrowok="t" o:connecttype="custom" o:connectlocs="0,0;4302,0" o:connectangles="0,0"/>
            </v:shape>
            <v:group id="Group 620" o:spid="_x0000_s2753" style="position:absolute;left:6622;top:415;width:632;height:378" coordorigin="6622,415"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621" o:spid="_x0000_s275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" path="m3,3l,3,,64r8,l8,7,3,7,3,3xe" fillcolor="#001f5f" stroked="f">
                <v:path arrowok="t" o:connecttype="custom" o:connectlocs="3,3;0,3;0,64;8,64;8,7;3,7;3,3" o:connectangles="0,0,0,0,0,0,0"/>
              </v:shape>
              <v:shape id="Freeform 622" o:spid="_x0000_s275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" path="m50,l3,r,7l8,7,8,3r42,l50,xe" fillcolor="#001f5f" stroked="f">
                <v:path arrowok="t" o:connecttype="custom" o:connectlocs="50,0;3,0;3,7;8,7;8,3;50,3;50,0" o:connectangles="0,0,0,0,0,0,0"/>
              </v:shape>
              <v:shape id="Freeform 623" o:spid="_x0000_s275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" path="m50,3l8,3r,4l50,7r,-4xe" fillcolor="#001f5f" stroked="f">
                <v:path arrowok="t" o:connecttype="custom" o:connectlocs="50,3;8,3;8,7;50,7;50,3" o:connectangles="0,0,0,0,0"/>
              </v:shape>
              <v:shape id="Freeform 624" o:spid="_x0000_s275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" path="m8,95l,95r,63l8,158,8,95xe" fillcolor="#001f5f" stroked="f">
                <v:path arrowok="t" o:connecttype="custom" o:connectlocs="8,95;0,95;0,158;8,158;8,95" o:connectangles="0,0,0,0,0"/>
              </v:shape>
              <v:shape id="Freeform 625" o:spid="_x0000_s275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" path="m8,188r-8,l,250r8,l8,188xe" fillcolor="#001f5f" stroked="f">
                <v:path arrowok="t" o:connecttype="custom" o:connectlocs="8,188;0,188;0,250;8,250;8,188" o:connectangles="0,0,0,0,0"/>
              </v:shape>
              <v:shape id="Freeform 626" o:spid="_x0000_s275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" path="m8,280r-8,l,343r8,l8,280xe" fillcolor="#001f5f" stroked="f">
                <v:path arrowok="t" o:connecttype="custom" o:connectlocs="8,280;0,280;0,343;8,343;8,280" o:connectangles="0,0,0,0,0"/>
              </v:shape>
              <v:shape id="Freeform 627" o:spid="_x0000_s276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" path="m66,369r-63,l3,377r63,l66,369xe" fillcolor="#001f5f" stroked="f">
                <v:path arrowok="t" o:connecttype="custom" o:connectlocs="66,369;3,369;3,377;66,377;66,369" o:connectangles="0,0,0,0,0"/>
              </v:shape>
              <v:shape id="Freeform 628" o:spid="_x0000_s276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" path="m158,369r-62,l96,377r62,l158,369xe" fillcolor="#001f5f" stroked="f">
                <v:path arrowok="t" o:connecttype="custom" o:connectlocs="158,369;96,369;96,377;158,377;158,369" o:connectangles="0,0,0,0,0"/>
              </v:shape>
              <v:shape id="Freeform 629" o:spid="_x0000_s276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KZxAAAANwAAAAPAAAAZHJzL2Rvd25yZXYueG1sRI9PawIx&#10;FMTvgt8hvII3zbYF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KgswpnEAAAA3AAAAA8A&#10;AAAAAAAAAAAAAAAABwIAAGRycy9kb3ducmV2LnhtbFBLBQYAAAAAAwADALcAAAD4AgAAAAA=&#10;" path="m249,369r-61,l188,377r61,l249,369xe" fillcolor="#001f5f" stroked="f">
                <v:path arrowok="t" o:connecttype="custom" o:connectlocs="249,369;188,369;188,377;249,377;249,369" o:connectangles="0,0,0,0,0"/>
              </v:shape>
              <v:shape id="Freeform 630" o:spid="_x0000_s276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rtxAAAANwAAAAPAAAAZHJzL2Rvd25yZXYueG1sRI9PawIx&#10;FMTvgt8hvII3zbYU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CfFWu3EAAAA3AAAAA8A&#10;AAAAAAAAAAAAAAAABwIAAGRycy9kb3ducmV2LnhtbFBLBQYAAAAAAwADALcAAAD4AgAAAAA=&#10;" path="m342,369r-62,l280,377r62,l342,369xe" fillcolor="#001f5f" stroked="f">
                <v:path arrowok="t" o:connecttype="custom" o:connectlocs="342,369;280,369;280,377;342,377;342,369" o:connectangles="0,0,0,0,0"/>
              </v:shape>
              <v:shape id="Freeform 631" o:spid="_x0000_s276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92xAAAANwAAAAPAAAAZHJzL2Rvd25yZXYueG1sRI9PawIx&#10;FMTvgt8hvII3zbZQ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EiJ/3bEAAAA3AAAAA8A&#10;AAAAAAAAAAAAAAAABwIAAGRycy9kb3ducmV2LnhtbFBLBQYAAAAAAwADALcAAAD4AgAAAAA=&#10;" path="m434,369r-61,l373,377r61,l434,369xe" fillcolor="#001f5f" stroked="f">
                <v:path arrowok="t" o:connecttype="custom" o:connectlocs="434,369;373,369;373,377;434,377;434,369" o:connectangles="0,0,0,0,0"/>
              </v:shape>
              <v:shape id="Freeform 632" o:spid="_x0000_s276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" path="m526,369r-61,l465,377r61,l526,369xe" fillcolor="#001f5f" stroked="f">
                <v:path arrowok="t" o:connecttype="custom" o:connectlocs="526,369;465,369;465,377;526,377;526,369" o:connectangles="0,0,0,0,0"/>
              </v:shape>
              <v:shape id="Freeform 633" o:spid="_x0000_s276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" path="m619,369r-61,l558,377r61,l619,369xe" fillcolor="#001f5f" stroked="f">
                <v:path arrowok="t" o:connecttype="custom" o:connectlocs="619,369;558,369;558,377;619,377;619,369" o:connectangles="0,0,0,0,0"/>
              </v:shape>
              <v:shape id="Freeform 634" o:spid="_x0000_s276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" path="m631,289r-9,l622,350r9,l631,289xe" fillcolor="#001f5f" stroked="f">
                <v:path arrowok="t" o:connecttype="custom" o:connectlocs="631,289;622,289;622,350;631,350;631,289" o:connectangles="0,0,0,0,0"/>
              </v:shape>
              <v:shape id="Freeform 635" o:spid="_x0000_s276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" path="m631,196r-9,l622,257r9,l631,196xe" fillcolor="#001f5f" stroked="f">
                <v:path arrowok="t" o:connecttype="custom" o:connectlocs="631,196;622,196;622,257;631,257;631,196" o:connectangles="0,0,0,0,0"/>
              </v:shape>
              <v:shape id="Freeform 636" o:spid="_x0000_s276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" path="m631,104r-9,l622,165r9,l631,104xe" fillcolor="#001f5f" stroked="f">
                <v:path arrowok="t" o:connecttype="custom" o:connectlocs="631,104;622,104;622,165;631,165;631,104" o:connectangles="0,0,0,0,0"/>
              </v:shape>
              <v:shape id="Freeform 637" o:spid="_x0000_s277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" path="m631,10r-9,l622,73r9,l631,10xe" fillcolor="#001f5f" stroked="f">
                <v:path arrowok="t" o:connecttype="custom" o:connectlocs="631,10;622,10;622,73;631,73;631,10" o:connectangles="0,0,0,0,0"/>
              </v:shape>
              <v:shape id="Freeform 638" o:spid="_x0000_s277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" path="m603,l542,r,7l603,7r,-7xe" fillcolor="#001f5f" stroked="f">
                <v:path arrowok="t" o:connecttype="custom" o:connectlocs="603,0;542,0;542,7;603,7;603,0" o:connectangles="0,0,0,0,0"/>
              </v:shape>
              <v:shape id="Freeform 639" o:spid="_x0000_s277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RExAAAANwAAAAPAAAAZHJzL2Rvd25yZXYueG1sRI9PawIx&#10;FMTvBb9DeIK3mrUF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C31VETEAAAA3AAAAA8A&#10;AAAAAAAAAAAAAAAABwIAAGRycy9kb3ducmV2LnhtbFBLBQYAAAAAAwADALcAAAD4AgAAAAA=&#10;" path="m511,l450,r,7l511,7r,-7xe" fillcolor="#001f5f" stroked="f">
                <v:path arrowok="t" o:connecttype="custom" o:connectlocs="511,0;450,0;450,7;511,7;511,0" o:connectangles="0,0,0,0,0"/>
              </v:shape>
              <v:shape id="Freeform 640" o:spid="_x0000_s277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wxAAAANwAAAAPAAAAZHJzL2Rvd25yZXYueG1sRI9PawIx&#10;FMTvBb9DeIK3mrUU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KIczDDEAAAA3AAAAA8A&#10;AAAAAAAAAAAAAAAABwIAAGRycy9kb3ducmV2LnhtbFBLBQYAAAAAAwADALcAAAD4AgAAAAA=&#10;" path="m418,l357,r,7l418,7r,-7xe" fillcolor="#001f5f" stroked="f">
                <v:path arrowok="t" o:connecttype="custom" o:connectlocs="418,0;357,0;357,7;418,7;418,0" o:connectangles="0,0,0,0,0"/>
              </v:shape>
              <v:shape id="Freeform 641" o:spid="_x0000_s277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mrxAAAANwAAAAPAAAAZHJzL2Rvd25yZXYueG1sRI9PawIx&#10;FMTvBb9DeIK3mrVQ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M1QaavEAAAA3AAAAA8A&#10;AAAAAAAAAAAAAAAABwIAAGRycy9kb3ducmV2LnhtbFBLBQYAAAAAAwADALcAAAD4AgAAAAA=&#10;" path="m326,l265,r,7l326,7r,-7xe" fillcolor="#001f5f" stroked="f">
                <v:path arrowok="t" o:connecttype="custom" o:connectlocs="326,0;265,0;265,7;326,7;326,0" o:connectangles="0,0,0,0,0"/>
              </v:shape>
              <v:shape id="Freeform 642" o:spid="_x0000_s277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" path="m235,l172,r,7l235,7r,-7xe" fillcolor="#001f5f" stroked="f">
                <v:path arrowok="t" o:connecttype="custom" o:connectlocs="235,0;172,0;172,7;235,7;235,0" o:connectangles="0,0,0,0,0"/>
              </v:shape>
              <v:shape id="Freeform 643" o:spid="_x0000_s277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" path="m142,l80,r,7l142,7r,-7xe" fillcolor="#001f5f" stroked="f">
                <v:path arrowok="t" o:connecttype="custom" o:connectlocs="142,0;80,0;80,7;142,7;142,0" o:connectangles="0,0,0,0,0"/>
              </v:shape>
            </v:group>
            <v:shape id="Freeform 644" o:spid="_x0000_s2777"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" path="m334,l,,,208r334,l334,xe" fillcolor="#a5a5a5" stroked="f">
              <v:path arrowok="t" o:connecttype="custom" o:connectlocs="334,0;0,0;0,208;334,208;334,0" o:connectangles="0,0,0,0,0"/>
            </v:shape>
            <v:shape id="Freeform 645" o:spid="_x0000_s2778"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" path="m,208r334,l334,,,,,208xe" filled="f" strokecolor="#001f5f" strokeweight=".04725mm">
              <v:path arrowok="t" o:connecttype="custom" o:connectlocs="0,208;334,208;334,0;0,0;0,208" o:connectangles="0,0,0,0,0"/>
            </v:shape>
            <v:group id="Group 646" o:spid="_x0000_s2779" style="position:absolute;left:7315;top:415;width:630;height:378" coordorigin="7315,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647" o:spid="_x0000_s278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" path="m3,3l,3,,64r7,l7,7,3,7,3,3xe" fillcolor="#001f5f" stroked="f">
                <v:path arrowok="t" o:connecttype="custom" o:connectlocs="3,3;0,3;0,64;7,64;7,7;3,7;3,3" o:connectangles="0,0,0,0,0,0,0"/>
              </v:shape>
              <v:shape id="Freeform 648" o:spid="_x0000_s278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" path="m50,l3,r,7l7,7,7,3r43,l50,xe" fillcolor="#001f5f" stroked="f">
                <v:path arrowok="t" o:connecttype="custom" o:connectlocs="50,0;3,0;3,7;7,7;7,3;50,3;50,0" o:connectangles="0,0,0,0,0,0,0"/>
              </v:shape>
              <v:shape id="Freeform 649" o:spid="_x0000_s278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" path="m50,3l7,3r,4l50,7r,-4xe" fillcolor="#001f5f" stroked="f">
                <v:path arrowok="t" o:connecttype="custom" o:connectlocs="50,3;7,3;7,7;50,7;50,3" o:connectangles="0,0,0,0,0"/>
              </v:shape>
              <v:shape id="Freeform 650" o:spid="_x0000_s278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" path="m7,95l,95r,63l7,158,7,95xe" fillcolor="#001f5f" stroked="f">
                <v:path arrowok="t" o:connecttype="custom" o:connectlocs="7,95;0,95;0,158;7,158;7,95" o:connectangles="0,0,0,0,0"/>
              </v:shape>
              <v:shape id="Freeform 651" o:spid="_x0000_s278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" path="m7,188r-7,l,250r7,l7,188xe" fillcolor="#001f5f" stroked="f">
                <v:path arrowok="t" o:connecttype="custom" o:connectlocs="7,188;0,188;0,250;7,250;7,188" o:connectangles="0,0,0,0,0"/>
              </v:shape>
              <v:shape id="Freeform 652" o:spid="_x0000_s278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" path="m7,280r-7,l,343r7,l7,280xe" fillcolor="#001f5f" stroked="f">
                <v:path arrowok="t" o:connecttype="custom" o:connectlocs="7,280;0,280;0,343;7,343;7,280" o:connectangles="0,0,0,0,0"/>
              </v:shape>
              <v:shape id="Freeform 653" o:spid="_x0000_s278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" path="m64,369r-61,l3,377r61,l64,369xe" fillcolor="#001f5f" stroked="f">
                <v:path arrowok="t" o:connecttype="custom" o:connectlocs="64,369;3,369;3,377;64,377;64,369" o:connectangles="0,0,0,0,0"/>
              </v:shape>
              <v:shape id="Freeform 654" o:spid="_x0000_s278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" path="m157,369r-61,l96,377r61,l157,369xe" fillcolor="#001f5f" stroked="f">
                <v:path arrowok="t" o:connecttype="custom" o:connectlocs="157,369;96,369;96,377;157,377;157,369" o:connectangles="0,0,0,0,0"/>
              </v:shape>
              <v:shape id="Freeform 655" o:spid="_x0000_s278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" path="m249,369r-61,l188,377r61,l249,369xe" fillcolor="#001f5f" stroked="f">
                <v:path arrowok="t" o:connecttype="custom" o:connectlocs="249,369;188,369;188,377;249,377;249,369" o:connectangles="0,0,0,0,0"/>
              </v:shape>
              <v:shape id="Freeform 656" o:spid="_x0000_s278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" path="m342,369r-62,l280,377r62,l342,369xe" fillcolor="#001f5f" stroked="f">
                <v:path arrowok="t" o:connecttype="custom" o:connectlocs="342,369;280,369;280,377;342,377;342,369" o:connectangles="0,0,0,0,0"/>
              </v:shape>
              <v:shape id="Freeform 657" o:spid="_x0000_s279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" path="m434,369r-61,l373,377r61,l434,369xe" fillcolor="#001f5f" stroked="f">
                <v:path arrowok="t" o:connecttype="custom" o:connectlocs="434,369;373,369;373,377;434,377;434,369" o:connectangles="0,0,0,0,0"/>
              </v:shape>
              <v:shape id="Freeform 658" o:spid="_x0000_s279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" path="m526,369r-61,l465,377r61,l526,369xe" fillcolor="#001f5f" stroked="f">
                <v:path arrowok="t" o:connecttype="custom" o:connectlocs="526,369;465,369;465,377;526,377;526,369" o:connectangles="0,0,0,0,0"/>
              </v:shape>
              <v:shape id="Freeform 659" o:spid="_x0000_s279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" path="m619,369r-63,l556,377r63,l619,369xe" fillcolor="#001f5f" stroked="f">
                <v:path arrowok="t" o:connecttype="custom" o:connectlocs="619,369;556,369;556,377;619,377;619,369" o:connectangles="0,0,0,0,0"/>
              </v:shape>
              <v:shape id="Freeform 660" o:spid="_x0000_s279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" path="m630,289r-8,l622,350r8,l630,289xe" fillcolor="#001f5f" stroked="f">
                <v:path arrowok="t" o:connecttype="custom" o:connectlocs="630,289;622,289;622,350;630,350;630,289" o:connectangles="0,0,0,0,0"/>
              </v:shape>
              <v:shape id="Freeform 661" o:spid="_x0000_s279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" path="m630,196r-8,l622,257r8,l630,196xe" fillcolor="#001f5f" stroked="f">
                <v:path arrowok="t" o:connecttype="custom" o:connectlocs="630,196;622,196;622,257;630,257;630,196" o:connectangles="0,0,0,0,0"/>
              </v:shape>
              <v:shape id="Freeform 662" o:spid="_x0000_s279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" path="m630,104r-8,l622,165r8,l630,104xe" fillcolor="#001f5f" stroked="f">
                <v:path arrowok="t" o:connecttype="custom" o:connectlocs="630,104;622,104;622,165;630,165;630,104" o:connectangles="0,0,0,0,0"/>
              </v:shape>
              <v:shape id="Freeform 663" o:spid="_x0000_s279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" path="m630,10r-8,l622,73r8,l630,10xe" fillcolor="#001f5f" stroked="f">
                <v:path arrowok="t" o:connecttype="custom" o:connectlocs="630,10;622,10;622,73;630,73;630,10" o:connectangles="0,0,0,0,0"/>
              </v:shape>
              <v:shape id="Freeform 664" o:spid="_x0000_s279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" path="m603,l542,r,7l603,7r,-7xe" fillcolor="#001f5f" stroked="f">
                <v:path arrowok="t" o:connecttype="custom" o:connectlocs="603,0;542,0;542,7;603,7;603,0" o:connectangles="0,0,0,0,0"/>
              </v:shape>
              <v:shape id="Freeform 665" o:spid="_x0000_s279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" path="m511,l450,r,7l511,7r,-7xe" fillcolor="#001f5f" stroked="f">
                <v:path arrowok="t" o:connecttype="custom" o:connectlocs="511,0;450,0;450,7;511,7;511,0" o:connectangles="0,0,0,0,0"/>
              </v:shape>
              <v:shape id="Freeform 666" o:spid="_x0000_s279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" path="m418,l357,r,7l418,7r,-7xe" fillcolor="#001f5f" stroked="f">
                <v:path arrowok="t" o:connecttype="custom" o:connectlocs="418,0;357,0;357,7;418,7;418,0" o:connectangles="0,0,0,0,0"/>
              </v:shape>
              <v:shape id="Freeform 667" o:spid="_x0000_s280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" path="m326,l265,r,7l326,7r,-7xe" fillcolor="#001f5f" stroked="f">
                <v:path arrowok="t" o:connecttype="custom" o:connectlocs="326,0;265,0;265,7;326,7;326,0" o:connectangles="0,0,0,0,0"/>
              </v:shape>
              <v:shape id="Freeform 668" o:spid="_x0000_s280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" path="m234,l172,r,7l234,7r,-7xe" fillcolor="#001f5f" stroked="f">
                <v:path arrowok="t" o:connecttype="custom" o:connectlocs="234,0;172,0;172,7;234,7;234,0" o:connectangles="0,0,0,0,0"/>
              </v:shape>
              <v:shape id="Freeform 669" o:spid="_x0000_s280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" path="m141,l80,r,7l141,7r,-7xe" fillcolor="#001f5f" stroked="f">
                <v:path arrowok="t" o:connecttype="custom" o:connectlocs="141,0;80,0;80,7;141,7;141,0" o:connectangles="0,0,0,0,0"/>
              </v:shape>
            </v:group>
            <v:shape id="Freeform 670" o:spid="_x0000_s2803"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" path="m334,l,,,208r334,l334,xe" fillcolor="#a5a5a5" stroked="f">
              <v:path arrowok="t" o:connecttype="custom" o:connectlocs="334,0;0,0;0,208;334,208;334,0" o:connectangles="0,0,0,0,0"/>
            </v:shape>
            <v:shape id="Freeform 671" o:spid="_x0000_s2804"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" path="m,208r334,l334,,,,,208xe" filled="f" strokecolor="#001f5f" strokeweight=".04725mm">
              <v:path arrowok="t" o:connecttype="custom" o:connectlocs="0,208;334,208;334,0;0,0;0,208" o:connectangles="0,0,0,0,0"/>
            </v:shape>
            <v:group id="Group 672" o:spid="_x0000_s2805" style="position:absolute;left:8053;top:415;width:630;height:378" coordorigin="8053,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673" o:spid="_x0000_s280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" path="m3,3l,3,,64r7,l7,7,3,7,3,3xe" fillcolor="#001f5f" stroked="f">
                <v:path arrowok="t" o:connecttype="custom" o:connectlocs="3,3;0,3;0,64;7,64;7,7;3,7;3,3" o:connectangles="0,0,0,0,0,0,0"/>
              </v:shape>
              <v:shape id="Freeform 674" o:spid="_x0000_s280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" path="m50,l3,r,7l7,7,7,3r43,l50,xe" fillcolor="#001f5f" stroked="f">
                <v:path arrowok="t" o:connecttype="custom" o:connectlocs="50,0;3,0;3,7;7,7;7,3;50,3;50,0" o:connectangles="0,0,0,0,0,0,0"/>
              </v:shape>
              <v:shape id="Freeform 675" o:spid="_x0000_s280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" path="m50,3l7,3r,4l50,7r,-4xe" fillcolor="#001f5f" stroked="f">
                <v:path arrowok="t" o:connecttype="custom" o:connectlocs="50,3;7,3;7,7;50,7;50,3" o:connectangles="0,0,0,0,0"/>
              </v:shape>
              <v:shape id="Freeform 676" o:spid="_x0000_s280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" path="m7,95l,95r,63l7,158,7,95xe" fillcolor="#001f5f" stroked="f">
                <v:path arrowok="t" o:connecttype="custom" o:connectlocs="7,95;0,95;0,158;7,158;7,95" o:connectangles="0,0,0,0,0"/>
              </v:shape>
              <v:shape id="Freeform 677" o:spid="_x0000_s281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" path="m7,188r-7,l,250r7,l7,188xe" fillcolor="#001f5f" stroked="f">
                <v:path arrowok="t" o:connecttype="custom" o:connectlocs="7,188;0,188;0,250;7,250;7,188" o:connectangles="0,0,0,0,0"/>
              </v:shape>
              <v:shape id="Freeform 678" o:spid="_x0000_s281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" path="m7,280r-7,l,343r7,l7,280xe" fillcolor="#001f5f" stroked="f">
                <v:path arrowok="t" o:connecttype="custom" o:connectlocs="7,280;0,280;0,343;7,343;7,280" o:connectangles="0,0,0,0,0"/>
              </v:shape>
              <v:shape id="Freeform 679" o:spid="_x0000_s281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" path="m64,369r-61,l3,377r61,l64,369xe" fillcolor="#001f5f" stroked="f">
                <v:path arrowok="t" o:connecttype="custom" o:connectlocs="64,369;3,369;3,377;64,377;64,369" o:connectangles="0,0,0,0,0"/>
              </v:shape>
              <v:shape id="Freeform 680" o:spid="_x0000_s281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" path="m157,369r-61,l96,377r61,l157,369xe" fillcolor="#001f5f" stroked="f">
                <v:path arrowok="t" o:connecttype="custom" o:connectlocs="157,369;96,369;96,377;157,377;157,369" o:connectangles="0,0,0,0,0"/>
              </v:shape>
              <v:shape id="Freeform 681" o:spid="_x0000_s281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" path="m249,369r-61,l188,377r61,l249,369xe" fillcolor="#001f5f" stroked="f">
                <v:path arrowok="t" o:connecttype="custom" o:connectlocs="249,369;188,369;188,377;249,377;249,369" o:connectangles="0,0,0,0,0"/>
              </v:shape>
              <v:shape id="Freeform 682" o:spid="_x0000_s281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" path="m342,369r-62,l280,377r62,l342,369xe" fillcolor="#001f5f" stroked="f">
                <v:path arrowok="t" o:connecttype="custom" o:connectlocs="342,369;280,369;280,377;342,377;342,369" o:connectangles="0,0,0,0,0"/>
              </v:shape>
              <v:shape id="Freeform 683" o:spid="_x0000_s281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" path="m434,369r-61,l373,377r61,l434,369xe" fillcolor="#001f5f" stroked="f">
                <v:path arrowok="t" o:connecttype="custom" o:connectlocs="434,369;373,369;373,377;434,377;434,369" o:connectangles="0,0,0,0,0"/>
              </v:shape>
              <v:shape id="Freeform 684" o:spid="_x0000_s281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" path="m526,369r-61,l465,377r61,l526,369xe" fillcolor="#001f5f" stroked="f">
                <v:path arrowok="t" o:connecttype="custom" o:connectlocs="526,369;465,369;465,377;526,377;526,369" o:connectangles="0,0,0,0,0"/>
              </v:shape>
              <v:shape id="Freeform 685" o:spid="_x0000_s281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" path="m619,369r-61,l558,377r61,l619,369xe" fillcolor="#001f5f" stroked="f">
                <v:path arrowok="t" o:connecttype="custom" o:connectlocs="619,369;558,369;558,377;619,377;619,369" o:connectangles="0,0,0,0,0"/>
              </v:shape>
              <v:shape id="Freeform 686" o:spid="_x0000_s281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" path="m630,289r-8,l622,350r8,l630,289xe" fillcolor="#001f5f" stroked="f">
                <v:path arrowok="t" o:connecttype="custom" o:connectlocs="630,289;622,289;622,350;630,350;630,289" o:connectangles="0,0,0,0,0"/>
              </v:shape>
              <v:shape id="Freeform 687" o:spid="_x0000_s282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" path="m630,196r-8,l622,257r8,l630,196xe" fillcolor="#001f5f" stroked="f">
                <v:path arrowok="t" o:connecttype="custom" o:connectlocs="630,196;622,196;622,257;630,257;630,196" o:connectangles="0,0,0,0,0"/>
              </v:shape>
              <v:shape id="Freeform 688" o:spid="_x0000_s282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" path="m630,104r-8,l622,165r8,l630,104xe" fillcolor="#001f5f" stroked="f">
                <v:path arrowok="t" o:connecttype="custom" o:connectlocs="630,104;622,104;622,165;630,165;630,104" o:connectangles="0,0,0,0,0"/>
              </v:shape>
              <v:shape id="Freeform 689" o:spid="_x0000_s282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" path="m630,10r-8,l622,73r8,l630,10xe" fillcolor="#001f5f" stroked="f">
                <v:path arrowok="t" o:connecttype="custom" o:connectlocs="630,10;622,10;622,73;630,73;630,10" o:connectangles="0,0,0,0,0"/>
              </v:shape>
              <v:shape id="Freeform 690" o:spid="_x0000_s282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" path="m603,l542,r,7l603,7r,-7xe" fillcolor="#001f5f" stroked="f">
                <v:path arrowok="t" o:connecttype="custom" o:connectlocs="603,0;542,0;542,7;603,7;603,0" o:connectangles="0,0,0,0,0"/>
              </v:shape>
              <v:shape id="Freeform 691" o:spid="_x0000_s282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" path="m511,l450,r,7l511,7r,-7xe" fillcolor="#001f5f" stroked="f">
                <v:path arrowok="t" o:connecttype="custom" o:connectlocs="511,0;450,0;450,7;511,7;511,0" o:connectangles="0,0,0,0,0"/>
              </v:shape>
              <v:shape id="Freeform 692" o:spid="_x0000_s282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" path="m418,l357,r,7l418,7r,-7xe" fillcolor="#001f5f" stroked="f">
                <v:path arrowok="t" o:connecttype="custom" o:connectlocs="418,0;357,0;357,7;418,7;418,0" o:connectangles="0,0,0,0,0"/>
              </v:shape>
              <v:shape id="Freeform 693" o:spid="_x0000_s282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" path="m326,l265,r,7l326,7r,-7xe" fillcolor="#001f5f" stroked="f">
                <v:path arrowok="t" o:connecttype="custom" o:connectlocs="326,0;265,0;265,7;326,7;326,0" o:connectangles="0,0,0,0,0"/>
              </v:shape>
              <v:shape id="Freeform 694" o:spid="_x0000_s282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" path="m234,l172,r,7l234,7r,-7xe" fillcolor="#001f5f" stroked="f">
                <v:path arrowok="t" o:connecttype="custom" o:connectlocs="234,0;172,0;172,7;234,7;234,0" o:connectangles="0,0,0,0,0"/>
              </v:shape>
              <v:shape id="Freeform 695" o:spid="_x0000_s282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" path="m142,l80,r,7l142,7r,-7xe" fillcolor="#001f5f" stroked="f">
                <v:path arrowok="t" o:connecttype="custom" o:connectlocs="142,0;80,0;80,7;142,7;142,0" o:connectangles="0,0,0,0,0"/>
              </v:shape>
            </v:group>
            <v:shape id="Freeform 696" o:spid="_x0000_s2829"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" path="m334,l,,,208r334,l334,xe" fillcolor="#a5a5a5" stroked="f">
              <v:path arrowok="t" o:connecttype="custom" o:connectlocs="334,0;0,0;0,208;334,208;334,0" o:connectangles="0,0,0,0,0"/>
            </v:shape>
            <v:shape id="Freeform 697" o:spid="_x0000_s2830"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" path="m,208r334,l334,,,,,208xe" filled="f" strokecolor="#001f5f" strokeweight=".04725mm">
              <v:path arrowok="t" o:connecttype="custom" o:connectlocs="0,208;334,208;334,0;0,0;0,208" o:connectangles="0,0,0,0,0"/>
            </v:shape>
            <v:shape id="Text Box 698" o:spid="_x0000_s2831" type="#_x0000_t202" style="position:absolute;left:6716;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" filled="f" stroked="f">
              <v:textbox inset="0,0,0,0">
                <w:txbxContent>
                  <w:p w14:paraId="04514E17"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2"/>
                        <w:sz w:val="9"/>
                        <w:szCs w:val="9"/>
                      </w:rPr>
                      <w:t xml:space="preserve"> </w:t>
                    </w:r>
                    <w:r>
                      <w:rPr>
                        <w:rFonts w:ascii="Calibri" w:hAnsi="Calibri" w:cs="Calibri"/>
                        <w:spacing w:val="-2"/>
                        <w:sz w:val="9"/>
                        <w:szCs w:val="9"/>
                      </w:rPr>
                      <w:t>awake</w:t>
                    </w:r>
                  </w:p>
                </w:txbxContent>
              </v:textbox>
            </v:shape>
            <v:shape id="Text Box 699" o:spid="_x0000_s2832" type="#_x0000_t202" style="position:absolute;left:7409;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pLxQAAANwAAAAPAAAAZHJzL2Rvd25yZXYueG1sRI9Ba8JA&#10;FITvBf/D8oTe6kYF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CJ9epLxQAAANwAAAAP&#10;AAAAAAAAAAAAAAAAAAcCAABkcnMvZG93bnJldi54bWxQSwUGAAAAAAMAAwC3AAAA+QIAAAAA&#10;" filled="f" stroked="f">
              <v:textbox inset="0,0,0,0">
                <w:txbxContent>
                  <w:p w14:paraId="3E2D8220"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3"/>
                        <w:sz w:val="9"/>
                        <w:szCs w:val="9"/>
                      </w:rPr>
                      <w:t xml:space="preserve"> </w:t>
                    </w:r>
                    <w:r>
                      <w:rPr>
                        <w:rFonts w:ascii="Calibri" w:hAnsi="Calibri" w:cs="Calibri"/>
                        <w:spacing w:val="-2"/>
                        <w:sz w:val="9"/>
                        <w:szCs w:val="9"/>
                      </w:rPr>
                      <w:t>awake</w:t>
                    </w:r>
                  </w:p>
                </w:txbxContent>
              </v:textbox>
            </v:shape>
            <v:shape id="Text Box 700" o:spid="_x0000_s2833" type="#_x0000_t202" style="position:absolute;left:8147;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I/xQAAANwAAAAPAAAAZHJzL2Rvd25yZXYueG1sRI9Ba8JA&#10;FITvBf/D8oTe6kYR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AGHHI/xQAAANwAAAAP&#10;AAAAAAAAAAAAAAAAAAcCAABkcnMvZG93bnJldi54bWxQSwUGAAAAAAMAAwC3AAAA+QIAAAAA&#10;" filled="f" stroked="f">
              <v:textbox inset="0,0,0,0">
                <w:txbxContent>
                  <w:p w14:paraId="72E5E12F"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2"/>
                        <w:sz w:val="9"/>
                        <w:szCs w:val="9"/>
                      </w:rPr>
                      <w:t xml:space="preserve"> </w:t>
                    </w:r>
                    <w:r>
                      <w:rPr>
                        <w:rFonts w:ascii="Calibri" w:hAnsi="Calibri" w:cs="Calibri"/>
                        <w:spacing w:val="-2"/>
                        <w:sz w:val="9"/>
                        <w:szCs w:val="9"/>
                      </w:rPr>
                      <w:t>awake</w:t>
                    </w:r>
                  </w:p>
                </w:txbxContent>
              </v:textbox>
            </v:shape>
            <w10:wrap anchorx="page"/>
          </v:group>
        </w:pict>
      </w:r>
      <w:r w:rsidR="00C4016A" w:rsidRPr="00C4016A">
        <w:rPr>
          <w:rFonts w:ascii="Calibri" w:eastAsia="Times New Roman" w:hAnsi="Calibri" w:cs="Calibri"/>
          <w:spacing w:val="-2"/>
          <w:sz w:val="12"/>
          <w:szCs w:val="12"/>
          <w:lang w:val="en-US"/>
        </w:rPr>
        <w:t>Link1</w:t>
      </w:r>
    </w:p>
    <w:p w14:paraId="0DB578FC"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05EF06DC"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3DE6D8F3" w14:textId="77777777" w:rsidR="00C4016A" w:rsidRPr="00C4016A" w:rsidRDefault="00C4016A" w:rsidP="00C4016A">
      <w:pPr>
        <w:widowControl w:val="0"/>
        <w:kinsoku w:val="0"/>
        <w:overflowPunct w:val="0"/>
        <w:autoSpaceDE w:val="0"/>
        <w:autoSpaceDN w:val="0"/>
        <w:adjustRightInd w:val="0"/>
        <w:spacing w:before="96"/>
        <w:jc w:val="left"/>
        <w:rPr>
          <w:rFonts w:ascii="Calibri" w:eastAsia="Times New Roman" w:hAnsi="Calibri" w:cs="Calibri"/>
          <w:spacing w:val="-2"/>
          <w:sz w:val="12"/>
          <w:szCs w:val="12"/>
          <w:lang w:val="en-US"/>
        </w:rPr>
      </w:pPr>
      <w:r w:rsidRPr="00C4016A">
        <w:rPr>
          <w:rFonts w:ascii="Calibri" w:eastAsia="Times New Roman" w:hAnsi="Calibri" w:cs="Calibri"/>
          <w:spacing w:val="-2"/>
          <w:sz w:val="12"/>
          <w:szCs w:val="12"/>
          <w:lang w:val="en-US"/>
        </w:rPr>
        <w:t>Link2</w:t>
      </w:r>
    </w:p>
    <w:p w14:paraId="5C1DB080"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7A09109D"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48CF4960" w14:textId="77777777" w:rsidR="00C4016A" w:rsidRPr="00C4016A" w:rsidRDefault="00C4016A" w:rsidP="00C4016A">
      <w:pPr>
        <w:widowControl w:val="0"/>
        <w:kinsoku w:val="0"/>
        <w:overflowPunct w:val="0"/>
        <w:autoSpaceDE w:val="0"/>
        <w:autoSpaceDN w:val="0"/>
        <w:adjustRightInd w:val="0"/>
        <w:spacing w:before="6"/>
        <w:jc w:val="left"/>
        <w:rPr>
          <w:rFonts w:ascii="Calibri" w:eastAsia="Times New Roman" w:hAnsi="Calibri" w:cs="Calibri"/>
          <w:sz w:val="9"/>
          <w:szCs w:val="9"/>
          <w:lang w:val="en-US"/>
        </w:rPr>
      </w:pPr>
    </w:p>
    <w:p w14:paraId="533EC8E8" w14:textId="73BD168E" w:rsidR="00C4016A" w:rsidRPr="00C4016A" w:rsidRDefault="00A20D31" w:rsidP="00C4016A">
      <w:pPr>
        <w:widowControl w:val="0"/>
        <w:kinsoku w:val="0"/>
        <w:overflowPunct w:val="0"/>
        <w:autoSpaceDE w:val="0"/>
        <w:autoSpaceDN w:val="0"/>
        <w:adjustRightInd w:val="0"/>
        <w:jc w:val="left"/>
        <w:rPr>
          <w:rFonts w:ascii="Calibri" w:eastAsia="Times New Roman" w:hAnsi="Calibri" w:cs="Calibri"/>
          <w:spacing w:val="-2"/>
          <w:sz w:val="12"/>
          <w:szCs w:val="12"/>
          <w:lang w:val="en-US"/>
        </w:rPr>
      </w:pPr>
      <w:r>
        <w:rPr>
          <w:noProof/>
        </w:rPr>
        <w:pict w14:anchorId="56EA4099">
          <v:shape id="Freeform: Shape 791" o:spid="_x0000_s2750" style="position:absolute;margin-left:217.1pt;margin-top:8.75pt;width:215.1pt;height:0;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" o:allowincell="f" path="m,l4302,e" filled="f" strokecolor="#001f5f" strokeweight=".18272mm">
            <v:path arrowok="t" o:connecttype="custom" o:connectlocs="0,0;2731770,0" o:connectangles="0,0"/>
            <w10:wrap type="topAndBottom" anchorx="page"/>
          </v:shape>
        </w:pict>
      </w:r>
      <w:r w:rsidR="00C4016A" w:rsidRPr="00C4016A">
        <w:rPr>
          <w:rFonts w:ascii="Calibri" w:eastAsia="Times New Roman" w:hAnsi="Calibri" w:cs="Calibri"/>
          <w:spacing w:val="-2"/>
          <w:sz w:val="12"/>
          <w:szCs w:val="12"/>
          <w:lang w:val="en-US"/>
        </w:rPr>
        <w:t>Link3</w:t>
      </w:r>
    </w:p>
    <w:p w14:paraId="2AAE4EBD" w14:textId="77777777" w:rsidR="00C4016A" w:rsidRPr="00C4016A" w:rsidRDefault="00C4016A" w:rsidP="00C4016A">
      <w:pPr>
        <w:widowControl w:val="0"/>
        <w:kinsoku w:val="0"/>
        <w:overflowPunct w:val="0"/>
        <w:autoSpaceDE w:val="0"/>
        <w:autoSpaceDN w:val="0"/>
        <w:adjustRightInd w:val="0"/>
        <w:spacing w:before="5"/>
        <w:jc w:val="left"/>
        <w:rPr>
          <w:rFonts w:ascii="Calibri" w:eastAsia="Times New Roman" w:hAnsi="Calibri" w:cs="Calibri"/>
          <w:sz w:val="28"/>
          <w:szCs w:val="28"/>
          <w:lang w:val="en-US"/>
        </w:rPr>
      </w:pPr>
    </w:p>
    <w:p w14:paraId="7C0F760F" w14:textId="77777777" w:rsidR="00C4016A" w:rsidRPr="00C4016A" w:rsidRDefault="00C4016A" w:rsidP="00C4016A">
      <w:pPr>
        <w:widowControl w:val="0"/>
        <w:kinsoku w:val="0"/>
        <w:overflowPunct w:val="0"/>
        <w:autoSpaceDE w:val="0"/>
        <w:autoSpaceDN w:val="0"/>
        <w:adjustRightInd w:val="0"/>
        <w:spacing w:before="93" w:line="249" w:lineRule="auto"/>
        <w:jc w:val="left"/>
        <w:outlineLvl w:val="4"/>
        <w:rPr>
          <w:rFonts w:ascii="Arial" w:eastAsia="Times New Roman" w:hAnsi="Arial" w:cs="Arial"/>
          <w:b/>
          <w:bCs/>
          <w:sz w:val="20"/>
          <w:lang w:val="en-US"/>
        </w:rPr>
      </w:pPr>
      <w:bookmarkStart w:id="340" w:name="_bookmark41"/>
      <w:bookmarkEnd w:id="340"/>
      <w:r w:rsidRPr="00C4016A">
        <w:rPr>
          <w:rFonts w:ascii="Arial" w:eastAsia="Times New Roman" w:hAnsi="Arial" w:cs="Arial"/>
          <w:b/>
          <w:bCs/>
          <w:sz w:val="20"/>
          <w:lang w:val="en-US"/>
        </w:rPr>
        <w:t>Figure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35-11—Example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of</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link</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transition</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operation</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by</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a</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single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radio</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non-AP</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MLD</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using power states</w:t>
      </w:r>
    </w:p>
    <w:p w14:paraId="78310FA3" w14:textId="77777777" w:rsidR="00C4016A" w:rsidRPr="00C4016A" w:rsidRDefault="00C4016A" w:rsidP="00C4016A">
      <w:pPr>
        <w:widowControl w:val="0"/>
        <w:kinsoku w:val="0"/>
        <w:overflowPunct w:val="0"/>
        <w:autoSpaceDE w:val="0"/>
        <w:autoSpaceDN w:val="0"/>
        <w:adjustRightInd w:val="0"/>
        <w:spacing w:before="2"/>
        <w:jc w:val="left"/>
        <w:rPr>
          <w:rFonts w:ascii="Arial" w:eastAsia="Times New Roman" w:hAnsi="Arial" w:cs="Arial"/>
          <w:b/>
          <w:bCs/>
          <w:sz w:val="28"/>
          <w:szCs w:val="28"/>
          <w:lang w:val="en-US"/>
        </w:rPr>
      </w:pPr>
    </w:p>
    <w:p w14:paraId="0D31D987" w14:textId="12A5B8BE" w:rsidR="00C4016A" w:rsidRPr="00C4016A" w:rsidRDefault="00FE700F" w:rsidP="00C4016A">
      <w:pPr>
        <w:widowControl w:val="0"/>
        <w:kinsoku w:val="0"/>
        <w:overflowPunct w:val="0"/>
        <w:autoSpaceDE w:val="0"/>
        <w:autoSpaceDN w:val="0"/>
        <w:adjustRightInd w:val="0"/>
        <w:spacing w:before="91"/>
        <w:jc w:val="left"/>
        <w:rPr>
          <w:rFonts w:eastAsia="Times New Roman"/>
          <w:spacing w:val="-5"/>
          <w:sz w:val="20"/>
          <w:lang w:val="en-US"/>
        </w:rPr>
      </w:pPr>
      <w:ins w:id="341" w:author="Cariou, Laurent" w:date="2022-08-30T21:40:00Z">
        <w:r>
          <w:rPr>
            <w:rFonts w:eastAsia="Times New Roman"/>
            <w:sz w:val="20"/>
            <w:lang w:val="en-US"/>
          </w:rPr>
          <w:t>(#</w:t>
        </w:r>
        <w:proofErr w:type="gramStart"/>
        <w:r>
          <w:rPr>
            <w:rFonts w:eastAsia="Times New Roman"/>
            <w:sz w:val="20"/>
            <w:lang w:val="en-US"/>
          </w:rPr>
          <w:t>11913)</w:t>
        </w:r>
      </w:ins>
      <w:r w:rsidR="00C4016A" w:rsidRPr="00C4016A">
        <w:rPr>
          <w:rFonts w:eastAsia="Times New Roman"/>
          <w:sz w:val="20"/>
          <w:lang w:val="en-US"/>
        </w:rPr>
        <w:t>In</w:t>
      </w:r>
      <w:proofErr w:type="gramEnd"/>
      <w:r w:rsidR="00C4016A" w:rsidRPr="00C4016A">
        <w:rPr>
          <w:rFonts w:eastAsia="Times New Roman"/>
          <w:spacing w:val="-5"/>
          <w:sz w:val="20"/>
          <w:lang w:val="en-US"/>
        </w:rPr>
        <w:t xml:space="preserve"> </w:t>
      </w:r>
      <w:r w:rsidR="00C4016A" w:rsidRPr="00C4016A">
        <w:rPr>
          <w:rFonts w:eastAsia="Times New Roman"/>
          <w:sz w:val="20"/>
          <w:lang w:val="en-US"/>
        </w:rPr>
        <w:t>this</w:t>
      </w:r>
      <w:r w:rsidR="00C4016A" w:rsidRPr="00C4016A">
        <w:rPr>
          <w:rFonts w:eastAsia="Times New Roman"/>
          <w:spacing w:val="-4"/>
          <w:sz w:val="20"/>
          <w:lang w:val="en-US"/>
        </w:rPr>
        <w:t xml:space="preserve"> </w:t>
      </w:r>
      <w:r w:rsidR="00C4016A" w:rsidRPr="00C4016A">
        <w:rPr>
          <w:rFonts w:eastAsia="Times New Roman"/>
          <w:sz w:val="20"/>
          <w:lang w:val="en-US"/>
        </w:rPr>
        <w:t>example,</w:t>
      </w:r>
      <w:r w:rsidR="00C4016A" w:rsidRPr="00C4016A">
        <w:rPr>
          <w:rFonts w:eastAsia="Times New Roman"/>
          <w:spacing w:val="-5"/>
          <w:sz w:val="20"/>
          <w:lang w:val="en-US"/>
        </w:rPr>
        <w:t xml:space="preserve"> </w:t>
      </w:r>
      <w:r w:rsidR="00C4016A" w:rsidRPr="00C4016A">
        <w:rPr>
          <w:rFonts w:eastAsia="Times New Roman"/>
          <w:sz w:val="20"/>
          <w:lang w:val="en-US"/>
        </w:rPr>
        <w:t>while</w:t>
      </w:r>
      <w:r w:rsidR="00C4016A" w:rsidRPr="00C4016A">
        <w:rPr>
          <w:rFonts w:eastAsia="Times New Roman"/>
          <w:spacing w:val="-3"/>
          <w:sz w:val="20"/>
          <w:lang w:val="en-US"/>
        </w:rPr>
        <w:t xml:space="preserve"> </w:t>
      </w:r>
      <w:r w:rsidR="00C4016A" w:rsidRPr="00C4016A">
        <w:rPr>
          <w:rFonts w:eastAsia="Times New Roman"/>
          <w:sz w:val="20"/>
          <w:lang w:val="en-US"/>
        </w:rPr>
        <w:t>operating</w:t>
      </w:r>
      <w:r w:rsidR="00C4016A" w:rsidRPr="00C4016A">
        <w:rPr>
          <w:rFonts w:eastAsia="Times New Roman"/>
          <w:spacing w:val="-4"/>
          <w:sz w:val="20"/>
          <w:lang w:val="en-US"/>
        </w:rPr>
        <w:t xml:space="preserve"> </w:t>
      </w:r>
      <w:r w:rsidR="00C4016A" w:rsidRPr="00C4016A">
        <w:rPr>
          <w:rFonts w:eastAsia="Times New Roman"/>
          <w:sz w:val="20"/>
          <w:lang w:val="en-US"/>
        </w:rPr>
        <w:t>on</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pacing w:val="-5"/>
          <w:sz w:val="20"/>
          <w:lang w:val="en-US"/>
        </w:rPr>
        <w:t>1:</w:t>
      </w:r>
    </w:p>
    <w:p w14:paraId="4C72C684" w14:textId="3DA58E28" w:rsidR="00C4016A" w:rsidRPr="00C4016A" w:rsidRDefault="00C4016A" w:rsidP="003667F8">
      <w:pPr>
        <w:widowControl w:val="0"/>
        <w:numPr>
          <w:ilvl w:val="0"/>
          <w:numId w:val="4"/>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1</w:t>
      </w:r>
      <w:r w:rsidRPr="00C4016A">
        <w:rPr>
          <w:rFonts w:eastAsia="Times New Roman"/>
          <w:spacing w:val="30"/>
          <w:sz w:val="20"/>
          <w:lang w:val="en-US"/>
        </w:rPr>
        <w:t xml:space="preserve"> </w:t>
      </w:r>
      <w:r w:rsidRPr="00C4016A">
        <w:rPr>
          <w:rFonts w:eastAsia="Times New Roman"/>
          <w:sz w:val="20"/>
          <w:lang w:val="en-US"/>
        </w:rPr>
        <w:t>of</w:t>
      </w:r>
      <w:r w:rsidRPr="00C4016A">
        <w:rPr>
          <w:rFonts w:eastAsia="Times New Roman"/>
          <w:spacing w:val="30"/>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non-AP</w:t>
      </w:r>
      <w:r w:rsidRPr="00C4016A">
        <w:rPr>
          <w:rFonts w:eastAsia="Times New Roman"/>
          <w:spacing w:val="30"/>
          <w:sz w:val="20"/>
          <w:lang w:val="en-US"/>
        </w:rPr>
        <w:t xml:space="preserve"> </w:t>
      </w:r>
      <w:r w:rsidRPr="00C4016A">
        <w:rPr>
          <w:rFonts w:eastAsia="Times New Roman"/>
          <w:sz w:val="20"/>
          <w:lang w:val="en-US"/>
        </w:rPr>
        <w:t>MLD</w:t>
      </w:r>
      <w:r w:rsidRPr="00C4016A">
        <w:rPr>
          <w:rFonts w:eastAsia="Times New Roman"/>
          <w:spacing w:val="30"/>
          <w:sz w:val="20"/>
          <w:lang w:val="en-US"/>
        </w:rPr>
        <w:t xml:space="preserve"> </w:t>
      </w:r>
      <w:del w:id="342" w:author="Cariou, Laurent" w:date="2022-08-30T19:39:00Z">
        <w:r w:rsidRPr="00C4016A" w:rsidDel="008C52AD">
          <w:rPr>
            <w:rFonts w:eastAsia="Times New Roman"/>
            <w:sz w:val="20"/>
            <w:lang w:val="en-US"/>
          </w:rPr>
          <w:delText>may</w:delText>
        </w:r>
        <w:r w:rsidRPr="00C4016A" w:rsidDel="008C52AD">
          <w:rPr>
            <w:rFonts w:eastAsia="Times New Roman"/>
            <w:spacing w:val="32"/>
            <w:sz w:val="20"/>
            <w:lang w:val="en-US"/>
          </w:rPr>
          <w:delText xml:space="preserve"> </w:delText>
        </w:r>
      </w:del>
      <w:ins w:id="343" w:author="Cariou, Laurent" w:date="2022-08-30T19:39:00Z">
        <w:r w:rsidR="008C52AD">
          <w:rPr>
            <w:rFonts w:eastAsia="Times New Roman"/>
            <w:sz w:val="20"/>
            <w:lang w:val="en-US"/>
          </w:rPr>
          <w:t>might</w:t>
        </w:r>
        <w:r w:rsidR="008C52AD" w:rsidRPr="00C4016A">
          <w:rPr>
            <w:rFonts w:eastAsia="Times New Roman"/>
            <w:spacing w:val="32"/>
            <w:sz w:val="20"/>
            <w:lang w:val="en-US"/>
          </w:rPr>
          <w:t xml:space="preserve"> </w:t>
        </w:r>
      </w:ins>
      <w:r w:rsidRPr="00C4016A">
        <w:rPr>
          <w:rFonts w:eastAsia="Times New Roman"/>
          <w:sz w:val="20"/>
          <w:lang w:val="en-US"/>
        </w:rPr>
        <w:t>use</w:t>
      </w:r>
      <w:r w:rsidRPr="00C4016A">
        <w:rPr>
          <w:rFonts w:eastAsia="Times New Roman"/>
          <w:spacing w:val="30"/>
          <w:sz w:val="20"/>
          <w:lang w:val="en-US"/>
        </w:rPr>
        <w:t xml:space="preserve"> </w:t>
      </w:r>
      <w:r w:rsidRPr="00C4016A">
        <w:rPr>
          <w:rFonts w:eastAsia="Times New Roman"/>
          <w:sz w:val="20"/>
          <w:lang w:val="en-US"/>
        </w:rPr>
        <w:t>active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or</w:t>
      </w:r>
      <w:r w:rsidRPr="00C4016A">
        <w:rPr>
          <w:rFonts w:eastAsia="Times New Roman"/>
          <w:spacing w:val="30"/>
          <w:sz w:val="20"/>
          <w:lang w:val="en-US"/>
        </w:rPr>
        <w:t xml:space="preserve"> </w:t>
      </w:r>
      <w:r w:rsidRPr="00C4016A">
        <w:rPr>
          <w:rFonts w:eastAsia="Times New Roman"/>
          <w:sz w:val="20"/>
          <w:lang w:val="en-US"/>
        </w:rPr>
        <w:t>power</w:t>
      </w:r>
      <w:r w:rsidRPr="00C4016A">
        <w:rPr>
          <w:rFonts w:eastAsia="Times New Roman"/>
          <w:spacing w:val="30"/>
          <w:sz w:val="20"/>
          <w:lang w:val="en-US"/>
        </w:rPr>
        <w:t xml:space="preserve"> </w:t>
      </w:r>
      <w:r w:rsidRPr="00C4016A">
        <w:rPr>
          <w:rFonts w:eastAsia="Times New Roman"/>
          <w:sz w:val="20"/>
          <w:lang w:val="en-US"/>
        </w:rPr>
        <w:t>save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with</w:t>
      </w:r>
      <w:r w:rsidRPr="00C4016A">
        <w:rPr>
          <w:rFonts w:eastAsia="Times New Roman"/>
          <w:spacing w:val="31"/>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awake</w:t>
      </w:r>
      <w:r w:rsidRPr="00C4016A">
        <w:rPr>
          <w:rFonts w:eastAsia="Times New Roman"/>
          <w:spacing w:val="31"/>
          <w:sz w:val="20"/>
          <w:lang w:val="en-US"/>
        </w:rPr>
        <w:t xml:space="preserve"> </w:t>
      </w:r>
      <w:r w:rsidRPr="00C4016A">
        <w:rPr>
          <w:rFonts w:eastAsia="Times New Roman"/>
          <w:sz w:val="20"/>
          <w:lang w:val="en-US"/>
        </w:rPr>
        <w:t>state</w:t>
      </w:r>
      <w:r w:rsidRPr="00C4016A">
        <w:rPr>
          <w:rFonts w:eastAsia="Times New Roman"/>
          <w:spacing w:val="29"/>
          <w:sz w:val="20"/>
          <w:lang w:val="en-US"/>
        </w:rPr>
        <w:t xml:space="preserve"> </w:t>
      </w:r>
      <w:r w:rsidRPr="00C4016A">
        <w:rPr>
          <w:rFonts w:eastAsia="Times New Roman"/>
          <w:sz w:val="20"/>
          <w:lang w:val="en-US"/>
        </w:rPr>
        <w:t xml:space="preserve">to retrieve BUs from the AP MLD </w:t>
      </w:r>
      <w:ins w:id="344" w:author="Cariou, Laurent" w:date="2022-08-30T19:40:00Z">
        <w:r w:rsidR="000943B1">
          <w:rPr>
            <w:rFonts w:eastAsia="Times New Roman"/>
            <w:sz w:val="20"/>
            <w:lang w:val="en-US"/>
          </w:rPr>
          <w:t xml:space="preserve">or to send frames to the AP MLD </w:t>
        </w:r>
      </w:ins>
      <w:r w:rsidRPr="00C4016A">
        <w:rPr>
          <w:rFonts w:eastAsia="Times New Roman"/>
          <w:sz w:val="20"/>
          <w:lang w:val="en-US"/>
        </w:rPr>
        <w:t xml:space="preserve">and </w:t>
      </w:r>
      <w:del w:id="345" w:author="Cariou, Laurent" w:date="2022-08-30T19:39:00Z">
        <w:r w:rsidRPr="00C4016A" w:rsidDel="00A51010">
          <w:rPr>
            <w:rFonts w:eastAsia="Times New Roman"/>
            <w:sz w:val="20"/>
            <w:lang w:val="en-US"/>
          </w:rPr>
          <w:delText xml:space="preserve">may </w:delText>
        </w:r>
      </w:del>
      <w:ins w:id="346" w:author="Cariou, Laurent" w:date="2022-08-30T19:39:00Z">
        <w:r w:rsidR="00A51010" w:rsidRPr="00C4016A">
          <w:rPr>
            <w:rFonts w:eastAsia="Times New Roman"/>
            <w:sz w:val="20"/>
            <w:lang w:val="en-US"/>
          </w:rPr>
          <w:t>m</w:t>
        </w:r>
        <w:r w:rsidR="00A51010">
          <w:rPr>
            <w:rFonts w:eastAsia="Times New Roman"/>
            <w:sz w:val="20"/>
            <w:lang w:val="en-US"/>
          </w:rPr>
          <w:t>ight</w:t>
        </w:r>
        <w:r w:rsidR="00A51010" w:rsidRPr="00C4016A">
          <w:rPr>
            <w:rFonts w:eastAsia="Times New Roman"/>
            <w:sz w:val="20"/>
            <w:lang w:val="en-US"/>
          </w:rPr>
          <w:t xml:space="preserve"> </w:t>
        </w:r>
      </w:ins>
      <w:del w:id="347" w:author="Cariou, Laurent" w:date="2022-08-30T19:40:00Z">
        <w:r w:rsidRPr="00C4016A" w:rsidDel="008A07FC">
          <w:rPr>
            <w:rFonts w:eastAsia="Times New Roman"/>
            <w:sz w:val="20"/>
            <w:lang w:val="en-US"/>
          </w:rPr>
          <w:delText>use power save mode with</w:delText>
        </w:r>
      </w:del>
      <w:ins w:id="348" w:author="Cariou, Laurent" w:date="2022-08-30T19:40:00Z">
        <w:r w:rsidR="008A07FC">
          <w:rPr>
            <w:rFonts w:eastAsia="Times New Roman"/>
            <w:sz w:val="20"/>
            <w:lang w:val="en-US"/>
          </w:rPr>
          <w:t>use</w:t>
        </w:r>
      </w:ins>
      <w:r w:rsidRPr="00C4016A">
        <w:rPr>
          <w:rFonts w:eastAsia="Times New Roman"/>
          <w:sz w:val="20"/>
          <w:lang w:val="en-US"/>
        </w:rPr>
        <w:t xml:space="preserve"> doze state </w:t>
      </w:r>
      <w:del w:id="349" w:author="Cariou, Laurent" w:date="2022-08-30T19:40:00Z">
        <w:r w:rsidRPr="00C4016A" w:rsidDel="008A07FC">
          <w:rPr>
            <w:rFonts w:eastAsia="Times New Roman"/>
            <w:sz w:val="20"/>
            <w:lang w:val="en-US"/>
          </w:rPr>
          <w:delText>to save power</w:delText>
        </w:r>
      </w:del>
      <w:ins w:id="350" w:author="Cariou, Laurent" w:date="2022-08-30T19:40:00Z">
        <w:r w:rsidR="008A07FC">
          <w:rPr>
            <w:rFonts w:eastAsia="Times New Roman"/>
            <w:sz w:val="20"/>
            <w:lang w:val="en-US"/>
          </w:rPr>
          <w:t>when there is no buffered BUs or no</w:t>
        </w:r>
        <w:r w:rsidR="000943B1">
          <w:rPr>
            <w:rFonts w:eastAsia="Times New Roman"/>
            <w:sz w:val="20"/>
            <w:lang w:val="en-US"/>
          </w:rPr>
          <w:t xml:space="preserve"> frames to send</w:t>
        </w:r>
      </w:ins>
      <w:ins w:id="351" w:author="Cariou, Laurent" w:date="2022-08-30T19:41:00Z">
        <w:r w:rsidR="000943B1">
          <w:rPr>
            <w:rFonts w:eastAsia="Times New Roman"/>
            <w:sz w:val="20"/>
            <w:lang w:val="en-US"/>
          </w:rPr>
          <w:t xml:space="preserve"> to the AP MLD</w:t>
        </w:r>
      </w:ins>
      <w:r w:rsidRPr="00C4016A">
        <w:rPr>
          <w:rFonts w:eastAsia="Times New Roman"/>
          <w:sz w:val="20"/>
          <w:lang w:val="en-US"/>
        </w:rPr>
        <w:t>.</w:t>
      </w:r>
    </w:p>
    <w:p w14:paraId="6A3691D0" w14:textId="77777777" w:rsidR="00C4016A" w:rsidRPr="00C4016A" w:rsidRDefault="00C4016A" w:rsidP="003667F8">
      <w:pPr>
        <w:widowControl w:val="0"/>
        <w:numPr>
          <w:ilvl w:val="0"/>
          <w:numId w:val="4"/>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C4016A">
        <w:rPr>
          <w:rFonts w:eastAsia="Times New Roman"/>
          <w:sz w:val="20"/>
          <w:lang w:val="en-US"/>
        </w:rPr>
        <w:t>STA</w:t>
      </w:r>
      <w:r w:rsidRPr="00C4016A">
        <w:rPr>
          <w:rFonts w:eastAsia="Times New Roman"/>
          <w:spacing w:val="-3"/>
          <w:sz w:val="20"/>
          <w:lang w:val="en-US"/>
        </w:rPr>
        <w:t xml:space="preserve"> </w:t>
      </w:r>
      <w:r w:rsidRPr="00C4016A">
        <w:rPr>
          <w:rFonts w:eastAsia="Times New Roman"/>
          <w:sz w:val="20"/>
          <w:lang w:val="en-US"/>
        </w:rPr>
        <w:t>2</w:t>
      </w:r>
      <w:r w:rsidRPr="00C4016A">
        <w:rPr>
          <w:rFonts w:eastAsia="Times New Roman"/>
          <w:spacing w:val="-3"/>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3</w:t>
      </w:r>
      <w:r w:rsidRPr="00C4016A">
        <w:rPr>
          <w:rFonts w:eastAsia="Times New Roman"/>
          <w:spacing w:val="-3"/>
          <w:sz w:val="20"/>
          <w:lang w:val="en-US"/>
        </w:rPr>
        <w:t xml:space="preserve"> </w:t>
      </w:r>
      <w:r w:rsidRPr="00C4016A">
        <w:rPr>
          <w:rFonts w:eastAsia="Times New Roman"/>
          <w:sz w:val="20"/>
          <w:lang w:val="en-US"/>
        </w:rPr>
        <w:t>stay</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doze</w:t>
      </w:r>
      <w:r w:rsidRPr="00C4016A">
        <w:rPr>
          <w:rFonts w:eastAsia="Times New Roman"/>
          <w:spacing w:val="-2"/>
          <w:sz w:val="20"/>
          <w:lang w:val="en-US"/>
        </w:rPr>
        <w:t xml:space="preserve"> state.</w:t>
      </w:r>
    </w:p>
    <w:p w14:paraId="4A84CCED" w14:textId="77777777" w:rsidR="00C4016A" w:rsidRPr="00C4016A" w:rsidRDefault="00C4016A" w:rsidP="00C4016A">
      <w:pPr>
        <w:widowControl w:val="0"/>
        <w:kinsoku w:val="0"/>
        <w:overflowPunct w:val="0"/>
        <w:autoSpaceDE w:val="0"/>
        <w:autoSpaceDN w:val="0"/>
        <w:adjustRightInd w:val="0"/>
        <w:spacing w:before="8"/>
        <w:jc w:val="left"/>
        <w:rPr>
          <w:rFonts w:eastAsia="Times New Roman"/>
          <w:sz w:val="21"/>
          <w:szCs w:val="21"/>
          <w:lang w:val="en-US"/>
        </w:rPr>
      </w:pPr>
    </w:p>
    <w:p w14:paraId="63B67D4E" w14:textId="5BD465B0" w:rsidR="00C4016A" w:rsidRPr="00C4016A" w:rsidRDefault="00FE700F" w:rsidP="00C4016A">
      <w:pPr>
        <w:widowControl w:val="0"/>
        <w:kinsoku w:val="0"/>
        <w:overflowPunct w:val="0"/>
        <w:autoSpaceDE w:val="0"/>
        <w:autoSpaceDN w:val="0"/>
        <w:adjustRightInd w:val="0"/>
        <w:jc w:val="left"/>
        <w:rPr>
          <w:rFonts w:eastAsia="Times New Roman"/>
          <w:spacing w:val="-5"/>
          <w:sz w:val="20"/>
          <w:lang w:val="en-US"/>
        </w:rPr>
      </w:pPr>
      <w:ins w:id="352" w:author="Cariou, Laurent" w:date="2022-08-30T21:40:00Z">
        <w:r>
          <w:rPr>
            <w:rFonts w:eastAsia="Times New Roman"/>
            <w:sz w:val="20"/>
            <w:lang w:val="en-US"/>
          </w:rPr>
          <w:t>(#</w:t>
        </w:r>
        <w:proofErr w:type="gramStart"/>
        <w:r>
          <w:rPr>
            <w:rFonts w:eastAsia="Times New Roman"/>
            <w:sz w:val="20"/>
            <w:lang w:val="en-US"/>
          </w:rPr>
          <w:t>11913)</w:t>
        </w:r>
      </w:ins>
      <w:r w:rsidR="00C4016A" w:rsidRPr="00C4016A">
        <w:rPr>
          <w:rFonts w:eastAsia="Times New Roman"/>
          <w:sz w:val="20"/>
          <w:lang w:val="en-US"/>
        </w:rPr>
        <w:t>In</w:t>
      </w:r>
      <w:proofErr w:type="gramEnd"/>
      <w:r w:rsidR="00C4016A" w:rsidRPr="00C4016A">
        <w:rPr>
          <w:rFonts w:eastAsia="Times New Roman"/>
          <w:spacing w:val="-5"/>
          <w:sz w:val="20"/>
          <w:lang w:val="en-US"/>
        </w:rPr>
        <w:t xml:space="preserve"> </w:t>
      </w:r>
      <w:r w:rsidR="00C4016A" w:rsidRPr="00C4016A">
        <w:rPr>
          <w:rFonts w:eastAsia="Times New Roman"/>
          <w:sz w:val="20"/>
          <w:lang w:val="en-US"/>
        </w:rPr>
        <w:t>this</w:t>
      </w:r>
      <w:r w:rsidR="00C4016A" w:rsidRPr="00C4016A">
        <w:rPr>
          <w:rFonts w:eastAsia="Times New Roman"/>
          <w:spacing w:val="-4"/>
          <w:sz w:val="20"/>
          <w:lang w:val="en-US"/>
        </w:rPr>
        <w:t xml:space="preserve"> </w:t>
      </w:r>
      <w:r w:rsidR="00C4016A" w:rsidRPr="00C4016A">
        <w:rPr>
          <w:rFonts w:eastAsia="Times New Roman"/>
          <w:sz w:val="20"/>
          <w:lang w:val="en-US"/>
        </w:rPr>
        <w:t>example,</w:t>
      </w:r>
      <w:r w:rsidR="00C4016A" w:rsidRPr="00C4016A">
        <w:rPr>
          <w:rFonts w:eastAsia="Times New Roman"/>
          <w:spacing w:val="-5"/>
          <w:sz w:val="20"/>
          <w:lang w:val="en-US"/>
        </w:rPr>
        <w:t xml:space="preserve"> </w:t>
      </w:r>
      <w:r w:rsidR="00C4016A" w:rsidRPr="00C4016A">
        <w:rPr>
          <w:rFonts w:eastAsia="Times New Roman"/>
          <w:sz w:val="20"/>
          <w:lang w:val="en-US"/>
        </w:rPr>
        <w:t>while</w:t>
      </w:r>
      <w:r w:rsidR="00C4016A" w:rsidRPr="00C4016A">
        <w:rPr>
          <w:rFonts w:eastAsia="Times New Roman"/>
          <w:spacing w:val="-4"/>
          <w:sz w:val="20"/>
          <w:lang w:val="en-US"/>
        </w:rPr>
        <w:t xml:space="preserve"> </w:t>
      </w:r>
      <w:r w:rsidR="00C4016A" w:rsidRPr="00C4016A">
        <w:rPr>
          <w:rFonts w:eastAsia="Times New Roman"/>
          <w:sz w:val="20"/>
          <w:lang w:val="en-US"/>
        </w:rPr>
        <w:t>operating</w:t>
      </w:r>
      <w:r w:rsidR="00C4016A" w:rsidRPr="00C4016A">
        <w:rPr>
          <w:rFonts w:eastAsia="Times New Roman"/>
          <w:spacing w:val="-4"/>
          <w:sz w:val="20"/>
          <w:lang w:val="en-US"/>
        </w:rPr>
        <w:t xml:space="preserve"> </w:t>
      </w:r>
      <w:r w:rsidR="00C4016A" w:rsidRPr="00C4016A">
        <w:rPr>
          <w:rFonts w:eastAsia="Times New Roman"/>
          <w:sz w:val="20"/>
          <w:lang w:val="en-US"/>
        </w:rPr>
        <w:t>on</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pacing w:val="-5"/>
          <w:sz w:val="20"/>
          <w:lang w:val="en-US"/>
        </w:rPr>
        <w:t>2:</w:t>
      </w:r>
    </w:p>
    <w:p w14:paraId="6AF2180A" w14:textId="4FFD779C" w:rsidR="00C4016A" w:rsidRPr="00C4016A" w:rsidRDefault="00C4016A" w:rsidP="003667F8">
      <w:pPr>
        <w:widowControl w:val="0"/>
        <w:numPr>
          <w:ilvl w:val="0"/>
          <w:numId w:val="4"/>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2</w:t>
      </w:r>
      <w:r w:rsidRPr="00C4016A">
        <w:rPr>
          <w:rFonts w:eastAsia="Times New Roman"/>
          <w:spacing w:val="30"/>
          <w:sz w:val="20"/>
          <w:lang w:val="en-US"/>
        </w:rPr>
        <w:t xml:space="preserve"> </w:t>
      </w:r>
      <w:r w:rsidRPr="00C4016A">
        <w:rPr>
          <w:rFonts w:eastAsia="Times New Roman"/>
          <w:sz w:val="20"/>
          <w:lang w:val="en-US"/>
        </w:rPr>
        <w:t>of</w:t>
      </w:r>
      <w:r w:rsidRPr="00C4016A">
        <w:rPr>
          <w:rFonts w:eastAsia="Times New Roman"/>
          <w:spacing w:val="30"/>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non-AP</w:t>
      </w:r>
      <w:r w:rsidRPr="00C4016A">
        <w:rPr>
          <w:rFonts w:eastAsia="Times New Roman"/>
          <w:spacing w:val="30"/>
          <w:sz w:val="20"/>
          <w:lang w:val="en-US"/>
        </w:rPr>
        <w:t xml:space="preserve"> </w:t>
      </w:r>
      <w:r w:rsidRPr="00C4016A">
        <w:rPr>
          <w:rFonts w:eastAsia="Times New Roman"/>
          <w:sz w:val="20"/>
          <w:lang w:val="en-US"/>
        </w:rPr>
        <w:t>MLD</w:t>
      </w:r>
      <w:r w:rsidRPr="00C4016A">
        <w:rPr>
          <w:rFonts w:eastAsia="Times New Roman"/>
          <w:spacing w:val="30"/>
          <w:sz w:val="20"/>
          <w:lang w:val="en-US"/>
        </w:rPr>
        <w:t xml:space="preserve"> </w:t>
      </w:r>
      <w:del w:id="353" w:author="Cariou, Laurent" w:date="2022-08-30T19:41:00Z">
        <w:r w:rsidRPr="00C4016A" w:rsidDel="002D5F6C">
          <w:rPr>
            <w:rFonts w:eastAsia="Times New Roman"/>
            <w:sz w:val="20"/>
            <w:lang w:val="en-US"/>
          </w:rPr>
          <w:delText>may</w:delText>
        </w:r>
        <w:r w:rsidRPr="00C4016A" w:rsidDel="002D5F6C">
          <w:rPr>
            <w:rFonts w:eastAsia="Times New Roman"/>
            <w:spacing w:val="32"/>
            <w:sz w:val="20"/>
            <w:lang w:val="en-US"/>
          </w:rPr>
          <w:delText xml:space="preserve"> </w:delText>
        </w:r>
      </w:del>
      <w:ins w:id="354" w:author="Cariou, Laurent" w:date="2022-08-30T19:41:00Z">
        <w:r w:rsidR="002D5F6C" w:rsidRPr="00C4016A">
          <w:rPr>
            <w:rFonts w:eastAsia="Times New Roman"/>
            <w:sz w:val="20"/>
            <w:lang w:val="en-US"/>
          </w:rPr>
          <w:t>m</w:t>
        </w:r>
        <w:r w:rsidR="002D5F6C">
          <w:rPr>
            <w:rFonts w:eastAsia="Times New Roman"/>
            <w:sz w:val="20"/>
            <w:lang w:val="en-US"/>
          </w:rPr>
          <w:t>ight</w:t>
        </w:r>
        <w:r w:rsidR="002D5F6C" w:rsidRPr="00C4016A">
          <w:rPr>
            <w:rFonts w:eastAsia="Times New Roman"/>
            <w:spacing w:val="32"/>
            <w:sz w:val="20"/>
            <w:lang w:val="en-US"/>
          </w:rPr>
          <w:t xml:space="preserve"> </w:t>
        </w:r>
      </w:ins>
      <w:r w:rsidRPr="00C4016A">
        <w:rPr>
          <w:rFonts w:eastAsia="Times New Roman"/>
          <w:sz w:val="20"/>
          <w:lang w:val="en-US"/>
        </w:rPr>
        <w:t>use</w:t>
      </w:r>
      <w:r w:rsidRPr="00C4016A">
        <w:rPr>
          <w:rFonts w:eastAsia="Times New Roman"/>
          <w:spacing w:val="30"/>
          <w:sz w:val="20"/>
          <w:lang w:val="en-US"/>
        </w:rPr>
        <w:t xml:space="preserve"> </w:t>
      </w:r>
      <w:r w:rsidRPr="00C4016A">
        <w:rPr>
          <w:rFonts w:eastAsia="Times New Roman"/>
          <w:sz w:val="20"/>
          <w:lang w:val="en-US"/>
        </w:rPr>
        <w:t>active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or</w:t>
      </w:r>
      <w:r w:rsidRPr="00C4016A">
        <w:rPr>
          <w:rFonts w:eastAsia="Times New Roman"/>
          <w:spacing w:val="30"/>
          <w:sz w:val="20"/>
          <w:lang w:val="en-US"/>
        </w:rPr>
        <w:t xml:space="preserve"> </w:t>
      </w:r>
      <w:r w:rsidRPr="00C4016A">
        <w:rPr>
          <w:rFonts w:eastAsia="Times New Roman"/>
          <w:sz w:val="20"/>
          <w:lang w:val="en-US"/>
        </w:rPr>
        <w:t>power</w:t>
      </w:r>
      <w:r w:rsidRPr="00C4016A">
        <w:rPr>
          <w:rFonts w:eastAsia="Times New Roman"/>
          <w:spacing w:val="30"/>
          <w:sz w:val="20"/>
          <w:lang w:val="en-US"/>
        </w:rPr>
        <w:t xml:space="preserve"> </w:t>
      </w:r>
      <w:r w:rsidRPr="00C4016A">
        <w:rPr>
          <w:rFonts w:eastAsia="Times New Roman"/>
          <w:sz w:val="20"/>
          <w:lang w:val="en-US"/>
        </w:rPr>
        <w:t>save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with</w:t>
      </w:r>
      <w:r w:rsidRPr="00C4016A">
        <w:rPr>
          <w:rFonts w:eastAsia="Times New Roman"/>
          <w:spacing w:val="31"/>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awake</w:t>
      </w:r>
      <w:r w:rsidRPr="00C4016A">
        <w:rPr>
          <w:rFonts w:eastAsia="Times New Roman"/>
          <w:spacing w:val="31"/>
          <w:sz w:val="20"/>
          <w:lang w:val="en-US"/>
        </w:rPr>
        <w:t xml:space="preserve"> </w:t>
      </w:r>
      <w:r w:rsidRPr="00C4016A">
        <w:rPr>
          <w:rFonts w:eastAsia="Times New Roman"/>
          <w:sz w:val="20"/>
          <w:lang w:val="en-US"/>
        </w:rPr>
        <w:t>state</w:t>
      </w:r>
      <w:r w:rsidRPr="00C4016A">
        <w:rPr>
          <w:rFonts w:eastAsia="Times New Roman"/>
          <w:spacing w:val="29"/>
          <w:sz w:val="20"/>
          <w:lang w:val="en-US"/>
        </w:rPr>
        <w:t xml:space="preserve"> </w:t>
      </w:r>
      <w:r w:rsidRPr="00C4016A">
        <w:rPr>
          <w:rFonts w:eastAsia="Times New Roman"/>
          <w:sz w:val="20"/>
          <w:lang w:val="en-US"/>
        </w:rPr>
        <w:t xml:space="preserve">to retrieve BUs from the AP MLD </w:t>
      </w:r>
      <w:ins w:id="355" w:author="Cariou, Laurent" w:date="2022-08-30T19:41:00Z">
        <w:r w:rsidR="002D5F6C">
          <w:rPr>
            <w:rFonts w:eastAsia="Times New Roman"/>
            <w:sz w:val="20"/>
            <w:lang w:val="en-US"/>
          </w:rPr>
          <w:t xml:space="preserve">or to send frames to the AP MLD </w:t>
        </w:r>
      </w:ins>
      <w:r w:rsidRPr="00C4016A">
        <w:rPr>
          <w:rFonts w:eastAsia="Times New Roman"/>
          <w:sz w:val="20"/>
          <w:lang w:val="en-US"/>
        </w:rPr>
        <w:t xml:space="preserve">and </w:t>
      </w:r>
      <w:del w:id="356" w:author="Cariou, Laurent" w:date="2022-08-30T19:41:00Z">
        <w:r w:rsidRPr="00C4016A" w:rsidDel="002D5F6C">
          <w:rPr>
            <w:rFonts w:eastAsia="Times New Roman"/>
            <w:sz w:val="20"/>
            <w:lang w:val="en-US"/>
          </w:rPr>
          <w:delText xml:space="preserve">may </w:delText>
        </w:r>
      </w:del>
      <w:ins w:id="357" w:author="Cariou, Laurent" w:date="2022-08-30T19:41:00Z">
        <w:r w:rsidR="002D5F6C" w:rsidRPr="00C4016A">
          <w:rPr>
            <w:rFonts w:eastAsia="Times New Roman"/>
            <w:sz w:val="20"/>
            <w:lang w:val="en-US"/>
          </w:rPr>
          <w:t>m</w:t>
        </w:r>
        <w:r w:rsidR="002D5F6C">
          <w:rPr>
            <w:rFonts w:eastAsia="Times New Roman"/>
            <w:sz w:val="20"/>
            <w:lang w:val="en-US"/>
          </w:rPr>
          <w:t>ight</w:t>
        </w:r>
        <w:r w:rsidR="002D5F6C" w:rsidRPr="00C4016A">
          <w:rPr>
            <w:rFonts w:eastAsia="Times New Roman"/>
            <w:sz w:val="20"/>
            <w:lang w:val="en-US"/>
          </w:rPr>
          <w:t xml:space="preserve"> </w:t>
        </w:r>
        <w:r w:rsidR="002D5F6C">
          <w:rPr>
            <w:rFonts w:eastAsia="Times New Roman"/>
            <w:sz w:val="20"/>
            <w:lang w:val="en-US"/>
          </w:rPr>
          <w:t xml:space="preserve">transition to doze state </w:t>
        </w:r>
      </w:ins>
      <w:del w:id="358" w:author="Cariou, Laurent" w:date="2022-08-30T19:42:00Z">
        <w:r w:rsidRPr="00C4016A" w:rsidDel="008D3128">
          <w:rPr>
            <w:rFonts w:eastAsia="Times New Roman"/>
            <w:sz w:val="20"/>
            <w:lang w:val="en-US"/>
          </w:rPr>
          <w:delText>use power save mode with doze state to save power</w:delText>
        </w:r>
      </w:del>
      <w:ins w:id="359" w:author="Cariou, Laurent" w:date="2022-08-30T19:42:00Z">
        <w:r w:rsidR="008D3128">
          <w:rPr>
            <w:rFonts w:eastAsia="Times New Roman"/>
            <w:sz w:val="20"/>
            <w:lang w:val="en-US"/>
          </w:rPr>
          <w:t>when there is no buffered BUs or no frames to send to the AP MLD</w:t>
        </w:r>
      </w:ins>
      <w:r w:rsidRPr="00C4016A">
        <w:rPr>
          <w:rFonts w:eastAsia="Times New Roman"/>
          <w:sz w:val="20"/>
          <w:lang w:val="en-US"/>
        </w:rPr>
        <w:t>.</w:t>
      </w:r>
    </w:p>
    <w:p w14:paraId="12AABBF2" w14:textId="609BB137" w:rsidR="009B4BAB" w:rsidRDefault="00C4016A" w:rsidP="009B4BAB">
      <w:pPr>
        <w:widowControl w:val="0"/>
        <w:numPr>
          <w:ilvl w:val="0"/>
          <w:numId w:val="4"/>
        </w:numPr>
        <w:tabs>
          <w:tab w:val="left" w:pos="761"/>
        </w:tabs>
        <w:kinsoku w:val="0"/>
        <w:overflowPunct w:val="0"/>
        <w:autoSpaceDE w:val="0"/>
        <w:autoSpaceDN w:val="0"/>
        <w:adjustRightInd w:val="0"/>
        <w:spacing w:before="62"/>
        <w:ind w:hanging="401"/>
        <w:jc w:val="left"/>
        <w:rPr>
          <w:ins w:id="360" w:author="Cariou, Laurent" w:date="2022-08-30T19:43:00Z"/>
          <w:rFonts w:eastAsia="Times New Roman"/>
          <w:spacing w:val="-2"/>
          <w:sz w:val="20"/>
          <w:lang w:val="en-US"/>
        </w:rPr>
      </w:pPr>
      <w:r w:rsidRPr="00C4016A">
        <w:rPr>
          <w:rFonts w:eastAsia="Times New Roman"/>
          <w:sz w:val="20"/>
          <w:lang w:val="en-US"/>
        </w:rPr>
        <w:t>STA</w:t>
      </w:r>
      <w:r w:rsidRPr="00C4016A">
        <w:rPr>
          <w:rFonts w:eastAsia="Times New Roman"/>
          <w:spacing w:val="-3"/>
          <w:sz w:val="20"/>
          <w:lang w:val="en-US"/>
        </w:rPr>
        <w:t xml:space="preserve"> </w:t>
      </w:r>
      <w:r w:rsidRPr="00C4016A">
        <w:rPr>
          <w:rFonts w:eastAsia="Times New Roman"/>
          <w:sz w:val="20"/>
          <w:lang w:val="en-US"/>
        </w:rPr>
        <w:t>1</w:t>
      </w:r>
      <w:r w:rsidRPr="00C4016A">
        <w:rPr>
          <w:rFonts w:eastAsia="Times New Roman"/>
          <w:spacing w:val="-3"/>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3</w:t>
      </w:r>
      <w:r w:rsidRPr="00C4016A">
        <w:rPr>
          <w:rFonts w:eastAsia="Times New Roman"/>
          <w:spacing w:val="-3"/>
          <w:sz w:val="20"/>
          <w:lang w:val="en-US"/>
        </w:rPr>
        <w:t xml:space="preserve"> </w:t>
      </w:r>
      <w:r w:rsidRPr="00C4016A">
        <w:rPr>
          <w:rFonts w:eastAsia="Times New Roman"/>
          <w:sz w:val="20"/>
          <w:lang w:val="en-US"/>
        </w:rPr>
        <w:t>stay</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doze</w:t>
      </w:r>
      <w:r w:rsidRPr="00C4016A">
        <w:rPr>
          <w:rFonts w:eastAsia="Times New Roman"/>
          <w:spacing w:val="-2"/>
          <w:sz w:val="20"/>
          <w:lang w:val="en-US"/>
        </w:rPr>
        <w:t xml:space="preserve"> state.</w:t>
      </w:r>
    </w:p>
    <w:p w14:paraId="7234CF9D" w14:textId="77777777" w:rsidR="009B4BAB" w:rsidRDefault="009B4BAB" w:rsidP="009B4BAB">
      <w:pPr>
        <w:widowControl w:val="0"/>
        <w:tabs>
          <w:tab w:val="left" w:pos="761"/>
        </w:tabs>
        <w:kinsoku w:val="0"/>
        <w:overflowPunct w:val="0"/>
        <w:autoSpaceDE w:val="0"/>
        <w:autoSpaceDN w:val="0"/>
        <w:adjustRightInd w:val="0"/>
        <w:spacing w:before="62"/>
        <w:jc w:val="left"/>
        <w:rPr>
          <w:ins w:id="361" w:author="Cariou, Laurent" w:date="2022-08-30T19:43:00Z"/>
          <w:rFonts w:eastAsia="Times New Roman"/>
          <w:spacing w:val="-2"/>
          <w:sz w:val="20"/>
          <w:lang w:val="en-US"/>
        </w:rPr>
      </w:pPr>
    </w:p>
    <w:p w14:paraId="4FEA809E" w14:textId="7E4DE946" w:rsidR="009B4BAB" w:rsidRPr="009B4BAB" w:rsidRDefault="00FE700F" w:rsidP="00EA69BA">
      <w:pPr>
        <w:widowControl w:val="0"/>
        <w:tabs>
          <w:tab w:val="left" w:pos="761"/>
        </w:tabs>
        <w:kinsoku w:val="0"/>
        <w:overflowPunct w:val="0"/>
        <w:autoSpaceDE w:val="0"/>
        <w:autoSpaceDN w:val="0"/>
        <w:adjustRightInd w:val="0"/>
        <w:spacing w:before="62"/>
        <w:jc w:val="left"/>
        <w:rPr>
          <w:rFonts w:eastAsia="Times New Roman"/>
          <w:spacing w:val="-2"/>
          <w:sz w:val="20"/>
          <w:lang w:val="en-US"/>
        </w:rPr>
      </w:pPr>
      <w:ins w:id="362" w:author="Cariou, Laurent" w:date="2022-08-30T21:40:00Z">
        <w:r>
          <w:rPr>
            <w:rFonts w:eastAsia="Times New Roman"/>
            <w:sz w:val="20"/>
            <w:lang w:val="en-US"/>
          </w:rPr>
          <w:t>(#</w:t>
        </w:r>
        <w:proofErr w:type="gramStart"/>
        <w:r>
          <w:rPr>
            <w:rFonts w:eastAsia="Times New Roman"/>
            <w:sz w:val="20"/>
            <w:lang w:val="en-US"/>
          </w:rPr>
          <w:t>11913)</w:t>
        </w:r>
      </w:ins>
      <w:ins w:id="363" w:author="Cariou, Laurent" w:date="2022-08-30T19:43:00Z">
        <w:r w:rsidR="009B4BAB">
          <w:rPr>
            <w:rFonts w:eastAsia="Times New Roman"/>
            <w:spacing w:val="-2"/>
            <w:sz w:val="20"/>
            <w:lang w:val="en-US"/>
          </w:rPr>
          <w:t>The</w:t>
        </w:r>
        <w:proofErr w:type="gramEnd"/>
        <w:r w:rsidR="009B4BAB">
          <w:rPr>
            <w:rFonts w:eastAsia="Times New Roman"/>
            <w:spacing w:val="-2"/>
            <w:sz w:val="20"/>
            <w:lang w:val="en-US"/>
          </w:rPr>
          <w:t xml:space="preserve"> link transition</w:t>
        </w:r>
      </w:ins>
      <w:ins w:id="364" w:author="Cariou, Laurent" w:date="2022-08-30T21:38:00Z">
        <w:r w:rsidR="00132598">
          <w:rPr>
            <w:rFonts w:eastAsia="Times New Roman"/>
            <w:spacing w:val="-2"/>
            <w:sz w:val="20"/>
            <w:lang w:val="en-US"/>
          </w:rPr>
          <w:t xml:space="preserve"> from link 1 to link 2</w:t>
        </w:r>
      </w:ins>
      <w:ins w:id="365" w:author="Cariou, Laurent" w:date="2022-08-30T19:43:00Z">
        <w:r w:rsidR="009B4BAB">
          <w:rPr>
            <w:rFonts w:eastAsia="Times New Roman"/>
            <w:spacing w:val="-2"/>
            <w:sz w:val="20"/>
            <w:lang w:val="en-US"/>
          </w:rPr>
          <w:t xml:space="preserve"> is achieved in this example by</w:t>
        </w:r>
        <w:r w:rsidR="00D731F6">
          <w:rPr>
            <w:rFonts w:eastAsia="Times New Roman"/>
            <w:spacing w:val="-2"/>
            <w:sz w:val="20"/>
            <w:lang w:val="en-US"/>
          </w:rPr>
          <w:t xml:space="preserve"> having STA 1 transition to doze state and STA </w:t>
        </w:r>
      </w:ins>
      <w:ins w:id="366" w:author="Cariou, Laurent" w:date="2022-08-30T19:44:00Z">
        <w:r w:rsidR="005F5569">
          <w:rPr>
            <w:rFonts w:eastAsia="Times New Roman"/>
            <w:spacing w:val="-2"/>
            <w:sz w:val="20"/>
            <w:lang w:val="en-US"/>
          </w:rPr>
          <w:t>2</w:t>
        </w:r>
        <w:r w:rsidR="006034CB">
          <w:rPr>
            <w:rFonts w:eastAsia="Times New Roman"/>
            <w:spacing w:val="-2"/>
            <w:sz w:val="20"/>
            <w:lang w:val="en-US"/>
          </w:rPr>
          <w:t xml:space="preserve"> </w:t>
        </w:r>
      </w:ins>
      <w:ins w:id="367" w:author="Cariou, Laurent" w:date="2022-08-30T21:38:00Z">
        <w:r w:rsidR="00EA69BA">
          <w:rPr>
            <w:rFonts w:eastAsia="Times New Roman"/>
            <w:spacing w:val="-2"/>
            <w:sz w:val="20"/>
            <w:lang w:val="en-US"/>
          </w:rPr>
          <w:t>transition to</w:t>
        </w:r>
      </w:ins>
      <w:ins w:id="368" w:author="Cariou, Laurent" w:date="2022-08-30T19:44:00Z">
        <w:r w:rsidR="006034CB">
          <w:rPr>
            <w:rFonts w:eastAsia="Times New Roman"/>
            <w:spacing w:val="-2"/>
            <w:sz w:val="20"/>
            <w:lang w:val="en-US"/>
          </w:rPr>
          <w:t xml:space="preserve"> active mode or awake state.</w:t>
        </w:r>
      </w:ins>
    </w:p>
    <w:p w14:paraId="61A670C9" w14:textId="03EF0B8E" w:rsidR="00D60882" w:rsidRDefault="00D60882" w:rsidP="00A141E0">
      <w:pPr>
        <w:rPr>
          <w:ins w:id="369" w:author="Cariou, Laurent" w:date="2022-08-30T19:42:00Z"/>
          <w:rFonts w:ascii="Arial-BoldMT" w:hAnsi="Arial-BoldMT" w:hint="eastAsia"/>
          <w:b/>
          <w:bCs/>
          <w:color w:val="000000"/>
          <w:sz w:val="20"/>
        </w:rPr>
      </w:pPr>
    </w:p>
    <w:p w14:paraId="049AF14D" w14:textId="77777777" w:rsidR="009B4BAB" w:rsidRDefault="009B4BAB" w:rsidP="00A141E0">
      <w:pPr>
        <w:rPr>
          <w:ins w:id="370" w:author="Cariou, Laurent" w:date="2022-08-30T19:42:00Z"/>
          <w:rFonts w:ascii="Arial-BoldMT" w:hAnsi="Arial-BoldMT" w:hint="eastAsia"/>
          <w:b/>
          <w:bCs/>
          <w:color w:val="000000"/>
          <w:sz w:val="20"/>
        </w:rPr>
      </w:pPr>
    </w:p>
    <w:p w14:paraId="0E3F0F81" w14:textId="77777777" w:rsidR="009B4BAB" w:rsidRDefault="009B4BAB" w:rsidP="00A141E0">
      <w:pPr>
        <w:rPr>
          <w:rFonts w:ascii="Arial-BoldMT" w:hAnsi="Arial-BoldMT" w:hint="eastAsia"/>
          <w:b/>
          <w:bCs/>
          <w:color w:val="000000"/>
          <w:sz w:val="20"/>
        </w:rPr>
      </w:pPr>
    </w:p>
    <w:p w14:paraId="048B4593" w14:textId="6DF8C415" w:rsidR="00CE2E2F" w:rsidRDefault="00CE2E2F" w:rsidP="00A141E0">
      <w:pPr>
        <w:rPr>
          <w:rFonts w:ascii="Arial-BoldMT" w:hAnsi="Arial-BoldMT" w:hint="eastAsia"/>
          <w:b/>
          <w:bCs/>
          <w:color w:val="000000"/>
          <w:sz w:val="20"/>
        </w:rPr>
      </w:pPr>
    </w:p>
    <w:p w14:paraId="7B8755DB" w14:textId="11F5B90F" w:rsidR="00CE2E2F" w:rsidRDefault="00CE2E2F" w:rsidP="00A141E0">
      <w:pPr>
        <w:rPr>
          <w:rFonts w:ascii="Arial-BoldMT" w:hAnsi="Arial-BoldMT" w:hint="eastAsia"/>
          <w:b/>
          <w:bCs/>
          <w:color w:val="000000"/>
          <w:sz w:val="20"/>
        </w:rPr>
      </w:pPr>
    </w:p>
    <w:p w14:paraId="1AC929BA" w14:textId="32527DAB" w:rsidR="00CE2E2F" w:rsidRDefault="00CE2E2F" w:rsidP="00A141E0">
      <w:pPr>
        <w:rPr>
          <w:rFonts w:ascii="Arial-BoldMT" w:hAnsi="Arial-BoldMT" w:hint="eastAsia"/>
          <w:b/>
          <w:bCs/>
          <w:color w:val="000000"/>
          <w:sz w:val="20"/>
        </w:rPr>
      </w:pPr>
    </w:p>
    <w:p w14:paraId="21ABCC55" w14:textId="7E47A906" w:rsidR="00CE2E2F" w:rsidRDefault="00CE2E2F" w:rsidP="00A141E0">
      <w:pPr>
        <w:rPr>
          <w:rFonts w:ascii="Arial-BoldMT" w:hAnsi="Arial-BoldMT" w:hint="eastAsia"/>
          <w:b/>
          <w:bCs/>
          <w:color w:val="000000"/>
          <w:sz w:val="20"/>
        </w:rPr>
      </w:pPr>
    </w:p>
    <w:p w14:paraId="1E2C3F3F" w14:textId="2283154D" w:rsidR="00CE2E2F" w:rsidRDefault="00CE2E2F" w:rsidP="00A141E0">
      <w:pPr>
        <w:rPr>
          <w:rFonts w:ascii="Arial-BoldMT" w:hAnsi="Arial-BoldMT" w:hint="eastAsia"/>
          <w:b/>
          <w:bCs/>
          <w:color w:val="000000"/>
          <w:sz w:val="20"/>
        </w:rPr>
      </w:pPr>
    </w:p>
    <w:p w14:paraId="19D4F468" w14:textId="19B0ED8F" w:rsidR="00CE2E2F" w:rsidRDefault="00CE2E2F" w:rsidP="00A141E0">
      <w:pPr>
        <w:rPr>
          <w:rFonts w:ascii="Arial-BoldMT" w:hAnsi="Arial-BoldMT" w:hint="eastAsia"/>
          <w:b/>
          <w:bCs/>
          <w:color w:val="000000"/>
          <w:sz w:val="20"/>
        </w:rPr>
      </w:pPr>
    </w:p>
    <w:p w14:paraId="33964E22" w14:textId="28403742" w:rsidR="00CE2E2F" w:rsidRDefault="00CE2E2F" w:rsidP="00A141E0">
      <w:pPr>
        <w:rPr>
          <w:rFonts w:ascii="Arial-BoldMT" w:hAnsi="Arial-BoldMT" w:hint="eastAsia"/>
          <w:b/>
          <w:bCs/>
          <w:color w:val="000000"/>
          <w:sz w:val="20"/>
        </w:rPr>
      </w:pPr>
    </w:p>
    <w:p w14:paraId="4294AEB3" w14:textId="5CFEED0E" w:rsidR="00CE2E2F" w:rsidRDefault="00CE2E2F" w:rsidP="00A141E0">
      <w:pPr>
        <w:rPr>
          <w:rFonts w:ascii="Arial-BoldMT" w:hAnsi="Arial-BoldMT" w:hint="eastAsia"/>
          <w:b/>
          <w:bCs/>
          <w:color w:val="000000"/>
          <w:sz w:val="20"/>
        </w:rPr>
      </w:pPr>
    </w:p>
    <w:p w14:paraId="3AD91EBC" w14:textId="6281DE1F" w:rsidR="00CE2E2F" w:rsidRDefault="00CE2E2F" w:rsidP="00A141E0">
      <w:pPr>
        <w:rPr>
          <w:rFonts w:ascii="Arial" w:hAnsi="Arial" w:cs="Arial"/>
          <w:b/>
          <w:bCs/>
          <w:color w:val="000000"/>
          <w:sz w:val="20"/>
        </w:rPr>
      </w:pPr>
      <w:r w:rsidRPr="00CE2E2F">
        <w:rPr>
          <w:rFonts w:ascii="Arial-BoldMT" w:hAnsi="Arial-BoldMT"/>
          <w:b/>
          <w:bCs/>
          <w:color w:val="000000"/>
          <w:sz w:val="20"/>
        </w:rPr>
        <w:t>35.5.2.2.4 Allowed settings of the Trigger frame fields and TRS Control subfield</w:t>
      </w:r>
      <w:r w:rsidRPr="00CE2E2F">
        <w:t xml:space="preserve"> </w:t>
      </w:r>
    </w:p>
    <w:p w14:paraId="18FCBA77" w14:textId="328A2F03" w:rsidR="00CE2E2F" w:rsidRDefault="00CE2E2F" w:rsidP="00A141E0">
      <w:pPr>
        <w:rPr>
          <w:rFonts w:ascii="Arial" w:hAnsi="Arial" w:cs="Arial"/>
          <w:b/>
          <w:bCs/>
          <w:color w:val="000000"/>
          <w:sz w:val="20"/>
        </w:rPr>
      </w:pPr>
    </w:p>
    <w:p w14:paraId="1991603A" w14:textId="3C4458A4" w:rsidR="00B603B4" w:rsidRDefault="00B603B4" w:rsidP="00B603B4">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 xml:space="preserve">the following paragraph at the end of this subclause as </w:t>
      </w:r>
      <w:r w:rsidRPr="00EC44AC">
        <w:rPr>
          <w:b/>
          <w:i/>
          <w:iCs/>
          <w:highlight w:val="yellow"/>
        </w:rPr>
        <w:t>shown below</w:t>
      </w:r>
      <w:r w:rsidR="00EA2292">
        <w:rPr>
          <w:b/>
          <w:i/>
          <w:iCs/>
          <w:highlight w:val="yellow"/>
        </w:rPr>
        <w:t xml:space="preserve"> (#12860)</w:t>
      </w:r>
      <w:r w:rsidRPr="00EC44AC">
        <w:rPr>
          <w:b/>
          <w:i/>
          <w:iCs/>
          <w:highlight w:val="yellow"/>
        </w:rPr>
        <w:t>:</w:t>
      </w:r>
    </w:p>
    <w:p w14:paraId="7A3A6060" w14:textId="2C903E5C" w:rsidR="00CE2E2F" w:rsidRDefault="00CE2E2F" w:rsidP="00A141E0">
      <w:pPr>
        <w:rPr>
          <w:rFonts w:ascii="Arial" w:hAnsi="Arial" w:cs="Arial"/>
          <w:b/>
          <w:bCs/>
          <w:color w:val="000000"/>
          <w:sz w:val="20"/>
        </w:rPr>
      </w:pPr>
    </w:p>
    <w:p w14:paraId="34B51016" w14:textId="77777777" w:rsidR="00CE2E2F" w:rsidRDefault="00CE2E2F" w:rsidP="00A141E0">
      <w:pPr>
        <w:rPr>
          <w:rFonts w:ascii="Arial-BoldMT" w:hAnsi="Arial-BoldMT" w:hint="eastAsia"/>
          <w:b/>
          <w:bCs/>
          <w:color w:val="000000"/>
          <w:sz w:val="20"/>
        </w:rPr>
      </w:pPr>
    </w:p>
    <w:p w14:paraId="38D2730B" w14:textId="481A93A8" w:rsidR="00CE2E2F" w:rsidRDefault="00B603B4" w:rsidP="00A141E0">
      <w:pPr>
        <w:rPr>
          <w:rFonts w:ascii="TimesNewRoman" w:hAnsi="TimesNewRoman"/>
          <w:color w:val="000000"/>
          <w:sz w:val="20"/>
        </w:rPr>
      </w:pPr>
      <w:r>
        <w:rPr>
          <w:rFonts w:ascii="TimesNewRoman" w:hAnsi="TimesNewRoman"/>
          <w:color w:val="000000"/>
          <w:sz w:val="20"/>
        </w:rPr>
        <w:t>The AP affiliated with an AP MLD and operating on a link shall not set an ACI value</w:t>
      </w:r>
      <w:r w:rsidR="00CE2E2F" w:rsidRPr="00CE2E2F">
        <w:rPr>
          <w:rFonts w:ascii="TimesNewRoman" w:hAnsi="TimesNewRoman"/>
          <w:color w:val="000000"/>
          <w:sz w:val="20"/>
        </w:rPr>
        <w:t xml:space="preserve"> in the Preferred AC subfield</w:t>
      </w:r>
      <w:r>
        <w:rPr>
          <w:rFonts w:ascii="TimesNewRoman" w:hAnsi="TimesNewRoman"/>
          <w:color w:val="000000"/>
          <w:sz w:val="20"/>
        </w:rPr>
        <w:t xml:space="preserve"> </w:t>
      </w:r>
      <w:r w:rsidR="00CE2E2F" w:rsidRPr="00CE2E2F">
        <w:rPr>
          <w:rFonts w:ascii="TimesNewRoman" w:hAnsi="TimesNewRoman"/>
          <w:color w:val="000000"/>
          <w:sz w:val="20"/>
        </w:rPr>
        <w:t xml:space="preserve">in the Trigger Dependent User Info field </w:t>
      </w:r>
      <w:r w:rsidRPr="00CE2E2F">
        <w:rPr>
          <w:rFonts w:ascii="TimesNewRoman" w:hAnsi="TimesNewRoman"/>
          <w:color w:val="000000"/>
          <w:sz w:val="20"/>
        </w:rPr>
        <w:t>of the User</w:t>
      </w:r>
      <w:r>
        <w:rPr>
          <w:rFonts w:ascii="TimesNewRoman" w:hAnsi="TimesNewRoman"/>
          <w:color w:val="000000"/>
          <w:sz w:val="20"/>
        </w:rPr>
        <w:t xml:space="preserve"> </w:t>
      </w:r>
      <w:r w:rsidRPr="00CE2E2F">
        <w:rPr>
          <w:rFonts w:ascii="TimesNewRoman" w:hAnsi="TimesNewRoman"/>
          <w:color w:val="000000"/>
          <w:sz w:val="20"/>
        </w:rPr>
        <w:t xml:space="preserve">Info field </w:t>
      </w:r>
      <w:r>
        <w:rPr>
          <w:rFonts w:ascii="TimesNewRoman" w:hAnsi="TimesNewRoman"/>
          <w:color w:val="000000"/>
          <w:sz w:val="20"/>
        </w:rPr>
        <w:t xml:space="preserve">of </w:t>
      </w:r>
      <w:r w:rsidR="00CE2E2F" w:rsidRPr="00CE2E2F">
        <w:rPr>
          <w:rFonts w:ascii="TimesNewRoman" w:hAnsi="TimesNewRoman"/>
          <w:color w:val="000000"/>
          <w:sz w:val="20"/>
        </w:rPr>
        <w:t>a Basic Trigger frame</w:t>
      </w:r>
      <w:r>
        <w:rPr>
          <w:rFonts w:ascii="TimesNewRoman" w:hAnsi="TimesNewRoman"/>
          <w:color w:val="000000"/>
          <w:sz w:val="20"/>
        </w:rPr>
        <w:t xml:space="preserve"> for a non-AP </w:t>
      </w:r>
      <w:r w:rsidRPr="00CE2E2F">
        <w:rPr>
          <w:rFonts w:ascii="TimesNewRoman" w:hAnsi="TimesNewRoman"/>
          <w:color w:val="000000"/>
          <w:sz w:val="20"/>
        </w:rPr>
        <w:t>STA</w:t>
      </w:r>
      <w:r>
        <w:rPr>
          <w:rFonts w:ascii="TimesNewRoman" w:hAnsi="TimesNewRoman"/>
          <w:color w:val="000000"/>
          <w:sz w:val="20"/>
        </w:rPr>
        <w:t xml:space="preserve"> that is affiliated with a non-AP MLD if no TID that corresponds to this ACI are mapped to the link for the non-AP MLD by the TID-to-link mapping (see 35.3.7 (Link Management)). </w:t>
      </w:r>
    </w:p>
    <w:p w14:paraId="0E40D391" w14:textId="77777777" w:rsidR="00207772" w:rsidRPr="00B603B4" w:rsidRDefault="00207772" w:rsidP="00207772">
      <w:pPr>
        <w:rPr>
          <w:rFonts w:ascii="TimesNewRoman" w:hAnsi="TimesNewRoman"/>
          <w:color w:val="000000"/>
          <w:sz w:val="20"/>
        </w:rPr>
      </w:pPr>
      <w:r>
        <w:rPr>
          <w:rFonts w:ascii="TimesNewRoman" w:hAnsi="TimesNewRoman"/>
          <w:color w:val="000000"/>
          <w:sz w:val="20"/>
        </w:rPr>
        <w:t xml:space="preserve">NOTE – If one of the two TIDs matching the indicated Preferred AC is not mapped to the link where the Trigger frame is sent, then data frames belonging to the unmapped TID </w:t>
      </w:r>
      <w:proofErr w:type="spellStart"/>
      <w:r>
        <w:rPr>
          <w:rFonts w:ascii="TimesNewRoman" w:hAnsi="TimesNewRoman"/>
          <w:color w:val="000000"/>
          <w:sz w:val="20"/>
        </w:rPr>
        <w:t>can not</w:t>
      </w:r>
      <w:proofErr w:type="spellEnd"/>
      <w:r>
        <w:rPr>
          <w:rFonts w:ascii="TimesNewRoman" w:hAnsi="TimesNewRoman"/>
          <w:color w:val="000000"/>
          <w:sz w:val="20"/>
        </w:rPr>
        <w:t xml:space="preserve"> be transmitted on that link, following 11.3.7 (Link management).</w:t>
      </w:r>
    </w:p>
    <w:p w14:paraId="0FA7E5F0" w14:textId="77777777" w:rsidR="00B603B4" w:rsidRPr="00B603B4" w:rsidRDefault="00B603B4" w:rsidP="00A141E0">
      <w:pPr>
        <w:rPr>
          <w:rFonts w:ascii="TimesNewRoman" w:hAnsi="TimesNewRoman"/>
          <w:color w:val="000000"/>
          <w:sz w:val="20"/>
        </w:rPr>
      </w:pPr>
    </w:p>
    <w:sectPr w:rsidR="00B603B4" w:rsidRPr="00B603B4" w:rsidSect="00C4016A">
      <w:headerReference w:type="default" r:id="rId16"/>
      <w:footerReference w:type="default" r:id="rId17"/>
      <w:pgSz w:w="12240" w:h="15840"/>
      <w:pgMar w:top="1280" w:right="1640" w:bottom="960" w:left="1640" w:header="720" w:footer="720" w:gutter="0"/>
      <w:cols w:space="720" w:equalWidth="0">
        <w:col w:w="93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ariou, Laurent" w:date="2022-08-15T20:02:00Z" w:initials="CL">
    <w:p w14:paraId="5588E1D0" w14:textId="482B0F3A" w:rsidR="00C4016A" w:rsidRDefault="00C4016A">
      <w:pPr>
        <w:pStyle w:val="CommentText"/>
      </w:pPr>
      <w:r>
        <w:rPr>
          <w:rStyle w:val="CommentReference"/>
        </w:rPr>
        <w:annotationRef/>
      </w:r>
      <w:r w:rsidR="00587E21">
        <w:rPr>
          <w:rStyle w:val="CommentReference"/>
        </w:rPr>
        <w:t>Pooya has contribution</w:t>
      </w:r>
    </w:p>
  </w:comment>
  <w:comment w:id="18" w:author="Cariou, Laurent" w:date="2022-08-15T20:04:00Z" w:initials="CL">
    <w:p w14:paraId="32DA0F36" w14:textId="6E70B3FA" w:rsidR="00CE2E2F" w:rsidRDefault="00CE2E2F">
      <w:pPr>
        <w:pStyle w:val="CommentText"/>
      </w:pPr>
      <w:r>
        <w:rPr>
          <w:rStyle w:val="CommentReference"/>
        </w:rPr>
        <w:annotationRef/>
      </w:r>
      <w:r w:rsidR="00587E21">
        <w:rPr>
          <w:rStyle w:val="CommentReference"/>
        </w:rPr>
        <w:annotationRef/>
      </w:r>
      <w:r w:rsidR="00587E21">
        <w:rPr>
          <w:rStyle w:val="CommentReference"/>
        </w:rPr>
        <w:t>Pooya has contribution</w:t>
      </w:r>
    </w:p>
  </w:comment>
  <w:comment w:id="19" w:author="Cariou, Laurent" w:date="2022-08-15T20:05:00Z" w:initials="CL">
    <w:p w14:paraId="5DD260DC" w14:textId="77777777" w:rsidR="00587E21" w:rsidRDefault="00CE2E2F" w:rsidP="00587E21">
      <w:pPr>
        <w:pStyle w:val="CommentText"/>
      </w:pPr>
      <w:r>
        <w:rPr>
          <w:rStyle w:val="CommentReference"/>
        </w:rPr>
        <w:annotationRef/>
      </w:r>
      <w:r w:rsidR="00587E21">
        <w:rPr>
          <w:rStyle w:val="CommentReference"/>
        </w:rPr>
        <w:annotationRef/>
      </w:r>
      <w:r w:rsidR="00587E21">
        <w:rPr>
          <w:rStyle w:val="CommentReference"/>
        </w:rPr>
        <w:t>Pooya has contribution</w:t>
      </w:r>
    </w:p>
    <w:p w14:paraId="7A2B07D3" w14:textId="352FE2D5" w:rsidR="00CE2E2F" w:rsidRDefault="00CE2E2F">
      <w:pPr>
        <w:pStyle w:val="CommentText"/>
      </w:pPr>
    </w:p>
  </w:comment>
  <w:comment w:id="21" w:author="Cariou, Laurent" w:date="2022-09-07T13:46:00Z" w:initials="CL">
    <w:p w14:paraId="1D148C33" w14:textId="0BE1EEDA" w:rsidR="002B3DD1" w:rsidRDefault="002B3DD1">
      <w:pPr>
        <w:pStyle w:val="CommentText"/>
      </w:pPr>
      <w:r>
        <w:rPr>
          <w:rStyle w:val="CommentReference"/>
        </w:rPr>
        <w:annotationRef/>
      </w:r>
      <w:r>
        <w:t>Pooya has a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8E1D0" w15:done="0"/>
  <w15:commentEx w15:paraId="32DA0F36" w15:done="0"/>
  <w15:commentEx w15:paraId="7A2B07D3" w15:done="0"/>
  <w15:commentEx w15:paraId="1D148C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24E4" w16cex:dateUtc="2022-08-15T18:02:00Z"/>
  <w16cex:commentExtensible w16cex:durableId="26A52568" w16cex:dateUtc="2022-08-15T18:04:00Z"/>
  <w16cex:commentExtensible w16cex:durableId="26A52581" w16cex:dateUtc="2022-08-15T18:05:00Z"/>
  <w16cex:commentExtensible w16cex:durableId="26C31F44" w16cex:dateUtc="2022-09-0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8E1D0" w16cid:durableId="26A524E4"/>
  <w16cid:commentId w16cid:paraId="32DA0F36" w16cid:durableId="26A52568"/>
  <w16cid:commentId w16cid:paraId="7A2B07D3" w16cid:durableId="26A52581"/>
  <w16cid:commentId w16cid:paraId="1D148C33" w16cid:durableId="26C31F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398D" w14:textId="77777777" w:rsidR="00A20D31" w:rsidRDefault="00A20D31">
      <w:r>
        <w:separator/>
      </w:r>
    </w:p>
  </w:endnote>
  <w:endnote w:type="continuationSeparator" w:id="0">
    <w:p w14:paraId="0E2A9B7A" w14:textId="77777777" w:rsidR="00A20D31" w:rsidRDefault="00A2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E6F" w14:textId="7C62454E" w:rsidR="0014717E" w:rsidRDefault="0014717E" w:rsidP="0014717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t>1</w:t>
    </w:r>
    <w:r>
      <w:fldChar w:fldCharType="end"/>
    </w:r>
    <w:r>
      <w:tab/>
      <w:t xml:space="preserve">Laurent Cariou, Intel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7CEE" w14:textId="05515E8A" w:rsidR="00A44486" w:rsidRPr="001276F1" w:rsidRDefault="00F846B4" w:rsidP="001276F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F4F5AC4" w14:textId="77777777" w:rsidR="000C6D3A" w:rsidRPr="001276F1" w:rsidRDefault="000C6D3A">
    <w:pPr>
      <w:rPr>
        <w:lang w:val="fr-FR"/>
      </w:rPr>
    </w:pPr>
  </w:p>
  <w:p w14:paraId="2F033115" w14:textId="77777777" w:rsidR="008234F8" w:rsidRPr="001276F1" w:rsidRDefault="008234F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05D0" w14:textId="77777777" w:rsidR="00A20D31" w:rsidRDefault="00A20D31">
      <w:r>
        <w:separator/>
      </w:r>
    </w:p>
  </w:footnote>
  <w:footnote w:type="continuationSeparator" w:id="0">
    <w:p w14:paraId="35AB9CB1" w14:textId="77777777" w:rsidR="00A20D31" w:rsidRDefault="00A2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F2DB" w14:textId="10460F68" w:rsidR="00BC441E" w:rsidRDefault="00BC441E" w:rsidP="00BC441E">
    <w:pPr>
      <w:pStyle w:val="Header"/>
      <w:tabs>
        <w:tab w:val="clear" w:pos="6480"/>
        <w:tab w:val="center" w:pos="4680"/>
        <w:tab w:val="right" w:pos="9360"/>
      </w:tabs>
    </w:pPr>
    <w:r>
      <w:rPr>
        <w:lang w:eastAsia="ko-KR"/>
      </w:rPr>
      <w:t>August 20</w:t>
    </w:r>
    <w:r>
      <w:t>22</w:t>
    </w:r>
    <w:r>
      <w:tab/>
    </w:r>
    <w:r>
      <w:tab/>
    </w:r>
    <w:fldSimple w:instr=" TITLE  \* MERGEFORMAT ">
      <w:r>
        <w:t>doc.: IEEE 802.11-22/</w:t>
      </w:r>
    </w:fldSimple>
    <w:r>
      <w:t>1429r</w:t>
    </w:r>
    <w:r w:rsidR="0097187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707C74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F30A6A">
      <w:rPr>
        <w:noProof/>
      </w:rPr>
      <w:t>September 2022</w:t>
    </w:r>
    <w:r>
      <w:fldChar w:fldCharType="end"/>
    </w:r>
    <w:r>
      <w:tab/>
    </w:r>
    <w:r>
      <w:tab/>
    </w:r>
    <w:r w:rsidR="00A20D31">
      <w:fldChar w:fldCharType="begin"/>
    </w:r>
    <w:r w:rsidR="00A20D31">
      <w:instrText xml:space="preserve"> TITLE  \* MERGEFORMAT </w:instrText>
    </w:r>
    <w:r w:rsidR="00A20D31">
      <w:fldChar w:fldCharType="separate"/>
    </w:r>
    <w:r>
      <w:t>doc.: IEEE 802.11-</w:t>
    </w:r>
    <w:r w:rsidR="0023042E">
      <w:t>2</w:t>
    </w:r>
    <w:r w:rsidR="001E53B9">
      <w:t>1</w:t>
    </w:r>
    <w:r>
      <w:t>/</w:t>
    </w:r>
    <w:r w:rsidR="0065317F">
      <w:t>xxxx</w:t>
    </w:r>
    <w:r>
      <w:t>r</w:t>
    </w:r>
    <w:r w:rsidR="00A20D31">
      <w:fldChar w:fldCharType="end"/>
    </w:r>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4" w15:restartNumberingAfterBreak="0">
    <w:nsid w:val="00000414"/>
    <w:multiLevelType w:val="multilevel"/>
    <w:tmpl w:val="00000897"/>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028C4"/>
    <w:multiLevelType w:val="hybridMultilevel"/>
    <w:tmpl w:val="4ACE3A56"/>
    <w:lvl w:ilvl="0" w:tplc="0FA0E6BC">
      <w:start w:val="15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0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2AA7"/>
    <w:rsid w:val="00002781"/>
    <w:rsid w:val="0000296A"/>
    <w:rsid w:val="00002B6A"/>
    <w:rsid w:val="000053CF"/>
    <w:rsid w:val="00005903"/>
    <w:rsid w:val="00007917"/>
    <w:rsid w:val="00007C9B"/>
    <w:rsid w:val="00011043"/>
    <w:rsid w:val="00013A38"/>
    <w:rsid w:val="00013AF6"/>
    <w:rsid w:val="00013F2D"/>
    <w:rsid w:val="00015EE0"/>
    <w:rsid w:val="00016100"/>
    <w:rsid w:val="00016BD0"/>
    <w:rsid w:val="00017168"/>
    <w:rsid w:val="00017321"/>
    <w:rsid w:val="0001758A"/>
    <w:rsid w:val="000176AF"/>
    <w:rsid w:val="00020D21"/>
    <w:rsid w:val="00021056"/>
    <w:rsid w:val="000211B3"/>
    <w:rsid w:val="00021324"/>
    <w:rsid w:val="00021AD4"/>
    <w:rsid w:val="000225F0"/>
    <w:rsid w:val="000229C4"/>
    <w:rsid w:val="00022DF3"/>
    <w:rsid w:val="00024523"/>
    <w:rsid w:val="00024C7B"/>
    <w:rsid w:val="000251C4"/>
    <w:rsid w:val="00025D3B"/>
    <w:rsid w:val="0002651F"/>
    <w:rsid w:val="00026850"/>
    <w:rsid w:val="0002714F"/>
    <w:rsid w:val="0002756A"/>
    <w:rsid w:val="000300C0"/>
    <w:rsid w:val="000306AC"/>
    <w:rsid w:val="000308AB"/>
    <w:rsid w:val="00034413"/>
    <w:rsid w:val="0003552D"/>
    <w:rsid w:val="00035667"/>
    <w:rsid w:val="000359AD"/>
    <w:rsid w:val="00035D4D"/>
    <w:rsid w:val="000371D3"/>
    <w:rsid w:val="000374C2"/>
    <w:rsid w:val="00037685"/>
    <w:rsid w:val="0003771E"/>
    <w:rsid w:val="00037829"/>
    <w:rsid w:val="00040871"/>
    <w:rsid w:val="00040AF2"/>
    <w:rsid w:val="00042272"/>
    <w:rsid w:val="000423B2"/>
    <w:rsid w:val="00042681"/>
    <w:rsid w:val="00042854"/>
    <w:rsid w:val="00043548"/>
    <w:rsid w:val="0004439F"/>
    <w:rsid w:val="00045515"/>
    <w:rsid w:val="0004587C"/>
    <w:rsid w:val="0004728D"/>
    <w:rsid w:val="00050801"/>
    <w:rsid w:val="00051832"/>
    <w:rsid w:val="00054704"/>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3B1"/>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9C9"/>
    <w:rsid w:val="000A6B90"/>
    <w:rsid w:val="000A6C58"/>
    <w:rsid w:val="000B1AD0"/>
    <w:rsid w:val="000B2048"/>
    <w:rsid w:val="000B2409"/>
    <w:rsid w:val="000B3183"/>
    <w:rsid w:val="000B784B"/>
    <w:rsid w:val="000B79CD"/>
    <w:rsid w:val="000B7E2A"/>
    <w:rsid w:val="000C0752"/>
    <w:rsid w:val="000C1EEF"/>
    <w:rsid w:val="000C273C"/>
    <w:rsid w:val="000C2EF6"/>
    <w:rsid w:val="000C4BF9"/>
    <w:rsid w:val="000C4C38"/>
    <w:rsid w:val="000C4FC3"/>
    <w:rsid w:val="000C5F3E"/>
    <w:rsid w:val="000C5FCD"/>
    <w:rsid w:val="000C6B11"/>
    <w:rsid w:val="000C6D3A"/>
    <w:rsid w:val="000D01A8"/>
    <w:rsid w:val="000D2C17"/>
    <w:rsid w:val="000D3493"/>
    <w:rsid w:val="000D380E"/>
    <w:rsid w:val="000D47EE"/>
    <w:rsid w:val="000D5894"/>
    <w:rsid w:val="000E0050"/>
    <w:rsid w:val="000E109B"/>
    <w:rsid w:val="000E12C8"/>
    <w:rsid w:val="000E1361"/>
    <w:rsid w:val="000E233B"/>
    <w:rsid w:val="000E2CA6"/>
    <w:rsid w:val="000E3163"/>
    <w:rsid w:val="000E40E7"/>
    <w:rsid w:val="000E4DD1"/>
    <w:rsid w:val="000E6714"/>
    <w:rsid w:val="000E74E3"/>
    <w:rsid w:val="000E75C3"/>
    <w:rsid w:val="000F07B1"/>
    <w:rsid w:val="000F09C1"/>
    <w:rsid w:val="000F5BE1"/>
    <w:rsid w:val="000F6CED"/>
    <w:rsid w:val="000F7821"/>
    <w:rsid w:val="000F7838"/>
    <w:rsid w:val="000F7EC8"/>
    <w:rsid w:val="00101596"/>
    <w:rsid w:val="00101B24"/>
    <w:rsid w:val="0010245D"/>
    <w:rsid w:val="0010281E"/>
    <w:rsid w:val="00102C6B"/>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71AF"/>
    <w:rsid w:val="00117386"/>
    <w:rsid w:val="001177AF"/>
    <w:rsid w:val="001178CB"/>
    <w:rsid w:val="00117CC9"/>
    <w:rsid w:val="00121B31"/>
    <w:rsid w:val="001239A8"/>
    <w:rsid w:val="00124AFF"/>
    <w:rsid w:val="00126AF5"/>
    <w:rsid w:val="001276F1"/>
    <w:rsid w:val="0012772B"/>
    <w:rsid w:val="00127EF2"/>
    <w:rsid w:val="00130C0D"/>
    <w:rsid w:val="00131933"/>
    <w:rsid w:val="00131DAA"/>
    <w:rsid w:val="00132348"/>
    <w:rsid w:val="001323E9"/>
    <w:rsid w:val="00132598"/>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17E"/>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773E0"/>
    <w:rsid w:val="00177FE4"/>
    <w:rsid w:val="001806F1"/>
    <w:rsid w:val="00180D46"/>
    <w:rsid w:val="0018246E"/>
    <w:rsid w:val="00182A6B"/>
    <w:rsid w:val="00183BC9"/>
    <w:rsid w:val="00184827"/>
    <w:rsid w:val="00185986"/>
    <w:rsid w:val="0018777D"/>
    <w:rsid w:val="00190235"/>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3E77"/>
    <w:rsid w:val="001A51BC"/>
    <w:rsid w:val="001A5286"/>
    <w:rsid w:val="001A5373"/>
    <w:rsid w:val="001A597C"/>
    <w:rsid w:val="001A6C05"/>
    <w:rsid w:val="001B05E8"/>
    <w:rsid w:val="001B1B49"/>
    <w:rsid w:val="001B21C6"/>
    <w:rsid w:val="001B2A31"/>
    <w:rsid w:val="001B2CC4"/>
    <w:rsid w:val="001B31A6"/>
    <w:rsid w:val="001B367B"/>
    <w:rsid w:val="001B3D70"/>
    <w:rsid w:val="001B4FC3"/>
    <w:rsid w:val="001B6471"/>
    <w:rsid w:val="001B656D"/>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2B02"/>
    <w:rsid w:val="001E350F"/>
    <w:rsid w:val="001E351C"/>
    <w:rsid w:val="001E4107"/>
    <w:rsid w:val="001E53B9"/>
    <w:rsid w:val="001E5896"/>
    <w:rsid w:val="001E6213"/>
    <w:rsid w:val="001E6920"/>
    <w:rsid w:val="001E6D1A"/>
    <w:rsid w:val="001E768F"/>
    <w:rsid w:val="001F07B2"/>
    <w:rsid w:val="001F0DC7"/>
    <w:rsid w:val="001F10D9"/>
    <w:rsid w:val="001F16C3"/>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07772"/>
    <w:rsid w:val="00210200"/>
    <w:rsid w:val="0021035F"/>
    <w:rsid w:val="00210E83"/>
    <w:rsid w:val="0021219C"/>
    <w:rsid w:val="00212A9C"/>
    <w:rsid w:val="00213967"/>
    <w:rsid w:val="00213E45"/>
    <w:rsid w:val="002142AE"/>
    <w:rsid w:val="00215CE5"/>
    <w:rsid w:val="0021601C"/>
    <w:rsid w:val="00216D1C"/>
    <w:rsid w:val="00216DA4"/>
    <w:rsid w:val="00216EF4"/>
    <w:rsid w:val="00217378"/>
    <w:rsid w:val="00217BB3"/>
    <w:rsid w:val="00220430"/>
    <w:rsid w:val="00221062"/>
    <w:rsid w:val="002210FF"/>
    <w:rsid w:val="002220B7"/>
    <w:rsid w:val="002229B5"/>
    <w:rsid w:val="00222B2D"/>
    <w:rsid w:val="00222EFA"/>
    <w:rsid w:val="00224541"/>
    <w:rsid w:val="00225E04"/>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87886"/>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3DD1"/>
    <w:rsid w:val="002B436C"/>
    <w:rsid w:val="002B5FB2"/>
    <w:rsid w:val="002B6510"/>
    <w:rsid w:val="002B6673"/>
    <w:rsid w:val="002C04D5"/>
    <w:rsid w:val="002C24B0"/>
    <w:rsid w:val="002C4900"/>
    <w:rsid w:val="002C522E"/>
    <w:rsid w:val="002C6011"/>
    <w:rsid w:val="002C61A1"/>
    <w:rsid w:val="002D01FF"/>
    <w:rsid w:val="002D02D7"/>
    <w:rsid w:val="002D0C15"/>
    <w:rsid w:val="002D1BA9"/>
    <w:rsid w:val="002D2C4B"/>
    <w:rsid w:val="002D2EA5"/>
    <w:rsid w:val="002D4185"/>
    <w:rsid w:val="002D44BE"/>
    <w:rsid w:val="002D54EF"/>
    <w:rsid w:val="002D5F6C"/>
    <w:rsid w:val="002D6402"/>
    <w:rsid w:val="002D6B31"/>
    <w:rsid w:val="002D6BA1"/>
    <w:rsid w:val="002D6CDB"/>
    <w:rsid w:val="002D6D2D"/>
    <w:rsid w:val="002D77CF"/>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443"/>
    <w:rsid w:val="002F098B"/>
    <w:rsid w:val="002F0D74"/>
    <w:rsid w:val="002F112A"/>
    <w:rsid w:val="002F17F0"/>
    <w:rsid w:val="002F1AA8"/>
    <w:rsid w:val="002F1E6B"/>
    <w:rsid w:val="002F1EAA"/>
    <w:rsid w:val="002F2390"/>
    <w:rsid w:val="002F24B1"/>
    <w:rsid w:val="002F25B1"/>
    <w:rsid w:val="002F33DE"/>
    <w:rsid w:val="002F53CF"/>
    <w:rsid w:val="002F5AB0"/>
    <w:rsid w:val="002F5F50"/>
    <w:rsid w:val="002F75DB"/>
    <w:rsid w:val="003009B6"/>
    <w:rsid w:val="003017E1"/>
    <w:rsid w:val="00301855"/>
    <w:rsid w:val="0030190C"/>
    <w:rsid w:val="00303AA2"/>
    <w:rsid w:val="00305412"/>
    <w:rsid w:val="003063FB"/>
    <w:rsid w:val="0030765F"/>
    <w:rsid w:val="00310961"/>
    <w:rsid w:val="003111DF"/>
    <w:rsid w:val="003115A5"/>
    <w:rsid w:val="00311667"/>
    <w:rsid w:val="003117D8"/>
    <w:rsid w:val="0031231B"/>
    <w:rsid w:val="00313D83"/>
    <w:rsid w:val="00314DE7"/>
    <w:rsid w:val="003165E2"/>
    <w:rsid w:val="003169FD"/>
    <w:rsid w:val="0031742F"/>
    <w:rsid w:val="003177AD"/>
    <w:rsid w:val="00320E15"/>
    <w:rsid w:val="00321336"/>
    <w:rsid w:val="00321A89"/>
    <w:rsid w:val="00321A8F"/>
    <w:rsid w:val="003234A6"/>
    <w:rsid w:val="00323667"/>
    <w:rsid w:val="00323E66"/>
    <w:rsid w:val="00323E8C"/>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1E9D"/>
    <w:rsid w:val="003527B1"/>
    <w:rsid w:val="00352FFB"/>
    <w:rsid w:val="00353808"/>
    <w:rsid w:val="003546C4"/>
    <w:rsid w:val="0035521D"/>
    <w:rsid w:val="003565CE"/>
    <w:rsid w:val="00356FE9"/>
    <w:rsid w:val="0035725E"/>
    <w:rsid w:val="003573D5"/>
    <w:rsid w:val="00357B12"/>
    <w:rsid w:val="00360478"/>
    <w:rsid w:val="003607DB"/>
    <w:rsid w:val="00360ED1"/>
    <w:rsid w:val="00362676"/>
    <w:rsid w:val="00362D39"/>
    <w:rsid w:val="003639EB"/>
    <w:rsid w:val="003642E1"/>
    <w:rsid w:val="00365E37"/>
    <w:rsid w:val="00366056"/>
    <w:rsid w:val="003667F8"/>
    <w:rsid w:val="003711EB"/>
    <w:rsid w:val="0037198F"/>
    <w:rsid w:val="00373DD1"/>
    <w:rsid w:val="00374DB1"/>
    <w:rsid w:val="00375D98"/>
    <w:rsid w:val="00376B83"/>
    <w:rsid w:val="00376C92"/>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0A91"/>
    <w:rsid w:val="003A1172"/>
    <w:rsid w:val="003A18BE"/>
    <w:rsid w:val="003A1EAA"/>
    <w:rsid w:val="003A1F66"/>
    <w:rsid w:val="003A23BD"/>
    <w:rsid w:val="003A3BD0"/>
    <w:rsid w:val="003A60F7"/>
    <w:rsid w:val="003A64CF"/>
    <w:rsid w:val="003B051C"/>
    <w:rsid w:val="003B0DBD"/>
    <w:rsid w:val="003B130A"/>
    <w:rsid w:val="003B1F10"/>
    <w:rsid w:val="003B4F97"/>
    <w:rsid w:val="003B5CC8"/>
    <w:rsid w:val="003C1777"/>
    <w:rsid w:val="003C1D44"/>
    <w:rsid w:val="003C21E8"/>
    <w:rsid w:val="003C3DAD"/>
    <w:rsid w:val="003C476F"/>
    <w:rsid w:val="003C4C8E"/>
    <w:rsid w:val="003C506C"/>
    <w:rsid w:val="003D0DB8"/>
    <w:rsid w:val="003D1229"/>
    <w:rsid w:val="003D1C3B"/>
    <w:rsid w:val="003D332C"/>
    <w:rsid w:val="003D340D"/>
    <w:rsid w:val="003D3BD6"/>
    <w:rsid w:val="003D4B8B"/>
    <w:rsid w:val="003D5248"/>
    <w:rsid w:val="003D5CB0"/>
    <w:rsid w:val="003D6A80"/>
    <w:rsid w:val="003D7AFD"/>
    <w:rsid w:val="003D7CB3"/>
    <w:rsid w:val="003E013D"/>
    <w:rsid w:val="003E01F3"/>
    <w:rsid w:val="003E1462"/>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1B1"/>
    <w:rsid w:val="00430522"/>
    <w:rsid w:val="0043248E"/>
    <w:rsid w:val="00432950"/>
    <w:rsid w:val="00433406"/>
    <w:rsid w:val="00433769"/>
    <w:rsid w:val="00433BF2"/>
    <w:rsid w:val="00434019"/>
    <w:rsid w:val="00434119"/>
    <w:rsid w:val="00435B8B"/>
    <w:rsid w:val="004360DD"/>
    <w:rsid w:val="00436B20"/>
    <w:rsid w:val="00436CF1"/>
    <w:rsid w:val="00437BE2"/>
    <w:rsid w:val="004406EA"/>
    <w:rsid w:val="00440C98"/>
    <w:rsid w:val="00440FB2"/>
    <w:rsid w:val="00442037"/>
    <w:rsid w:val="00442856"/>
    <w:rsid w:val="004431F3"/>
    <w:rsid w:val="00443B20"/>
    <w:rsid w:val="0044570A"/>
    <w:rsid w:val="00451313"/>
    <w:rsid w:val="00451CDF"/>
    <w:rsid w:val="00452486"/>
    <w:rsid w:val="00453B05"/>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623"/>
    <w:rsid w:val="00466ECB"/>
    <w:rsid w:val="004701F8"/>
    <w:rsid w:val="00470A54"/>
    <w:rsid w:val="00474372"/>
    <w:rsid w:val="004754AC"/>
    <w:rsid w:val="004773F2"/>
    <w:rsid w:val="004809E5"/>
    <w:rsid w:val="00480B32"/>
    <w:rsid w:val="00482B76"/>
    <w:rsid w:val="00483AD6"/>
    <w:rsid w:val="00484D2F"/>
    <w:rsid w:val="004857F3"/>
    <w:rsid w:val="00485F76"/>
    <w:rsid w:val="004865C5"/>
    <w:rsid w:val="00487A30"/>
    <w:rsid w:val="00487C22"/>
    <w:rsid w:val="004904A0"/>
    <w:rsid w:val="004916EB"/>
    <w:rsid w:val="0049281B"/>
    <w:rsid w:val="0049405F"/>
    <w:rsid w:val="004958C0"/>
    <w:rsid w:val="00496822"/>
    <w:rsid w:val="00496DAE"/>
    <w:rsid w:val="004A0148"/>
    <w:rsid w:val="004A046D"/>
    <w:rsid w:val="004A1E93"/>
    <w:rsid w:val="004A25C6"/>
    <w:rsid w:val="004A3767"/>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4DF"/>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404F"/>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23A"/>
    <w:rsid w:val="0052236A"/>
    <w:rsid w:val="00522E8C"/>
    <w:rsid w:val="0052301C"/>
    <w:rsid w:val="00523290"/>
    <w:rsid w:val="00523D51"/>
    <w:rsid w:val="005264E6"/>
    <w:rsid w:val="00526A47"/>
    <w:rsid w:val="005306B6"/>
    <w:rsid w:val="00533553"/>
    <w:rsid w:val="00533D35"/>
    <w:rsid w:val="005352E1"/>
    <w:rsid w:val="00535678"/>
    <w:rsid w:val="005364A1"/>
    <w:rsid w:val="005366F8"/>
    <w:rsid w:val="00537403"/>
    <w:rsid w:val="0053793F"/>
    <w:rsid w:val="005413DE"/>
    <w:rsid w:val="00542EE2"/>
    <w:rsid w:val="005435D8"/>
    <w:rsid w:val="005438DA"/>
    <w:rsid w:val="00543C2C"/>
    <w:rsid w:val="005452AB"/>
    <w:rsid w:val="00545AAE"/>
    <w:rsid w:val="00545ABA"/>
    <w:rsid w:val="00545EDE"/>
    <w:rsid w:val="00546AA5"/>
    <w:rsid w:val="00546EFE"/>
    <w:rsid w:val="00547544"/>
    <w:rsid w:val="00547A2F"/>
    <w:rsid w:val="00550228"/>
    <w:rsid w:val="0055110C"/>
    <w:rsid w:val="00551162"/>
    <w:rsid w:val="005525BD"/>
    <w:rsid w:val="0055267F"/>
    <w:rsid w:val="0055346F"/>
    <w:rsid w:val="00553479"/>
    <w:rsid w:val="0055356D"/>
    <w:rsid w:val="00554160"/>
    <w:rsid w:val="00554A5A"/>
    <w:rsid w:val="00554C09"/>
    <w:rsid w:val="00556978"/>
    <w:rsid w:val="00556AB3"/>
    <w:rsid w:val="00560633"/>
    <w:rsid w:val="00560B8A"/>
    <w:rsid w:val="00560EA2"/>
    <w:rsid w:val="00560F82"/>
    <w:rsid w:val="00561430"/>
    <w:rsid w:val="00561E78"/>
    <w:rsid w:val="005620DE"/>
    <w:rsid w:val="005628B9"/>
    <w:rsid w:val="00563DA8"/>
    <w:rsid w:val="005651A1"/>
    <w:rsid w:val="005653C8"/>
    <w:rsid w:val="00565568"/>
    <w:rsid w:val="0056589D"/>
    <w:rsid w:val="00565C73"/>
    <w:rsid w:val="00566817"/>
    <w:rsid w:val="00566F28"/>
    <w:rsid w:val="00567E80"/>
    <w:rsid w:val="00567F49"/>
    <w:rsid w:val="00570AA6"/>
    <w:rsid w:val="00570B37"/>
    <w:rsid w:val="00571578"/>
    <w:rsid w:val="00571DE6"/>
    <w:rsid w:val="00572580"/>
    <w:rsid w:val="00572898"/>
    <w:rsid w:val="00572C38"/>
    <w:rsid w:val="00572F1B"/>
    <w:rsid w:val="00573D0E"/>
    <w:rsid w:val="00573E44"/>
    <w:rsid w:val="00574448"/>
    <w:rsid w:val="00575688"/>
    <w:rsid w:val="00575869"/>
    <w:rsid w:val="005764D4"/>
    <w:rsid w:val="00576508"/>
    <w:rsid w:val="00576EEC"/>
    <w:rsid w:val="005803D7"/>
    <w:rsid w:val="00581754"/>
    <w:rsid w:val="00581C35"/>
    <w:rsid w:val="0058343F"/>
    <w:rsid w:val="00583917"/>
    <w:rsid w:val="00584126"/>
    <w:rsid w:val="005842EF"/>
    <w:rsid w:val="005859F6"/>
    <w:rsid w:val="00585F26"/>
    <w:rsid w:val="0058671F"/>
    <w:rsid w:val="005876CD"/>
    <w:rsid w:val="00587E21"/>
    <w:rsid w:val="00593D9F"/>
    <w:rsid w:val="0059472C"/>
    <w:rsid w:val="0059513F"/>
    <w:rsid w:val="005979BC"/>
    <w:rsid w:val="005A0774"/>
    <w:rsid w:val="005A0BE1"/>
    <w:rsid w:val="005A36B9"/>
    <w:rsid w:val="005A38E3"/>
    <w:rsid w:val="005A3CE6"/>
    <w:rsid w:val="005A3DFC"/>
    <w:rsid w:val="005A4BB6"/>
    <w:rsid w:val="005A4D29"/>
    <w:rsid w:val="005A5DE3"/>
    <w:rsid w:val="005A73C2"/>
    <w:rsid w:val="005A7953"/>
    <w:rsid w:val="005B02D3"/>
    <w:rsid w:val="005B0550"/>
    <w:rsid w:val="005B0D0E"/>
    <w:rsid w:val="005B1B4A"/>
    <w:rsid w:val="005B1D2D"/>
    <w:rsid w:val="005B23EA"/>
    <w:rsid w:val="005B33DA"/>
    <w:rsid w:val="005B341A"/>
    <w:rsid w:val="005B3884"/>
    <w:rsid w:val="005B41FC"/>
    <w:rsid w:val="005B55E4"/>
    <w:rsid w:val="005B5A9F"/>
    <w:rsid w:val="005B6B68"/>
    <w:rsid w:val="005B6C90"/>
    <w:rsid w:val="005B75E2"/>
    <w:rsid w:val="005C04F4"/>
    <w:rsid w:val="005C07B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61B"/>
    <w:rsid w:val="005E2C20"/>
    <w:rsid w:val="005E2F43"/>
    <w:rsid w:val="005E4B9F"/>
    <w:rsid w:val="005E5B2F"/>
    <w:rsid w:val="005E626A"/>
    <w:rsid w:val="005E77EC"/>
    <w:rsid w:val="005F0CDC"/>
    <w:rsid w:val="005F2CA5"/>
    <w:rsid w:val="005F2E51"/>
    <w:rsid w:val="005F3BED"/>
    <w:rsid w:val="005F464F"/>
    <w:rsid w:val="005F5569"/>
    <w:rsid w:val="005F75F0"/>
    <w:rsid w:val="005F7E02"/>
    <w:rsid w:val="006000E6"/>
    <w:rsid w:val="00601010"/>
    <w:rsid w:val="00602BDA"/>
    <w:rsid w:val="00602DB5"/>
    <w:rsid w:val="00602EBF"/>
    <w:rsid w:val="006031E2"/>
    <w:rsid w:val="0060326A"/>
    <w:rsid w:val="006034CB"/>
    <w:rsid w:val="00604420"/>
    <w:rsid w:val="00605A1F"/>
    <w:rsid w:val="00605CEB"/>
    <w:rsid w:val="00606B69"/>
    <w:rsid w:val="00610028"/>
    <w:rsid w:val="00610C38"/>
    <w:rsid w:val="00611000"/>
    <w:rsid w:val="0061129C"/>
    <w:rsid w:val="00611E65"/>
    <w:rsid w:val="00612629"/>
    <w:rsid w:val="00613220"/>
    <w:rsid w:val="00613553"/>
    <w:rsid w:val="00613D95"/>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000"/>
    <w:rsid w:val="00631308"/>
    <w:rsid w:val="006323E2"/>
    <w:rsid w:val="00632B7C"/>
    <w:rsid w:val="00634147"/>
    <w:rsid w:val="0063559F"/>
    <w:rsid w:val="00635BC9"/>
    <w:rsid w:val="00636C8E"/>
    <w:rsid w:val="00637908"/>
    <w:rsid w:val="00637C35"/>
    <w:rsid w:val="006406F3"/>
    <w:rsid w:val="006429CB"/>
    <w:rsid w:val="00643312"/>
    <w:rsid w:val="00643524"/>
    <w:rsid w:val="00644578"/>
    <w:rsid w:val="0064496D"/>
    <w:rsid w:val="00644A90"/>
    <w:rsid w:val="00645B64"/>
    <w:rsid w:val="00647BFE"/>
    <w:rsid w:val="006500FF"/>
    <w:rsid w:val="0065045C"/>
    <w:rsid w:val="0065059E"/>
    <w:rsid w:val="00650E40"/>
    <w:rsid w:val="00652F8C"/>
    <w:rsid w:val="0065317F"/>
    <w:rsid w:val="006535EA"/>
    <w:rsid w:val="00653853"/>
    <w:rsid w:val="006540F1"/>
    <w:rsid w:val="006540F7"/>
    <w:rsid w:val="00654A02"/>
    <w:rsid w:val="00655B4C"/>
    <w:rsid w:val="00655E7E"/>
    <w:rsid w:val="00660731"/>
    <w:rsid w:val="0066085B"/>
    <w:rsid w:val="00660E4B"/>
    <w:rsid w:val="00661B07"/>
    <w:rsid w:val="00661BC4"/>
    <w:rsid w:val="00661C19"/>
    <w:rsid w:val="0066471B"/>
    <w:rsid w:val="006650D0"/>
    <w:rsid w:val="00665646"/>
    <w:rsid w:val="00666CEF"/>
    <w:rsid w:val="0066769E"/>
    <w:rsid w:val="00667C22"/>
    <w:rsid w:val="00667E6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C8B"/>
    <w:rsid w:val="006A5D4D"/>
    <w:rsid w:val="006A67D2"/>
    <w:rsid w:val="006A701A"/>
    <w:rsid w:val="006A7D9A"/>
    <w:rsid w:val="006B01D7"/>
    <w:rsid w:val="006B0A07"/>
    <w:rsid w:val="006B1585"/>
    <w:rsid w:val="006B22E3"/>
    <w:rsid w:val="006B24C6"/>
    <w:rsid w:val="006B32F6"/>
    <w:rsid w:val="006B3970"/>
    <w:rsid w:val="006B39E0"/>
    <w:rsid w:val="006B51DC"/>
    <w:rsid w:val="006B5430"/>
    <w:rsid w:val="006B63E7"/>
    <w:rsid w:val="006B64EF"/>
    <w:rsid w:val="006B6766"/>
    <w:rsid w:val="006B7CA1"/>
    <w:rsid w:val="006C05CC"/>
    <w:rsid w:val="006C0727"/>
    <w:rsid w:val="006C0BA7"/>
    <w:rsid w:val="006C166A"/>
    <w:rsid w:val="006C1B47"/>
    <w:rsid w:val="006C2119"/>
    <w:rsid w:val="006C319D"/>
    <w:rsid w:val="006C3401"/>
    <w:rsid w:val="006C4C3A"/>
    <w:rsid w:val="006C5602"/>
    <w:rsid w:val="006C59CE"/>
    <w:rsid w:val="006C6A2E"/>
    <w:rsid w:val="006C720C"/>
    <w:rsid w:val="006C7659"/>
    <w:rsid w:val="006D030A"/>
    <w:rsid w:val="006D126C"/>
    <w:rsid w:val="006D633C"/>
    <w:rsid w:val="006D65E0"/>
    <w:rsid w:val="006D6869"/>
    <w:rsid w:val="006D7079"/>
    <w:rsid w:val="006D7843"/>
    <w:rsid w:val="006E145F"/>
    <w:rsid w:val="006E2BA5"/>
    <w:rsid w:val="006E3E56"/>
    <w:rsid w:val="006E3FDC"/>
    <w:rsid w:val="006E4DDB"/>
    <w:rsid w:val="006F23C3"/>
    <w:rsid w:val="006F2F79"/>
    <w:rsid w:val="006F318D"/>
    <w:rsid w:val="006F523F"/>
    <w:rsid w:val="006F55D0"/>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04B"/>
    <w:rsid w:val="00732253"/>
    <w:rsid w:val="00732560"/>
    <w:rsid w:val="00732A57"/>
    <w:rsid w:val="00733302"/>
    <w:rsid w:val="0073367B"/>
    <w:rsid w:val="00733E98"/>
    <w:rsid w:val="00735672"/>
    <w:rsid w:val="00736368"/>
    <w:rsid w:val="00736762"/>
    <w:rsid w:val="00736FFD"/>
    <w:rsid w:val="00737461"/>
    <w:rsid w:val="00740BF0"/>
    <w:rsid w:val="00740E96"/>
    <w:rsid w:val="0074304A"/>
    <w:rsid w:val="00744990"/>
    <w:rsid w:val="00744D05"/>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55B7"/>
    <w:rsid w:val="00775643"/>
    <w:rsid w:val="00776263"/>
    <w:rsid w:val="00780D2B"/>
    <w:rsid w:val="00783729"/>
    <w:rsid w:val="00783913"/>
    <w:rsid w:val="0078553D"/>
    <w:rsid w:val="007863CD"/>
    <w:rsid w:val="007869FE"/>
    <w:rsid w:val="007870BF"/>
    <w:rsid w:val="00787930"/>
    <w:rsid w:val="00787CC7"/>
    <w:rsid w:val="00791E38"/>
    <w:rsid w:val="0079279A"/>
    <w:rsid w:val="00792F55"/>
    <w:rsid w:val="0079306F"/>
    <w:rsid w:val="00794C90"/>
    <w:rsid w:val="00794D51"/>
    <w:rsid w:val="007954B2"/>
    <w:rsid w:val="00796DAE"/>
    <w:rsid w:val="007A01E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3322"/>
    <w:rsid w:val="007B4D64"/>
    <w:rsid w:val="007B513F"/>
    <w:rsid w:val="007B600D"/>
    <w:rsid w:val="007B76A7"/>
    <w:rsid w:val="007B7C70"/>
    <w:rsid w:val="007C0811"/>
    <w:rsid w:val="007C0CF5"/>
    <w:rsid w:val="007C19F6"/>
    <w:rsid w:val="007C23EC"/>
    <w:rsid w:val="007C25D1"/>
    <w:rsid w:val="007C2B6A"/>
    <w:rsid w:val="007C2C14"/>
    <w:rsid w:val="007C2F28"/>
    <w:rsid w:val="007C31B7"/>
    <w:rsid w:val="007C3E8C"/>
    <w:rsid w:val="007C5859"/>
    <w:rsid w:val="007C5A1F"/>
    <w:rsid w:val="007C6872"/>
    <w:rsid w:val="007C7BDC"/>
    <w:rsid w:val="007C7E4F"/>
    <w:rsid w:val="007D03C0"/>
    <w:rsid w:val="007D0477"/>
    <w:rsid w:val="007D0610"/>
    <w:rsid w:val="007D0688"/>
    <w:rsid w:val="007D0732"/>
    <w:rsid w:val="007D1EB5"/>
    <w:rsid w:val="007D2973"/>
    <w:rsid w:val="007D4358"/>
    <w:rsid w:val="007D49C7"/>
    <w:rsid w:val="007D5244"/>
    <w:rsid w:val="007D6AB0"/>
    <w:rsid w:val="007D784F"/>
    <w:rsid w:val="007E0347"/>
    <w:rsid w:val="007E0666"/>
    <w:rsid w:val="007E1906"/>
    <w:rsid w:val="007E19F4"/>
    <w:rsid w:val="007E2C63"/>
    <w:rsid w:val="007E30C4"/>
    <w:rsid w:val="007E41B4"/>
    <w:rsid w:val="007E46D1"/>
    <w:rsid w:val="007E4F7E"/>
    <w:rsid w:val="007E52CB"/>
    <w:rsid w:val="007E6EE2"/>
    <w:rsid w:val="007E71CA"/>
    <w:rsid w:val="007E73B7"/>
    <w:rsid w:val="007F2A02"/>
    <w:rsid w:val="007F2A0C"/>
    <w:rsid w:val="007F3D4D"/>
    <w:rsid w:val="007F4842"/>
    <w:rsid w:val="007F4A0F"/>
    <w:rsid w:val="007F4C43"/>
    <w:rsid w:val="007F5A40"/>
    <w:rsid w:val="007F63D3"/>
    <w:rsid w:val="007F66C2"/>
    <w:rsid w:val="007F7304"/>
    <w:rsid w:val="007F73CC"/>
    <w:rsid w:val="007F7F86"/>
    <w:rsid w:val="0080013D"/>
    <w:rsid w:val="008002E6"/>
    <w:rsid w:val="008005B2"/>
    <w:rsid w:val="00800678"/>
    <w:rsid w:val="00801480"/>
    <w:rsid w:val="00802890"/>
    <w:rsid w:val="00803396"/>
    <w:rsid w:val="00804678"/>
    <w:rsid w:val="008049D7"/>
    <w:rsid w:val="00805182"/>
    <w:rsid w:val="00805475"/>
    <w:rsid w:val="00805752"/>
    <w:rsid w:val="00807501"/>
    <w:rsid w:val="00807DDE"/>
    <w:rsid w:val="0081040A"/>
    <w:rsid w:val="00811660"/>
    <w:rsid w:val="008130FD"/>
    <w:rsid w:val="00813268"/>
    <w:rsid w:val="008143C4"/>
    <w:rsid w:val="00814AE8"/>
    <w:rsid w:val="00814BE2"/>
    <w:rsid w:val="00817362"/>
    <w:rsid w:val="0081797D"/>
    <w:rsid w:val="008202C1"/>
    <w:rsid w:val="008206D3"/>
    <w:rsid w:val="0082074F"/>
    <w:rsid w:val="008234F8"/>
    <w:rsid w:val="0082457E"/>
    <w:rsid w:val="008251A1"/>
    <w:rsid w:val="00825549"/>
    <w:rsid w:val="00826606"/>
    <w:rsid w:val="00826AF9"/>
    <w:rsid w:val="00827743"/>
    <w:rsid w:val="00827C46"/>
    <w:rsid w:val="0083034E"/>
    <w:rsid w:val="0083231F"/>
    <w:rsid w:val="008327FF"/>
    <w:rsid w:val="00833109"/>
    <w:rsid w:val="008334F4"/>
    <w:rsid w:val="00833718"/>
    <w:rsid w:val="00833C8D"/>
    <w:rsid w:val="00834E3E"/>
    <w:rsid w:val="00834F69"/>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6CC5"/>
    <w:rsid w:val="008578AF"/>
    <w:rsid w:val="00857EAB"/>
    <w:rsid w:val="00860397"/>
    <w:rsid w:val="00860B01"/>
    <w:rsid w:val="008617AA"/>
    <w:rsid w:val="00862687"/>
    <w:rsid w:val="00863195"/>
    <w:rsid w:val="00863811"/>
    <w:rsid w:val="008676A5"/>
    <w:rsid w:val="00870CA4"/>
    <w:rsid w:val="00870FD9"/>
    <w:rsid w:val="00872093"/>
    <w:rsid w:val="00872772"/>
    <w:rsid w:val="008727C8"/>
    <w:rsid w:val="008728C0"/>
    <w:rsid w:val="00875B30"/>
    <w:rsid w:val="00877E77"/>
    <w:rsid w:val="0088057F"/>
    <w:rsid w:val="00880678"/>
    <w:rsid w:val="00881494"/>
    <w:rsid w:val="008832F0"/>
    <w:rsid w:val="00884D15"/>
    <w:rsid w:val="00885455"/>
    <w:rsid w:val="0088556F"/>
    <w:rsid w:val="0088560D"/>
    <w:rsid w:val="00885681"/>
    <w:rsid w:val="008862AF"/>
    <w:rsid w:val="0089041F"/>
    <w:rsid w:val="00892294"/>
    <w:rsid w:val="00892C49"/>
    <w:rsid w:val="00893AFB"/>
    <w:rsid w:val="00893F5D"/>
    <w:rsid w:val="008943F5"/>
    <w:rsid w:val="008944F0"/>
    <w:rsid w:val="0089506D"/>
    <w:rsid w:val="008961B6"/>
    <w:rsid w:val="008966CB"/>
    <w:rsid w:val="0089696C"/>
    <w:rsid w:val="008969C5"/>
    <w:rsid w:val="00896B0C"/>
    <w:rsid w:val="00896EA5"/>
    <w:rsid w:val="00897087"/>
    <w:rsid w:val="0089772D"/>
    <w:rsid w:val="008A003F"/>
    <w:rsid w:val="008A07FC"/>
    <w:rsid w:val="008A08E1"/>
    <w:rsid w:val="008A0957"/>
    <w:rsid w:val="008A0F62"/>
    <w:rsid w:val="008A1279"/>
    <w:rsid w:val="008A1939"/>
    <w:rsid w:val="008A3685"/>
    <w:rsid w:val="008A717F"/>
    <w:rsid w:val="008A7CB1"/>
    <w:rsid w:val="008B01A0"/>
    <w:rsid w:val="008B0213"/>
    <w:rsid w:val="008B03EF"/>
    <w:rsid w:val="008B204C"/>
    <w:rsid w:val="008B2BDA"/>
    <w:rsid w:val="008B3C1E"/>
    <w:rsid w:val="008B51CB"/>
    <w:rsid w:val="008B61BE"/>
    <w:rsid w:val="008B7F97"/>
    <w:rsid w:val="008C00F5"/>
    <w:rsid w:val="008C1AB0"/>
    <w:rsid w:val="008C42D6"/>
    <w:rsid w:val="008C4508"/>
    <w:rsid w:val="008C52AD"/>
    <w:rsid w:val="008C5E55"/>
    <w:rsid w:val="008C7740"/>
    <w:rsid w:val="008D0042"/>
    <w:rsid w:val="008D029C"/>
    <w:rsid w:val="008D081F"/>
    <w:rsid w:val="008D085C"/>
    <w:rsid w:val="008D10F1"/>
    <w:rsid w:val="008D12B5"/>
    <w:rsid w:val="008D244C"/>
    <w:rsid w:val="008D2869"/>
    <w:rsid w:val="008D2F8B"/>
    <w:rsid w:val="008D3128"/>
    <w:rsid w:val="008D4830"/>
    <w:rsid w:val="008D5A8B"/>
    <w:rsid w:val="008D716F"/>
    <w:rsid w:val="008E1AA4"/>
    <w:rsid w:val="008E2FEF"/>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0D6E"/>
    <w:rsid w:val="00911648"/>
    <w:rsid w:val="00913028"/>
    <w:rsid w:val="00913ABF"/>
    <w:rsid w:val="00914378"/>
    <w:rsid w:val="00917B2B"/>
    <w:rsid w:val="00917C91"/>
    <w:rsid w:val="00920475"/>
    <w:rsid w:val="00922D4C"/>
    <w:rsid w:val="009230B1"/>
    <w:rsid w:val="009234F9"/>
    <w:rsid w:val="00923796"/>
    <w:rsid w:val="009243BB"/>
    <w:rsid w:val="00924661"/>
    <w:rsid w:val="00924DDD"/>
    <w:rsid w:val="009267D1"/>
    <w:rsid w:val="00926D2D"/>
    <w:rsid w:val="00927569"/>
    <w:rsid w:val="00927E70"/>
    <w:rsid w:val="00930C4C"/>
    <w:rsid w:val="00930D15"/>
    <w:rsid w:val="0093156B"/>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1875"/>
    <w:rsid w:val="0097215A"/>
    <w:rsid w:val="009728BB"/>
    <w:rsid w:val="00972E37"/>
    <w:rsid w:val="00975242"/>
    <w:rsid w:val="00975AB6"/>
    <w:rsid w:val="00976D68"/>
    <w:rsid w:val="00977FA9"/>
    <w:rsid w:val="009801D5"/>
    <w:rsid w:val="009804D4"/>
    <w:rsid w:val="00981144"/>
    <w:rsid w:val="00981E06"/>
    <w:rsid w:val="00982161"/>
    <w:rsid w:val="0098226B"/>
    <w:rsid w:val="00982431"/>
    <w:rsid w:val="00983503"/>
    <w:rsid w:val="0098376B"/>
    <w:rsid w:val="00983EB7"/>
    <w:rsid w:val="009846EF"/>
    <w:rsid w:val="00984B9F"/>
    <w:rsid w:val="009867FE"/>
    <w:rsid w:val="00986FA1"/>
    <w:rsid w:val="00987D3E"/>
    <w:rsid w:val="00987FB8"/>
    <w:rsid w:val="00991DA1"/>
    <w:rsid w:val="00992077"/>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BAB"/>
    <w:rsid w:val="009B4DAC"/>
    <w:rsid w:val="009B5B5F"/>
    <w:rsid w:val="009B6F1A"/>
    <w:rsid w:val="009B7850"/>
    <w:rsid w:val="009C04C4"/>
    <w:rsid w:val="009C09C6"/>
    <w:rsid w:val="009C15C2"/>
    <w:rsid w:val="009C1A69"/>
    <w:rsid w:val="009C2D6E"/>
    <w:rsid w:val="009C35D2"/>
    <w:rsid w:val="009C486D"/>
    <w:rsid w:val="009C4A71"/>
    <w:rsid w:val="009C56EC"/>
    <w:rsid w:val="009C5A7A"/>
    <w:rsid w:val="009D0604"/>
    <w:rsid w:val="009D107A"/>
    <w:rsid w:val="009D13E3"/>
    <w:rsid w:val="009D3C3E"/>
    <w:rsid w:val="009D4700"/>
    <w:rsid w:val="009D6187"/>
    <w:rsid w:val="009D6746"/>
    <w:rsid w:val="009D7DCE"/>
    <w:rsid w:val="009E0773"/>
    <w:rsid w:val="009E244A"/>
    <w:rsid w:val="009E2CAE"/>
    <w:rsid w:val="009E41D4"/>
    <w:rsid w:val="009E4252"/>
    <w:rsid w:val="009E4CC3"/>
    <w:rsid w:val="009E54F1"/>
    <w:rsid w:val="009E56E1"/>
    <w:rsid w:val="009E6AF6"/>
    <w:rsid w:val="009E7B1A"/>
    <w:rsid w:val="009F0807"/>
    <w:rsid w:val="009F11D2"/>
    <w:rsid w:val="009F1E9E"/>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0D31"/>
    <w:rsid w:val="00A2294E"/>
    <w:rsid w:val="00A22BD7"/>
    <w:rsid w:val="00A2328B"/>
    <w:rsid w:val="00A242CD"/>
    <w:rsid w:val="00A24DFC"/>
    <w:rsid w:val="00A26AF2"/>
    <w:rsid w:val="00A26D93"/>
    <w:rsid w:val="00A27594"/>
    <w:rsid w:val="00A27C97"/>
    <w:rsid w:val="00A30F78"/>
    <w:rsid w:val="00A31489"/>
    <w:rsid w:val="00A31AB1"/>
    <w:rsid w:val="00A329B6"/>
    <w:rsid w:val="00A34A39"/>
    <w:rsid w:val="00A353C3"/>
    <w:rsid w:val="00A35784"/>
    <w:rsid w:val="00A35A05"/>
    <w:rsid w:val="00A35B6C"/>
    <w:rsid w:val="00A35F6E"/>
    <w:rsid w:val="00A364D6"/>
    <w:rsid w:val="00A37364"/>
    <w:rsid w:val="00A40484"/>
    <w:rsid w:val="00A41294"/>
    <w:rsid w:val="00A41446"/>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010"/>
    <w:rsid w:val="00A51E06"/>
    <w:rsid w:val="00A54157"/>
    <w:rsid w:val="00A5580F"/>
    <w:rsid w:val="00A55D08"/>
    <w:rsid w:val="00A560CD"/>
    <w:rsid w:val="00A56462"/>
    <w:rsid w:val="00A576AD"/>
    <w:rsid w:val="00A57EA7"/>
    <w:rsid w:val="00A60D71"/>
    <w:rsid w:val="00A610D6"/>
    <w:rsid w:val="00A61652"/>
    <w:rsid w:val="00A62A6F"/>
    <w:rsid w:val="00A62EDA"/>
    <w:rsid w:val="00A636F4"/>
    <w:rsid w:val="00A636F8"/>
    <w:rsid w:val="00A6420B"/>
    <w:rsid w:val="00A65C3B"/>
    <w:rsid w:val="00A6791E"/>
    <w:rsid w:val="00A67AFC"/>
    <w:rsid w:val="00A70E98"/>
    <w:rsid w:val="00A720B0"/>
    <w:rsid w:val="00A745E1"/>
    <w:rsid w:val="00A755DD"/>
    <w:rsid w:val="00A75918"/>
    <w:rsid w:val="00A75C96"/>
    <w:rsid w:val="00A75F6B"/>
    <w:rsid w:val="00A776D4"/>
    <w:rsid w:val="00A80A52"/>
    <w:rsid w:val="00A81AB5"/>
    <w:rsid w:val="00A822C9"/>
    <w:rsid w:val="00A827CC"/>
    <w:rsid w:val="00A83121"/>
    <w:rsid w:val="00A8578A"/>
    <w:rsid w:val="00A85D27"/>
    <w:rsid w:val="00A86621"/>
    <w:rsid w:val="00A86801"/>
    <w:rsid w:val="00A9130D"/>
    <w:rsid w:val="00A92084"/>
    <w:rsid w:val="00A92B13"/>
    <w:rsid w:val="00A93229"/>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6D4B"/>
    <w:rsid w:val="00AA716D"/>
    <w:rsid w:val="00AB0163"/>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1AF"/>
    <w:rsid w:val="00AE06E9"/>
    <w:rsid w:val="00AE0D97"/>
    <w:rsid w:val="00AE0E63"/>
    <w:rsid w:val="00AE17D2"/>
    <w:rsid w:val="00AE1931"/>
    <w:rsid w:val="00AE1989"/>
    <w:rsid w:val="00AE1ABA"/>
    <w:rsid w:val="00AE315F"/>
    <w:rsid w:val="00AE6FCA"/>
    <w:rsid w:val="00AE7053"/>
    <w:rsid w:val="00AF046E"/>
    <w:rsid w:val="00AF0BB6"/>
    <w:rsid w:val="00AF0F42"/>
    <w:rsid w:val="00AF0FA4"/>
    <w:rsid w:val="00AF18FF"/>
    <w:rsid w:val="00AF2F2F"/>
    <w:rsid w:val="00AF3DA3"/>
    <w:rsid w:val="00AF4798"/>
    <w:rsid w:val="00AF4E2A"/>
    <w:rsid w:val="00AF4E37"/>
    <w:rsid w:val="00AF5610"/>
    <w:rsid w:val="00AF5BF3"/>
    <w:rsid w:val="00AF6A75"/>
    <w:rsid w:val="00AF70AD"/>
    <w:rsid w:val="00AF7572"/>
    <w:rsid w:val="00AF75D0"/>
    <w:rsid w:val="00AF7BE7"/>
    <w:rsid w:val="00B002E1"/>
    <w:rsid w:val="00B01931"/>
    <w:rsid w:val="00B01AFD"/>
    <w:rsid w:val="00B05E8D"/>
    <w:rsid w:val="00B0665C"/>
    <w:rsid w:val="00B07675"/>
    <w:rsid w:val="00B11A11"/>
    <w:rsid w:val="00B12332"/>
    <w:rsid w:val="00B12933"/>
    <w:rsid w:val="00B157C7"/>
    <w:rsid w:val="00B16D69"/>
    <w:rsid w:val="00B16DD2"/>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4995"/>
    <w:rsid w:val="00B556C7"/>
    <w:rsid w:val="00B56119"/>
    <w:rsid w:val="00B565FF"/>
    <w:rsid w:val="00B57844"/>
    <w:rsid w:val="00B57879"/>
    <w:rsid w:val="00B57890"/>
    <w:rsid w:val="00B603B4"/>
    <w:rsid w:val="00B60610"/>
    <w:rsid w:val="00B60DEC"/>
    <w:rsid w:val="00B61ACD"/>
    <w:rsid w:val="00B630EE"/>
    <w:rsid w:val="00B631B4"/>
    <w:rsid w:val="00B63C25"/>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79E"/>
    <w:rsid w:val="00B73977"/>
    <w:rsid w:val="00B73A69"/>
    <w:rsid w:val="00B73CCE"/>
    <w:rsid w:val="00B74EF3"/>
    <w:rsid w:val="00B75D51"/>
    <w:rsid w:val="00B809CD"/>
    <w:rsid w:val="00B81F88"/>
    <w:rsid w:val="00B823BD"/>
    <w:rsid w:val="00B824B2"/>
    <w:rsid w:val="00B8298F"/>
    <w:rsid w:val="00B82F6D"/>
    <w:rsid w:val="00B83DF4"/>
    <w:rsid w:val="00B84020"/>
    <w:rsid w:val="00B84301"/>
    <w:rsid w:val="00B846DE"/>
    <w:rsid w:val="00B8555D"/>
    <w:rsid w:val="00B87610"/>
    <w:rsid w:val="00B917AB"/>
    <w:rsid w:val="00B91A6A"/>
    <w:rsid w:val="00B91F88"/>
    <w:rsid w:val="00B92EA2"/>
    <w:rsid w:val="00B92F88"/>
    <w:rsid w:val="00B938A7"/>
    <w:rsid w:val="00B94F95"/>
    <w:rsid w:val="00B95121"/>
    <w:rsid w:val="00B966B0"/>
    <w:rsid w:val="00B968E0"/>
    <w:rsid w:val="00BA22B6"/>
    <w:rsid w:val="00BA2425"/>
    <w:rsid w:val="00BA4084"/>
    <w:rsid w:val="00BA5FB2"/>
    <w:rsid w:val="00BA78A5"/>
    <w:rsid w:val="00BB087F"/>
    <w:rsid w:val="00BB08D8"/>
    <w:rsid w:val="00BB0981"/>
    <w:rsid w:val="00BB1AC6"/>
    <w:rsid w:val="00BB38DE"/>
    <w:rsid w:val="00BB3F1C"/>
    <w:rsid w:val="00BB62E4"/>
    <w:rsid w:val="00BB7243"/>
    <w:rsid w:val="00BB7DE5"/>
    <w:rsid w:val="00BC08F5"/>
    <w:rsid w:val="00BC1B4B"/>
    <w:rsid w:val="00BC274C"/>
    <w:rsid w:val="00BC2F5D"/>
    <w:rsid w:val="00BC361C"/>
    <w:rsid w:val="00BC441E"/>
    <w:rsid w:val="00BC477F"/>
    <w:rsid w:val="00BC4A77"/>
    <w:rsid w:val="00BC4A79"/>
    <w:rsid w:val="00BC5C20"/>
    <w:rsid w:val="00BC668A"/>
    <w:rsid w:val="00BC6CED"/>
    <w:rsid w:val="00BC6ECC"/>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184E"/>
    <w:rsid w:val="00BE224F"/>
    <w:rsid w:val="00BE28DB"/>
    <w:rsid w:val="00BE3F01"/>
    <w:rsid w:val="00BE3F43"/>
    <w:rsid w:val="00BE469A"/>
    <w:rsid w:val="00BE4E73"/>
    <w:rsid w:val="00BE68C2"/>
    <w:rsid w:val="00BE77AC"/>
    <w:rsid w:val="00BF0445"/>
    <w:rsid w:val="00BF1E23"/>
    <w:rsid w:val="00BF2348"/>
    <w:rsid w:val="00BF2988"/>
    <w:rsid w:val="00BF29DA"/>
    <w:rsid w:val="00BF2A2B"/>
    <w:rsid w:val="00BF32E4"/>
    <w:rsid w:val="00BF4402"/>
    <w:rsid w:val="00BF4DFF"/>
    <w:rsid w:val="00BF52B3"/>
    <w:rsid w:val="00BF6B6F"/>
    <w:rsid w:val="00BF6FFD"/>
    <w:rsid w:val="00BF735A"/>
    <w:rsid w:val="00BF7A03"/>
    <w:rsid w:val="00BF7D69"/>
    <w:rsid w:val="00BF7D79"/>
    <w:rsid w:val="00C00FDA"/>
    <w:rsid w:val="00C0151E"/>
    <w:rsid w:val="00C015A3"/>
    <w:rsid w:val="00C019A2"/>
    <w:rsid w:val="00C01A9F"/>
    <w:rsid w:val="00C03D2B"/>
    <w:rsid w:val="00C04004"/>
    <w:rsid w:val="00C044B7"/>
    <w:rsid w:val="00C05C71"/>
    <w:rsid w:val="00C07492"/>
    <w:rsid w:val="00C07C14"/>
    <w:rsid w:val="00C10B72"/>
    <w:rsid w:val="00C12562"/>
    <w:rsid w:val="00C126CD"/>
    <w:rsid w:val="00C12A24"/>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16A"/>
    <w:rsid w:val="00C406D4"/>
    <w:rsid w:val="00C4144F"/>
    <w:rsid w:val="00C42C9D"/>
    <w:rsid w:val="00C43544"/>
    <w:rsid w:val="00C43C7D"/>
    <w:rsid w:val="00C441C0"/>
    <w:rsid w:val="00C45EDA"/>
    <w:rsid w:val="00C473C3"/>
    <w:rsid w:val="00C5151A"/>
    <w:rsid w:val="00C533BC"/>
    <w:rsid w:val="00C53843"/>
    <w:rsid w:val="00C556BC"/>
    <w:rsid w:val="00C55AB8"/>
    <w:rsid w:val="00C55E0E"/>
    <w:rsid w:val="00C55F00"/>
    <w:rsid w:val="00C55F91"/>
    <w:rsid w:val="00C5614C"/>
    <w:rsid w:val="00C5712F"/>
    <w:rsid w:val="00C604D2"/>
    <w:rsid w:val="00C60778"/>
    <w:rsid w:val="00C61759"/>
    <w:rsid w:val="00C61C10"/>
    <w:rsid w:val="00C6289E"/>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3496"/>
    <w:rsid w:val="00C83538"/>
    <w:rsid w:val="00C84386"/>
    <w:rsid w:val="00C85E1F"/>
    <w:rsid w:val="00C861CE"/>
    <w:rsid w:val="00C868B8"/>
    <w:rsid w:val="00C86A17"/>
    <w:rsid w:val="00C86DAD"/>
    <w:rsid w:val="00C87826"/>
    <w:rsid w:val="00C87A1E"/>
    <w:rsid w:val="00C908D4"/>
    <w:rsid w:val="00C91B69"/>
    <w:rsid w:val="00C91E9F"/>
    <w:rsid w:val="00C9268D"/>
    <w:rsid w:val="00C92734"/>
    <w:rsid w:val="00C93286"/>
    <w:rsid w:val="00C9343F"/>
    <w:rsid w:val="00C94AED"/>
    <w:rsid w:val="00C95686"/>
    <w:rsid w:val="00C96503"/>
    <w:rsid w:val="00C96A1A"/>
    <w:rsid w:val="00C9754D"/>
    <w:rsid w:val="00CA028E"/>
    <w:rsid w:val="00CA09B2"/>
    <w:rsid w:val="00CA0A57"/>
    <w:rsid w:val="00CA1B5A"/>
    <w:rsid w:val="00CA5609"/>
    <w:rsid w:val="00CA6208"/>
    <w:rsid w:val="00CA7DB5"/>
    <w:rsid w:val="00CB042E"/>
    <w:rsid w:val="00CB0A42"/>
    <w:rsid w:val="00CB1680"/>
    <w:rsid w:val="00CB29A3"/>
    <w:rsid w:val="00CB3222"/>
    <w:rsid w:val="00CB328C"/>
    <w:rsid w:val="00CB3FCB"/>
    <w:rsid w:val="00CB50CE"/>
    <w:rsid w:val="00CB51D6"/>
    <w:rsid w:val="00CB54F3"/>
    <w:rsid w:val="00CB5B4E"/>
    <w:rsid w:val="00CB7359"/>
    <w:rsid w:val="00CB75C5"/>
    <w:rsid w:val="00CC0162"/>
    <w:rsid w:val="00CC022E"/>
    <w:rsid w:val="00CC1CA8"/>
    <w:rsid w:val="00CC2B29"/>
    <w:rsid w:val="00CC33FF"/>
    <w:rsid w:val="00CC3C8B"/>
    <w:rsid w:val="00CC4F73"/>
    <w:rsid w:val="00CC5457"/>
    <w:rsid w:val="00CC56DA"/>
    <w:rsid w:val="00CC652F"/>
    <w:rsid w:val="00CC6C51"/>
    <w:rsid w:val="00CC72A5"/>
    <w:rsid w:val="00CD0259"/>
    <w:rsid w:val="00CD19D7"/>
    <w:rsid w:val="00CD264E"/>
    <w:rsid w:val="00CD314F"/>
    <w:rsid w:val="00CD4272"/>
    <w:rsid w:val="00CD4ACC"/>
    <w:rsid w:val="00CD51FC"/>
    <w:rsid w:val="00CD568A"/>
    <w:rsid w:val="00CD5A84"/>
    <w:rsid w:val="00CD5B3A"/>
    <w:rsid w:val="00CD5B7F"/>
    <w:rsid w:val="00CD6382"/>
    <w:rsid w:val="00CD64CE"/>
    <w:rsid w:val="00CD658E"/>
    <w:rsid w:val="00CD7892"/>
    <w:rsid w:val="00CE10E9"/>
    <w:rsid w:val="00CE1444"/>
    <w:rsid w:val="00CE1E6A"/>
    <w:rsid w:val="00CE1F00"/>
    <w:rsid w:val="00CE2562"/>
    <w:rsid w:val="00CE2E2F"/>
    <w:rsid w:val="00CE3FC8"/>
    <w:rsid w:val="00CE5032"/>
    <w:rsid w:val="00CE55F3"/>
    <w:rsid w:val="00CE614F"/>
    <w:rsid w:val="00CE6972"/>
    <w:rsid w:val="00CE7016"/>
    <w:rsid w:val="00CE7570"/>
    <w:rsid w:val="00CE77F3"/>
    <w:rsid w:val="00CF07B7"/>
    <w:rsid w:val="00CF1002"/>
    <w:rsid w:val="00CF1147"/>
    <w:rsid w:val="00CF1270"/>
    <w:rsid w:val="00CF16D8"/>
    <w:rsid w:val="00CF1DF8"/>
    <w:rsid w:val="00CF4970"/>
    <w:rsid w:val="00CF4FCF"/>
    <w:rsid w:val="00CF55DC"/>
    <w:rsid w:val="00CF6500"/>
    <w:rsid w:val="00CF6B83"/>
    <w:rsid w:val="00D01E4A"/>
    <w:rsid w:val="00D02630"/>
    <w:rsid w:val="00D04B69"/>
    <w:rsid w:val="00D05ACA"/>
    <w:rsid w:val="00D06A2B"/>
    <w:rsid w:val="00D1060A"/>
    <w:rsid w:val="00D10A70"/>
    <w:rsid w:val="00D11103"/>
    <w:rsid w:val="00D112FD"/>
    <w:rsid w:val="00D1138B"/>
    <w:rsid w:val="00D12945"/>
    <w:rsid w:val="00D14261"/>
    <w:rsid w:val="00D14E28"/>
    <w:rsid w:val="00D15538"/>
    <w:rsid w:val="00D163BB"/>
    <w:rsid w:val="00D1700E"/>
    <w:rsid w:val="00D17764"/>
    <w:rsid w:val="00D20977"/>
    <w:rsid w:val="00D218DD"/>
    <w:rsid w:val="00D229B8"/>
    <w:rsid w:val="00D23B87"/>
    <w:rsid w:val="00D240FC"/>
    <w:rsid w:val="00D243F7"/>
    <w:rsid w:val="00D245CB"/>
    <w:rsid w:val="00D25201"/>
    <w:rsid w:val="00D267D6"/>
    <w:rsid w:val="00D27BF7"/>
    <w:rsid w:val="00D325DE"/>
    <w:rsid w:val="00D33470"/>
    <w:rsid w:val="00D34373"/>
    <w:rsid w:val="00D34C02"/>
    <w:rsid w:val="00D350C2"/>
    <w:rsid w:val="00D3595B"/>
    <w:rsid w:val="00D366CB"/>
    <w:rsid w:val="00D37A49"/>
    <w:rsid w:val="00D40283"/>
    <w:rsid w:val="00D427FC"/>
    <w:rsid w:val="00D42851"/>
    <w:rsid w:val="00D432E8"/>
    <w:rsid w:val="00D43AD4"/>
    <w:rsid w:val="00D43DF0"/>
    <w:rsid w:val="00D4552E"/>
    <w:rsid w:val="00D46AA9"/>
    <w:rsid w:val="00D46B3B"/>
    <w:rsid w:val="00D5157F"/>
    <w:rsid w:val="00D528F3"/>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1F6"/>
    <w:rsid w:val="00D732A2"/>
    <w:rsid w:val="00D7330F"/>
    <w:rsid w:val="00D75714"/>
    <w:rsid w:val="00D81227"/>
    <w:rsid w:val="00D81259"/>
    <w:rsid w:val="00D81C18"/>
    <w:rsid w:val="00D83001"/>
    <w:rsid w:val="00D833A0"/>
    <w:rsid w:val="00D83D6E"/>
    <w:rsid w:val="00D84DF3"/>
    <w:rsid w:val="00D855E7"/>
    <w:rsid w:val="00D86006"/>
    <w:rsid w:val="00D871B0"/>
    <w:rsid w:val="00D877EB"/>
    <w:rsid w:val="00D87ACB"/>
    <w:rsid w:val="00D90ED4"/>
    <w:rsid w:val="00D93FE5"/>
    <w:rsid w:val="00D945FD"/>
    <w:rsid w:val="00D94C15"/>
    <w:rsid w:val="00D94E00"/>
    <w:rsid w:val="00D9717C"/>
    <w:rsid w:val="00D97775"/>
    <w:rsid w:val="00D97E2B"/>
    <w:rsid w:val="00DA027E"/>
    <w:rsid w:val="00DA041A"/>
    <w:rsid w:val="00DA0560"/>
    <w:rsid w:val="00DA0858"/>
    <w:rsid w:val="00DA12A2"/>
    <w:rsid w:val="00DA15D5"/>
    <w:rsid w:val="00DA1A86"/>
    <w:rsid w:val="00DA385C"/>
    <w:rsid w:val="00DA3D1B"/>
    <w:rsid w:val="00DA45CB"/>
    <w:rsid w:val="00DA7B77"/>
    <w:rsid w:val="00DB1518"/>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D07"/>
    <w:rsid w:val="00DC5E0B"/>
    <w:rsid w:val="00DC5F04"/>
    <w:rsid w:val="00DC6554"/>
    <w:rsid w:val="00DC67AA"/>
    <w:rsid w:val="00DD02B3"/>
    <w:rsid w:val="00DD155B"/>
    <w:rsid w:val="00DD1B78"/>
    <w:rsid w:val="00DD2738"/>
    <w:rsid w:val="00DD3D92"/>
    <w:rsid w:val="00DD3EA5"/>
    <w:rsid w:val="00DD4462"/>
    <w:rsid w:val="00DD5499"/>
    <w:rsid w:val="00DD570D"/>
    <w:rsid w:val="00DD5791"/>
    <w:rsid w:val="00DE014E"/>
    <w:rsid w:val="00DE0971"/>
    <w:rsid w:val="00DE1317"/>
    <w:rsid w:val="00DE25C9"/>
    <w:rsid w:val="00DE46B6"/>
    <w:rsid w:val="00DE5798"/>
    <w:rsid w:val="00DE6A26"/>
    <w:rsid w:val="00DF15DA"/>
    <w:rsid w:val="00DF1971"/>
    <w:rsid w:val="00DF1A5D"/>
    <w:rsid w:val="00DF3474"/>
    <w:rsid w:val="00DF507A"/>
    <w:rsid w:val="00DF5931"/>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0E9D"/>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ABF"/>
    <w:rsid w:val="00E25F1F"/>
    <w:rsid w:val="00E3115F"/>
    <w:rsid w:val="00E3207B"/>
    <w:rsid w:val="00E3226B"/>
    <w:rsid w:val="00E32913"/>
    <w:rsid w:val="00E35367"/>
    <w:rsid w:val="00E364EB"/>
    <w:rsid w:val="00E36921"/>
    <w:rsid w:val="00E3702A"/>
    <w:rsid w:val="00E37B02"/>
    <w:rsid w:val="00E37F19"/>
    <w:rsid w:val="00E4127C"/>
    <w:rsid w:val="00E41DCB"/>
    <w:rsid w:val="00E423DE"/>
    <w:rsid w:val="00E427B6"/>
    <w:rsid w:val="00E431C1"/>
    <w:rsid w:val="00E43C5E"/>
    <w:rsid w:val="00E455A8"/>
    <w:rsid w:val="00E502F6"/>
    <w:rsid w:val="00E52DD6"/>
    <w:rsid w:val="00E52E83"/>
    <w:rsid w:val="00E53D8C"/>
    <w:rsid w:val="00E543CC"/>
    <w:rsid w:val="00E54DFE"/>
    <w:rsid w:val="00E557CB"/>
    <w:rsid w:val="00E55F51"/>
    <w:rsid w:val="00E56331"/>
    <w:rsid w:val="00E56F0D"/>
    <w:rsid w:val="00E60231"/>
    <w:rsid w:val="00E60ED9"/>
    <w:rsid w:val="00E63280"/>
    <w:rsid w:val="00E639AA"/>
    <w:rsid w:val="00E70342"/>
    <w:rsid w:val="00E7149A"/>
    <w:rsid w:val="00E717EC"/>
    <w:rsid w:val="00E71DC3"/>
    <w:rsid w:val="00E7228F"/>
    <w:rsid w:val="00E72A24"/>
    <w:rsid w:val="00E73731"/>
    <w:rsid w:val="00E73DC3"/>
    <w:rsid w:val="00E744E9"/>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00A6"/>
    <w:rsid w:val="00E91C0F"/>
    <w:rsid w:val="00E92107"/>
    <w:rsid w:val="00E929BF"/>
    <w:rsid w:val="00E92D8B"/>
    <w:rsid w:val="00E95D56"/>
    <w:rsid w:val="00E9789B"/>
    <w:rsid w:val="00EA07D3"/>
    <w:rsid w:val="00EA2292"/>
    <w:rsid w:val="00EA251D"/>
    <w:rsid w:val="00EA2B17"/>
    <w:rsid w:val="00EA30C4"/>
    <w:rsid w:val="00EA35AD"/>
    <w:rsid w:val="00EA3A71"/>
    <w:rsid w:val="00EA49DB"/>
    <w:rsid w:val="00EA4CF9"/>
    <w:rsid w:val="00EA515B"/>
    <w:rsid w:val="00EA55C4"/>
    <w:rsid w:val="00EA56C5"/>
    <w:rsid w:val="00EA6951"/>
    <w:rsid w:val="00EA69BA"/>
    <w:rsid w:val="00EB33AE"/>
    <w:rsid w:val="00EB3554"/>
    <w:rsid w:val="00EB440F"/>
    <w:rsid w:val="00EB4E97"/>
    <w:rsid w:val="00EB5B84"/>
    <w:rsid w:val="00EB62EF"/>
    <w:rsid w:val="00EC3BA9"/>
    <w:rsid w:val="00EC3DC9"/>
    <w:rsid w:val="00EC51F8"/>
    <w:rsid w:val="00EC58FA"/>
    <w:rsid w:val="00EC65C8"/>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4F62"/>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2444"/>
    <w:rsid w:val="00F228F3"/>
    <w:rsid w:val="00F22C02"/>
    <w:rsid w:val="00F23F1D"/>
    <w:rsid w:val="00F2584B"/>
    <w:rsid w:val="00F275D5"/>
    <w:rsid w:val="00F30A6A"/>
    <w:rsid w:val="00F31EB4"/>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3FAF"/>
    <w:rsid w:val="00F54059"/>
    <w:rsid w:val="00F54FFC"/>
    <w:rsid w:val="00F5569D"/>
    <w:rsid w:val="00F56643"/>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09D8"/>
    <w:rsid w:val="00F8184D"/>
    <w:rsid w:val="00F826AD"/>
    <w:rsid w:val="00F82AF0"/>
    <w:rsid w:val="00F82DED"/>
    <w:rsid w:val="00F834F0"/>
    <w:rsid w:val="00F83E84"/>
    <w:rsid w:val="00F844DA"/>
    <w:rsid w:val="00F846B4"/>
    <w:rsid w:val="00F8471D"/>
    <w:rsid w:val="00F84DE3"/>
    <w:rsid w:val="00F853DF"/>
    <w:rsid w:val="00F854B7"/>
    <w:rsid w:val="00F85556"/>
    <w:rsid w:val="00F86E12"/>
    <w:rsid w:val="00F87A59"/>
    <w:rsid w:val="00F900FD"/>
    <w:rsid w:val="00F91283"/>
    <w:rsid w:val="00F91800"/>
    <w:rsid w:val="00F9183F"/>
    <w:rsid w:val="00F91DE3"/>
    <w:rsid w:val="00F93266"/>
    <w:rsid w:val="00F93BE5"/>
    <w:rsid w:val="00F93C16"/>
    <w:rsid w:val="00F94C58"/>
    <w:rsid w:val="00F967A6"/>
    <w:rsid w:val="00F969E8"/>
    <w:rsid w:val="00F9748C"/>
    <w:rsid w:val="00FA0891"/>
    <w:rsid w:val="00FA207D"/>
    <w:rsid w:val="00FA2222"/>
    <w:rsid w:val="00FA2559"/>
    <w:rsid w:val="00FA255B"/>
    <w:rsid w:val="00FA3DF7"/>
    <w:rsid w:val="00FA4B50"/>
    <w:rsid w:val="00FA67E2"/>
    <w:rsid w:val="00FA7007"/>
    <w:rsid w:val="00FA7425"/>
    <w:rsid w:val="00FA7958"/>
    <w:rsid w:val="00FB0CDC"/>
    <w:rsid w:val="00FB131D"/>
    <w:rsid w:val="00FB1663"/>
    <w:rsid w:val="00FB232B"/>
    <w:rsid w:val="00FB2A39"/>
    <w:rsid w:val="00FB3547"/>
    <w:rsid w:val="00FB4045"/>
    <w:rsid w:val="00FB6463"/>
    <w:rsid w:val="00FB6B54"/>
    <w:rsid w:val="00FB7AED"/>
    <w:rsid w:val="00FC0792"/>
    <w:rsid w:val="00FC3294"/>
    <w:rsid w:val="00FC408C"/>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55D1"/>
    <w:rsid w:val="00FD60E8"/>
    <w:rsid w:val="00FD62E2"/>
    <w:rsid w:val="00FD63D0"/>
    <w:rsid w:val="00FD709D"/>
    <w:rsid w:val="00FD770E"/>
    <w:rsid w:val="00FD7B12"/>
    <w:rsid w:val="00FE0D53"/>
    <w:rsid w:val="00FE166D"/>
    <w:rsid w:val="00FE30FA"/>
    <w:rsid w:val="00FE3BDB"/>
    <w:rsid w:val="00FE5850"/>
    <w:rsid w:val="00FE613C"/>
    <w:rsid w:val="00FE66D9"/>
    <w:rsid w:val="00FE700E"/>
    <w:rsid w:val="00FE700F"/>
    <w:rsid w:val="00FE7E82"/>
    <w:rsid w:val="00FF0336"/>
    <w:rsid w:val="00FF0471"/>
    <w:rsid w:val="00FF2C9D"/>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01"/>
    <o:shapelayout v:ext="edit">
      <o:idmap v:ext="edit" data="2,3"/>
    </o:shapelayout>
  </w:shapeDefaults>
  <w:decimalSymbol w:val="."/>
  <w:listSeparator w:val=","/>
  <w14:docId w14:val="6F5E6D99"/>
  <w15:docId w15:val="{D43229BF-761F-4A69-AB8D-2EAF7C4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 w:type="numbering" w:customStyle="1" w:styleId="NoList3">
    <w:name w:val="No List3"/>
    <w:next w:val="NoList"/>
    <w:uiPriority w:val="99"/>
    <w:semiHidden/>
    <w:unhideWhenUsed/>
    <w:rsid w:val="00C4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30295932">
          <w:marLeft w:val="1166"/>
          <w:marRight w:val="0"/>
          <w:marTop w:val="100"/>
          <w:marBottom w:val="0"/>
          <w:divBdr>
            <w:top w:val="none" w:sz="0" w:space="0" w:color="auto"/>
            <w:left w:val="none" w:sz="0" w:space="0" w:color="auto"/>
            <w:bottom w:val="none" w:sz="0" w:space="0" w:color="auto"/>
            <w:right w:val="none" w:sz="0" w:space="0" w:color="auto"/>
          </w:divBdr>
        </w:div>
        <w:div w:id="1636787093">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20890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7259D"/>
    <w:rsid w:val="002A79A0"/>
    <w:rsid w:val="002B22F3"/>
    <w:rsid w:val="00323758"/>
    <w:rsid w:val="003F2385"/>
    <w:rsid w:val="00417C1F"/>
    <w:rsid w:val="004266B4"/>
    <w:rsid w:val="004310A7"/>
    <w:rsid w:val="004E6C4A"/>
    <w:rsid w:val="00500223"/>
    <w:rsid w:val="005723DB"/>
    <w:rsid w:val="00576FF2"/>
    <w:rsid w:val="00636303"/>
    <w:rsid w:val="006709B1"/>
    <w:rsid w:val="00676EC6"/>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08A2"/>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38</Pages>
  <Words>11159</Words>
  <Characters>63611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2022-09-07T22:05:00Z</dcterms:created>
  <dcterms:modified xsi:type="dcterms:W3CDTF">2022-09-07T22:08:00Z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