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5DC75" w14:textId="658D2642" w:rsidR="00CA09B2" w:rsidRPr="00E13124" w:rsidRDefault="0041378A" w:rsidP="0041378A">
      <w:pPr>
        <w:pStyle w:val="T1"/>
        <w:pBdr>
          <w:bottom w:val="single" w:sz="6" w:space="0" w:color="auto"/>
        </w:pBdr>
        <w:tabs>
          <w:tab w:val="left" w:pos="803"/>
          <w:tab w:val="center" w:pos="5320"/>
        </w:tabs>
        <w:spacing w:after="240"/>
        <w:jc w:val="left"/>
        <w:rPr>
          <w:sz w:val="20"/>
        </w:rPr>
      </w:pPr>
      <w:r>
        <w:rPr>
          <w:sz w:val="20"/>
        </w:rPr>
        <w:tab/>
      </w:r>
      <w:r>
        <w:rPr>
          <w:sz w:val="20"/>
        </w:rPr>
        <w:tab/>
      </w:r>
      <w:r w:rsidR="00CA09B2" w:rsidRPr="00E13124">
        <w:rPr>
          <w:sz w:val="20"/>
        </w:rPr>
        <w:t>IEEE P802.11</w:t>
      </w:r>
      <w:r w:rsidR="00CA09B2" w:rsidRPr="00E13124">
        <w:rPr>
          <w:sz w:val="20"/>
        </w:rPr>
        <w:br/>
        <w:t>Wirel</w:t>
      </w:r>
      <w:r w:rsidR="006224C2" w:rsidRPr="00E13124">
        <w:rPr>
          <w:sz w:val="20"/>
        </w:rPr>
        <w:t>ess</w:t>
      </w:r>
      <w:r w:rsidR="00CA09B2"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1D0AECD4" w:rsidR="00B6527E" w:rsidRPr="00E13124" w:rsidRDefault="00D17764" w:rsidP="003E4ABA">
            <w:pPr>
              <w:pStyle w:val="T2"/>
              <w:rPr>
                <w:sz w:val="20"/>
              </w:rPr>
            </w:pPr>
            <w:r>
              <w:rPr>
                <w:sz w:val="20"/>
              </w:rPr>
              <w:t>LB266</w:t>
            </w:r>
            <w:r w:rsidR="00D66E80">
              <w:rPr>
                <w:sz w:val="20"/>
              </w:rPr>
              <w:t xml:space="preserve"> –</w:t>
            </w:r>
            <w:r>
              <w:rPr>
                <w:sz w:val="20"/>
              </w:rPr>
              <w:t xml:space="preserve"> CR for CIDs related to</w:t>
            </w:r>
            <w:r w:rsidR="00D66E80">
              <w:rPr>
                <w:sz w:val="20"/>
              </w:rPr>
              <w:t xml:space="preserve"> 35.3.4.</w:t>
            </w:r>
            <w:r w:rsidR="00035C49">
              <w:rPr>
                <w:sz w:val="20"/>
              </w:rPr>
              <w:t>2</w:t>
            </w:r>
          </w:p>
        </w:tc>
      </w:tr>
      <w:tr w:rsidR="00B6527E" w:rsidRPr="00E13124" w14:paraId="25960C30" w14:textId="77777777" w:rsidTr="001968A8">
        <w:trPr>
          <w:trHeight w:val="359"/>
          <w:jc w:val="center"/>
        </w:trPr>
        <w:tc>
          <w:tcPr>
            <w:tcW w:w="9576" w:type="dxa"/>
            <w:gridSpan w:val="5"/>
            <w:vAlign w:val="center"/>
          </w:tcPr>
          <w:p w14:paraId="5C4A3311" w14:textId="6825FDB0" w:rsidR="00B6527E" w:rsidRPr="00E13124" w:rsidRDefault="00B6527E" w:rsidP="00911648">
            <w:pPr>
              <w:pStyle w:val="T2"/>
              <w:ind w:left="0"/>
              <w:rPr>
                <w:sz w:val="14"/>
              </w:rPr>
            </w:pPr>
            <w:r w:rsidRPr="00E13124">
              <w:rPr>
                <w:sz w:val="14"/>
              </w:rPr>
              <w:t>Date:</w:t>
            </w:r>
            <w:r w:rsidR="00215CE5" w:rsidRPr="00E13124">
              <w:rPr>
                <w:b w:val="0"/>
                <w:sz w:val="14"/>
              </w:rPr>
              <w:t xml:space="preserve">  20</w:t>
            </w:r>
            <w:r w:rsidR="00BC477F">
              <w:rPr>
                <w:b w:val="0"/>
                <w:sz w:val="14"/>
              </w:rPr>
              <w:t>2</w:t>
            </w:r>
            <w:r w:rsidR="00C62A54">
              <w:rPr>
                <w:b w:val="0"/>
                <w:sz w:val="14"/>
              </w:rPr>
              <w:t>2</w:t>
            </w:r>
            <w:r w:rsidR="00BB08D8" w:rsidRPr="00E13124">
              <w:rPr>
                <w:b w:val="0"/>
                <w:sz w:val="14"/>
              </w:rPr>
              <w:t>-</w:t>
            </w:r>
            <w:r w:rsidR="00BC477F">
              <w:rPr>
                <w:b w:val="0"/>
                <w:sz w:val="14"/>
              </w:rPr>
              <w:t>0</w:t>
            </w:r>
            <w:r w:rsidR="00C62A54">
              <w:rPr>
                <w:b w:val="0"/>
                <w:sz w:val="14"/>
              </w:rPr>
              <w:t>8</w:t>
            </w:r>
            <w:r w:rsidRPr="00E13124">
              <w:rPr>
                <w:b w:val="0"/>
                <w:sz w:val="14"/>
              </w:rPr>
              <w:t>-</w:t>
            </w:r>
            <w:r w:rsidR="00C62A54">
              <w:rPr>
                <w:b w:val="0"/>
                <w:sz w:val="14"/>
              </w:rPr>
              <w:t>31</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2E041FFD" w:rsidR="00CA09B2" w:rsidRPr="00E13124" w:rsidRDefault="00922D4C">
      <w:pPr>
        <w:pStyle w:val="T1"/>
        <w:spacing w:after="120"/>
        <w:rPr>
          <w:sz w:val="16"/>
        </w:rPr>
      </w:pPr>
      <w:del w:id="0" w:author="Cariou, Laurent" w:date="2020-04-02T15:59:00Z">
        <w:r w:rsidRPr="00E13124" w:rsidDel="0023042E">
          <w:rPr>
            <w:noProof/>
            <w:sz w:val="20"/>
            <w:lang w:eastAsia="ja-JP"/>
          </w:rPr>
          <mc:AlternateContent>
            <mc:Choice Requires="wps">
              <w:drawing>
                <wp:anchor distT="0" distB="0" distL="114300" distR="114300" simplePos="0" relativeHeight="251657728" behindDoc="0" locked="0" layoutInCell="0" allowOverlap="1" wp14:anchorId="4B04A788" wp14:editId="1278E03C">
                  <wp:simplePos x="0" y="0"/>
                  <wp:positionH relativeFrom="column">
                    <wp:posOffset>-57989</wp:posOffset>
                  </wp:positionH>
                  <wp:positionV relativeFrom="paragraph">
                    <wp:posOffset>198024</wp:posOffset>
                  </wp:positionV>
                  <wp:extent cx="5943600" cy="3114136"/>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114136"/>
                          </a:xfrm>
                          <a:prstGeom prst="rect">
                            <a:avLst/>
                          </a:prstGeom>
                          <a:solidFill>
                            <a:srgbClr val="FFFFFF"/>
                          </a:solidFill>
                          <a:ln>
                            <a:noFill/>
                          </a:ln>
                        </wps:spPr>
                        <wps:txbx>
                          <w:txbxContent>
                            <w:p w14:paraId="2E05FA5C" w14:textId="3366008E" w:rsidR="005B23EA" w:rsidRDefault="005B23EA">
                              <w:pPr>
                                <w:pStyle w:val="T1"/>
                                <w:spacing w:after="120"/>
                              </w:pPr>
                              <w:r>
                                <w:t>Abstract</w:t>
                              </w:r>
                            </w:p>
                            <w:p w14:paraId="5D5B8AD0" w14:textId="715E7468" w:rsidR="005B23EA" w:rsidRDefault="005B23EA" w:rsidP="00E13F8F"/>
                            <w:p w14:paraId="4FA4BEC8" w14:textId="69D601AE" w:rsidR="00BC477F" w:rsidRDefault="00BC477F" w:rsidP="00E13F8F">
                              <w:r>
                                <w:t xml:space="preserve">Spec text proposal for </w:t>
                              </w:r>
                              <w:r w:rsidR="008251A1">
                                <w:t xml:space="preserve">resolution of following CIDs for </w:t>
                              </w:r>
                              <w:r w:rsidR="00D17764">
                                <w:t>LB266</w:t>
                              </w:r>
                              <w:r w:rsidR="008251A1">
                                <w:t xml:space="preserve"> on </w:t>
                              </w:r>
                              <w:r>
                                <w:t>11be D</w:t>
                              </w:r>
                              <w:r w:rsidR="00D17764">
                                <w:t>2</w:t>
                              </w:r>
                              <w:r w:rsidR="001E53B9">
                                <w:t>.0</w:t>
                              </w:r>
                              <w:r w:rsidR="0079052C">
                                <w:t xml:space="preserve"> (4</w:t>
                              </w:r>
                              <w:r w:rsidR="004235E5">
                                <w:t>3</w:t>
                              </w:r>
                              <w:r w:rsidR="0079052C">
                                <w:t xml:space="preserve"> CIDs)</w:t>
                              </w:r>
                              <w:r w:rsidR="008251A1">
                                <w:t>:</w:t>
                              </w:r>
                            </w:p>
                            <w:p w14:paraId="5F9DE6EA" w14:textId="6E2AB94A" w:rsidR="008251A1" w:rsidRDefault="008251A1" w:rsidP="00E13F8F"/>
                            <w:p w14:paraId="7AD0A94F" w14:textId="6069F14F" w:rsidR="0079052C" w:rsidRDefault="0079052C" w:rsidP="0079052C">
                              <w:r w:rsidRPr="003B5460">
                                <w:rPr>
                                  <w:color w:val="FF0000"/>
                                </w:rPr>
                                <w:t xml:space="preserve">13348 </w:t>
                              </w:r>
                              <w:r>
                                <w:t xml:space="preserve">13350 10126 10310 11318 11410 11317 11727 </w:t>
                              </w:r>
                              <w:r w:rsidRPr="003B5460">
                                <w:rPr>
                                  <w:color w:val="FF0000"/>
                                </w:rPr>
                                <w:t xml:space="preserve">13349 </w:t>
                              </w:r>
                              <w:r>
                                <w:t xml:space="preserve">10614 10311 </w:t>
                              </w:r>
                              <w:r w:rsidRPr="0074180C">
                                <w:rPr>
                                  <w:color w:val="FF0000"/>
                                </w:rPr>
                                <w:t xml:space="preserve">12798 10103 12797 </w:t>
                              </w:r>
                              <w:r>
                                <w:t xml:space="preserve">11411 11728 10413 11412 11729 13627 </w:t>
                              </w:r>
                              <w:r w:rsidRPr="0074180C">
                                <w:rPr>
                                  <w:color w:val="FF0000"/>
                                </w:rPr>
                                <w:t xml:space="preserve">13783 </w:t>
                              </w:r>
                              <w:r>
                                <w:t xml:space="preserve">13784 11560 13628 13629 11413 11129 11320 11554 11414 11607 12615 </w:t>
                              </w:r>
                              <w:r w:rsidRPr="0074180C">
                                <w:rPr>
                                  <w:color w:val="FF0000"/>
                                </w:rPr>
                                <w:t xml:space="preserve">12799 11319 </w:t>
                              </w:r>
                              <w:r>
                                <w:t>10226 10312 12801 10622 13785 11321 10105 11322</w:t>
                              </w:r>
                              <w:r w:rsidR="00D7451C">
                                <w:t xml:space="preserve"> 11519</w:t>
                              </w:r>
                            </w:p>
                            <w:p w14:paraId="1034884B" w14:textId="77777777" w:rsidR="00C861CE" w:rsidRDefault="00C861CE" w:rsidP="00E13F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55pt;margin-top:15.6pt;width:468pt;height:245.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" o:allowincell="f" stroked="f">
                  <v:textbox>
                    <w:txbxContent>
                      <w:p w14:paraId="2E05FA5C" w14:textId="3366008E" w:rsidR="005B23EA" w:rsidRDefault="005B23EA">
                        <w:pPr>
                          <w:pStyle w:val="T1"/>
                          <w:spacing w:after="120"/>
                        </w:pPr>
                        <w:r>
                          <w:t>Abstract</w:t>
                        </w:r>
                      </w:p>
                      <w:p w14:paraId="5D5B8AD0" w14:textId="715E7468" w:rsidR="005B23EA" w:rsidRDefault="005B23EA" w:rsidP="00E13F8F"/>
                      <w:p w14:paraId="4FA4BEC8" w14:textId="69D601AE" w:rsidR="00BC477F" w:rsidRDefault="00BC477F" w:rsidP="00E13F8F">
                        <w:r>
                          <w:t xml:space="preserve">Spec text proposal for </w:t>
                        </w:r>
                        <w:r w:rsidR="008251A1">
                          <w:t xml:space="preserve">resolution of following CIDs for </w:t>
                        </w:r>
                        <w:r w:rsidR="00D17764">
                          <w:t>LB266</w:t>
                        </w:r>
                        <w:r w:rsidR="008251A1">
                          <w:t xml:space="preserve"> on </w:t>
                        </w:r>
                        <w:r>
                          <w:t>11be D</w:t>
                        </w:r>
                        <w:r w:rsidR="00D17764">
                          <w:t>2</w:t>
                        </w:r>
                        <w:r w:rsidR="001E53B9">
                          <w:t>.0</w:t>
                        </w:r>
                        <w:r w:rsidR="0079052C">
                          <w:t xml:space="preserve"> (4</w:t>
                        </w:r>
                        <w:r w:rsidR="004235E5">
                          <w:t>3</w:t>
                        </w:r>
                        <w:r w:rsidR="0079052C">
                          <w:t xml:space="preserve"> CIDs)</w:t>
                        </w:r>
                        <w:r w:rsidR="008251A1">
                          <w:t>:</w:t>
                        </w:r>
                      </w:p>
                      <w:p w14:paraId="5F9DE6EA" w14:textId="6E2AB94A" w:rsidR="008251A1" w:rsidRDefault="008251A1" w:rsidP="00E13F8F"/>
                      <w:p w14:paraId="7AD0A94F" w14:textId="6069F14F" w:rsidR="0079052C" w:rsidRDefault="0079052C" w:rsidP="0079052C">
                        <w:r w:rsidRPr="003B5460">
                          <w:rPr>
                            <w:color w:val="FF0000"/>
                          </w:rPr>
                          <w:t xml:space="preserve">13348 </w:t>
                        </w:r>
                        <w:r>
                          <w:t xml:space="preserve">13350 10126 10310 11318 11410 11317 11727 </w:t>
                        </w:r>
                        <w:r w:rsidRPr="003B5460">
                          <w:rPr>
                            <w:color w:val="FF0000"/>
                          </w:rPr>
                          <w:t xml:space="preserve">13349 </w:t>
                        </w:r>
                        <w:r>
                          <w:t xml:space="preserve">10614 10311 </w:t>
                        </w:r>
                        <w:r w:rsidRPr="0074180C">
                          <w:rPr>
                            <w:color w:val="FF0000"/>
                          </w:rPr>
                          <w:t xml:space="preserve">12798 10103 12797 </w:t>
                        </w:r>
                        <w:r>
                          <w:t xml:space="preserve">11411 11728 10413 11412 11729 13627 </w:t>
                        </w:r>
                        <w:r w:rsidRPr="0074180C">
                          <w:rPr>
                            <w:color w:val="FF0000"/>
                          </w:rPr>
                          <w:t xml:space="preserve">13783 </w:t>
                        </w:r>
                        <w:r>
                          <w:t xml:space="preserve">13784 11560 13628 13629 11413 11129 11320 11554 11414 11607 12615 </w:t>
                        </w:r>
                        <w:r w:rsidRPr="0074180C">
                          <w:rPr>
                            <w:color w:val="FF0000"/>
                          </w:rPr>
                          <w:t xml:space="preserve">12799 11319 </w:t>
                        </w:r>
                        <w:r>
                          <w:t>10226 10312 12801 10622 13785 11321 10105 11322</w:t>
                        </w:r>
                        <w:r w:rsidR="00D7451C">
                          <w:t xml:space="preserve"> 11519</w:t>
                        </w:r>
                      </w:p>
                      <w:p w14:paraId="1034884B" w14:textId="77777777" w:rsidR="00C861CE" w:rsidRDefault="00C861CE" w:rsidP="00E13F8F"/>
                    </w:txbxContent>
                  </v:textbox>
                </v:shape>
              </w:pict>
            </mc:Fallback>
          </mc:AlternateContent>
        </w:r>
      </w:del>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4D029E17" w:rsidR="00FD709D" w:rsidRDefault="00FD709D" w:rsidP="002B1A82">
      <w:pPr>
        <w:rPr>
          <w:ins w:id="1" w:author="Cariou, Laurent" w:date="2021-07-12T20:00:00Z"/>
          <w:sz w:val="16"/>
        </w:rPr>
      </w:pPr>
    </w:p>
    <w:p w14:paraId="7877AB26" w14:textId="21EDC5FF" w:rsidR="008251A1" w:rsidRDefault="008251A1" w:rsidP="002B1A82">
      <w:pPr>
        <w:rPr>
          <w:ins w:id="2" w:author="Cariou, Laurent" w:date="2021-07-12T20:00:00Z"/>
          <w:sz w:val="16"/>
        </w:rPr>
      </w:pPr>
    </w:p>
    <w:p w14:paraId="39D17E69" w14:textId="34EB5385" w:rsidR="008251A1" w:rsidRDefault="008251A1" w:rsidP="002B1A82">
      <w:pPr>
        <w:rPr>
          <w:ins w:id="3" w:author="Cariou, Laurent" w:date="2021-07-12T20:00:00Z"/>
          <w:sz w:val="16"/>
        </w:rPr>
      </w:pPr>
    </w:p>
    <w:p w14:paraId="42EFD2D5" w14:textId="05781418" w:rsidR="008251A1" w:rsidRDefault="008251A1" w:rsidP="002B1A82">
      <w:pPr>
        <w:rPr>
          <w:ins w:id="4" w:author="Cariou, Laurent" w:date="2021-07-12T20:00:00Z"/>
          <w:sz w:val="16"/>
        </w:rPr>
      </w:pPr>
    </w:p>
    <w:p w14:paraId="6AA7809B" w14:textId="77777777" w:rsidR="008251A1" w:rsidRDefault="008251A1" w:rsidP="002B1A82">
      <w:pPr>
        <w:rPr>
          <w:sz w:val="16"/>
        </w:rPr>
      </w:pPr>
    </w:p>
    <w:p w14:paraId="2A64F3B3" w14:textId="7DE5E973" w:rsidR="00C861CE" w:rsidRDefault="00C861CE" w:rsidP="002B1A82">
      <w:pPr>
        <w:rPr>
          <w:sz w:val="16"/>
        </w:rPr>
      </w:pPr>
    </w:p>
    <w:p w14:paraId="7839CF4B" w14:textId="5CD26D73" w:rsidR="00C861CE" w:rsidRDefault="00C861CE" w:rsidP="002B1A82">
      <w:pPr>
        <w:rPr>
          <w:sz w:val="16"/>
        </w:rPr>
      </w:pPr>
    </w:p>
    <w:p w14:paraId="0FBDC2B3" w14:textId="7DE31268" w:rsidR="00C861CE" w:rsidRDefault="00C861CE" w:rsidP="002B1A82">
      <w:pPr>
        <w:rPr>
          <w:sz w:val="16"/>
        </w:rPr>
      </w:pPr>
    </w:p>
    <w:p w14:paraId="0B4627A1" w14:textId="1D6B0B1B" w:rsidR="00C861CE" w:rsidRDefault="00C861CE" w:rsidP="002B1A82">
      <w:pPr>
        <w:rPr>
          <w:sz w:val="16"/>
        </w:rPr>
      </w:pPr>
    </w:p>
    <w:p w14:paraId="2E95C674" w14:textId="77777777" w:rsidR="00C861CE" w:rsidRPr="00E13124" w:rsidRDefault="00C861CE" w:rsidP="002B1A82">
      <w:pPr>
        <w:rPr>
          <w:sz w:val="16"/>
        </w:rPr>
      </w:pPr>
    </w:p>
    <w:p w14:paraId="7AE93BD1" w14:textId="1DF362BB" w:rsidR="00711AE2" w:rsidRDefault="00711AE2" w:rsidP="002B1A82">
      <w:pPr>
        <w:rPr>
          <w:sz w:val="16"/>
        </w:rPr>
      </w:pPr>
    </w:p>
    <w:p w14:paraId="1D1F6073" w14:textId="4BA83DE3" w:rsidR="00C861CE" w:rsidRDefault="00C861CE" w:rsidP="002B1A82">
      <w:pPr>
        <w:rPr>
          <w:sz w:val="16"/>
        </w:rPr>
      </w:pPr>
    </w:p>
    <w:p w14:paraId="105B1338" w14:textId="64A90843" w:rsidR="00451313" w:rsidRDefault="00451313" w:rsidP="002B1A82">
      <w:pPr>
        <w:rPr>
          <w:sz w:val="16"/>
        </w:rPr>
      </w:pPr>
    </w:p>
    <w:p w14:paraId="43AED2D9" w14:textId="24DBA6E0" w:rsidR="00451313" w:rsidRDefault="00451313" w:rsidP="002B1A82">
      <w:pPr>
        <w:rPr>
          <w:sz w:val="16"/>
        </w:rPr>
      </w:pPr>
    </w:p>
    <w:p w14:paraId="199DA343" w14:textId="4F8D0A8B" w:rsidR="00451313" w:rsidRDefault="00451313" w:rsidP="002B1A82">
      <w:pPr>
        <w:rPr>
          <w:sz w:val="16"/>
        </w:rPr>
      </w:pPr>
    </w:p>
    <w:p w14:paraId="70DA6217" w14:textId="04F20645" w:rsidR="00451313" w:rsidRDefault="00451313" w:rsidP="002B1A82">
      <w:pPr>
        <w:rPr>
          <w:sz w:val="16"/>
        </w:rPr>
      </w:pPr>
    </w:p>
    <w:p w14:paraId="53E7268F" w14:textId="65BF1D34" w:rsidR="00451313" w:rsidRDefault="00451313" w:rsidP="002B1A82">
      <w:pPr>
        <w:rPr>
          <w:sz w:val="16"/>
        </w:rPr>
      </w:pPr>
    </w:p>
    <w:p w14:paraId="6FD04B40" w14:textId="24E3BDA7" w:rsidR="00451313" w:rsidRDefault="00451313" w:rsidP="002B1A82">
      <w:pPr>
        <w:rPr>
          <w:sz w:val="16"/>
        </w:rPr>
      </w:pPr>
    </w:p>
    <w:p w14:paraId="3920B0EF" w14:textId="3630A4DB" w:rsidR="00451313" w:rsidRDefault="00451313" w:rsidP="002B1A82">
      <w:pPr>
        <w:rPr>
          <w:sz w:val="16"/>
        </w:rPr>
      </w:pPr>
    </w:p>
    <w:p w14:paraId="0F6D9A25" w14:textId="7ABF4286" w:rsidR="00611000" w:rsidRDefault="00611000" w:rsidP="002B1A82">
      <w:pPr>
        <w:rPr>
          <w:sz w:val="16"/>
        </w:rPr>
      </w:pPr>
    </w:p>
    <w:p w14:paraId="1667FAA7" w14:textId="032471F0" w:rsidR="00611000" w:rsidRDefault="00611000" w:rsidP="002B1A82">
      <w:pPr>
        <w:rPr>
          <w:sz w:val="16"/>
        </w:rPr>
      </w:pPr>
    </w:p>
    <w:p w14:paraId="2833C8C0" w14:textId="53348873" w:rsidR="00173C2E" w:rsidRDefault="00173C2E" w:rsidP="002B1A82">
      <w:pPr>
        <w:rPr>
          <w:sz w:val="16"/>
        </w:rPr>
      </w:pPr>
    </w:p>
    <w:p w14:paraId="2163730E" w14:textId="7F419A4D" w:rsidR="00173C2E" w:rsidRDefault="00173C2E" w:rsidP="002B1A82">
      <w:pPr>
        <w:rPr>
          <w:sz w:val="16"/>
        </w:rPr>
      </w:pPr>
    </w:p>
    <w:p w14:paraId="12C98159" w14:textId="5773F318" w:rsidR="00173C2E" w:rsidRDefault="00173C2E" w:rsidP="002B1A82">
      <w:pPr>
        <w:rPr>
          <w:sz w:val="16"/>
        </w:rPr>
      </w:pPr>
    </w:p>
    <w:p w14:paraId="1641CFAA" w14:textId="75C86E78" w:rsidR="00173C2E" w:rsidRDefault="00173C2E" w:rsidP="002B1A82">
      <w:pPr>
        <w:rPr>
          <w:sz w:val="16"/>
        </w:rPr>
      </w:pPr>
    </w:p>
    <w:p w14:paraId="2542D6E6" w14:textId="103AFF36" w:rsidR="00173C2E" w:rsidRDefault="00173C2E" w:rsidP="002B1A82">
      <w:pPr>
        <w:rPr>
          <w:sz w:val="16"/>
        </w:rPr>
      </w:pPr>
    </w:p>
    <w:p w14:paraId="425D834C" w14:textId="1882DBCB" w:rsidR="00173C2E" w:rsidRDefault="00173C2E" w:rsidP="002B1A82">
      <w:pPr>
        <w:rPr>
          <w:sz w:val="16"/>
        </w:rPr>
      </w:pPr>
    </w:p>
    <w:p w14:paraId="6F36C4C6" w14:textId="2327CB74" w:rsidR="00173C2E" w:rsidRDefault="00173C2E" w:rsidP="002B1A82">
      <w:pPr>
        <w:rPr>
          <w:sz w:val="16"/>
        </w:rPr>
      </w:pPr>
    </w:p>
    <w:p w14:paraId="48B4EDCB" w14:textId="6013579D" w:rsidR="00173C2E" w:rsidRDefault="00173C2E" w:rsidP="002B1A82">
      <w:pPr>
        <w:rPr>
          <w:sz w:val="16"/>
        </w:rPr>
      </w:pPr>
    </w:p>
    <w:p w14:paraId="61151E31" w14:textId="023416D2" w:rsidR="00173C2E" w:rsidRDefault="00173C2E" w:rsidP="002B1A82">
      <w:pPr>
        <w:rPr>
          <w:sz w:val="16"/>
        </w:rPr>
      </w:pPr>
    </w:p>
    <w:p w14:paraId="235C21AD" w14:textId="2084A3D9" w:rsidR="00173C2E" w:rsidRDefault="00173C2E" w:rsidP="002B1A82">
      <w:pPr>
        <w:rPr>
          <w:sz w:val="16"/>
        </w:rPr>
      </w:pPr>
    </w:p>
    <w:p w14:paraId="1B8E7694" w14:textId="4367CED4" w:rsidR="00173C2E" w:rsidRDefault="00173C2E" w:rsidP="002B1A82">
      <w:pPr>
        <w:rPr>
          <w:sz w:val="16"/>
        </w:rPr>
      </w:pPr>
    </w:p>
    <w:p w14:paraId="0076644D" w14:textId="58F283CF" w:rsidR="00173C2E" w:rsidRDefault="00173C2E" w:rsidP="002B1A82">
      <w:pPr>
        <w:rPr>
          <w:sz w:val="16"/>
        </w:rPr>
      </w:pPr>
    </w:p>
    <w:p w14:paraId="6AB791FC" w14:textId="1F686A88" w:rsidR="00173C2E" w:rsidRDefault="00173C2E" w:rsidP="002B1A82">
      <w:pPr>
        <w:rPr>
          <w:sz w:val="16"/>
        </w:rPr>
      </w:pPr>
    </w:p>
    <w:p w14:paraId="03CBB229" w14:textId="387E7EB3" w:rsidR="00173C2E" w:rsidRDefault="00173C2E" w:rsidP="002B1A82">
      <w:pPr>
        <w:rPr>
          <w:sz w:val="16"/>
        </w:rPr>
      </w:pPr>
    </w:p>
    <w:p w14:paraId="67CF6E85" w14:textId="1BCFC7D3" w:rsidR="00173C2E" w:rsidRDefault="00173C2E" w:rsidP="002B1A82">
      <w:pPr>
        <w:rPr>
          <w:sz w:val="16"/>
        </w:rPr>
      </w:pPr>
    </w:p>
    <w:p w14:paraId="0D31A586" w14:textId="44A7BE2D" w:rsidR="00173C2E" w:rsidRDefault="00173C2E" w:rsidP="002B1A82">
      <w:pPr>
        <w:rPr>
          <w:sz w:val="16"/>
        </w:rPr>
      </w:pPr>
    </w:p>
    <w:p w14:paraId="72379C89" w14:textId="5A7D2BF4" w:rsidR="00173C2E" w:rsidRDefault="00173C2E" w:rsidP="002B1A82">
      <w:pPr>
        <w:rPr>
          <w:sz w:val="16"/>
        </w:rPr>
      </w:pPr>
    </w:p>
    <w:p w14:paraId="0F0C16F8" w14:textId="5DD9EE13" w:rsidR="00173C2E" w:rsidRDefault="00173C2E" w:rsidP="002B1A82">
      <w:pPr>
        <w:rPr>
          <w:sz w:val="16"/>
        </w:rPr>
      </w:pPr>
    </w:p>
    <w:p w14:paraId="0C8F41C5" w14:textId="6EDAE77F" w:rsidR="00173C2E" w:rsidRDefault="00173C2E" w:rsidP="002B1A82">
      <w:pPr>
        <w:rPr>
          <w:sz w:val="16"/>
        </w:rPr>
      </w:pPr>
    </w:p>
    <w:p w14:paraId="5EEFF789" w14:textId="36F81B1C" w:rsidR="00173C2E" w:rsidRDefault="00173C2E" w:rsidP="002B1A82">
      <w:pPr>
        <w:rPr>
          <w:sz w:val="16"/>
        </w:rPr>
      </w:pPr>
    </w:p>
    <w:p w14:paraId="6734E0EE" w14:textId="72A5E98B" w:rsidR="00173C2E" w:rsidRDefault="00173C2E" w:rsidP="002B1A82">
      <w:pPr>
        <w:rPr>
          <w:sz w:val="16"/>
        </w:rPr>
      </w:pPr>
    </w:p>
    <w:p w14:paraId="61FD6697" w14:textId="51559AAD" w:rsidR="00173C2E" w:rsidRDefault="00173C2E" w:rsidP="002B1A82">
      <w:pPr>
        <w:rPr>
          <w:sz w:val="16"/>
        </w:rPr>
      </w:pPr>
    </w:p>
    <w:p w14:paraId="5C1BC74C" w14:textId="77777777" w:rsidR="00173C2E" w:rsidRDefault="00173C2E" w:rsidP="002B1A82">
      <w:pPr>
        <w:rPr>
          <w:sz w:val="16"/>
        </w:rPr>
      </w:pPr>
    </w:p>
    <w:tbl>
      <w:tblPr>
        <w:tblW w:w="9542" w:type="dxa"/>
        <w:tblLook w:val="04A0" w:firstRow="1" w:lastRow="0" w:firstColumn="1" w:lastColumn="0" w:noHBand="0" w:noVBand="1"/>
      </w:tblPr>
      <w:tblGrid>
        <w:gridCol w:w="826"/>
        <w:gridCol w:w="1219"/>
        <w:gridCol w:w="838"/>
        <w:gridCol w:w="2411"/>
        <w:gridCol w:w="2378"/>
        <w:gridCol w:w="1870"/>
        <w:tblGridChange w:id="5">
          <w:tblGrid>
            <w:gridCol w:w="5"/>
            <w:gridCol w:w="821"/>
            <w:gridCol w:w="5"/>
            <w:gridCol w:w="1214"/>
            <w:gridCol w:w="5"/>
            <w:gridCol w:w="833"/>
            <w:gridCol w:w="5"/>
            <w:gridCol w:w="2406"/>
            <w:gridCol w:w="5"/>
            <w:gridCol w:w="2373"/>
            <w:gridCol w:w="5"/>
            <w:gridCol w:w="1865"/>
            <w:gridCol w:w="5"/>
          </w:tblGrid>
        </w:tblGridChange>
      </w:tblGrid>
      <w:tr w:rsidR="008D6565" w:rsidRPr="00EA16F3" w14:paraId="1F4A4991" w14:textId="77777777" w:rsidTr="00F85449">
        <w:trPr>
          <w:trHeight w:val="900"/>
        </w:trPr>
        <w:tc>
          <w:tcPr>
            <w:tcW w:w="826" w:type="dxa"/>
            <w:tcBorders>
              <w:top w:val="single" w:sz="4" w:space="0" w:color="333300"/>
              <w:left w:val="single" w:sz="4" w:space="0" w:color="333300"/>
              <w:bottom w:val="single" w:sz="4" w:space="0" w:color="333300"/>
              <w:right w:val="single" w:sz="4" w:space="0" w:color="333300"/>
            </w:tcBorders>
            <w:shd w:val="clear" w:color="auto" w:fill="auto"/>
            <w:hideMark/>
          </w:tcPr>
          <w:p w14:paraId="76B2DAA3" w14:textId="77777777" w:rsidR="00EA16F3" w:rsidRPr="00EA16F3" w:rsidRDefault="00EA16F3" w:rsidP="00EA16F3">
            <w:pPr>
              <w:jc w:val="left"/>
              <w:rPr>
                <w:rFonts w:ascii="Calibri" w:eastAsia="Times New Roman" w:hAnsi="Calibri" w:cs="Calibri"/>
                <w:b/>
                <w:bCs/>
                <w:szCs w:val="22"/>
                <w:lang w:val="en-US"/>
              </w:rPr>
            </w:pPr>
            <w:r w:rsidRPr="00EA16F3">
              <w:rPr>
                <w:rFonts w:ascii="Calibri" w:eastAsia="Times New Roman" w:hAnsi="Calibri" w:cs="Calibri"/>
                <w:b/>
                <w:bCs/>
                <w:szCs w:val="22"/>
                <w:lang w:val="en-US"/>
              </w:rPr>
              <w:t>CID</w:t>
            </w:r>
          </w:p>
        </w:tc>
        <w:tc>
          <w:tcPr>
            <w:tcW w:w="1219" w:type="dxa"/>
            <w:tcBorders>
              <w:top w:val="single" w:sz="4" w:space="0" w:color="333300"/>
              <w:left w:val="nil"/>
              <w:bottom w:val="single" w:sz="4" w:space="0" w:color="333300"/>
              <w:right w:val="single" w:sz="4" w:space="0" w:color="333300"/>
            </w:tcBorders>
            <w:shd w:val="clear" w:color="auto" w:fill="auto"/>
            <w:hideMark/>
          </w:tcPr>
          <w:p w14:paraId="1C98E455" w14:textId="77777777" w:rsidR="00EA16F3" w:rsidRPr="00EA16F3" w:rsidRDefault="00EA16F3" w:rsidP="00EA16F3">
            <w:pPr>
              <w:jc w:val="left"/>
              <w:rPr>
                <w:rFonts w:ascii="Calibri" w:eastAsia="Times New Roman" w:hAnsi="Calibri" w:cs="Calibri"/>
                <w:b/>
                <w:bCs/>
                <w:szCs w:val="22"/>
                <w:lang w:val="en-US"/>
              </w:rPr>
            </w:pPr>
            <w:r w:rsidRPr="00EA16F3">
              <w:rPr>
                <w:rFonts w:ascii="Calibri" w:eastAsia="Times New Roman" w:hAnsi="Calibri" w:cs="Calibri"/>
                <w:b/>
                <w:bCs/>
                <w:szCs w:val="22"/>
                <w:lang w:val="en-US"/>
              </w:rPr>
              <w:t>Clause Number(C)</w:t>
            </w:r>
          </w:p>
        </w:tc>
        <w:tc>
          <w:tcPr>
            <w:tcW w:w="838" w:type="dxa"/>
            <w:tcBorders>
              <w:top w:val="single" w:sz="4" w:space="0" w:color="333300"/>
              <w:left w:val="nil"/>
              <w:bottom w:val="single" w:sz="4" w:space="0" w:color="333300"/>
              <w:right w:val="single" w:sz="4" w:space="0" w:color="333300"/>
            </w:tcBorders>
            <w:shd w:val="clear" w:color="auto" w:fill="auto"/>
            <w:hideMark/>
          </w:tcPr>
          <w:p w14:paraId="3952BA7C" w14:textId="77777777" w:rsidR="00EA16F3" w:rsidRPr="00EA16F3" w:rsidRDefault="00EA16F3" w:rsidP="00EA16F3">
            <w:pPr>
              <w:jc w:val="left"/>
              <w:rPr>
                <w:rFonts w:ascii="Calibri" w:eastAsia="Times New Roman" w:hAnsi="Calibri" w:cs="Calibri"/>
                <w:b/>
                <w:bCs/>
                <w:szCs w:val="22"/>
                <w:lang w:val="en-US"/>
              </w:rPr>
            </w:pPr>
            <w:r w:rsidRPr="00EA16F3">
              <w:rPr>
                <w:rFonts w:ascii="Calibri" w:eastAsia="Times New Roman" w:hAnsi="Calibri" w:cs="Calibri"/>
                <w:b/>
                <w:bCs/>
                <w:szCs w:val="22"/>
                <w:lang w:val="en-US"/>
              </w:rPr>
              <w:t>Page</w:t>
            </w:r>
          </w:p>
        </w:tc>
        <w:tc>
          <w:tcPr>
            <w:tcW w:w="2411" w:type="dxa"/>
            <w:tcBorders>
              <w:top w:val="single" w:sz="4" w:space="0" w:color="333300"/>
              <w:left w:val="nil"/>
              <w:bottom w:val="single" w:sz="4" w:space="0" w:color="333300"/>
              <w:right w:val="single" w:sz="4" w:space="0" w:color="333300"/>
            </w:tcBorders>
            <w:shd w:val="clear" w:color="auto" w:fill="auto"/>
            <w:hideMark/>
          </w:tcPr>
          <w:p w14:paraId="35C8FF77" w14:textId="77777777" w:rsidR="00EA16F3" w:rsidRPr="00EA16F3" w:rsidRDefault="00EA16F3" w:rsidP="00EA16F3">
            <w:pPr>
              <w:jc w:val="left"/>
              <w:rPr>
                <w:rFonts w:ascii="Calibri" w:eastAsia="Times New Roman" w:hAnsi="Calibri" w:cs="Calibri"/>
                <w:b/>
                <w:bCs/>
                <w:szCs w:val="22"/>
                <w:lang w:val="en-US"/>
              </w:rPr>
            </w:pPr>
            <w:r w:rsidRPr="00EA16F3">
              <w:rPr>
                <w:rFonts w:ascii="Calibri" w:eastAsia="Times New Roman" w:hAnsi="Calibri" w:cs="Calibri"/>
                <w:b/>
                <w:bCs/>
                <w:szCs w:val="22"/>
                <w:lang w:val="en-US"/>
              </w:rPr>
              <w:t>Comment</w:t>
            </w:r>
          </w:p>
        </w:tc>
        <w:tc>
          <w:tcPr>
            <w:tcW w:w="2378" w:type="dxa"/>
            <w:tcBorders>
              <w:top w:val="single" w:sz="4" w:space="0" w:color="333300"/>
              <w:left w:val="nil"/>
              <w:bottom w:val="single" w:sz="4" w:space="0" w:color="333300"/>
              <w:right w:val="single" w:sz="4" w:space="0" w:color="333300"/>
            </w:tcBorders>
            <w:shd w:val="clear" w:color="auto" w:fill="auto"/>
            <w:hideMark/>
          </w:tcPr>
          <w:p w14:paraId="7AFD3897" w14:textId="77777777" w:rsidR="00EA16F3" w:rsidRPr="00EA16F3" w:rsidRDefault="00EA16F3" w:rsidP="00EA16F3">
            <w:pPr>
              <w:jc w:val="left"/>
              <w:rPr>
                <w:rFonts w:ascii="Calibri" w:eastAsia="Times New Roman" w:hAnsi="Calibri" w:cs="Calibri"/>
                <w:b/>
                <w:bCs/>
                <w:szCs w:val="22"/>
                <w:lang w:val="en-US"/>
              </w:rPr>
            </w:pPr>
            <w:r w:rsidRPr="00EA16F3">
              <w:rPr>
                <w:rFonts w:ascii="Calibri" w:eastAsia="Times New Roman" w:hAnsi="Calibri" w:cs="Calibri"/>
                <w:b/>
                <w:bCs/>
                <w:szCs w:val="22"/>
                <w:lang w:val="en-US"/>
              </w:rPr>
              <w:t>Proposed Change</w:t>
            </w:r>
          </w:p>
        </w:tc>
        <w:tc>
          <w:tcPr>
            <w:tcW w:w="1870" w:type="dxa"/>
            <w:tcBorders>
              <w:top w:val="single" w:sz="4" w:space="0" w:color="333300"/>
              <w:left w:val="nil"/>
              <w:bottom w:val="single" w:sz="4" w:space="0" w:color="333300"/>
              <w:right w:val="single" w:sz="4" w:space="0" w:color="333300"/>
            </w:tcBorders>
            <w:shd w:val="clear" w:color="auto" w:fill="auto"/>
            <w:hideMark/>
          </w:tcPr>
          <w:p w14:paraId="55A7BEA9" w14:textId="77777777" w:rsidR="00EA16F3" w:rsidRPr="00EA16F3" w:rsidRDefault="00EA16F3" w:rsidP="00EA16F3">
            <w:pPr>
              <w:jc w:val="left"/>
              <w:rPr>
                <w:rFonts w:ascii="Calibri" w:eastAsia="Times New Roman" w:hAnsi="Calibri" w:cs="Calibri"/>
                <w:b/>
                <w:bCs/>
                <w:szCs w:val="22"/>
                <w:lang w:val="en-US"/>
              </w:rPr>
            </w:pPr>
            <w:r w:rsidRPr="00EA16F3">
              <w:rPr>
                <w:rFonts w:ascii="Calibri" w:eastAsia="Times New Roman" w:hAnsi="Calibri" w:cs="Calibri"/>
                <w:b/>
                <w:bCs/>
                <w:szCs w:val="22"/>
                <w:lang w:val="en-US"/>
              </w:rPr>
              <w:t>Resolution</w:t>
            </w:r>
          </w:p>
        </w:tc>
      </w:tr>
      <w:tr w:rsidR="008D6565" w:rsidRPr="00EA16F3" w14:paraId="10096E85" w14:textId="77777777" w:rsidTr="00F85449">
        <w:trPr>
          <w:trHeight w:val="6630"/>
        </w:trPr>
        <w:tc>
          <w:tcPr>
            <w:tcW w:w="826" w:type="dxa"/>
            <w:tcBorders>
              <w:top w:val="nil"/>
              <w:left w:val="single" w:sz="4" w:space="0" w:color="333300"/>
              <w:bottom w:val="single" w:sz="4" w:space="0" w:color="333300"/>
              <w:right w:val="single" w:sz="4" w:space="0" w:color="333300"/>
            </w:tcBorders>
            <w:shd w:val="clear" w:color="auto" w:fill="auto"/>
            <w:hideMark/>
          </w:tcPr>
          <w:p w14:paraId="7BEF370D" w14:textId="77777777" w:rsidR="00EA16F3" w:rsidRDefault="00EA16F3" w:rsidP="00EA16F3">
            <w:pPr>
              <w:jc w:val="right"/>
              <w:rPr>
                <w:ins w:id="6" w:author="Cariou, Laurent" w:date="2022-09-07T17:05:00Z"/>
                <w:rFonts w:ascii="Arial" w:eastAsia="Times New Roman" w:hAnsi="Arial" w:cs="Arial"/>
                <w:sz w:val="20"/>
                <w:lang w:val="en-US"/>
              </w:rPr>
            </w:pPr>
            <w:r w:rsidRPr="000B6241">
              <w:rPr>
                <w:rFonts w:ascii="Arial" w:eastAsia="Times New Roman" w:hAnsi="Arial" w:cs="Arial"/>
                <w:sz w:val="20"/>
                <w:highlight w:val="yellow"/>
                <w:lang w:val="en-US"/>
              </w:rPr>
              <w:lastRenderedPageBreak/>
              <w:t>13348</w:t>
            </w:r>
          </w:p>
          <w:p w14:paraId="1C2B0116" w14:textId="77777777" w:rsidR="005274E0" w:rsidRDefault="005274E0" w:rsidP="00EA16F3">
            <w:pPr>
              <w:jc w:val="right"/>
              <w:rPr>
                <w:ins w:id="7" w:author="Cariou, Laurent" w:date="2022-09-07T17:05:00Z"/>
                <w:rFonts w:ascii="Arial" w:eastAsia="Times New Roman" w:hAnsi="Arial" w:cs="Arial"/>
                <w:sz w:val="20"/>
                <w:lang w:val="en-US"/>
              </w:rPr>
            </w:pPr>
          </w:p>
          <w:p w14:paraId="7FF4EFED" w14:textId="231FF5F2" w:rsidR="005274E0" w:rsidRPr="00EA16F3" w:rsidRDefault="005274E0" w:rsidP="00EA16F3">
            <w:pPr>
              <w:jc w:val="right"/>
              <w:rPr>
                <w:rFonts w:ascii="Arial" w:eastAsia="Times New Roman" w:hAnsi="Arial" w:cs="Arial"/>
                <w:sz w:val="20"/>
                <w:lang w:val="en-US"/>
              </w:rPr>
            </w:pPr>
          </w:p>
        </w:tc>
        <w:tc>
          <w:tcPr>
            <w:tcW w:w="1219" w:type="dxa"/>
            <w:tcBorders>
              <w:top w:val="nil"/>
              <w:left w:val="nil"/>
              <w:bottom w:val="single" w:sz="4" w:space="0" w:color="333300"/>
              <w:right w:val="single" w:sz="4" w:space="0" w:color="333300"/>
            </w:tcBorders>
            <w:shd w:val="clear" w:color="auto" w:fill="auto"/>
            <w:hideMark/>
          </w:tcPr>
          <w:p w14:paraId="6342DA96"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35.3.4.2</w:t>
            </w:r>
          </w:p>
        </w:tc>
        <w:tc>
          <w:tcPr>
            <w:tcW w:w="838" w:type="dxa"/>
            <w:tcBorders>
              <w:top w:val="nil"/>
              <w:left w:val="nil"/>
              <w:bottom w:val="single" w:sz="4" w:space="0" w:color="333300"/>
              <w:right w:val="single" w:sz="4" w:space="0" w:color="333300"/>
            </w:tcBorders>
            <w:shd w:val="clear" w:color="auto" w:fill="auto"/>
            <w:hideMark/>
          </w:tcPr>
          <w:p w14:paraId="01B001C9"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415.04</w:t>
            </w:r>
          </w:p>
        </w:tc>
        <w:tc>
          <w:tcPr>
            <w:tcW w:w="2411" w:type="dxa"/>
            <w:tcBorders>
              <w:top w:val="nil"/>
              <w:left w:val="nil"/>
              <w:bottom w:val="single" w:sz="4" w:space="0" w:color="333300"/>
              <w:right w:val="single" w:sz="4" w:space="0" w:color="333300"/>
            </w:tcBorders>
            <w:shd w:val="clear" w:color="auto" w:fill="auto"/>
            <w:hideMark/>
          </w:tcPr>
          <w:p w14:paraId="58412B4C"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 xml:space="preserve">The rules to decide whether MLDID is included are not </w:t>
            </w:r>
            <w:proofErr w:type="spellStart"/>
            <w:r w:rsidRPr="00EA16F3">
              <w:rPr>
                <w:rFonts w:ascii="Arial" w:eastAsia="Times New Roman" w:hAnsi="Arial" w:cs="Arial"/>
                <w:sz w:val="20"/>
                <w:lang w:val="en-US"/>
              </w:rPr>
              <w:t>consistant</w:t>
            </w:r>
            <w:proofErr w:type="spellEnd"/>
            <w:r w:rsidRPr="00EA16F3">
              <w:rPr>
                <w:rFonts w:ascii="Arial" w:eastAsia="Times New Roman" w:hAnsi="Arial" w:cs="Arial"/>
                <w:sz w:val="20"/>
                <w:lang w:val="en-US"/>
              </w:rPr>
              <w:t xml:space="preserve">. When the MAC header indicates the non-transmitted BSSID, the MLD ID shall not be carried in Probe Request ML IE since the target MLD is identified by MAC header. When the MAC header indicates a BSSID that doesn't support Multiple BSSID, the MLD ID should also not required since the MAC header </w:t>
            </w:r>
            <w:proofErr w:type="spellStart"/>
            <w:r w:rsidRPr="00EA16F3">
              <w:rPr>
                <w:rFonts w:ascii="Arial" w:eastAsia="Times New Roman" w:hAnsi="Arial" w:cs="Arial"/>
                <w:sz w:val="20"/>
                <w:lang w:val="en-US"/>
              </w:rPr>
              <w:t>indiactes</w:t>
            </w:r>
            <w:proofErr w:type="spellEnd"/>
            <w:r w:rsidRPr="00EA16F3">
              <w:rPr>
                <w:rFonts w:ascii="Arial" w:eastAsia="Times New Roman" w:hAnsi="Arial" w:cs="Arial"/>
                <w:sz w:val="20"/>
                <w:lang w:val="en-US"/>
              </w:rPr>
              <w:t xml:space="preserve"> the MLD already. When the MAC header indicates the transmitted BSSID and the MLD of transmitted BSSID is solicited, the MLD ID is not needed. When the MAC header indicates the transmitted BSSID and the MLD of non-transmitted BSSID is solicited, the MLD ID is needed.</w:t>
            </w:r>
          </w:p>
        </w:tc>
        <w:tc>
          <w:tcPr>
            <w:tcW w:w="2378" w:type="dxa"/>
            <w:tcBorders>
              <w:top w:val="nil"/>
              <w:left w:val="nil"/>
              <w:bottom w:val="single" w:sz="4" w:space="0" w:color="333300"/>
              <w:right w:val="single" w:sz="4" w:space="0" w:color="333300"/>
            </w:tcBorders>
            <w:shd w:val="clear" w:color="auto" w:fill="auto"/>
            <w:hideMark/>
          </w:tcPr>
          <w:p w14:paraId="5726F40D"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As in comment or always indicate the MLD ID even if the MAC header identifies the MLD being solicited.</w:t>
            </w:r>
          </w:p>
        </w:tc>
        <w:tc>
          <w:tcPr>
            <w:tcW w:w="1870" w:type="dxa"/>
            <w:tcBorders>
              <w:top w:val="nil"/>
              <w:left w:val="nil"/>
              <w:bottom w:val="single" w:sz="4" w:space="0" w:color="333300"/>
              <w:right w:val="single" w:sz="4" w:space="0" w:color="333300"/>
            </w:tcBorders>
            <w:shd w:val="clear" w:color="auto" w:fill="auto"/>
            <w:hideMark/>
          </w:tcPr>
          <w:p w14:paraId="16929276" w14:textId="5707AAB5"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 </w:t>
            </w:r>
            <w:r w:rsidR="005F117D">
              <w:rPr>
                <w:rFonts w:ascii="Arial" w:eastAsia="Times New Roman" w:hAnsi="Arial" w:cs="Arial"/>
                <w:sz w:val="20"/>
                <w:lang w:val="en-US"/>
              </w:rPr>
              <w:t xml:space="preserve">Revised – Agree with the commenter. </w:t>
            </w:r>
            <w:r w:rsidR="00755A62">
              <w:rPr>
                <w:rFonts w:ascii="Arial" w:eastAsia="Times New Roman" w:hAnsi="Arial" w:cs="Arial"/>
                <w:sz w:val="20"/>
                <w:lang w:val="en-US"/>
              </w:rPr>
              <w:t xml:space="preserve">Change the rules so that if the requested AP MLD is affiliated with the </w:t>
            </w:r>
            <w:r w:rsidR="00E063F8">
              <w:rPr>
                <w:rFonts w:ascii="Arial" w:eastAsia="Times New Roman" w:hAnsi="Arial" w:cs="Arial"/>
                <w:sz w:val="20"/>
                <w:lang w:val="en-US"/>
              </w:rPr>
              <w:t>AP to which the probe request is addressed, MLD ID is not present. If the requested AP MLD is different, then the MLD ID is included.</w:t>
            </w:r>
            <w:r w:rsidR="00EC432C">
              <w:rPr>
                <w:rFonts w:ascii="Arial" w:eastAsia="Times New Roman" w:hAnsi="Arial" w:cs="Arial"/>
                <w:sz w:val="20"/>
                <w:lang w:val="en-US"/>
              </w:rPr>
              <w:t xml:space="preserve"> Apply the changes marked as #13348 in this document.</w:t>
            </w:r>
          </w:p>
        </w:tc>
      </w:tr>
      <w:tr w:rsidR="008D6565" w:rsidRPr="00EA16F3" w14:paraId="27D31D80" w14:textId="77777777" w:rsidTr="00F85449">
        <w:trPr>
          <w:trHeight w:val="1275"/>
        </w:trPr>
        <w:tc>
          <w:tcPr>
            <w:tcW w:w="826" w:type="dxa"/>
            <w:tcBorders>
              <w:top w:val="nil"/>
              <w:left w:val="single" w:sz="4" w:space="0" w:color="333300"/>
              <w:bottom w:val="single" w:sz="4" w:space="0" w:color="333300"/>
              <w:right w:val="single" w:sz="4" w:space="0" w:color="333300"/>
            </w:tcBorders>
            <w:shd w:val="clear" w:color="auto" w:fill="auto"/>
            <w:hideMark/>
          </w:tcPr>
          <w:p w14:paraId="54E199E4" w14:textId="77777777" w:rsidR="00EA16F3" w:rsidRPr="00EA16F3" w:rsidRDefault="00EA16F3" w:rsidP="00EA16F3">
            <w:pPr>
              <w:jc w:val="right"/>
              <w:rPr>
                <w:rFonts w:ascii="Arial" w:eastAsia="Times New Roman" w:hAnsi="Arial" w:cs="Arial"/>
                <w:sz w:val="20"/>
                <w:lang w:val="en-US"/>
              </w:rPr>
            </w:pPr>
            <w:r w:rsidRPr="00EA16F3">
              <w:rPr>
                <w:rFonts w:ascii="Arial" w:eastAsia="Times New Roman" w:hAnsi="Arial" w:cs="Arial"/>
                <w:sz w:val="20"/>
                <w:lang w:val="en-US"/>
              </w:rPr>
              <w:t>13350</w:t>
            </w:r>
          </w:p>
        </w:tc>
        <w:tc>
          <w:tcPr>
            <w:tcW w:w="1219" w:type="dxa"/>
            <w:tcBorders>
              <w:top w:val="nil"/>
              <w:left w:val="nil"/>
              <w:bottom w:val="single" w:sz="4" w:space="0" w:color="333300"/>
              <w:right w:val="single" w:sz="4" w:space="0" w:color="333300"/>
            </w:tcBorders>
            <w:shd w:val="clear" w:color="auto" w:fill="auto"/>
            <w:hideMark/>
          </w:tcPr>
          <w:p w14:paraId="39D59051"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35.3.4.2</w:t>
            </w:r>
          </w:p>
        </w:tc>
        <w:tc>
          <w:tcPr>
            <w:tcW w:w="838" w:type="dxa"/>
            <w:tcBorders>
              <w:top w:val="nil"/>
              <w:left w:val="nil"/>
              <w:bottom w:val="single" w:sz="4" w:space="0" w:color="333300"/>
              <w:right w:val="single" w:sz="4" w:space="0" w:color="333300"/>
            </w:tcBorders>
            <w:shd w:val="clear" w:color="auto" w:fill="auto"/>
            <w:hideMark/>
          </w:tcPr>
          <w:p w14:paraId="7520E856"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415.04</w:t>
            </w:r>
          </w:p>
        </w:tc>
        <w:tc>
          <w:tcPr>
            <w:tcW w:w="2411" w:type="dxa"/>
            <w:tcBorders>
              <w:top w:val="nil"/>
              <w:left w:val="nil"/>
              <w:bottom w:val="single" w:sz="4" w:space="0" w:color="333300"/>
              <w:right w:val="single" w:sz="4" w:space="0" w:color="333300"/>
            </w:tcBorders>
            <w:shd w:val="clear" w:color="auto" w:fill="auto"/>
            <w:hideMark/>
          </w:tcPr>
          <w:p w14:paraId="0A7E1844"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 xml:space="preserve">It is not necessary to carry the </w:t>
            </w:r>
            <w:proofErr w:type="spellStart"/>
            <w:r w:rsidRPr="00EA16F3">
              <w:rPr>
                <w:rFonts w:ascii="Arial" w:eastAsia="Times New Roman" w:hAnsi="Arial" w:cs="Arial"/>
                <w:sz w:val="20"/>
                <w:lang w:val="en-US"/>
              </w:rPr>
              <w:t>elemnts</w:t>
            </w:r>
            <w:proofErr w:type="spellEnd"/>
            <w:r w:rsidRPr="00EA16F3">
              <w:rPr>
                <w:rFonts w:ascii="Arial" w:eastAsia="Times New Roman" w:hAnsi="Arial" w:cs="Arial"/>
                <w:sz w:val="20"/>
                <w:lang w:val="en-US"/>
              </w:rPr>
              <w:t xml:space="preserve"> in Multi-Link Probe Request other than (Extended) Request IE and Probe Request ML IE.</w:t>
            </w:r>
          </w:p>
        </w:tc>
        <w:tc>
          <w:tcPr>
            <w:tcW w:w="2378" w:type="dxa"/>
            <w:tcBorders>
              <w:top w:val="nil"/>
              <w:left w:val="nil"/>
              <w:bottom w:val="single" w:sz="4" w:space="0" w:color="333300"/>
              <w:right w:val="single" w:sz="4" w:space="0" w:color="333300"/>
            </w:tcBorders>
            <w:shd w:val="clear" w:color="auto" w:fill="auto"/>
            <w:hideMark/>
          </w:tcPr>
          <w:p w14:paraId="2275A745"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make the change as requested in comment</w:t>
            </w:r>
          </w:p>
        </w:tc>
        <w:tc>
          <w:tcPr>
            <w:tcW w:w="1870" w:type="dxa"/>
            <w:tcBorders>
              <w:top w:val="nil"/>
              <w:left w:val="nil"/>
              <w:bottom w:val="single" w:sz="4" w:space="0" w:color="333300"/>
              <w:right w:val="single" w:sz="4" w:space="0" w:color="333300"/>
            </w:tcBorders>
            <w:shd w:val="clear" w:color="auto" w:fill="auto"/>
            <w:hideMark/>
          </w:tcPr>
          <w:p w14:paraId="497BA76F" w14:textId="614D25EE"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 </w:t>
            </w:r>
            <w:r w:rsidR="00931E29">
              <w:rPr>
                <w:rFonts w:ascii="Arial" w:eastAsia="Times New Roman" w:hAnsi="Arial" w:cs="Arial"/>
                <w:sz w:val="20"/>
                <w:lang w:val="en-US"/>
              </w:rPr>
              <w:t xml:space="preserve">Revised – agree with the commenter. </w:t>
            </w:r>
            <w:r w:rsidR="007E13D3">
              <w:rPr>
                <w:rFonts w:ascii="Arial" w:eastAsia="Times New Roman" w:hAnsi="Arial" w:cs="Arial"/>
                <w:sz w:val="20"/>
                <w:lang w:val="en-US"/>
              </w:rPr>
              <w:t>Only the Multi-link probe request element, the request and extended request elements, and the SSID elements shall be present. Apply the changes marked as #13350 in this document.</w:t>
            </w:r>
          </w:p>
        </w:tc>
      </w:tr>
      <w:tr w:rsidR="008D6565" w:rsidRPr="00EA16F3" w14:paraId="645F1161" w14:textId="77777777" w:rsidTr="00F85449">
        <w:trPr>
          <w:trHeight w:val="5355"/>
        </w:trPr>
        <w:tc>
          <w:tcPr>
            <w:tcW w:w="826" w:type="dxa"/>
            <w:tcBorders>
              <w:top w:val="nil"/>
              <w:left w:val="single" w:sz="4" w:space="0" w:color="333300"/>
              <w:bottom w:val="single" w:sz="4" w:space="0" w:color="333300"/>
              <w:right w:val="single" w:sz="4" w:space="0" w:color="333300"/>
            </w:tcBorders>
            <w:shd w:val="clear" w:color="auto" w:fill="auto"/>
            <w:hideMark/>
          </w:tcPr>
          <w:p w14:paraId="691F789C" w14:textId="77777777" w:rsidR="00EA16F3" w:rsidRPr="00EA16F3" w:rsidRDefault="00EA16F3" w:rsidP="00EA16F3">
            <w:pPr>
              <w:jc w:val="right"/>
              <w:rPr>
                <w:rFonts w:ascii="Arial" w:eastAsia="Times New Roman" w:hAnsi="Arial" w:cs="Arial"/>
                <w:sz w:val="20"/>
                <w:lang w:val="en-US"/>
              </w:rPr>
            </w:pPr>
            <w:r w:rsidRPr="00EA16F3">
              <w:rPr>
                <w:rFonts w:ascii="Arial" w:eastAsia="Times New Roman" w:hAnsi="Arial" w:cs="Arial"/>
                <w:sz w:val="20"/>
                <w:lang w:val="en-US"/>
              </w:rPr>
              <w:lastRenderedPageBreak/>
              <w:t>10126</w:t>
            </w:r>
          </w:p>
        </w:tc>
        <w:tc>
          <w:tcPr>
            <w:tcW w:w="1219" w:type="dxa"/>
            <w:tcBorders>
              <w:top w:val="nil"/>
              <w:left w:val="nil"/>
              <w:bottom w:val="single" w:sz="4" w:space="0" w:color="333300"/>
              <w:right w:val="single" w:sz="4" w:space="0" w:color="333300"/>
            </w:tcBorders>
            <w:shd w:val="clear" w:color="auto" w:fill="auto"/>
            <w:hideMark/>
          </w:tcPr>
          <w:p w14:paraId="2BACA777"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35.3.4.2</w:t>
            </w:r>
          </w:p>
        </w:tc>
        <w:tc>
          <w:tcPr>
            <w:tcW w:w="838" w:type="dxa"/>
            <w:tcBorders>
              <w:top w:val="nil"/>
              <w:left w:val="nil"/>
              <w:bottom w:val="single" w:sz="4" w:space="0" w:color="333300"/>
              <w:right w:val="single" w:sz="4" w:space="0" w:color="333300"/>
            </w:tcBorders>
            <w:shd w:val="clear" w:color="auto" w:fill="auto"/>
            <w:hideMark/>
          </w:tcPr>
          <w:p w14:paraId="1E6B9DC4"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415.05</w:t>
            </w:r>
          </w:p>
        </w:tc>
        <w:tc>
          <w:tcPr>
            <w:tcW w:w="2411" w:type="dxa"/>
            <w:tcBorders>
              <w:top w:val="nil"/>
              <w:left w:val="nil"/>
              <w:bottom w:val="single" w:sz="4" w:space="0" w:color="333300"/>
              <w:right w:val="single" w:sz="4" w:space="0" w:color="333300"/>
            </w:tcBorders>
            <w:shd w:val="clear" w:color="auto" w:fill="auto"/>
            <w:hideMark/>
          </w:tcPr>
          <w:p w14:paraId="21901F6D"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 xml:space="preserve">In some scenarios, an AP MLD needs to keep one affiliated AP not to be discovered by legacy STAs, for example, the affiliated AP is used for </w:t>
            </w:r>
            <w:proofErr w:type="spellStart"/>
            <w:r w:rsidRPr="00EA16F3">
              <w:rPr>
                <w:rFonts w:ascii="Arial" w:eastAsia="Times New Roman" w:hAnsi="Arial" w:cs="Arial"/>
                <w:sz w:val="20"/>
                <w:lang w:val="en-US"/>
              </w:rPr>
              <w:t>rTWT</w:t>
            </w:r>
            <w:proofErr w:type="spellEnd"/>
            <w:r w:rsidRPr="00EA16F3">
              <w:rPr>
                <w:rFonts w:ascii="Arial" w:eastAsia="Times New Roman" w:hAnsi="Arial" w:cs="Arial"/>
                <w:sz w:val="20"/>
                <w:lang w:val="en-US"/>
              </w:rPr>
              <w:t xml:space="preserve"> SP only.</w:t>
            </w:r>
            <w:r w:rsidRPr="00EA16F3">
              <w:rPr>
                <w:rFonts w:ascii="Arial" w:eastAsia="Times New Roman" w:hAnsi="Arial" w:cs="Arial"/>
                <w:sz w:val="20"/>
                <w:lang w:val="en-US"/>
              </w:rPr>
              <w:br/>
              <w:t>To make this, the affiliated AP may not transmit Beacon frames or transmit Beacon frames with EHT PPDU.</w:t>
            </w:r>
            <w:r w:rsidRPr="00EA16F3">
              <w:rPr>
                <w:rFonts w:ascii="Arial" w:eastAsia="Times New Roman" w:hAnsi="Arial" w:cs="Arial"/>
                <w:sz w:val="20"/>
                <w:lang w:val="en-US"/>
              </w:rPr>
              <w:br/>
              <w:t>The affiliated AP should not be in RNR element, which helps legacy STAs to save power from discovering it.</w:t>
            </w:r>
            <w:r w:rsidRPr="00EA16F3">
              <w:rPr>
                <w:rFonts w:ascii="Arial" w:eastAsia="Times New Roman" w:hAnsi="Arial" w:cs="Arial"/>
                <w:sz w:val="20"/>
                <w:lang w:val="en-US"/>
              </w:rPr>
              <w:br/>
              <w:t>So an indication is needed to indicate non-AP MLD to use Multi-Link Probe request to discover all affiliated APs.</w:t>
            </w:r>
          </w:p>
        </w:tc>
        <w:tc>
          <w:tcPr>
            <w:tcW w:w="2378" w:type="dxa"/>
            <w:tcBorders>
              <w:top w:val="nil"/>
              <w:left w:val="nil"/>
              <w:bottom w:val="single" w:sz="4" w:space="0" w:color="333300"/>
              <w:right w:val="single" w:sz="4" w:space="0" w:color="333300"/>
            </w:tcBorders>
            <w:shd w:val="clear" w:color="auto" w:fill="auto"/>
            <w:hideMark/>
          </w:tcPr>
          <w:p w14:paraId="31126D6B"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Define the indication.</w:t>
            </w:r>
          </w:p>
        </w:tc>
        <w:tc>
          <w:tcPr>
            <w:tcW w:w="1870" w:type="dxa"/>
            <w:tcBorders>
              <w:top w:val="nil"/>
              <w:left w:val="nil"/>
              <w:bottom w:val="single" w:sz="4" w:space="0" w:color="333300"/>
              <w:right w:val="single" w:sz="4" w:space="0" w:color="333300"/>
            </w:tcBorders>
            <w:shd w:val="clear" w:color="auto" w:fill="auto"/>
            <w:hideMark/>
          </w:tcPr>
          <w:p w14:paraId="53D3187B" w14:textId="52411596"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 </w:t>
            </w:r>
            <w:r w:rsidR="00116FB3">
              <w:rPr>
                <w:rFonts w:ascii="Arial" w:eastAsia="Times New Roman" w:hAnsi="Arial" w:cs="Arial"/>
                <w:sz w:val="20"/>
                <w:lang w:val="en-US"/>
              </w:rPr>
              <w:t xml:space="preserve"> </w:t>
            </w:r>
            <w:r w:rsidR="00DB3060">
              <w:rPr>
                <w:rFonts w:ascii="Arial" w:eastAsia="Times New Roman" w:hAnsi="Arial" w:cs="Arial"/>
                <w:sz w:val="20"/>
                <w:lang w:val="en-US"/>
              </w:rPr>
              <w:t xml:space="preserve">Reject </w:t>
            </w:r>
            <w:r w:rsidR="001B14B9">
              <w:rPr>
                <w:rFonts w:ascii="Arial" w:eastAsia="Times New Roman" w:hAnsi="Arial" w:cs="Arial"/>
                <w:sz w:val="20"/>
                <w:lang w:val="en-US"/>
              </w:rPr>
              <w:t>–</w:t>
            </w:r>
            <w:r w:rsidR="00DB3060">
              <w:rPr>
                <w:rFonts w:ascii="Arial" w:eastAsia="Times New Roman" w:hAnsi="Arial" w:cs="Arial"/>
                <w:sz w:val="20"/>
                <w:lang w:val="en-US"/>
              </w:rPr>
              <w:t xml:space="preserve"> </w:t>
            </w:r>
            <w:r w:rsidR="001B14B9">
              <w:rPr>
                <w:rFonts w:ascii="Arial" w:eastAsia="Times New Roman" w:hAnsi="Arial" w:cs="Arial"/>
                <w:sz w:val="20"/>
                <w:lang w:val="en-US"/>
              </w:rPr>
              <w:t xml:space="preserve">the group decided to make every AP part of an AP MLD to </w:t>
            </w:r>
            <w:r w:rsidR="00FA55E0">
              <w:rPr>
                <w:rFonts w:ascii="Arial" w:eastAsia="Times New Roman" w:hAnsi="Arial" w:cs="Arial"/>
                <w:sz w:val="20"/>
                <w:lang w:val="en-US"/>
              </w:rPr>
              <w:t>provide basic discovery in a backward compatible manner</w:t>
            </w:r>
            <w:r w:rsidR="006C3660">
              <w:rPr>
                <w:rFonts w:ascii="Arial" w:eastAsia="Times New Roman" w:hAnsi="Arial" w:cs="Arial"/>
                <w:sz w:val="20"/>
                <w:lang w:val="en-US"/>
              </w:rPr>
              <w:t>.</w:t>
            </w:r>
            <w:r w:rsidR="00FA55E0">
              <w:rPr>
                <w:rFonts w:ascii="Arial" w:eastAsia="Times New Roman" w:hAnsi="Arial" w:cs="Arial"/>
                <w:sz w:val="20"/>
                <w:lang w:val="en-US"/>
              </w:rPr>
              <w:t xml:space="preserve"> </w:t>
            </w:r>
          </w:p>
        </w:tc>
      </w:tr>
      <w:tr w:rsidR="008D6565" w:rsidRPr="00EA16F3" w14:paraId="3EB0149D" w14:textId="77777777" w:rsidTr="00F85449">
        <w:trPr>
          <w:trHeight w:val="2040"/>
        </w:trPr>
        <w:tc>
          <w:tcPr>
            <w:tcW w:w="826" w:type="dxa"/>
            <w:tcBorders>
              <w:top w:val="nil"/>
              <w:left w:val="single" w:sz="4" w:space="0" w:color="333300"/>
              <w:bottom w:val="single" w:sz="4" w:space="0" w:color="333300"/>
              <w:right w:val="single" w:sz="4" w:space="0" w:color="333300"/>
            </w:tcBorders>
            <w:shd w:val="clear" w:color="auto" w:fill="auto"/>
            <w:hideMark/>
          </w:tcPr>
          <w:p w14:paraId="2E2AA941" w14:textId="77777777" w:rsidR="00EA16F3" w:rsidRPr="00EA16F3" w:rsidRDefault="00EA16F3" w:rsidP="00EA16F3">
            <w:pPr>
              <w:jc w:val="right"/>
              <w:rPr>
                <w:rFonts w:ascii="Arial" w:eastAsia="Times New Roman" w:hAnsi="Arial" w:cs="Arial"/>
                <w:sz w:val="20"/>
                <w:lang w:val="en-US"/>
              </w:rPr>
            </w:pPr>
            <w:r w:rsidRPr="00EA16F3">
              <w:rPr>
                <w:rFonts w:ascii="Arial" w:eastAsia="Times New Roman" w:hAnsi="Arial" w:cs="Arial"/>
                <w:sz w:val="20"/>
                <w:lang w:val="en-US"/>
              </w:rPr>
              <w:t>10310</w:t>
            </w:r>
          </w:p>
        </w:tc>
        <w:tc>
          <w:tcPr>
            <w:tcW w:w="1219" w:type="dxa"/>
            <w:tcBorders>
              <w:top w:val="nil"/>
              <w:left w:val="nil"/>
              <w:bottom w:val="single" w:sz="4" w:space="0" w:color="333300"/>
              <w:right w:val="single" w:sz="4" w:space="0" w:color="333300"/>
            </w:tcBorders>
            <w:shd w:val="clear" w:color="auto" w:fill="auto"/>
            <w:hideMark/>
          </w:tcPr>
          <w:p w14:paraId="0236F020"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35.3.4.2</w:t>
            </w:r>
          </w:p>
        </w:tc>
        <w:tc>
          <w:tcPr>
            <w:tcW w:w="838" w:type="dxa"/>
            <w:tcBorders>
              <w:top w:val="nil"/>
              <w:left w:val="nil"/>
              <w:bottom w:val="single" w:sz="4" w:space="0" w:color="333300"/>
              <w:right w:val="single" w:sz="4" w:space="0" w:color="333300"/>
            </w:tcBorders>
            <w:shd w:val="clear" w:color="auto" w:fill="auto"/>
            <w:hideMark/>
          </w:tcPr>
          <w:p w14:paraId="1BB2D982"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415.07</w:t>
            </w:r>
          </w:p>
        </w:tc>
        <w:tc>
          <w:tcPr>
            <w:tcW w:w="2411" w:type="dxa"/>
            <w:tcBorders>
              <w:top w:val="nil"/>
              <w:left w:val="nil"/>
              <w:bottom w:val="single" w:sz="4" w:space="0" w:color="333300"/>
              <w:right w:val="single" w:sz="4" w:space="0" w:color="333300"/>
            </w:tcBorders>
            <w:shd w:val="clear" w:color="auto" w:fill="auto"/>
            <w:hideMark/>
          </w:tcPr>
          <w:p w14:paraId="374F1C6E"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There is no text to link the scan primitives to the OTA/MLD behavior.</w:t>
            </w:r>
          </w:p>
        </w:tc>
        <w:tc>
          <w:tcPr>
            <w:tcW w:w="2378" w:type="dxa"/>
            <w:tcBorders>
              <w:top w:val="nil"/>
              <w:left w:val="nil"/>
              <w:bottom w:val="single" w:sz="4" w:space="0" w:color="333300"/>
              <w:right w:val="single" w:sz="4" w:space="0" w:color="333300"/>
            </w:tcBorders>
            <w:shd w:val="clear" w:color="auto" w:fill="auto"/>
            <w:hideMark/>
          </w:tcPr>
          <w:p w14:paraId="71027762"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At the beginning of the cited paragraph, insert the following sentence:</w:t>
            </w:r>
            <w:r w:rsidRPr="00EA16F3">
              <w:rPr>
                <w:rFonts w:ascii="Arial" w:eastAsia="Times New Roman" w:hAnsi="Arial" w:cs="Arial"/>
                <w:sz w:val="20"/>
                <w:lang w:val="en-US"/>
              </w:rPr>
              <w:br/>
              <w:t>"The MLD SME can generate a Multi-Link Probe Request by calling MLME-SCAN with the scan type set to MULTI_LINK probe."</w:t>
            </w:r>
          </w:p>
        </w:tc>
        <w:tc>
          <w:tcPr>
            <w:tcW w:w="1870" w:type="dxa"/>
            <w:tcBorders>
              <w:top w:val="nil"/>
              <w:left w:val="nil"/>
              <w:bottom w:val="single" w:sz="4" w:space="0" w:color="333300"/>
              <w:right w:val="single" w:sz="4" w:space="0" w:color="333300"/>
            </w:tcBorders>
            <w:shd w:val="clear" w:color="auto" w:fill="auto"/>
            <w:hideMark/>
          </w:tcPr>
          <w:p w14:paraId="520C589B" w14:textId="15017CC2"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 </w:t>
            </w:r>
            <w:r w:rsidR="00CE63A8">
              <w:rPr>
                <w:rFonts w:ascii="Arial" w:eastAsia="Times New Roman" w:hAnsi="Arial" w:cs="Arial"/>
                <w:sz w:val="20"/>
                <w:lang w:val="en-US"/>
              </w:rPr>
              <w:t>Accept</w:t>
            </w:r>
          </w:p>
        </w:tc>
      </w:tr>
      <w:tr w:rsidR="008D6565" w:rsidRPr="00EA16F3" w14:paraId="7AF5603A" w14:textId="77777777" w:rsidTr="00F85449">
        <w:trPr>
          <w:trHeight w:val="8190"/>
        </w:trPr>
        <w:tc>
          <w:tcPr>
            <w:tcW w:w="826" w:type="dxa"/>
            <w:tcBorders>
              <w:top w:val="nil"/>
              <w:left w:val="single" w:sz="4" w:space="0" w:color="333300"/>
              <w:bottom w:val="single" w:sz="4" w:space="0" w:color="333300"/>
              <w:right w:val="single" w:sz="4" w:space="0" w:color="333300"/>
            </w:tcBorders>
            <w:shd w:val="clear" w:color="auto" w:fill="auto"/>
            <w:hideMark/>
          </w:tcPr>
          <w:p w14:paraId="0413B0DE" w14:textId="77777777" w:rsidR="00EA16F3" w:rsidRPr="00EA16F3" w:rsidRDefault="00EA16F3" w:rsidP="00EA16F3">
            <w:pPr>
              <w:jc w:val="right"/>
              <w:rPr>
                <w:rFonts w:ascii="Arial" w:eastAsia="Times New Roman" w:hAnsi="Arial" w:cs="Arial"/>
                <w:sz w:val="20"/>
                <w:lang w:val="en-US"/>
              </w:rPr>
            </w:pPr>
            <w:r w:rsidRPr="00EA16F3">
              <w:rPr>
                <w:rFonts w:ascii="Arial" w:eastAsia="Times New Roman" w:hAnsi="Arial" w:cs="Arial"/>
                <w:sz w:val="20"/>
                <w:lang w:val="en-US"/>
              </w:rPr>
              <w:lastRenderedPageBreak/>
              <w:t>11318</w:t>
            </w:r>
          </w:p>
        </w:tc>
        <w:tc>
          <w:tcPr>
            <w:tcW w:w="1219" w:type="dxa"/>
            <w:tcBorders>
              <w:top w:val="nil"/>
              <w:left w:val="nil"/>
              <w:bottom w:val="single" w:sz="4" w:space="0" w:color="333300"/>
              <w:right w:val="single" w:sz="4" w:space="0" w:color="333300"/>
            </w:tcBorders>
            <w:shd w:val="clear" w:color="auto" w:fill="auto"/>
            <w:hideMark/>
          </w:tcPr>
          <w:p w14:paraId="37B0946C"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35.3.4.2</w:t>
            </w:r>
          </w:p>
        </w:tc>
        <w:tc>
          <w:tcPr>
            <w:tcW w:w="838" w:type="dxa"/>
            <w:tcBorders>
              <w:top w:val="nil"/>
              <w:left w:val="nil"/>
              <w:bottom w:val="single" w:sz="4" w:space="0" w:color="333300"/>
              <w:right w:val="single" w:sz="4" w:space="0" w:color="333300"/>
            </w:tcBorders>
            <w:shd w:val="clear" w:color="auto" w:fill="auto"/>
            <w:hideMark/>
          </w:tcPr>
          <w:p w14:paraId="30545B3C"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415.07</w:t>
            </w:r>
          </w:p>
        </w:tc>
        <w:tc>
          <w:tcPr>
            <w:tcW w:w="2411" w:type="dxa"/>
            <w:tcBorders>
              <w:top w:val="nil"/>
              <w:left w:val="nil"/>
              <w:bottom w:val="single" w:sz="4" w:space="0" w:color="333300"/>
              <w:right w:val="single" w:sz="4" w:space="0" w:color="333300"/>
            </w:tcBorders>
            <w:shd w:val="clear" w:color="auto" w:fill="auto"/>
            <w:hideMark/>
          </w:tcPr>
          <w:p w14:paraId="2F3CDE8C"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 xml:space="preserve">If we are going to give a frame a </w:t>
            </w:r>
            <w:proofErr w:type="gramStart"/>
            <w:r w:rsidRPr="00EA16F3">
              <w:rPr>
                <w:rFonts w:ascii="Arial" w:eastAsia="Times New Roman" w:hAnsi="Arial" w:cs="Arial"/>
                <w:sz w:val="20"/>
                <w:lang w:val="en-US"/>
              </w:rPr>
              <w:t>name</w:t>
            </w:r>
            <w:proofErr w:type="gramEnd"/>
            <w:r w:rsidRPr="00EA16F3">
              <w:rPr>
                <w:rFonts w:ascii="Arial" w:eastAsia="Times New Roman" w:hAnsi="Arial" w:cs="Arial"/>
                <w:sz w:val="20"/>
                <w:lang w:val="en-US"/>
              </w:rPr>
              <w:t xml:space="preserve"> then it should be </w:t>
            </w:r>
            <w:proofErr w:type="spellStart"/>
            <w:r w:rsidRPr="00EA16F3">
              <w:rPr>
                <w:rFonts w:ascii="Arial" w:eastAsia="Times New Roman" w:hAnsi="Arial" w:cs="Arial"/>
                <w:sz w:val="20"/>
                <w:lang w:val="en-US"/>
              </w:rPr>
              <w:t>identifable</w:t>
            </w:r>
            <w:proofErr w:type="spellEnd"/>
            <w:r w:rsidRPr="00EA16F3">
              <w:rPr>
                <w:rFonts w:ascii="Arial" w:eastAsia="Times New Roman" w:hAnsi="Arial" w:cs="Arial"/>
                <w:sz w:val="20"/>
                <w:lang w:val="en-US"/>
              </w:rPr>
              <w:t xml:space="preserve"> as such from the content alone and not from the context in which it is used. This is the normal way we do things; this other way leads to trouble (ambiguity as to when a frame is a particular type of frame with the associated difficulties of identifying it in the wild). Also, our normal practice is to capitalize the name and follow that with "frame". And, of course, put the definition in the frame formats section.</w:t>
            </w:r>
          </w:p>
        </w:tc>
        <w:tc>
          <w:tcPr>
            <w:tcW w:w="2378" w:type="dxa"/>
            <w:tcBorders>
              <w:top w:val="nil"/>
              <w:left w:val="nil"/>
              <w:bottom w:val="single" w:sz="4" w:space="0" w:color="333300"/>
              <w:right w:val="single" w:sz="4" w:space="0" w:color="333300"/>
            </w:tcBorders>
            <w:shd w:val="clear" w:color="auto" w:fill="auto"/>
            <w:hideMark/>
          </w:tcPr>
          <w:p w14:paraId="4D325ADA"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 xml:space="preserve">Define something called a Multi-Link Probe Request frame in the frame formats section based purely on its content. In this case it looks the distinguishing characteristic is the presence of the Probe Request Multi-Link element. In 9.3.3.9 add a statement to the following effect: "A Multi-Link Probe Request frame is a Probe Request frame the includes a Probe Request Multi-Link element. It is used by a non-AP STA to discover the APs of an AP MLD." Then add the other </w:t>
            </w:r>
            <w:proofErr w:type="spellStart"/>
            <w:r w:rsidRPr="00EA16F3">
              <w:rPr>
                <w:rFonts w:ascii="Arial" w:eastAsia="Times New Roman" w:hAnsi="Arial" w:cs="Arial"/>
                <w:sz w:val="20"/>
                <w:lang w:val="en-US"/>
              </w:rPr>
              <w:t>bahvioral</w:t>
            </w:r>
            <w:proofErr w:type="spellEnd"/>
            <w:r w:rsidRPr="00EA16F3">
              <w:rPr>
                <w:rFonts w:ascii="Arial" w:eastAsia="Times New Roman" w:hAnsi="Arial" w:cs="Arial"/>
                <w:sz w:val="20"/>
                <w:lang w:val="en-US"/>
              </w:rPr>
              <w:t xml:space="preserve"> text at this location: "A non-AP STA discovers the APs affiliated with an AP MLD using the Multi-Link Probe Request frame (see 9.3.3.9) sent as a non-scanning probe request transmission (see 11.1.4.3.8). If the MLD ID subfield is present in the ...". Delete the statement at 418.1. Modify statement at 418.5 to just have the "not include other variant" requirement.</w:t>
            </w:r>
          </w:p>
        </w:tc>
        <w:tc>
          <w:tcPr>
            <w:tcW w:w="1870" w:type="dxa"/>
            <w:tcBorders>
              <w:top w:val="nil"/>
              <w:left w:val="nil"/>
              <w:bottom w:val="single" w:sz="4" w:space="0" w:color="333300"/>
              <w:right w:val="single" w:sz="4" w:space="0" w:color="333300"/>
            </w:tcBorders>
            <w:shd w:val="clear" w:color="auto" w:fill="auto"/>
            <w:hideMark/>
          </w:tcPr>
          <w:p w14:paraId="77ED3FBF" w14:textId="77777777" w:rsid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 </w:t>
            </w:r>
            <w:r w:rsidR="001911A2">
              <w:rPr>
                <w:rFonts w:ascii="Arial" w:eastAsia="Times New Roman" w:hAnsi="Arial" w:cs="Arial"/>
                <w:sz w:val="20"/>
                <w:lang w:val="en-US"/>
              </w:rPr>
              <w:t xml:space="preserve">Revised </w:t>
            </w:r>
            <w:r w:rsidR="00502AFA">
              <w:rPr>
                <w:rFonts w:ascii="Arial" w:eastAsia="Times New Roman" w:hAnsi="Arial" w:cs="Arial"/>
                <w:sz w:val="20"/>
                <w:lang w:val="en-US"/>
              </w:rPr>
              <w:t>–</w:t>
            </w:r>
            <w:r w:rsidR="001911A2">
              <w:rPr>
                <w:rFonts w:ascii="Arial" w:eastAsia="Times New Roman" w:hAnsi="Arial" w:cs="Arial"/>
                <w:sz w:val="20"/>
                <w:lang w:val="en-US"/>
              </w:rPr>
              <w:t xml:space="preserve"> </w:t>
            </w:r>
            <w:r w:rsidR="00502AFA">
              <w:rPr>
                <w:rFonts w:ascii="Arial" w:eastAsia="Times New Roman" w:hAnsi="Arial" w:cs="Arial"/>
                <w:sz w:val="20"/>
                <w:lang w:val="en-US"/>
              </w:rPr>
              <w:t xml:space="preserve">as we are reusing the Probe Request frame, we </w:t>
            </w:r>
            <w:proofErr w:type="spellStart"/>
            <w:r w:rsidR="00502AFA">
              <w:rPr>
                <w:rFonts w:ascii="Arial" w:eastAsia="Times New Roman" w:hAnsi="Arial" w:cs="Arial"/>
                <w:sz w:val="20"/>
                <w:lang w:val="en-US"/>
              </w:rPr>
              <w:t>can not</w:t>
            </w:r>
            <w:proofErr w:type="spellEnd"/>
            <w:r w:rsidR="00502AFA">
              <w:rPr>
                <w:rFonts w:ascii="Arial" w:eastAsia="Times New Roman" w:hAnsi="Arial" w:cs="Arial"/>
                <w:sz w:val="20"/>
                <w:lang w:val="en-US"/>
              </w:rPr>
              <w:t xml:space="preserve"> give a new frame name to the multi-link probe request and response. W</w:t>
            </w:r>
            <w:r w:rsidR="00096275">
              <w:rPr>
                <w:rFonts w:ascii="Arial" w:eastAsia="Times New Roman" w:hAnsi="Arial" w:cs="Arial"/>
                <w:sz w:val="20"/>
                <w:lang w:val="en-US"/>
              </w:rPr>
              <w:t xml:space="preserve">e can however include a description in 9.3.3.9 to indicate what is a </w:t>
            </w:r>
            <w:proofErr w:type="spellStart"/>
            <w:r w:rsidR="00096275">
              <w:rPr>
                <w:rFonts w:ascii="Arial" w:eastAsia="Times New Roman" w:hAnsi="Arial" w:cs="Arial"/>
                <w:sz w:val="20"/>
                <w:lang w:val="en-US"/>
              </w:rPr>
              <w:t>mult</w:t>
            </w:r>
            <w:proofErr w:type="spellEnd"/>
            <w:r w:rsidR="00096275">
              <w:rPr>
                <w:rFonts w:ascii="Arial" w:eastAsia="Times New Roman" w:hAnsi="Arial" w:cs="Arial"/>
                <w:sz w:val="20"/>
                <w:lang w:val="en-US"/>
              </w:rPr>
              <w:t>-link probe response.</w:t>
            </w:r>
          </w:p>
          <w:p w14:paraId="4752E594" w14:textId="77777777" w:rsidR="00096275" w:rsidRDefault="00096275" w:rsidP="00EA16F3">
            <w:pPr>
              <w:jc w:val="left"/>
              <w:rPr>
                <w:rFonts w:ascii="Arial" w:eastAsia="Times New Roman" w:hAnsi="Arial" w:cs="Arial"/>
                <w:sz w:val="20"/>
                <w:lang w:val="en-US"/>
              </w:rPr>
            </w:pPr>
            <w:r>
              <w:rPr>
                <w:rFonts w:ascii="Arial" w:eastAsia="Times New Roman" w:hAnsi="Arial" w:cs="Arial"/>
                <w:sz w:val="20"/>
                <w:lang w:val="en-US"/>
              </w:rPr>
              <w:t>Multi-Link probe request and response should also be names multi-link probe request and response.</w:t>
            </w:r>
          </w:p>
          <w:p w14:paraId="6398E0CF" w14:textId="3B258032" w:rsidR="00B961B7" w:rsidRPr="00EA16F3" w:rsidRDefault="00B961B7" w:rsidP="00EA16F3">
            <w:pPr>
              <w:jc w:val="left"/>
              <w:rPr>
                <w:rFonts w:ascii="Arial" w:eastAsia="Times New Roman" w:hAnsi="Arial" w:cs="Arial"/>
                <w:sz w:val="20"/>
                <w:lang w:val="en-US"/>
              </w:rPr>
            </w:pPr>
            <w:r>
              <w:rPr>
                <w:rFonts w:ascii="Arial" w:eastAsia="Times New Roman" w:hAnsi="Arial" w:cs="Arial"/>
                <w:sz w:val="20"/>
                <w:lang w:val="en-US"/>
              </w:rPr>
              <w:t>Instruct the editor to apply the changes marked as #11318 in this document and to replace all occurrence of “</w:t>
            </w:r>
            <w:proofErr w:type="gramStart"/>
            <w:r>
              <w:rPr>
                <w:rFonts w:ascii="Arial" w:eastAsia="Times New Roman" w:hAnsi="Arial" w:cs="Arial"/>
                <w:sz w:val="20"/>
                <w:lang w:val="en-US"/>
              </w:rPr>
              <w:t>Multi-Link</w:t>
            </w:r>
            <w:proofErr w:type="gramEnd"/>
            <w:r>
              <w:rPr>
                <w:rFonts w:ascii="Arial" w:eastAsia="Times New Roman" w:hAnsi="Arial" w:cs="Arial"/>
                <w:sz w:val="20"/>
                <w:lang w:val="en-US"/>
              </w:rPr>
              <w:t xml:space="preserve"> probe request” by “multi-link probe request and all occurrences of “Multi-Link probe response” by</w:t>
            </w:r>
            <w:r w:rsidR="00B86EFD">
              <w:rPr>
                <w:rFonts w:ascii="Arial" w:eastAsia="Times New Roman" w:hAnsi="Arial" w:cs="Arial"/>
                <w:sz w:val="20"/>
                <w:lang w:val="en-US"/>
              </w:rPr>
              <w:t xml:space="preserve"> “multi-link probe response</w:t>
            </w:r>
            <w:r w:rsidR="005A3368">
              <w:rPr>
                <w:rFonts w:ascii="Arial" w:eastAsia="Times New Roman" w:hAnsi="Arial" w:cs="Arial"/>
                <w:sz w:val="20"/>
                <w:lang w:val="en-US"/>
              </w:rPr>
              <w:t>’ in the 802.11be latest draft.</w:t>
            </w:r>
            <w:r>
              <w:rPr>
                <w:rFonts w:ascii="Arial" w:eastAsia="Times New Roman" w:hAnsi="Arial" w:cs="Arial"/>
                <w:sz w:val="20"/>
                <w:lang w:val="en-US"/>
              </w:rPr>
              <w:t xml:space="preserve">  </w:t>
            </w:r>
          </w:p>
        </w:tc>
      </w:tr>
      <w:tr w:rsidR="008D6565" w:rsidRPr="00EA16F3" w14:paraId="751BAAB4" w14:textId="77777777" w:rsidTr="00F85449">
        <w:trPr>
          <w:trHeight w:val="765"/>
        </w:trPr>
        <w:tc>
          <w:tcPr>
            <w:tcW w:w="826" w:type="dxa"/>
            <w:tcBorders>
              <w:top w:val="nil"/>
              <w:left w:val="single" w:sz="4" w:space="0" w:color="333300"/>
              <w:bottom w:val="single" w:sz="4" w:space="0" w:color="333300"/>
              <w:right w:val="single" w:sz="4" w:space="0" w:color="333300"/>
            </w:tcBorders>
            <w:shd w:val="clear" w:color="auto" w:fill="auto"/>
            <w:hideMark/>
          </w:tcPr>
          <w:p w14:paraId="32799B04" w14:textId="77777777" w:rsidR="00EA16F3" w:rsidRPr="00EA16F3" w:rsidRDefault="00EA16F3" w:rsidP="00EA16F3">
            <w:pPr>
              <w:jc w:val="right"/>
              <w:rPr>
                <w:rFonts w:ascii="Arial" w:eastAsia="Times New Roman" w:hAnsi="Arial" w:cs="Arial"/>
                <w:sz w:val="20"/>
                <w:lang w:val="en-US"/>
              </w:rPr>
            </w:pPr>
            <w:r w:rsidRPr="00EA16F3">
              <w:rPr>
                <w:rFonts w:ascii="Arial" w:eastAsia="Times New Roman" w:hAnsi="Arial" w:cs="Arial"/>
                <w:sz w:val="20"/>
                <w:lang w:val="en-US"/>
              </w:rPr>
              <w:t>11410</w:t>
            </w:r>
          </w:p>
        </w:tc>
        <w:tc>
          <w:tcPr>
            <w:tcW w:w="1219" w:type="dxa"/>
            <w:tcBorders>
              <w:top w:val="nil"/>
              <w:left w:val="nil"/>
              <w:bottom w:val="single" w:sz="4" w:space="0" w:color="333300"/>
              <w:right w:val="single" w:sz="4" w:space="0" w:color="333300"/>
            </w:tcBorders>
            <w:shd w:val="clear" w:color="auto" w:fill="auto"/>
            <w:hideMark/>
          </w:tcPr>
          <w:p w14:paraId="6BC4E637"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35.3.4.2</w:t>
            </w:r>
          </w:p>
        </w:tc>
        <w:tc>
          <w:tcPr>
            <w:tcW w:w="838" w:type="dxa"/>
            <w:tcBorders>
              <w:top w:val="nil"/>
              <w:left w:val="nil"/>
              <w:bottom w:val="single" w:sz="4" w:space="0" w:color="333300"/>
              <w:right w:val="single" w:sz="4" w:space="0" w:color="333300"/>
            </w:tcBorders>
            <w:shd w:val="clear" w:color="auto" w:fill="auto"/>
            <w:hideMark/>
          </w:tcPr>
          <w:p w14:paraId="5CD8218D"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415.08</w:t>
            </w:r>
          </w:p>
        </w:tc>
        <w:tc>
          <w:tcPr>
            <w:tcW w:w="2411" w:type="dxa"/>
            <w:tcBorders>
              <w:top w:val="nil"/>
              <w:left w:val="nil"/>
              <w:bottom w:val="single" w:sz="4" w:space="0" w:color="333300"/>
              <w:right w:val="single" w:sz="4" w:space="0" w:color="333300"/>
            </w:tcBorders>
            <w:shd w:val="clear" w:color="auto" w:fill="auto"/>
            <w:hideMark/>
          </w:tcPr>
          <w:p w14:paraId="6A8BF9EF"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Change 'APs of an AP MLD' to 'APs affiliated with an AP MLD'</w:t>
            </w:r>
          </w:p>
        </w:tc>
        <w:tc>
          <w:tcPr>
            <w:tcW w:w="2378" w:type="dxa"/>
            <w:tcBorders>
              <w:top w:val="nil"/>
              <w:left w:val="nil"/>
              <w:bottom w:val="single" w:sz="4" w:space="0" w:color="333300"/>
              <w:right w:val="single" w:sz="4" w:space="0" w:color="333300"/>
            </w:tcBorders>
            <w:shd w:val="clear" w:color="auto" w:fill="auto"/>
            <w:hideMark/>
          </w:tcPr>
          <w:p w14:paraId="17002C41"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As in comment</w:t>
            </w:r>
          </w:p>
        </w:tc>
        <w:tc>
          <w:tcPr>
            <w:tcW w:w="1870" w:type="dxa"/>
            <w:tcBorders>
              <w:top w:val="nil"/>
              <w:left w:val="nil"/>
              <w:bottom w:val="single" w:sz="4" w:space="0" w:color="333300"/>
              <w:right w:val="single" w:sz="4" w:space="0" w:color="333300"/>
            </w:tcBorders>
            <w:shd w:val="clear" w:color="auto" w:fill="auto"/>
            <w:hideMark/>
          </w:tcPr>
          <w:p w14:paraId="1BC6329E" w14:textId="36C1C381" w:rsid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 </w:t>
            </w:r>
            <w:r w:rsidR="003B5961">
              <w:rPr>
                <w:rFonts w:ascii="Arial" w:eastAsia="Times New Roman" w:hAnsi="Arial" w:cs="Arial"/>
                <w:sz w:val="20"/>
                <w:lang w:val="en-US"/>
              </w:rPr>
              <w:t xml:space="preserve">Revised </w:t>
            </w:r>
            <w:r w:rsidR="0078229C">
              <w:rPr>
                <w:rFonts w:ascii="Arial" w:eastAsia="Times New Roman" w:hAnsi="Arial" w:cs="Arial"/>
                <w:sz w:val="20"/>
                <w:lang w:val="en-US"/>
              </w:rPr>
              <w:t>–</w:t>
            </w:r>
            <w:r w:rsidR="003B5961">
              <w:rPr>
                <w:rFonts w:ascii="Arial" w:eastAsia="Times New Roman" w:hAnsi="Arial" w:cs="Arial"/>
                <w:sz w:val="20"/>
                <w:lang w:val="en-US"/>
              </w:rPr>
              <w:t xml:space="preserve"> </w:t>
            </w:r>
            <w:r w:rsidR="0078229C">
              <w:rPr>
                <w:rFonts w:ascii="Arial" w:eastAsia="Times New Roman" w:hAnsi="Arial" w:cs="Arial"/>
                <w:sz w:val="20"/>
                <w:lang w:val="en-US"/>
              </w:rPr>
              <w:t xml:space="preserve">another paragraph is introducing the use of ML probe request and </w:t>
            </w:r>
            <w:r w:rsidR="00CC5C8F">
              <w:rPr>
                <w:rFonts w:ascii="Arial" w:eastAsia="Times New Roman" w:hAnsi="Arial" w:cs="Arial"/>
                <w:sz w:val="20"/>
                <w:lang w:val="en-US"/>
              </w:rPr>
              <w:t>this part is therefore removed. Apply the changes marked as #11410 in this document.</w:t>
            </w:r>
          </w:p>
          <w:p w14:paraId="4D940064" w14:textId="77777777" w:rsidR="003B5961" w:rsidRDefault="003B5961" w:rsidP="0031455C">
            <w:pPr>
              <w:jc w:val="center"/>
              <w:rPr>
                <w:rFonts w:ascii="Arial" w:eastAsia="Times New Roman" w:hAnsi="Arial" w:cs="Arial"/>
                <w:sz w:val="20"/>
                <w:lang w:val="en-US"/>
              </w:rPr>
            </w:pPr>
          </w:p>
          <w:p w14:paraId="5D4D2F47" w14:textId="1D908D93" w:rsidR="003B5961" w:rsidRPr="003B5961" w:rsidRDefault="003B5961" w:rsidP="0031455C">
            <w:pPr>
              <w:rPr>
                <w:rFonts w:ascii="Arial" w:eastAsia="Times New Roman" w:hAnsi="Arial" w:cs="Arial"/>
                <w:sz w:val="20"/>
                <w:lang w:val="en-US"/>
              </w:rPr>
            </w:pPr>
          </w:p>
        </w:tc>
      </w:tr>
      <w:tr w:rsidR="008D6565" w:rsidRPr="00EA16F3" w14:paraId="71E4531B" w14:textId="77777777" w:rsidTr="00F85449">
        <w:trPr>
          <w:trHeight w:val="6375"/>
        </w:trPr>
        <w:tc>
          <w:tcPr>
            <w:tcW w:w="826" w:type="dxa"/>
            <w:tcBorders>
              <w:top w:val="nil"/>
              <w:left w:val="single" w:sz="4" w:space="0" w:color="333300"/>
              <w:bottom w:val="single" w:sz="4" w:space="0" w:color="333300"/>
              <w:right w:val="single" w:sz="4" w:space="0" w:color="333300"/>
            </w:tcBorders>
            <w:shd w:val="clear" w:color="auto" w:fill="auto"/>
            <w:hideMark/>
          </w:tcPr>
          <w:p w14:paraId="4170BB85" w14:textId="77777777" w:rsidR="00EA16F3" w:rsidRPr="00EA16F3" w:rsidRDefault="00EA16F3" w:rsidP="00EA16F3">
            <w:pPr>
              <w:jc w:val="right"/>
              <w:rPr>
                <w:rFonts w:ascii="Arial" w:eastAsia="Times New Roman" w:hAnsi="Arial" w:cs="Arial"/>
                <w:sz w:val="20"/>
                <w:lang w:val="en-US"/>
              </w:rPr>
            </w:pPr>
            <w:r w:rsidRPr="00EA16F3">
              <w:rPr>
                <w:rFonts w:ascii="Arial" w:eastAsia="Times New Roman" w:hAnsi="Arial" w:cs="Arial"/>
                <w:sz w:val="20"/>
                <w:lang w:val="en-US"/>
              </w:rPr>
              <w:lastRenderedPageBreak/>
              <w:t>11317</w:t>
            </w:r>
          </w:p>
        </w:tc>
        <w:tc>
          <w:tcPr>
            <w:tcW w:w="1219" w:type="dxa"/>
            <w:tcBorders>
              <w:top w:val="nil"/>
              <w:left w:val="nil"/>
              <w:bottom w:val="single" w:sz="4" w:space="0" w:color="333300"/>
              <w:right w:val="single" w:sz="4" w:space="0" w:color="333300"/>
            </w:tcBorders>
            <w:shd w:val="clear" w:color="auto" w:fill="auto"/>
            <w:hideMark/>
          </w:tcPr>
          <w:p w14:paraId="47782926"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35.3.4.2</w:t>
            </w:r>
          </w:p>
        </w:tc>
        <w:tc>
          <w:tcPr>
            <w:tcW w:w="838" w:type="dxa"/>
            <w:tcBorders>
              <w:top w:val="nil"/>
              <w:left w:val="nil"/>
              <w:bottom w:val="single" w:sz="4" w:space="0" w:color="333300"/>
              <w:right w:val="single" w:sz="4" w:space="0" w:color="333300"/>
            </w:tcBorders>
            <w:shd w:val="clear" w:color="auto" w:fill="auto"/>
            <w:hideMark/>
          </w:tcPr>
          <w:p w14:paraId="58744A6F"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415.10</w:t>
            </w:r>
          </w:p>
        </w:tc>
        <w:tc>
          <w:tcPr>
            <w:tcW w:w="2411" w:type="dxa"/>
            <w:tcBorders>
              <w:top w:val="nil"/>
              <w:left w:val="nil"/>
              <w:bottom w:val="single" w:sz="4" w:space="0" w:color="333300"/>
              <w:right w:val="single" w:sz="4" w:space="0" w:color="333300"/>
            </w:tcBorders>
            <w:shd w:val="clear" w:color="auto" w:fill="auto"/>
            <w:hideMark/>
          </w:tcPr>
          <w:p w14:paraId="00586FED"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Describe the relationship of the list items to the intro statement. Unnecessary capitalization of "</w:t>
            </w:r>
            <w:proofErr w:type="gramStart"/>
            <w:r w:rsidRPr="00EA16F3">
              <w:rPr>
                <w:rFonts w:ascii="Arial" w:eastAsia="Times New Roman" w:hAnsi="Arial" w:cs="Arial"/>
                <w:sz w:val="20"/>
                <w:lang w:val="en-US"/>
              </w:rPr>
              <w:t>Multi-Link</w:t>
            </w:r>
            <w:proofErr w:type="gramEnd"/>
            <w:r w:rsidRPr="00EA16F3">
              <w:rPr>
                <w:rFonts w:ascii="Arial" w:eastAsia="Times New Roman" w:hAnsi="Arial" w:cs="Arial"/>
                <w:sz w:val="20"/>
                <w:lang w:val="en-US"/>
              </w:rPr>
              <w:t>".</w:t>
            </w:r>
          </w:p>
        </w:tc>
        <w:tc>
          <w:tcPr>
            <w:tcW w:w="2378" w:type="dxa"/>
            <w:tcBorders>
              <w:top w:val="nil"/>
              <w:left w:val="nil"/>
              <w:bottom w:val="single" w:sz="4" w:space="0" w:color="333300"/>
              <w:right w:val="single" w:sz="4" w:space="0" w:color="333300"/>
            </w:tcBorders>
            <w:shd w:val="clear" w:color="auto" w:fill="auto"/>
            <w:hideMark/>
          </w:tcPr>
          <w:p w14:paraId="5BCA8447"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A multi-link probe request is a Probe Request frame that is sent as a non-scanning probe request transmission (see 11.1.4.3.8 (</w:t>
            </w:r>
            <w:proofErr w:type="gramStart"/>
            <w:r w:rsidRPr="00EA16F3">
              <w:rPr>
                <w:rFonts w:ascii="Arial" w:eastAsia="Times New Roman" w:hAnsi="Arial" w:cs="Arial"/>
                <w:sz w:val="20"/>
                <w:lang w:val="en-US"/>
              </w:rPr>
              <w:t>Non-scanning</w:t>
            </w:r>
            <w:proofErr w:type="gramEnd"/>
            <w:r w:rsidRPr="00EA16F3">
              <w:rPr>
                <w:rFonts w:ascii="Arial" w:eastAsia="Times New Roman" w:hAnsi="Arial" w:cs="Arial"/>
                <w:sz w:val="20"/>
                <w:lang w:val="en-US"/>
              </w:rPr>
              <w:t xml:space="preserve"> probe request transmission)) and used to discover the APs affiliated with an AP MLD. The Probe Request frame is formatted as follows:</w:t>
            </w:r>
            <w:r w:rsidRPr="00EA16F3">
              <w:rPr>
                <w:rFonts w:ascii="Arial" w:eastAsia="Times New Roman" w:hAnsi="Arial" w:cs="Arial"/>
                <w:sz w:val="20"/>
                <w:lang w:val="en-US"/>
              </w:rPr>
              <w:br/>
              <w:t>- Either with the Address 1  field set to the broadcast address and the Address 3 field set to the BSSID of an AP, or with the Address 1 field set to the BSSID of the AP's BSS</w:t>
            </w:r>
            <w:r w:rsidRPr="00EA16F3">
              <w:rPr>
                <w:rFonts w:ascii="Arial" w:eastAsia="Times New Roman" w:hAnsi="Arial" w:cs="Arial"/>
                <w:sz w:val="20"/>
                <w:lang w:val="en-US"/>
              </w:rPr>
              <w:br/>
              <w:t>- The MLD ID subfield (if present) set to the MLD ID that identifies the targeted AP MLD</w:t>
            </w:r>
            <w:r w:rsidRPr="00EA16F3">
              <w:rPr>
                <w:rFonts w:ascii="Arial" w:eastAsia="Times New Roman" w:hAnsi="Arial" w:cs="Arial"/>
                <w:sz w:val="20"/>
                <w:lang w:val="en-US"/>
              </w:rPr>
              <w:br/>
              <w:t>- Including a Probe Request Multi-Link element (see 9.4.2.312.3)</w:t>
            </w:r>
          </w:p>
        </w:tc>
        <w:tc>
          <w:tcPr>
            <w:tcW w:w="1870" w:type="dxa"/>
            <w:tcBorders>
              <w:top w:val="nil"/>
              <w:left w:val="nil"/>
              <w:bottom w:val="single" w:sz="4" w:space="0" w:color="333300"/>
              <w:right w:val="single" w:sz="4" w:space="0" w:color="333300"/>
            </w:tcBorders>
            <w:shd w:val="clear" w:color="auto" w:fill="auto"/>
            <w:hideMark/>
          </w:tcPr>
          <w:p w14:paraId="679FA0AF" w14:textId="411472F0"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 </w:t>
            </w:r>
            <w:r w:rsidR="00294510">
              <w:rPr>
                <w:rFonts w:ascii="Arial" w:eastAsia="Times New Roman" w:hAnsi="Arial" w:cs="Arial"/>
                <w:sz w:val="20"/>
                <w:lang w:val="en-US"/>
              </w:rPr>
              <w:t>R</w:t>
            </w:r>
            <w:r w:rsidR="00B15033">
              <w:rPr>
                <w:rFonts w:ascii="Arial" w:eastAsia="Times New Roman" w:hAnsi="Arial" w:cs="Arial"/>
                <w:sz w:val="20"/>
                <w:lang w:val="en-US"/>
              </w:rPr>
              <w:t>evised – agree with the commenter. Split the sentence in 2 parts. Apply the changes marked as #11317 in this document.</w:t>
            </w:r>
          </w:p>
        </w:tc>
      </w:tr>
      <w:tr w:rsidR="008D6565" w:rsidRPr="00EA16F3" w14:paraId="092B7A5A" w14:textId="77777777" w:rsidTr="00F85449">
        <w:trPr>
          <w:trHeight w:val="1275"/>
        </w:trPr>
        <w:tc>
          <w:tcPr>
            <w:tcW w:w="826" w:type="dxa"/>
            <w:tcBorders>
              <w:top w:val="nil"/>
              <w:left w:val="single" w:sz="4" w:space="0" w:color="333300"/>
              <w:bottom w:val="single" w:sz="4" w:space="0" w:color="333300"/>
              <w:right w:val="single" w:sz="4" w:space="0" w:color="333300"/>
            </w:tcBorders>
            <w:shd w:val="clear" w:color="auto" w:fill="auto"/>
            <w:hideMark/>
          </w:tcPr>
          <w:p w14:paraId="5F552479" w14:textId="77777777" w:rsidR="00EA16F3" w:rsidRPr="00EA16F3" w:rsidRDefault="00EA16F3" w:rsidP="00EA16F3">
            <w:pPr>
              <w:jc w:val="right"/>
              <w:rPr>
                <w:rFonts w:ascii="Arial" w:eastAsia="Times New Roman" w:hAnsi="Arial" w:cs="Arial"/>
                <w:sz w:val="20"/>
                <w:lang w:val="en-US"/>
              </w:rPr>
            </w:pPr>
            <w:r w:rsidRPr="00EA16F3">
              <w:rPr>
                <w:rFonts w:ascii="Arial" w:eastAsia="Times New Roman" w:hAnsi="Arial" w:cs="Arial"/>
                <w:sz w:val="20"/>
                <w:lang w:val="en-US"/>
              </w:rPr>
              <w:t>11727</w:t>
            </w:r>
          </w:p>
        </w:tc>
        <w:tc>
          <w:tcPr>
            <w:tcW w:w="1219" w:type="dxa"/>
            <w:tcBorders>
              <w:top w:val="nil"/>
              <w:left w:val="nil"/>
              <w:bottom w:val="single" w:sz="4" w:space="0" w:color="333300"/>
              <w:right w:val="single" w:sz="4" w:space="0" w:color="333300"/>
            </w:tcBorders>
            <w:shd w:val="clear" w:color="auto" w:fill="auto"/>
            <w:hideMark/>
          </w:tcPr>
          <w:p w14:paraId="609C3536"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35.3.4.2</w:t>
            </w:r>
          </w:p>
        </w:tc>
        <w:tc>
          <w:tcPr>
            <w:tcW w:w="838" w:type="dxa"/>
            <w:tcBorders>
              <w:top w:val="nil"/>
              <w:left w:val="nil"/>
              <w:bottom w:val="single" w:sz="4" w:space="0" w:color="333300"/>
              <w:right w:val="single" w:sz="4" w:space="0" w:color="333300"/>
            </w:tcBorders>
            <w:shd w:val="clear" w:color="auto" w:fill="auto"/>
            <w:hideMark/>
          </w:tcPr>
          <w:p w14:paraId="335EE975"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415.11</w:t>
            </w:r>
          </w:p>
        </w:tc>
        <w:tc>
          <w:tcPr>
            <w:tcW w:w="2411" w:type="dxa"/>
            <w:tcBorders>
              <w:top w:val="nil"/>
              <w:left w:val="nil"/>
              <w:bottom w:val="single" w:sz="4" w:space="0" w:color="333300"/>
              <w:right w:val="single" w:sz="4" w:space="0" w:color="333300"/>
            </w:tcBorders>
            <w:shd w:val="clear" w:color="auto" w:fill="auto"/>
            <w:hideMark/>
          </w:tcPr>
          <w:p w14:paraId="5B2EF6B5"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Rephrase bullet #1 with 'either' / 'or' as follows: either with Address 1 field set to ... BSSID of an AP, or with the Address 1 field... "</w:t>
            </w:r>
          </w:p>
        </w:tc>
        <w:tc>
          <w:tcPr>
            <w:tcW w:w="2378" w:type="dxa"/>
            <w:tcBorders>
              <w:top w:val="nil"/>
              <w:left w:val="nil"/>
              <w:bottom w:val="single" w:sz="4" w:space="0" w:color="333300"/>
              <w:right w:val="single" w:sz="4" w:space="0" w:color="333300"/>
            </w:tcBorders>
            <w:shd w:val="clear" w:color="auto" w:fill="auto"/>
            <w:hideMark/>
          </w:tcPr>
          <w:p w14:paraId="33BB695A"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as in comment</w:t>
            </w:r>
          </w:p>
        </w:tc>
        <w:tc>
          <w:tcPr>
            <w:tcW w:w="1870" w:type="dxa"/>
            <w:tcBorders>
              <w:top w:val="nil"/>
              <w:left w:val="nil"/>
              <w:bottom w:val="single" w:sz="4" w:space="0" w:color="333300"/>
              <w:right w:val="single" w:sz="4" w:space="0" w:color="333300"/>
            </w:tcBorders>
            <w:shd w:val="clear" w:color="auto" w:fill="auto"/>
            <w:hideMark/>
          </w:tcPr>
          <w:p w14:paraId="72A398D8" w14:textId="1B0DD3E9"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 </w:t>
            </w:r>
            <w:r w:rsidR="00A01A01">
              <w:rPr>
                <w:rFonts w:ascii="Arial" w:eastAsia="Times New Roman" w:hAnsi="Arial" w:cs="Arial"/>
                <w:sz w:val="20"/>
                <w:lang w:val="en-US"/>
              </w:rPr>
              <w:t>Accept</w:t>
            </w:r>
          </w:p>
        </w:tc>
      </w:tr>
      <w:tr w:rsidR="008D6565" w:rsidRPr="00EA16F3" w14:paraId="2792856E" w14:textId="77777777" w:rsidTr="00F85449">
        <w:trPr>
          <w:trHeight w:val="765"/>
        </w:trPr>
        <w:tc>
          <w:tcPr>
            <w:tcW w:w="826" w:type="dxa"/>
            <w:tcBorders>
              <w:top w:val="nil"/>
              <w:left w:val="single" w:sz="4" w:space="0" w:color="333300"/>
              <w:bottom w:val="single" w:sz="4" w:space="0" w:color="333300"/>
              <w:right w:val="single" w:sz="4" w:space="0" w:color="333300"/>
            </w:tcBorders>
            <w:shd w:val="clear" w:color="auto" w:fill="auto"/>
            <w:hideMark/>
          </w:tcPr>
          <w:p w14:paraId="6401871D" w14:textId="77777777" w:rsidR="00EA16F3" w:rsidRPr="00EA16F3" w:rsidRDefault="00EA16F3" w:rsidP="00EA16F3">
            <w:pPr>
              <w:jc w:val="right"/>
              <w:rPr>
                <w:rFonts w:ascii="Arial" w:eastAsia="Times New Roman" w:hAnsi="Arial" w:cs="Arial"/>
                <w:sz w:val="20"/>
                <w:lang w:val="en-US"/>
              </w:rPr>
            </w:pPr>
            <w:r w:rsidRPr="00372EE1">
              <w:rPr>
                <w:rFonts w:ascii="Arial" w:eastAsia="Times New Roman" w:hAnsi="Arial" w:cs="Arial"/>
                <w:sz w:val="20"/>
                <w:highlight w:val="yellow"/>
                <w:lang w:val="en-US"/>
              </w:rPr>
              <w:t>13349</w:t>
            </w:r>
          </w:p>
        </w:tc>
        <w:tc>
          <w:tcPr>
            <w:tcW w:w="1219" w:type="dxa"/>
            <w:tcBorders>
              <w:top w:val="nil"/>
              <w:left w:val="nil"/>
              <w:bottom w:val="single" w:sz="4" w:space="0" w:color="333300"/>
              <w:right w:val="single" w:sz="4" w:space="0" w:color="333300"/>
            </w:tcBorders>
            <w:shd w:val="clear" w:color="auto" w:fill="auto"/>
            <w:hideMark/>
          </w:tcPr>
          <w:p w14:paraId="2BD7D3D8"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35.3.4.2</w:t>
            </w:r>
          </w:p>
        </w:tc>
        <w:tc>
          <w:tcPr>
            <w:tcW w:w="838" w:type="dxa"/>
            <w:tcBorders>
              <w:top w:val="nil"/>
              <w:left w:val="nil"/>
              <w:bottom w:val="single" w:sz="4" w:space="0" w:color="333300"/>
              <w:right w:val="single" w:sz="4" w:space="0" w:color="333300"/>
            </w:tcBorders>
            <w:shd w:val="clear" w:color="auto" w:fill="auto"/>
            <w:hideMark/>
          </w:tcPr>
          <w:p w14:paraId="761200C0"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415.11</w:t>
            </w:r>
          </w:p>
        </w:tc>
        <w:tc>
          <w:tcPr>
            <w:tcW w:w="2411" w:type="dxa"/>
            <w:tcBorders>
              <w:top w:val="nil"/>
              <w:left w:val="nil"/>
              <w:bottom w:val="single" w:sz="4" w:space="0" w:color="333300"/>
              <w:right w:val="single" w:sz="4" w:space="0" w:color="333300"/>
            </w:tcBorders>
            <w:shd w:val="clear" w:color="auto" w:fill="auto"/>
            <w:hideMark/>
          </w:tcPr>
          <w:p w14:paraId="2BB3BB8A"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it is not necessary to allow broadcast address in A1 and solicited AP's BSSID in A3.</w:t>
            </w:r>
          </w:p>
        </w:tc>
        <w:tc>
          <w:tcPr>
            <w:tcW w:w="2378" w:type="dxa"/>
            <w:tcBorders>
              <w:top w:val="nil"/>
              <w:left w:val="nil"/>
              <w:bottom w:val="single" w:sz="4" w:space="0" w:color="333300"/>
              <w:right w:val="single" w:sz="4" w:space="0" w:color="333300"/>
            </w:tcBorders>
            <w:shd w:val="clear" w:color="auto" w:fill="auto"/>
            <w:hideMark/>
          </w:tcPr>
          <w:p w14:paraId="292E70D4"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always set A1 to be the BSSID of the solicited AP.</w:t>
            </w:r>
          </w:p>
        </w:tc>
        <w:tc>
          <w:tcPr>
            <w:tcW w:w="1870" w:type="dxa"/>
            <w:tcBorders>
              <w:top w:val="nil"/>
              <w:left w:val="nil"/>
              <w:bottom w:val="single" w:sz="4" w:space="0" w:color="333300"/>
              <w:right w:val="single" w:sz="4" w:space="0" w:color="333300"/>
            </w:tcBorders>
            <w:shd w:val="clear" w:color="auto" w:fill="auto"/>
            <w:hideMark/>
          </w:tcPr>
          <w:p w14:paraId="06DB5683" w14:textId="418B5F96"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 </w:t>
            </w:r>
            <w:r w:rsidR="00E567B5">
              <w:rPr>
                <w:rFonts w:ascii="Arial" w:eastAsia="Times New Roman" w:hAnsi="Arial" w:cs="Arial"/>
                <w:sz w:val="20"/>
                <w:lang w:val="en-US"/>
              </w:rPr>
              <w:t xml:space="preserve">Revised </w:t>
            </w:r>
            <w:r w:rsidR="00A10BD6">
              <w:rPr>
                <w:rFonts w:ascii="Arial" w:eastAsia="Times New Roman" w:hAnsi="Arial" w:cs="Arial"/>
                <w:sz w:val="20"/>
                <w:lang w:val="en-US"/>
              </w:rPr>
              <w:t>–</w:t>
            </w:r>
            <w:r w:rsidR="00E567B5">
              <w:rPr>
                <w:rFonts w:ascii="Arial" w:eastAsia="Times New Roman" w:hAnsi="Arial" w:cs="Arial"/>
                <w:sz w:val="20"/>
                <w:lang w:val="en-US"/>
              </w:rPr>
              <w:t xml:space="preserve"> </w:t>
            </w:r>
            <w:r w:rsidR="00A10BD6">
              <w:rPr>
                <w:rFonts w:ascii="Arial" w:eastAsia="Times New Roman" w:hAnsi="Arial" w:cs="Arial"/>
                <w:sz w:val="20"/>
                <w:lang w:val="en-US"/>
              </w:rPr>
              <w:t xml:space="preserve">the group converged toward having the 2 possible addressing. </w:t>
            </w:r>
            <w:proofErr w:type="gramStart"/>
            <w:r w:rsidR="00A10BD6">
              <w:rPr>
                <w:rFonts w:ascii="Arial" w:eastAsia="Times New Roman" w:hAnsi="Arial" w:cs="Arial"/>
                <w:sz w:val="20"/>
                <w:lang w:val="en-US"/>
              </w:rPr>
              <w:t>In order to</w:t>
            </w:r>
            <w:proofErr w:type="gramEnd"/>
            <w:r w:rsidR="00A10BD6">
              <w:rPr>
                <w:rFonts w:ascii="Arial" w:eastAsia="Times New Roman" w:hAnsi="Arial" w:cs="Arial"/>
                <w:sz w:val="20"/>
                <w:lang w:val="en-US"/>
              </w:rPr>
              <w:t xml:space="preserve"> make these 2 options more useful, propose to </w:t>
            </w:r>
            <w:r w:rsidR="00B810C9">
              <w:rPr>
                <w:rFonts w:ascii="Arial" w:eastAsia="Times New Roman" w:hAnsi="Arial" w:cs="Arial"/>
                <w:sz w:val="20"/>
                <w:lang w:val="en-US"/>
              </w:rPr>
              <w:t xml:space="preserve">use unicast addressing to request a unicast probe response, and to use the broadcast addressing </w:t>
            </w:r>
            <w:r w:rsidR="00CB3219">
              <w:rPr>
                <w:rFonts w:ascii="Arial" w:eastAsia="Times New Roman" w:hAnsi="Arial" w:cs="Arial"/>
                <w:sz w:val="20"/>
                <w:lang w:val="en-US"/>
              </w:rPr>
              <w:t xml:space="preserve">of the probe request </w:t>
            </w:r>
            <w:r w:rsidR="00B810C9">
              <w:rPr>
                <w:rFonts w:ascii="Arial" w:eastAsia="Times New Roman" w:hAnsi="Arial" w:cs="Arial"/>
                <w:sz w:val="20"/>
                <w:lang w:val="en-US"/>
              </w:rPr>
              <w:t xml:space="preserve">to </w:t>
            </w:r>
            <w:r w:rsidR="00CB3219">
              <w:rPr>
                <w:rFonts w:ascii="Arial" w:eastAsia="Times New Roman" w:hAnsi="Arial" w:cs="Arial"/>
                <w:sz w:val="20"/>
                <w:lang w:val="en-US"/>
              </w:rPr>
              <w:t xml:space="preserve">allow the AP to send the probe response in broadcast or unicast manner. </w:t>
            </w:r>
            <w:r w:rsidR="00CB3219">
              <w:rPr>
                <w:rFonts w:ascii="Arial" w:eastAsia="Times New Roman" w:hAnsi="Arial" w:cs="Arial"/>
                <w:sz w:val="20"/>
                <w:lang w:val="en-US"/>
              </w:rPr>
              <w:lastRenderedPageBreak/>
              <w:t xml:space="preserve">Apply the changes marked as </w:t>
            </w:r>
            <w:r w:rsidR="007E50CE">
              <w:rPr>
                <w:rFonts w:ascii="Arial" w:eastAsia="Times New Roman" w:hAnsi="Arial" w:cs="Arial"/>
                <w:sz w:val="20"/>
                <w:lang w:val="en-US"/>
              </w:rPr>
              <w:t>#13349</w:t>
            </w:r>
          </w:p>
        </w:tc>
      </w:tr>
      <w:tr w:rsidR="008D6565" w:rsidRPr="00EA16F3" w14:paraId="672322AE" w14:textId="77777777" w:rsidTr="00F85449">
        <w:trPr>
          <w:trHeight w:val="765"/>
        </w:trPr>
        <w:tc>
          <w:tcPr>
            <w:tcW w:w="826" w:type="dxa"/>
            <w:tcBorders>
              <w:top w:val="nil"/>
              <w:left w:val="single" w:sz="4" w:space="0" w:color="333300"/>
              <w:bottom w:val="single" w:sz="4" w:space="0" w:color="333300"/>
              <w:right w:val="single" w:sz="4" w:space="0" w:color="333300"/>
            </w:tcBorders>
            <w:shd w:val="clear" w:color="auto" w:fill="auto"/>
            <w:hideMark/>
          </w:tcPr>
          <w:p w14:paraId="3B159C63" w14:textId="77777777" w:rsidR="00EA16F3" w:rsidRPr="00EA16F3" w:rsidRDefault="00EA16F3" w:rsidP="00EA16F3">
            <w:pPr>
              <w:jc w:val="right"/>
              <w:rPr>
                <w:rFonts w:ascii="Arial" w:eastAsia="Times New Roman" w:hAnsi="Arial" w:cs="Arial"/>
                <w:sz w:val="20"/>
                <w:lang w:val="en-US"/>
              </w:rPr>
            </w:pPr>
            <w:r w:rsidRPr="00EA16F3">
              <w:rPr>
                <w:rFonts w:ascii="Arial" w:eastAsia="Times New Roman" w:hAnsi="Arial" w:cs="Arial"/>
                <w:sz w:val="20"/>
                <w:lang w:val="en-US"/>
              </w:rPr>
              <w:lastRenderedPageBreak/>
              <w:t>10614</w:t>
            </w:r>
          </w:p>
        </w:tc>
        <w:tc>
          <w:tcPr>
            <w:tcW w:w="1219" w:type="dxa"/>
            <w:tcBorders>
              <w:top w:val="nil"/>
              <w:left w:val="nil"/>
              <w:bottom w:val="single" w:sz="4" w:space="0" w:color="333300"/>
              <w:right w:val="single" w:sz="4" w:space="0" w:color="333300"/>
            </w:tcBorders>
            <w:shd w:val="clear" w:color="auto" w:fill="auto"/>
            <w:hideMark/>
          </w:tcPr>
          <w:p w14:paraId="3471196C"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35.3.4.2</w:t>
            </w:r>
          </w:p>
        </w:tc>
        <w:tc>
          <w:tcPr>
            <w:tcW w:w="838" w:type="dxa"/>
            <w:tcBorders>
              <w:top w:val="nil"/>
              <w:left w:val="nil"/>
              <w:bottom w:val="single" w:sz="4" w:space="0" w:color="333300"/>
              <w:right w:val="single" w:sz="4" w:space="0" w:color="333300"/>
            </w:tcBorders>
            <w:shd w:val="clear" w:color="auto" w:fill="auto"/>
            <w:hideMark/>
          </w:tcPr>
          <w:p w14:paraId="5F804757"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415.12</w:t>
            </w:r>
          </w:p>
        </w:tc>
        <w:tc>
          <w:tcPr>
            <w:tcW w:w="2411" w:type="dxa"/>
            <w:tcBorders>
              <w:top w:val="nil"/>
              <w:left w:val="nil"/>
              <w:bottom w:val="single" w:sz="4" w:space="0" w:color="333300"/>
              <w:right w:val="single" w:sz="4" w:space="0" w:color="333300"/>
            </w:tcBorders>
            <w:shd w:val="clear" w:color="auto" w:fill="auto"/>
            <w:hideMark/>
          </w:tcPr>
          <w:p w14:paraId="573DC8E5"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What is the value of Address 3 field when Address 1 is set to AP's BSSID?</w:t>
            </w:r>
          </w:p>
        </w:tc>
        <w:tc>
          <w:tcPr>
            <w:tcW w:w="2378" w:type="dxa"/>
            <w:tcBorders>
              <w:top w:val="nil"/>
              <w:left w:val="nil"/>
              <w:bottom w:val="single" w:sz="4" w:space="0" w:color="333300"/>
              <w:right w:val="single" w:sz="4" w:space="0" w:color="333300"/>
            </w:tcBorders>
            <w:shd w:val="clear" w:color="auto" w:fill="auto"/>
            <w:hideMark/>
          </w:tcPr>
          <w:p w14:paraId="7850CF6E"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As in comment</w:t>
            </w:r>
          </w:p>
        </w:tc>
        <w:tc>
          <w:tcPr>
            <w:tcW w:w="1870" w:type="dxa"/>
            <w:tcBorders>
              <w:top w:val="nil"/>
              <w:left w:val="nil"/>
              <w:bottom w:val="single" w:sz="4" w:space="0" w:color="333300"/>
              <w:right w:val="single" w:sz="4" w:space="0" w:color="333300"/>
            </w:tcBorders>
            <w:shd w:val="clear" w:color="auto" w:fill="auto"/>
            <w:hideMark/>
          </w:tcPr>
          <w:p w14:paraId="0574A679" w14:textId="610096DA"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 </w:t>
            </w:r>
            <w:r w:rsidR="00387E8C">
              <w:rPr>
                <w:rFonts w:ascii="Arial" w:eastAsia="Times New Roman" w:hAnsi="Arial" w:cs="Arial"/>
                <w:sz w:val="20"/>
                <w:lang w:val="en-US"/>
              </w:rPr>
              <w:t>Reject – the commenter fails to identify a technical issue. The setting of Addres</w:t>
            </w:r>
            <w:r w:rsidR="00F05616">
              <w:rPr>
                <w:rFonts w:ascii="Arial" w:eastAsia="Times New Roman" w:hAnsi="Arial" w:cs="Arial"/>
                <w:sz w:val="20"/>
                <w:lang w:val="en-US"/>
              </w:rPr>
              <w:t>s 3 in that case is defined in baseline.</w:t>
            </w:r>
          </w:p>
        </w:tc>
      </w:tr>
      <w:tr w:rsidR="008D6565" w:rsidRPr="00EA16F3" w14:paraId="676C235A" w14:textId="77777777" w:rsidTr="00F85449">
        <w:trPr>
          <w:trHeight w:val="1530"/>
        </w:trPr>
        <w:tc>
          <w:tcPr>
            <w:tcW w:w="826" w:type="dxa"/>
            <w:tcBorders>
              <w:top w:val="nil"/>
              <w:left w:val="single" w:sz="4" w:space="0" w:color="333300"/>
              <w:bottom w:val="single" w:sz="4" w:space="0" w:color="333300"/>
              <w:right w:val="single" w:sz="4" w:space="0" w:color="333300"/>
            </w:tcBorders>
            <w:shd w:val="clear" w:color="auto" w:fill="auto"/>
            <w:hideMark/>
          </w:tcPr>
          <w:p w14:paraId="49F66C4A" w14:textId="77777777" w:rsidR="00EA16F3" w:rsidRPr="00EA16F3" w:rsidRDefault="00EA16F3" w:rsidP="00EA16F3">
            <w:pPr>
              <w:jc w:val="right"/>
              <w:rPr>
                <w:rFonts w:ascii="Arial" w:eastAsia="Times New Roman" w:hAnsi="Arial" w:cs="Arial"/>
                <w:sz w:val="20"/>
                <w:lang w:val="en-US"/>
              </w:rPr>
            </w:pPr>
            <w:r w:rsidRPr="00EA16F3">
              <w:rPr>
                <w:rFonts w:ascii="Arial" w:eastAsia="Times New Roman" w:hAnsi="Arial" w:cs="Arial"/>
                <w:sz w:val="20"/>
                <w:lang w:val="en-US"/>
              </w:rPr>
              <w:t>10311</w:t>
            </w:r>
          </w:p>
        </w:tc>
        <w:tc>
          <w:tcPr>
            <w:tcW w:w="1219" w:type="dxa"/>
            <w:tcBorders>
              <w:top w:val="nil"/>
              <w:left w:val="nil"/>
              <w:bottom w:val="single" w:sz="4" w:space="0" w:color="333300"/>
              <w:right w:val="single" w:sz="4" w:space="0" w:color="333300"/>
            </w:tcBorders>
            <w:shd w:val="clear" w:color="auto" w:fill="auto"/>
            <w:hideMark/>
          </w:tcPr>
          <w:p w14:paraId="425D7BA1"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35.3.4.2</w:t>
            </w:r>
          </w:p>
        </w:tc>
        <w:tc>
          <w:tcPr>
            <w:tcW w:w="838" w:type="dxa"/>
            <w:tcBorders>
              <w:top w:val="nil"/>
              <w:left w:val="nil"/>
              <w:bottom w:val="single" w:sz="4" w:space="0" w:color="333300"/>
              <w:right w:val="single" w:sz="4" w:space="0" w:color="333300"/>
            </w:tcBorders>
            <w:shd w:val="clear" w:color="auto" w:fill="auto"/>
            <w:hideMark/>
          </w:tcPr>
          <w:p w14:paraId="50BF8D1F"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415.14</w:t>
            </w:r>
          </w:p>
        </w:tc>
        <w:tc>
          <w:tcPr>
            <w:tcW w:w="2411" w:type="dxa"/>
            <w:tcBorders>
              <w:top w:val="nil"/>
              <w:left w:val="nil"/>
              <w:bottom w:val="single" w:sz="4" w:space="0" w:color="333300"/>
              <w:right w:val="single" w:sz="4" w:space="0" w:color="333300"/>
            </w:tcBorders>
            <w:shd w:val="clear" w:color="auto" w:fill="auto"/>
            <w:hideMark/>
          </w:tcPr>
          <w:p w14:paraId="5F95B64D"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Where would this be present? In the multi-link element? If so, then change "targeted AP MLD" to "targeted AP MLD in the basic multi-link element".</w:t>
            </w:r>
          </w:p>
        </w:tc>
        <w:tc>
          <w:tcPr>
            <w:tcW w:w="2378" w:type="dxa"/>
            <w:tcBorders>
              <w:top w:val="nil"/>
              <w:left w:val="nil"/>
              <w:bottom w:val="single" w:sz="4" w:space="0" w:color="333300"/>
              <w:right w:val="single" w:sz="4" w:space="0" w:color="333300"/>
            </w:tcBorders>
            <w:shd w:val="clear" w:color="auto" w:fill="auto"/>
            <w:hideMark/>
          </w:tcPr>
          <w:p w14:paraId="0D7F9239"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At cited location, change "targeted AP MLD" to "targeted AP MLD in the basic multi-link element".</w:t>
            </w:r>
          </w:p>
        </w:tc>
        <w:tc>
          <w:tcPr>
            <w:tcW w:w="1870" w:type="dxa"/>
            <w:tcBorders>
              <w:top w:val="nil"/>
              <w:left w:val="nil"/>
              <w:bottom w:val="single" w:sz="4" w:space="0" w:color="333300"/>
              <w:right w:val="single" w:sz="4" w:space="0" w:color="333300"/>
            </w:tcBorders>
            <w:shd w:val="clear" w:color="auto" w:fill="auto"/>
            <w:hideMark/>
          </w:tcPr>
          <w:p w14:paraId="298B7DF7" w14:textId="4AA8966D"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 </w:t>
            </w:r>
            <w:r w:rsidR="006A5FE7">
              <w:rPr>
                <w:rFonts w:ascii="Arial" w:eastAsia="Times New Roman" w:hAnsi="Arial" w:cs="Arial"/>
                <w:sz w:val="20"/>
                <w:lang w:val="en-US"/>
              </w:rPr>
              <w:t xml:space="preserve">Revised </w:t>
            </w:r>
            <w:r w:rsidR="00F00964">
              <w:rPr>
                <w:rFonts w:ascii="Arial" w:eastAsia="Times New Roman" w:hAnsi="Arial" w:cs="Arial"/>
                <w:sz w:val="20"/>
                <w:lang w:val="en-US"/>
              </w:rPr>
              <w:t>–</w:t>
            </w:r>
            <w:r w:rsidR="006A5FE7">
              <w:rPr>
                <w:rFonts w:ascii="Arial" w:eastAsia="Times New Roman" w:hAnsi="Arial" w:cs="Arial"/>
                <w:sz w:val="20"/>
                <w:lang w:val="en-US"/>
              </w:rPr>
              <w:t xml:space="preserve"> </w:t>
            </w:r>
            <w:r w:rsidR="003C7DE6">
              <w:rPr>
                <w:rFonts w:ascii="Arial" w:eastAsia="Times New Roman" w:hAnsi="Arial" w:cs="Arial"/>
                <w:sz w:val="20"/>
                <w:lang w:val="en-US"/>
              </w:rPr>
              <w:t>Agree with the commenter.</w:t>
            </w:r>
            <w:r w:rsidR="001259A1">
              <w:rPr>
                <w:rFonts w:ascii="Arial" w:eastAsia="Times New Roman" w:hAnsi="Arial" w:cs="Arial"/>
                <w:sz w:val="20"/>
                <w:lang w:val="en-US"/>
              </w:rPr>
              <w:t xml:space="preserve"> Change the sentence along the lines of the proposed resolution.</w:t>
            </w:r>
            <w:r w:rsidR="003C7DE6">
              <w:rPr>
                <w:rFonts w:ascii="Arial" w:eastAsia="Times New Roman" w:hAnsi="Arial" w:cs="Arial"/>
                <w:sz w:val="20"/>
                <w:lang w:val="en-US"/>
              </w:rPr>
              <w:t xml:space="preserve"> </w:t>
            </w:r>
            <w:r w:rsidR="00F00964">
              <w:rPr>
                <w:rFonts w:ascii="Arial" w:eastAsia="Times New Roman" w:hAnsi="Arial" w:cs="Arial"/>
                <w:sz w:val="20"/>
                <w:lang w:val="en-US"/>
              </w:rPr>
              <w:t>Apply the changes marked as #10311 in this document.</w:t>
            </w:r>
          </w:p>
        </w:tc>
      </w:tr>
      <w:tr w:rsidR="008D6565" w:rsidRPr="00EA16F3" w14:paraId="1DA33CB2" w14:textId="77777777" w:rsidTr="00F85449">
        <w:trPr>
          <w:trHeight w:val="2040"/>
        </w:trPr>
        <w:tc>
          <w:tcPr>
            <w:tcW w:w="826" w:type="dxa"/>
            <w:tcBorders>
              <w:top w:val="nil"/>
              <w:left w:val="single" w:sz="4" w:space="0" w:color="333300"/>
              <w:bottom w:val="single" w:sz="4" w:space="0" w:color="333300"/>
              <w:right w:val="single" w:sz="4" w:space="0" w:color="333300"/>
            </w:tcBorders>
            <w:shd w:val="clear" w:color="auto" w:fill="auto"/>
            <w:hideMark/>
          </w:tcPr>
          <w:p w14:paraId="3A951D7F" w14:textId="77777777" w:rsidR="00EA16F3" w:rsidRPr="00EA16F3" w:rsidRDefault="00EA16F3" w:rsidP="00EA16F3">
            <w:pPr>
              <w:jc w:val="right"/>
              <w:rPr>
                <w:rFonts w:ascii="Arial" w:eastAsia="Times New Roman" w:hAnsi="Arial" w:cs="Arial"/>
                <w:sz w:val="20"/>
                <w:lang w:val="en-US"/>
              </w:rPr>
            </w:pPr>
            <w:r w:rsidRPr="00364D9A">
              <w:rPr>
                <w:rFonts w:ascii="Arial" w:eastAsia="Times New Roman" w:hAnsi="Arial" w:cs="Arial"/>
                <w:sz w:val="20"/>
                <w:highlight w:val="yellow"/>
                <w:lang w:val="en-US"/>
              </w:rPr>
              <w:t>12798</w:t>
            </w:r>
          </w:p>
        </w:tc>
        <w:tc>
          <w:tcPr>
            <w:tcW w:w="1219" w:type="dxa"/>
            <w:tcBorders>
              <w:top w:val="nil"/>
              <w:left w:val="nil"/>
              <w:bottom w:val="single" w:sz="4" w:space="0" w:color="333300"/>
              <w:right w:val="single" w:sz="4" w:space="0" w:color="333300"/>
            </w:tcBorders>
            <w:shd w:val="clear" w:color="auto" w:fill="auto"/>
            <w:hideMark/>
          </w:tcPr>
          <w:p w14:paraId="40134277"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35.3.4.2</w:t>
            </w:r>
          </w:p>
        </w:tc>
        <w:tc>
          <w:tcPr>
            <w:tcW w:w="838" w:type="dxa"/>
            <w:tcBorders>
              <w:top w:val="nil"/>
              <w:left w:val="nil"/>
              <w:bottom w:val="single" w:sz="4" w:space="0" w:color="333300"/>
              <w:right w:val="single" w:sz="4" w:space="0" w:color="333300"/>
            </w:tcBorders>
            <w:shd w:val="clear" w:color="auto" w:fill="auto"/>
            <w:hideMark/>
          </w:tcPr>
          <w:p w14:paraId="1A201286"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415.20</w:t>
            </w:r>
          </w:p>
        </w:tc>
        <w:tc>
          <w:tcPr>
            <w:tcW w:w="2411" w:type="dxa"/>
            <w:tcBorders>
              <w:top w:val="nil"/>
              <w:left w:val="nil"/>
              <w:bottom w:val="single" w:sz="4" w:space="0" w:color="333300"/>
              <w:right w:val="single" w:sz="4" w:space="0" w:color="333300"/>
            </w:tcBorders>
            <w:shd w:val="clear" w:color="auto" w:fill="auto"/>
            <w:hideMark/>
          </w:tcPr>
          <w:p w14:paraId="5B7369D5"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MLDID doesn't need to be present either if the requested AP MLD is the AP MLD of the AP whose address is indicated in A1 or A3, even if this AP is a transmitted BSSID or if it is not in a MBSSID set.</w:t>
            </w:r>
          </w:p>
        </w:tc>
        <w:tc>
          <w:tcPr>
            <w:tcW w:w="2378" w:type="dxa"/>
            <w:tcBorders>
              <w:top w:val="nil"/>
              <w:left w:val="nil"/>
              <w:bottom w:val="single" w:sz="4" w:space="0" w:color="333300"/>
              <w:right w:val="single" w:sz="4" w:space="0" w:color="333300"/>
            </w:tcBorders>
            <w:shd w:val="clear" w:color="auto" w:fill="auto"/>
            <w:hideMark/>
          </w:tcPr>
          <w:p w14:paraId="75AFF155"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Add the rule for this case as well.</w:t>
            </w:r>
          </w:p>
        </w:tc>
        <w:tc>
          <w:tcPr>
            <w:tcW w:w="1870" w:type="dxa"/>
            <w:tcBorders>
              <w:top w:val="nil"/>
              <w:left w:val="nil"/>
              <w:bottom w:val="single" w:sz="4" w:space="0" w:color="333300"/>
              <w:right w:val="single" w:sz="4" w:space="0" w:color="333300"/>
            </w:tcBorders>
            <w:shd w:val="clear" w:color="auto" w:fill="auto"/>
            <w:hideMark/>
          </w:tcPr>
          <w:p w14:paraId="662B13CB" w14:textId="6CE27BB1"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 </w:t>
            </w:r>
            <w:r w:rsidR="00F138AC">
              <w:rPr>
                <w:rFonts w:ascii="Arial" w:eastAsia="Times New Roman" w:hAnsi="Arial" w:cs="Arial"/>
                <w:sz w:val="20"/>
                <w:lang w:val="en-US"/>
              </w:rPr>
              <w:t>Revised – agree with the commenter.</w:t>
            </w:r>
            <w:r w:rsidR="005209B4">
              <w:rPr>
                <w:rFonts w:ascii="Arial" w:eastAsia="Times New Roman" w:hAnsi="Arial" w:cs="Arial"/>
                <w:sz w:val="20"/>
                <w:lang w:val="en-US"/>
              </w:rPr>
              <w:t xml:space="preserve"> </w:t>
            </w:r>
            <w:r w:rsidR="00F138AC">
              <w:rPr>
                <w:rFonts w:ascii="Arial" w:eastAsia="Times New Roman" w:hAnsi="Arial" w:cs="Arial"/>
                <w:sz w:val="20"/>
                <w:lang w:val="en-US"/>
              </w:rPr>
              <w:t>Change the rules so that if the requested AP MLD is affiliated with the AP to which the probe request is addressed, MLD ID is not present. If the requested AP MLD is different, then the MLD ID is included. Apply the changes marked as #1</w:t>
            </w:r>
            <w:r w:rsidR="00DC07C5">
              <w:rPr>
                <w:rFonts w:ascii="Arial" w:eastAsia="Times New Roman" w:hAnsi="Arial" w:cs="Arial"/>
                <w:sz w:val="20"/>
                <w:lang w:val="en-US"/>
              </w:rPr>
              <w:t>2798</w:t>
            </w:r>
            <w:r w:rsidR="00F138AC">
              <w:rPr>
                <w:rFonts w:ascii="Arial" w:eastAsia="Times New Roman" w:hAnsi="Arial" w:cs="Arial"/>
                <w:sz w:val="20"/>
                <w:lang w:val="en-US"/>
              </w:rPr>
              <w:t xml:space="preserve"> in this document.</w:t>
            </w:r>
          </w:p>
        </w:tc>
      </w:tr>
      <w:tr w:rsidR="008D6565" w:rsidRPr="00EA16F3" w14:paraId="0A02CA9B" w14:textId="77777777" w:rsidTr="00F85449">
        <w:trPr>
          <w:trHeight w:val="2550"/>
        </w:trPr>
        <w:tc>
          <w:tcPr>
            <w:tcW w:w="826" w:type="dxa"/>
            <w:tcBorders>
              <w:top w:val="nil"/>
              <w:left w:val="single" w:sz="4" w:space="0" w:color="333300"/>
              <w:bottom w:val="single" w:sz="4" w:space="0" w:color="333300"/>
              <w:right w:val="single" w:sz="4" w:space="0" w:color="333300"/>
            </w:tcBorders>
            <w:shd w:val="clear" w:color="auto" w:fill="auto"/>
            <w:hideMark/>
          </w:tcPr>
          <w:p w14:paraId="1A5C4C5D" w14:textId="77777777" w:rsidR="00EA16F3" w:rsidRPr="00EA16F3" w:rsidRDefault="00EA16F3" w:rsidP="00EA16F3">
            <w:pPr>
              <w:jc w:val="right"/>
              <w:rPr>
                <w:rFonts w:ascii="Arial" w:eastAsia="Times New Roman" w:hAnsi="Arial" w:cs="Arial"/>
                <w:sz w:val="20"/>
                <w:lang w:val="en-US"/>
              </w:rPr>
            </w:pPr>
            <w:r w:rsidRPr="009F67DF">
              <w:rPr>
                <w:rFonts w:ascii="Arial" w:eastAsia="Times New Roman" w:hAnsi="Arial" w:cs="Arial"/>
                <w:sz w:val="20"/>
                <w:highlight w:val="yellow"/>
                <w:lang w:val="en-US"/>
              </w:rPr>
              <w:t>10103</w:t>
            </w:r>
          </w:p>
        </w:tc>
        <w:tc>
          <w:tcPr>
            <w:tcW w:w="1219" w:type="dxa"/>
            <w:tcBorders>
              <w:top w:val="nil"/>
              <w:left w:val="nil"/>
              <w:bottom w:val="single" w:sz="4" w:space="0" w:color="333300"/>
              <w:right w:val="single" w:sz="4" w:space="0" w:color="333300"/>
            </w:tcBorders>
            <w:shd w:val="clear" w:color="auto" w:fill="auto"/>
            <w:hideMark/>
          </w:tcPr>
          <w:p w14:paraId="7850EF7D"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35.3.4.2</w:t>
            </w:r>
          </w:p>
        </w:tc>
        <w:tc>
          <w:tcPr>
            <w:tcW w:w="838" w:type="dxa"/>
            <w:tcBorders>
              <w:top w:val="nil"/>
              <w:left w:val="nil"/>
              <w:bottom w:val="single" w:sz="4" w:space="0" w:color="333300"/>
              <w:right w:val="single" w:sz="4" w:space="0" w:color="333300"/>
            </w:tcBorders>
            <w:shd w:val="clear" w:color="auto" w:fill="auto"/>
            <w:hideMark/>
          </w:tcPr>
          <w:p w14:paraId="785CE312"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415.26</w:t>
            </w:r>
          </w:p>
        </w:tc>
        <w:tc>
          <w:tcPr>
            <w:tcW w:w="2411" w:type="dxa"/>
            <w:tcBorders>
              <w:top w:val="nil"/>
              <w:left w:val="nil"/>
              <w:bottom w:val="single" w:sz="4" w:space="0" w:color="333300"/>
              <w:right w:val="single" w:sz="4" w:space="0" w:color="333300"/>
            </w:tcBorders>
            <w:shd w:val="clear" w:color="auto" w:fill="auto"/>
            <w:hideMark/>
          </w:tcPr>
          <w:p w14:paraId="1E8013DD"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MLD ID subfield can be omitted for the case that the targeted MLD is the MLD with which the responding AP affiliated.</w:t>
            </w:r>
          </w:p>
        </w:tc>
        <w:tc>
          <w:tcPr>
            <w:tcW w:w="2378" w:type="dxa"/>
            <w:tcBorders>
              <w:top w:val="nil"/>
              <w:left w:val="nil"/>
              <w:bottom w:val="single" w:sz="4" w:space="0" w:color="333300"/>
              <w:right w:val="single" w:sz="4" w:space="0" w:color="333300"/>
            </w:tcBorders>
            <w:shd w:val="clear" w:color="auto" w:fill="auto"/>
            <w:hideMark/>
          </w:tcPr>
          <w:p w14:paraId="3286D589"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Change to:</w:t>
            </w:r>
            <w:r w:rsidRPr="00EA16F3">
              <w:rPr>
                <w:rFonts w:ascii="Arial" w:eastAsia="Times New Roman" w:hAnsi="Arial" w:cs="Arial"/>
                <w:sz w:val="20"/>
                <w:lang w:val="en-US"/>
              </w:rPr>
              <w:br/>
              <w:t xml:space="preserve">1) MLD ID subfield is not present if the targeted MLD is the MLD with which the responding AP (addressed by Address 1 or 3 of the Probe Request frame) </w:t>
            </w:r>
            <w:proofErr w:type="spellStart"/>
            <w:r w:rsidRPr="00EA16F3">
              <w:rPr>
                <w:rFonts w:ascii="Arial" w:eastAsia="Times New Roman" w:hAnsi="Arial" w:cs="Arial"/>
                <w:sz w:val="20"/>
                <w:lang w:val="en-US"/>
              </w:rPr>
              <w:t>affilated</w:t>
            </w:r>
            <w:proofErr w:type="spellEnd"/>
            <w:r w:rsidRPr="00EA16F3">
              <w:rPr>
                <w:rFonts w:ascii="Arial" w:eastAsia="Times New Roman" w:hAnsi="Arial" w:cs="Arial"/>
                <w:sz w:val="20"/>
                <w:lang w:val="en-US"/>
              </w:rPr>
              <w:br/>
              <w:t>2) MLD ID subfield is present otherwise.</w:t>
            </w:r>
          </w:p>
        </w:tc>
        <w:tc>
          <w:tcPr>
            <w:tcW w:w="1870" w:type="dxa"/>
            <w:tcBorders>
              <w:top w:val="nil"/>
              <w:left w:val="nil"/>
              <w:bottom w:val="single" w:sz="4" w:space="0" w:color="333300"/>
              <w:right w:val="single" w:sz="4" w:space="0" w:color="333300"/>
            </w:tcBorders>
            <w:shd w:val="clear" w:color="auto" w:fill="auto"/>
            <w:hideMark/>
          </w:tcPr>
          <w:p w14:paraId="0D337456" w14:textId="51DF1CA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 </w:t>
            </w:r>
            <w:r w:rsidR="006E2602">
              <w:rPr>
                <w:rFonts w:ascii="Arial" w:eastAsia="Times New Roman" w:hAnsi="Arial" w:cs="Arial"/>
                <w:sz w:val="20"/>
                <w:lang w:val="en-US"/>
              </w:rPr>
              <w:t xml:space="preserve">Revised – agree with the commenter. Change the rules so that if the requested AP MLD is affiliated with the AP to which the probe request is addressed, MLD ID is not present. If the requested AP MLD is </w:t>
            </w:r>
            <w:r w:rsidR="006E2602">
              <w:rPr>
                <w:rFonts w:ascii="Arial" w:eastAsia="Times New Roman" w:hAnsi="Arial" w:cs="Arial"/>
                <w:sz w:val="20"/>
                <w:lang w:val="en-US"/>
              </w:rPr>
              <w:lastRenderedPageBreak/>
              <w:t>different, then the MLD ID is included. Apply the changes marked as #10103 in this document.</w:t>
            </w:r>
          </w:p>
        </w:tc>
      </w:tr>
      <w:tr w:rsidR="008D6565" w:rsidRPr="00EA16F3" w14:paraId="4EA829B7" w14:textId="77777777" w:rsidTr="00F85449">
        <w:trPr>
          <w:trHeight w:val="2040"/>
        </w:trPr>
        <w:tc>
          <w:tcPr>
            <w:tcW w:w="826" w:type="dxa"/>
            <w:tcBorders>
              <w:top w:val="nil"/>
              <w:left w:val="single" w:sz="4" w:space="0" w:color="333300"/>
              <w:bottom w:val="single" w:sz="4" w:space="0" w:color="333300"/>
              <w:right w:val="single" w:sz="4" w:space="0" w:color="333300"/>
            </w:tcBorders>
            <w:shd w:val="clear" w:color="auto" w:fill="auto"/>
            <w:hideMark/>
          </w:tcPr>
          <w:p w14:paraId="28235B1A" w14:textId="77777777" w:rsidR="00EA16F3" w:rsidRPr="00EA16F3" w:rsidRDefault="00EA16F3" w:rsidP="00EA16F3">
            <w:pPr>
              <w:jc w:val="right"/>
              <w:rPr>
                <w:rFonts w:ascii="Arial" w:eastAsia="Times New Roman" w:hAnsi="Arial" w:cs="Arial"/>
                <w:sz w:val="20"/>
                <w:lang w:val="en-US"/>
              </w:rPr>
            </w:pPr>
            <w:r w:rsidRPr="009F67DF">
              <w:rPr>
                <w:rFonts w:ascii="Arial" w:eastAsia="Times New Roman" w:hAnsi="Arial" w:cs="Arial"/>
                <w:sz w:val="20"/>
                <w:highlight w:val="yellow"/>
                <w:lang w:val="en-US"/>
              </w:rPr>
              <w:lastRenderedPageBreak/>
              <w:t>12797</w:t>
            </w:r>
          </w:p>
        </w:tc>
        <w:tc>
          <w:tcPr>
            <w:tcW w:w="1219" w:type="dxa"/>
            <w:tcBorders>
              <w:top w:val="nil"/>
              <w:left w:val="nil"/>
              <w:bottom w:val="single" w:sz="4" w:space="0" w:color="333300"/>
              <w:right w:val="single" w:sz="4" w:space="0" w:color="333300"/>
            </w:tcBorders>
            <w:shd w:val="clear" w:color="auto" w:fill="auto"/>
            <w:hideMark/>
          </w:tcPr>
          <w:p w14:paraId="55E12125"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35.3.4.2</w:t>
            </w:r>
          </w:p>
        </w:tc>
        <w:tc>
          <w:tcPr>
            <w:tcW w:w="838" w:type="dxa"/>
            <w:tcBorders>
              <w:top w:val="nil"/>
              <w:left w:val="nil"/>
              <w:bottom w:val="single" w:sz="4" w:space="0" w:color="333300"/>
              <w:right w:val="single" w:sz="4" w:space="0" w:color="333300"/>
            </w:tcBorders>
            <w:shd w:val="clear" w:color="auto" w:fill="auto"/>
            <w:hideMark/>
          </w:tcPr>
          <w:p w14:paraId="70E1CC9E"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415.26</w:t>
            </w:r>
          </w:p>
        </w:tc>
        <w:tc>
          <w:tcPr>
            <w:tcW w:w="2411" w:type="dxa"/>
            <w:tcBorders>
              <w:top w:val="nil"/>
              <w:left w:val="nil"/>
              <w:bottom w:val="single" w:sz="4" w:space="0" w:color="333300"/>
              <w:right w:val="single" w:sz="4" w:space="0" w:color="333300"/>
            </w:tcBorders>
            <w:shd w:val="clear" w:color="auto" w:fill="auto"/>
            <w:hideMark/>
          </w:tcPr>
          <w:p w14:paraId="2173CA47"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 xml:space="preserve">This paragraph is not clear at all. The intention of the paragraph is to say that MLDID </w:t>
            </w:r>
            <w:proofErr w:type="gramStart"/>
            <w:r w:rsidRPr="00EA16F3">
              <w:rPr>
                <w:rFonts w:ascii="Arial" w:eastAsia="Times New Roman" w:hAnsi="Arial" w:cs="Arial"/>
                <w:sz w:val="20"/>
                <w:lang w:val="en-US"/>
              </w:rPr>
              <w:t>has to</w:t>
            </w:r>
            <w:proofErr w:type="gramEnd"/>
            <w:r w:rsidRPr="00EA16F3">
              <w:rPr>
                <w:rFonts w:ascii="Arial" w:eastAsia="Times New Roman" w:hAnsi="Arial" w:cs="Arial"/>
                <w:sz w:val="20"/>
                <w:lang w:val="en-US"/>
              </w:rPr>
              <w:t xml:space="preserve"> be present only when the requested AP MLD is not the AP MLD to which the AP is affiliated with.</w:t>
            </w:r>
          </w:p>
        </w:tc>
        <w:tc>
          <w:tcPr>
            <w:tcW w:w="2378" w:type="dxa"/>
            <w:tcBorders>
              <w:top w:val="nil"/>
              <w:left w:val="nil"/>
              <w:bottom w:val="single" w:sz="4" w:space="0" w:color="333300"/>
              <w:right w:val="single" w:sz="4" w:space="0" w:color="333300"/>
            </w:tcBorders>
            <w:shd w:val="clear" w:color="auto" w:fill="auto"/>
            <w:hideMark/>
          </w:tcPr>
          <w:p w14:paraId="7223C973"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Rephrase the sentence to correctly reflect the intention: include MLD ID when the requested AP MLD is not affiliated with the AP that is addressed by the probe request.</w:t>
            </w:r>
          </w:p>
        </w:tc>
        <w:tc>
          <w:tcPr>
            <w:tcW w:w="1870" w:type="dxa"/>
            <w:tcBorders>
              <w:top w:val="nil"/>
              <w:left w:val="nil"/>
              <w:bottom w:val="single" w:sz="4" w:space="0" w:color="333300"/>
              <w:right w:val="single" w:sz="4" w:space="0" w:color="333300"/>
            </w:tcBorders>
            <w:shd w:val="clear" w:color="auto" w:fill="auto"/>
            <w:hideMark/>
          </w:tcPr>
          <w:p w14:paraId="309E9433" w14:textId="24A995F3"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 </w:t>
            </w:r>
            <w:r w:rsidR="002A2FCD">
              <w:rPr>
                <w:rFonts w:ascii="Arial" w:eastAsia="Times New Roman" w:hAnsi="Arial" w:cs="Arial"/>
                <w:sz w:val="20"/>
                <w:lang w:val="en-US"/>
              </w:rPr>
              <w:t>Revised – agree with the commenter. Apply the changes marked as #12797 in this document.</w:t>
            </w:r>
          </w:p>
        </w:tc>
      </w:tr>
      <w:tr w:rsidR="008D6565" w:rsidRPr="00EA16F3" w14:paraId="214462D0" w14:textId="77777777" w:rsidTr="00F85449">
        <w:trPr>
          <w:trHeight w:val="2805"/>
        </w:trPr>
        <w:tc>
          <w:tcPr>
            <w:tcW w:w="826" w:type="dxa"/>
            <w:tcBorders>
              <w:top w:val="nil"/>
              <w:left w:val="single" w:sz="4" w:space="0" w:color="333300"/>
              <w:bottom w:val="single" w:sz="4" w:space="0" w:color="333300"/>
              <w:right w:val="single" w:sz="4" w:space="0" w:color="333300"/>
            </w:tcBorders>
            <w:shd w:val="clear" w:color="auto" w:fill="auto"/>
            <w:hideMark/>
          </w:tcPr>
          <w:p w14:paraId="24552C5F" w14:textId="77777777" w:rsidR="00EA16F3" w:rsidRPr="00EA16F3" w:rsidRDefault="00EA16F3" w:rsidP="00EA16F3">
            <w:pPr>
              <w:jc w:val="right"/>
              <w:rPr>
                <w:rFonts w:ascii="Arial" w:eastAsia="Times New Roman" w:hAnsi="Arial" w:cs="Arial"/>
                <w:sz w:val="20"/>
                <w:lang w:val="en-US"/>
              </w:rPr>
            </w:pPr>
            <w:r w:rsidRPr="00EA16F3">
              <w:rPr>
                <w:rFonts w:ascii="Arial" w:eastAsia="Times New Roman" w:hAnsi="Arial" w:cs="Arial"/>
                <w:sz w:val="20"/>
                <w:lang w:val="en-US"/>
              </w:rPr>
              <w:t>11411</w:t>
            </w:r>
          </w:p>
        </w:tc>
        <w:tc>
          <w:tcPr>
            <w:tcW w:w="1219" w:type="dxa"/>
            <w:tcBorders>
              <w:top w:val="nil"/>
              <w:left w:val="nil"/>
              <w:bottom w:val="single" w:sz="4" w:space="0" w:color="333300"/>
              <w:right w:val="single" w:sz="4" w:space="0" w:color="333300"/>
            </w:tcBorders>
            <w:shd w:val="clear" w:color="auto" w:fill="auto"/>
            <w:hideMark/>
          </w:tcPr>
          <w:p w14:paraId="5071871D"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35.3.4.2</w:t>
            </w:r>
          </w:p>
        </w:tc>
        <w:tc>
          <w:tcPr>
            <w:tcW w:w="838" w:type="dxa"/>
            <w:tcBorders>
              <w:top w:val="nil"/>
              <w:left w:val="nil"/>
              <w:bottom w:val="single" w:sz="4" w:space="0" w:color="333300"/>
              <w:right w:val="single" w:sz="4" w:space="0" w:color="333300"/>
            </w:tcBorders>
            <w:shd w:val="clear" w:color="auto" w:fill="auto"/>
            <w:hideMark/>
          </w:tcPr>
          <w:p w14:paraId="3F250712"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415.32</w:t>
            </w:r>
          </w:p>
        </w:tc>
        <w:tc>
          <w:tcPr>
            <w:tcW w:w="2411" w:type="dxa"/>
            <w:tcBorders>
              <w:top w:val="nil"/>
              <w:left w:val="nil"/>
              <w:bottom w:val="single" w:sz="4" w:space="0" w:color="333300"/>
              <w:right w:val="single" w:sz="4" w:space="0" w:color="333300"/>
            </w:tcBorders>
            <w:shd w:val="clear" w:color="auto" w:fill="auto"/>
            <w:hideMark/>
          </w:tcPr>
          <w:p w14:paraId="0A8D1A87"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Is a non-AP MLD allowed to send an ML probe request when it is soliciting information of only one AP of the AP MLD? This could occur when the AP MLD is operating only with one affiliated AP or when there is only one common link between the AP MLD and non-AP MLD.</w:t>
            </w:r>
          </w:p>
        </w:tc>
        <w:tc>
          <w:tcPr>
            <w:tcW w:w="2378" w:type="dxa"/>
            <w:tcBorders>
              <w:top w:val="nil"/>
              <w:left w:val="nil"/>
              <w:bottom w:val="single" w:sz="4" w:space="0" w:color="333300"/>
              <w:right w:val="single" w:sz="4" w:space="0" w:color="333300"/>
            </w:tcBorders>
            <w:shd w:val="clear" w:color="auto" w:fill="auto"/>
            <w:hideMark/>
          </w:tcPr>
          <w:p w14:paraId="623F707A"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Please clarify</w:t>
            </w:r>
          </w:p>
        </w:tc>
        <w:tc>
          <w:tcPr>
            <w:tcW w:w="1870" w:type="dxa"/>
            <w:tcBorders>
              <w:top w:val="nil"/>
              <w:left w:val="nil"/>
              <w:bottom w:val="single" w:sz="4" w:space="0" w:color="333300"/>
              <w:right w:val="single" w:sz="4" w:space="0" w:color="333300"/>
            </w:tcBorders>
            <w:shd w:val="clear" w:color="auto" w:fill="auto"/>
            <w:hideMark/>
          </w:tcPr>
          <w:p w14:paraId="1FE4A2C0" w14:textId="4936B69E"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 </w:t>
            </w:r>
            <w:r w:rsidR="00AD147B">
              <w:rPr>
                <w:rFonts w:ascii="Arial" w:eastAsia="Times New Roman" w:hAnsi="Arial" w:cs="Arial"/>
                <w:sz w:val="20"/>
                <w:lang w:val="en-US"/>
              </w:rPr>
              <w:t xml:space="preserve">Revised </w:t>
            </w:r>
            <w:r w:rsidR="002C2958">
              <w:rPr>
                <w:rFonts w:ascii="Arial" w:eastAsia="Times New Roman" w:hAnsi="Arial" w:cs="Arial"/>
                <w:sz w:val="20"/>
                <w:lang w:val="en-US"/>
              </w:rPr>
              <w:t>–</w:t>
            </w:r>
            <w:r w:rsidR="00AD147B">
              <w:rPr>
                <w:rFonts w:ascii="Arial" w:eastAsia="Times New Roman" w:hAnsi="Arial" w:cs="Arial"/>
                <w:sz w:val="20"/>
                <w:lang w:val="en-US"/>
              </w:rPr>
              <w:t xml:space="preserve"> </w:t>
            </w:r>
            <w:r w:rsidR="002C2958">
              <w:rPr>
                <w:rFonts w:ascii="Arial" w:eastAsia="Times New Roman" w:hAnsi="Arial" w:cs="Arial"/>
                <w:sz w:val="20"/>
                <w:lang w:val="en-US"/>
              </w:rPr>
              <w:t>there is no reasons to not allow that. I</w:t>
            </w:r>
            <w:r w:rsidR="007E23C9">
              <w:rPr>
                <w:rFonts w:ascii="Arial" w:eastAsia="Times New Roman" w:hAnsi="Arial" w:cs="Arial"/>
                <w:sz w:val="20"/>
                <w:lang w:val="en-US"/>
              </w:rPr>
              <w:t xml:space="preserve">n that case, the ML probe response will </w:t>
            </w:r>
            <w:proofErr w:type="gramStart"/>
            <w:r w:rsidR="007E23C9">
              <w:rPr>
                <w:rFonts w:ascii="Arial" w:eastAsia="Times New Roman" w:hAnsi="Arial" w:cs="Arial"/>
                <w:sz w:val="20"/>
                <w:lang w:val="en-US"/>
              </w:rPr>
              <w:t>actually be</w:t>
            </w:r>
            <w:proofErr w:type="gramEnd"/>
            <w:r w:rsidR="007E23C9">
              <w:rPr>
                <w:rFonts w:ascii="Arial" w:eastAsia="Times New Roman" w:hAnsi="Arial" w:cs="Arial"/>
                <w:sz w:val="20"/>
                <w:lang w:val="en-US"/>
              </w:rPr>
              <w:t xml:space="preserve"> identical to a </w:t>
            </w:r>
            <w:r w:rsidR="00CA699F">
              <w:rPr>
                <w:rFonts w:ascii="Arial" w:eastAsia="Times New Roman" w:hAnsi="Arial" w:cs="Arial"/>
                <w:sz w:val="20"/>
                <w:lang w:val="en-US"/>
              </w:rPr>
              <w:t xml:space="preserve">regular </w:t>
            </w:r>
            <w:r w:rsidR="007E23C9">
              <w:rPr>
                <w:rFonts w:ascii="Arial" w:eastAsia="Times New Roman" w:hAnsi="Arial" w:cs="Arial"/>
                <w:sz w:val="20"/>
                <w:lang w:val="en-US"/>
              </w:rPr>
              <w:t>Probe Response frame.</w:t>
            </w:r>
            <w:ins w:id="8" w:author="Cariou, Laurent" w:date="2022-09-07T11:11:00Z">
              <w:r w:rsidR="009245C3">
                <w:rPr>
                  <w:rFonts w:ascii="Arial" w:eastAsia="Times New Roman" w:hAnsi="Arial" w:cs="Arial"/>
                  <w:sz w:val="20"/>
                  <w:lang w:val="en-US"/>
                </w:rPr>
                <w:t xml:space="preserve"> Add a NOTE however to clarify that there will not be additional information</w:t>
              </w:r>
              <w:r w:rsidR="00234D24">
                <w:rPr>
                  <w:rFonts w:ascii="Arial" w:eastAsia="Times New Roman" w:hAnsi="Arial" w:cs="Arial"/>
                  <w:sz w:val="20"/>
                  <w:lang w:val="en-US"/>
                </w:rPr>
                <w:t xml:space="preserve"> and that doing ML probe request is not needed in that case. Apply the changes marked as #11411 in </w:t>
              </w:r>
            </w:ins>
            <w:ins w:id="9" w:author="Cariou, Laurent" w:date="2022-09-07T11:12:00Z">
              <w:r w:rsidR="00234D24">
                <w:rPr>
                  <w:rFonts w:ascii="Arial" w:eastAsia="Times New Roman" w:hAnsi="Arial" w:cs="Arial"/>
                  <w:sz w:val="20"/>
                  <w:lang w:val="en-US"/>
                </w:rPr>
                <w:t>this document.</w:t>
              </w:r>
            </w:ins>
          </w:p>
        </w:tc>
      </w:tr>
      <w:tr w:rsidR="008D6565" w:rsidRPr="00EA16F3" w14:paraId="3B72428D" w14:textId="77777777" w:rsidTr="00F85449">
        <w:trPr>
          <w:trHeight w:val="1020"/>
        </w:trPr>
        <w:tc>
          <w:tcPr>
            <w:tcW w:w="826" w:type="dxa"/>
            <w:tcBorders>
              <w:top w:val="nil"/>
              <w:left w:val="single" w:sz="4" w:space="0" w:color="333300"/>
              <w:bottom w:val="single" w:sz="4" w:space="0" w:color="333300"/>
              <w:right w:val="single" w:sz="4" w:space="0" w:color="333300"/>
            </w:tcBorders>
            <w:shd w:val="clear" w:color="auto" w:fill="auto"/>
            <w:hideMark/>
          </w:tcPr>
          <w:p w14:paraId="578F8ED7" w14:textId="77777777" w:rsidR="00EA16F3" w:rsidRPr="00EA16F3" w:rsidRDefault="00EA16F3" w:rsidP="00EA16F3">
            <w:pPr>
              <w:jc w:val="right"/>
              <w:rPr>
                <w:rFonts w:ascii="Arial" w:eastAsia="Times New Roman" w:hAnsi="Arial" w:cs="Arial"/>
                <w:sz w:val="20"/>
                <w:lang w:val="en-US"/>
              </w:rPr>
            </w:pPr>
            <w:r w:rsidRPr="00EA16F3">
              <w:rPr>
                <w:rFonts w:ascii="Arial" w:eastAsia="Times New Roman" w:hAnsi="Arial" w:cs="Arial"/>
                <w:sz w:val="20"/>
                <w:lang w:val="en-US"/>
              </w:rPr>
              <w:t>11728</w:t>
            </w:r>
          </w:p>
        </w:tc>
        <w:tc>
          <w:tcPr>
            <w:tcW w:w="1219" w:type="dxa"/>
            <w:tcBorders>
              <w:top w:val="nil"/>
              <w:left w:val="nil"/>
              <w:bottom w:val="single" w:sz="4" w:space="0" w:color="333300"/>
              <w:right w:val="single" w:sz="4" w:space="0" w:color="333300"/>
            </w:tcBorders>
            <w:shd w:val="clear" w:color="auto" w:fill="auto"/>
            <w:hideMark/>
          </w:tcPr>
          <w:p w14:paraId="1D8793CE"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35.3.4.2</w:t>
            </w:r>
          </w:p>
        </w:tc>
        <w:tc>
          <w:tcPr>
            <w:tcW w:w="838" w:type="dxa"/>
            <w:tcBorders>
              <w:top w:val="nil"/>
              <w:left w:val="nil"/>
              <w:bottom w:val="single" w:sz="4" w:space="0" w:color="333300"/>
              <w:right w:val="single" w:sz="4" w:space="0" w:color="333300"/>
            </w:tcBorders>
            <w:shd w:val="clear" w:color="auto" w:fill="auto"/>
            <w:hideMark/>
          </w:tcPr>
          <w:p w14:paraId="77BFF4C5"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415.32</w:t>
            </w:r>
          </w:p>
        </w:tc>
        <w:tc>
          <w:tcPr>
            <w:tcW w:w="2411" w:type="dxa"/>
            <w:tcBorders>
              <w:top w:val="nil"/>
              <w:left w:val="nil"/>
              <w:bottom w:val="single" w:sz="4" w:space="0" w:color="333300"/>
              <w:right w:val="single" w:sz="4" w:space="0" w:color="333300"/>
            </w:tcBorders>
            <w:shd w:val="clear" w:color="auto" w:fill="auto"/>
            <w:hideMark/>
          </w:tcPr>
          <w:p w14:paraId="1A1E1D1C"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Move the 4th paragraph to be the first one in Subclause 35.3.4.2 to improve the flow of the text.</w:t>
            </w:r>
          </w:p>
        </w:tc>
        <w:tc>
          <w:tcPr>
            <w:tcW w:w="2378" w:type="dxa"/>
            <w:tcBorders>
              <w:top w:val="nil"/>
              <w:left w:val="nil"/>
              <w:bottom w:val="single" w:sz="4" w:space="0" w:color="333300"/>
              <w:right w:val="single" w:sz="4" w:space="0" w:color="333300"/>
            </w:tcBorders>
            <w:shd w:val="clear" w:color="auto" w:fill="auto"/>
            <w:hideMark/>
          </w:tcPr>
          <w:p w14:paraId="104F723F"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as in comment</w:t>
            </w:r>
          </w:p>
        </w:tc>
        <w:tc>
          <w:tcPr>
            <w:tcW w:w="1870" w:type="dxa"/>
            <w:tcBorders>
              <w:top w:val="nil"/>
              <w:left w:val="nil"/>
              <w:bottom w:val="single" w:sz="4" w:space="0" w:color="333300"/>
              <w:right w:val="single" w:sz="4" w:space="0" w:color="333300"/>
            </w:tcBorders>
            <w:shd w:val="clear" w:color="auto" w:fill="auto"/>
            <w:hideMark/>
          </w:tcPr>
          <w:p w14:paraId="587C811E" w14:textId="3DF05C83"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 </w:t>
            </w:r>
            <w:r w:rsidR="00FB513A">
              <w:rPr>
                <w:rFonts w:ascii="Arial" w:eastAsia="Times New Roman" w:hAnsi="Arial" w:cs="Arial"/>
                <w:sz w:val="20"/>
                <w:lang w:val="en-US"/>
              </w:rPr>
              <w:t>Accept</w:t>
            </w:r>
          </w:p>
        </w:tc>
      </w:tr>
      <w:tr w:rsidR="008D6565" w:rsidRPr="00EA16F3" w14:paraId="4BE1F695" w14:textId="77777777" w:rsidTr="00F85449">
        <w:trPr>
          <w:trHeight w:val="1785"/>
        </w:trPr>
        <w:tc>
          <w:tcPr>
            <w:tcW w:w="826" w:type="dxa"/>
            <w:tcBorders>
              <w:top w:val="nil"/>
              <w:left w:val="single" w:sz="4" w:space="0" w:color="333300"/>
              <w:bottom w:val="single" w:sz="4" w:space="0" w:color="333300"/>
              <w:right w:val="single" w:sz="4" w:space="0" w:color="333300"/>
            </w:tcBorders>
            <w:shd w:val="clear" w:color="auto" w:fill="auto"/>
            <w:hideMark/>
          </w:tcPr>
          <w:p w14:paraId="296FEF38" w14:textId="77777777" w:rsidR="00EA16F3" w:rsidRPr="00EA16F3" w:rsidRDefault="00EA16F3" w:rsidP="00EA16F3">
            <w:pPr>
              <w:jc w:val="right"/>
              <w:rPr>
                <w:rFonts w:ascii="Arial" w:eastAsia="Times New Roman" w:hAnsi="Arial" w:cs="Arial"/>
                <w:sz w:val="20"/>
                <w:lang w:val="en-US"/>
              </w:rPr>
            </w:pPr>
            <w:r w:rsidRPr="00EA16F3">
              <w:rPr>
                <w:rFonts w:ascii="Arial" w:eastAsia="Times New Roman" w:hAnsi="Arial" w:cs="Arial"/>
                <w:sz w:val="20"/>
                <w:lang w:val="en-US"/>
              </w:rPr>
              <w:t>10413</w:t>
            </w:r>
          </w:p>
        </w:tc>
        <w:tc>
          <w:tcPr>
            <w:tcW w:w="1219" w:type="dxa"/>
            <w:tcBorders>
              <w:top w:val="nil"/>
              <w:left w:val="nil"/>
              <w:bottom w:val="single" w:sz="4" w:space="0" w:color="333300"/>
              <w:right w:val="single" w:sz="4" w:space="0" w:color="333300"/>
            </w:tcBorders>
            <w:shd w:val="clear" w:color="auto" w:fill="auto"/>
            <w:hideMark/>
          </w:tcPr>
          <w:p w14:paraId="57C11519"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35.3.4.2</w:t>
            </w:r>
          </w:p>
        </w:tc>
        <w:tc>
          <w:tcPr>
            <w:tcW w:w="838" w:type="dxa"/>
            <w:tcBorders>
              <w:top w:val="nil"/>
              <w:left w:val="nil"/>
              <w:bottom w:val="single" w:sz="4" w:space="0" w:color="333300"/>
              <w:right w:val="single" w:sz="4" w:space="0" w:color="333300"/>
            </w:tcBorders>
            <w:shd w:val="clear" w:color="auto" w:fill="auto"/>
            <w:hideMark/>
          </w:tcPr>
          <w:p w14:paraId="2A7B5F42"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415.36</w:t>
            </w:r>
          </w:p>
        </w:tc>
        <w:tc>
          <w:tcPr>
            <w:tcW w:w="2411" w:type="dxa"/>
            <w:tcBorders>
              <w:top w:val="nil"/>
              <w:left w:val="nil"/>
              <w:bottom w:val="single" w:sz="4" w:space="0" w:color="333300"/>
              <w:right w:val="single" w:sz="4" w:space="0" w:color="333300"/>
            </w:tcBorders>
            <w:shd w:val="clear" w:color="auto" w:fill="auto"/>
            <w:hideMark/>
          </w:tcPr>
          <w:p w14:paraId="5A023068"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'the Probe Request variant Multi-Link element''</w:t>
            </w:r>
            <w:r w:rsidRPr="00EA16F3">
              <w:rPr>
                <w:rFonts w:ascii="Arial" w:eastAsia="Times New Roman" w:hAnsi="Arial" w:cs="Arial"/>
                <w:sz w:val="20"/>
                <w:lang w:val="en-US"/>
              </w:rPr>
              <w:br/>
              <w:t xml:space="preserve">Since clause 9 has defined the term 'Probe Request Multi-link </w:t>
            </w:r>
            <w:proofErr w:type="spellStart"/>
            <w:r w:rsidRPr="00EA16F3">
              <w:rPr>
                <w:rFonts w:ascii="Arial" w:eastAsia="Times New Roman" w:hAnsi="Arial" w:cs="Arial"/>
                <w:sz w:val="20"/>
                <w:lang w:val="en-US"/>
              </w:rPr>
              <w:t>element</w:t>
            </w:r>
            <w:proofErr w:type="gramStart"/>
            <w:r w:rsidRPr="00EA16F3">
              <w:rPr>
                <w:rFonts w:ascii="Arial" w:eastAsia="Times New Roman" w:hAnsi="Arial" w:cs="Arial"/>
                <w:sz w:val="20"/>
                <w:lang w:val="en-US"/>
              </w:rPr>
              <w:t>',please</w:t>
            </w:r>
            <w:proofErr w:type="spellEnd"/>
            <w:proofErr w:type="gramEnd"/>
            <w:r w:rsidRPr="00EA16F3">
              <w:rPr>
                <w:rFonts w:ascii="Arial" w:eastAsia="Times New Roman" w:hAnsi="Arial" w:cs="Arial"/>
                <w:sz w:val="20"/>
                <w:lang w:val="en-US"/>
              </w:rPr>
              <w:t xml:space="preserve"> delete the word '</w:t>
            </w:r>
            <w:proofErr w:type="spellStart"/>
            <w:r w:rsidRPr="00EA16F3">
              <w:rPr>
                <w:rFonts w:ascii="Arial" w:eastAsia="Times New Roman" w:hAnsi="Arial" w:cs="Arial"/>
                <w:sz w:val="20"/>
                <w:lang w:val="en-US"/>
              </w:rPr>
              <w:t>variant'in</w:t>
            </w:r>
            <w:proofErr w:type="spellEnd"/>
            <w:r w:rsidRPr="00EA16F3">
              <w:rPr>
                <w:rFonts w:ascii="Arial" w:eastAsia="Times New Roman" w:hAnsi="Arial" w:cs="Arial"/>
                <w:sz w:val="20"/>
                <w:lang w:val="en-US"/>
              </w:rPr>
              <w:t xml:space="preserve"> the following two </w:t>
            </w:r>
            <w:proofErr w:type="spellStart"/>
            <w:r w:rsidRPr="00EA16F3">
              <w:rPr>
                <w:rFonts w:ascii="Arial" w:eastAsia="Times New Roman" w:hAnsi="Arial" w:cs="Arial"/>
                <w:sz w:val="20"/>
                <w:lang w:val="en-US"/>
              </w:rPr>
              <w:t>paragrah</w:t>
            </w:r>
            <w:proofErr w:type="spellEnd"/>
          </w:p>
        </w:tc>
        <w:tc>
          <w:tcPr>
            <w:tcW w:w="2378" w:type="dxa"/>
            <w:tcBorders>
              <w:top w:val="nil"/>
              <w:left w:val="nil"/>
              <w:bottom w:val="single" w:sz="4" w:space="0" w:color="333300"/>
              <w:right w:val="single" w:sz="4" w:space="0" w:color="333300"/>
            </w:tcBorders>
            <w:shd w:val="clear" w:color="auto" w:fill="auto"/>
            <w:hideMark/>
          </w:tcPr>
          <w:p w14:paraId="2107DFEC"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as the comment</w:t>
            </w:r>
          </w:p>
        </w:tc>
        <w:tc>
          <w:tcPr>
            <w:tcW w:w="1870" w:type="dxa"/>
            <w:tcBorders>
              <w:top w:val="nil"/>
              <w:left w:val="nil"/>
              <w:bottom w:val="single" w:sz="4" w:space="0" w:color="333300"/>
              <w:right w:val="single" w:sz="4" w:space="0" w:color="333300"/>
            </w:tcBorders>
            <w:shd w:val="clear" w:color="auto" w:fill="auto"/>
            <w:hideMark/>
          </w:tcPr>
          <w:p w14:paraId="3CB376D1" w14:textId="33B96319"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 </w:t>
            </w:r>
            <w:r w:rsidR="005A63C6">
              <w:rPr>
                <w:rFonts w:ascii="Arial" w:eastAsia="Times New Roman" w:hAnsi="Arial" w:cs="Arial"/>
                <w:sz w:val="20"/>
                <w:lang w:val="en-US"/>
              </w:rPr>
              <w:t xml:space="preserve">Revised – agree with the commenter. Instruct the </w:t>
            </w:r>
            <w:r w:rsidR="00D53154">
              <w:rPr>
                <w:rFonts w:ascii="Arial" w:eastAsia="Times New Roman" w:hAnsi="Arial" w:cs="Arial"/>
                <w:sz w:val="20"/>
                <w:lang w:val="en-US"/>
              </w:rPr>
              <w:t xml:space="preserve">editor to replace all occurrences of “Probe Request variant </w:t>
            </w:r>
            <w:proofErr w:type="gramStart"/>
            <w:r w:rsidR="00D53154">
              <w:rPr>
                <w:rFonts w:ascii="Arial" w:eastAsia="Times New Roman" w:hAnsi="Arial" w:cs="Arial"/>
                <w:sz w:val="20"/>
                <w:lang w:val="en-US"/>
              </w:rPr>
              <w:t>Multi-Link</w:t>
            </w:r>
            <w:proofErr w:type="gramEnd"/>
            <w:r w:rsidR="00D53154">
              <w:rPr>
                <w:rFonts w:ascii="Arial" w:eastAsia="Times New Roman" w:hAnsi="Arial" w:cs="Arial"/>
                <w:sz w:val="20"/>
                <w:lang w:val="en-US"/>
              </w:rPr>
              <w:t xml:space="preserve"> element” with “Probe Request Multi-Link element</w:t>
            </w:r>
            <w:r w:rsidR="00C86B8E">
              <w:rPr>
                <w:rFonts w:ascii="Arial" w:eastAsia="Times New Roman" w:hAnsi="Arial" w:cs="Arial"/>
                <w:sz w:val="20"/>
                <w:lang w:val="en-US"/>
              </w:rPr>
              <w:t xml:space="preserve"> </w:t>
            </w:r>
            <w:r w:rsidR="00C86B8E">
              <w:rPr>
                <w:rFonts w:ascii="Arial" w:eastAsia="Times New Roman" w:hAnsi="Arial" w:cs="Arial"/>
                <w:sz w:val="20"/>
                <w:lang w:val="en-US"/>
              </w:rPr>
              <w:lastRenderedPageBreak/>
              <w:t>in the subclause 35.3.4.2</w:t>
            </w:r>
            <w:r w:rsidR="00D53154">
              <w:rPr>
                <w:rFonts w:ascii="Arial" w:eastAsia="Times New Roman" w:hAnsi="Arial" w:cs="Arial"/>
                <w:sz w:val="20"/>
                <w:lang w:val="en-US"/>
              </w:rPr>
              <w:t xml:space="preserve">. </w:t>
            </w:r>
          </w:p>
        </w:tc>
      </w:tr>
      <w:tr w:rsidR="008D6565" w:rsidRPr="00EA16F3" w14:paraId="39D8084F" w14:textId="77777777" w:rsidTr="00F85449">
        <w:trPr>
          <w:trHeight w:val="1530"/>
        </w:trPr>
        <w:tc>
          <w:tcPr>
            <w:tcW w:w="826" w:type="dxa"/>
            <w:tcBorders>
              <w:top w:val="nil"/>
              <w:left w:val="single" w:sz="4" w:space="0" w:color="333300"/>
              <w:bottom w:val="single" w:sz="4" w:space="0" w:color="333300"/>
              <w:right w:val="single" w:sz="4" w:space="0" w:color="333300"/>
            </w:tcBorders>
            <w:shd w:val="clear" w:color="auto" w:fill="auto"/>
            <w:hideMark/>
          </w:tcPr>
          <w:p w14:paraId="36BD96FC" w14:textId="77777777" w:rsidR="00EA16F3" w:rsidRPr="00EA16F3" w:rsidRDefault="00EA16F3" w:rsidP="00EA16F3">
            <w:pPr>
              <w:jc w:val="right"/>
              <w:rPr>
                <w:rFonts w:ascii="Arial" w:eastAsia="Times New Roman" w:hAnsi="Arial" w:cs="Arial"/>
                <w:sz w:val="20"/>
                <w:lang w:val="en-US"/>
              </w:rPr>
            </w:pPr>
            <w:r w:rsidRPr="00EA16F3">
              <w:rPr>
                <w:rFonts w:ascii="Arial" w:eastAsia="Times New Roman" w:hAnsi="Arial" w:cs="Arial"/>
                <w:sz w:val="20"/>
                <w:lang w:val="en-US"/>
              </w:rPr>
              <w:lastRenderedPageBreak/>
              <w:t>11412</w:t>
            </w:r>
          </w:p>
        </w:tc>
        <w:tc>
          <w:tcPr>
            <w:tcW w:w="1219" w:type="dxa"/>
            <w:tcBorders>
              <w:top w:val="nil"/>
              <w:left w:val="nil"/>
              <w:bottom w:val="single" w:sz="4" w:space="0" w:color="333300"/>
              <w:right w:val="single" w:sz="4" w:space="0" w:color="333300"/>
            </w:tcBorders>
            <w:shd w:val="clear" w:color="auto" w:fill="auto"/>
            <w:hideMark/>
          </w:tcPr>
          <w:p w14:paraId="5F74C540"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35.3.4.2</w:t>
            </w:r>
          </w:p>
        </w:tc>
        <w:tc>
          <w:tcPr>
            <w:tcW w:w="838" w:type="dxa"/>
            <w:tcBorders>
              <w:top w:val="nil"/>
              <w:left w:val="nil"/>
              <w:bottom w:val="single" w:sz="4" w:space="0" w:color="333300"/>
              <w:right w:val="single" w:sz="4" w:space="0" w:color="333300"/>
            </w:tcBorders>
            <w:shd w:val="clear" w:color="auto" w:fill="auto"/>
            <w:hideMark/>
          </w:tcPr>
          <w:p w14:paraId="77E8FFAC"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415.37</w:t>
            </w:r>
          </w:p>
        </w:tc>
        <w:tc>
          <w:tcPr>
            <w:tcW w:w="2411" w:type="dxa"/>
            <w:tcBorders>
              <w:top w:val="nil"/>
              <w:left w:val="nil"/>
              <w:bottom w:val="single" w:sz="4" w:space="0" w:color="333300"/>
              <w:right w:val="single" w:sz="4" w:space="0" w:color="333300"/>
            </w:tcBorders>
            <w:shd w:val="clear" w:color="auto" w:fill="auto"/>
            <w:hideMark/>
          </w:tcPr>
          <w:p w14:paraId="40A556A8"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Delete 'variant'. Probe Request variant ML element was renamed to Probe Request ML element. Also make the same changes on P415 L42 and P415L45.</w:t>
            </w:r>
          </w:p>
        </w:tc>
        <w:tc>
          <w:tcPr>
            <w:tcW w:w="2378" w:type="dxa"/>
            <w:tcBorders>
              <w:top w:val="nil"/>
              <w:left w:val="nil"/>
              <w:bottom w:val="single" w:sz="4" w:space="0" w:color="333300"/>
              <w:right w:val="single" w:sz="4" w:space="0" w:color="333300"/>
            </w:tcBorders>
            <w:shd w:val="clear" w:color="auto" w:fill="auto"/>
            <w:hideMark/>
          </w:tcPr>
          <w:p w14:paraId="21FA3789"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As in comment</w:t>
            </w:r>
          </w:p>
        </w:tc>
        <w:tc>
          <w:tcPr>
            <w:tcW w:w="1870" w:type="dxa"/>
            <w:tcBorders>
              <w:top w:val="nil"/>
              <w:left w:val="nil"/>
              <w:bottom w:val="single" w:sz="4" w:space="0" w:color="333300"/>
              <w:right w:val="single" w:sz="4" w:space="0" w:color="333300"/>
            </w:tcBorders>
            <w:shd w:val="clear" w:color="auto" w:fill="auto"/>
            <w:hideMark/>
          </w:tcPr>
          <w:p w14:paraId="7BC7C4DB" w14:textId="3B6AC511"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 </w:t>
            </w:r>
            <w:r w:rsidR="00C86B8E" w:rsidRPr="00EA16F3">
              <w:rPr>
                <w:rFonts w:ascii="Arial" w:eastAsia="Times New Roman" w:hAnsi="Arial" w:cs="Arial"/>
                <w:sz w:val="20"/>
                <w:lang w:val="en-US"/>
              </w:rPr>
              <w:t> </w:t>
            </w:r>
            <w:r w:rsidR="00C86B8E">
              <w:rPr>
                <w:rFonts w:ascii="Arial" w:eastAsia="Times New Roman" w:hAnsi="Arial" w:cs="Arial"/>
                <w:sz w:val="20"/>
                <w:lang w:val="en-US"/>
              </w:rPr>
              <w:t xml:space="preserve">Revised – agree with the commenter. Instruct the editor to replace all occurrences of “Probe Request variant </w:t>
            </w:r>
            <w:proofErr w:type="gramStart"/>
            <w:r w:rsidR="00C86B8E">
              <w:rPr>
                <w:rFonts w:ascii="Arial" w:eastAsia="Times New Roman" w:hAnsi="Arial" w:cs="Arial"/>
                <w:sz w:val="20"/>
                <w:lang w:val="en-US"/>
              </w:rPr>
              <w:t>Multi-Link</w:t>
            </w:r>
            <w:proofErr w:type="gramEnd"/>
            <w:r w:rsidR="00C86B8E">
              <w:rPr>
                <w:rFonts w:ascii="Arial" w:eastAsia="Times New Roman" w:hAnsi="Arial" w:cs="Arial"/>
                <w:sz w:val="20"/>
                <w:lang w:val="en-US"/>
              </w:rPr>
              <w:t xml:space="preserve"> element” with “Probe Request Multi-Link element in the subclause 35.3.4.2.</w:t>
            </w:r>
          </w:p>
        </w:tc>
      </w:tr>
      <w:tr w:rsidR="008D6565" w:rsidRPr="00EA16F3" w14:paraId="599887F2" w14:textId="77777777" w:rsidTr="00F85449">
        <w:trPr>
          <w:trHeight w:val="2805"/>
        </w:trPr>
        <w:tc>
          <w:tcPr>
            <w:tcW w:w="826" w:type="dxa"/>
            <w:tcBorders>
              <w:top w:val="nil"/>
              <w:left w:val="single" w:sz="4" w:space="0" w:color="333300"/>
              <w:bottom w:val="single" w:sz="4" w:space="0" w:color="333300"/>
              <w:right w:val="single" w:sz="4" w:space="0" w:color="333300"/>
            </w:tcBorders>
            <w:shd w:val="clear" w:color="auto" w:fill="auto"/>
            <w:hideMark/>
          </w:tcPr>
          <w:p w14:paraId="2FC39731" w14:textId="77777777" w:rsidR="00EA16F3" w:rsidRPr="00EA16F3" w:rsidRDefault="00EA16F3" w:rsidP="00EA16F3">
            <w:pPr>
              <w:jc w:val="right"/>
              <w:rPr>
                <w:rFonts w:ascii="Arial" w:eastAsia="Times New Roman" w:hAnsi="Arial" w:cs="Arial"/>
                <w:sz w:val="20"/>
                <w:lang w:val="en-US"/>
              </w:rPr>
            </w:pPr>
            <w:r w:rsidRPr="00EA16F3">
              <w:rPr>
                <w:rFonts w:ascii="Arial" w:eastAsia="Times New Roman" w:hAnsi="Arial" w:cs="Arial"/>
                <w:sz w:val="20"/>
                <w:lang w:val="en-US"/>
              </w:rPr>
              <w:t>11729</w:t>
            </w:r>
          </w:p>
        </w:tc>
        <w:tc>
          <w:tcPr>
            <w:tcW w:w="1219" w:type="dxa"/>
            <w:tcBorders>
              <w:top w:val="nil"/>
              <w:left w:val="nil"/>
              <w:bottom w:val="single" w:sz="4" w:space="0" w:color="333300"/>
              <w:right w:val="single" w:sz="4" w:space="0" w:color="333300"/>
            </w:tcBorders>
            <w:shd w:val="clear" w:color="auto" w:fill="auto"/>
            <w:hideMark/>
          </w:tcPr>
          <w:p w14:paraId="0A8B62B9"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35.3.4.2</w:t>
            </w:r>
          </w:p>
        </w:tc>
        <w:tc>
          <w:tcPr>
            <w:tcW w:w="838" w:type="dxa"/>
            <w:tcBorders>
              <w:top w:val="nil"/>
              <w:left w:val="nil"/>
              <w:bottom w:val="single" w:sz="4" w:space="0" w:color="333300"/>
              <w:right w:val="single" w:sz="4" w:space="0" w:color="333300"/>
            </w:tcBorders>
            <w:shd w:val="clear" w:color="auto" w:fill="auto"/>
            <w:hideMark/>
          </w:tcPr>
          <w:p w14:paraId="573B1520"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415.37</w:t>
            </w:r>
          </w:p>
        </w:tc>
        <w:tc>
          <w:tcPr>
            <w:tcW w:w="2411" w:type="dxa"/>
            <w:tcBorders>
              <w:top w:val="nil"/>
              <w:left w:val="nil"/>
              <w:bottom w:val="single" w:sz="4" w:space="0" w:color="333300"/>
              <w:right w:val="single" w:sz="4" w:space="0" w:color="333300"/>
            </w:tcBorders>
            <w:shd w:val="clear" w:color="auto" w:fill="auto"/>
            <w:hideMark/>
          </w:tcPr>
          <w:p w14:paraId="10A66291"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 xml:space="preserve">"Probe Request variant </w:t>
            </w:r>
            <w:proofErr w:type="gramStart"/>
            <w:r w:rsidRPr="00EA16F3">
              <w:rPr>
                <w:rFonts w:ascii="Arial" w:eastAsia="Times New Roman" w:hAnsi="Arial" w:cs="Arial"/>
                <w:sz w:val="20"/>
                <w:lang w:val="en-US"/>
              </w:rPr>
              <w:t>Multi-Link</w:t>
            </w:r>
            <w:proofErr w:type="gramEnd"/>
            <w:r w:rsidRPr="00EA16F3">
              <w:rPr>
                <w:rFonts w:ascii="Arial" w:eastAsia="Times New Roman" w:hAnsi="Arial" w:cs="Arial"/>
                <w:sz w:val="20"/>
                <w:lang w:val="en-US"/>
              </w:rPr>
              <w:t xml:space="preserve"> element" and "Probe Request Multi-Link element" is used interchangeably all throughout D2.0. Need to decide on one and subsequently replace all the </w:t>
            </w:r>
            <w:proofErr w:type="spellStart"/>
            <w:r w:rsidRPr="00EA16F3">
              <w:rPr>
                <w:rFonts w:ascii="Arial" w:eastAsia="Times New Roman" w:hAnsi="Arial" w:cs="Arial"/>
                <w:sz w:val="20"/>
                <w:lang w:val="en-US"/>
              </w:rPr>
              <w:t>occurences</w:t>
            </w:r>
            <w:proofErr w:type="spellEnd"/>
            <w:r w:rsidRPr="00EA16F3">
              <w:rPr>
                <w:rFonts w:ascii="Arial" w:eastAsia="Times New Roman" w:hAnsi="Arial" w:cs="Arial"/>
                <w:sz w:val="20"/>
                <w:lang w:val="en-US"/>
              </w:rPr>
              <w:t xml:space="preserve"> to that choice. Commenting on this </w:t>
            </w:r>
            <w:proofErr w:type="gramStart"/>
            <w:r w:rsidRPr="00EA16F3">
              <w:rPr>
                <w:rFonts w:ascii="Arial" w:eastAsia="Times New Roman" w:hAnsi="Arial" w:cs="Arial"/>
                <w:sz w:val="20"/>
                <w:lang w:val="en-US"/>
              </w:rPr>
              <w:t>particular line</w:t>
            </w:r>
            <w:proofErr w:type="gramEnd"/>
            <w:r w:rsidRPr="00EA16F3">
              <w:rPr>
                <w:rFonts w:ascii="Arial" w:eastAsia="Times New Roman" w:hAnsi="Arial" w:cs="Arial"/>
                <w:sz w:val="20"/>
                <w:lang w:val="en-US"/>
              </w:rPr>
              <w:t xml:space="preserve"> as a placeholder.</w:t>
            </w:r>
          </w:p>
        </w:tc>
        <w:tc>
          <w:tcPr>
            <w:tcW w:w="2378" w:type="dxa"/>
            <w:tcBorders>
              <w:top w:val="nil"/>
              <w:left w:val="nil"/>
              <w:bottom w:val="single" w:sz="4" w:space="0" w:color="333300"/>
              <w:right w:val="single" w:sz="4" w:space="0" w:color="333300"/>
            </w:tcBorders>
            <w:shd w:val="clear" w:color="auto" w:fill="auto"/>
            <w:hideMark/>
          </w:tcPr>
          <w:p w14:paraId="5A200467"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as in comment</w:t>
            </w:r>
          </w:p>
        </w:tc>
        <w:tc>
          <w:tcPr>
            <w:tcW w:w="1870" w:type="dxa"/>
            <w:tcBorders>
              <w:top w:val="nil"/>
              <w:left w:val="nil"/>
              <w:bottom w:val="single" w:sz="4" w:space="0" w:color="333300"/>
              <w:right w:val="single" w:sz="4" w:space="0" w:color="333300"/>
            </w:tcBorders>
            <w:shd w:val="clear" w:color="auto" w:fill="auto"/>
            <w:hideMark/>
          </w:tcPr>
          <w:p w14:paraId="6F7AEB0F" w14:textId="6956AD0C"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 </w:t>
            </w:r>
            <w:r w:rsidR="00C86B8E" w:rsidRPr="00EA16F3">
              <w:rPr>
                <w:rFonts w:ascii="Arial" w:eastAsia="Times New Roman" w:hAnsi="Arial" w:cs="Arial"/>
                <w:sz w:val="20"/>
                <w:lang w:val="en-US"/>
              </w:rPr>
              <w:t> </w:t>
            </w:r>
            <w:r w:rsidR="00C86B8E">
              <w:rPr>
                <w:rFonts w:ascii="Arial" w:eastAsia="Times New Roman" w:hAnsi="Arial" w:cs="Arial"/>
                <w:sz w:val="20"/>
                <w:lang w:val="en-US"/>
              </w:rPr>
              <w:t xml:space="preserve">Revised – agree with the commenter. Instruct the editor to replace all occurrences of “Probe Request variant </w:t>
            </w:r>
            <w:proofErr w:type="gramStart"/>
            <w:r w:rsidR="00C86B8E">
              <w:rPr>
                <w:rFonts w:ascii="Arial" w:eastAsia="Times New Roman" w:hAnsi="Arial" w:cs="Arial"/>
                <w:sz w:val="20"/>
                <w:lang w:val="en-US"/>
              </w:rPr>
              <w:t>Multi-Link</w:t>
            </w:r>
            <w:proofErr w:type="gramEnd"/>
            <w:r w:rsidR="00C86B8E">
              <w:rPr>
                <w:rFonts w:ascii="Arial" w:eastAsia="Times New Roman" w:hAnsi="Arial" w:cs="Arial"/>
                <w:sz w:val="20"/>
                <w:lang w:val="en-US"/>
              </w:rPr>
              <w:t xml:space="preserve"> element” with “Probe Request Multi-Link element in the subclause 35.3.4.2.</w:t>
            </w:r>
          </w:p>
        </w:tc>
      </w:tr>
      <w:tr w:rsidR="008D6565" w:rsidRPr="00EA16F3" w14:paraId="754EFA9A" w14:textId="77777777" w:rsidTr="00F85449">
        <w:trPr>
          <w:trHeight w:val="1020"/>
        </w:trPr>
        <w:tc>
          <w:tcPr>
            <w:tcW w:w="826" w:type="dxa"/>
            <w:tcBorders>
              <w:top w:val="nil"/>
              <w:left w:val="single" w:sz="4" w:space="0" w:color="333300"/>
              <w:bottom w:val="single" w:sz="4" w:space="0" w:color="333300"/>
              <w:right w:val="single" w:sz="4" w:space="0" w:color="333300"/>
            </w:tcBorders>
            <w:shd w:val="clear" w:color="auto" w:fill="auto"/>
            <w:hideMark/>
          </w:tcPr>
          <w:p w14:paraId="4BA44586" w14:textId="77777777" w:rsidR="00EA16F3" w:rsidRPr="00EA16F3" w:rsidRDefault="00EA16F3" w:rsidP="00EA16F3">
            <w:pPr>
              <w:jc w:val="right"/>
              <w:rPr>
                <w:rFonts w:ascii="Arial" w:eastAsia="Times New Roman" w:hAnsi="Arial" w:cs="Arial"/>
                <w:sz w:val="20"/>
                <w:lang w:val="en-US"/>
              </w:rPr>
            </w:pPr>
            <w:r w:rsidRPr="00EA16F3">
              <w:rPr>
                <w:rFonts w:ascii="Arial" w:eastAsia="Times New Roman" w:hAnsi="Arial" w:cs="Arial"/>
                <w:sz w:val="20"/>
                <w:lang w:val="en-US"/>
              </w:rPr>
              <w:t>13627</w:t>
            </w:r>
          </w:p>
        </w:tc>
        <w:tc>
          <w:tcPr>
            <w:tcW w:w="1219" w:type="dxa"/>
            <w:tcBorders>
              <w:top w:val="nil"/>
              <w:left w:val="nil"/>
              <w:bottom w:val="single" w:sz="4" w:space="0" w:color="333300"/>
              <w:right w:val="single" w:sz="4" w:space="0" w:color="333300"/>
            </w:tcBorders>
            <w:shd w:val="clear" w:color="auto" w:fill="auto"/>
            <w:hideMark/>
          </w:tcPr>
          <w:p w14:paraId="25C41D4F"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35.3.4.2</w:t>
            </w:r>
          </w:p>
        </w:tc>
        <w:tc>
          <w:tcPr>
            <w:tcW w:w="838" w:type="dxa"/>
            <w:tcBorders>
              <w:top w:val="nil"/>
              <w:left w:val="nil"/>
              <w:bottom w:val="single" w:sz="4" w:space="0" w:color="333300"/>
              <w:right w:val="single" w:sz="4" w:space="0" w:color="333300"/>
            </w:tcBorders>
            <w:shd w:val="clear" w:color="auto" w:fill="auto"/>
            <w:hideMark/>
          </w:tcPr>
          <w:p w14:paraId="3194351C"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415.37</w:t>
            </w:r>
          </w:p>
        </w:tc>
        <w:tc>
          <w:tcPr>
            <w:tcW w:w="2411" w:type="dxa"/>
            <w:tcBorders>
              <w:top w:val="nil"/>
              <w:left w:val="nil"/>
              <w:bottom w:val="single" w:sz="4" w:space="0" w:color="333300"/>
              <w:right w:val="single" w:sz="4" w:space="0" w:color="333300"/>
            </w:tcBorders>
            <w:shd w:val="clear" w:color="auto" w:fill="auto"/>
            <w:hideMark/>
          </w:tcPr>
          <w:p w14:paraId="1DC63051"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 xml:space="preserve">The "Probe Request variant </w:t>
            </w:r>
            <w:proofErr w:type="gramStart"/>
            <w:r w:rsidRPr="00EA16F3">
              <w:rPr>
                <w:rFonts w:ascii="Arial" w:eastAsia="Times New Roman" w:hAnsi="Arial" w:cs="Arial"/>
                <w:sz w:val="20"/>
                <w:lang w:val="en-US"/>
              </w:rPr>
              <w:t>Multi-Link</w:t>
            </w:r>
            <w:proofErr w:type="gramEnd"/>
            <w:r w:rsidRPr="00EA16F3">
              <w:rPr>
                <w:rFonts w:ascii="Arial" w:eastAsia="Times New Roman" w:hAnsi="Arial" w:cs="Arial"/>
                <w:sz w:val="20"/>
                <w:lang w:val="en-US"/>
              </w:rPr>
              <w:t xml:space="preserve"> element" needs to be replaced with "Probe Request Multi-Link element"</w:t>
            </w:r>
          </w:p>
        </w:tc>
        <w:tc>
          <w:tcPr>
            <w:tcW w:w="2378" w:type="dxa"/>
            <w:tcBorders>
              <w:top w:val="nil"/>
              <w:left w:val="nil"/>
              <w:bottom w:val="single" w:sz="4" w:space="0" w:color="333300"/>
              <w:right w:val="single" w:sz="4" w:space="0" w:color="333300"/>
            </w:tcBorders>
            <w:shd w:val="clear" w:color="auto" w:fill="auto"/>
            <w:hideMark/>
          </w:tcPr>
          <w:p w14:paraId="57384F4B"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As in comment</w:t>
            </w:r>
          </w:p>
        </w:tc>
        <w:tc>
          <w:tcPr>
            <w:tcW w:w="1870" w:type="dxa"/>
            <w:tcBorders>
              <w:top w:val="nil"/>
              <w:left w:val="nil"/>
              <w:bottom w:val="single" w:sz="4" w:space="0" w:color="333300"/>
              <w:right w:val="single" w:sz="4" w:space="0" w:color="333300"/>
            </w:tcBorders>
            <w:shd w:val="clear" w:color="auto" w:fill="auto"/>
            <w:hideMark/>
          </w:tcPr>
          <w:p w14:paraId="0C38ACEF" w14:textId="3D39881E"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 </w:t>
            </w:r>
            <w:r w:rsidR="00C86B8E" w:rsidRPr="00EA16F3">
              <w:rPr>
                <w:rFonts w:ascii="Arial" w:eastAsia="Times New Roman" w:hAnsi="Arial" w:cs="Arial"/>
                <w:sz w:val="20"/>
                <w:lang w:val="en-US"/>
              </w:rPr>
              <w:t> </w:t>
            </w:r>
            <w:r w:rsidR="00C86B8E">
              <w:rPr>
                <w:rFonts w:ascii="Arial" w:eastAsia="Times New Roman" w:hAnsi="Arial" w:cs="Arial"/>
                <w:sz w:val="20"/>
                <w:lang w:val="en-US"/>
              </w:rPr>
              <w:t xml:space="preserve">Revised – agree with the commenter. Instruct the editor to replace all occurrences of “Probe Request variant </w:t>
            </w:r>
            <w:proofErr w:type="gramStart"/>
            <w:r w:rsidR="00C86B8E">
              <w:rPr>
                <w:rFonts w:ascii="Arial" w:eastAsia="Times New Roman" w:hAnsi="Arial" w:cs="Arial"/>
                <w:sz w:val="20"/>
                <w:lang w:val="en-US"/>
              </w:rPr>
              <w:t>Multi-Link</w:t>
            </w:r>
            <w:proofErr w:type="gramEnd"/>
            <w:r w:rsidR="00C86B8E">
              <w:rPr>
                <w:rFonts w:ascii="Arial" w:eastAsia="Times New Roman" w:hAnsi="Arial" w:cs="Arial"/>
                <w:sz w:val="20"/>
                <w:lang w:val="en-US"/>
              </w:rPr>
              <w:t xml:space="preserve"> element” with “Probe Request Multi-Link element in the subclause 35.3.4.2.</w:t>
            </w:r>
          </w:p>
        </w:tc>
      </w:tr>
      <w:tr w:rsidR="008D6565" w:rsidRPr="00EA16F3" w14:paraId="0DD5A54D" w14:textId="77777777" w:rsidTr="00F85449">
        <w:trPr>
          <w:trHeight w:val="3570"/>
        </w:trPr>
        <w:tc>
          <w:tcPr>
            <w:tcW w:w="826" w:type="dxa"/>
            <w:tcBorders>
              <w:top w:val="nil"/>
              <w:left w:val="single" w:sz="4" w:space="0" w:color="333300"/>
              <w:bottom w:val="single" w:sz="4" w:space="0" w:color="333300"/>
              <w:right w:val="single" w:sz="4" w:space="0" w:color="333300"/>
            </w:tcBorders>
            <w:shd w:val="clear" w:color="auto" w:fill="auto"/>
            <w:hideMark/>
          </w:tcPr>
          <w:p w14:paraId="71F0E578" w14:textId="77777777" w:rsidR="00EA16F3" w:rsidRPr="00EA16F3" w:rsidRDefault="00EA16F3" w:rsidP="00EA16F3">
            <w:pPr>
              <w:jc w:val="right"/>
              <w:rPr>
                <w:rFonts w:ascii="Arial" w:eastAsia="Times New Roman" w:hAnsi="Arial" w:cs="Arial"/>
                <w:sz w:val="20"/>
                <w:lang w:val="en-US"/>
              </w:rPr>
            </w:pPr>
            <w:r w:rsidRPr="00A32716">
              <w:rPr>
                <w:rFonts w:ascii="Arial" w:eastAsia="Times New Roman" w:hAnsi="Arial" w:cs="Arial"/>
                <w:sz w:val="20"/>
                <w:highlight w:val="yellow"/>
                <w:lang w:val="en-US"/>
                <w:rPrChange w:id="10" w:author="Cariou, Laurent" w:date="2022-09-07T17:03:00Z">
                  <w:rPr>
                    <w:rFonts w:ascii="Arial" w:eastAsia="Times New Roman" w:hAnsi="Arial" w:cs="Arial"/>
                    <w:sz w:val="20"/>
                    <w:lang w:val="en-US"/>
                  </w:rPr>
                </w:rPrChange>
              </w:rPr>
              <w:lastRenderedPageBreak/>
              <w:t>13783</w:t>
            </w:r>
          </w:p>
        </w:tc>
        <w:tc>
          <w:tcPr>
            <w:tcW w:w="1219" w:type="dxa"/>
            <w:tcBorders>
              <w:top w:val="nil"/>
              <w:left w:val="nil"/>
              <w:bottom w:val="single" w:sz="4" w:space="0" w:color="333300"/>
              <w:right w:val="single" w:sz="4" w:space="0" w:color="333300"/>
            </w:tcBorders>
            <w:shd w:val="clear" w:color="auto" w:fill="auto"/>
            <w:hideMark/>
          </w:tcPr>
          <w:p w14:paraId="7BE24C2B"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35.3.4.2</w:t>
            </w:r>
          </w:p>
        </w:tc>
        <w:tc>
          <w:tcPr>
            <w:tcW w:w="838" w:type="dxa"/>
            <w:tcBorders>
              <w:top w:val="nil"/>
              <w:left w:val="nil"/>
              <w:bottom w:val="single" w:sz="4" w:space="0" w:color="333300"/>
              <w:right w:val="single" w:sz="4" w:space="0" w:color="333300"/>
            </w:tcBorders>
            <w:shd w:val="clear" w:color="auto" w:fill="auto"/>
            <w:hideMark/>
          </w:tcPr>
          <w:p w14:paraId="2F2DE859"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415.37</w:t>
            </w:r>
          </w:p>
        </w:tc>
        <w:tc>
          <w:tcPr>
            <w:tcW w:w="2411" w:type="dxa"/>
            <w:tcBorders>
              <w:top w:val="nil"/>
              <w:left w:val="nil"/>
              <w:bottom w:val="single" w:sz="4" w:space="0" w:color="333300"/>
              <w:right w:val="single" w:sz="4" w:space="0" w:color="333300"/>
            </w:tcBorders>
            <w:shd w:val="clear" w:color="auto" w:fill="auto"/>
            <w:hideMark/>
          </w:tcPr>
          <w:p w14:paraId="0F3764D8"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Currently the information of the transmitting link shall always be solicited, however, in some scenarios, the information of the transmitting link is not needed. Please add rules to allow the non-AP MLD to optionally solicit the information of the transmitting link. Note - the transmitting link means the link on which the ML probe request is transmitted.</w:t>
            </w:r>
          </w:p>
        </w:tc>
        <w:tc>
          <w:tcPr>
            <w:tcW w:w="2378" w:type="dxa"/>
            <w:tcBorders>
              <w:top w:val="nil"/>
              <w:left w:val="nil"/>
              <w:bottom w:val="single" w:sz="4" w:space="0" w:color="333300"/>
              <w:right w:val="single" w:sz="4" w:space="0" w:color="333300"/>
            </w:tcBorders>
            <w:shd w:val="clear" w:color="auto" w:fill="auto"/>
            <w:hideMark/>
          </w:tcPr>
          <w:p w14:paraId="5B246305"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As in the comment</w:t>
            </w:r>
          </w:p>
        </w:tc>
        <w:tc>
          <w:tcPr>
            <w:tcW w:w="1870" w:type="dxa"/>
            <w:tcBorders>
              <w:top w:val="nil"/>
              <w:left w:val="nil"/>
              <w:bottom w:val="single" w:sz="4" w:space="0" w:color="333300"/>
              <w:right w:val="single" w:sz="4" w:space="0" w:color="333300"/>
            </w:tcBorders>
            <w:shd w:val="clear" w:color="auto" w:fill="auto"/>
            <w:hideMark/>
          </w:tcPr>
          <w:p w14:paraId="7EEE0F80" w14:textId="0A2473B9"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 </w:t>
            </w:r>
            <w:r w:rsidR="00834E6D">
              <w:rPr>
                <w:rFonts w:ascii="Arial" w:eastAsia="Times New Roman" w:hAnsi="Arial" w:cs="Arial"/>
                <w:sz w:val="20"/>
                <w:lang w:val="en-US"/>
              </w:rPr>
              <w:t>Rejected – this has been proposed and discussed several times in previous rounds and the proposal didn’t reach sufficient support.</w:t>
            </w:r>
          </w:p>
        </w:tc>
      </w:tr>
      <w:tr w:rsidR="008D6565" w:rsidRPr="00EA16F3" w14:paraId="5CD147E6" w14:textId="77777777" w:rsidTr="00F85449">
        <w:trPr>
          <w:trHeight w:val="765"/>
        </w:trPr>
        <w:tc>
          <w:tcPr>
            <w:tcW w:w="826" w:type="dxa"/>
            <w:tcBorders>
              <w:top w:val="nil"/>
              <w:left w:val="single" w:sz="4" w:space="0" w:color="333300"/>
              <w:bottom w:val="single" w:sz="4" w:space="0" w:color="333300"/>
              <w:right w:val="single" w:sz="4" w:space="0" w:color="333300"/>
            </w:tcBorders>
            <w:shd w:val="clear" w:color="auto" w:fill="auto"/>
            <w:hideMark/>
          </w:tcPr>
          <w:p w14:paraId="583341EE" w14:textId="77777777" w:rsidR="00EA16F3" w:rsidRPr="00EA16F3" w:rsidRDefault="00EA16F3" w:rsidP="00EA16F3">
            <w:pPr>
              <w:jc w:val="right"/>
              <w:rPr>
                <w:rFonts w:ascii="Arial" w:eastAsia="Times New Roman" w:hAnsi="Arial" w:cs="Arial"/>
                <w:sz w:val="20"/>
                <w:lang w:val="en-US"/>
              </w:rPr>
            </w:pPr>
            <w:r w:rsidRPr="00EA16F3">
              <w:rPr>
                <w:rFonts w:ascii="Arial" w:eastAsia="Times New Roman" w:hAnsi="Arial" w:cs="Arial"/>
                <w:sz w:val="20"/>
                <w:lang w:val="en-US"/>
              </w:rPr>
              <w:t>13784</w:t>
            </w:r>
          </w:p>
        </w:tc>
        <w:tc>
          <w:tcPr>
            <w:tcW w:w="1219" w:type="dxa"/>
            <w:tcBorders>
              <w:top w:val="nil"/>
              <w:left w:val="nil"/>
              <w:bottom w:val="single" w:sz="4" w:space="0" w:color="333300"/>
              <w:right w:val="single" w:sz="4" w:space="0" w:color="333300"/>
            </w:tcBorders>
            <w:shd w:val="clear" w:color="auto" w:fill="auto"/>
            <w:hideMark/>
          </w:tcPr>
          <w:p w14:paraId="11C17092"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35.3.4.2</w:t>
            </w:r>
          </w:p>
        </w:tc>
        <w:tc>
          <w:tcPr>
            <w:tcW w:w="838" w:type="dxa"/>
            <w:tcBorders>
              <w:top w:val="nil"/>
              <w:left w:val="nil"/>
              <w:bottom w:val="single" w:sz="4" w:space="0" w:color="333300"/>
              <w:right w:val="single" w:sz="4" w:space="0" w:color="333300"/>
            </w:tcBorders>
            <w:shd w:val="clear" w:color="auto" w:fill="auto"/>
            <w:hideMark/>
          </w:tcPr>
          <w:p w14:paraId="66C0662F"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415.37</w:t>
            </w:r>
          </w:p>
        </w:tc>
        <w:tc>
          <w:tcPr>
            <w:tcW w:w="2411" w:type="dxa"/>
            <w:tcBorders>
              <w:top w:val="nil"/>
              <w:left w:val="nil"/>
              <w:bottom w:val="single" w:sz="4" w:space="0" w:color="333300"/>
              <w:right w:val="single" w:sz="4" w:space="0" w:color="333300"/>
            </w:tcBorders>
            <w:shd w:val="clear" w:color="auto" w:fill="auto"/>
            <w:hideMark/>
          </w:tcPr>
          <w:p w14:paraId="7E1CF66E"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"variant" should be deleted. Same for line 42 of the same page.</w:t>
            </w:r>
          </w:p>
        </w:tc>
        <w:tc>
          <w:tcPr>
            <w:tcW w:w="2378" w:type="dxa"/>
            <w:tcBorders>
              <w:top w:val="nil"/>
              <w:left w:val="nil"/>
              <w:bottom w:val="single" w:sz="4" w:space="0" w:color="333300"/>
              <w:right w:val="single" w:sz="4" w:space="0" w:color="333300"/>
            </w:tcBorders>
            <w:shd w:val="clear" w:color="auto" w:fill="auto"/>
            <w:hideMark/>
          </w:tcPr>
          <w:p w14:paraId="3826E69A"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Remove "variant"</w:t>
            </w:r>
          </w:p>
        </w:tc>
        <w:tc>
          <w:tcPr>
            <w:tcW w:w="1870" w:type="dxa"/>
            <w:tcBorders>
              <w:top w:val="nil"/>
              <w:left w:val="nil"/>
              <w:bottom w:val="single" w:sz="4" w:space="0" w:color="333300"/>
              <w:right w:val="single" w:sz="4" w:space="0" w:color="333300"/>
            </w:tcBorders>
            <w:shd w:val="clear" w:color="auto" w:fill="auto"/>
            <w:hideMark/>
          </w:tcPr>
          <w:p w14:paraId="0C741834" w14:textId="33783D0D"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 </w:t>
            </w:r>
            <w:r w:rsidR="00834E6D" w:rsidRPr="00EA16F3">
              <w:rPr>
                <w:rFonts w:ascii="Arial" w:eastAsia="Times New Roman" w:hAnsi="Arial" w:cs="Arial"/>
                <w:sz w:val="20"/>
                <w:lang w:val="en-US"/>
              </w:rPr>
              <w:t> </w:t>
            </w:r>
            <w:r w:rsidR="00834E6D">
              <w:rPr>
                <w:rFonts w:ascii="Arial" w:eastAsia="Times New Roman" w:hAnsi="Arial" w:cs="Arial"/>
                <w:sz w:val="20"/>
                <w:lang w:val="en-US"/>
              </w:rPr>
              <w:t xml:space="preserve">Revised – agree with the commenter. Instruct the editor to replace all occurrences of “Probe Request variant </w:t>
            </w:r>
            <w:proofErr w:type="gramStart"/>
            <w:r w:rsidR="00834E6D">
              <w:rPr>
                <w:rFonts w:ascii="Arial" w:eastAsia="Times New Roman" w:hAnsi="Arial" w:cs="Arial"/>
                <w:sz w:val="20"/>
                <w:lang w:val="en-US"/>
              </w:rPr>
              <w:t>Multi-Link</w:t>
            </w:r>
            <w:proofErr w:type="gramEnd"/>
            <w:r w:rsidR="00834E6D">
              <w:rPr>
                <w:rFonts w:ascii="Arial" w:eastAsia="Times New Roman" w:hAnsi="Arial" w:cs="Arial"/>
                <w:sz w:val="20"/>
                <w:lang w:val="en-US"/>
              </w:rPr>
              <w:t xml:space="preserve"> element” with “Probe Request Multi-Link element in the subclause 35.3.4.2.</w:t>
            </w:r>
          </w:p>
        </w:tc>
      </w:tr>
      <w:tr w:rsidR="008D6565" w:rsidRPr="00EA16F3" w14:paraId="7520E06E" w14:textId="77777777" w:rsidTr="00F85449">
        <w:trPr>
          <w:trHeight w:val="3060"/>
        </w:trPr>
        <w:tc>
          <w:tcPr>
            <w:tcW w:w="826" w:type="dxa"/>
            <w:tcBorders>
              <w:top w:val="nil"/>
              <w:left w:val="single" w:sz="4" w:space="0" w:color="333300"/>
              <w:bottom w:val="single" w:sz="4" w:space="0" w:color="333300"/>
              <w:right w:val="single" w:sz="4" w:space="0" w:color="333300"/>
            </w:tcBorders>
            <w:shd w:val="clear" w:color="auto" w:fill="auto"/>
            <w:hideMark/>
          </w:tcPr>
          <w:p w14:paraId="63C0278E" w14:textId="77777777" w:rsidR="00EA16F3" w:rsidRPr="00EA16F3" w:rsidRDefault="00EA16F3" w:rsidP="00EA16F3">
            <w:pPr>
              <w:jc w:val="right"/>
              <w:rPr>
                <w:rFonts w:ascii="Arial" w:eastAsia="Times New Roman" w:hAnsi="Arial" w:cs="Arial"/>
                <w:sz w:val="20"/>
                <w:lang w:val="en-US"/>
              </w:rPr>
            </w:pPr>
            <w:r w:rsidRPr="00EA16F3">
              <w:rPr>
                <w:rFonts w:ascii="Arial" w:eastAsia="Times New Roman" w:hAnsi="Arial" w:cs="Arial"/>
                <w:sz w:val="20"/>
                <w:lang w:val="en-US"/>
              </w:rPr>
              <w:t>11560</w:t>
            </w:r>
          </w:p>
        </w:tc>
        <w:tc>
          <w:tcPr>
            <w:tcW w:w="1219" w:type="dxa"/>
            <w:tcBorders>
              <w:top w:val="nil"/>
              <w:left w:val="nil"/>
              <w:bottom w:val="single" w:sz="4" w:space="0" w:color="333300"/>
              <w:right w:val="single" w:sz="4" w:space="0" w:color="333300"/>
            </w:tcBorders>
            <w:shd w:val="clear" w:color="auto" w:fill="auto"/>
            <w:hideMark/>
          </w:tcPr>
          <w:p w14:paraId="6DC65FC8"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35.3.4.2</w:t>
            </w:r>
          </w:p>
        </w:tc>
        <w:tc>
          <w:tcPr>
            <w:tcW w:w="838" w:type="dxa"/>
            <w:tcBorders>
              <w:top w:val="nil"/>
              <w:left w:val="nil"/>
              <w:bottom w:val="single" w:sz="4" w:space="0" w:color="333300"/>
              <w:right w:val="single" w:sz="4" w:space="0" w:color="333300"/>
            </w:tcBorders>
            <w:shd w:val="clear" w:color="auto" w:fill="auto"/>
            <w:hideMark/>
          </w:tcPr>
          <w:p w14:paraId="784701B5"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415.42</w:t>
            </w:r>
          </w:p>
        </w:tc>
        <w:tc>
          <w:tcPr>
            <w:tcW w:w="2411" w:type="dxa"/>
            <w:tcBorders>
              <w:top w:val="nil"/>
              <w:left w:val="nil"/>
              <w:bottom w:val="single" w:sz="4" w:space="0" w:color="333300"/>
              <w:right w:val="single" w:sz="4" w:space="0" w:color="333300"/>
            </w:tcBorders>
            <w:shd w:val="clear" w:color="auto" w:fill="auto"/>
            <w:hideMark/>
          </w:tcPr>
          <w:p w14:paraId="57197D08"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It should be explained how the Link IDs of the requested STAs in the Multi-link probe request frame is obtained, particularly when only the Common Info field is included in the beacon/non-multi-link probe response frames; this will help clarify the functioning of the probing procedure for potential users of the spec.</w:t>
            </w:r>
          </w:p>
        </w:tc>
        <w:tc>
          <w:tcPr>
            <w:tcW w:w="2378" w:type="dxa"/>
            <w:tcBorders>
              <w:top w:val="nil"/>
              <w:left w:val="nil"/>
              <w:bottom w:val="single" w:sz="4" w:space="0" w:color="333300"/>
              <w:right w:val="single" w:sz="4" w:space="0" w:color="333300"/>
            </w:tcBorders>
            <w:shd w:val="clear" w:color="auto" w:fill="auto"/>
            <w:hideMark/>
          </w:tcPr>
          <w:p w14:paraId="07DE748D"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as in comment</w:t>
            </w:r>
          </w:p>
        </w:tc>
        <w:tc>
          <w:tcPr>
            <w:tcW w:w="1870" w:type="dxa"/>
            <w:tcBorders>
              <w:top w:val="nil"/>
              <w:left w:val="nil"/>
              <w:bottom w:val="single" w:sz="4" w:space="0" w:color="333300"/>
              <w:right w:val="single" w:sz="4" w:space="0" w:color="333300"/>
            </w:tcBorders>
            <w:shd w:val="clear" w:color="auto" w:fill="auto"/>
            <w:hideMark/>
          </w:tcPr>
          <w:p w14:paraId="77DA160E" w14:textId="43930994" w:rsid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 </w:t>
            </w:r>
            <w:ins w:id="11" w:author="Cariou, Laurent" w:date="2022-09-07T16:17:00Z">
              <w:r w:rsidR="00D76960">
                <w:rPr>
                  <w:rFonts w:ascii="Arial" w:eastAsia="Times New Roman" w:hAnsi="Arial" w:cs="Arial"/>
                  <w:sz w:val="20"/>
                  <w:lang w:val="en-US"/>
                </w:rPr>
                <w:t>Revised</w:t>
              </w:r>
            </w:ins>
            <w:del w:id="12" w:author="Cariou, Laurent" w:date="2022-09-07T16:17:00Z">
              <w:r w:rsidR="00036C5F" w:rsidDel="00D76960">
                <w:rPr>
                  <w:rFonts w:ascii="Arial" w:eastAsia="Times New Roman" w:hAnsi="Arial" w:cs="Arial"/>
                  <w:sz w:val="20"/>
                  <w:lang w:val="en-US"/>
                </w:rPr>
                <w:delText xml:space="preserve">Rejected </w:delText>
              </w:r>
            </w:del>
            <w:r w:rsidR="00E700FA">
              <w:rPr>
                <w:rFonts w:ascii="Arial" w:eastAsia="Times New Roman" w:hAnsi="Arial" w:cs="Arial"/>
                <w:sz w:val="20"/>
                <w:lang w:val="en-US"/>
              </w:rPr>
              <w:t>–</w:t>
            </w:r>
            <w:r w:rsidR="00036C5F">
              <w:rPr>
                <w:rFonts w:ascii="Arial" w:eastAsia="Times New Roman" w:hAnsi="Arial" w:cs="Arial"/>
                <w:sz w:val="20"/>
                <w:lang w:val="en-US"/>
              </w:rPr>
              <w:t xml:space="preserve"> </w:t>
            </w:r>
            <w:r w:rsidR="00AB54BE">
              <w:rPr>
                <w:rFonts w:ascii="Arial" w:eastAsia="Times New Roman" w:hAnsi="Arial" w:cs="Arial"/>
                <w:sz w:val="20"/>
                <w:lang w:val="en-US"/>
              </w:rPr>
              <w:t>All</w:t>
            </w:r>
            <w:r w:rsidR="00E700FA">
              <w:rPr>
                <w:rFonts w:ascii="Arial" w:eastAsia="Times New Roman" w:hAnsi="Arial" w:cs="Arial"/>
                <w:sz w:val="20"/>
                <w:lang w:val="en-US"/>
              </w:rPr>
              <w:t xml:space="preserve"> link IDs of </w:t>
            </w:r>
            <w:r w:rsidR="00AB54BE">
              <w:rPr>
                <w:rFonts w:ascii="Arial" w:eastAsia="Times New Roman" w:hAnsi="Arial" w:cs="Arial"/>
                <w:sz w:val="20"/>
                <w:lang w:val="en-US"/>
              </w:rPr>
              <w:t>affiliated</w:t>
            </w:r>
            <w:r w:rsidR="00E700FA">
              <w:rPr>
                <w:rFonts w:ascii="Arial" w:eastAsia="Times New Roman" w:hAnsi="Arial" w:cs="Arial"/>
                <w:sz w:val="20"/>
                <w:lang w:val="en-US"/>
              </w:rPr>
              <w:t xml:space="preserve"> </w:t>
            </w:r>
            <w:r w:rsidR="00AB54BE">
              <w:rPr>
                <w:rFonts w:ascii="Arial" w:eastAsia="Times New Roman" w:hAnsi="Arial" w:cs="Arial"/>
                <w:sz w:val="20"/>
                <w:lang w:val="en-US"/>
              </w:rPr>
              <w:t>AP</w:t>
            </w:r>
            <w:r w:rsidR="00E700FA">
              <w:rPr>
                <w:rFonts w:ascii="Arial" w:eastAsia="Times New Roman" w:hAnsi="Arial" w:cs="Arial"/>
                <w:sz w:val="20"/>
                <w:lang w:val="en-US"/>
              </w:rPr>
              <w:t>s are obtained in the RNR in beacons and probe responses transmitted by all APs affiliated with the AP MLD</w:t>
            </w:r>
            <w:r w:rsidR="00AB54BE">
              <w:rPr>
                <w:rFonts w:ascii="Arial" w:eastAsia="Times New Roman" w:hAnsi="Arial" w:cs="Arial"/>
                <w:sz w:val="20"/>
                <w:lang w:val="en-US"/>
              </w:rPr>
              <w:t>, following procedure in 35.3.4.1.</w:t>
            </w:r>
          </w:p>
          <w:p w14:paraId="6DEE96EC" w14:textId="464D0EE9" w:rsidR="00AB54BE" w:rsidRPr="00EA16F3" w:rsidRDefault="00AB54BE" w:rsidP="00EA16F3">
            <w:pPr>
              <w:jc w:val="left"/>
              <w:rPr>
                <w:rFonts w:ascii="Arial" w:eastAsia="Times New Roman" w:hAnsi="Arial" w:cs="Arial"/>
                <w:sz w:val="20"/>
                <w:lang w:val="en-US"/>
              </w:rPr>
            </w:pPr>
            <w:r>
              <w:rPr>
                <w:rFonts w:ascii="Arial" w:eastAsia="Times New Roman" w:hAnsi="Arial" w:cs="Arial"/>
                <w:sz w:val="20"/>
                <w:lang w:val="en-US"/>
              </w:rPr>
              <w:t xml:space="preserve">In addition, </w:t>
            </w:r>
            <w:r w:rsidR="00D42123">
              <w:rPr>
                <w:rFonts w:ascii="Arial" w:eastAsia="Times New Roman" w:hAnsi="Arial" w:cs="Arial"/>
                <w:sz w:val="20"/>
                <w:lang w:val="en-US"/>
              </w:rPr>
              <w:t xml:space="preserve">subclause </w:t>
            </w:r>
            <w:r w:rsidR="00D42123" w:rsidRPr="00D42123">
              <w:rPr>
                <w:rFonts w:ascii="Arial" w:eastAsia="Times New Roman" w:hAnsi="Arial" w:cs="Arial"/>
                <w:sz w:val="20"/>
                <w:lang w:val="en-US"/>
              </w:rPr>
              <w:t xml:space="preserve">35.3.4.6 </w:t>
            </w:r>
            <w:r w:rsidR="00D42123">
              <w:rPr>
                <w:rFonts w:ascii="Arial" w:eastAsia="Times New Roman" w:hAnsi="Arial" w:cs="Arial"/>
                <w:sz w:val="20"/>
                <w:lang w:val="en-US"/>
              </w:rPr>
              <w:t xml:space="preserve">provides an explanation of the </w:t>
            </w:r>
            <w:proofErr w:type="spellStart"/>
            <w:r w:rsidR="00D42123">
              <w:rPr>
                <w:rFonts w:ascii="Arial" w:eastAsia="Times New Roman" w:hAnsi="Arial" w:cs="Arial"/>
                <w:sz w:val="20"/>
                <w:lang w:val="en-US"/>
              </w:rPr>
              <w:t>the</w:t>
            </w:r>
            <w:proofErr w:type="spellEnd"/>
            <w:r w:rsidR="00D42123">
              <w:rPr>
                <w:rFonts w:ascii="Arial" w:eastAsia="Times New Roman" w:hAnsi="Arial" w:cs="Arial"/>
                <w:sz w:val="20"/>
                <w:lang w:val="en-US"/>
              </w:rPr>
              <w:t xml:space="preserve"> general discovery </w:t>
            </w:r>
            <w:r w:rsidR="00A2429C">
              <w:rPr>
                <w:rFonts w:ascii="Arial" w:eastAsia="Times New Roman" w:hAnsi="Arial" w:cs="Arial"/>
                <w:sz w:val="20"/>
                <w:lang w:val="en-US"/>
              </w:rPr>
              <w:t>flows.</w:t>
            </w:r>
            <w:ins w:id="13" w:author="Cariou, Laurent" w:date="2022-09-07T16:17:00Z">
              <w:r w:rsidR="00D34F4E">
                <w:rPr>
                  <w:rFonts w:ascii="Arial" w:eastAsia="Times New Roman" w:hAnsi="Arial" w:cs="Arial"/>
                  <w:sz w:val="20"/>
                  <w:lang w:val="en-US"/>
                </w:rPr>
                <w:t xml:space="preserve"> However, we can further clarify how to set the </w:t>
              </w:r>
              <w:proofErr w:type="spellStart"/>
              <w:r w:rsidR="00D34F4E">
                <w:rPr>
                  <w:rFonts w:ascii="Arial" w:eastAsia="Times New Roman" w:hAnsi="Arial" w:cs="Arial"/>
                  <w:sz w:val="20"/>
                  <w:lang w:val="en-US"/>
                </w:rPr>
                <w:t>linkID</w:t>
              </w:r>
              <w:proofErr w:type="spellEnd"/>
              <w:r w:rsidR="00D34F4E">
                <w:rPr>
                  <w:rFonts w:ascii="Arial" w:eastAsia="Times New Roman" w:hAnsi="Arial" w:cs="Arial"/>
                  <w:sz w:val="20"/>
                  <w:lang w:val="en-US"/>
                </w:rPr>
                <w:t xml:space="preserve"> value. Apply the changes mark</w:t>
              </w:r>
            </w:ins>
            <w:ins w:id="14" w:author="Cariou, Laurent" w:date="2022-09-07T16:18:00Z">
              <w:r w:rsidR="00D34F4E">
                <w:rPr>
                  <w:rFonts w:ascii="Arial" w:eastAsia="Times New Roman" w:hAnsi="Arial" w:cs="Arial"/>
                  <w:sz w:val="20"/>
                  <w:lang w:val="en-US"/>
                </w:rPr>
                <w:t>ed as #11560 in this document.</w:t>
              </w:r>
            </w:ins>
          </w:p>
        </w:tc>
      </w:tr>
      <w:tr w:rsidR="008D6565" w:rsidRPr="00EA16F3" w14:paraId="246AE92C" w14:textId="77777777" w:rsidTr="00F85449">
        <w:trPr>
          <w:trHeight w:val="1020"/>
        </w:trPr>
        <w:tc>
          <w:tcPr>
            <w:tcW w:w="826" w:type="dxa"/>
            <w:tcBorders>
              <w:top w:val="nil"/>
              <w:left w:val="single" w:sz="4" w:space="0" w:color="333300"/>
              <w:bottom w:val="single" w:sz="4" w:space="0" w:color="333300"/>
              <w:right w:val="single" w:sz="4" w:space="0" w:color="333300"/>
            </w:tcBorders>
            <w:shd w:val="clear" w:color="auto" w:fill="auto"/>
            <w:hideMark/>
          </w:tcPr>
          <w:p w14:paraId="094ED02E" w14:textId="77777777" w:rsidR="00EA16F3" w:rsidRPr="00EA16F3" w:rsidRDefault="00EA16F3" w:rsidP="00EA16F3">
            <w:pPr>
              <w:jc w:val="right"/>
              <w:rPr>
                <w:rFonts w:ascii="Arial" w:eastAsia="Times New Roman" w:hAnsi="Arial" w:cs="Arial"/>
                <w:sz w:val="20"/>
                <w:lang w:val="en-US"/>
              </w:rPr>
            </w:pPr>
            <w:r w:rsidRPr="00EA16F3">
              <w:rPr>
                <w:rFonts w:ascii="Arial" w:eastAsia="Times New Roman" w:hAnsi="Arial" w:cs="Arial"/>
                <w:sz w:val="20"/>
                <w:lang w:val="en-US"/>
              </w:rPr>
              <w:lastRenderedPageBreak/>
              <w:t>13628</w:t>
            </w:r>
          </w:p>
        </w:tc>
        <w:tc>
          <w:tcPr>
            <w:tcW w:w="1219" w:type="dxa"/>
            <w:tcBorders>
              <w:top w:val="nil"/>
              <w:left w:val="nil"/>
              <w:bottom w:val="single" w:sz="4" w:space="0" w:color="333300"/>
              <w:right w:val="single" w:sz="4" w:space="0" w:color="333300"/>
            </w:tcBorders>
            <w:shd w:val="clear" w:color="auto" w:fill="auto"/>
            <w:hideMark/>
          </w:tcPr>
          <w:p w14:paraId="6DEAA1DE"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35.3.4.2</w:t>
            </w:r>
          </w:p>
        </w:tc>
        <w:tc>
          <w:tcPr>
            <w:tcW w:w="838" w:type="dxa"/>
            <w:tcBorders>
              <w:top w:val="nil"/>
              <w:left w:val="nil"/>
              <w:bottom w:val="single" w:sz="4" w:space="0" w:color="333300"/>
              <w:right w:val="single" w:sz="4" w:space="0" w:color="333300"/>
            </w:tcBorders>
            <w:shd w:val="clear" w:color="auto" w:fill="auto"/>
            <w:hideMark/>
          </w:tcPr>
          <w:p w14:paraId="040677DB"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415.42</w:t>
            </w:r>
          </w:p>
        </w:tc>
        <w:tc>
          <w:tcPr>
            <w:tcW w:w="2411" w:type="dxa"/>
            <w:tcBorders>
              <w:top w:val="nil"/>
              <w:left w:val="nil"/>
              <w:bottom w:val="single" w:sz="4" w:space="0" w:color="333300"/>
              <w:right w:val="single" w:sz="4" w:space="0" w:color="333300"/>
            </w:tcBorders>
            <w:shd w:val="clear" w:color="auto" w:fill="auto"/>
            <w:hideMark/>
          </w:tcPr>
          <w:p w14:paraId="0730B2B3"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 xml:space="preserve">The "Probe Request variant </w:t>
            </w:r>
            <w:proofErr w:type="gramStart"/>
            <w:r w:rsidRPr="00EA16F3">
              <w:rPr>
                <w:rFonts w:ascii="Arial" w:eastAsia="Times New Roman" w:hAnsi="Arial" w:cs="Arial"/>
                <w:sz w:val="20"/>
                <w:lang w:val="en-US"/>
              </w:rPr>
              <w:t>Multi-Link</w:t>
            </w:r>
            <w:proofErr w:type="gramEnd"/>
            <w:r w:rsidRPr="00EA16F3">
              <w:rPr>
                <w:rFonts w:ascii="Arial" w:eastAsia="Times New Roman" w:hAnsi="Arial" w:cs="Arial"/>
                <w:sz w:val="20"/>
                <w:lang w:val="en-US"/>
              </w:rPr>
              <w:t xml:space="preserve"> element" needs to be replaced with "Probe Request Multi-Link element"</w:t>
            </w:r>
          </w:p>
        </w:tc>
        <w:tc>
          <w:tcPr>
            <w:tcW w:w="2378" w:type="dxa"/>
            <w:tcBorders>
              <w:top w:val="nil"/>
              <w:left w:val="nil"/>
              <w:bottom w:val="single" w:sz="4" w:space="0" w:color="333300"/>
              <w:right w:val="single" w:sz="4" w:space="0" w:color="333300"/>
            </w:tcBorders>
            <w:shd w:val="clear" w:color="auto" w:fill="auto"/>
            <w:hideMark/>
          </w:tcPr>
          <w:p w14:paraId="724441F5"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As in comment</w:t>
            </w:r>
          </w:p>
        </w:tc>
        <w:tc>
          <w:tcPr>
            <w:tcW w:w="1870" w:type="dxa"/>
            <w:tcBorders>
              <w:top w:val="nil"/>
              <w:left w:val="nil"/>
              <w:bottom w:val="single" w:sz="4" w:space="0" w:color="333300"/>
              <w:right w:val="single" w:sz="4" w:space="0" w:color="333300"/>
            </w:tcBorders>
            <w:shd w:val="clear" w:color="auto" w:fill="auto"/>
            <w:hideMark/>
          </w:tcPr>
          <w:p w14:paraId="0496B358" w14:textId="2DB9D0F8"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 </w:t>
            </w:r>
            <w:r w:rsidR="00A2429C" w:rsidRPr="00EA16F3">
              <w:rPr>
                <w:rFonts w:ascii="Arial" w:eastAsia="Times New Roman" w:hAnsi="Arial" w:cs="Arial"/>
                <w:sz w:val="20"/>
                <w:lang w:val="en-US"/>
              </w:rPr>
              <w:t>  </w:t>
            </w:r>
            <w:r w:rsidR="00A2429C">
              <w:rPr>
                <w:rFonts w:ascii="Arial" w:eastAsia="Times New Roman" w:hAnsi="Arial" w:cs="Arial"/>
                <w:sz w:val="20"/>
                <w:lang w:val="en-US"/>
              </w:rPr>
              <w:t xml:space="preserve">Revised – agree with the commenter. Instruct the editor to replace all occurrences of “Probe Request variant </w:t>
            </w:r>
            <w:proofErr w:type="gramStart"/>
            <w:r w:rsidR="00A2429C">
              <w:rPr>
                <w:rFonts w:ascii="Arial" w:eastAsia="Times New Roman" w:hAnsi="Arial" w:cs="Arial"/>
                <w:sz w:val="20"/>
                <w:lang w:val="en-US"/>
              </w:rPr>
              <w:t>Multi-Link</w:t>
            </w:r>
            <w:proofErr w:type="gramEnd"/>
            <w:r w:rsidR="00A2429C">
              <w:rPr>
                <w:rFonts w:ascii="Arial" w:eastAsia="Times New Roman" w:hAnsi="Arial" w:cs="Arial"/>
                <w:sz w:val="20"/>
                <w:lang w:val="en-US"/>
              </w:rPr>
              <w:t xml:space="preserve"> element” with “Probe Request Multi-Link element in the subclause 35.3.4.2.</w:t>
            </w:r>
          </w:p>
        </w:tc>
      </w:tr>
      <w:tr w:rsidR="008D6565" w:rsidRPr="00EA16F3" w14:paraId="5501E667" w14:textId="77777777" w:rsidTr="00F85449">
        <w:trPr>
          <w:trHeight w:val="1020"/>
        </w:trPr>
        <w:tc>
          <w:tcPr>
            <w:tcW w:w="826" w:type="dxa"/>
            <w:tcBorders>
              <w:top w:val="nil"/>
              <w:left w:val="single" w:sz="4" w:space="0" w:color="333300"/>
              <w:bottom w:val="single" w:sz="4" w:space="0" w:color="333300"/>
              <w:right w:val="single" w:sz="4" w:space="0" w:color="333300"/>
            </w:tcBorders>
            <w:shd w:val="clear" w:color="auto" w:fill="auto"/>
            <w:hideMark/>
          </w:tcPr>
          <w:p w14:paraId="34800B49" w14:textId="77777777" w:rsidR="00EA16F3" w:rsidRPr="00EA16F3" w:rsidRDefault="00EA16F3" w:rsidP="00EA16F3">
            <w:pPr>
              <w:jc w:val="right"/>
              <w:rPr>
                <w:rFonts w:ascii="Arial" w:eastAsia="Times New Roman" w:hAnsi="Arial" w:cs="Arial"/>
                <w:sz w:val="20"/>
                <w:lang w:val="en-US"/>
              </w:rPr>
            </w:pPr>
            <w:r w:rsidRPr="00EA16F3">
              <w:rPr>
                <w:rFonts w:ascii="Arial" w:eastAsia="Times New Roman" w:hAnsi="Arial" w:cs="Arial"/>
                <w:sz w:val="20"/>
                <w:lang w:val="en-US"/>
              </w:rPr>
              <w:t>13629</w:t>
            </w:r>
          </w:p>
        </w:tc>
        <w:tc>
          <w:tcPr>
            <w:tcW w:w="1219" w:type="dxa"/>
            <w:tcBorders>
              <w:top w:val="nil"/>
              <w:left w:val="nil"/>
              <w:bottom w:val="single" w:sz="4" w:space="0" w:color="333300"/>
              <w:right w:val="single" w:sz="4" w:space="0" w:color="333300"/>
            </w:tcBorders>
            <w:shd w:val="clear" w:color="auto" w:fill="auto"/>
            <w:hideMark/>
          </w:tcPr>
          <w:p w14:paraId="2683467F"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35.3.4.2</w:t>
            </w:r>
          </w:p>
        </w:tc>
        <w:tc>
          <w:tcPr>
            <w:tcW w:w="838" w:type="dxa"/>
            <w:tcBorders>
              <w:top w:val="nil"/>
              <w:left w:val="nil"/>
              <w:bottom w:val="single" w:sz="4" w:space="0" w:color="333300"/>
              <w:right w:val="single" w:sz="4" w:space="0" w:color="333300"/>
            </w:tcBorders>
            <w:shd w:val="clear" w:color="auto" w:fill="auto"/>
            <w:hideMark/>
          </w:tcPr>
          <w:p w14:paraId="679598FE"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415.45</w:t>
            </w:r>
          </w:p>
        </w:tc>
        <w:tc>
          <w:tcPr>
            <w:tcW w:w="2411" w:type="dxa"/>
            <w:tcBorders>
              <w:top w:val="nil"/>
              <w:left w:val="nil"/>
              <w:bottom w:val="single" w:sz="4" w:space="0" w:color="333300"/>
              <w:right w:val="single" w:sz="4" w:space="0" w:color="333300"/>
            </w:tcBorders>
            <w:shd w:val="clear" w:color="auto" w:fill="auto"/>
            <w:hideMark/>
          </w:tcPr>
          <w:p w14:paraId="711B464D"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 xml:space="preserve">The "Probe Request variant </w:t>
            </w:r>
            <w:proofErr w:type="gramStart"/>
            <w:r w:rsidRPr="00EA16F3">
              <w:rPr>
                <w:rFonts w:ascii="Arial" w:eastAsia="Times New Roman" w:hAnsi="Arial" w:cs="Arial"/>
                <w:sz w:val="20"/>
                <w:lang w:val="en-US"/>
              </w:rPr>
              <w:t>Multi-Link</w:t>
            </w:r>
            <w:proofErr w:type="gramEnd"/>
            <w:r w:rsidRPr="00EA16F3">
              <w:rPr>
                <w:rFonts w:ascii="Arial" w:eastAsia="Times New Roman" w:hAnsi="Arial" w:cs="Arial"/>
                <w:sz w:val="20"/>
                <w:lang w:val="en-US"/>
              </w:rPr>
              <w:t xml:space="preserve"> element" needs to be replaced with "Probe Request Multi-Link element"</w:t>
            </w:r>
          </w:p>
        </w:tc>
        <w:tc>
          <w:tcPr>
            <w:tcW w:w="2378" w:type="dxa"/>
            <w:tcBorders>
              <w:top w:val="nil"/>
              <w:left w:val="nil"/>
              <w:bottom w:val="single" w:sz="4" w:space="0" w:color="333300"/>
              <w:right w:val="single" w:sz="4" w:space="0" w:color="333300"/>
            </w:tcBorders>
            <w:shd w:val="clear" w:color="auto" w:fill="auto"/>
            <w:hideMark/>
          </w:tcPr>
          <w:p w14:paraId="3E64E5BE"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As in comment</w:t>
            </w:r>
          </w:p>
        </w:tc>
        <w:tc>
          <w:tcPr>
            <w:tcW w:w="1870" w:type="dxa"/>
            <w:tcBorders>
              <w:top w:val="nil"/>
              <w:left w:val="nil"/>
              <w:bottom w:val="single" w:sz="4" w:space="0" w:color="333300"/>
              <w:right w:val="single" w:sz="4" w:space="0" w:color="333300"/>
            </w:tcBorders>
            <w:shd w:val="clear" w:color="auto" w:fill="auto"/>
            <w:hideMark/>
          </w:tcPr>
          <w:p w14:paraId="000182C1" w14:textId="2A4A3556"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 </w:t>
            </w:r>
            <w:r w:rsidR="009D2DBB" w:rsidRPr="00EA16F3">
              <w:rPr>
                <w:rFonts w:ascii="Arial" w:eastAsia="Times New Roman" w:hAnsi="Arial" w:cs="Arial"/>
                <w:sz w:val="20"/>
                <w:lang w:val="en-US"/>
              </w:rPr>
              <w:t>  </w:t>
            </w:r>
            <w:r w:rsidR="009D2DBB">
              <w:rPr>
                <w:rFonts w:ascii="Arial" w:eastAsia="Times New Roman" w:hAnsi="Arial" w:cs="Arial"/>
                <w:sz w:val="20"/>
                <w:lang w:val="en-US"/>
              </w:rPr>
              <w:t xml:space="preserve">Revised – agree with the commenter. Instruct the editor to replace all occurrences of “Probe Request variant </w:t>
            </w:r>
            <w:proofErr w:type="gramStart"/>
            <w:r w:rsidR="009D2DBB">
              <w:rPr>
                <w:rFonts w:ascii="Arial" w:eastAsia="Times New Roman" w:hAnsi="Arial" w:cs="Arial"/>
                <w:sz w:val="20"/>
                <w:lang w:val="en-US"/>
              </w:rPr>
              <w:t>Multi-Link</w:t>
            </w:r>
            <w:proofErr w:type="gramEnd"/>
            <w:r w:rsidR="009D2DBB">
              <w:rPr>
                <w:rFonts w:ascii="Arial" w:eastAsia="Times New Roman" w:hAnsi="Arial" w:cs="Arial"/>
                <w:sz w:val="20"/>
                <w:lang w:val="en-US"/>
              </w:rPr>
              <w:t xml:space="preserve"> element” with “Probe Request Multi-Link element in the subclause 35.3.4.2.</w:t>
            </w:r>
          </w:p>
        </w:tc>
      </w:tr>
      <w:tr w:rsidR="008D6565" w:rsidRPr="00EA16F3" w14:paraId="412BA8CD" w14:textId="77777777" w:rsidTr="00F85449">
        <w:trPr>
          <w:trHeight w:val="1530"/>
        </w:trPr>
        <w:tc>
          <w:tcPr>
            <w:tcW w:w="826" w:type="dxa"/>
            <w:tcBorders>
              <w:top w:val="nil"/>
              <w:left w:val="single" w:sz="4" w:space="0" w:color="333300"/>
              <w:bottom w:val="single" w:sz="4" w:space="0" w:color="333300"/>
              <w:right w:val="single" w:sz="4" w:space="0" w:color="333300"/>
            </w:tcBorders>
            <w:shd w:val="clear" w:color="auto" w:fill="auto"/>
            <w:hideMark/>
          </w:tcPr>
          <w:p w14:paraId="44F0D16A" w14:textId="77777777" w:rsidR="00EA16F3" w:rsidRPr="00EA16F3" w:rsidRDefault="00EA16F3" w:rsidP="00EA16F3">
            <w:pPr>
              <w:jc w:val="right"/>
              <w:rPr>
                <w:rFonts w:ascii="Arial" w:eastAsia="Times New Roman" w:hAnsi="Arial" w:cs="Arial"/>
                <w:sz w:val="20"/>
                <w:lang w:val="en-US"/>
              </w:rPr>
            </w:pPr>
            <w:r w:rsidRPr="00EA16F3">
              <w:rPr>
                <w:rFonts w:ascii="Arial" w:eastAsia="Times New Roman" w:hAnsi="Arial" w:cs="Arial"/>
                <w:sz w:val="20"/>
                <w:lang w:val="en-US"/>
              </w:rPr>
              <w:t>11413</w:t>
            </w:r>
          </w:p>
        </w:tc>
        <w:tc>
          <w:tcPr>
            <w:tcW w:w="1219" w:type="dxa"/>
            <w:tcBorders>
              <w:top w:val="nil"/>
              <w:left w:val="nil"/>
              <w:bottom w:val="single" w:sz="4" w:space="0" w:color="333300"/>
              <w:right w:val="single" w:sz="4" w:space="0" w:color="333300"/>
            </w:tcBorders>
            <w:shd w:val="clear" w:color="auto" w:fill="auto"/>
            <w:hideMark/>
          </w:tcPr>
          <w:p w14:paraId="0A1515DA"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35.3.4.2</w:t>
            </w:r>
          </w:p>
        </w:tc>
        <w:tc>
          <w:tcPr>
            <w:tcW w:w="838" w:type="dxa"/>
            <w:tcBorders>
              <w:top w:val="nil"/>
              <w:left w:val="nil"/>
              <w:bottom w:val="single" w:sz="4" w:space="0" w:color="333300"/>
              <w:right w:val="single" w:sz="4" w:space="0" w:color="333300"/>
            </w:tcBorders>
            <w:shd w:val="clear" w:color="auto" w:fill="auto"/>
            <w:hideMark/>
          </w:tcPr>
          <w:p w14:paraId="2519C77A"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415.49</w:t>
            </w:r>
          </w:p>
        </w:tc>
        <w:tc>
          <w:tcPr>
            <w:tcW w:w="2411" w:type="dxa"/>
            <w:tcBorders>
              <w:top w:val="nil"/>
              <w:left w:val="nil"/>
              <w:bottom w:val="single" w:sz="4" w:space="0" w:color="333300"/>
              <w:right w:val="single" w:sz="4" w:space="0" w:color="333300"/>
            </w:tcBorders>
            <w:shd w:val="clear" w:color="auto" w:fill="auto"/>
            <w:hideMark/>
          </w:tcPr>
          <w:p w14:paraId="6906636B"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Move this statement two paragraphs above i.e., after the paragraph on P415L32. This is where complete and partial profile are first referenced.</w:t>
            </w:r>
          </w:p>
        </w:tc>
        <w:tc>
          <w:tcPr>
            <w:tcW w:w="2378" w:type="dxa"/>
            <w:tcBorders>
              <w:top w:val="nil"/>
              <w:left w:val="nil"/>
              <w:bottom w:val="single" w:sz="4" w:space="0" w:color="333300"/>
              <w:right w:val="single" w:sz="4" w:space="0" w:color="333300"/>
            </w:tcBorders>
            <w:shd w:val="clear" w:color="auto" w:fill="auto"/>
            <w:hideMark/>
          </w:tcPr>
          <w:p w14:paraId="3520E061"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As in comment</w:t>
            </w:r>
          </w:p>
        </w:tc>
        <w:tc>
          <w:tcPr>
            <w:tcW w:w="1870" w:type="dxa"/>
            <w:tcBorders>
              <w:top w:val="nil"/>
              <w:left w:val="nil"/>
              <w:bottom w:val="single" w:sz="4" w:space="0" w:color="333300"/>
              <w:right w:val="single" w:sz="4" w:space="0" w:color="333300"/>
            </w:tcBorders>
            <w:shd w:val="clear" w:color="auto" w:fill="auto"/>
            <w:hideMark/>
          </w:tcPr>
          <w:p w14:paraId="41F723F8" w14:textId="20712079"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 </w:t>
            </w:r>
            <w:r w:rsidR="000D7779">
              <w:rPr>
                <w:rFonts w:ascii="Arial" w:eastAsia="Times New Roman" w:hAnsi="Arial" w:cs="Arial"/>
                <w:sz w:val="20"/>
                <w:lang w:val="en-US"/>
              </w:rPr>
              <w:t>Revised – as another comment asks to move the paragraph P415L32 to be the first in the subclause, move t</w:t>
            </w:r>
            <w:r w:rsidR="002843BC">
              <w:rPr>
                <w:rFonts w:ascii="Arial" w:eastAsia="Times New Roman" w:hAnsi="Arial" w:cs="Arial"/>
                <w:sz w:val="20"/>
                <w:lang w:val="en-US"/>
              </w:rPr>
              <w:t>he paragraph P415L49 to the new first paragraph as</w:t>
            </w:r>
            <w:r w:rsidR="00C614F5">
              <w:rPr>
                <w:rFonts w:ascii="Arial" w:eastAsia="Times New Roman" w:hAnsi="Arial" w:cs="Arial"/>
                <w:sz w:val="20"/>
                <w:lang w:val="en-US"/>
              </w:rPr>
              <w:t xml:space="preserve"> the changes marked as #11413 in this document</w:t>
            </w:r>
          </w:p>
        </w:tc>
      </w:tr>
      <w:tr w:rsidR="008D6565" w:rsidRPr="00EA16F3" w14:paraId="5B84F864" w14:textId="77777777" w:rsidTr="00F85449">
        <w:trPr>
          <w:trHeight w:val="4080"/>
        </w:trPr>
        <w:tc>
          <w:tcPr>
            <w:tcW w:w="826" w:type="dxa"/>
            <w:tcBorders>
              <w:top w:val="nil"/>
              <w:left w:val="single" w:sz="4" w:space="0" w:color="333300"/>
              <w:bottom w:val="single" w:sz="4" w:space="0" w:color="333300"/>
              <w:right w:val="single" w:sz="4" w:space="0" w:color="333300"/>
            </w:tcBorders>
            <w:shd w:val="clear" w:color="auto" w:fill="auto"/>
            <w:hideMark/>
          </w:tcPr>
          <w:p w14:paraId="42F793CB" w14:textId="77777777" w:rsidR="00EA16F3" w:rsidRPr="00EA16F3" w:rsidRDefault="00EA16F3" w:rsidP="00EA16F3">
            <w:pPr>
              <w:jc w:val="right"/>
              <w:rPr>
                <w:rFonts w:ascii="Arial" w:eastAsia="Times New Roman" w:hAnsi="Arial" w:cs="Arial"/>
                <w:sz w:val="20"/>
                <w:lang w:val="en-US"/>
              </w:rPr>
            </w:pPr>
            <w:r w:rsidRPr="00EA16F3">
              <w:rPr>
                <w:rFonts w:ascii="Arial" w:eastAsia="Times New Roman" w:hAnsi="Arial" w:cs="Arial"/>
                <w:sz w:val="20"/>
                <w:lang w:val="en-US"/>
              </w:rPr>
              <w:t>11129</w:t>
            </w:r>
          </w:p>
        </w:tc>
        <w:tc>
          <w:tcPr>
            <w:tcW w:w="1219" w:type="dxa"/>
            <w:tcBorders>
              <w:top w:val="nil"/>
              <w:left w:val="nil"/>
              <w:bottom w:val="single" w:sz="4" w:space="0" w:color="333300"/>
              <w:right w:val="single" w:sz="4" w:space="0" w:color="333300"/>
            </w:tcBorders>
            <w:shd w:val="clear" w:color="auto" w:fill="auto"/>
            <w:hideMark/>
          </w:tcPr>
          <w:p w14:paraId="66927D85"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35.3.4.2</w:t>
            </w:r>
          </w:p>
        </w:tc>
        <w:tc>
          <w:tcPr>
            <w:tcW w:w="838" w:type="dxa"/>
            <w:tcBorders>
              <w:top w:val="nil"/>
              <w:left w:val="nil"/>
              <w:bottom w:val="single" w:sz="4" w:space="0" w:color="333300"/>
              <w:right w:val="single" w:sz="4" w:space="0" w:color="333300"/>
            </w:tcBorders>
            <w:shd w:val="clear" w:color="auto" w:fill="auto"/>
            <w:hideMark/>
          </w:tcPr>
          <w:p w14:paraId="0AD50FB3"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415.56</w:t>
            </w:r>
          </w:p>
        </w:tc>
        <w:tc>
          <w:tcPr>
            <w:tcW w:w="2411" w:type="dxa"/>
            <w:tcBorders>
              <w:top w:val="nil"/>
              <w:left w:val="nil"/>
              <w:bottom w:val="single" w:sz="4" w:space="0" w:color="333300"/>
              <w:right w:val="single" w:sz="4" w:space="0" w:color="333300"/>
            </w:tcBorders>
            <w:shd w:val="clear" w:color="auto" w:fill="auto"/>
            <w:hideMark/>
          </w:tcPr>
          <w:p w14:paraId="2AC7F349" w14:textId="77777777" w:rsidR="00EA16F3" w:rsidRPr="00EA16F3" w:rsidRDefault="00EA16F3" w:rsidP="00EA16F3">
            <w:pPr>
              <w:jc w:val="left"/>
              <w:rPr>
                <w:rFonts w:ascii="Arial" w:eastAsia="Times New Roman" w:hAnsi="Arial" w:cs="Arial"/>
                <w:sz w:val="20"/>
                <w:lang w:val="en-US"/>
              </w:rPr>
            </w:pPr>
            <w:proofErr w:type="gramStart"/>
            <w:r w:rsidRPr="00EA16F3">
              <w:rPr>
                <w:rFonts w:ascii="Arial" w:eastAsia="Times New Roman" w:hAnsi="Arial" w:cs="Arial"/>
                <w:sz w:val="20"/>
                <w:lang w:val="en-US"/>
              </w:rPr>
              <w:t>When  no</w:t>
            </w:r>
            <w:proofErr w:type="gramEnd"/>
            <w:r w:rsidRPr="00EA16F3">
              <w:rPr>
                <w:rFonts w:ascii="Arial" w:eastAsia="Times New Roman" w:hAnsi="Arial" w:cs="Arial"/>
                <w:sz w:val="20"/>
                <w:lang w:val="en-US"/>
              </w:rPr>
              <w:t xml:space="preserve"> Per STA profiles are included, how can a STA ask for a complete or partial profile, since no Complete Profile field is sent? From P415L56-57 "If a STA affiliated with a non-AP MLD sends a </w:t>
            </w:r>
            <w:proofErr w:type="gramStart"/>
            <w:r w:rsidRPr="00EA16F3">
              <w:rPr>
                <w:rFonts w:ascii="Arial" w:eastAsia="Times New Roman" w:hAnsi="Arial" w:cs="Arial"/>
                <w:sz w:val="20"/>
                <w:lang w:val="en-US"/>
              </w:rPr>
              <w:t>Multi-Link</w:t>
            </w:r>
            <w:proofErr w:type="gramEnd"/>
            <w:r w:rsidRPr="00EA16F3">
              <w:rPr>
                <w:rFonts w:ascii="Arial" w:eastAsia="Times New Roman" w:hAnsi="Arial" w:cs="Arial"/>
                <w:sz w:val="20"/>
                <w:lang w:val="en-US"/>
              </w:rPr>
              <w:t xml:space="preserve"> probe request to an AP to retrieve partial profile for AP(s) affiliated with the targeted AP MLD", partial profiles seem to be anticipated, but there is no clarity about </w:t>
            </w:r>
            <w:r w:rsidRPr="00EA16F3">
              <w:rPr>
                <w:rFonts w:ascii="Arial" w:eastAsia="Times New Roman" w:hAnsi="Arial" w:cs="Arial"/>
                <w:sz w:val="20"/>
                <w:lang w:val="en-US"/>
              </w:rPr>
              <w:lastRenderedPageBreak/>
              <w:t>complete profiles in this case.</w:t>
            </w:r>
          </w:p>
        </w:tc>
        <w:tc>
          <w:tcPr>
            <w:tcW w:w="2378" w:type="dxa"/>
            <w:tcBorders>
              <w:top w:val="nil"/>
              <w:left w:val="nil"/>
              <w:bottom w:val="single" w:sz="4" w:space="0" w:color="333300"/>
              <w:right w:val="single" w:sz="4" w:space="0" w:color="333300"/>
            </w:tcBorders>
            <w:shd w:val="clear" w:color="auto" w:fill="auto"/>
            <w:hideMark/>
          </w:tcPr>
          <w:p w14:paraId="53CD0645"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lastRenderedPageBreak/>
              <w:t xml:space="preserve">At P226L63, define what the absence of any per-STA profile expresses (i.e., all APs) and if the request is partial or complete. As I understand it, this signaling only and always solicits partial information. Try "The absence of the Link Info field </w:t>
            </w:r>
            <w:proofErr w:type="spellStart"/>
            <w:r w:rsidRPr="00EA16F3">
              <w:rPr>
                <w:rFonts w:ascii="Arial" w:eastAsia="Times New Roman" w:hAnsi="Arial" w:cs="Arial"/>
                <w:sz w:val="20"/>
                <w:lang w:val="en-US"/>
              </w:rPr>
              <w:t>indictates</w:t>
            </w:r>
            <w:proofErr w:type="spellEnd"/>
            <w:r w:rsidRPr="00EA16F3">
              <w:rPr>
                <w:rFonts w:ascii="Arial" w:eastAsia="Times New Roman" w:hAnsi="Arial" w:cs="Arial"/>
                <w:sz w:val="20"/>
                <w:lang w:val="en-US"/>
              </w:rPr>
              <w:t xml:space="preserve"> that *partial* information is requested for all APs affiliated with the AP MLD that is identified by the MLD ID field"</w:t>
            </w:r>
          </w:p>
        </w:tc>
        <w:tc>
          <w:tcPr>
            <w:tcW w:w="1870" w:type="dxa"/>
            <w:tcBorders>
              <w:top w:val="nil"/>
              <w:left w:val="nil"/>
              <w:bottom w:val="single" w:sz="4" w:space="0" w:color="333300"/>
              <w:right w:val="single" w:sz="4" w:space="0" w:color="333300"/>
            </w:tcBorders>
            <w:shd w:val="clear" w:color="auto" w:fill="auto"/>
            <w:hideMark/>
          </w:tcPr>
          <w:p w14:paraId="0855B81D" w14:textId="504F496E"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 </w:t>
            </w:r>
            <w:r w:rsidR="00D81BAD">
              <w:rPr>
                <w:rFonts w:ascii="Arial" w:eastAsia="Times New Roman" w:hAnsi="Arial" w:cs="Arial"/>
                <w:sz w:val="20"/>
                <w:lang w:val="en-US"/>
              </w:rPr>
              <w:t xml:space="preserve">Revised </w:t>
            </w:r>
            <w:r w:rsidR="003F4CC1">
              <w:rPr>
                <w:rFonts w:ascii="Arial" w:eastAsia="Times New Roman" w:hAnsi="Arial" w:cs="Arial"/>
                <w:sz w:val="20"/>
                <w:lang w:val="en-US"/>
              </w:rPr>
              <w:t>–</w:t>
            </w:r>
            <w:r w:rsidR="00D81BAD">
              <w:rPr>
                <w:rFonts w:ascii="Arial" w:eastAsia="Times New Roman" w:hAnsi="Arial" w:cs="Arial"/>
                <w:sz w:val="20"/>
                <w:lang w:val="en-US"/>
              </w:rPr>
              <w:t xml:space="preserve"> </w:t>
            </w:r>
            <w:r w:rsidR="003F4CC1">
              <w:rPr>
                <w:rFonts w:ascii="Arial" w:eastAsia="Times New Roman" w:hAnsi="Arial" w:cs="Arial"/>
                <w:sz w:val="20"/>
                <w:lang w:val="en-US"/>
              </w:rPr>
              <w:t xml:space="preserve">add a sentence in </w:t>
            </w:r>
            <w:r w:rsidR="003F4CC1" w:rsidRPr="003F4CC1">
              <w:rPr>
                <w:rFonts w:ascii="Arial" w:eastAsia="Times New Roman" w:hAnsi="Arial" w:cs="Arial"/>
                <w:sz w:val="20"/>
                <w:lang w:val="en-US"/>
              </w:rPr>
              <w:t>9.4.2.312.3 Probe Request Multi-Link element</w:t>
            </w:r>
            <w:r w:rsidR="003F4CC1">
              <w:rPr>
                <w:rFonts w:ascii="Arial" w:eastAsia="Times New Roman" w:hAnsi="Arial" w:cs="Arial"/>
                <w:sz w:val="20"/>
                <w:lang w:val="en-US"/>
              </w:rPr>
              <w:t xml:space="preserve"> to clarify what happens if </w:t>
            </w:r>
            <w:r w:rsidR="009514DD">
              <w:rPr>
                <w:rFonts w:ascii="Arial" w:eastAsia="Times New Roman" w:hAnsi="Arial" w:cs="Arial"/>
                <w:sz w:val="20"/>
                <w:lang w:val="en-US"/>
              </w:rPr>
              <w:t>the Complete Profile subfield is set to 1 and if the STA Profile field is not present.</w:t>
            </w:r>
            <w:r w:rsidR="003D1BBD">
              <w:rPr>
                <w:rFonts w:ascii="Arial" w:eastAsia="Times New Roman" w:hAnsi="Arial" w:cs="Arial"/>
                <w:sz w:val="20"/>
                <w:lang w:val="en-US"/>
              </w:rPr>
              <w:t xml:space="preserve"> </w:t>
            </w:r>
            <w:proofErr w:type="gramStart"/>
            <w:r w:rsidR="004F1552">
              <w:rPr>
                <w:rFonts w:ascii="Arial" w:eastAsia="Times New Roman" w:hAnsi="Arial" w:cs="Arial"/>
                <w:sz w:val="20"/>
                <w:lang w:val="en-US"/>
              </w:rPr>
              <w:t>Clarify also</w:t>
            </w:r>
            <w:proofErr w:type="gramEnd"/>
            <w:r w:rsidR="004F1552">
              <w:rPr>
                <w:rFonts w:ascii="Arial" w:eastAsia="Times New Roman" w:hAnsi="Arial" w:cs="Arial"/>
                <w:sz w:val="20"/>
                <w:lang w:val="en-US"/>
              </w:rPr>
              <w:t xml:space="preserve"> the text in 35.3.4.2 to cover all possible cases. </w:t>
            </w:r>
            <w:r w:rsidR="003D1BBD">
              <w:rPr>
                <w:rFonts w:ascii="Arial" w:eastAsia="Times New Roman" w:hAnsi="Arial" w:cs="Arial"/>
                <w:sz w:val="20"/>
                <w:lang w:val="en-US"/>
              </w:rPr>
              <w:t xml:space="preserve">Apply the changes marked as </w:t>
            </w:r>
            <w:r w:rsidR="003D1BBD">
              <w:rPr>
                <w:rFonts w:ascii="Arial" w:eastAsia="Times New Roman" w:hAnsi="Arial" w:cs="Arial"/>
                <w:sz w:val="20"/>
                <w:lang w:val="en-US"/>
              </w:rPr>
              <w:lastRenderedPageBreak/>
              <w:t>#11129 in this document.</w:t>
            </w:r>
          </w:p>
        </w:tc>
      </w:tr>
      <w:tr w:rsidR="008D6565" w:rsidRPr="00EA16F3" w14:paraId="5B112B2A" w14:textId="77777777" w:rsidTr="00F85449">
        <w:trPr>
          <w:trHeight w:val="3825"/>
        </w:trPr>
        <w:tc>
          <w:tcPr>
            <w:tcW w:w="826" w:type="dxa"/>
            <w:tcBorders>
              <w:top w:val="nil"/>
              <w:left w:val="single" w:sz="4" w:space="0" w:color="333300"/>
              <w:bottom w:val="single" w:sz="4" w:space="0" w:color="333300"/>
              <w:right w:val="single" w:sz="4" w:space="0" w:color="333300"/>
            </w:tcBorders>
            <w:shd w:val="clear" w:color="auto" w:fill="auto"/>
            <w:hideMark/>
          </w:tcPr>
          <w:p w14:paraId="1739F596" w14:textId="77777777" w:rsidR="00EA16F3" w:rsidRPr="00EA16F3" w:rsidRDefault="00EA16F3" w:rsidP="00EA16F3">
            <w:pPr>
              <w:jc w:val="right"/>
              <w:rPr>
                <w:rFonts w:ascii="Arial" w:eastAsia="Times New Roman" w:hAnsi="Arial" w:cs="Arial"/>
                <w:sz w:val="20"/>
                <w:lang w:val="en-US"/>
              </w:rPr>
            </w:pPr>
            <w:r w:rsidRPr="00EA16F3">
              <w:rPr>
                <w:rFonts w:ascii="Arial" w:eastAsia="Times New Roman" w:hAnsi="Arial" w:cs="Arial"/>
                <w:sz w:val="20"/>
                <w:lang w:val="en-US"/>
              </w:rPr>
              <w:lastRenderedPageBreak/>
              <w:t>11320</w:t>
            </w:r>
          </w:p>
        </w:tc>
        <w:tc>
          <w:tcPr>
            <w:tcW w:w="1219" w:type="dxa"/>
            <w:tcBorders>
              <w:top w:val="nil"/>
              <w:left w:val="nil"/>
              <w:bottom w:val="single" w:sz="4" w:space="0" w:color="333300"/>
              <w:right w:val="single" w:sz="4" w:space="0" w:color="333300"/>
            </w:tcBorders>
            <w:shd w:val="clear" w:color="auto" w:fill="auto"/>
            <w:hideMark/>
          </w:tcPr>
          <w:p w14:paraId="24547E84"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35.3.4.2</w:t>
            </w:r>
          </w:p>
        </w:tc>
        <w:tc>
          <w:tcPr>
            <w:tcW w:w="838" w:type="dxa"/>
            <w:tcBorders>
              <w:top w:val="nil"/>
              <w:left w:val="nil"/>
              <w:bottom w:val="single" w:sz="4" w:space="0" w:color="333300"/>
              <w:right w:val="single" w:sz="4" w:space="0" w:color="333300"/>
            </w:tcBorders>
            <w:shd w:val="clear" w:color="auto" w:fill="auto"/>
            <w:hideMark/>
          </w:tcPr>
          <w:p w14:paraId="584DB373"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416.13</w:t>
            </w:r>
          </w:p>
        </w:tc>
        <w:tc>
          <w:tcPr>
            <w:tcW w:w="2411" w:type="dxa"/>
            <w:tcBorders>
              <w:top w:val="nil"/>
              <w:left w:val="nil"/>
              <w:bottom w:val="single" w:sz="4" w:space="0" w:color="333300"/>
              <w:right w:val="single" w:sz="4" w:space="0" w:color="333300"/>
            </w:tcBorders>
            <w:shd w:val="clear" w:color="auto" w:fill="auto"/>
            <w:hideMark/>
          </w:tcPr>
          <w:p w14:paraId="37EA3ABD"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 xml:space="preserve">If we are going to give a frame a </w:t>
            </w:r>
            <w:proofErr w:type="gramStart"/>
            <w:r w:rsidRPr="00EA16F3">
              <w:rPr>
                <w:rFonts w:ascii="Arial" w:eastAsia="Times New Roman" w:hAnsi="Arial" w:cs="Arial"/>
                <w:sz w:val="20"/>
                <w:lang w:val="en-US"/>
              </w:rPr>
              <w:t>name</w:t>
            </w:r>
            <w:proofErr w:type="gramEnd"/>
            <w:r w:rsidRPr="00EA16F3">
              <w:rPr>
                <w:rFonts w:ascii="Arial" w:eastAsia="Times New Roman" w:hAnsi="Arial" w:cs="Arial"/>
                <w:sz w:val="20"/>
                <w:lang w:val="en-US"/>
              </w:rPr>
              <w:t xml:space="preserve"> then it should be </w:t>
            </w:r>
            <w:proofErr w:type="spellStart"/>
            <w:r w:rsidRPr="00EA16F3">
              <w:rPr>
                <w:rFonts w:ascii="Arial" w:eastAsia="Times New Roman" w:hAnsi="Arial" w:cs="Arial"/>
                <w:sz w:val="20"/>
                <w:lang w:val="en-US"/>
              </w:rPr>
              <w:t>identifable</w:t>
            </w:r>
            <w:proofErr w:type="spellEnd"/>
            <w:r w:rsidRPr="00EA16F3">
              <w:rPr>
                <w:rFonts w:ascii="Arial" w:eastAsia="Times New Roman" w:hAnsi="Arial" w:cs="Arial"/>
                <w:sz w:val="20"/>
                <w:lang w:val="en-US"/>
              </w:rPr>
              <w:t xml:space="preserve"> as such from the content alone and not from the context in which it is used (see my other comment on the multi-link probe request).</w:t>
            </w:r>
          </w:p>
        </w:tc>
        <w:tc>
          <w:tcPr>
            <w:tcW w:w="2378" w:type="dxa"/>
            <w:tcBorders>
              <w:top w:val="nil"/>
              <w:left w:val="nil"/>
              <w:bottom w:val="single" w:sz="4" w:space="0" w:color="333300"/>
              <w:right w:val="single" w:sz="4" w:space="0" w:color="333300"/>
            </w:tcBorders>
            <w:shd w:val="clear" w:color="auto" w:fill="auto"/>
            <w:hideMark/>
          </w:tcPr>
          <w:p w14:paraId="2FDC3715"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 xml:space="preserve">Define </w:t>
            </w:r>
            <w:proofErr w:type="spellStart"/>
            <w:r w:rsidRPr="00EA16F3">
              <w:rPr>
                <w:rFonts w:ascii="Arial" w:eastAsia="Times New Roman" w:hAnsi="Arial" w:cs="Arial"/>
                <w:sz w:val="20"/>
                <w:lang w:val="en-US"/>
              </w:rPr>
              <w:t>somethng</w:t>
            </w:r>
            <w:proofErr w:type="spellEnd"/>
            <w:r w:rsidRPr="00EA16F3">
              <w:rPr>
                <w:rFonts w:ascii="Arial" w:eastAsia="Times New Roman" w:hAnsi="Arial" w:cs="Arial"/>
                <w:sz w:val="20"/>
                <w:lang w:val="en-US"/>
              </w:rPr>
              <w:t xml:space="preserve"> called a Multi-Link Probe Response frame in 9.3.3.10 purely in terms of its content, e.g. "A Multi-Link Probe Response frame is a Probe Response frame that includes the Basic Multi-Link element. It is sent by an AP affiliated with an AP MLD in </w:t>
            </w:r>
            <w:proofErr w:type="spellStart"/>
            <w:r w:rsidRPr="00EA16F3">
              <w:rPr>
                <w:rFonts w:ascii="Arial" w:eastAsia="Times New Roman" w:hAnsi="Arial" w:cs="Arial"/>
                <w:sz w:val="20"/>
                <w:lang w:val="en-US"/>
              </w:rPr>
              <w:t>reponse</w:t>
            </w:r>
            <w:proofErr w:type="spellEnd"/>
            <w:r w:rsidRPr="00EA16F3">
              <w:rPr>
                <w:rFonts w:ascii="Arial" w:eastAsia="Times New Roman" w:hAnsi="Arial" w:cs="Arial"/>
                <w:sz w:val="20"/>
                <w:lang w:val="en-US"/>
              </w:rPr>
              <w:t xml:space="preserve"> to a Multi-Link Probe Request frame." Then add behavioral text at this location (although it looks like that is mostly in place).</w:t>
            </w:r>
          </w:p>
        </w:tc>
        <w:tc>
          <w:tcPr>
            <w:tcW w:w="1870" w:type="dxa"/>
            <w:tcBorders>
              <w:top w:val="nil"/>
              <w:left w:val="nil"/>
              <w:bottom w:val="single" w:sz="4" w:space="0" w:color="333300"/>
              <w:right w:val="single" w:sz="4" w:space="0" w:color="333300"/>
            </w:tcBorders>
            <w:shd w:val="clear" w:color="auto" w:fill="auto"/>
            <w:hideMark/>
          </w:tcPr>
          <w:p w14:paraId="1ED7E24B" w14:textId="02773304"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 </w:t>
            </w:r>
            <w:r w:rsidR="00AF2E73">
              <w:rPr>
                <w:rFonts w:ascii="Arial" w:eastAsia="Times New Roman" w:hAnsi="Arial" w:cs="Arial"/>
                <w:sz w:val="20"/>
                <w:lang w:val="en-US"/>
              </w:rPr>
              <w:t>Revised – agree with the commenter. Apply the same changes as #1131</w:t>
            </w:r>
            <w:ins w:id="15" w:author="Cariou, Laurent" w:date="2022-09-07T11:13:00Z">
              <w:r w:rsidR="00073FAD">
                <w:rPr>
                  <w:rFonts w:ascii="Arial" w:eastAsia="Times New Roman" w:hAnsi="Arial" w:cs="Arial"/>
                  <w:sz w:val="20"/>
                  <w:lang w:val="en-US"/>
                </w:rPr>
                <w:t>8</w:t>
              </w:r>
            </w:ins>
            <w:del w:id="16" w:author="Cariou, Laurent" w:date="2022-09-07T11:13:00Z">
              <w:r w:rsidR="00AF2E73" w:rsidDel="00073FAD">
                <w:rPr>
                  <w:rFonts w:ascii="Arial" w:eastAsia="Times New Roman" w:hAnsi="Arial" w:cs="Arial"/>
                  <w:sz w:val="20"/>
                  <w:lang w:val="en-US"/>
                </w:rPr>
                <w:delText>7</w:delText>
              </w:r>
            </w:del>
            <w:r w:rsidR="00AF2E73">
              <w:rPr>
                <w:rFonts w:ascii="Arial" w:eastAsia="Times New Roman" w:hAnsi="Arial" w:cs="Arial"/>
                <w:sz w:val="20"/>
                <w:lang w:val="en-US"/>
              </w:rPr>
              <w:t>.</w:t>
            </w:r>
          </w:p>
        </w:tc>
      </w:tr>
      <w:tr w:rsidR="008D6565" w:rsidRPr="00EA16F3" w14:paraId="4E419A40" w14:textId="77777777" w:rsidTr="00F85449">
        <w:trPr>
          <w:trHeight w:val="510"/>
        </w:trPr>
        <w:tc>
          <w:tcPr>
            <w:tcW w:w="826" w:type="dxa"/>
            <w:tcBorders>
              <w:top w:val="nil"/>
              <w:left w:val="single" w:sz="4" w:space="0" w:color="333300"/>
              <w:bottom w:val="single" w:sz="4" w:space="0" w:color="333300"/>
              <w:right w:val="single" w:sz="4" w:space="0" w:color="333300"/>
            </w:tcBorders>
            <w:shd w:val="clear" w:color="auto" w:fill="auto"/>
            <w:hideMark/>
          </w:tcPr>
          <w:p w14:paraId="3CB1D4E2" w14:textId="77777777" w:rsidR="00EA16F3" w:rsidRPr="00EA16F3" w:rsidRDefault="00EA16F3" w:rsidP="00EA16F3">
            <w:pPr>
              <w:jc w:val="right"/>
              <w:rPr>
                <w:rFonts w:ascii="Arial" w:eastAsia="Times New Roman" w:hAnsi="Arial" w:cs="Arial"/>
                <w:sz w:val="20"/>
                <w:lang w:val="en-US"/>
              </w:rPr>
            </w:pPr>
            <w:r w:rsidRPr="00EA16F3">
              <w:rPr>
                <w:rFonts w:ascii="Arial" w:eastAsia="Times New Roman" w:hAnsi="Arial" w:cs="Arial"/>
                <w:sz w:val="20"/>
                <w:lang w:val="en-US"/>
              </w:rPr>
              <w:t>11554</w:t>
            </w:r>
          </w:p>
        </w:tc>
        <w:tc>
          <w:tcPr>
            <w:tcW w:w="1219" w:type="dxa"/>
            <w:tcBorders>
              <w:top w:val="nil"/>
              <w:left w:val="nil"/>
              <w:bottom w:val="single" w:sz="4" w:space="0" w:color="333300"/>
              <w:right w:val="single" w:sz="4" w:space="0" w:color="333300"/>
            </w:tcBorders>
            <w:shd w:val="clear" w:color="auto" w:fill="auto"/>
            <w:hideMark/>
          </w:tcPr>
          <w:p w14:paraId="163AC583"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35.3.4.2</w:t>
            </w:r>
          </w:p>
        </w:tc>
        <w:tc>
          <w:tcPr>
            <w:tcW w:w="838" w:type="dxa"/>
            <w:tcBorders>
              <w:top w:val="nil"/>
              <w:left w:val="nil"/>
              <w:bottom w:val="single" w:sz="4" w:space="0" w:color="333300"/>
              <w:right w:val="single" w:sz="4" w:space="0" w:color="333300"/>
            </w:tcBorders>
            <w:shd w:val="clear" w:color="auto" w:fill="auto"/>
            <w:hideMark/>
          </w:tcPr>
          <w:p w14:paraId="1C4642DD"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416.15</w:t>
            </w:r>
          </w:p>
        </w:tc>
        <w:tc>
          <w:tcPr>
            <w:tcW w:w="2411" w:type="dxa"/>
            <w:tcBorders>
              <w:top w:val="nil"/>
              <w:left w:val="nil"/>
              <w:bottom w:val="single" w:sz="4" w:space="0" w:color="333300"/>
              <w:right w:val="single" w:sz="4" w:space="0" w:color="333300"/>
            </w:tcBorders>
            <w:shd w:val="clear" w:color="auto" w:fill="auto"/>
            <w:hideMark/>
          </w:tcPr>
          <w:p w14:paraId="4E7FD773"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w:t>
            </w:r>
            <w:proofErr w:type="gramStart"/>
            <w:r w:rsidRPr="00EA16F3">
              <w:rPr>
                <w:rFonts w:ascii="Arial" w:eastAsia="Times New Roman" w:hAnsi="Arial" w:cs="Arial"/>
                <w:sz w:val="20"/>
                <w:lang w:val="en-US"/>
              </w:rPr>
              <w:t>receiving</w:t>
            </w:r>
            <w:proofErr w:type="gramEnd"/>
            <w:r w:rsidRPr="00EA16F3">
              <w:rPr>
                <w:rFonts w:ascii="Arial" w:eastAsia="Times New Roman" w:hAnsi="Arial" w:cs="Arial"/>
                <w:sz w:val="20"/>
                <w:lang w:val="en-US"/>
              </w:rPr>
              <w:t xml:space="preserve"> a" should be "a received"</w:t>
            </w:r>
          </w:p>
        </w:tc>
        <w:tc>
          <w:tcPr>
            <w:tcW w:w="2378" w:type="dxa"/>
            <w:tcBorders>
              <w:top w:val="nil"/>
              <w:left w:val="nil"/>
              <w:bottom w:val="single" w:sz="4" w:space="0" w:color="333300"/>
              <w:right w:val="single" w:sz="4" w:space="0" w:color="333300"/>
            </w:tcBorders>
            <w:shd w:val="clear" w:color="auto" w:fill="auto"/>
            <w:hideMark/>
          </w:tcPr>
          <w:p w14:paraId="19793557"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as in comment</w:t>
            </w:r>
          </w:p>
        </w:tc>
        <w:tc>
          <w:tcPr>
            <w:tcW w:w="1870" w:type="dxa"/>
            <w:tcBorders>
              <w:top w:val="nil"/>
              <w:left w:val="nil"/>
              <w:bottom w:val="single" w:sz="4" w:space="0" w:color="333300"/>
              <w:right w:val="single" w:sz="4" w:space="0" w:color="333300"/>
            </w:tcBorders>
            <w:shd w:val="clear" w:color="auto" w:fill="auto"/>
            <w:hideMark/>
          </w:tcPr>
          <w:p w14:paraId="3F878D39" w14:textId="14AB1374"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 </w:t>
            </w:r>
            <w:r w:rsidR="00DD7286">
              <w:rPr>
                <w:rFonts w:ascii="Arial" w:eastAsia="Times New Roman" w:hAnsi="Arial" w:cs="Arial"/>
                <w:sz w:val="20"/>
                <w:lang w:val="en-US"/>
              </w:rPr>
              <w:t>Revised – agree with the commenter. Apply the changes marked as #11554 in this document.</w:t>
            </w:r>
          </w:p>
        </w:tc>
      </w:tr>
      <w:tr w:rsidR="008D6565" w:rsidRPr="00EA16F3" w14:paraId="714D0F69" w14:textId="77777777" w:rsidTr="00F85449">
        <w:trPr>
          <w:trHeight w:val="1530"/>
        </w:trPr>
        <w:tc>
          <w:tcPr>
            <w:tcW w:w="826" w:type="dxa"/>
            <w:tcBorders>
              <w:top w:val="nil"/>
              <w:left w:val="single" w:sz="4" w:space="0" w:color="333300"/>
              <w:bottom w:val="single" w:sz="4" w:space="0" w:color="333300"/>
              <w:right w:val="single" w:sz="4" w:space="0" w:color="333300"/>
            </w:tcBorders>
            <w:shd w:val="clear" w:color="auto" w:fill="auto"/>
            <w:hideMark/>
          </w:tcPr>
          <w:p w14:paraId="45C75B39" w14:textId="77777777" w:rsidR="00EA16F3" w:rsidRPr="00EA16F3" w:rsidRDefault="00EA16F3" w:rsidP="00EA16F3">
            <w:pPr>
              <w:jc w:val="right"/>
              <w:rPr>
                <w:rFonts w:ascii="Arial" w:eastAsia="Times New Roman" w:hAnsi="Arial" w:cs="Arial"/>
                <w:sz w:val="20"/>
                <w:lang w:val="en-US"/>
              </w:rPr>
            </w:pPr>
            <w:r w:rsidRPr="00EA16F3">
              <w:rPr>
                <w:rFonts w:ascii="Arial" w:eastAsia="Times New Roman" w:hAnsi="Arial" w:cs="Arial"/>
                <w:sz w:val="20"/>
                <w:lang w:val="en-US"/>
              </w:rPr>
              <w:t>11414</w:t>
            </w:r>
          </w:p>
        </w:tc>
        <w:tc>
          <w:tcPr>
            <w:tcW w:w="1219" w:type="dxa"/>
            <w:tcBorders>
              <w:top w:val="nil"/>
              <w:left w:val="nil"/>
              <w:bottom w:val="single" w:sz="4" w:space="0" w:color="333300"/>
              <w:right w:val="single" w:sz="4" w:space="0" w:color="333300"/>
            </w:tcBorders>
            <w:shd w:val="clear" w:color="auto" w:fill="auto"/>
            <w:hideMark/>
          </w:tcPr>
          <w:p w14:paraId="5E243DC2"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35.3.4.2</w:t>
            </w:r>
          </w:p>
        </w:tc>
        <w:tc>
          <w:tcPr>
            <w:tcW w:w="838" w:type="dxa"/>
            <w:tcBorders>
              <w:top w:val="nil"/>
              <w:left w:val="nil"/>
              <w:bottom w:val="single" w:sz="4" w:space="0" w:color="333300"/>
              <w:right w:val="single" w:sz="4" w:space="0" w:color="333300"/>
            </w:tcBorders>
            <w:shd w:val="clear" w:color="auto" w:fill="auto"/>
            <w:hideMark/>
          </w:tcPr>
          <w:p w14:paraId="5091147C"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416.17</w:t>
            </w:r>
          </w:p>
        </w:tc>
        <w:tc>
          <w:tcPr>
            <w:tcW w:w="2411" w:type="dxa"/>
            <w:tcBorders>
              <w:top w:val="nil"/>
              <w:left w:val="nil"/>
              <w:bottom w:val="single" w:sz="4" w:space="0" w:color="333300"/>
              <w:right w:val="single" w:sz="4" w:space="0" w:color="333300"/>
            </w:tcBorders>
            <w:shd w:val="clear" w:color="auto" w:fill="auto"/>
            <w:hideMark/>
          </w:tcPr>
          <w:p w14:paraId="68CBC3E4"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 xml:space="preserve">Delete 'per-STA' in 'complete </w:t>
            </w:r>
            <w:proofErr w:type="spellStart"/>
            <w:r w:rsidRPr="00EA16F3">
              <w:rPr>
                <w:rFonts w:ascii="Arial" w:eastAsia="Times New Roman" w:hAnsi="Arial" w:cs="Arial"/>
                <w:sz w:val="20"/>
                <w:lang w:val="en-US"/>
              </w:rPr>
              <w:t>of</w:t>
            </w:r>
            <w:proofErr w:type="spellEnd"/>
            <w:r w:rsidRPr="00EA16F3">
              <w:rPr>
                <w:rFonts w:ascii="Arial" w:eastAsia="Times New Roman" w:hAnsi="Arial" w:cs="Arial"/>
                <w:sz w:val="20"/>
                <w:lang w:val="en-US"/>
              </w:rPr>
              <w:t xml:space="preserve"> partial per-STA profile(s)'. We have definitions for complete and partial profiles, and not for complete/partial per-STA profiles.</w:t>
            </w:r>
          </w:p>
        </w:tc>
        <w:tc>
          <w:tcPr>
            <w:tcW w:w="2378" w:type="dxa"/>
            <w:tcBorders>
              <w:top w:val="nil"/>
              <w:left w:val="nil"/>
              <w:bottom w:val="single" w:sz="4" w:space="0" w:color="333300"/>
              <w:right w:val="single" w:sz="4" w:space="0" w:color="333300"/>
            </w:tcBorders>
            <w:shd w:val="clear" w:color="auto" w:fill="auto"/>
            <w:hideMark/>
          </w:tcPr>
          <w:p w14:paraId="6C2702C7"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As in comment</w:t>
            </w:r>
          </w:p>
        </w:tc>
        <w:tc>
          <w:tcPr>
            <w:tcW w:w="1870" w:type="dxa"/>
            <w:tcBorders>
              <w:top w:val="nil"/>
              <w:left w:val="nil"/>
              <w:bottom w:val="single" w:sz="4" w:space="0" w:color="333300"/>
              <w:right w:val="single" w:sz="4" w:space="0" w:color="333300"/>
            </w:tcBorders>
            <w:shd w:val="clear" w:color="auto" w:fill="auto"/>
            <w:hideMark/>
          </w:tcPr>
          <w:p w14:paraId="7CB2C56E" w14:textId="03576B62"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 </w:t>
            </w:r>
            <w:r w:rsidR="0004624E">
              <w:rPr>
                <w:rFonts w:ascii="Arial" w:eastAsia="Times New Roman" w:hAnsi="Arial" w:cs="Arial"/>
                <w:sz w:val="20"/>
                <w:lang w:val="en-US"/>
              </w:rPr>
              <w:t>Accept</w:t>
            </w:r>
          </w:p>
        </w:tc>
      </w:tr>
      <w:tr w:rsidR="008D6565" w:rsidRPr="00EA16F3" w14:paraId="34BDD638" w14:textId="77777777" w:rsidTr="00F85449">
        <w:trPr>
          <w:trHeight w:val="3060"/>
        </w:trPr>
        <w:tc>
          <w:tcPr>
            <w:tcW w:w="826" w:type="dxa"/>
            <w:tcBorders>
              <w:top w:val="nil"/>
              <w:left w:val="single" w:sz="4" w:space="0" w:color="333300"/>
              <w:bottom w:val="single" w:sz="4" w:space="0" w:color="333300"/>
              <w:right w:val="single" w:sz="4" w:space="0" w:color="333300"/>
            </w:tcBorders>
            <w:shd w:val="clear" w:color="auto" w:fill="auto"/>
            <w:hideMark/>
          </w:tcPr>
          <w:p w14:paraId="34551220" w14:textId="77777777" w:rsidR="00EA16F3" w:rsidRPr="00EA16F3" w:rsidRDefault="00EA16F3" w:rsidP="00EA16F3">
            <w:pPr>
              <w:jc w:val="right"/>
              <w:rPr>
                <w:rFonts w:ascii="Arial" w:eastAsia="Times New Roman" w:hAnsi="Arial" w:cs="Arial"/>
                <w:sz w:val="20"/>
                <w:lang w:val="en-US"/>
              </w:rPr>
            </w:pPr>
            <w:r w:rsidRPr="00EA16F3">
              <w:rPr>
                <w:rFonts w:ascii="Arial" w:eastAsia="Times New Roman" w:hAnsi="Arial" w:cs="Arial"/>
                <w:sz w:val="20"/>
                <w:lang w:val="en-US"/>
              </w:rPr>
              <w:lastRenderedPageBreak/>
              <w:t>11607</w:t>
            </w:r>
          </w:p>
        </w:tc>
        <w:tc>
          <w:tcPr>
            <w:tcW w:w="1219" w:type="dxa"/>
            <w:tcBorders>
              <w:top w:val="nil"/>
              <w:left w:val="nil"/>
              <w:bottom w:val="single" w:sz="4" w:space="0" w:color="333300"/>
              <w:right w:val="single" w:sz="4" w:space="0" w:color="333300"/>
            </w:tcBorders>
            <w:shd w:val="clear" w:color="auto" w:fill="auto"/>
            <w:hideMark/>
          </w:tcPr>
          <w:p w14:paraId="0333EB27"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35.3.4.2</w:t>
            </w:r>
          </w:p>
        </w:tc>
        <w:tc>
          <w:tcPr>
            <w:tcW w:w="838" w:type="dxa"/>
            <w:tcBorders>
              <w:top w:val="nil"/>
              <w:left w:val="nil"/>
              <w:bottom w:val="single" w:sz="4" w:space="0" w:color="333300"/>
              <w:right w:val="single" w:sz="4" w:space="0" w:color="333300"/>
            </w:tcBorders>
            <w:shd w:val="clear" w:color="auto" w:fill="auto"/>
            <w:hideMark/>
          </w:tcPr>
          <w:p w14:paraId="607C3799"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416.33</w:t>
            </w:r>
          </w:p>
        </w:tc>
        <w:tc>
          <w:tcPr>
            <w:tcW w:w="2411" w:type="dxa"/>
            <w:tcBorders>
              <w:top w:val="nil"/>
              <w:left w:val="nil"/>
              <w:bottom w:val="single" w:sz="4" w:space="0" w:color="333300"/>
              <w:right w:val="single" w:sz="4" w:space="0" w:color="333300"/>
            </w:tcBorders>
            <w:shd w:val="clear" w:color="auto" w:fill="auto"/>
            <w:hideMark/>
          </w:tcPr>
          <w:p w14:paraId="186DDDC6"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What does it mean by "that is part of an AP MLD"? Does it mean that the AP is part of an AP MLD? If so, should it use the term "affiliated with"? Or does it mean that the 2.4 GHz band or the 5 GHz band is part of an AP MLD? If so, should it use the term "operating in the 2.4 GHz band or the 5 GHz band"?</w:t>
            </w:r>
          </w:p>
        </w:tc>
        <w:tc>
          <w:tcPr>
            <w:tcW w:w="2378" w:type="dxa"/>
            <w:tcBorders>
              <w:top w:val="nil"/>
              <w:left w:val="nil"/>
              <w:bottom w:val="single" w:sz="4" w:space="0" w:color="333300"/>
              <w:right w:val="single" w:sz="4" w:space="0" w:color="333300"/>
            </w:tcBorders>
            <w:shd w:val="clear" w:color="auto" w:fill="auto"/>
            <w:hideMark/>
          </w:tcPr>
          <w:p w14:paraId="49E1B72B"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Please clarify what it means by "that is part of an AP MLD", and use the terminology consistently in the spec.</w:t>
            </w:r>
          </w:p>
        </w:tc>
        <w:tc>
          <w:tcPr>
            <w:tcW w:w="1870" w:type="dxa"/>
            <w:tcBorders>
              <w:top w:val="nil"/>
              <w:left w:val="nil"/>
              <w:bottom w:val="single" w:sz="4" w:space="0" w:color="333300"/>
              <w:right w:val="single" w:sz="4" w:space="0" w:color="333300"/>
            </w:tcBorders>
            <w:shd w:val="clear" w:color="auto" w:fill="auto"/>
            <w:hideMark/>
          </w:tcPr>
          <w:p w14:paraId="1FD427E8" w14:textId="77777777" w:rsid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 </w:t>
            </w:r>
            <w:r w:rsidR="00254088">
              <w:rPr>
                <w:rFonts w:ascii="Arial" w:eastAsia="Times New Roman" w:hAnsi="Arial" w:cs="Arial"/>
                <w:sz w:val="20"/>
                <w:lang w:val="en-US"/>
              </w:rPr>
              <w:t>Revised – agree with the commenter. Should be affiliated with.</w:t>
            </w:r>
          </w:p>
          <w:p w14:paraId="4622810E" w14:textId="1C987A3C" w:rsidR="00254088" w:rsidRPr="00EA16F3" w:rsidRDefault="00254088" w:rsidP="00EA16F3">
            <w:pPr>
              <w:jc w:val="left"/>
              <w:rPr>
                <w:rFonts w:ascii="Arial" w:eastAsia="Times New Roman" w:hAnsi="Arial" w:cs="Arial"/>
                <w:sz w:val="20"/>
                <w:lang w:val="en-US"/>
              </w:rPr>
            </w:pPr>
            <w:r>
              <w:rPr>
                <w:rFonts w:ascii="Arial" w:eastAsia="Times New Roman" w:hAnsi="Arial" w:cs="Arial"/>
                <w:sz w:val="20"/>
                <w:lang w:val="en-US"/>
              </w:rPr>
              <w:t>Apply the changes marked as #11607 in this document.</w:t>
            </w:r>
          </w:p>
        </w:tc>
      </w:tr>
      <w:tr w:rsidR="008D6565" w:rsidRPr="00EA16F3" w14:paraId="0AA7AB66" w14:textId="77777777" w:rsidTr="00F85449">
        <w:trPr>
          <w:trHeight w:val="5865"/>
        </w:trPr>
        <w:tc>
          <w:tcPr>
            <w:tcW w:w="826" w:type="dxa"/>
            <w:tcBorders>
              <w:top w:val="nil"/>
              <w:left w:val="single" w:sz="4" w:space="0" w:color="333300"/>
              <w:bottom w:val="single" w:sz="4" w:space="0" w:color="333300"/>
              <w:right w:val="single" w:sz="4" w:space="0" w:color="333300"/>
            </w:tcBorders>
            <w:shd w:val="clear" w:color="auto" w:fill="auto"/>
            <w:hideMark/>
          </w:tcPr>
          <w:p w14:paraId="71CFFDE7" w14:textId="77777777" w:rsidR="00EA16F3" w:rsidRPr="00EA16F3" w:rsidRDefault="00EA16F3" w:rsidP="00EA16F3">
            <w:pPr>
              <w:jc w:val="right"/>
              <w:rPr>
                <w:rFonts w:ascii="Arial" w:eastAsia="Times New Roman" w:hAnsi="Arial" w:cs="Arial"/>
                <w:sz w:val="20"/>
                <w:lang w:val="en-US"/>
              </w:rPr>
            </w:pPr>
            <w:r w:rsidRPr="00EA16F3">
              <w:rPr>
                <w:rFonts w:ascii="Arial" w:eastAsia="Times New Roman" w:hAnsi="Arial" w:cs="Arial"/>
                <w:sz w:val="20"/>
                <w:lang w:val="en-US"/>
              </w:rPr>
              <w:t>12615</w:t>
            </w:r>
          </w:p>
        </w:tc>
        <w:tc>
          <w:tcPr>
            <w:tcW w:w="1219" w:type="dxa"/>
            <w:tcBorders>
              <w:top w:val="nil"/>
              <w:left w:val="nil"/>
              <w:bottom w:val="single" w:sz="4" w:space="0" w:color="333300"/>
              <w:right w:val="single" w:sz="4" w:space="0" w:color="333300"/>
            </w:tcBorders>
            <w:shd w:val="clear" w:color="auto" w:fill="auto"/>
            <w:hideMark/>
          </w:tcPr>
          <w:p w14:paraId="66DCF50D"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35.3.4.2</w:t>
            </w:r>
          </w:p>
        </w:tc>
        <w:tc>
          <w:tcPr>
            <w:tcW w:w="838" w:type="dxa"/>
            <w:tcBorders>
              <w:top w:val="nil"/>
              <w:left w:val="nil"/>
              <w:bottom w:val="single" w:sz="4" w:space="0" w:color="333300"/>
              <w:right w:val="single" w:sz="4" w:space="0" w:color="333300"/>
            </w:tcBorders>
            <w:shd w:val="clear" w:color="auto" w:fill="auto"/>
            <w:hideMark/>
          </w:tcPr>
          <w:p w14:paraId="07646B7E"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416.33</w:t>
            </w:r>
          </w:p>
        </w:tc>
        <w:tc>
          <w:tcPr>
            <w:tcW w:w="2411" w:type="dxa"/>
            <w:tcBorders>
              <w:top w:val="nil"/>
              <w:left w:val="nil"/>
              <w:bottom w:val="single" w:sz="4" w:space="0" w:color="333300"/>
              <w:right w:val="single" w:sz="4" w:space="0" w:color="333300"/>
            </w:tcBorders>
            <w:shd w:val="clear" w:color="auto" w:fill="auto"/>
            <w:hideMark/>
          </w:tcPr>
          <w:p w14:paraId="327C6B7C"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"If an AP that is operating in the 2.4 GHz band or the 5 GHz band that is part of an AP MLD receives an MLD probe request frame requesting complete information and responds with an MLD probe response frame (per 11.1.4.3.4 (Criteria for sending a response)), the Address 1 field of the Probe Response frame *may be set to the broadcast address*" - it is not aligned with the strict rule of 802.11REVme section 11.1.4.3.9 - "A non-FILS STA that transmits a Probe Response frame shall set the Address 1 field to the address of the STA that generated the probe request"</w:t>
            </w:r>
          </w:p>
        </w:tc>
        <w:tc>
          <w:tcPr>
            <w:tcW w:w="2378" w:type="dxa"/>
            <w:tcBorders>
              <w:top w:val="nil"/>
              <w:left w:val="nil"/>
              <w:bottom w:val="single" w:sz="4" w:space="0" w:color="333300"/>
              <w:right w:val="single" w:sz="4" w:space="0" w:color="333300"/>
            </w:tcBorders>
            <w:shd w:val="clear" w:color="auto" w:fill="auto"/>
            <w:hideMark/>
          </w:tcPr>
          <w:p w14:paraId="6A343C0D"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 xml:space="preserve">In case we want to apply </w:t>
            </w:r>
            <w:proofErr w:type="gramStart"/>
            <w:r w:rsidRPr="00EA16F3">
              <w:rPr>
                <w:rFonts w:ascii="Arial" w:eastAsia="Times New Roman" w:hAnsi="Arial" w:cs="Arial"/>
                <w:sz w:val="20"/>
                <w:lang w:val="en-US"/>
              </w:rPr>
              <w:t>these change</w:t>
            </w:r>
            <w:proofErr w:type="gramEnd"/>
            <w:r w:rsidRPr="00EA16F3">
              <w:rPr>
                <w:rFonts w:ascii="Arial" w:eastAsia="Times New Roman" w:hAnsi="Arial" w:cs="Arial"/>
                <w:sz w:val="20"/>
                <w:lang w:val="en-US"/>
              </w:rPr>
              <w:t xml:space="preserve"> only for EHT AP, then need to add the following sentence at the end of the 2nd paragraph in subclause 11.1.4.3.9, as follows: " A non-FILS EHT AP may responds with ML Probe Response with Address1 field of Probe Response frame set to broadcast address (see 35.3.4.2)".</w:t>
            </w:r>
          </w:p>
        </w:tc>
        <w:tc>
          <w:tcPr>
            <w:tcW w:w="1870" w:type="dxa"/>
            <w:tcBorders>
              <w:top w:val="nil"/>
              <w:left w:val="nil"/>
              <w:bottom w:val="single" w:sz="4" w:space="0" w:color="333300"/>
              <w:right w:val="single" w:sz="4" w:space="0" w:color="333300"/>
            </w:tcBorders>
            <w:shd w:val="clear" w:color="auto" w:fill="auto"/>
            <w:hideMark/>
          </w:tcPr>
          <w:p w14:paraId="0D9AE74A" w14:textId="33B5311D"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 </w:t>
            </w:r>
            <w:r w:rsidR="00B267C7">
              <w:rPr>
                <w:rFonts w:ascii="Arial" w:eastAsia="Times New Roman" w:hAnsi="Arial" w:cs="Arial"/>
                <w:sz w:val="20"/>
                <w:lang w:val="en-US"/>
              </w:rPr>
              <w:t>Revised – agree with the commenter. Apply the changes marked as #12615 in this document.</w:t>
            </w:r>
          </w:p>
        </w:tc>
      </w:tr>
      <w:tr w:rsidR="008D6565" w:rsidRPr="00EA16F3" w14:paraId="25E550F0" w14:textId="77777777" w:rsidTr="00F85449">
        <w:trPr>
          <w:trHeight w:val="4590"/>
        </w:trPr>
        <w:tc>
          <w:tcPr>
            <w:tcW w:w="826" w:type="dxa"/>
            <w:tcBorders>
              <w:top w:val="nil"/>
              <w:left w:val="single" w:sz="4" w:space="0" w:color="333300"/>
              <w:bottom w:val="single" w:sz="4" w:space="0" w:color="333300"/>
              <w:right w:val="single" w:sz="4" w:space="0" w:color="333300"/>
            </w:tcBorders>
            <w:shd w:val="clear" w:color="auto" w:fill="auto"/>
            <w:hideMark/>
          </w:tcPr>
          <w:p w14:paraId="5D670D4B" w14:textId="77777777" w:rsidR="00EA16F3" w:rsidRPr="00EA16F3" w:rsidRDefault="00EA16F3" w:rsidP="00EA16F3">
            <w:pPr>
              <w:jc w:val="right"/>
              <w:rPr>
                <w:rFonts w:ascii="Arial" w:eastAsia="Times New Roman" w:hAnsi="Arial" w:cs="Arial"/>
                <w:sz w:val="20"/>
                <w:lang w:val="en-US"/>
              </w:rPr>
            </w:pPr>
            <w:r w:rsidRPr="00920303">
              <w:rPr>
                <w:rFonts w:ascii="Arial" w:eastAsia="Times New Roman" w:hAnsi="Arial" w:cs="Arial"/>
                <w:sz w:val="20"/>
                <w:highlight w:val="yellow"/>
                <w:lang w:val="en-US"/>
                <w:rPrChange w:id="17" w:author="Cariou, Laurent" w:date="2022-09-07T16:55:00Z">
                  <w:rPr>
                    <w:rFonts w:ascii="Arial" w:eastAsia="Times New Roman" w:hAnsi="Arial" w:cs="Arial"/>
                    <w:sz w:val="20"/>
                    <w:lang w:val="en-US"/>
                  </w:rPr>
                </w:rPrChange>
              </w:rPr>
              <w:lastRenderedPageBreak/>
              <w:t>12799</w:t>
            </w:r>
          </w:p>
        </w:tc>
        <w:tc>
          <w:tcPr>
            <w:tcW w:w="1219" w:type="dxa"/>
            <w:tcBorders>
              <w:top w:val="nil"/>
              <w:left w:val="nil"/>
              <w:bottom w:val="single" w:sz="4" w:space="0" w:color="333300"/>
              <w:right w:val="single" w:sz="4" w:space="0" w:color="333300"/>
            </w:tcBorders>
            <w:shd w:val="clear" w:color="auto" w:fill="auto"/>
            <w:hideMark/>
          </w:tcPr>
          <w:p w14:paraId="55277EBB"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35.3.4.2</w:t>
            </w:r>
          </w:p>
        </w:tc>
        <w:tc>
          <w:tcPr>
            <w:tcW w:w="838" w:type="dxa"/>
            <w:tcBorders>
              <w:top w:val="nil"/>
              <w:left w:val="nil"/>
              <w:bottom w:val="single" w:sz="4" w:space="0" w:color="333300"/>
              <w:right w:val="single" w:sz="4" w:space="0" w:color="333300"/>
            </w:tcBorders>
            <w:shd w:val="clear" w:color="auto" w:fill="auto"/>
            <w:hideMark/>
          </w:tcPr>
          <w:p w14:paraId="2073475F"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416.33</w:t>
            </w:r>
          </w:p>
        </w:tc>
        <w:tc>
          <w:tcPr>
            <w:tcW w:w="2411" w:type="dxa"/>
            <w:tcBorders>
              <w:top w:val="nil"/>
              <w:left w:val="nil"/>
              <w:bottom w:val="single" w:sz="4" w:space="0" w:color="333300"/>
              <w:right w:val="single" w:sz="4" w:space="0" w:color="333300"/>
            </w:tcBorders>
            <w:shd w:val="clear" w:color="auto" w:fill="auto"/>
            <w:hideMark/>
          </w:tcPr>
          <w:p w14:paraId="0185C3C2"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It is important to control if the ML probe response is sent as unicast or broadcast. As we have 2 ways to address the AP, we can use one mode (sending a probe with A1 set to the address of the AP) to request a Unicast ML Probe response and the other mode (sending a probe with A1 set to broadcast and A3 set to the address of the AP) to allow the ML probe response to be sent in broadcast manner. Also make it consistent between 2.4/5/6GHz</w:t>
            </w:r>
          </w:p>
        </w:tc>
        <w:tc>
          <w:tcPr>
            <w:tcW w:w="2378" w:type="dxa"/>
            <w:tcBorders>
              <w:top w:val="nil"/>
              <w:left w:val="nil"/>
              <w:bottom w:val="single" w:sz="4" w:space="0" w:color="333300"/>
              <w:right w:val="single" w:sz="4" w:space="0" w:color="333300"/>
            </w:tcBorders>
            <w:shd w:val="clear" w:color="auto" w:fill="auto"/>
            <w:hideMark/>
          </w:tcPr>
          <w:p w14:paraId="03B39E74"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As in comment</w:t>
            </w:r>
          </w:p>
        </w:tc>
        <w:tc>
          <w:tcPr>
            <w:tcW w:w="1870" w:type="dxa"/>
            <w:tcBorders>
              <w:top w:val="nil"/>
              <w:left w:val="nil"/>
              <w:bottom w:val="single" w:sz="4" w:space="0" w:color="333300"/>
              <w:right w:val="single" w:sz="4" w:space="0" w:color="333300"/>
            </w:tcBorders>
            <w:shd w:val="clear" w:color="auto" w:fill="auto"/>
            <w:hideMark/>
          </w:tcPr>
          <w:p w14:paraId="65270B31" w14:textId="3FB5125F"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 </w:t>
            </w:r>
            <w:r w:rsidR="007628DB">
              <w:rPr>
                <w:rFonts w:ascii="Arial" w:eastAsia="Times New Roman" w:hAnsi="Arial" w:cs="Arial"/>
                <w:sz w:val="20"/>
                <w:lang w:val="en-US"/>
              </w:rPr>
              <w:t>Revised – agree with the commenter. Apply the changes marked as #12799 in this document.</w:t>
            </w:r>
          </w:p>
        </w:tc>
      </w:tr>
      <w:tr w:rsidR="008D6565" w:rsidRPr="00EA16F3" w14:paraId="7B6665C6" w14:textId="77777777" w:rsidTr="00F85449">
        <w:trPr>
          <w:trHeight w:val="3825"/>
        </w:trPr>
        <w:tc>
          <w:tcPr>
            <w:tcW w:w="826" w:type="dxa"/>
            <w:tcBorders>
              <w:top w:val="nil"/>
              <w:left w:val="single" w:sz="4" w:space="0" w:color="333300"/>
              <w:bottom w:val="single" w:sz="4" w:space="0" w:color="333300"/>
              <w:right w:val="single" w:sz="4" w:space="0" w:color="333300"/>
            </w:tcBorders>
            <w:shd w:val="clear" w:color="auto" w:fill="auto"/>
            <w:hideMark/>
          </w:tcPr>
          <w:p w14:paraId="695EBD82" w14:textId="77777777" w:rsidR="00EA16F3" w:rsidRPr="00EA16F3" w:rsidRDefault="00EA16F3" w:rsidP="00EA16F3">
            <w:pPr>
              <w:jc w:val="right"/>
              <w:rPr>
                <w:rFonts w:ascii="Arial" w:eastAsia="Times New Roman" w:hAnsi="Arial" w:cs="Arial"/>
                <w:sz w:val="20"/>
                <w:lang w:val="en-US"/>
              </w:rPr>
            </w:pPr>
            <w:r w:rsidRPr="003C4D60">
              <w:rPr>
                <w:rFonts w:ascii="Arial" w:eastAsia="Times New Roman" w:hAnsi="Arial" w:cs="Arial"/>
                <w:sz w:val="20"/>
                <w:highlight w:val="yellow"/>
                <w:lang w:val="en-US"/>
                <w:rPrChange w:id="18" w:author="Cariou, Laurent" w:date="2022-09-07T16:56:00Z">
                  <w:rPr>
                    <w:rFonts w:ascii="Arial" w:eastAsia="Times New Roman" w:hAnsi="Arial" w:cs="Arial"/>
                    <w:sz w:val="20"/>
                    <w:lang w:val="en-US"/>
                  </w:rPr>
                </w:rPrChange>
              </w:rPr>
              <w:t>11319</w:t>
            </w:r>
          </w:p>
        </w:tc>
        <w:tc>
          <w:tcPr>
            <w:tcW w:w="1219" w:type="dxa"/>
            <w:tcBorders>
              <w:top w:val="nil"/>
              <w:left w:val="nil"/>
              <w:bottom w:val="single" w:sz="4" w:space="0" w:color="333300"/>
              <w:right w:val="single" w:sz="4" w:space="0" w:color="333300"/>
            </w:tcBorders>
            <w:shd w:val="clear" w:color="auto" w:fill="auto"/>
            <w:hideMark/>
          </w:tcPr>
          <w:p w14:paraId="364D98B4"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35.3.4.2</w:t>
            </w:r>
          </w:p>
        </w:tc>
        <w:tc>
          <w:tcPr>
            <w:tcW w:w="838" w:type="dxa"/>
            <w:tcBorders>
              <w:top w:val="nil"/>
              <w:left w:val="nil"/>
              <w:bottom w:val="single" w:sz="4" w:space="0" w:color="333300"/>
              <w:right w:val="single" w:sz="4" w:space="0" w:color="333300"/>
            </w:tcBorders>
            <w:shd w:val="clear" w:color="auto" w:fill="auto"/>
            <w:hideMark/>
          </w:tcPr>
          <w:p w14:paraId="0808CFEF"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416.37</w:t>
            </w:r>
          </w:p>
        </w:tc>
        <w:tc>
          <w:tcPr>
            <w:tcW w:w="2411" w:type="dxa"/>
            <w:tcBorders>
              <w:top w:val="nil"/>
              <w:left w:val="nil"/>
              <w:bottom w:val="single" w:sz="4" w:space="0" w:color="333300"/>
              <w:right w:val="single" w:sz="4" w:space="0" w:color="333300"/>
            </w:tcBorders>
            <w:shd w:val="clear" w:color="auto" w:fill="auto"/>
            <w:hideMark/>
          </w:tcPr>
          <w:p w14:paraId="551DC6E2"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 xml:space="preserve">Does an AP have an SSID or is it the ESS that has the SSID? What is the difference between an "actual SSID" and an "SSID"? (Hint - the </w:t>
            </w:r>
            <w:proofErr w:type="spellStart"/>
            <w:r w:rsidRPr="00EA16F3">
              <w:rPr>
                <w:rFonts w:ascii="Arial" w:eastAsia="Times New Roman" w:hAnsi="Arial" w:cs="Arial"/>
                <w:sz w:val="20"/>
                <w:lang w:val="en-US"/>
              </w:rPr>
              <w:t>distintion</w:t>
            </w:r>
            <w:proofErr w:type="spellEnd"/>
            <w:r w:rsidRPr="00EA16F3">
              <w:rPr>
                <w:rFonts w:ascii="Arial" w:eastAsia="Times New Roman" w:hAnsi="Arial" w:cs="Arial"/>
                <w:sz w:val="20"/>
                <w:lang w:val="en-US"/>
              </w:rPr>
              <w:t xml:space="preserve"> might have to do with advertising an SSID vs not advertising an SSID). Using "may &lt;do something&gt; unless &lt;condition applies&gt;" does not make sense; "may &lt;do something&gt; if &lt;condition is met&gt;" makes more sense.</w:t>
            </w:r>
          </w:p>
        </w:tc>
        <w:tc>
          <w:tcPr>
            <w:tcW w:w="2378" w:type="dxa"/>
            <w:tcBorders>
              <w:top w:val="nil"/>
              <w:left w:val="nil"/>
              <w:bottom w:val="single" w:sz="4" w:space="0" w:color="333300"/>
              <w:right w:val="single" w:sz="4" w:space="0" w:color="333300"/>
            </w:tcBorders>
            <w:shd w:val="clear" w:color="auto" w:fill="auto"/>
            <w:hideMark/>
          </w:tcPr>
          <w:p w14:paraId="7263BBBE"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...may be set to the broadcast address if the Beacon frame last received from the AP included an SSID element.</w:t>
            </w:r>
          </w:p>
        </w:tc>
        <w:tc>
          <w:tcPr>
            <w:tcW w:w="1870" w:type="dxa"/>
            <w:tcBorders>
              <w:top w:val="nil"/>
              <w:left w:val="nil"/>
              <w:bottom w:val="single" w:sz="4" w:space="0" w:color="333300"/>
              <w:right w:val="single" w:sz="4" w:space="0" w:color="333300"/>
            </w:tcBorders>
            <w:shd w:val="clear" w:color="auto" w:fill="auto"/>
            <w:hideMark/>
          </w:tcPr>
          <w:p w14:paraId="4796B339" w14:textId="67569D24"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 </w:t>
            </w:r>
            <w:r w:rsidR="009B37CD">
              <w:rPr>
                <w:rFonts w:ascii="Arial" w:eastAsia="Times New Roman" w:hAnsi="Arial" w:cs="Arial"/>
                <w:sz w:val="20"/>
                <w:lang w:val="en-US"/>
              </w:rPr>
              <w:t xml:space="preserve">Revised – the term “actual SSID” is used in baseline to refer to </w:t>
            </w:r>
            <w:proofErr w:type="gramStart"/>
            <w:r w:rsidR="009B37CD">
              <w:rPr>
                <w:rFonts w:ascii="Arial" w:eastAsia="Times New Roman" w:hAnsi="Arial" w:cs="Arial"/>
                <w:sz w:val="20"/>
                <w:lang w:val="en-US"/>
              </w:rPr>
              <w:t xml:space="preserve">particular </w:t>
            </w:r>
            <w:r w:rsidR="0040663D">
              <w:rPr>
                <w:rFonts w:ascii="Arial" w:eastAsia="Times New Roman" w:hAnsi="Arial" w:cs="Arial"/>
                <w:sz w:val="20"/>
                <w:lang w:val="en-US"/>
              </w:rPr>
              <w:t>hidden</w:t>
            </w:r>
            <w:proofErr w:type="gramEnd"/>
            <w:r w:rsidR="0040663D">
              <w:rPr>
                <w:rFonts w:ascii="Arial" w:eastAsia="Times New Roman" w:hAnsi="Arial" w:cs="Arial"/>
                <w:sz w:val="20"/>
                <w:lang w:val="en-US"/>
              </w:rPr>
              <w:t xml:space="preserve"> SSID solution. Rephrase the sentence to clarify the behavior in such condition. Apply the changes marked as #11319 in this document.</w:t>
            </w:r>
          </w:p>
        </w:tc>
      </w:tr>
      <w:tr w:rsidR="008D6565" w:rsidRPr="00EA16F3" w14:paraId="7529E029" w14:textId="77777777" w:rsidTr="00F85449">
        <w:trPr>
          <w:trHeight w:val="2295"/>
        </w:trPr>
        <w:tc>
          <w:tcPr>
            <w:tcW w:w="826" w:type="dxa"/>
            <w:tcBorders>
              <w:top w:val="nil"/>
              <w:left w:val="single" w:sz="4" w:space="0" w:color="333300"/>
              <w:bottom w:val="single" w:sz="4" w:space="0" w:color="333300"/>
              <w:right w:val="single" w:sz="4" w:space="0" w:color="333300"/>
            </w:tcBorders>
            <w:shd w:val="clear" w:color="auto" w:fill="auto"/>
            <w:hideMark/>
          </w:tcPr>
          <w:p w14:paraId="225B557E" w14:textId="77777777" w:rsidR="00EA16F3" w:rsidRPr="00EA16F3" w:rsidRDefault="00EA16F3" w:rsidP="00EA16F3">
            <w:pPr>
              <w:jc w:val="right"/>
              <w:rPr>
                <w:rFonts w:ascii="Arial" w:eastAsia="Times New Roman" w:hAnsi="Arial" w:cs="Arial"/>
                <w:sz w:val="20"/>
                <w:lang w:val="en-US"/>
              </w:rPr>
            </w:pPr>
            <w:r w:rsidRPr="00EA16F3">
              <w:rPr>
                <w:rFonts w:ascii="Arial" w:eastAsia="Times New Roman" w:hAnsi="Arial" w:cs="Arial"/>
                <w:sz w:val="20"/>
                <w:lang w:val="en-US"/>
              </w:rPr>
              <w:t>10226</w:t>
            </w:r>
          </w:p>
        </w:tc>
        <w:tc>
          <w:tcPr>
            <w:tcW w:w="1219" w:type="dxa"/>
            <w:tcBorders>
              <w:top w:val="nil"/>
              <w:left w:val="nil"/>
              <w:bottom w:val="single" w:sz="4" w:space="0" w:color="333300"/>
              <w:right w:val="single" w:sz="4" w:space="0" w:color="333300"/>
            </w:tcBorders>
            <w:shd w:val="clear" w:color="auto" w:fill="auto"/>
            <w:hideMark/>
          </w:tcPr>
          <w:p w14:paraId="5B9D1279"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35.3.4.2</w:t>
            </w:r>
          </w:p>
        </w:tc>
        <w:tc>
          <w:tcPr>
            <w:tcW w:w="838" w:type="dxa"/>
            <w:tcBorders>
              <w:top w:val="nil"/>
              <w:left w:val="nil"/>
              <w:bottom w:val="single" w:sz="4" w:space="0" w:color="333300"/>
              <w:right w:val="single" w:sz="4" w:space="0" w:color="333300"/>
            </w:tcBorders>
            <w:shd w:val="clear" w:color="auto" w:fill="auto"/>
            <w:hideMark/>
          </w:tcPr>
          <w:p w14:paraId="3B93FBB9"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416.40</w:t>
            </w:r>
          </w:p>
        </w:tc>
        <w:tc>
          <w:tcPr>
            <w:tcW w:w="2411" w:type="dxa"/>
            <w:tcBorders>
              <w:top w:val="nil"/>
              <w:left w:val="nil"/>
              <w:bottom w:val="single" w:sz="4" w:space="0" w:color="333300"/>
              <w:right w:val="single" w:sz="4" w:space="0" w:color="333300"/>
            </w:tcBorders>
            <w:shd w:val="clear" w:color="auto" w:fill="auto"/>
            <w:hideMark/>
          </w:tcPr>
          <w:p w14:paraId="372CAE91"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Phrasing of the note "An AP operating in the 6 GHz band might already set the Address 1 field of the Probe Response frame to broadcast address as defined in 26.17.2.3.2 (AP behavior for fast passive scanning)" is confusing.</w:t>
            </w:r>
          </w:p>
        </w:tc>
        <w:tc>
          <w:tcPr>
            <w:tcW w:w="2378" w:type="dxa"/>
            <w:tcBorders>
              <w:top w:val="nil"/>
              <w:left w:val="nil"/>
              <w:bottom w:val="single" w:sz="4" w:space="0" w:color="333300"/>
              <w:right w:val="single" w:sz="4" w:space="0" w:color="333300"/>
            </w:tcBorders>
            <w:shd w:val="clear" w:color="auto" w:fill="auto"/>
            <w:hideMark/>
          </w:tcPr>
          <w:p w14:paraId="4831B9A8"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Rephrase as "An AP operating in the 6 GHz band is allowed to set the Address 1 field of the Probe Response frame to broadcast address as defined in 26.17.2.3.2 (AP behavior for fast passive scanning)."</w:t>
            </w:r>
          </w:p>
        </w:tc>
        <w:tc>
          <w:tcPr>
            <w:tcW w:w="1870" w:type="dxa"/>
            <w:tcBorders>
              <w:top w:val="nil"/>
              <w:left w:val="nil"/>
              <w:bottom w:val="single" w:sz="4" w:space="0" w:color="333300"/>
              <w:right w:val="single" w:sz="4" w:space="0" w:color="333300"/>
            </w:tcBorders>
            <w:shd w:val="clear" w:color="auto" w:fill="auto"/>
            <w:hideMark/>
          </w:tcPr>
          <w:p w14:paraId="527888ED" w14:textId="7F7F8702"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 </w:t>
            </w:r>
            <w:r w:rsidR="0067656A">
              <w:rPr>
                <w:rFonts w:ascii="Arial" w:eastAsia="Times New Roman" w:hAnsi="Arial" w:cs="Arial"/>
                <w:sz w:val="20"/>
                <w:lang w:val="en-US"/>
              </w:rPr>
              <w:t>Revised – agree with the commenter. Apply the changes marked as #10226 in this document.</w:t>
            </w:r>
          </w:p>
        </w:tc>
      </w:tr>
      <w:tr w:rsidR="008D6565" w:rsidRPr="00EA16F3" w14:paraId="0F8EC381" w14:textId="77777777" w:rsidTr="00F85449">
        <w:trPr>
          <w:trHeight w:val="765"/>
        </w:trPr>
        <w:tc>
          <w:tcPr>
            <w:tcW w:w="826" w:type="dxa"/>
            <w:tcBorders>
              <w:top w:val="nil"/>
              <w:left w:val="single" w:sz="4" w:space="0" w:color="333300"/>
              <w:bottom w:val="single" w:sz="4" w:space="0" w:color="333300"/>
              <w:right w:val="single" w:sz="4" w:space="0" w:color="333300"/>
            </w:tcBorders>
            <w:shd w:val="clear" w:color="auto" w:fill="auto"/>
            <w:hideMark/>
          </w:tcPr>
          <w:p w14:paraId="62896C98" w14:textId="77777777" w:rsidR="00EA16F3" w:rsidRPr="00EA16F3" w:rsidRDefault="00EA16F3" w:rsidP="00EA16F3">
            <w:pPr>
              <w:jc w:val="right"/>
              <w:rPr>
                <w:rFonts w:ascii="Arial" w:eastAsia="Times New Roman" w:hAnsi="Arial" w:cs="Arial"/>
                <w:sz w:val="20"/>
                <w:lang w:val="en-US"/>
              </w:rPr>
            </w:pPr>
            <w:r w:rsidRPr="00EA16F3">
              <w:rPr>
                <w:rFonts w:ascii="Arial" w:eastAsia="Times New Roman" w:hAnsi="Arial" w:cs="Arial"/>
                <w:sz w:val="20"/>
                <w:lang w:val="en-US"/>
              </w:rPr>
              <w:t>10312</w:t>
            </w:r>
          </w:p>
        </w:tc>
        <w:tc>
          <w:tcPr>
            <w:tcW w:w="1219" w:type="dxa"/>
            <w:tcBorders>
              <w:top w:val="nil"/>
              <w:left w:val="nil"/>
              <w:bottom w:val="single" w:sz="4" w:space="0" w:color="333300"/>
              <w:right w:val="single" w:sz="4" w:space="0" w:color="333300"/>
            </w:tcBorders>
            <w:shd w:val="clear" w:color="auto" w:fill="auto"/>
            <w:hideMark/>
          </w:tcPr>
          <w:p w14:paraId="5BF8EAC8"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35.3.4.2</w:t>
            </w:r>
          </w:p>
        </w:tc>
        <w:tc>
          <w:tcPr>
            <w:tcW w:w="838" w:type="dxa"/>
            <w:tcBorders>
              <w:top w:val="nil"/>
              <w:left w:val="nil"/>
              <w:bottom w:val="single" w:sz="4" w:space="0" w:color="333300"/>
              <w:right w:val="single" w:sz="4" w:space="0" w:color="333300"/>
            </w:tcBorders>
            <w:shd w:val="clear" w:color="auto" w:fill="auto"/>
            <w:hideMark/>
          </w:tcPr>
          <w:p w14:paraId="0B227327"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416.40</w:t>
            </w:r>
          </w:p>
        </w:tc>
        <w:tc>
          <w:tcPr>
            <w:tcW w:w="2411" w:type="dxa"/>
            <w:tcBorders>
              <w:top w:val="nil"/>
              <w:left w:val="nil"/>
              <w:bottom w:val="single" w:sz="4" w:space="0" w:color="333300"/>
              <w:right w:val="single" w:sz="4" w:space="0" w:color="333300"/>
            </w:tcBorders>
            <w:shd w:val="clear" w:color="auto" w:fill="auto"/>
            <w:hideMark/>
          </w:tcPr>
          <w:p w14:paraId="43A84AA0"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Do not need the word "already"</w:t>
            </w:r>
          </w:p>
        </w:tc>
        <w:tc>
          <w:tcPr>
            <w:tcW w:w="2378" w:type="dxa"/>
            <w:tcBorders>
              <w:top w:val="nil"/>
              <w:left w:val="nil"/>
              <w:bottom w:val="single" w:sz="4" w:space="0" w:color="333300"/>
              <w:right w:val="single" w:sz="4" w:space="0" w:color="333300"/>
            </w:tcBorders>
            <w:shd w:val="clear" w:color="auto" w:fill="auto"/>
            <w:hideMark/>
          </w:tcPr>
          <w:p w14:paraId="2A43C374"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At cited location, change "might already set" to "might set"</w:t>
            </w:r>
          </w:p>
        </w:tc>
        <w:tc>
          <w:tcPr>
            <w:tcW w:w="1870" w:type="dxa"/>
            <w:tcBorders>
              <w:top w:val="nil"/>
              <w:left w:val="nil"/>
              <w:bottom w:val="single" w:sz="4" w:space="0" w:color="333300"/>
              <w:right w:val="single" w:sz="4" w:space="0" w:color="333300"/>
            </w:tcBorders>
            <w:shd w:val="clear" w:color="auto" w:fill="auto"/>
            <w:hideMark/>
          </w:tcPr>
          <w:p w14:paraId="62EBEA77" w14:textId="3D4F627D"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 </w:t>
            </w:r>
            <w:r w:rsidR="00DE3876">
              <w:rPr>
                <w:rFonts w:ascii="Arial" w:eastAsia="Times New Roman" w:hAnsi="Arial" w:cs="Arial"/>
                <w:sz w:val="20"/>
                <w:lang w:val="en-US"/>
              </w:rPr>
              <w:t xml:space="preserve">Revised – agree with the commenter. </w:t>
            </w:r>
            <w:r w:rsidR="008D6565">
              <w:rPr>
                <w:rFonts w:ascii="Arial" w:eastAsia="Times New Roman" w:hAnsi="Arial" w:cs="Arial"/>
                <w:sz w:val="20"/>
                <w:lang w:val="en-US"/>
              </w:rPr>
              <w:t xml:space="preserve">Follow suggestion in #10226. </w:t>
            </w:r>
            <w:r w:rsidR="00DE3876">
              <w:rPr>
                <w:rFonts w:ascii="Arial" w:eastAsia="Times New Roman" w:hAnsi="Arial" w:cs="Arial"/>
                <w:sz w:val="20"/>
                <w:lang w:val="en-US"/>
              </w:rPr>
              <w:t>Apply the changes marked as #10226 in this document.</w:t>
            </w:r>
          </w:p>
        </w:tc>
      </w:tr>
      <w:tr w:rsidR="008D6565" w:rsidRPr="00EA16F3" w14:paraId="0F92D853" w14:textId="77777777" w:rsidTr="00F85449">
        <w:trPr>
          <w:trHeight w:val="5610"/>
        </w:trPr>
        <w:tc>
          <w:tcPr>
            <w:tcW w:w="826" w:type="dxa"/>
            <w:tcBorders>
              <w:top w:val="nil"/>
              <w:left w:val="single" w:sz="4" w:space="0" w:color="333300"/>
              <w:bottom w:val="single" w:sz="4" w:space="0" w:color="333300"/>
              <w:right w:val="single" w:sz="4" w:space="0" w:color="333300"/>
            </w:tcBorders>
            <w:shd w:val="clear" w:color="auto" w:fill="auto"/>
            <w:hideMark/>
          </w:tcPr>
          <w:p w14:paraId="72EEF165" w14:textId="77777777" w:rsidR="00EA16F3" w:rsidRPr="00EA16F3" w:rsidRDefault="00EA16F3" w:rsidP="00EA16F3">
            <w:pPr>
              <w:jc w:val="right"/>
              <w:rPr>
                <w:rFonts w:ascii="Arial" w:eastAsia="Times New Roman" w:hAnsi="Arial" w:cs="Arial"/>
                <w:sz w:val="20"/>
                <w:lang w:val="en-US"/>
              </w:rPr>
            </w:pPr>
            <w:r w:rsidRPr="00EA16F3">
              <w:rPr>
                <w:rFonts w:ascii="Arial" w:eastAsia="Times New Roman" w:hAnsi="Arial" w:cs="Arial"/>
                <w:sz w:val="20"/>
                <w:lang w:val="en-US"/>
              </w:rPr>
              <w:lastRenderedPageBreak/>
              <w:t>12801</w:t>
            </w:r>
          </w:p>
        </w:tc>
        <w:tc>
          <w:tcPr>
            <w:tcW w:w="1219" w:type="dxa"/>
            <w:tcBorders>
              <w:top w:val="nil"/>
              <w:left w:val="nil"/>
              <w:bottom w:val="single" w:sz="4" w:space="0" w:color="333300"/>
              <w:right w:val="single" w:sz="4" w:space="0" w:color="333300"/>
            </w:tcBorders>
            <w:shd w:val="clear" w:color="auto" w:fill="auto"/>
            <w:hideMark/>
          </w:tcPr>
          <w:p w14:paraId="76E2F109"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35.3.4.2</w:t>
            </w:r>
          </w:p>
        </w:tc>
        <w:tc>
          <w:tcPr>
            <w:tcW w:w="838" w:type="dxa"/>
            <w:tcBorders>
              <w:top w:val="nil"/>
              <w:left w:val="nil"/>
              <w:bottom w:val="single" w:sz="4" w:space="0" w:color="333300"/>
              <w:right w:val="single" w:sz="4" w:space="0" w:color="333300"/>
            </w:tcBorders>
            <w:shd w:val="clear" w:color="auto" w:fill="auto"/>
            <w:hideMark/>
          </w:tcPr>
          <w:p w14:paraId="4D1171AA"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416.43</w:t>
            </w:r>
          </w:p>
        </w:tc>
        <w:tc>
          <w:tcPr>
            <w:tcW w:w="2411" w:type="dxa"/>
            <w:tcBorders>
              <w:top w:val="nil"/>
              <w:left w:val="nil"/>
              <w:bottom w:val="single" w:sz="4" w:space="0" w:color="333300"/>
              <w:right w:val="single" w:sz="4" w:space="0" w:color="333300"/>
            </w:tcBorders>
            <w:shd w:val="clear" w:color="auto" w:fill="auto"/>
            <w:hideMark/>
          </w:tcPr>
          <w:p w14:paraId="31425D4D"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 xml:space="preserve">An ML Probe response describing a non-transmitted BSSID is sent by the transmitted BSSID. In such case, the non-transmitted BSS is described in the Multiple BSSID element, and the APs affiliated with the same AP MLD as the non-transmitted BSSID are described in a User Info field in the ML element in the core of the ML probe response. How is the </w:t>
            </w:r>
            <w:proofErr w:type="spellStart"/>
            <w:r w:rsidRPr="00EA16F3">
              <w:rPr>
                <w:rFonts w:ascii="Arial" w:eastAsia="Times New Roman" w:hAnsi="Arial" w:cs="Arial"/>
                <w:sz w:val="20"/>
                <w:lang w:val="en-US"/>
              </w:rPr>
              <w:t>inheritence</w:t>
            </w:r>
            <w:proofErr w:type="spellEnd"/>
            <w:r w:rsidRPr="00EA16F3">
              <w:rPr>
                <w:rFonts w:ascii="Arial" w:eastAsia="Times New Roman" w:hAnsi="Arial" w:cs="Arial"/>
                <w:sz w:val="20"/>
                <w:lang w:val="en-US"/>
              </w:rPr>
              <w:t xml:space="preserve"> of the user info field of the ML element done. Is it in reference to the transmitted BSSID (reporting AP), or is it in reference to the non-transmitted BSSID (AP reported in the M-BSSID element)?</w:t>
            </w:r>
          </w:p>
        </w:tc>
        <w:tc>
          <w:tcPr>
            <w:tcW w:w="2378" w:type="dxa"/>
            <w:tcBorders>
              <w:top w:val="nil"/>
              <w:left w:val="nil"/>
              <w:bottom w:val="single" w:sz="4" w:space="0" w:color="333300"/>
              <w:right w:val="single" w:sz="4" w:space="0" w:color="333300"/>
            </w:tcBorders>
            <w:shd w:val="clear" w:color="auto" w:fill="auto"/>
            <w:hideMark/>
          </w:tcPr>
          <w:p w14:paraId="5A0224F1"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 xml:space="preserve">Define proper </w:t>
            </w:r>
            <w:proofErr w:type="spellStart"/>
            <w:r w:rsidRPr="00EA16F3">
              <w:rPr>
                <w:rFonts w:ascii="Arial" w:eastAsia="Times New Roman" w:hAnsi="Arial" w:cs="Arial"/>
                <w:sz w:val="20"/>
                <w:lang w:val="en-US"/>
              </w:rPr>
              <w:t>inheritence</w:t>
            </w:r>
            <w:proofErr w:type="spellEnd"/>
            <w:r w:rsidRPr="00EA16F3">
              <w:rPr>
                <w:rFonts w:ascii="Arial" w:eastAsia="Times New Roman" w:hAnsi="Arial" w:cs="Arial"/>
                <w:sz w:val="20"/>
                <w:lang w:val="en-US"/>
              </w:rPr>
              <w:t xml:space="preserve"> rules for this case</w:t>
            </w:r>
          </w:p>
        </w:tc>
        <w:tc>
          <w:tcPr>
            <w:tcW w:w="1870" w:type="dxa"/>
            <w:tcBorders>
              <w:top w:val="nil"/>
              <w:left w:val="nil"/>
              <w:bottom w:val="single" w:sz="4" w:space="0" w:color="333300"/>
              <w:right w:val="single" w:sz="4" w:space="0" w:color="333300"/>
            </w:tcBorders>
            <w:shd w:val="clear" w:color="auto" w:fill="auto"/>
            <w:hideMark/>
          </w:tcPr>
          <w:p w14:paraId="7A2A1D5B" w14:textId="77777777" w:rsid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 </w:t>
            </w:r>
            <w:r w:rsidR="00FE7E4F">
              <w:rPr>
                <w:rFonts w:ascii="Arial" w:eastAsia="Times New Roman" w:hAnsi="Arial" w:cs="Arial"/>
                <w:sz w:val="20"/>
                <w:lang w:val="en-US"/>
              </w:rPr>
              <w:t xml:space="preserve">Revised – this </w:t>
            </w:r>
            <w:r w:rsidR="00B76C7B">
              <w:rPr>
                <w:rFonts w:ascii="Arial" w:eastAsia="Times New Roman" w:hAnsi="Arial" w:cs="Arial"/>
                <w:sz w:val="20"/>
                <w:lang w:val="en-US"/>
              </w:rPr>
              <w:t xml:space="preserve">change </w:t>
            </w:r>
            <w:r w:rsidR="00FE7E4F">
              <w:rPr>
                <w:rFonts w:ascii="Arial" w:eastAsia="Times New Roman" w:hAnsi="Arial" w:cs="Arial"/>
                <w:sz w:val="20"/>
                <w:lang w:val="en-US"/>
              </w:rPr>
              <w:t xml:space="preserve">has been done in document </w:t>
            </w:r>
            <w:r w:rsidR="00190BF9">
              <w:rPr>
                <w:rFonts w:ascii="Arial" w:eastAsia="Times New Roman" w:hAnsi="Arial" w:cs="Arial"/>
                <w:sz w:val="20"/>
                <w:lang w:val="en-US"/>
              </w:rPr>
              <w:t>1182r10</w:t>
            </w:r>
            <w:r w:rsidR="00B76C7B">
              <w:rPr>
                <w:rFonts w:ascii="Arial" w:eastAsia="Times New Roman" w:hAnsi="Arial" w:cs="Arial"/>
                <w:sz w:val="20"/>
                <w:lang w:val="en-US"/>
              </w:rPr>
              <w:t>.</w:t>
            </w:r>
          </w:p>
          <w:p w14:paraId="0E05515D" w14:textId="77777777" w:rsidR="00B76C7B" w:rsidRDefault="00B76C7B" w:rsidP="00EA16F3">
            <w:pPr>
              <w:jc w:val="left"/>
              <w:rPr>
                <w:rFonts w:ascii="Arial" w:eastAsia="Times New Roman" w:hAnsi="Arial" w:cs="Arial"/>
                <w:sz w:val="20"/>
                <w:lang w:val="en-US"/>
              </w:rPr>
            </w:pPr>
          </w:p>
          <w:p w14:paraId="256E3277" w14:textId="428EBEBC" w:rsidR="00B76C7B" w:rsidRPr="00EA16F3" w:rsidRDefault="00B76C7B" w:rsidP="00EA16F3">
            <w:pPr>
              <w:jc w:val="left"/>
              <w:rPr>
                <w:rFonts w:ascii="Arial" w:eastAsia="Times New Roman" w:hAnsi="Arial" w:cs="Arial"/>
                <w:sz w:val="20"/>
                <w:lang w:val="en-US"/>
              </w:rPr>
            </w:pPr>
            <w:del w:id="19" w:author="Cariou, Laurent" w:date="2022-09-07T16:57:00Z">
              <w:r w:rsidDel="000508BA">
                <w:rPr>
                  <w:rFonts w:ascii="Arial" w:eastAsia="Times New Roman" w:hAnsi="Arial" w:cs="Arial"/>
                  <w:sz w:val="20"/>
                  <w:lang w:val="en-US"/>
                </w:rPr>
                <w:delText>No further actions needed for this CID.</w:delText>
              </w:r>
            </w:del>
            <w:ins w:id="20" w:author="Cariou, Laurent" w:date="2022-09-07T16:57:00Z">
              <w:r w:rsidR="000508BA">
                <w:rPr>
                  <w:rFonts w:ascii="Arial" w:eastAsia="Times New Roman" w:hAnsi="Arial" w:cs="Arial"/>
                  <w:sz w:val="20"/>
                  <w:lang w:val="en-US"/>
                </w:rPr>
                <w:t xml:space="preserve">Apply the changes </w:t>
              </w:r>
            </w:ins>
            <w:ins w:id="21" w:author="Cariou, Laurent" w:date="2022-09-07T16:58:00Z">
              <w:r w:rsidR="000508BA">
                <w:rPr>
                  <w:rFonts w:ascii="Arial" w:eastAsia="Times New Roman" w:hAnsi="Arial" w:cs="Arial"/>
                  <w:sz w:val="20"/>
                  <w:lang w:val="en-US"/>
                </w:rPr>
                <w:t>as in document 1182r10.</w:t>
              </w:r>
            </w:ins>
          </w:p>
        </w:tc>
      </w:tr>
      <w:tr w:rsidR="008D6565" w:rsidRPr="00EA16F3" w14:paraId="645FE035" w14:textId="77777777" w:rsidTr="00F85449">
        <w:trPr>
          <w:trHeight w:val="1275"/>
        </w:trPr>
        <w:tc>
          <w:tcPr>
            <w:tcW w:w="826" w:type="dxa"/>
            <w:tcBorders>
              <w:top w:val="nil"/>
              <w:left w:val="single" w:sz="4" w:space="0" w:color="333300"/>
              <w:bottom w:val="single" w:sz="4" w:space="0" w:color="333300"/>
              <w:right w:val="single" w:sz="4" w:space="0" w:color="333300"/>
            </w:tcBorders>
            <w:shd w:val="clear" w:color="auto" w:fill="auto"/>
            <w:hideMark/>
          </w:tcPr>
          <w:p w14:paraId="0F819A82" w14:textId="77777777" w:rsidR="00EA16F3" w:rsidRPr="00EA16F3" w:rsidRDefault="00EA16F3" w:rsidP="00EA16F3">
            <w:pPr>
              <w:jc w:val="right"/>
              <w:rPr>
                <w:rFonts w:ascii="Arial" w:eastAsia="Times New Roman" w:hAnsi="Arial" w:cs="Arial"/>
                <w:sz w:val="20"/>
                <w:lang w:val="en-US"/>
              </w:rPr>
            </w:pPr>
            <w:r w:rsidRPr="00EA16F3">
              <w:rPr>
                <w:rFonts w:ascii="Arial" w:eastAsia="Times New Roman" w:hAnsi="Arial" w:cs="Arial"/>
                <w:sz w:val="20"/>
                <w:lang w:val="en-US"/>
              </w:rPr>
              <w:t>10622</w:t>
            </w:r>
          </w:p>
        </w:tc>
        <w:tc>
          <w:tcPr>
            <w:tcW w:w="1219" w:type="dxa"/>
            <w:tcBorders>
              <w:top w:val="nil"/>
              <w:left w:val="nil"/>
              <w:bottom w:val="single" w:sz="4" w:space="0" w:color="333300"/>
              <w:right w:val="single" w:sz="4" w:space="0" w:color="333300"/>
            </w:tcBorders>
            <w:shd w:val="clear" w:color="auto" w:fill="auto"/>
            <w:hideMark/>
          </w:tcPr>
          <w:p w14:paraId="05855ADB"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35.3.4.2</w:t>
            </w:r>
          </w:p>
        </w:tc>
        <w:tc>
          <w:tcPr>
            <w:tcW w:w="838" w:type="dxa"/>
            <w:tcBorders>
              <w:top w:val="nil"/>
              <w:left w:val="nil"/>
              <w:bottom w:val="single" w:sz="4" w:space="0" w:color="333300"/>
              <w:right w:val="single" w:sz="4" w:space="0" w:color="333300"/>
            </w:tcBorders>
            <w:shd w:val="clear" w:color="auto" w:fill="auto"/>
            <w:hideMark/>
          </w:tcPr>
          <w:p w14:paraId="4DD262E4"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416.55</w:t>
            </w:r>
          </w:p>
        </w:tc>
        <w:tc>
          <w:tcPr>
            <w:tcW w:w="2411" w:type="dxa"/>
            <w:tcBorders>
              <w:top w:val="nil"/>
              <w:left w:val="nil"/>
              <w:bottom w:val="single" w:sz="4" w:space="0" w:color="333300"/>
              <w:right w:val="single" w:sz="4" w:space="0" w:color="333300"/>
            </w:tcBorders>
            <w:shd w:val="clear" w:color="auto" w:fill="auto"/>
            <w:hideMark/>
          </w:tcPr>
          <w:p w14:paraId="1B28B260"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 xml:space="preserve">The last sentence of paragraph starting line 43 of </w:t>
            </w:r>
            <w:proofErr w:type="spellStart"/>
            <w:r w:rsidRPr="00EA16F3">
              <w:rPr>
                <w:rFonts w:ascii="Arial" w:eastAsia="Times New Roman" w:hAnsi="Arial" w:cs="Arial"/>
                <w:sz w:val="20"/>
                <w:lang w:val="en-US"/>
              </w:rPr>
              <w:t>pg</w:t>
            </w:r>
            <w:proofErr w:type="spellEnd"/>
            <w:r w:rsidRPr="00EA16F3">
              <w:rPr>
                <w:rFonts w:ascii="Arial" w:eastAsia="Times New Roman" w:hAnsi="Arial" w:cs="Arial"/>
                <w:sz w:val="20"/>
                <w:lang w:val="en-US"/>
              </w:rPr>
              <w:t xml:space="preserve"> 416 can be simplified: "... which carries the information of the AP ..." is not needed.</w:t>
            </w:r>
          </w:p>
        </w:tc>
        <w:tc>
          <w:tcPr>
            <w:tcW w:w="2378" w:type="dxa"/>
            <w:tcBorders>
              <w:top w:val="nil"/>
              <w:left w:val="nil"/>
              <w:bottom w:val="single" w:sz="4" w:space="0" w:color="333300"/>
              <w:right w:val="single" w:sz="4" w:space="0" w:color="333300"/>
            </w:tcBorders>
            <w:shd w:val="clear" w:color="auto" w:fill="auto"/>
            <w:hideMark/>
          </w:tcPr>
          <w:p w14:paraId="034FD5C9"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Delete the cited text and adjust commas as needed</w:t>
            </w:r>
          </w:p>
        </w:tc>
        <w:tc>
          <w:tcPr>
            <w:tcW w:w="1870" w:type="dxa"/>
            <w:tcBorders>
              <w:top w:val="nil"/>
              <w:left w:val="nil"/>
              <w:bottom w:val="single" w:sz="4" w:space="0" w:color="333300"/>
              <w:right w:val="single" w:sz="4" w:space="0" w:color="333300"/>
            </w:tcBorders>
            <w:shd w:val="clear" w:color="auto" w:fill="auto"/>
            <w:hideMark/>
          </w:tcPr>
          <w:p w14:paraId="0B7A0D60" w14:textId="3B319520"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 </w:t>
            </w:r>
            <w:r w:rsidR="007B25C4">
              <w:rPr>
                <w:rFonts w:ascii="Arial" w:eastAsia="Times New Roman" w:hAnsi="Arial" w:cs="Arial"/>
                <w:sz w:val="20"/>
                <w:lang w:val="en-US"/>
              </w:rPr>
              <w:t>Revised – agree with the commenter. Apply the changes marked as #10622 in this document.</w:t>
            </w:r>
          </w:p>
        </w:tc>
      </w:tr>
      <w:tr w:rsidR="008D6565" w:rsidRPr="00EA16F3" w14:paraId="64FC3005" w14:textId="77777777" w:rsidTr="00F85449">
        <w:trPr>
          <w:trHeight w:val="1785"/>
        </w:trPr>
        <w:tc>
          <w:tcPr>
            <w:tcW w:w="826" w:type="dxa"/>
            <w:tcBorders>
              <w:top w:val="nil"/>
              <w:left w:val="single" w:sz="4" w:space="0" w:color="333300"/>
              <w:bottom w:val="single" w:sz="4" w:space="0" w:color="333300"/>
              <w:right w:val="single" w:sz="4" w:space="0" w:color="333300"/>
            </w:tcBorders>
            <w:shd w:val="clear" w:color="auto" w:fill="auto"/>
            <w:hideMark/>
          </w:tcPr>
          <w:p w14:paraId="4D294445" w14:textId="77777777" w:rsidR="00EA16F3" w:rsidRPr="00EA16F3" w:rsidRDefault="00EA16F3" w:rsidP="00EA16F3">
            <w:pPr>
              <w:jc w:val="right"/>
              <w:rPr>
                <w:rFonts w:ascii="Arial" w:eastAsia="Times New Roman" w:hAnsi="Arial" w:cs="Arial"/>
                <w:sz w:val="20"/>
                <w:lang w:val="en-US"/>
              </w:rPr>
            </w:pPr>
            <w:r w:rsidRPr="00EA16F3">
              <w:rPr>
                <w:rFonts w:ascii="Arial" w:eastAsia="Times New Roman" w:hAnsi="Arial" w:cs="Arial"/>
                <w:sz w:val="20"/>
                <w:lang w:val="en-US"/>
              </w:rPr>
              <w:t>13785</w:t>
            </w:r>
          </w:p>
        </w:tc>
        <w:tc>
          <w:tcPr>
            <w:tcW w:w="1219" w:type="dxa"/>
            <w:tcBorders>
              <w:top w:val="nil"/>
              <w:left w:val="nil"/>
              <w:bottom w:val="single" w:sz="4" w:space="0" w:color="333300"/>
              <w:right w:val="single" w:sz="4" w:space="0" w:color="333300"/>
            </w:tcBorders>
            <w:shd w:val="clear" w:color="auto" w:fill="auto"/>
            <w:hideMark/>
          </w:tcPr>
          <w:p w14:paraId="7A971732"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35.3.4.2</w:t>
            </w:r>
          </w:p>
        </w:tc>
        <w:tc>
          <w:tcPr>
            <w:tcW w:w="838" w:type="dxa"/>
            <w:tcBorders>
              <w:top w:val="nil"/>
              <w:left w:val="nil"/>
              <w:bottom w:val="single" w:sz="4" w:space="0" w:color="333300"/>
              <w:right w:val="single" w:sz="4" w:space="0" w:color="333300"/>
            </w:tcBorders>
            <w:shd w:val="clear" w:color="auto" w:fill="auto"/>
            <w:hideMark/>
          </w:tcPr>
          <w:p w14:paraId="11E2CA89"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416.57</w:t>
            </w:r>
          </w:p>
        </w:tc>
        <w:tc>
          <w:tcPr>
            <w:tcW w:w="2411" w:type="dxa"/>
            <w:tcBorders>
              <w:top w:val="nil"/>
              <w:left w:val="nil"/>
              <w:bottom w:val="single" w:sz="4" w:space="0" w:color="333300"/>
              <w:right w:val="single" w:sz="4" w:space="0" w:color="333300"/>
            </w:tcBorders>
            <w:shd w:val="clear" w:color="auto" w:fill="auto"/>
            <w:hideMark/>
          </w:tcPr>
          <w:p w14:paraId="4480AA48"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w:t>
            </w:r>
            <w:proofErr w:type="gramStart"/>
            <w:r w:rsidRPr="00EA16F3">
              <w:rPr>
                <w:rFonts w:ascii="Arial" w:eastAsia="Times New Roman" w:hAnsi="Arial" w:cs="Arial"/>
                <w:sz w:val="20"/>
                <w:lang w:val="en-US"/>
              </w:rPr>
              <w:t>no</w:t>
            </w:r>
            <w:proofErr w:type="gramEnd"/>
            <w:r w:rsidRPr="00EA16F3">
              <w:rPr>
                <w:rFonts w:ascii="Arial" w:eastAsia="Times New Roman" w:hAnsi="Arial" w:cs="Arial"/>
                <w:sz w:val="20"/>
                <w:lang w:val="en-US"/>
              </w:rPr>
              <w:t xml:space="preserve"> more than one" includes one and zero, however, it is impossible to solicit the information of zero AP MLD, it seems better to change it to "only one". Same for the next paragraph.</w:t>
            </w:r>
          </w:p>
        </w:tc>
        <w:tc>
          <w:tcPr>
            <w:tcW w:w="2378" w:type="dxa"/>
            <w:tcBorders>
              <w:top w:val="nil"/>
              <w:left w:val="nil"/>
              <w:bottom w:val="single" w:sz="4" w:space="0" w:color="333300"/>
              <w:right w:val="single" w:sz="4" w:space="0" w:color="333300"/>
            </w:tcBorders>
            <w:shd w:val="clear" w:color="auto" w:fill="auto"/>
            <w:hideMark/>
          </w:tcPr>
          <w:p w14:paraId="1711750F"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Change "no more than one" to "only one"</w:t>
            </w:r>
          </w:p>
        </w:tc>
        <w:tc>
          <w:tcPr>
            <w:tcW w:w="1870" w:type="dxa"/>
            <w:tcBorders>
              <w:top w:val="nil"/>
              <w:left w:val="nil"/>
              <w:bottom w:val="single" w:sz="4" w:space="0" w:color="333300"/>
              <w:right w:val="single" w:sz="4" w:space="0" w:color="333300"/>
            </w:tcBorders>
            <w:shd w:val="clear" w:color="auto" w:fill="auto"/>
            <w:hideMark/>
          </w:tcPr>
          <w:p w14:paraId="1F8FA6BC" w14:textId="2711FBD3"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 </w:t>
            </w:r>
            <w:r w:rsidR="007648A2">
              <w:rPr>
                <w:rFonts w:ascii="Arial" w:eastAsia="Times New Roman" w:hAnsi="Arial" w:cs="Arial"/>
                <w:sz w:val="20"/>
                <w:lang w:val="en-US"/>
              </w:rPr>
              <w:t xml:space="preserve">Revised </w:t>
            </w:r>
            <w:r w:rsidR="0043555E">
              <w:rPr>
                <w:rFonts w:ascii="Arial" w:eastAsia="Times New Roman" w:hAnsi="Arial" w:cs="Arial"/>
                <w:sz w:val="20"/>
                <w:lang w:val="en-US"/>
              </w:rPr>
              <w:t>–</w:t>
            </w:r>
            <w:r w:rsidR="007648A2">
              <w:rPr>
                <w:rFonts w:ascii="Arial" w:eastAsia="Times New Roman" w:hAnsi="Arial" w:cs="Arial"/>
                <w:sz w:val="20"/>
                <w:lang w:val="en-US"/>
              </w:rPr>
              <w:t xml:space="preserve"> </w:t>
            </w:r>
            <w:del w:id="22" w:author="Cariou, Laurent" w:date="2022-09-07T11:56:00Z">
              <w:r w:rsidR="0043555E" w:rsidDel="00C3669A">
                <w:rPr>
                  <w:rFonts w:ascii="Arial" w:eastAsia="Times New Roman" w:hAnsi="Arial" w:cs="Arial"/>
                  <w:sz w:val="20"/>
                  <w:lang w:val="en-US"/>
                </w:rPr>
                <w:delText>comment 11321 suggests to remove the sentence which is redundant. This resolves that</w:delText>
              </w:r>
            </w:del>
            <w:ins w:id="23" w:author="Cariou, Laurent" w:date="2022-09-07T11:56:00Z">
              <w:r w:rsidR="00C3669A">
                <w:rPr>
                  <w:rFonts w:ascii="Arial" w:eastAsia="Times New Roman" w:hAnsi="Arial" w:cs="Arial"/>
                  <w:sz w:val="20"/>
                  <w:lang w:val="en-US"/>
                </w:rPr>
                <w:t>Agree with the commenter</w:t>
              </w:r>
            </w:ins>
            <w:del w:id="24" w:author="Cariou, Laurent" w:date="2022-09-07T11:56:00Z">
              <w:r w:rsidR="0043555E" w:rsidDel="00C3669A">
                <w:rPr>
                  <w:rFonts w:ascii="Arial" w:eastAsia="Times New Roman" w:hAnsi="Arial" w:cs="Arial"/>
                  <w:sz w:val="20"/>
                  <w:lang w:val="en-US"/>
                </w:rPr>
                <w:delText xml:space="preserve"> CID</w:delText>
              </w:r>
            </w:del>
            <w:r w:rsidR="0043555E">
              <w:rPr>
                <w:rFonts w:ascii="Arial" w:eastAsia="Times New Roman" w:hAnsi="Arial" w:cs="Arial"/>
                <w:sz w:val="20"/>
                <w:lang w:val="en-US"/>
              </w:rPr>
              <w:t>. Apply the changes marked as #13785 in this document.</w:t>
            </w:r>
          </w:p>
        </w:tc>
      </w:tr>
      <w:tr w:rsidR="008D6565" w:rsidRPr="00EA16F3" w14:paraId="7B6F8EA5" w14:textId="77777777" w:rsidTr="00F85449">
        <w:trPr>
          <w:trHeight w:val="2550"/>
        </w:trPr>
        <w:tc>
          <w:tcPr>
            <w:tcW w:w="826" w:type="dxa"/>
            <w:tcBorders>
              <w:top w:val="nil"/>
              <w:left w:val="single" w:sz="4" w:space="0" w:color="333300"/>
              <w:bottom w:val="single" w:sz="4" w:space="0" w:color="333300"/>
              <w:right w:val="single" w:sz="4" w:space="0" w:color="333300"/>
            </w:tcBorders>
            <w:shd w:val="clear" w:color="auto" w:fill="auto"/>
            <w:hideMark/>
          </w:tcPr>
          <w:p w14:paraId="39CB12B9" w14:textId="77777777" w:rsidR="00EA16F3" w:rsidRPr="00EA16F3" w:rsidRDefault="00EA16F3" w:rsidP="00EA16F3">
            <w:pPr>
              <w:jc w:val="right"/>
              <w:rPr>
                <w:rFonts w:ascii="Arial" w:eastAsia="Times New Roman" w:hAnsi="Arial" w:cs="Arial"/>
                <w:sz w:val="20"/>
                <w:lang w:val="en-US"/>
              </w:rPr>
            </w:pPr>
            <w:r w:rsidRPr="00EA16F3">
              <w:rPr>
                <w:rFonts w:ascii="Arial" w:eastAsia="Times New Roman" w:hAnsi="Arial" w:cs="Arial"/>
                <w:sz w:val="20"/>
                <w:lang w:val="en-US"/>
              </w:rPr>
              <w:t>11321</w:t>
            </w:r>
          </w:p>
        </w:tc>
        <w:tc>
          <w:tcPr>
            <w:tcW w:w="1219" w:type="dxa"/>
            <w:tcBorders>
              <w:top w:val="nil"/>
              <w:left w:val="nil"/>
              <w:bottom w:val="single" w:sz="4" w:space="0" w:color="333300"/>
              <w:right w:val="single" w:sz="4" w:space="0" w:color="333300"/>
            </w:tcBorders>
            <w:shd w:val="clear" w:color="auto" w:fill="auto"/>
            <w:hideMark/>
          </w:tcPr>
          <w:p w14:paraId="7B39946A"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35.3.4.2</w:t>
            </w:r>
          </w:p>
        </w:tc>
        <w:tc>
          <w:tcPr>
            <w:tcW w:w="838" w:type="dxa"/>
            <w:tcBorders>
              <w:top w:val="nil"/>
              <w:left w:val="nil"/>
              <w:bottom w:val="single" w:sz="4" w:space="0" w:color="333300"/>
              <w:right w:val="single" w:sz="4" w:space="0" w:color="333300"/>
            </w:tcBorders>
            <w:shd w:val="clear" w:color="auto" w:fill="auto"/>
            <w:hideMark/>
          </w:tcPr>
          <w:p w14:paraId="3C789E82"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416.58</w:t>
            </w:r>
          </w:p>
        </w:tc>
        <w:tc>
          <w:tcPr>
            <w:tcW w:w="2411" w:type="dxa"/>
            <w:tcBorders>
              <w:top w:val="nil"/>
              <w:left w:val="nil"/>
              <w:bottom w:val="single" w:sz="4" w:space="0" w:color="333300"/>
              <w:right w:val="single" w:sz="4" w:space="0" w:color="333300"/>
            </w:tcBorders>
            <w:shd w:val="clear" w:color="auto" w:fill="auto"/>
            <w:hideMark/>
          </w:tcPr>
          <w:p w14:paraId="7A65C182"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It is better to set requirements on the frame content rather than on what the expected outcome is from the recipients. It is not clear to me that this statement is even needed since the restrictions on addressing are already in place.</w:t>
            </w:r>
          </w:p>
        </w:tc>
        <w:tc>
          <w:tcPr>
            <w:tcW w:w="2378" w:type="dxa"/>
            <w:tcBorders>
              <w:top w:val="nil"/>
              <w:left w:val="nil"/>
              <w:bottom w:val="single" w:sz="4" w:space="0" w:color="333300"/>
              <w:right w:val="single" w:sz="4" w:space="0" w:color="333300"/>
            </w:tcBorders>
            <w:shd w:val="clear" w:color="auto" w:fill="auto"/>
            <w:hideMark/>
          </w:tcPr>
          <w:p w14:paraId="2CBD81BA"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 xml:space="preserve">Delete this sentence. If the existing request frame content requirements do not prevent this </w:t>
            </w:r>
            <w:proofErr w:type="spellStart"/>
            <w:r w:rsidRPr="00EA16F3">
              <w:rPr>
                <w:rFonts w:ascii="Arial" w:eastAsia="Times New Roman" w:hAnsi="Arial" w:cs="Arial"/>
                <w:sz w:val="20"/>
                <w:lang w:val="en-US"/>
              </w:rPr>
              <w:t>form</w:t>
            </w:r>
            <w:proofErr w:type="spellEnd"/>
            <w:r w:rsidRPr="00EA16F3">
              <w:rPr>
                <w:rFonts w:ascii="Arial" w:eastAsia="Times New Roman" w:hAnsi="Arial" w:cs="Arial"/>
                <w:sz w:val="20"/>
                <w:lang w:val="en-US"/>
              </w:rPr>
              <w:t xml:space="preserve"> </w:t>
            </w:r>
            <w:proofErr w:type="gramStart"/>
            <w:r w:rsidRPr="00EA16F3">
              <w:rPr>
                <w:rFonts w:ascii="Arial" w:eastAsia="Times New Roman" w:hAnsi="Arial" w:cs="Arial"/>
                <w:sz w:val="20"/>
                <w:lang w:val="en-US"/>
              </w:rPr>
              <w:t>happening</w:t>
            </w:r>
            <w:proofErr w:type="gramEnd"/>
            <w:r w:rsidRPr="00EA16F3">
              <w:rPr>
                <w:rFonts w:ascii="Arial" w:eastAsia="Times New Roman" w:hAnsi="Arial" w:cs="Arial"/>
                <w:sz w:val="20"/>
                <w:lang w:val="en-US"/>
              </w:rPr>
              <w:t xml:space="preserve"> then tighten up the frame content requirements to prevent this from happening.</w:t>
            </w:r>
          </w:p>
        </w:tc>
        <w:tc>
          <w:tcPr>
            <w:tcW w:w="1870" w:type="dxa"/>
            <w:tcBorders>
              <w:top w:val="nil"/>
              <w:left w:val="nil"/>
              <w:bottom w:val="single" w:sz="4" w:space="0" w:color="333300"/>
              <w:right w:val="single" w:sz="4" w:space="0" w:color="333300"/>
            </w:tcBorders>
            <w:shd w:val="clear" w:color="auto" w:fill="auto"/>
            <w:hideMark/>
          </w:tcPr>
          <w:p w14:paraId="14FAFAAD" w14:textId="76AFA683"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 </w:t>
            </w:r>
            <w:r w:rsidR="002E71AB">
              <w:rPr>
                <w:rFonts w:ascii="Arial" w:eastAsia="Times New Roman" w:hAnsi="Arial" w:cs="Arial"/>
                <w:sz w:val="20"/>
                <w:lang w:val="en-US"/>
              </w:rPr>
              <w:t xml:space="preserve">Revised – agree with the commenter. </w:t>
            </w:r>
            <w:ins w:id="25" w:author="Cariou, Laurent" w:date="2022-09-07T11:55:00Z">
              <w:r w:rsidR="00C3669A">
                <w:rPr>
                  <w:rFonts w:ascii="Arial" w:eastAsia="Times New Roman" w:hAnsi="Arial" w:cs="Arial"/>
                  <w:sz w:val="20"/>
                  <w:lang w:val="en-US"/>
                </w:rPr>
                <w:t xml:space="preserve">Keep the sentence but just as a Note. </w:t>
              </w:r>
            </w:ins>
            <w:r w:rsidR="002E71AB">
              <w:rPr>
                <w:rFonts w:ascii="Arial" w:eastAsia="Times New Roman" w:hAnsi="Arial" w:cs="Arial"/>
                <w:sz w:val="20"/>
                <w:lang w:val="en-US"/>
              </w:rPr>
              <w:t xml:space="preserve">Only one Probe Request ML element can be included in a probe request frame </w:t>
            </w:r>
            <w:ins w:id="26" w:author="Cariou, Laurent" w:date="2022-09-07T11:15:00Z">
              <w:r w:rsidR="006C779C">
                <w:rPr>
                  <w:rFonts w:ascii="Arial" w:eastAsia="Times New Roman" w:hAnsi="Arial" w:cs="Arial"/>
                  <w:sz w:val="20"/>
                  <w:lang w:val="en-US"/>
                </w:rPr>
                <w:t xml:space="preserve">as captured in 9.3.3.9 </w:t>
              </w:r>
            </w:ins>
            <w:del w:id="27" w:author="Cariou, Laurent" w:date="2022-09-07T11:55:00Z">
              <w:r w:rsidR="002E71AB" w:rsidDel="00C3669A">
                <w:rPr>
                  <w:rFonts w:ascii="Arial" w:eastAsia="Times New Roman" w:hAnsi="Arial" w:cs="Arial"/>
                  <w:sz w:val="20"/>
                  <w:lang w:val="en-US"/>
                </w:rPr>
                <w:delText xml:space="preserve">so </w:delText>
              </w:r>
              <w:r w:rsidR="007648A2" w:rsidDel="00C3669A">
                <w:rPr>
                  <w:rFonts w:ascii="Arial" w:eastAsia="Times New Roman" w:hAnsi="Arial" w:cs="Arial"/>
                  <w:sz w:val="20"/>
                  <w:lang w:val="en-US"/>
                </w:rPr>
                <w:delText xml:space="preserve">this </w:delText>
              </w:r>
              <w:r w:rsidR="007648A2" w:rsidDel="00C3669A">
                <w:rPr>
                  <w:rFonts w:ascii="Arial" w:eastAsia="Times New Roman" w:hAnsi="Arial" w:cs="Arial"/>
                  <w:sz w:val="20"/>
                  <w:lang w:val="en-US"/>
                </w:rPr>
                <w:lastRenderedPageBreak/>
                <w:delText>normative behavior is already captured</w:delText>
              </w:r>
            </w:del>
            <w:ins w:id="28" w:author="Cariou, Laurent" w:date="2022-09-07T11:55:00Z">
              <w:r w:rsidR="00C3669A">
                <w:rPr>
                  <w:rFonts w:ascii="Arial" w:eastAsia="Times New Roman" w:hAnsi="Arial" w:cs="Arial"/>
                  <w:sz w:val="20"/>
                  <w:lang w:val="en-US"/>
                </w:rPr>
                <w:t>but clarify the statemen</w:t>
              </w:r>
            </w:ins>
            <w:ins w:id="29" w:author="Cariou, Laurent" w:date="2022-09-07T11:56:00Z">
              <w:r w:rsidR="00C3669A">
                <w:rPr>
                  <w:rFonts w:ascii="Arial" w:eastAsia="Times New Roman" w:hAnsi="Arial" w:cs="Arial"/>
                  <w:sz w:val="20"/>
                  <w:lang w:val="en-US"/>
                </w:rPr>
                <w:t>t in 9.3.3.9</w:t>
              </w:r>
            </w:ins>
            <w:r w:rsidR="007648A2">
              <w:rPr>
                <w:rFonts w:ascii="Arial" w:eastAsia="Times New Roman" w:hAnsi="Arial" w:cs="Arial"/>
                <w:sz w:val="20"/>
                <w:lang w:val="en-US"/>
              </w:rPr>
              <w:t xml:space="preserve">. </w:t>
            </w:r>
            <w:del w:id="30" w:author="Cariou, Laurent" w:date="2022-09-07T11:56:00Z">
              <w:r w:rsidR="007648A2" w:rsidDel="00C3669A">
                <w:rPr>
                  <w:rFonts w:ascii="Arial" w:eastAsia="Times New Roman" w:hAnsi="Arial" w:cs="Arial"/>
                  <w:sz w:val="20"/>
                  <w:lang w:val="en-US"/>
                </w:rPr>
                <w:delText>Remove the sentence and a</w:delText>
              </w:r>
            </w:del>
            <w:ins w:id="31" w:author="Cariou, Laurent" w:date="2022-09-07T11:56:00Z">
              <w:r w:rsidR="00C3669A">
                <w:rPr>
                  <w:rFonts w:ascii="Arial" w:eastAsia="Times New Roman" w:hAnsi="Arial" w:cs="Arial"/>
                  <w:sz w:val="20"/>
                  <w:lang w:val="en-US"/>
                </w:rPr>
                <w:t>A</w:t>
              </w:r>
            </w:ins>
            <w:r w:rsidR="007648A2">
              <w:rPr>
                <w:rFonts w:ascii="Arial" w:eastAsia="Times New Roman" w:hAnsi="Arial" w:cs="Arial"/>
                <w:sz w:val="20"/>
                <w:lang w:val="en-US"/>
              </w:rPr>
              <w:t>pply the changes marked as #11321 in this document.</w:t>
            </w:r>
          </w:p>
        </w:tc>
      </w:tr>
      <w:tr w:rsidR="008D6565" w:rsidRPr="00EA16F3" w14:paraId="362B763A" w14:textId="77777777" w:rsidTr="00F85449">
        <w:trPr>
          <w:trHeight w:val="1530"/>
        </w:trPr>
        <w:tc>
          <w:tcPr>
            <w:tcW w:w="826" w:type="dxa"/>
            <w:tcBorders>
              <w:top w:val="nil"/>
              <w:left w:val="single" w:sz="4" w:space="0" w:color="333300"/>
              <w:bottom w:val="single" w:sz="4" w:space="0" w:color="333300"/>
              <w:right w:val="single" w:sz="4" w:space="0" w:color="333300"/>
            </w:tcBorders>
            <w:shd w:val="clear" w:color="auto" w:fill="auto"/>
            <w:hideMark/>
          </w:tcPr>
          <w:p w14:paraId="01C03AF1" w14:textId="77777777" w:rsidR="00EA16F3" w:rsidRPr="00EA16F3" w:rsidRDefault="00EA16F3" w:rsidP="00EA16F3">
            <w:pPr>
              <w:jc w:val="right"/>
              <w:rPr>
                <w:rFonts w:ascii="Arial" w:eastAsia="Times New Roman" w:hAnsi="Arial" w:cs="Arial"/>
                <w:sz w:val="20"/>
                <w:lang w:val="en-US"/>
              </w:rPr>
            </w:pPr>
            <w:r w:rsidRPr="00EA16F3">
              <w:rPr>
                <w:rFonts w:ascii="Arial" w:eastAsia="Times New Roman" w:hAnsi="Arial" w:cs="Arial"/>
                <w:sz w:val="20"/>
                <w:lang w:val="en-US"/>
              </w:rPr>
              <w:lastRenderedPageBreak/>
              <w:t>10105</w:t>
            </w:r>
          </w:p>
        </w:tc>
        <w:tc>
          <w:tcPr>
            <w:tcW w:w="1219" w:type="dxa"/>
            <w:tcBorders>
              <w:top w:val="nil"/>
              <w:left w:val="nil"/>
              <w:bottom w:val="single" w:sz="4" w:space="0" w:color="333300"/>
              <w:right w:val="single" w:sz="4" w:space="0" w:color="333300"/>
            </w:tcBorders>
            <w:shd w:val="clear" w:color="auto" w:fill="auto"/>
            <w:hideMark/>
          </w:tcPr>
          <w:p w14:paraId="42AE21F1"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35.3.4.2</w:t>
            </w:r>
          </w:p>
        </w:tc>
        <w:tc>
          <w:tcPr>
            <w:tcW w:w="838" w:type="dxa"/>
            <w:tcBorders>
              <w:top w:val="nil"/>
              <w:left w:val="nil"/>
              <w:bottom w:val="single" w:sz="4" w:space="0" w:color="333300"/>
              <w:right w:val="single" w:sz="4" w:space="0" w:color="333300"/>
            </w:tcBorders>
            <w:shd w:val="clear" w:color="auto" w:fill="auto"/>
            <w:hideMark/>
          </w:tcPr>
          <w:p w14:paraId="07699730"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416.61</w:t>
            </w:r>
          </w:p>
        </w:tc>
        <w:tc>
          <w:tcPr>
            <w:tcW w:w="2411" w:type="dxa"/>
            <w:tcBorders>
              <w:top w:val="nil"/>
              <w:left w:val="nil"/>
              <w:bottom w:val="single" w:sz="4" w:space="0" w:color="333300"/>
              <w:right w:val="single" w:sz="4" w:space="0" w:color="333300"/>
            </w:tcBorders>
            <w:shd w:val="clear" w:color="auto" w:fill="auto"/>
            <w:hideMark/>
          </w:tcPr>
          <w:p w14:paraId="78D9D39E"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 xml:space="preserve">the ML probe response can carry RNR and </w:t>
            </w:r>
            <w:proofErr w:type="spellStart"/>
            <w:r w:rsidRPr="00EA16F3">
              <w:rPr>
                <w:rFonts w:ascii="Arial" w:eastAsia="Times New Roman" w:hAnsi="Arial" w:cs="Arial"/>
                <w:sz w:val="20"/>
                <w:lang w:val="en-US"/>
              </w:rPr>
              <w:t>mutliple</w:t>
            </w:r>
            <w:proofErr w:type="spellEnd"/>
            <w:r w:rsidRPr="00EA16F3">
              <w:rPr>
                <w:rFonts w:ascii="Arial" w:eastAsia="Times New Roman" w:hAnsi="Arial" w:cs="Arial"/>
                <w:sz w:val="20"/>
                <w:lang w:val="en-US"/>
              </w:rPr>
              <w:t xml:space="preserve"> BSSID element, so it can carry other AP MLD information.</w:t>
            </w:r>
          </w:p>
        </w:tc>
        <w:tc>
          <w:tcPr>
            <w:tcW w:w="2378" w:type="dxa"/>
            <w:tcBorders>
              <w:top w:val="nil"/>
              <w:left w:val="nil"/>
              <w:bottom w:val="single" w:sz="4" w:space="0" w:color="333300"/>
              <w:right w:val="single" w:sz="4" w:space="0" w:color="333300"/>
            </w:tcBorders>
            <w:shd w:val="clear" w:color="auto" w:fill="auto"/>
            <w:hideMark/>
          </w:tcPr>
          <w:p w14:paraId="579843AA"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 xml:space="preserve">A Multi-Link probe response shall carry information of no more than one AP </w:t>
            </w:r>
            <w:proofErr w:type="gramStart"/>
            <w:r w:rsidRPr="00EA16F3">
              <w:rPr>
                <w:rFonts w:ascii="Arial" w:eastAsia="Times New Roman" w:hAnsi="Arial" w:cs="Arial"/>
                <w:sz w:val="20"/>
                <w:lang w:val="en-US"/>
              </w:rPr>
              <w:t>MLD  and</w:t>
            </w:r>
            <w:proofErr w:type="gramEnd"/>
            <w:r w:rsidRPr="00EA16F3">
              <w:rPr>
                <w:rFonts w:ascii="Arial" w:eastAsia="Times New Roman" w:hAnsi="Arial" w:cs="Arial"/>
                <w:sz w:val="20"/>
                <w:lang w:val="en-US"/>
              </w:rPr>
              <w:t xml:space="preserve"> one or more APs affiliated with that MLD in </w:t>
            </w:r>
            <w:proofErr w:type="spellStart"/>
            <w:r w:rsidRPr="00EA16F3">
              <w:rPr>
                <w:rFonts w:ascii="Arial" w:eastAsia="Times New Roman" w:hAnsi="Arial" w:cs="Arial"/>
                <w:sz w:val="20"/>
                <w:lang w:val="en-US"/>
              </w:rPr>
              <w:t>it's</w:t>
            </w:r>
            <w:proofErr w:type="spellEnd"/>
            <w:r w:rsidRPr="00EA16F3">
              <w:rPr>
                <w:rFonts w:ascii="Arial" w:eastAsia="Times New Roman" w:hAnsi="Arial" w:cs="Arial"/>
                <w:sz w:val="20"/>
                <w:lang w:val="en-US"/>
              </w:rPr>
              <w:t xml:space="preserve"> ML </w:t>
            </w:r>
            <w:proofErr w:type="spellStart"/>
            <w:r w:rsidRPr="00EA16F3">
              <w:rPr>
                <w:rFonts w:ascii="Arial" w:eastAsia="Times New Roman" w:hAnsi="Arial" w:cs="Arial"/>
                <w:sz w:val="20"/>
                <w:lang w:val="en-US"/>
              </w:rPr>
              <w:t>elment</w:t>
            </w:r>
            <w:proofErr w:type="spellEnd"/>
            <w:r w:rsidRPr="00EA16F3">
              <w:rPr>
                <w:rFonts w:ascii="Arial" w:eastAsia="Times New Roman" w:hAnsi="Arial" w:cs="Arial"/>
                <w:sz w:val="20"/>
                <w:lang w:val="en-US"/>
              </w:rPr>
              <w:t>.</w:t>
            </w:r>
          </w:p>
        </w:tc>
        <w:tc>
          <w:tcPr>
            <w:tcW w:w="1870" w:type="dxa"/>
            <w:tcBorders>
              <w:top w:val="nil"/>
              <w:left w:val="nil"/>
              <w:bottom w:val="single" w:sz="4" w:space="0" w:color="333300"/>
              <w:right w:val="single" w:sz="4" w:space="0" w:color="333300"/>
            </w:tcBorders>
            <w:shd w:val="clear" w:color="auto" w:fill="auto"/>
            <w:hideMark/>
          </w:tcPr>
          <w:p w14:paraId="5448A0C4" w14:textId="77777777" w:rsidR="00753EB5" w:rsidRDefault="00EA16F3" w:rsidP="00753EB5">
            <w:pPr>
              <w:jc w:val="left"/>
              <w:rPr>
                <w:ins w:id="32" w:author="Cariou, Laurent" w:date="2022-09-07T11:58:00Z"/>
                <w:rFonts w:ascii="Arial" w:eastAsia="Times New Roman" w:hAnsi="Arial" w:cs="Arial"/>
                <w:sz w:val="20"/>
                <w:lang w:val="en-US"/>
              </w:rPr>
            </w:pPr>
            <w:r w:rsidRPr="00EA16F3">
              <w:rPr>
                <w:rFonts w:ascii="Arial" w:eastAsia="Times New Roman" w:hAnsi="Arial" w:cs="Arial"/>
                <w:sz w:val="20"/>
                <w:lang w:val="en-US"/>
              </w:rPr>
              <w:t> </w:t>
            </w:r>
            <w:r w:rsidR="002B0B07">
              <w:rPr>
                <w:rFonts w:ascii="Arial" w:eastAsia="Times New Roman" w:hAnsi="Arial" w:cs="Arial"/>
                <w:sz w:val="20"/>
                <w:lang w:val="en-US"/>
              </w:rPr>
              <w:t xml:space="preserve">Revised – </w:t>
            </w:r>
            <w:ins w:id="33" w:author="Cariou, Laurent" w:date="2022-09-07T11:58:00Z">
              <w:r w:rsidR="00753EB5">
                <w:rPr>
                  <w:rFonts w:ascii="Arial" w:eastAsia="Times New Roman" w:hAnsi="Arial" w:cs="Arial"/>
                  <w:sz w:val="20"/>
                  <w:lang w:val="en-US"/>
                </w:rPr>
                <w:t>agree with the commenter. Remove the normative sentence and replace with a NOTE. Change the text in 9.3.3.10 to better capture the different possible inclusions on ML element.</w:t>
              </w:r>
            </w:ins>
          </w:p>
          <w:p w14:paraId="746657FC" w14:textId="014C4FAE" w:rsidR="002B0B07" w:rsidDel="00753EB5" w:rsidRDefault="002B0B07" w:rsidP="002B0B07">
            <w:pPr>
              <w:jc w:val="left"/>
              <w:rPr>
                <w:del w:id="34" w:author="Cariou, Laurent" w:date="2022-09-07T11:58:00Z"/>
                <w:rFonts w:ascii="Arial" w:eastAsia="Times New Roman" w:hAnsi="Arial" w:cs="Arial"/>
                <w:sz w:val="20"/>
                <w:lang w:val="en-US"/>
              </w:rPr>
            </w:pPr>
            <w:del w:id="35" w:author="Cariou, Laurent" w:date="2022-09-07T11:58:00Z">
              <w:r w:rsidDel="00753EB5">
                <w:rPr>
                  <w:rFonts w:ascii="Arial" w:eastAsia="Times New Roman" w:hAnsi="Arial" w:cs="Arial"/>
                  <w:sz w:val="20"/>
                  <w:lang w:val="en-US"/>
                </w:rPr>
                <w:delText>agree with the commenter. Remove the sentence.</w:delText>
              </w:r>
            </w:del>
          </w:p>
          <w:p w14:paraId="64D0B7E3" w14:textId="154A4607" w:rsidR="00EA16F3" w:rsidRPr="00EA16F3" w:rsidRDefault="002B0B07" w:rsidP="002B0B07">
            <w:pPr>
              <w:jc w:val="left"/>
              <w:rPr>
                <w:rFonts w:ascii="Arial" w:eastAsia="Times New Roman" w:hAnsi="Arial" w:cs="Arial"/>
                <w:sz w:val="20"/>
                <w:lang w:val="en-US"/>
              </w:rPr>
            </w:pPr>
            <w:r>
              <w:rPr>
                <w:rFonts w:ascii="Arial" w:eastAsia="Times New Roman" w:hAnsi="Arial" w:cs="Arial"/>
                <w:sz w:val="20"/>
                <w:lang w:val="en-US"/>
              </w:rPr>
              <w:t>Apply the changes marked as #11322 in this document.</w:t>
            </w:r>
          </w:p>
        </w:tc>
      </w:tr>
      <w:tr w:rsidR="008D6565" w:rsidRPr="00EA16F3" w14:paraId="59A6F557" w14:textId="77777777" w:rsidTr="00F85449">
        <w:trPr>
          <w:trHeight w:val="5865"/>
        </w:trPr>
        <w:tc>
          <w:tcPr>
            <w:tcW w:w="826" w:type="dxa"/>
            <w:tcBorders>
              <w:top w:val="nil"/>
              <w:left w:val="single" w:sz="4" w:space="0" w:color="333300"/>
              <w:bottom w:val="single" w:sz="4" w:space="0" w:color="333300"/>
              <w:right w:val="single" w:sz="4" w:space="0" w:color="333300"/>
            </w:tcBorders>
            <w:shd w:val="clear" w:color="auto" w:fill="auto"/>
            <w:hideMark/>
          </w:tcPr>
          <w:p w14:paraId="3C636517" w14:textId="77777777" w:rsidR="00EA16F3" w:rsidRPr="00EA16F3" w:rsidRDefault="00EA16F3" w:rsidP="00EA16F3">
            <w:pPr>
              <w:jc w:val="right"/>
              <w:rPr>
                <w:rFonts w:ascii="Arial" w:eastAsia="Times New Roman" w:hAnsi="Arial" w:cs="Arial"/>
                <w:sz w:val="20"/>
                <w:lang w:val="en-US"/>
              </w:rPr>
            </w:pPr>
            <w:r w:rsidRPr="00EA16F3">
              <w:rPr>
                <w:rFonts w:ascii="Arial" w:eastAsia="Times New Roman" w:hAnsi="Arial" w:cs="Arial"/>
                <w:sz w:val="20"/>
                <w:lang w:val="en-US"/>
              </w:rPr>
              <w:t>11322</w:t>
            </w:r>
          </w:p>
        </w:tc>
        <w:tc>
          <w:tcPr>
            <w:tcW w:w="1219" w:type="dxa"/>
            <w:tcBorders>
              <w:top w:val="nil"/>
              <w:left w:val="nil"/>
              <w:bottom w:val="single" w:sz="4" w:space="0" w:color="333300"/>
              <w:right w:val="single" w:sz="4" w:space="0" w:color="333300"/>
            </w:tcBorders>
            <w:shd w:val="clear" w:color="auto" w:fill="auto"/>
            <w:hideMark/>
          </w:tcPr>
          <w:p w14:paraId="69EB55CF"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35.3.4.2</w:t>
            </w:r>
          </w:p>
        </w:tc>
        <w:tc>
          <w:tcPr>
            <w:tcW w:w="838" w:type="dxa"/>
            <w:tcBorders>
              <w:top w:val="nil"/>
              <w:left w:val="nil"/>
              <w:bottom w:val="single" w:sz="4" w:space="0" w:color="333300"/>
              <w:right w:val="single" w:sz="4" w:space="0" w:color="333300"/>
            </w:tcBorders>
            <w:shd w:val="clear" w:color="auto" w:fill="auto"/>
            <w:hideMark/>
          </w:tcPr>
          <w:p w14:paraId="253466CA"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416.61</w:t>
            </w:r>
          </w:p>
        </w:tc>
        <w:tc>
          <w:tcPr>
            <w:tcW w:w="2411" w:type="dxa"/>
            <w:tcBorders>
              <w:top w:val="nil"/>
              <w:left w:val="nil"/>
              <w:bottom w:val="single" w:sz="4" w:space="0" w:color="333300"/>
              <w:right w:val="single" w:sz="4" w:space="0" w:color="333300"/>
            </w:tcBorders>
            <w:shd w:val="clear" w:color="auto" w:fill="auto"/>
            <w:hideMark/>
          </w:tcPr>
          <w:p w14:paraId="66582CD8"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 xml:space="preserve">This kind of </w:t>
            </w:r>
            <w:proofErr w:type="spellStart"/>
            <w:r w:rsidRPr="00EA16F3">
              <w:rPr>
                <w:rFonts w:ascii="Arial" w:eastAsia="Times New Roman" w:hAnsi="Arial" w:cs="Arial"/>
                <w:sz w:val="20"/>
                <w:lang w:val="en-US"/>
              </w:rPr>
              <w:t>reponse</w:t>
            </w:r>
            <w:proofErr w:type="spellEnd"/>
            <w:r w:rsidRPr="00EA16F3">
              <w:rPr>
                <w:rFonts w:ascii="Arial" w:eastAsia="Times New Roman" w:hAnsi="Arial" w:cs="Arial"/>
                <w:sz w:val="20"/>
                <w:lang w:val="en-US"/>
              </w:rPr>
              <w:t xml:space="preserve"> statement easily leads to </w:t>
            </w:r>
            <w:proofErr w:type="spellStart"/>
            <w:r w:rsidRPr="00EA16F3">
              <w:rPr>
                <w:rFonts w:ascii="Arial" w:eastAsia="Times New Roman" w:hAnsi="Arial" w:cs="Arial"/>
                <w:sz w:val="20"/>
                <w:lang w:val="en-US"/>
              </w:rPr>
              <w:t>contridictions</w:t>
            </w:r>
            <w:proofErr w:type="spellEnd"/>
            <w:r w:rsidRPr="00EA16F3">
              <w:rPr>
                <w:rFonts w:ascii="Arial" w:eastAsia="Times New Roman" w:hAnsi="Arial" w:cs="Arial"/>
                <w:sz w:val="20"/>
                <w:lang w:val="en-US"/>
              </w:rPr>
              <w:t xml:space="preserve"> in the spec. If you have a statement that says "A STA that receives a </w:t>
            </w:r>
            <w:proofErr w:type="spellStart"/>
            <w:r w:rsidRPr="00EA16F3">
              <w:rPr>
                <w:rFonts w:ascii="Arial" w:eastAsia="Times New Roman" w:hAnsi="Arial" w:cs="Arial"/>
                <w:sz w:val="20"/>
                <w:lang w:val="en-US"/>
              </w:rPr>
              <w:t>a</w:t>
            </w:r>
            <w:proofErr w:type="spellEnd"/>
            <w:r w:rsidRPr="00EA16F3">
              <w:rPr>
                <w:rFonts w:ascii="Arial" w:eastAsia="Times New Roman" w:hAnsi="Arial" w:cs="Arial"/>
                <w:sz w:val="20"/>
                <w:lang w:val="en-US"/>
              </w:rPr>
              <w:t xml:space="preserve"> probe request soliciting information X, shall respond with information X. A STA that receives a probe request soliciting information Y, shall respond with information Y." And you have this </w:t>
            </w:r>
            <w:proofErr w:type="spellStart"/>
            <w:r w:rsidRPr="00EA16F3">
              <w:rPr>
                <w:rFonts w:ascii="Arial" w:eastAsia="Times New Roman" w:hAnsi="Arial" w:cs="Arial"/>
                <w:sz w:val="20"/>
                <w:lang w:val="en-US"/>
              </w:rPr>
              <w:t>satement</w:t>
            </w:r>
            <w:proofErr w:type="spellEnd"/>
            <w:r w:rsidRPr="00EA16F3">
              <w:rPr>
                <w:rFonts w:ascii="Arial" w:eastAsia="Times New Roman" w:hAnsi="Arial" w:cs="Arial"/>
                <w:sz w:val="20"/>
                <w:lang w:val="en-US"/>
              </w:rPr>
              <w:t xml:space="preserve"> "A STA shall not send more than one piece of information" then you have a </w:t>
            </w:r>
            <w:proofErr w:type="spellStart"/>
            <w:r w:rsidRPr="00EA16F3">
              <w:rPr>
                <w:rFonts w:ascii="Arial" w:eastAsia="Times New Roman" w:hAnsi="Arial" w:cs="Arial"/>
                <w:sz w:val="20"/>
                <w:lang w:val="en-US"/>
              </w:rPr>
              <w:t>dilema</w:t>
            </w:r>
            <w:proofErr w:type="spellEnd"/>
            <w:r w:rsidRPr="00EA16F3">
              <w:rPr>
                <w:rFonts w:ascii="Arial" w:eastAsia="Times New Roman" w:hAnsi="Arial" w:cs="Arial"/>
                <w:sz w:val="20"/>
                <w:lang w:val="en-US"/>
              </w:rPr>
              <w:t>. What do you do? Be strict on the soliciting requirements. A solicitor that violates these requirements gets an undefined behavior in response.</w:t>
            </w:r>
          </w:p>
        </w:tc>
        <w:tc>
          <w:tcPr>
            <w:tcW w:w="2378" w:type="dxa"/>
            <w:tcBorders>
              <w:top w:val="nil"/>
              <w:left w:val="nil"/>
              <w:bottom w:val="single" w:sz="4" w:space="0" w:color="333300"/>
              <w:right w:val="single" w:sz="4" w:space="0" w:color="333300"/>
            </w:tcBorders>
            <w:shd w:val="clear" w:color="auto" w:fill="auto"/>
            <w:hideMark/>
          </w:tcPr>
          <w:p w14:paraId="5FBD5606"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 xml:space="preserve">Delete this statement. If </w:t>
            </w:r>
            <w:proofErr w:type="gramStart"/>
            <w:r w:rsidRPr="00EA16F3">
              <w:rPr>
                <w:rFonts w:ascii="Arial" w:eastAsia="Times New Roman" w:hAnsi="Arial" w:cs="Arial"/>
                <w:sz w:val="20"/>
                <w:lang w:val="en-US"/>
              </w:rPr>
              <w:t>necessary</w:t>
            </w:r>
            <w:proofErr w:type="gramEnd"/>
            <w:r w:rsidRPr="00EA16F3">
              <w:rPr>
                <w:rFonts w:ascii="Arial" w:eastAsia="Times New Roman" w:hAnsi="Arial" w:cs="Arial"/>
                <w:sz w:val="20"/>
                <w:lang w:val="en-US"/>
              </w:rPr>
              <w:t xml:space="preserve"> tighten up the soliciting requirements. If we really need to define how a recipient responds to an invalid request, then add a statement to the effect "An AP shall not respond to a Multi-Link Probe Request frame soliciting information on more than one AP MLD"</w:t>
            </w:r>
          </w:p>
        </w:tc>
        <w:tc>
          <w:tcPr>
            <w:tcW w:w="1870" w:type="dxa"/>
            <w:tcBorders>
              <w:top w:val="nil"/>
              <w:left w:val="nil"/>
              <w:bottom w:val="single" w:sz="4" w:space="0" w:color="333300"/>
              <w:right w:val="single" w:sz="4" w:space="0" w:color="333300"/>
            </w:tcBorders>
            <w:shd w:val="clear" w:color="auto" w:fill="auto"/>
            <w:hideMark/>
          </w:tcPr>
          <w:p w14:paraId="0F8011FE" w14:textId="2742498D" w:rsid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 </w:t>
            </w:r>
            <w:r w:rsidR="002A0C51">
              <w:rPr>
                <w:rFonts w:ascii="Arial" w:eastAsia="Times New Roman" w:hAnsi="Arial" w:cs="Arial"/>
                <w:sz w:val="20"/>
                <w:lang w:val="en-US"/>
              </w:rPr>
              <w:t xml:space="preserve"> </w:t>
            </w:r>
            <w:r w:rsidR="004A0A37">
              <w:rPr>
                <w:rFonts w:ascii="Arial" w:eastAsia="Times New Roman" w:hAnsi="Arial" w:cs="Arial"/>
                <w:sz w:val="20"/>
                <w:lang w:val="en-US"/>
              </w:rPr>
              <w:t>Revised – agree with the commenter. Remove th</w:t>
            </w:r>
            <w:r w:rsidR="004F0D11">
              <w:rPr>
                <w:rFonts w:ascii="Arial" w:eastAsia="Times New Roman" w:hAnsi="Arial" w:cs="Arial"/>
                <w:sz w:val="20"/>
                <w:lang w:val="en-US"/>
              </w:rPr>
              <w:t>e</w:t>
            </w:r>
            <w:ins w:id="36" w:author="Cariou, Laurent" w:date="2022-09-07T11:57:00Z">
              <w:r w:rsidR="00753EB5">
                <w:rPr>
                  <w:rFonts w:ascii="Arial" w:eastAsia="Times New Roman" w:hAnsi="Arial" w:cs="Arial"/>
                  <w:sz w:val="20"/>
                  <w:lang w:val="en-US"/>
                </w:rPr>
                <w:t xml:space="preserve"> normative</w:t>
              </w:r>
            </w:ins>
            <w:r w:rsidR="004A0A37">
              <w:rPr>
                <w:rFonts w:ascii="Arial" w:eastAsia="Times New Roman" w:hAnsi="Arial" w:cs="Arial"/>
                <w:sz w:val="20"/>
                <w:lang w:val="en-US"/>
              </w:rPr>
              <w:t xml:space="preserve"> sentence</w:t>
            </w:r>
            <w:ins w:id="37" w:author="Cariou, Laurent" w:date="2022-09-07T11:57:00Z">
              <w:r w:rsidR="00753EB5">
                <w:rPr>
                  <w:rFonts w:ascii="Arial" w:eastAsia="Times New Roman" w:hAnsi="Arial" w:cs="Arial"/>
                  <w:sz w:val="20"/>
                  <w:lang w:val="en-US"/>
                </w:rPr>
                <w:t xml:space="preserve"> and replace with a NOTE</w:t>
              </w:r>
            </w:ins>
            <w:r w:rsidR="004F0D11">
              <w:rPr>
                <w:rFonts w:ascii="Arial" w:eastAsia="Times New Roman" w:hAnsi="Arial" w:cs="Arial"/>
                <w:sz w:val="20"/>
                <w:lang w:val="en-US"/>
              </w:rPr>
              <w:t>.</w:t>
            </w:r>
            <w:ins w:id="38" w:author="Cariou, Laurent" w:date="2022-09-07T11:57:00Z">
              <w:r w:rsidR="00753EB5">
                <w:rPr>
                  <w:rFonts w:ascii="Arial" w:eastAsia="Times New Roman" w:hAnsi="Arial" w:cs="Arial"/>
                  <w:sz w:val="20"/>
                  <w:lang w:val="en-US"/>
                </w:rPr>
                <w:t xml:space="preserve"> Change the text in </w:t>
              </w:r>
            </w:ins>
            <w:ins w:id="39" w:author="Cariou, Laurent" w:date="2022-09-07T11:58:00Z">
              <w:r w:rsidR="00753EB5">
                <w:rPr>
                  <w:rFonts w:ascii="Arial" w:eastAsia="Times New Roman" w:hAnsi="Arial" w:cs="Arial"/>
                  <w:sz w:val="20"/>
                  <w:lang w:val="en-US"/>
                </w:rPr>
                <w:t>9.3.3.10 to better capture the different possible inclusions on ML element.</w:t>
              </w:r>
            </w:ins>
          </w:p>
          <w:p w14:paraId="2454860A" w14:textId="4361B6F2" w:rsidR="004F0D11" w:rsidRPr="00EA16F3" w:rsidRDefault="004F0D11" w:rsidP="00EA16F3">
            <w:pPr>
              <w:jc w:val="left"/>
              <w:rPr>
                <w:rFonts w:ascii="Arial" w:eastAsia="Times New Roman" w:hAnsi="Arial" w:cs="Arial"/>
                <w:sz w:val="20"/>
                <w:lang w:val="en-US"/>
              </w:rPr>
            </w:pPr>
            <w:r>
              <w:rPr>
                <w:rFonts w:ascii="Arial" w:eastAsia="Times New Roman" w:hAnsi="Arial" w:cs="Arial"/>
                <w:sz w:val="20"/>
                <w:lang w:val="en-US"/>
              </w:rPr>
              <w:t>Apply the changes marked as #11322 in this document.</w:t>
            </w:r>
          </w:p>
        </w:tc>
      </w:tr>
      <w:tr w:rsidR="008D6565" w:rsidRPr="00EA16F3" w14:paraId="429A5DDB" w14:textId="77777777" w:rsidTr="00EB4A4D">
        <w:tblPrEx>
          <w:tblW w:w="9542" w:type="dxa"/>
          <w:tblPrExChange w:id="40" w:author="Cariou, Laurent" w:date="2022-09-07T16:19:00Z">
            <w:tblPrEx>
              <w:tblW w:w="9542" w:type="dxa"/>
            </w:tblPrEx>
          </w:tblPrExChange>
        </w:tblPrEx>
        <w:trPr>
          <w:trHeight w:val="2040"/>
          <w:trPrChange w:id="41" w:author="Cariou, Laurent" w:date="2022-09-07T16:19:00Z">
            <w:trPr>
              <w:gridAfter w:val="0"/>
              <w:trHeight w:val="2040"/>
            </w:trPr>
          </w:trPrChange>
        </w:trPr>
        <w:tc>
          <w:tcPr>
            <w:tcW w:w="826" w:type="dxa"/>
            <w:tcBorders>
              <w:top w:val="nil"/>
              <w:left w:val="single" w:sz="4" w:space="0" w:color="333300"/>
              <w:bottom w:val="nil"/>
              <w:right w:val="single" w:sz="4" w:space="0" w:color="333300"/>
            </w:tcBorders>
            <w:shd w:val="clear" w:color="auto" w:fill="auto"/>
            <w:hideMark/>
            <w:tcPrChange w:id="42" w:author="Cariou, Laurent" w:date="2022-09-07T16:19:00Z">
              <w:tcPr>
                <w:tcW w:w="826" w:type="dxa"/>
                <w:gridSpan w:val="2"/>
                <w:tcBorders>
                  <w:top w:val="nil"/>
                  <w:left w:val="single" w:sz="4" w:space="0" w:color="333300"/>
                  <w:bottom w:val="single" w:sz="4" w:space="0" w:color="333300"/>
                  <w:right w:val="single" w:sz="4" w:space="0" w:color="333300"/>
                </w:tcBorders>
                <w:shd w:val="clear" w:color="auto" w:fill="auto"/>
                <w:hideMark/>
              </w:tcPr>
            </w:tcPrChange>
          </w:tcPr>
          <w:p w14:paraId="1EB0F31A" w14:textId="77777777" w:rsidR="00EA16F3" w:rsidRPr="00EA16F3" w:rsidRDefault="00EA16F3" w:rsidP="00EA16F3">
            <w:pPr>
              <w:jc w:val="right"/>
              <w:rPr>
                <w:rFonts w:ascii="Arial" w:eastAsia="Times New Roman" w:hAnsi="Arial" w:cs="Arial"/>
                <w:sz w:val="20"/>
                <w:lang w:val="en-US"/>
              </w:rPr>
            </w:pPr>
            <w:r w:rsidRPr="00EA16F3">
              <w:rPr>
                <w:rFonts w:ascii="Arial" w:eastAsia="Times New Roman" w:hAnsi="Arial" w:cs="Arial"/>
                <w:sz w:val="20"/>
                <w:lang w:val="en-US"/>
              </w:rPr>
              <w:lastRenderedPageBreak/>
              <w:t>11555</w:t>
            </w:r>
          </w:p>
        </w:tc>
        <w:tc>
          <w:tcPr>
            <w:tcW w:w="1219" w:type="dxa"/>
            <w:tcBorders>
              <w:top w:val="nil"/>
              <w:left w:val="nil"/>
              <w:bottom w:val="nil"/>
              <w:right w:val="single" w:sz="4" w:space="0" w:color="333300"/>
            </w:tcBorders>
            <w:shd w:val="clear" w:color="auto" w:fill="auto"/>
            <w:hideMark/>
            <w:tcPrChange w:id="43" w:author="Cariou, Laurent" w:date="2022-09-07T16:19:00Z">
              <w:tcPr>
                <w:tcW w:w="1219" w:type="dxa"/>
                <w:gridSpan w:val="2"/>
                <w:tcBorders>
                  <w:top w:val="nil"/>
                  <w:left w:val="nil"/>
                  <w:bottom w:val="single" w:sz="4" w:space="0" w:color="333300"/>
                  <w:right w:val="single" w:sz="4" w:space="0" w:color="333300"/>
                </w:tcBorders>
                <w:shd w:val="clear" w:color="auto" w:fill="auto"/>
                <w:hideMark/>
              </w:tcPr>
            </w:tcPrChange>
          </w:tcPr>
          <w:p w14:paraId="28A12393"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35.3.4.2</w:t>
            </w:r>
          </w:p>
        </w:tc>
        <w:tc>
          <w:tcPr>
            <w:tcW w:w="838" w:type="dxa"/>
            <w:tcBorders>
              <w:top w:val="nil"/>
              <w:left w:val="nil"/>
              <w:bottom w:val="nil"/>
              <w:right w:val="single" w:sz="4" w:space="0" w:color="333300"/>
            </w:tcBorders>
            <w:shd w:val="clear" w:color="auto" w:fill="auto"/>
            <w:hideMark/>
            <w:tcPrChange w:id="44" w:author="Cariou, Laurent" w:date="2022-09-07T16:19:00Z">
              <w:tcPr>
                <w:tcW w:w="838" w:type="dxa"/>
                <w:gridSpan w:val="2"/>
                <w:tcBorders>
                  <w:top w:val="nil"/>
                  <w:left w:val="nil"/>
                  <w:bottom w:val="single" w:sz="4" w:space="0" w:color="333300"/>
                  <w:right w:val="single" w:sz="4" w:space="0" w:color="333300"/>
                </w:tcBorders>
                <w:shd w:val="clear" w:color="auto" w:fill="auto"/>
                <w:hideMark/>
              </w:tcPr>
            </w:tcPrChange>
          </w:tcPr>
          <w:p w14:paraId="52C24547"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417.05</w:t>
            </w:r>
          </w:p>
        </w:tc>
        <w:tc>
          <w:tcPr>
            <w:tcW w:w="2411" w:type="dxa"/>
            <w:tcBorders>
              <w:top w:val="nil"/>
              <w:left w:val="nil"/>
              <w:bottom w:val="nil"/>
              <w:right w:val="single" w:sz="4" w:space="0" w:color="333300"/>
            </w:tcBorders>
            <w:shd w:val="clear" w:color="auto" w:fill="auto"/>
            <w:hideMark/>
            <w:tcPrChange w:id="45" w:author="Cariou, Laurent" w:date="2022-09-07T16:19:00Z">
              <w:tcPr>
                <w:tcW w:w="2411" w:type="dxa"/>
                <w:gridSpan w:val="2"/>
                <w:tcBorders>
                  <w:top w:val="nil"/>
                  <w:left w:val="nil"/>
                  <w:bottom w:val="single" w:sz="4" w:space="0" w:color="333300"/>
                  <w:right w:val="single" w:sz="4" w:space="0" w:color="333300"/>
                </w:tcBorders>
                <w:shd w:val="clear" w:color="auto" w:fill="auto"/>
                <w:hideMark/>
              </w:tcPr>
            </w:tcPrChange>
          </w:tcPr>
          <w:p w14:paraId="01E8A93C" w14:textId="77777777" w:rsidR="00EA16F3" w:rsidRPr="00EA16F3" w:rsidRDefault="00EA16F3" w:rsidP="00EA16F3">
            <w:pPr>
              <w:jc w:val="left"/>
              <w:rPr>
                <w:rFonts w:ascii="Arial" w:eastAsia="Times New Roman" w:hAnsi="Arial" w:cs="Arial"/>
                <w:sz w:val="20"/>
                <w:lang w:val="en-US"/>
              </w:rPr>
            </w:pPr>
            <w:proofErr w:type="gramStart"/>
            <w:r w:rsidRPr="00EA16F3">
              <w:rPr>
                <w:rFonts w:ascii="Arial" w:eastAsia="Times New Roman" w:hAnsi="Arial" w:cs="Arial"/>
                <w:sz w:val="20"/>
                <w:lang w:val="en-US"/>
              </w:rPr>
              <w:t>An</w:t>
            </w:r>
            <w:proofErr w:type="gramEnd"/>
            <w:r w:rsidRPr="00EA16F3">
              <w:rPr>
                <w:rFonts w:ascii="Arial" w:eastAsia="Times New Roman" w:hAnsi="Arial" w:cs="Arial"/>
                <w:sz w:val="20"/>
                <w:lang w:val="en-US"/>
              </w:rPr>
              <w:t xml:space="preserve"> non-AP MLD can also discover an AP MLD by sending a multi-link probe request and receives a multi-link probe response; this part of the procedure is missing and it should be described here.</w:t>
            </w:r>
          </w:p>
        </w:tc>
        <w:tc>
          <w:tcPr>
            <w:tcW w:w="2378" w:type="dxa"/>
            <w:tcBorders>
              <w:top w:val="nil"/>
              <w:left w:val="nil"/>
              <w:bottom w:val="nil"/>
              <w:right w:val="single" w:sz="4" w:space="0" w:color="333300"/>
            </w:tcBorders>
            <w:shd w:val="clear" w:color="auto" w:fill="auto"/>
            <w:hideMark/>
            <w:tcPrChange w:id="46" w:author="Cariou, Laurent" w:date="2022-09-07T16:19:00Z">
              <w:tcPr>
                <w:tcW w:w="2378" w:type="dxa"/>
                <w:gridSpan w:val="2"/>
                <w:tcBorders>
                  <w:top w:val="nil"/>
                  <w:left w:val="nil"/>
                  <w:bottom w:val="single" w:sz="4" w:space="0" w:color="333300"/>
                  <w:right w:val="single" w:sz="4" w:space="0" w:color="333300"/>
                </w:tcBorders>
                <w:shd w:val="clear" w:color="auto" w:fill="auto"/>
                <w:hideMark/>
              </w:tcPr>
            </w:tcPrChange>
          </w:tcPr>
          <w:p w14:paraId="55B1209D" w14:textId="77777777"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as in comment</w:t>
            </w:r>
          </w:p>
        </w:tc>
        <w:tc>
          <w:tcPr>
            <w:tcW w:w="1870" w:type="dxa"/>
            <w:tcBorders>
              <w:top w:val="nil"/>
              <w:left w:val="nil"/>
              <w:bottom w:val="nil"/>
              <w:right w:val="single" w:sz="4" w:space="0" w:color="333300"/>
            </w:tcBorders>
            <w:shd w:val="clear" w:color="auto" w:fill="auto"/>
            <w:hideMark/>
            <w:tcPrChange w:id="47" w:author="Cariou, Laurent" w:date="2022-09-07T16:19:00Z">
              <w:tcPr>
                <w:tcW w:w="1870" w:type="dxa"/>
                <w:gridSpan w:val="2"/>
                <w:tcBorders>
                  <w:top w:val="nil"/>
                  <w:left w:val="nil"/>
                  <w:bottom w:val="single" w:sz="4" w:space="0" w:color="333300"/>
                  <w:right w:val="single" w:sz="4" w:space="0" w:color="333300"/>
                </w:tcBorders>
                <w:shd w:val="clear" w:color="auto" w:fill="auto"/>
                <w:hideMark/>
              </w:tcPr>
            </w:tcPrChange>
          </w:tcPr>
          <w:p w14:paraId="318125F8" w14:textId="31345F42" w:rsidR="00EA16F3" w:rsidRPr="00EA16F3" w:rsidRDefault="00EA16F3" w:rsidP="00EA16F3">
            <w:pPr>
              <w:jc w:val="left"/>
              <w:rPr>
                <w:rFonts w:ascii="Arial" w:eastAsia="Times New Roman" w:hAnsi="Arial" w:cs="Arial"/>
                <w:sz w:val="20"/>
                <w:lang w:val="en-US"/>
              </w:rPr>
            </w:pPr>
            <w:r w:rsidRPr="00EA16F3">
              <w:rPr>
                <w:rFonts w:ascii="Arial" w:eastAsia="Times New Roman" w:hAnsi="Arial" w:cs="Arial"/>
                <w:sz w:val="20"/>
                <w:lang w:val="en-US"/>
              </w:rPr>
              <w:t> </w:t>
            </w:r>
            <w:r w:rsidR="001D4758">
              <w:rPr>
                <w:rFonts w:ascii="Arial" w:eastAsia="Times New Roman" w:hAnsi="Arial" w:cs="Arial"/>
                <w:sz w:val="20"/>
                <w:lang w:val="en-US"/>
              </w:rPr>
              <w:t>Rejected – this is already captured and covered in the specification</w:t>
            </w:r>
            <w:r w:rsidR="0079052C">
              <w:rPr>
                <w:rFonts w:ascii="Arial" w:eastAsia="Times New Roman" w:hAnsi="Arial" w:cs="Arial"/>
                <w:sz w:val="20"/>
                <w:lang w:val="en-US"/>
              </w:rPr>
              <w:t>, and clearly described in 35.3.4.2 and 35.3.4.3.</w:t>
            </w:r>
          </w:p>
        </w:tc>
      </w:tr>
      <w:tr w:rsidR="00EB4A4D" w:rsidRPr="00EA16F3" w14:paraId="79455714" w14:textId="77777777" w:rsidTr="00F85449">
        <w:trPr>
          <w:trHeight w:val="2040"/>
        </w:trPr>
        <w:tc>
          <w:tcPr>
            <w:tcW w:w="826" w:type="dxa"/>
            <w:tcBorders>
              <w:top w:val="nil"/>
              <w:left w:val="single" w:sz="4" w:space="0" w:color="333300"/>
              <w:bottom w:val="single" w:sz="4" w:space="0" w:color="333300"/>
              <w:right w:val="single" w:sz="4" w:space="0" w:color="333300"/>
            </w:tcBorders>
            <w:shd w:val="clear" w:color="auto" w:fill="auto"/>
          </w:tcPr>
          <w:p w14:paraId="2759B38C" w14:textId="554C21FF" w:rsidR="00EB4A4D" w:rsidRPr="00EA16F3" w:rsidRDefault="00EB4A4D" w:rsidP="00EA16F3">
            <w:pPr>
              <w:jc w:val="right"/>
              <w:rPr>
                <w:rFonts w:ascii="Arial" w:eastAsia="Times New Roman" w:hAnsi="Arial" w:cs="Arial"/>
                <w:sz w:val="20"/>
                <w:lang w:val="en-US"/>
              </w:rPr>
            </w:pPr>
            <w:r>
              <w:rPr>
                <w:rFonts w:ascii="Arial" w:eastAsia="Times New Roman" w:hAnsi="Arial" w:cs="Arial"/>
                <w:sz w:val="20"/>
                <w:lang w:val="en-US"/>
              </w:rPr>
              <w:t>11</w:t>
            </w:r>
            <w:r w:rsidR="00CE7A2F">
              <w:rPr>
                <w:rFonts w:ascii="Arial" w:eastAsia="Times New Roman" w:hAnsi="Arial" w:cs="Arial"/>
                <w:sz w:val="20"/>
                <w:lang w:val="en-US"/>
              </w:rPr>
              <w:t>519</w:t>
            </w:r>
          </w:p>
        </w:tc>
        <w:tc>
          <w:tcPr>
            <w:tcW w:w="1219" w:type="dxa"/>
            <w:tcBorders>
              <w:top w:val="nil"/>
              <w:left w:val="nil"/>
              <w:bottom w:val="single" w:sz="4" w:space="0" w:color="333300"/>
              <w:right w:val="single" w:sz="4" w:space="0" w:color="333300"/>
            </w:tcBorders>
            <w:shd w:val="clear" w:color="auto" w:fill="auto"/>
          </w:tcPr>
          <w:p w14:paraId="72D599FB" w14:textId="77777777" w:rsidR="00CE7A2F" w:rsidRDefault="00CE7A2F" w:rsidP="00CE7A2F">
            <w:pPr>
              <w:jc w:val="left"/>
              <w:rPr>
                <w:rFonts w:ascii="Arial" w:hAnsi="Arial" w:cs="Arial"/>
                <w:sz w:val="20"/>
                <w:lang w:val="en-US"/>
              </w:rPr>
            </w:pPr>
            <w:r>
              <w:rPr>
                <w:rFonts w:ascii="Arial" w:hAnsi="Arial" w:cs="Arial"/>
                <w:sz w:val="20"/>
              </w:rPr>
              <w:t>9.4.2.312.3</w:t>
            </w:r>
          </w:p>
          <w:p w14:paraId="3749C9CB" w14:textId="77777777" w:rsidR="00EB4A4D" w:rsidRPr="00EA16F3" w:rsidRDefault="00EB4A4D" w:rsidP="00EA16F3">
            <w:pPr>
              <w:jc w:val="left"/>
              <w:rPr>
                <w:rFonts w:ascii="Arial" w:eastAsia="Times New Roman" w:hAnsi="Arial" w:cs="Arial"/>
                <w:sz w:val="20"/>
                <w:lang w:val="en-US"/>
              </w:rPr>
            </w:pPr>
          </w:p>
        </w:tc>
        <w:tc>
          <w:tcPr>
            <w:tcW w:w="838" w:type="dxa"/>
            <w:tcBorders>
              <w:top w:val="nil"/>
              <w:left w:val="nil"/>
              <w:bottom w:val="single" w:sz="4" w:space="0" w:color="333300"/>
              <w:right w:val="single" w:sz="4" w:space="0" w:color="333300"/>
            </w:tcBorders>
            <w:shd w:val="clear" w:color="auto" w:fill="auto"/>
          </w:tcPr>
          <w:p w14:paraId="64A7866B" w14:textId="77777777" w:rsidR="00CE7A2F" w:rsidRDefault="00CE7A2F" w:rsidP="00CE7A2F">
            <w:pPr>
              <w:jc w:val="left"/>
              <w:rPr>
                <w:rFonts w:ascii="Arial" w:hAnsi="Arial" w:cs="Arial"/>
                <w:sz w:val="20"/>
                <w:lang w:val="en-US"/>
              </w:rPr>
            </w:pPr>
            <w:r>
              <w:rPr>
                <w:rFonts w:ascii="Arial" w:hAnsi="Arial" w:cs="Arial"/>
                <w:sz w:val="20"/>
              </w:rPr>
              <w:t>223.60</w:t>
            </w:r>
          </w:p>
          <w:p w14:paraId="24CF329C" w14:textId="77777777" w:rsidR="00EB4A4D" w:rsidRPr="00EA16F3" w:rsidRDefault="00EB4A4D" w:rsidP="00EA16F3">
            <w:pPr>
              <w:jc w:val="left"/>
              <w:rPr>
                <w:rFonts w:ascii="Arial" w:eastAsia="Times New Roman" w:hAnsi="Arial" w:cs="Arial"/>
                <w:sz w:val="20"/>
                <w:lang w:val="en-US"/>
              </w:rPr>
            </w:pPr>
          </w:p>
        </w:tc>
        <w:tc>
          <w:tcPr>
            <w:tcW w:w="2411" w:type="dxa"/>
            <w:tcBorders>
              <w:top w:val="nil"/>
              <w:left w:val="nil"/>
              <w:bottom w:val="single" w:sz="4" w:space="0" w:color="333300"/>
              <w:right w:val="single" w:sz="4" w:space="0" w:color="333300"/>
            </w:tcBorders>
            <w:shd w:val="clear" w:color="auto" w:fill="auto"/>
          </w:tcPr>
          <w:p w14:paraId="027F00BF" w14:textId="77777777" w:rsidR="00CE7A2F" w:rsidRDefault="00CE7A2F" w:rsidP="00CE7A2F">
            <w:pPr>
              <w:jc w:val="left"/>
              <w:rPr>
                <w:rFonts w:ascii="Arial" w:hAnsi="Arial" w:cs="Arial"/>
                <w:sz w:val="20"/>
                <w:lang w:val="en-US"/>
              </w:rPr>
            </w:pPr>
            <w:r>
              <w:rPr>
                <w:rFonts w:ascii="Arial" w:hAnsi="Arial" w:cs="Arial"/>
                <w:sz w:val="20"/>
              </w:rPr>
              <w:t>the MLD ID is not unique across different APs as shown in RNR (such as an AP affiliated with another AP MLD), how would a receiving MLD know for sure which MLD the requesting STA is requesting? If the MLD ID in the RNR cannot be used in a Probe Request frame, then that should be specified. In that case, maybe a different name should be used in RNR than MLD ID.</w:t>
            </w:r>
          </w:p>
          <w:p w14:paraId="3BD5578D" w14:textId="77777777" w:rsidR="00EB4A4D" w:rsidRPr="00EA16F3" w:rsidRDefault="00EB4A4D" w:rsidP="00EA16F3">
            <w:pPr>
              <w:jc w:val="left"/>
              <w:rPr>
                <w:rFonts w:ascii="Arial" w:eastAsia="Times New Roman" w:hAnsi="Arial" w:cs="Arial"/>
                <w:sz w:val="20"/>
                <w:lang w:val="en-US"/>
              </w:rPr>
            </w:pPr>
          </w:p>
        </w:tc>
        <w:tc>
          <w:tcPr>
            <w:tcW w:w="2378" w:type="dxa"/>
            <w:tcBorders>
              <w:top w:val="nil"/>
              <w:left w:val="nil"/>
              <w:bottom w:val="single" w:sz="4" w:space="0" w:color="333300"/>
              <w:right w:val="single" w:sz="4" w:space="0" w:color="333300"/>
            </w:tcBorders>
            <w:shd w:val="clear" w:color="auto" w:fill="auto"/>
          </w:tcPr>
          <w:p w14:paraId="6EF4C39C" w14:textId="77777777" w:rsidR="002076DA" w:rsidRDefault="002076DA" w:rsidP="002076DA">
            <w:pPr>
              <w:jc w:val="left"/>
              <w:rPr>
                <w:rFonts w:ascii="Arial" w:hAnsi="Arial" w:cs="Arial"/>
                <w:sz w:val="20"/>
                <w:lang w:val="en-US"/>
              </w:rPr>
            </w:pPr>
            <w:r>
              <w:rPr>
                <w:rFonts w:ascii="Arial" w:hAnsi="Arial" w:cs="Arial"/>
                <w:sz w:val="20"/>
              </w:rPr>
              <w:t>as in comment</w:t>
            </w:r>
          </w:p>
          <w:p w14:paraId="028C7DA4" w14:textId="77777777" w:rsidR="00EB4A4D" w:rsidRPr="00EA16F3" w:rsidRDefault="00EB4A4D" w:rsidP="00EA16F3">
            <w:pPr>
              <w:jc w:val="left"/>
              <w:rPr>
                <w:rFonts w:ascii="Arial" w:eastAsia="Times New Roman" w:hAnsi="Arial" w:cs="Arial"/>
                <w:sz w:val="20"/>
                <w:lang w:val="en-US"/>
              </w:rPr>
            </w:pPr>
          </w:p>
        </w:tc>
        <w:tc>
          <w:tcPr>
            <w:tcW w:w="1870" w:type="dxa"/>
            <w:tcBorders>
              <w:top w:val="nil"/>
              <w:left w:val="nil"/>
              <w:bottom w:val="single" w:sz="4" w:space="0" w:color="333300"/>
              <w:right w:val="single" w:sz="4" w:space="0" w:color="333300"/>
            </w:tcBorders>
            <w:shd w:val="clear" w:color="auto" w:fill="auto"/>
          </w:tcPr>
          <w:p w14:paraId="62BC9FA5" w14:textId="01D618FA" w:rsidR="00EB4A4D" w:rsidRPr="00EA16F3" w:rsidRDefault="002076DA" w:rsidP="00EA16F3">
            <w:pPr>
              <w:jc w:val="left"/>
              <w:rPr>
                <w:rFonts w:ascii="Arial" w:eastAsia="Times New Roman" w:hAnsi="Arial" w:cs="Arial"/>
                <w:sz w:val="20"/>
                <w:lang w:val="en-US"/>
              </w:rPr>
            </w:pPr>
            <w:r>
              <w:rPr>
                <w:rFonts w:ascii="Arial" w:eastAsia="Times New Roman" w:hAnsi="Arial" w:cs="Arial"/>
                <w:sz w:val="20"/>
                <w:lang w:val="en-US"/>
              </w:rPr>
              <w:t>Revised – agree with the commenter. Clarify how to exactly set the MLD ID. Make the changes marked as #11519 in this document.</w:t>
            </w:r>
          </w:p>
        </w:tc>
      </w:tr>
    </w:tbl>
    <w:p w14:paraId="76E247B5" w14:textId="61E5E928" w:rsidR="00611000" w:rsidRDefault="00611000" w:rsidP="002B1A82">
      <w:pPr>
        <w:rPr>
          <w:sz w:val="16"/>
        </w:rPr>
      </w:pPr>
    </w:p>
    <w:p w14:paraId="7C52F76F" w14:textId="15EB4960" w:rsidR="00611000" w:rsidRDefault="00611000" w:rsidP="002B1A82">
      <w:pPr>
        <w:rPr>
          <w:sz w:val="16"/>
        </w:rPr>
      </w:pPr>
    </w:p>
    <w:p w14:paraId="7E6A98A6" w14:textId="5A6F2206" w:rsidR="00611000" w:rsidRDefault="00611000" w:rsidP="002B1A82">
      <w:pPr>
        <w:rPr>
          <w:sz w:val="16"/>
        </w:rPr>
      </w:pPr>
    </w:p>
    <w:p w14:paraId="7479149F" w14:textId="64190CCC" w:rsidR="00611000" w:rsidRDefault="00611000" w:rsidP="002B1A82">
      <w:pPr>
        <w:rPr>
          <w:sz w:val="16"/>
        </w:rPr>
      </w:pPr>
    </w:p>
    <w:p w14:paraId="300CE3D3" w14:textId="798CD6D6" w:rsidR="00611000" w:rsidRDefault="00611000" w:rsidP="002B1A82">
      <w:pPr>
        <w:rPr>
          <w:sz w:val="16"/>
        </w:rPr>
      </w:pPr>
    </w:p>
    <w:p w14:paraId="2B1AD0FF" w14:textId="3ED086DA" w:rsidR="00611000" w:rsidRDefault="00611000" w:rsidP="002B1A82">
      <w:pPr>
        <w:rPr>
          <w:sz w:val="16"/>
        </w:rPr>
      </w:pPr>
    </w:p>
    <w:p w14:paraId="60D22638" w14:textId="7911280E" w:rsidR="00611000" w:rsidRDefault="00611000" w:rsidP="002B1A82">
      <w:pPr>
        <w:rPr>
          <w:sz w:val="16"/>
        </w:rPr>
      </w:pPr>
    </w:p>
    <w:p w14:paraId="223A88A4" w14:textId="3A98B041" w:rsidR="00611000" w:rsidRDefault="00611000" w:rsidP="002B1A82">
      <w:pPr>
        <w:rPr>
          <w:sz w:val="16"/>
        </w:rPr>
      </w:pPr>
    </w:p>
    <w:p w14:paraId="0EAE7BB1" w14:textId="56CBF31E" w:rsidR="00611000" w:rsidRDefault="00611000" w:rsidP="002B1A82">
      <w:pPr>
        <w:rPr>
          <w:sz w:val="16"/>
        </w:rPr>
      </w:pPr>
    </w:p>
    <w:p w14:paraId="693A9A1E" w14:textId="08375109" w:rsidR="00611000" w:rsidRDefault="00611000" w:rsidP="002B1A82">
      <w:pPr>
        <w:rPr>
          <w:sz w:val="16"/>
        </w:rPr>
      </w:pPr>
    </w:p>
    <w:p w14:paraId="4D2C7B78" w14:textId="3E898316" w:rsidR="00611000" w:rsidRDefault="00611000" w:rsidP="002B1A82">
      <w:pPr>
        <w:rPr>
          <w:sz w:val="16"/>
        </w:rPr>
      </w:pPr>
    </w:p>
    <w:p w14:paraId="3C76AA53" w14:textId="2F7108FF" w:rsidR="00611000" w:rsidRDefault="00611000" w:rsidP="002B1A82">
      <w:pPr>
        <w:rPr>
          <w:sz w:val="16"/>
        </w:rPr>
      </w:pPr>
    </w:p>
    <w:p w14:paraId="1E72E61F" w14:textId="38F2F1AE" w:rsidR="00611000" w:rsidRDefault="00611000" w:rsidP="002B1A82">
      <w:pPr>
        <w:rPr>
          <w:sz w:val="16"/>
        </w:rPr>
      </w:pPr>
    </w:p>
    <w:p w14:paraId="5B2E5F73" w14:textId="1D10A44F" w:rsidR="00611000" w:rsidRDefault="00611000" w:rsidP="002B1A82">
      <w:pPr>
        <w:rPr>
          <w:sz w:val="16"/>
        </w:rPr>
      </w:pPr>
    </w:p>
    <w:p w14:paraId="227C22E6" w14:textId="77777777" w:rsidR="00611000" w:rsidRDefault="00611000" w:rsidP="002B1A82">
      <w:pPr>
        <w:rPr>
          <w:sz w:val="16"/>
        </w:rPr>
      </w:pPr>
    </w:p>
    <w:p w14:paraId="13768652" w14:textId="77777777" w:rsidR="00611000" w:rsidRDefault="00611000" w:rsidP="002B1A82">
      <w:pPr>
        <w:rPr>
          <w:sz w:val="16"/>
        </w:rPr>
      </w:pPr>
    </w:p>
    <w:p w14:paraId="7D41FFF5" w14:textId="77777777" w:rsidR="00451313" w:rsidRDefault="00451313" w:rsidP="002B1A82">
      <w:pPr>
        <w:rPr>
          <w:sz w:val="16"/>
        </w:rPr>
      </w:pPr>
    </w:p>
    <w:p w14:paraId="589FA3BB" w14:textId="7F59205C" w:rsidR="00451313" w:rsidRDefault="00451313" w:rsidP="002B1A82">
      <w:pPr>
        <w:rPr>
          <w:sz w:val="16"/>
        </w:rPr>
      </w:pPr>
    </w:p>
    <w:p w14:paraId="193B6B0D" w14:textId="77777777" w:rsidR="00451313" w:rsidRPr="00E13124" w:rsidRDefault="00451313"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4ECC177F" w14:textId="77777777" w:rsidR="00167DBE" w:rsidRPr="00E13124" w:rsidRDefault="00167DBE" w:rsidP="0093524C">
      <w:pPr>
        <w:pStyle w:val="ListParagraph"/>
        <w:rPr>
          <w:b/>
          <w:sz w:val="20"/>
        </w:rPr>
      </w:pPr>
    </w:p>
    <w:p w14:paraId="5574800F" w14:textId="07C8BCBD" w:rsidR="002D02D7" w:rsidRDefault="002D02D7" w:rsidP="00CA0A57">
      <w:pPr>
        <w:rPr>
          <w:sz w:val="16"/>
        </w:rPr>
      </w:pPr>
    </w:p>
    <w:p w14:paraId="3AFD5D00" w14:textId="77777777" w:rsidR="00451313" w:rsidRPr="00E13124" w:rsidRDefault="00451313" w:rsidP="00CA0A57">
      <w:pPr>
        <w:rPr>
          <w:sz w:val="16"/>
        </w:rPr>
      </w:pPr>
    </w:p>
    <w:p w14:paraId="7161B4C9" w14:textId="426723D7" w:rsidR="002D02D7" w:rsidRDefault="002D02D7" w:rsidP="003E4ABA">
      <w:pPr>
        <w:pStyle w:val="ListParagraph"/>
        <w:numPr>
          <w:ilvl w:val="0"/>
          <w:numId w:val="2"/>
        </w:numPr>
        <w:rPr>
          <w:b/>
          <w:sz w:val="20"/>
        </w:rPr>
      </w:pPr>
      <w:r w:rsidRPr="00E13124">
        <w:rPr>
          <w:b/>
          <w:sz w:val="20"/>
        </w:rPr>
        <w:t xml:space="preserve">Proposed </w:t>
      </w:r>
      <w:r w:rsidR="00BC477F">
        <w:rPr>
          <w:b/>
          <w:sz w:val="20"/>
        </w:rPr>
        <w:t>spec text</w:t>
      </w:r>
    </w:p>
    <w:p w14:paraId="4C3D819A" w14:textId="2F8C09AA" w:rsidR="00A141E0" w:rsidRDefault="00A141E0" w:rsidP="00A141E0">
      <w:pPr>
        <w:rPr>
          <w:b/>
          <w:sz w:val="20"/>
        </w:rPr>
      </w:pPr>
    </w:p>
    <w:p w14:paraId="22C8F863" w14:textId="5B1B43EB" w:rsidR="00FE58EC" w:rsidRDefault="00FE58EC" w:rsidP="00FE58EC">
      <w:pPr>
        <w:tabs>
          <w:tab w:val="right" w:pos="8960"/>
        </w:tabs>
        <w:rPr>
          <w:rFonts w:ascii="Arial-BoldMT" w:hAnsi="Arial-BoldMT" w:hint="eastAsia"/>
          <w:b/>
          <w:bCs/>
          <w:color w:val="000000"/>
          <w:sz w:val="20"/>
        </w:rPr>
      </w:pPr>
      <w:r w:rsidRPr="00FE58EC">
        <w:rPr>
          <w:rFonts w:ascii="Arial-BoldMT" w:hAnsi="Arial-BoldMT"/>
          <w:b/>
          <w:bCs/>
          <w:color w:val="000000"/>
          <w:sz w:val="20"/>
        </w:rPr>
        <w:t xml:space="preserve">35.3.4.2 Use of </w:t>
      </w:r>
      <w:del w:id="48" w:author="Cariou, Laurent" w:date="2022-09-07T11:16:00Z">
        <w:r w:rsidRPr="00FE58EC" w:rsidDel="00D20688">
          <w:rPr>
            <w:rFonts w:ascii="Arial-BoldMT" w:hAnsi="Arial-BoldMT"/>
            <w:b/>
            <w:bCs/>
            <w:color w:val="000000"/>
            <w:sz w:val="20"/>
          </w:rPr>
          <w:delText>M</w:delText>
        </w:r>
      </w:del>
      <w:ins w:id="49" w:author="Cariou, Laurent" w:date="2022-09-07T11:16:00Z">
        <w:r w:rsidR="00D20688">
          <w:rPr>
            <w:rFonts w:ascii="Arial-BoldMT" w:hAnsi="Arial-BoldMT"/>
            <w:b/>
            <w:bCs/>
            <w:color w:val="000000"/>
            <w:sz w:val="20"/>
          </w:rPr>
          <w:t>m</w:t>
        </w:r>
      </w:ins>
      <w:r w:rsidRPr="00FE58EC">
        <w:rPr>
          <w:rFonts w:ascii="Arial-BoldMT" w:hAnsi="Arial-BoldMT"/>
          <w:b/>
          <w:bCs/>
          <w:color w:val="000000"/>
          <w:sz w:val="20"/>
        </w:rPr>
        <w:t>ulti-</w:t>
      </w:r>
      <w:del w:id="50" w:author="Cariou, Laurent" w:date="2022-09-07T11:16:00Z">
        <w:r w:rsidRPr="00FE58EC" w:rsidDel="00D20688">
          <w:rPr>
            <w:rFonts w:ascii="Arial-BoldMT" w:hAnsi="Arial-BoldMT"/>
            <w:b/>
            <w:bCs/>
            <w:color w:val="000000"/>
            <w:sz w:val="20"/>
          </w:rPr>
          <w:delText>L</w:delText>
        </w:r>
      </w:del>
      <w:ins w:id="51" w:author="Cariou, Laurent" w:date="2022-09-07T11:16:00Z">
        <w:r w:rsidR="00D20688">
          <w:rPr>
            <w:rFonts w:ascii="Arial-BoldMT" w:hAnsi="Arial-BoldMT"/>
            <w:b/>
            <w:bCs/>
            <w:color w:val="000000"/>
            <w:sz w:val="20"/>
          </w:rPr>
          <w:t>l</w:t>
        </w:r>
      </w:ins>
      <w:r w:rsidRPr="00FE58EC">
        <w:rPr>
          <w:rFonts w:ascii="Arial-BoldMT" w:hAnsi="Arial-BoldMT"/>
          <w:b/>
          <w:bCs/>
          <w:color w:val="000000"/>
          <w:sz w:val="20"/>
        </w:rPr>
        <w:t>ink probe request and response</w:t>
      </w:r>
      <w:r>
        <w:rPr>
          <w:rFonts w:ascii="Arial-BoldMT" w:hAnsi="Arial-BoldMT" w:hint="eastAsia"/>
          <w:b/>
          <w:bCs/>
          <w:color w:val="000000"/>
          <w:sz w:val="20"/>
        </w:rPr>
        <w:tab/>
      </w:r>
    </w:p>
    <w:p w14:paraId="172FA289" w14:textId="47BA473A" w:rsidR="000D7779" w:rsidRDefault="00FE58EC" w:rsidP="000D7779">
      <w:pPr>
        <w:rPr>
          <w:ins w:id="52" w:author="Cariou, Laurent" w:date="2022-07-13T06:52:00Z"/>
          <w:rFonts w:ascii="TimesNewRomanPSMT" w:hAnsi="TimesNewRomanPSMT"/>
          <w:color w:val="000000"/>
          <w:sz w:val="20"/>
        </w:rPr>
      </w:pPr>
      <w:r w:rsidRPr="00FE58EC">
        <w:rPr>
          <w:rFonts w:ascii="Arial-BoldMT" w:hAnsi="Arial-BoldMT"/>
          <w:b/>
          <w:bCs/>
          <w:color w:val="000000"/>
          <w:sz w:val="20"/>
        </w:rPr>
        <w:br/>
      </w:r>
      <w:moveToRangeStart w:id="53" w:author="Cariou, Laurent" w:date="2022-07-11T12:21:00Z" w:name="move108434522"/>
      <w:moveTo w:id="54" w:author="Cariou, Laurent" w:date="2022-07-11T12:21:00Z">
        <w:r w:rsidR="00FA2C7D" w:rsidRPr="00FE58EC">
          <w:rPr>
            <w:rFonts w:ascii="TimesNewRomanPSMT" w:hAnsi="TimesNewRomanPSMT"/>
            <w:color w:val="000000"/>
            <w:sz w:val="20"/>
          </w:rPr>
          <w:br/>
          <w:t xml:space="preserve">A </w:t>
        </w:r>
        <w:del w:id="55" w:author="Cariou, Laurent" w:date="2022-09-07T11:16:00Z">
          <w:r w:rsidR="00FA2C7D" w:rsidRPr="00FE58EC" w:rsidDel="00D20688">
            <w:rPr>
              <w:rFonts w:ascii="TimesNewRomanPSMT" w:hAnsi="TimesNewRomanPSMT"/>
              <w:color w:val="000000"/>
              <w:sz w:val="20"/>
            </w:rPr>
            <w:delText>M</w:delText>
          </w:r>
        </w:del>
      </w:moveTo>
      <w:ins w:id="56" w:author="Cariou, Laurent" w:date="2022-09-07T11:16:00Z">
        <w:r w:rsidR="00D20688">
          <w:rPr>
            <w:rFonts w:ascii="TimesNewRomanPSMT" w:hAnsi="TimesNewRomanPSMT"/>
            <w:color w:val="000000"/>
            <w:sz w:val="20"/>
          </w:rPr>
          <w:t>m</w:t>
        </w:r>
      </w:ins>
      <w:moveTo w:id="57" w:author="Cariou, Laurent" w:date="2022-07-11T12:21:00Z">
        <w:r w:rsidR="00FA2C7D" w:rsidRPr="00FE58EC">
          <w:rPr>
            <w:rFonts w:ascii="TimesNewRomanPSMT" w:hAnsi="TimesNewRomanPSMT"/>
            <w:color w:val="000000"/>
            <w:sz w:val="20"/>
          </w:rPr>
          <w:t>ulti-</w:t>
        </w:r>
        <w:del w:id="58" w:author="Cariou, Laurent" w:date="2022-09-07T11:16:00Z">
          <w:r w:rsidR="00FA2C7D" w:rsidRPr="00FE58EC" w:rsidDel="00D20688">
            <w:rPr>
              <w:rFonts w:ascii="TimesNewRomanPSMT" w:hAnsi="TimesNewRomanPSMT"/>
              <w:color w:val="000000"/>
              <w:sz w:val="20"/>
            </w:rPr>
            <w:delText>L</w:delText>
          </w:r>
        </w:del>
      </w:moveTo>
      <w:ins w:id="59" w:author="Cariou, Laurent" w:date="2022-09-07T11:16:00Z">
        <w:r w:rsidR="00D20688">
          <w:rPr>
            <w:rFonts w:ascii="TimesNewRomanPSMT" w:hAnsi="TimesNewRomanPSMT"/>
            <w:color w:val="000000"/>
            <w:sz w:val="20"/>
          </w:rPr>
          <w:t>l</w:t>
        </w:r>
      </w:ins>
      <w:moveTo w:id="60" w:author="Cariou, Laurent" w:date="2022-07-11T12:21:00Z">
        <w:r w:rsidR="00FA2C7D" w:rsidRPr="00FE58EC">
          <w:rPr>
            <w:rFonts w:ascii="TimesNewRomanPSMT" w:hAnsi="TimesNewRomanPSMT"/>
            <w:color w:val="000000"/>
            <w:sz w:val="20"/>
          </w:rPr>
          <w:t>ink probe request allows a non-AP STA affiliated with a non-AP MLD to request an AP affiliated</w:t>
        </w:r>
        <w:r w:rsidR="00FA2C7D">
          <w:rPr>
            <w:rFonts w:ascii="TimesNewRomanPSMT" w:hAnsi="TimesNewRomanPSMT"/>
            <w:color w:val="000000"/>
            <w:sz w:val="20"/>
          </w:rPr>
          <w:t xml:space="preserve"> </w:t>
        </w:r>
        <w:r w:rsidR="00FA2C7D" w:rsidRPr="00FE58EC">
          <w:rPr>
            <w:rFonts w:ascii="TimesNewRomanPSMT" w:hAnsi="TimesNewRomanPSMT"/>
            <w:color w:val="000000"/>
            <w:sz w:val="20"/>
          </w:rPr>
          <w:t>with an AP MLD to include the complete or partial set of capabilities, parameters and operation elements of</w:t>
        </w:r>
        <w:r w:rsidR="00FA2C7D">
          <w:rPr>
            <w:rFonts w:ascii="TimesNewRomanPSMT" w:hAnsi="TimesNewRomanPSMT"/>
            <w:color w:val="000000"/>
            <w:sz w:val="20"/>
          </w:rPr>
          <w:t xml:space="preserve"> </w:t>
        </w:r>
        <w:r w:rsidR="00FA2C7D" w:rsidRPr="00FE58EC">
          <w:rPr>
            <w:rFonts w:ascii="TimesNewRomanPSMT" w:hAnsi="TimesNewRomanPSMT"/>
            <w:color w:val="000000"/>
            <w:sz w:val="20"/>
          </w:rPr>
          <w:t>the AP(s) affiliated with the targeted AP MLD in the response frame.</w:t>
        </w:r>
      </w:moveTo>
      <w:ins w:id="61" w:author="Cariou, Laurent" w:date="2022-07-11T12:21:00Z">
        <w:r w:rsidR="00FA2C7D">
          <w:rPr>
            <w:rFonts w:ascii="TimesNewRomanPSMT" w:hAnsi="TimesNewRomanPSMT"/>
            <w:color w:val="000000"/>
            <w:sz w:val="20"/>
          </w:rPr>
          <w:t xml:space="preserve"> (#</w:t>
        </w:r>
      </w:ins>
      <w:ins w:id="62" w:author="Cariou, Laurent" w:date="2022-07-11T12:22:00Z">
        <w:r w:rsidR="00FA2C7D">
          <w:rPr>
            <w:rFonts w:ascii="TimesNewRomanPSMT" w:hAnsi="TimesNewRomanPSMT"/>
            <w:color w:val="000000"/>
            <w:sz w:val="20"/>
          </w:rPr>
          <w:t>11728)</w:t>
        </w:r>
      </w:ins>
      <w:ins w:id="63" w:author="Cariou, Laurent" w:date="2022-07-13T06:52:00Z">
        <w:r w:rsidR="000D7779">
          <w:rPr>
            <w:rFonts w:ascii="TimesNewRomanPSMT" w:hAnsi="TimesNewRomanPSMT"/>
            <w:color w:val="000000"/>
            <w:sz w:val="20"/>
          </w:rPr>
          <w:t xml:space="preserve"> </w:t>
        </w:r>
        <w:r w:rsidR="000D7779" w:rsidRPr="00FE58EC">
          <w:rPr>
            <w:rFonts w:ascii="TimesNewRomanPSMT" w:hAnsi="TimesNewRomanPSMT"/>
            <w:color w:val="000000"/>
            <w:sz w:val="20"/>
          </w:rPr>
          <w:t>The complete profile and partial profile of a requested AP are defined in 35.3.2.2 (Advertisement of</w:t>
        </w:r>
        <w:r w:rsidR="000D7779">
          <w:rPr>
            <w:rFonts w:ascii="TimesNewRomanPSMT" w:hAnsi="TimesNewRomanPSMT"/>
            <w:color w:val="000000"/>
            <w:sz w:val="20"/>
          </w:rPr>
          <w:t xml:space="preserve"> </w:t>
        </w:r>
        <w:r w:rsidR="000D7779" w:rsidRPr="00FE58EC">
          <w:rPr>
            <w:rFonts w:ascii="TimesNewRomanPSMT" w:hAnsi="TimesNewRomanPSMT"/>
            <w:color w:val="000000"/>
            <w:sz w:val="20"/>
          </w:rPr>
          <w:t>complete or partial per-link information).</w:t>
        </w:r>
        <w:r w:rsidR="000D7779">
          <w:rPr>
            <w:rFonts w:ascii="TimesNewRomanPSMT" w:hAnsi="TimesNewRomanPSMT"/>
            <w:color w:val="000000"/>
            <w:sz w:val="20"/>
          </w:rPr>
          <w:t xml:space="preserve"> (#11413)</w:t>
        </w:r>
      </w:ins>
    </w:p>
    <w:p w14:paraId="52E5AFB9" w14:textId="0F8DBC2C" w:rsidR="00FA2C7D" w:rsidRDefault="00715E21" w:rsidP="00FA2C7D">
      <w:pPr>
        <w:rPr>
          <w:moveTo w:id="64" w:author="Cariou, Laurent" w:date="2022-07-11T12:21:00Z"/>
          <w:rFonts w:ascii="TimesNewRomanPSMT" w:hAnsi="TimesNewRomanPSMT"/>
          <w:color w:val="000000"/>
          <w:sz w:val="20"/>
        </w:rPr>
      </w:pPr>
      <w:ins w:id="65" w:author="Cariou, Laurent" w:date="2022-09-07T11:10:00Z">
        <w:r>
          <w:rPr>
            <w:rFonts w:ascii="TimesNewRomanPSMT" w:hAnsi="TimesNewRomanPSMT"/>
            <w:color w:val="000000"/>
            <w:sz w:val="20"/>
          </w:rPr>
          <w:t>(#11411)</w:t>
        </w:r>
        <w:r w:rsidR="009245C3">
          <w:rPr>
            <w:rFonts w:ascii="TimesNewRomanPSMT" w:hAnsi="TimesNewRomanPSMT"/>
            <w:color w:val="000000"/>
            <w:sz w:val="20"/>
          </w:rPr>
          <w:t xml:space="preserve"> </w:t>
        </w:r>
      </w:ins>
      <w:ins w:id="66" w:author="Cariou, Laurent" w:date="2022-09-07T11:08:00Z">
        <w:r w:rsidR="00B43D48">
          <w:rPr>
            <w:rFonts w:ascii="TimesNewRomanPSMT" w:hAnsi="TimesNewRomanPSMT"/>
            <w:color w:val="000000"/>
            <w:sz w:val="20"/>
          </w:rPr>
          <w:t>NOTE – If an AP MLD has</w:t>
        </w:r>
      </w:ins>
      <w:ins w:id="67" w:author="Cariou, Laurent" w:date="2022-09-07T11:09:00Z">
        <w:r w:rsidR="00902F46">
          <w:rPr>
            <w:rFonts w:ascii="TimesNewRomanPSMT" w:hAnsi="TimesNewRomanPSMT"/>
            <w:color w:val="000000"/>
            <w:sz w:val="20"/>
          </w:rPr>
          <w:t xml:space="preserve"> only one affiliated AP, a multi-link probe response will not provide additional infor</w:t>
        </w:r>
        <w:r w:rsidR="00E9697A">
          <w:rPr>
            <w:rFonts w:ascii="TimesNewRomanPSMT" w:hAnsi="TimesNewRomanPSMT"/>
            <w:color w:val="000000"/>
            <w:sz w:val="20"/>
          </w:rPr>
          <w:t xml:space="preserve">mation compared to a </w:t>
        </w:r>
      </w:ins>
      <w:ins w:id="68" w:author="Cariou, Laurent" w:date="2022-09-07T11:10:00Z">
        <w:r w:rsidR="00D6505F">
          <w:rPr>
            <w:rFonts w:ascii="TimesNewRomanPSMT" w:hAnsi="TimesNewRomanPSMT"/>
            <w:color w:val="000000"/>
            <w:sz w:val="20"/>
          </w:rPr>
          <w:t>Probe Response frame that is not a multi-link probe response.</w:t>
        </w:r>
      </w:ins>
    </w:p>
    <w:moveToRangeEnd w:id="53"/>
    <w:p w14:paraId="4F74E799" w14:textId="50932F90" w:rsidR="00FA2C7D" w:rsidRDefault="00FA2C7D" w:rsidP="00A141E0">
      <w:pPr>
        <w:rPr>
          <w:ins w:id="69" w:author="Cariou, Laurent" w:date="2022-07-11T12:21:00Z"/>
          <w:rFonts w:ascii="TimesNewRomanPSMT" w:hAnsi="TimesNewRomanPSMT"/>
          <w:color w:val="000000"/>
          <w:sz w:val="20"/>
        </w:rPr>
      </w:pPr>
    </w:p>
    <w:p w14:paraId="4DCCDE0E" w14:textId="16DB4EE3" w:rsidR="00FE58EC" w:rsidRDefault="00D7722B" w:rsidP="00A141E0">
      <w:pPr>
        <w:rPr>
          <w:rFonts w:ascii="TimesNewRomanPSMT" w:hAnsi="TimesNewRomanPSMT"/>
          <w:color w:val="000000"/>
          <w:sz w:val="20"/>
        </w:rPr>
      </w:pPr>
      <w:ins w:id="70" w:author="Cariou, Laurent" w:date="2022-07-09T16:02:00Z">
        <w:r>
          <w:rPr>
            <w:rFonts w:ascii="TimesNewRomanPSMT" w:hAnsi="TimesNewRomanPSMT"/>
            <w:color w:val="000000"/>
            <w:sz w:val="20"/>
          </w:rPr>
          <w:t>An</w:t>
        </w:r>
        <w:r w:rsidR="00812196" w:rsidRPr="00812196">
          <w:rPr>
            <w:rFonts w:ascii="TimesNewRomanPSMT" w:hAnsi="TimesNewRomanPSMT"/>
            <w:color w:val="000000"/>
            <w:sz w:val="20"/>
          </w:rPr>
          <w:t xml:space="preserve"> MLD SME </w:t>
        </w:r>
        <w:r w:rsidR="00812196">
          <w:rPr>
            <w:rFonts w:ascii="TimesNewRomanPSMT" w:hAnsi="TimesNewRomanPSMT"/>
            <w:color w:val="000000"/>
            <w:sz w:val="20"/>
          </w:rPr>
          <w:t>may</w:t>
        </w:r>
        <w:r w:rsidR="00812196" w:rsidRPr="00812196">
          <w:rPr>
            <w:rFonts w:ascii="TimesNewRomanPSMT" w:hAnsi="TimesNewRomanPSMT"/>
            <w:color w:val="000000"/>
            <w:sz w:val="20"/>
          </w:rPr>
          <w:t xml:space="preserve"> generate a </w:t>
        </w:r>
      </w:ins>
      <w:ins w:id="71" w:author="Cariou, Laurent" w:date="2022-09-07T11:17:00Z">
        <w:r w:rsidR="003A3777">
          <w:rPr>
            <w:rFonts w:ascii="TimesNewRomanPSMT" w:hAnsi="TimesNewRomanPSMT"/>
            <w:color w:val="000000"/>
            <w:sz w:val="20"/>
          </w:rPr>
          <w:t>m</w:t>
        </w:r>
      </w:ins>
      <w:ins w:id="72" w:author="Cariou, Laurent" w:date="2022-07-09T16:02:00Z">
        <w:r w:rsidR="00812196" w:rsidRPr="00812196">
          <w:rPr>
            <w:rFonts w:ascii="TimesNewRomanPSMT" w:hAnsi="TimesNewRomanPSMT"/>
            <w:color w:val="000000"/>
            <w:sz w:val="20"/>
          </w:rPr>
          <w:t>ulti-</w:t>
        </w:r>
      </w:ins>
      <w:ins w:id="73" w:author="Cariou, Laurent" w:date="2022-09-07T11:17:00Z">
        <w:r w:rsidR="003A3777">
          <w:rPr>
            <w:rFonts w:ascii="TimesNewRomanPSMT" w:hAnsi="TimesNewRomanPSMT"/>
            <w:color w:val="000000"/>
            <w:sz w:val="20"/>
          </w:rPr>
          <w:t>l</w:t>
        </w:r>
      </w:ins>
      <w:ins w:id="74" w:author="Cariou, Laurent" w:date="2022-07-09T16:02:00Z">
        <w:r w:rsidR="00812196" w:rsidRPr="00812196">
          <w:rPr>
            <w:rFonts w:ascii="TimesNewRomanPSMT" w:hAnsi="TimesNewRomanPSMT"/>
            <w:color w:val="000000"/>
            <w:sz w:val="20"/>
          </w:rPr>
          <w:t xml:space="preserve">ink </w:t>
        </w:r>
        <w:r>
          <w:rPr>
            <w:rFonts w:ascii="TimesNewRomanPSMT" w:hAnsi="TimesNewRomanPSMT"/>
            <w:color w:val="000000"/>
            <w:sz w:val="20"/>
          </w:rPr>
          <w:t>p</w:t>
        </w:r>
        <w:r w:rsidR="00812196" w:rsidRPr="00812196">
          <w:rPr>
            <w:rFonts w:ascii="TimesNewRomanPSMT" w:hAnsi="TimesNewRomanPSMT"/>
            <w:color w:val="000000"/>
            <w:sz w:val="20"/>
          </w:rPr>
          <w:t xml:space="preserve">robe </w:t>
        </w:r>
        <w:r>
          <w:rPr>
            <w:rFonts w:ascii="TimesNewRomanPSMT" w:hAnsi="TimesNewRomanPSMT"/>
            <w:color w:val="000000"/>
            <w:sz w:val="20"/>
          </w:rPr>
          <w:t>r</w:t>
        </w:r>
        <w:r w:rsidR="00812196" w:rsidRPr="00812196">
          <w:rPr>
            <w:rFonts w:ascii="TimesNewRomanPSMT" w:hAnsi="TimesNewRomanPSMT"/>
            <w:color w:val="000000"/>
            <w:sz w:val="20"/>
          </w:rPr>
          <w:t>equest by calling MLME-</w:t>
        </w:r>
        <w:proofErr w:type="spellStart"/>
        <w:r w:rsidR="00812196" w:rsidRPr="00812196">
          <w:rPr>
            <w:rFonts w:ascii="TimesNewRomanPSMT" w:hAnsi="TimesNewRomanPSMT"/>
            <w:color w:val="000000"/>
            <w:sz w:val="20"/>
          </w:rPr>
          <w:t>SCAN</w:t>
        </w:r>
      </w:ins>
      <w:ins w:id="75" w:author="Cariou, Laurent" w:date="2022-07-09T16:05:00Z">
        <w:r w:rsidR="0091534D">
          <w:rPr>
            <w:rFonts w:ascii="TimesNewRomanPSMT" w:hAnsi="TimesNewRomanPSMT"/>
            <w:color w:val="000000"/>
            <w:sz w:val="20"/>
          </w:rPr>
          <w:t>.request</w:t>
        </w:r>
      </w:ins>
      <w:proofErr w:type="spellEnd"/>
      <w:ins w:id="76" w:author="Cariou, Laurent" w:date="2022-07-09T16:02:00Z">
        <w:r w:rsidR="00812196" w:rsidRPr="00812196">
          <w:rPr>
            <w:rFonts w:ascii="TimesNewRomanPSMT" w:hAnsi="TimesNewRomanPSMT"/>
            <w:color w:val="000000"/>
            <w:sz w:val="20"/>
          </w:rPr>
          <w:t xml:space="preserve"> with the </w:t>
        </w:r>
      </w:ins>
      <w:proofErr w:type="spellStart"/>
      <w:ins w:id="77" w:author="Cariou, Laurent" w:date="2022-07-09T16:04:00Z">
        <w:r w:rsidR="0091534D">
          <w:rPr>
            <w:rFonts w:ascii="TimesNewRomanPSMT" w:hAnsi="TimesNewRomanPSMT"/>
            <w:color w:val="000000"/>
            <w:sz w:val="20"/>
          </w:rPr>
          <w:t>S</w:t>
        </w:r>
      </w:ins>
      <w:ins w:id="78" w:author="Cariou, Laurent" w:date="2022-07-09T16:02:00Z">
        <w:r w:rsidR="00812196" w:rsidRPr="00812196">
          <w:rPr>
            <w:rFonts w:ascii="TimesNewRomanPSMT" w:hAnsi="TimesNewRomanPSMT"/>
            <w:color w:val="000000"/>
            <w:sz w:val="20"/>
          </w:rPr>
          <w:t>can</w:t>
        </w:r>
      </w:ins>
      <w:ins w:id="79" w:author="Cariou, Laurent" w:date="2022-07-09T16:05:00Z">
        <w:r w:rsidR="0091534D">
          <w:rPr>
            <w:rFonts w:ascii="TimesNewRomanPSMT" w:hAnsi="TimesNewRomanPSMT"/>
            <w:color w:val="000000"/>
            <w:sz w:val="20"/>
          </w:rPr>
          <w:t>T</w:t>
        </w:r>
      </w:ins>
      <w:ins w:id="80" w:author="Cariou, Laurent" w:date="2022-07-09T16:02:00Z">
        <w:r w:rsidR="00812196" w:rsidRPr="00812196">
          <w:rPr>
            <w:rFonts w:ascii="TimesNewRomanPSMT" w:hAnsi="TimesNewRomanPSMT"/>
            <w:color w:val="000000"/>
            <w:sz w:val="20"/>
          </w:rPr>
          <w:t>ype</w:t>
        </w:r>
        <w:proofErr w:type="spellEnd"/>
        <w:r w:rsidR="00812196" w:rsidRPr="00812196">
          <w:rPr>
            <w:rFonts w:ascii="TimesNewRomanPSMT" w:hAnsi="TimesNewRomanPSMT"/>
            <w:color w:val="000000"/>
            <w:sz w:val="20"/>
          </w:rPr>
          <w:t xml:space="preserve"> set to MULTI_LINK </w:t>
        </w:r>
      </w:ins>
      <w:ins w:id="81" w:author="Cariou, Laurent" w:date="2022-07-09T16:03:00Z">
        <w:r w:rsidR="00FD39B5">
          <w:rPr>
            <w:rFonts w:ascii="TimesNewRomanPSMT" w:hAnsi="TimesNewRomanPSMT"/>
            <w:color w:val="000000"/>
            <w:sz w:val="20"/>
          </w:rPr>
          <w:t>PROBE</w:t>
        </w:r>
        <w:r w:rsidR="0043341C">
          <w:rPr>
            <w:rFonts w:ascii="TimesNewRomanPSMT" w:hAnsi="TimesNewRomanPSMT"/>
            <w:color w:val="000000"/>
            <w:sz w:val="20"/>
          </w:rPr>
          <w:t>.</w:t>
        </w:r>
      </w:ins>
      <w:ins w:id="82" w:author="Cariou, Laurent" w:date="2022-07-09T16:05:00Z">
        <w:r w:rsidR="00CE63A8">
          <w:rPr>
            <w:rFonts w:ascii="TimesNewRomanPSMT" w:hAnsi="TimesNewRomanPSMT"/>
            <w:color w:val="000000"/>
            <w:sz w:val="20"/>
          </w:rPr>
          <w:t xml:space="preserve"> (#10310)</w:t>
        </w:r>
      </w:ins>
      <w:ins w:id="83" w:author="Cariou, Laurent" w:date="2022-07-09T16:02:00Z">
        <w:r w:rsidR="00812196" w:rsidRPr="00812196">
          <w:rPr>
            <w:rFonts w:ascii="TimesNewRomanPSMT" w:hAnsi="TimesNewRomanPSMT"/>
            <w:color w:val="000000"/>
            <w:sz w:val="20"/>
          </w:rPr>
          <w:t xml:space="preserve"> </w:t>
        </w:r>
      </w:ins>
      <w:r w:rsidR="00FE58EC" w:rsidRPr="00FE58EC">
        <w:rPr>
          <w:rFonts w:ascii="TimesNewRomanPSMT" w:hAnsi="TimesNewRomanPSMT"/>
          <w:color w:val="000000"/>
          <w:sz w:val="20"/>
        </w:rPr>
        <w:t xml:space="preserve">A </w:t>
      </w:r>
      <w:del w:id="84" w:author="Cariou, Laurent" w:date="2022-09-07T11:17:00Z">
        <w:r w:rsidR="00FE58EC" w:rsidRPr="00FE58EC" w:rsidDel="003A3777">
          <w:rPr>
            <w:rFonts w:ascii="TimesNewRomanPSMT" w:hAnsi="TimesNewRomanPSMT"/>
            <w:color w:val="000000"/>
            <w:sz w:val="20"/>
          </w:rPr>
          <w:delText>M</w:delText>
        </w:r>
      </w:del>
      <w:ins w:id="85" w:author="Cariou, Laurent" w:date="2022-09-07T11:17:00Z">
        <w:r w:rsidR="003A3777">
          <w:rPr>
            <w:rFonts w:ascii="TimesNewRomanPSMT" w:hAnsi="TimesNewRomanPSMT"/>
            <w:color w:val="000000"/>
            <w:sz w:val="20"/>
          </w:rPr>
          <w:t>m</w:t>
        </w:r>
      </w:ins>
      <w:r w:rsidR="00FE58EC" w:rsidRPr="00FE58EC">
        <w:rPr>
          <w:rFonts w:ascii="TimesNewRomanPSMT" w:hAnsi="TimesNewRomanPSMT"/>
          <w:color w:val="000000"/>
          <w:sz w:val="20"/>
        </w:rPr>
        <w:t>ulti-</w:t>
      </w:r>
      <w:del w:id="86" w:author="Cariou, Laurent" w:date="2022-09-07T11:17:00Z">
        <w:r w:rsidR="00FE58EC" w:rsidRPr="00FE58EC" w:rsidDel="003A3777">
          <w:rPr>
            <w:rFonts w:ascii="TimesNewRomanPSMT" w:hAnsi="TimesNewRomanPSMT"/>
            <w:color w:val="000000"/>
            <w:sz w:val="20"/>
          </w:rPr>
          <w:delText>L</w:delText>
        </w:r>
      </w:del>
      <w:ins w:id="87" w:author="Cariou, Laurent" w:date="2022-09-07T11:17:00Z">
        <w:r w:rsidR="003A3777">
          <w:rPr>
            <w:rFonts w:ascii="TimesNewRomanPSMT" w:hAnsi="TimesNewRomanPSMT"/>
            <w:color w:val="000000"/>
            <w:sz w:val="20"/>
          </w:rPr>
          <w:t>l</w:t>
        </w:r>
      </w:ins>
      <w:r w:rsidR="00FE58EC" w:rsidRPr="00FE58EC">
        <w:rPr>
          <w:rFonts w:ascii="TimesNewRomanPSMT" w:hAnsi="TimesNewRomanPSMT"/>
          <w:color w:val="000000"/>
          <w:sz w:val="20"/>
        </w:rPr>
        <w:t>ink probe request is a Probe Request frame that is sent as a non-scanning probe request</w:t>
      </w:r>
      <w:r w:rsidR="00FE58EC">
        <w:rPr>
          <w:rFonts w:ascii="TimesNewRomanPSMT" w:hAnsi="TimesNewRomanPSMT"/>
          <w:color w:val="000000"/>
          <w:sz w:val="20"/>
        </w:rPr>
        <w:t xml:space="preserve"> </w:t>
      </w:r>
      <w:r w:rsidR="00FE58EC" w:rsidRPr="00FE58EC">
        <w:rPr>
          <w:rFonts w:ascii="TimesNewRomanPSMT" w:hAnsi="TimesNewRomanPSMT"/>
          <w:color w:val="000000"/>
          <w:sz w:val="20"/>
        </w:rPr>
        <w:t>transmission (see 11.1.4.3.8 (</w:t>
      </w:r>
      <w:proofErr w:type="gramStart"/>
      <w:r w:rsidR="00FE58EC" w:rsidRPr="00FE58EC">
        <w:rPr>
          <w:rFonts w:ascii="TimesNewRomanPSMT" w:hAnsi="TimesNewRomanPSMT"/>
          <w:color w:val="000000"/>
          <w:sz w:val="20"/>
        </w:rPr>
        <w:t>Non-scanning</w:t>
      </w:r>
      <w:proofErr w:type="gramEnd"/>
      <w:r w:rsidR="00FE58EC" w:rsidRPr="00FE58EC">
        <w:rPr>
          <w:rFonts w:ascii="TimesNewRomanPSMT" w:hAnsi="TimesNewRomanPSMT"/>
          <w:color w:val="000000"/>
          <w:sz w:val="20"/>
        </w:rPr>
        <w:t xml:space="preserve"> probe request transmission))</w:t>
      </w:r>
      <w:del w:id="88" w:author="Cariou, Laurent" w:date="2022-07-13T07:15:00Z">
        <w:r w:rsidR="00FE58EC" w:rsidRPr="00FE58EC" w:rsidDel="003B5961">
          <w:rPr>
            <w:rFonts w:ascii="TimesNewRomanPSMT" w:hAnsi="TimesNewRomanPSMT"/>
            <w:color w:val="000000"/>
            <w:sz w:val="20"/>
          </w:rPr>
          <w:delText xml:space="preserve"> and </w:delText>
        </w:r>
      </w:del>
      <w:del w:id="89" w:author="Cariou, Laurent" w:date="2022-07-09T16:11:00Z">
        <w:r w:rsidR="00FE58EC" w:rsidRPr="00FE58EC" w:rsidDel="008F6C25">
          <w:rPr>
            <w:rFonts w:ascii="TimesNewRomanPSMT" w:hAnsi="TimesNewRomanPSMT"/>
            <w:color w:val="000000"/>
            <w:sz w:val="20"/>
          </w:rPr>
          <w:delText xml:space="preserve">that is </w:delText>
        </w:r>
      </w:del>
      <w:del w:id="90" w:author="Cariou, Laurent" w:date="2022-07-13T07:15:00Z">
        <w:r w:rsidR="00FE58EC" w:rsidRPr="00FE58EC" w:rsidDel="003B5961">
          <w:rPr>
            <w:rFonts w:ascii="TimesNewRomanPSMT" w:hAnsi="TimesNewRomanPSMT"/>
            <w:color w:val="000000"/>
            <w:sz w:val="20"/>
          </w:rPr>
          <w:delText xml:space="preserve">used to discover APs </w:delText>
        </w:r>
        <w:r w:rsidR="00FE58EC" w:rsidRPr="00FE58EC" w:rsidDel="001D28DC">
          <w:rPr>
            <w:rFonts w:ascii="TimesNewRomanPSMT" w:hAnsi="TimesNewRomanPSMT"/>
            <w:color w:val="000000"/>
            <w:sz w:val="20"/>
          </w:rPr>
          <w:delText>of</w:delText>
        </w:r>
        <w:r w:rsidR="00FE58EC" w:rsidDel="001D28DC">
          <w:rPr>
            <w:rFonts w:ascii="TimesNewRomanPSMT" w:hAnsi="TimesNewRomanPSMT"/>
            <w:color w:val="000000"/>
            <w:sz w:val="20"/>
          </w:rPr>
          <w:delText xml:space="preserve"> </w:delText>
        </w:r>
        <w:r w:rsidR="00FE58EC" w:rsidRPr="00FE58EC" w:rsidDel="003B5961">
          <w:rPr>
            <w:rFonts w:ascii="TimesNewRomanPSMT" w:hAnsi="TimesNewRomanPSMT"/>
            <w:color w:val="000000"/>
            <w:sz w:val="20"/>
          </w:rPr>
          <w:delText>an AP MLD</w:delText>
        </w:r>
      </w:del>
      <w:ins w:id="91" w:author="Cariou, Laurent" w:date="2022-07-09T16:11:00Z">
        <w:r w:rsidR="008F6C25">
          <w:rPr>
            <w:rFonts w:ascii="TimesNewRomanPSMT" w:hAnsi="TimesNewRomanPSMT"/>
            <w:color w:val="000000"/>
            <w:sz w:val="20"/>
          </w:rPr>
          <w:t>.</w:t>
        </w:r>
      </w:ins>
      <w:ins w:id="92" w:author="Cariou, Laurent" w:date="2022-07-13T07:16:00Z">
        <w:r w:rsidR="00CC5C8F">
          <w:rPr>
            <w:rFonts w:ascii="TimesNewRomanPSMT" w:hAnsi="TimesNewRomanPSMT"/>
            <w:color w:val="000000"/>
            <w:sz w:val="20"/>
          </w:rPr>
          <w:t xml:space="preserve"> (#11410)</w:t>
        </w:r>
      </w:ins>
      <w:ins w:id="93" w:author="Cariou, Laurent" w:date="2022-07-09T16:11:00Z">
        <w:r w:rsidR="008F6C25">
          <w:rPr>
            <w:rFonts w:ascii="TimesNewRomanPSMT" w:hAnsi="TimesNewRomanPSMT"/>
            <w:color w:val="000000"/>
            <w:sz w:val="20"/>
          </w:rPr>
          <w:t xml:space="preserve"> </w:t>
        </w:r>
        <w:r w:rsidR="0017552D">
          <w:rPr>
            <w:rFonts w:ascii="TimesNewRomanPSMT" w:hAnsi="TimesNewRomanPSMT"/>
            <w:color w:val="000000"/>
            <w:sz w:val="20"/>
          </w:rPr>
          <w:t xml:space="preserve">The Probe Request frame </w:t>
        </w:r>
      </w:ins>
      <w:ins w:id="94" w:author="Cariou, Laurent" w:date="2022-07-09T16:13:00Z">
        <w:r w:rsidR="00F644B0">
          <w:rPr>
            <w:rFonts w:ascii="TimesNewRomanPSMT" w:hAnsi="TimesNewRomanPSMT"/>
            <w:color w:val="000000"/>
            <w:sz w:val="20"/>
          </w:rPr>
          <w:t>shall be</w:t>
        </w:r>
      </w:ins>
      <w:ins w:id="95" w:author="Cariou, Laurent" w:date="2022-07-09T16:11:00Z">
        <w:r w:rsidR="0017552D">
          <w:rPr>
            <w:rFonts w:ascii="TimesNewRomanPSMT" w:hAnsi="TimesNewRomanPSMT"/>
            <w:color w:val="000000"/>
            <w:sz w:val="20"/>
          </w:rPr>
          <w:t xml:space="preserve"> formatted as follows</w:t>
        </w:r>
      </w:ins>
      <w:ins w:id="96" w:author="Cariou, Laurent" w:date="2022-07-09T16:14:00Z">
        <w:r w:rsidR="00294510">
          <w:rPr>
            <w:rFonts w:ascii="TimesNewRomanPSMT" w:hAnsi="TimesNewRomanPSMT"/>
            <w:color w:val="000000"/>
            <w:sz w:val="20"/>
          </w:rPr>
          <w:t xml:space="preserve"> (#11317)</w:t>
        </w:r>
      </w:ins>
      <w:r w:rsidR="00FE58EC" w:rsidRPr="00FE58EC">
        <w:rPr>
          <w:rFonts w:ascii="TimesNewRomanPSMT" w:hAnsi="TimesNewRomanPSMT"/>
          <w:color w:val="000000"/>
          <w:sz w:val="20"/>
        </w:rPr>
        <w:t>:</w:t>
      </w:r>
    </w:p>
    <w:p w14:paraId="17D5D473" w14:textId="2B86AB22" w:rsidR="00FE58EC" w:rsidRDefault="00FE58EC" w:rsidP="00A141E0">
      <w:pPr>
        <w:rPr>
          <w:rFonts w:ascii="TimesNewRomanPSMT" w:hAnsi="TimesNewRomanPSMT"/>
          <w:color w:val="000000"/>
          <w:sz w:val="20"/>
        </w:rPr>
      </w:pPr>
      <w:r w:rsidRPr="00FE58EC">
        <w:rPr>
          <w:rFonts w:ascii="TimesNewRomanPSMT" w:hAnsi="TimesNewRomanPSMT"/>
          <w:color w:val="000000"/>
          <w:sz w:val="20"/>
        </w:rPr>
        <w:br/>
        <w:t xml:space="preserve">— </w:t>
      </w:r>
      <w:ins w:id="97" w:author="Cariou, Laurent" w:date="2022-07-09T16:12:00Z">
        <w:r w:rsidR="0017552D">
          <w:rPr>
            <w:rFonts w:ascii="TimesNewRomanPSMT" w:hAnsi="TimesNewRomanPSMT"/>
            <w:color w:val="000000"/>
            <w:sz w:val="20"/>
          </w:rPr>
          <w:t xml:space="preserve">either </w:t>
        </w:r>
      </w:ins>
      <w:r w:rsidRPr="00FE58EC">
        <w:rPr>
          <w:rFonts w:ascii="TimesNewRomanPSMT" w:hAnsi="TimesNewRomanPSMT"/>
          <w:color w:val="000000"/>
          <w:sz w:val="20"/>
        </w:rPr>
        <w:t>with the Address 1 field set to the broadcast address and the Address 3 field set to the BSSID of an</w:t>
      </w:r>
      <w:r>
        <w:rPr>
          <w:rFonts w:ascii="TimesNewRomanPSMT" w:hAnsi="TimesNewRomanPSMT"/>
          <w:color w:val="000000"/>
          <w:sz w:val="20"/>
        </w:rPr>
        <w:t xml:space="preserve"> </w:t>
      </w:r>
      <w:r w:rsidRPr="00FE58EC">
        <w:rPr>
          <w:rFonts w:ascii="TimesNewRomanPSMT" w:hAnsi="TimesNewRomanPSMT"/>
          <w:color w:val="000000"/>
          <w:sz w:val="20"/>
        </w:rPr>
        <w:t>AP, or with the Address 1 field set to the BSSID of an AP’s BSS.</w:t>
      </w:r>
      <w:ins w:id="98" w:author="Cariou, Laurent" w:date="2022-07-09T16:15:00Z">
        <w:r w:rsidR="00A01A01">
          <w:rPr>
            <w:rFonts w:ascii="TimesNewRomanPSMT" w:hAnsi="TimesNewRomanPSMT"/>
            <w:color w:val="000000"/>
            <w:sz w:val="20"/>
          </w:rPr>
          <w:t xml:space="preserve"> (#11727)</w:t>
        </w:r>
      </w:ins>
    </w:p>
    <w:p w14:paraId="30ED2962" w14:textId="1BA6063D" w:rsidR="00FE58EC" w:rsidRDefault="00FE58EC" w:rsidP="00A141E0">
      <w:pPr>
        <w:rPr>
          <w:rFonts w:ascii="TimesNewRomanPSMT" w:hAnsi="TimesNewRomanPSMT"/>
          <w:color w:val="000000"/>
          <w:sz w:val="20"/>
        </w:rPr>
      </w:pPr>
      <w:r w:rsidRPr="00FE58EC">
        <w:rPr>
          <w:rFonts w:ascii="TimesNewRomanPSMT" w:hAnsi="TimesNewRomanPSMT"/>
          <w:color w:val="000000"/>
          <w:sz w:val="20"/>
        </w:rPr>
        <w:t>— with the MLD ID subfield (if present</w:t>
      </w:r>
      <w:ins w:id="99" w:author="Cariou, Laurent" w:date="2022-07-11T12:08:00Z">
        <w:r w:rsidR="00A331DA">
          <w:rPr>
            <w:rFonts w:ascii="TimesNewRomanPSMT" w:hAnsi="TimesNewRomanPSMT"/>
            <w:color w:val="000000"/>
            <w:sz w:val="20"/>
          </w:rPr>
          <w:t xml:space="preserve"> in the</w:t>
        </w:r>
        <w:r w:rsidR="00970D89">
          <w:rPr>
            <w:rFonts w:ascii="TimesNewRomanPSMT" w:hAnsi="TimesNewRomanPSMT"/>
            <w:color w:val="000000"/>
            <w:sz w:val="20"/>
          </w:rPr>
          <w:t xml:space="preserve"> Probe</w:t>
        </w:r>
      </w:ins>
      <w:ins w:id="100" w:author="Cariou, Laurent" w:date="2022-07-11T12:09:00Z">
        <w:r w:rsidR="00970D89">
          <w:rPr>
            <w:rFonts w:ascii="TimesNewRomanPSMT" w:hAnsi="TimesNewRomanPSMT"/>
            <w:color w:val="000000"/>
            <w:sz w:val="20"/>
          </w:rPr>
          <w:t xml:space="preserve"> Request Multi-Link element</w:t>
        </w:r>
      </w:ins>
      <w:ins w:id="101" w:author="Cariou, Laurent" w:date="2022-07-11T12:10:00Z">
        <w:r w:rsidR="00F00964">
          <w:rPr>
            <w:rFonts w:ascii="TimesNewRomanPSMT" w:hAnsi="TimesNewRomanPSMT"/>
            <w:color w:val="000000"/>
            <w:sz w:val="20"/>
          </w:rPr>
          <w:t xml:space="preserve"> (#10311)</w:t>
        </w:r>
      </w:ins>
      <w:r w:rsidRPr="00FE58EC">
        <w:rPr>
          <w:rFonts w:ascii="TimesNewRomanPSMT" w:hAnsi="TimesNewRomanPSMT"/>
          <w:color w:val="000000"/>
          <w:sz w:val="20"/>
        </w:rPr>
        <w:t>) set to the MLD ID that identifies the targeted AP MLD with</w:t>
      </w:r>
      <w:r>
        <w:rPr>
          <w:rFonts w:ascii="TimesNewRomanPSMT" w:hAnsi="TimesNewRomanPSMT"/>
          <w:color w:val="000000"/>
          <w:sz w:val="20"/>
        </w:rPr>
        <w:t xml:space="preserve"> </w:t>
      </w:r>
      <w:r w:rsidRPr="00FE58EC">
        <w:rPr>
          <w:rFonts w:ascii="TimesNewRomanPSMT" w:hAnsi="TimesNewRomanPSMT"/>
          <w:color w:val="000000"/>
          <w:sz w:val="20"/>
        </w:rPr>
        <w:t>which the requested AP(s) are affiliated.</w:t>
      </w:r>
    </w:p>
    <w:p w14:paraId="2B39FEC5" w14:textId="766E20E5" w:rsidR="00817DD7" w:rsidRDefault="00FE58EC" w:rsidP="00A141E0">
      <w:pPr>
        <w:rPr>
          <w:ins w:id="102" w:author="Cariou, Laurent" w:date="2022-07-09T16:14:00Z"/>
          <w:rFonts w:ascii="TimesNewRomanPSMT" w:hAnsi="TimesNewRomanPSMT"/>
          <w:color w:val="000000"/>
          <w:sz w:val="20"/>
        </w:rPr>
      </w:pPr>
      <w:r w:rsidRPr="00FE58EC">
        <w:rPr>
          <w:rFonts w:ascii="TimesNewRomanPSMT" w:hAnsi="TimesNewRomanPSMT"/>
          <w:color w:val="000000"/>
          <w:sz w:val="20"/>
        </w:rPr>
        <w:t xml:space="preserve">— </w:t>
      </w:r>
      <w:del w:id="103" w:author="Cariou, Laurent" w:date="2022-07-09T16:13:00Z">
        <w:r w:rsidRPr="00FE58EC" w:rsidDel="00872371">
          <w:rPr>
            <w:rFonts w:ascii="TimesNewRomanPSMT" w:hAnsi="TimesNewRomanPSMT"/>
            <w:color w:val="000000"/>
            <w:sz w:val="20"/>
          </w:rPr>
          <w:delText>and that</w:delText>
        </w:r>
      </w:del>
      <w:r w:rsidRPr="00FE58EC">
        <w:rPr>
          <w:rFonts w:ascii="TimesNewRomanPSMT" w:hAnsi="TimesNewRomanPSMT"/>
          <w:color w:val="000000"/>
          <w:sz w:val="20"/>
        </w:rPr>
        <w:t xml:space="preserve"> </w:t>
      </w:r>
      <w:del w:id="104" w:author="Cariou, Laurent" w:date="2022-07-09T16:13:00Z">
        <w:r w:rsidRPr="00FE58EC" w:rsidDel="00F644B0">
          <w:rPr>
            <w:rFonts w:ascii="TimesNewRomanPSMT" w:hAnsi="TimesNewRomanPSMT"/>
            <w:color w:val="000000"/>
            <w:sz w:val="20"/>
          </w:rPr>
          <w:delText xml:space="preserve">includes </w:delText>
        </w:r>
      </w:del>
      <w:ins w:id="105" w:author="Cariou, Laurent" w:date="2022-07-09T16:13:00Z">
        <w:r w:rsidR="00F644B0" w:rsidRPr="00FE58EC">
          <w:rPr>
            <w:rFonts w:ascii="TimesNewRomanPSMT" w:hAnsi="TimesNewRomanPSMT"/>
            <w:color w:val="000000"/>
            <w:sz w:val="20"/>
          </w:rPr>
          <w:t>includ</w:t>
        </w:r>
        <w:r w:rsidR="00F644B0">
          <w:rPr>
            <w:rFonts w:ascii="TimesNewRomanPSMT" w:hAnsi="TimesNewRomanPSMT"/>
            <w:color w:val="000000"/>
            <w:sz w:val="20"/>
          </w:rPr>
          <w:t>ing</w:t>
        </w:r>
        <w:r w:rsidR="00F644B0" w:rsidRPr="00FE58EC">
          <w:rPr>
            <w:rFonts w:ascii="TimesNewRomanPSMT" w:hAnsi="TimesNewRomanPSMT"/>
            <w:color w:val="000000"/>
            <w:sz w:val="20"/>
          </w:rPr>
          <w:t xml:space="preserve"> </w:t>
        </w:r>
      </w:ins>
      <w:r w:rsidRPr="00FE58EC">
        <w:rPr>
          <w:rFonts w:ascii="TimesNewRomanPSMT" w:hAnsi="TimesNewRomanPSMT"/>
          <w:color w:val="000000"/>
          <w:sz w:val="20"/>
        </w:rPr>
        <w:t>a Probe Request Multi-Link element defined in 9.4.2.312.3 (Probe Request Multi</w:t>
      </w:r>
      <w:ins w:id="106" w:author="Cariou, Laurent" w:date="2022-09-07T11:17:00Z">
        <w:r w:rsidR="003A3777">
          <w:rPr>
            <w:rFonts w:ascii="TimesNewRomanPSMT" w:hAnsi="TimesNewRomanPSMT"/>
            <w:color w:val="000000"/>
            <w:sz w:val="20"/>
          </w:rPr>
          <w:t>-</w:t>
        </w:r>
      </w:ins>
      <w:r w:rsidRPr="00FE58EC">
        <w:rPr>
          <w:rFonts w:ascii="TimesNewRomanPSMT" w:hAnsi="TimesNewRomanPSMT"/>
          <w:color w:val="000000"/>
          <w:sz w:val="20"/>
        </w:rPr>
        <w:t>Link</w:t>
      </w:r>
      <w:r w:rsidR="009D791B">
        <w:rPr>
          <w:rFonts w:ascii="TimesNewRomanPSMT" w:hAnsi="TimesNewRomanPSMT"/>
          <w:color w:val="000000"/>
          <w:sz w:val="20"/>
        </w:rPr>
        <w:t xml:space="preserve"> </w:t>
      </w:r>
      <w:r w:rsidRPr="00FE58EC">
        <w:rPr>
          <w:rFonts w:ascii="TimesNewRomanPSMT" w:hAnsi="TimesNewRomanPSMT"/>
          <w:color w:val="000000"/>
          <w:sz w:val="20"/>
        </w:rPr>
        <w:t>element).</w:t>
      </w:r>
    </w:p>
    <w:p w14:paraId="3ED7238D" w14:textId="32E19358" w:rsidR="00692901" w:rsidRDefault="00817DD7" w:rsidP="00A141E0">
      <w:pPr>
        <w:rPr>
          <w:ins w:id="107" w:author="Cariou, Laurent" w:date="2022-07-09T15:52:00Z"/>
          <w:rFonts w:ascii="TimesNewRomanPSMT" w:hAnsi="TimesNewRomanPSMT"/>
          <w:color w:val="000000"/>
          <w:sz w:val="20"/>
        </w:rPr>
      </w:pPr>
      <w:ins w:id="108" w:author="Cariou, Laurent" w:date="2022-07-09T16:14:00Z">
        <w:r>
          <w:rPr>
            <w:rFonts w:ascii="TimesNewRomanPSMT" w:hAnsi="TimesNewRomanPSMT"/>
            <w:color w:val="000000"/>
            <w:sz w:val="20"/>
          </w:rPr>
          <w:t xml:space="preserve"> </w:t>
        </w:r>
      </w:ins>
      <w:del w:id="109" w:author="Cariou, Laurent" w:date="2022-07-09T16:13:00Z">
        <w:r w:rsidR="00FE58EC" w:rsidRPr="00FE58EC" w:rsidDel="00F644B0">
          <w:rPr>
            <w:rFonts w:ascii="TimesNewRomanPSMT" w:hAnsi="TimesNewRomanPSMT"/>
            <w:color w:val="000000"/>
            <w:sz w:val="20"/>
          </w:rPr>
          <w:br/>
        </w:r>
      </w:del>
      <w:ins w:id="110" w:author="Cariou, Laurent" w:date="2022-07-09T16:14:00Z">
        <w:r w:rsidRPr="00FE58EC">
          <w:rPr>
            <w:rFonts w:ascii="TimesNewRomanPSMT" w:hAnsi="TimesNewRomanPSMT"/>
            <w:color w:val="000000"/>
            <w:sz w:val="20"/>
          </w:rPr>
          <w:t>—</w:t>
        </w:r>
      </w:ins>
      <w:ins w:id="111" w:author="Cariou, Laurent" w:date="2022-07-09T15:52:00Z">
        <w:r w:rsidR="009433A5">
          <w:rPr>
            <w:rFonts w:ascii="TimesNewRomanPSMT" w:hAnsi="TimesNewRomanPSMT"/>
            <w:color w:val="000000"/>
            <w:sz w:val="20"/>
          </w:rPr>
          <w:t xml:space="preserve">If a non-AP MLD is sending a </w:t>
        </w:r>
      </w:ins>
      <w:ins w:id="112" w:author="Cariou, Laurent" w:date="2022-09-07T11:17:00Z">
        <w:r w:rsidR="003A3777">
          <w:rPr>
            <w:rFonts w:ascii="TimesNewRomanPSMT" w:hAnsi="TimesNewRomanPSMT"/>
            <w:color w:val="000000"/>
            <w:sz w:val="20"/>
          </w:rPr>
          <w:t>m</w:t>
        </w:r>
      </w:ins>
      <w:ins w:id="113" w:author="Cariou, Laurent" w:date="2022-07-09T15:52:00Z">
        <w:r w:rsidR="009433A5">
          <w:rPr>
            <w:rFonts w:ascii="TimesNewRomanPSMT" w:hAnsi="TimesNewRomanPSMT"/>
            <w:color w:val="000000"/>
            <w:sz w:val="20"/>
          </w:rPr>
          <w:t>ulti-</w:t>
        </w:r>
      </w:ins>
      <w:ins w:id="114" w:author="Cariou, Laurent" w:date="2022-09-07T11:17:00Z">
        <w:r w:rsidR="003A3777">
          <w:rPr>
            <w:rFonts w:ascii="TimesNewRomanPSMT" w:hAnsi="TimesNewRomanPSMT"/>
            <w:color w:val="000000"/>
            <w:sz w:val="20"/>
          </w:rPr>
          <w:t>l</w:t>
        </w:r>
      </w:ins>
      <w:ins w:id="115" w:author="Cariou, Laurent" w:date="2022-07-09T15:52:00Z">
        <w:r w:rsidR="009433A5">
          <w:rPr>
            <w:rFonts w:ascii="TimesNewRomanPSMT" w:hAnsi="TimesNewRomanPSMT"/>
            <w:color w:val="000000"/>
            <w:sz w:val="20"/>
          </w:rPr>
          <w:t>ink</w:t>
        </w:r>
      </w:ins>
      <w:ins w:id="116" w:author="Cariou, Laurent" w:date="2022-07-09T15:53:00Z">
        <w:r w:rsidR="009433A5">
          <w:rPr>
            <w:rFonts w:ascii="TimesNewRomanPSMT" w:hAnsi="TimesNewRomanPSMT"/>
            <w:color w:val="000000"/>
            <w:sz w:val="20"/>
          </w:rPr>
          <w:t xml:space="preserve"> </w:t>
        </w:r>
        <w:r w:rsidR="002F59FE">
          <w:rPr>
            <w:rFonts w:ascii="TimesNewRomanPSMT" w:hAnsi="TimesNewRomanPSMT"/>
            <w:color w:val="000000"/>
            <w:sz w:val="20"/>
          </w:rPr>
          <w:t xml:space="preserve">probe request, </w:t>
        </w:r>
        <w:r w:rsidR="00C0471F" w:rsidRPr="003174FB">
          <w:rPr>
            <w:rFonts w:eastAsia="Times New Roman"/>
            <w:sz w:val="20"/>
            <w:lang w:val="en-US"/>
          </w:rPr>
          <w:t>it</w:t>
        </w:r>
        <w:r w:rsidR="00C0471F" w:rsidRPr="003174FB">
          <w:rPr>
            <w:rFonts w:eastAsia="Times New Roman"/>
            <w:spacing w:val="-2"/>
            <w:sz w:val="20"/>
            <w:lang w:val="en-US"/>
          </w:rPr>
          <w:t xml:space="preserve"> </w:t>
        </w:r>
        <w:r w:rsidR="00C0471F" w:rsidRPr="003174FB">
          <w:rPr>
            <w:rFonts w:eastAsia="Times New Roman"/>
            <w:sz w:val="20"/>
            <w:lang w:val="en-US"/>
          </w:rPr>
          <w:t>shall</w:t>
        </w:r>
        <w:r w:rsidR="00C0471F" w:rsidRPr="003174FB">
          <w:rPr>
            <w:rFonts w:eastAsia="Times New Roman"/>
            <w:spacing w:val="-3"/>
            <w:sz w:val="20"/>
            <w:lang w:val="en-US"/>
          </w:rPr>
          <w:t xml:space="preserve"> </w:t>
        </w:r>
        <w:r w:rsidR="00C0471F" w:rsidRPr="00FE484A">
          <w:rPr>
            <w:rFonts w:eastAsia="Times New Roman"/>
            <w:spacing w:val="-3"/>
            <w:sz w:val="20"/>
            <w:lang w:val="en-US"/>
          </w:rPr>
          <w:t>follow the</w:t>
        </w:r>
        <w:r w:rsidR="00C0471F" w:rsidRPr="00FE484A">
          <w:rPr>
            <w:rFonts w:eastAsia="Times New Roman"/>
            <w:sz w:val="20"/>
            <w:lang w:val="en-US"/>
          </w:rPr>
          <w:t xml:space="preserve"> rules defined in 9.3.3.9 (Probe Request frame format) regarding the inclusion of</w:t>
        </w:r>
        <w:r w:rsidR="00C0471F" w:rsidRPr="00FE484A">
          <w:rPr>
            <w:rFonts w:eastAsia="Times New Roman"/>
            <w:spacing w:val="-2"/>
            <w:sz w:val="20"/>
            <w:lang w:val="en-US"/>
          </w:rPr>
          <w:t xml:space="preserve"> </w:t>
        </w:r>
        <w:r w:rsidR="00C0471F" w:rsidRPr="00FE484A">
          <w:rPr>
            <w:rFonts w:eastAsia="Times New Roman"/>
            <w:sz w:val="20"/>
            <w:lang w:val="en-US"/>
          </w:rPr>
          <w:t>the</w:t>
        </w:r>
        <w:r w:rsidR="00C0471F" w:rsidRPr="00FE484A">
          <w:rPr>
            <w:rFonts w:eastAsia="Times New Roman"/>
            <w:spacing w:val="-2"/>
            <w:sz w:val="20"/>
            <w:lang w:val="en-US"/>
          </w:rPr>
          <w:t xml:space="preserve"> </w:t>
        </w:r>
        <w:r w:rsidR="00C0471F" w:rsidRPr="00FE484A">
          <w:rPr>
            <w:rFonts w:eastAsia="Times New Roman"/>
            <w:sz w:val="20"/>
            <w:lang w:val="en-US"/>
          </w:rPr>
          <w:t>SSID</w:t>
        </w:r>
        <w:r w:rsidR="00C0471F" w:rsidRPr="00FE484A">
          <w:rPr>
            <w:rFonts w:eastAsia="Times New Roman"/>
            <w:spacing w:val="-2"/>
            <w:sz w:val="20"/>
            <w:lang w:val="en-US"/>
          </w:rPr>
          <w:t xml:space="preserve"> </w:t>
        </w:r>
        <w:r w:rsidR="00C0471F" w:rsidRPr="00FE484A">
          <w:rPr>
            <w:rFonts w:eastAsia="Times New Roman"/>
            <w:sz w:val="20"/>
            <w:lang w:val="en-US"/>
          </w:rPr>
          <w:t>element, the SSID List element</w:t>
        </w:r>
      </w:ins>
      <w:ins w:id="117" w:author="Cariou, Laurent" w:date="2022-07-09T15:55:00Z">
        <w:r w:rsidR="00ED6D7A">
          <w:rPr>
            <w:rFonts w:eastAsia="Times New Roman"/>
            <w:sz w:val="20"/>
            <w:lang w:val="en-US"/>
          </w:rPr>
          <w:t>, the rules defined in 35.3.4.2</w:t>
        </w:r>
      </w:ins>
      <w:ins w:id="118" w:author="Cariou, Laurent" w:date="2022-07-09T15:56:00Z">
        <w:r w:rsidR="00F13AB2">
          <w:rPr>
            <w:rFonts w:eastAsia="Times New Roman"/>
            <w:sz w:val="20"/>
            <w:lang w:val="en-US"/>
          </w:rPr>
          <w:t xml:space="preserve"> (</w:t>
        </w:r>
      </w:ins>
      <w:ins w:id="119" w:author="Cariou, Laurent" w:date="2022-07-09T15:55:00Z">
        <w:r w:rsidR="00ED6D7A">
          <w:rPr>
            <w:rFonts w:eastAsia="Times New Roman"/>
            <w:sz w:val="20"/>
            <w:lang w:val="en-US"/>
          </w:rPr>
          <w:t xml:space="preserve">Use of </w:t>
        </w:r>
      </w:ins>
      <w:ins w:id="120" w:author="Cariou, Laurent" w:date="2022-09-07T11:17:00Z">
        <w:r w:rsidR="003A3777">
          <w:rPr>
            <w:rFonts w:eastAsia="Times New Roman"/>
            <w:sz w:val="20"/>
            <w:lang w:val="en-US"/>
          </w:rPr>
          <w:t>m</w:t>
        </w:r>
      </w:ins>
      <w:ins w:id="121" w:author="Cariou, Laurent" w:date="2022-07-09T15:55:00Z">
        <w:r w:rsidR="00ED6D7A">
          <w:rPr>
            <w:rFonts w:eastAsia="Times New Roman"/>
            <w:sz w:val="20"/>
            <w:lang w:val="en-US"/>
          </w:rPr>
          <w:t>ulti-</w:t>
        </w:r>
      </w:ins>
      <w:ins w:id="122" w:author="Cariou, Laurent" w:date="2022-09-07T11:17:00Z">
        <w:r w:rsidR="003A3777">
          <w:rPr>
            <w:rFonts w:eastAsia="Times New Roman"/>
            <w:sz w:val="20"/>
            <w:lang w:val="en-US"/>
          </w:rPr>
          <w:t>l</w:t>
        </w:r>
      </w:ins>
      <w:ins w:id="123" w:author="Cariou, Laurent" w:date="2022-07-09T15:55:00Z">
        <w:r w:rsidR="00ED6D7A">
          <w:rPr>
            <w:rFonts w:eastAsia="Times New Roman"/>
            <w:sz w:val="20"/>
            <w:lang w:val="en-US"/>
          </w:rPr>
          <w:t>ink probe request</w:t>
        </w:r>
      </w:ins>
      <w:ins w:id="124" w:author="Cariou, Laurent" w:date="2022-07-09T15:56:00Z">
        <w:r w:rsidR="00F13AB2">
          <w:rPr>
            <w:rFonts w:eastAsia="Times New Roman"/>
            <w:sz w:val="20"/>
            <w:lang w:val="en-US"/>
          </w:rPr>
          <w:t xml:space="preserve"> and response) regarding the inclusion of </w:t>
        </w:r>
        <w:r w:rsidR="00931E29">
          <w:rPr>
            <w:rFonts w:eastAsia="Times New Roman"/>
            <w:sz w:val="20"/>
            <w:lang w:val="en-US"/>
          </w:rPr>
          <w:t>the Request element</w:t>
        </w:r>
      </w:ins>
      <w:ins w:id="125" w:author="Cariou, Laurent" w:date="2022-07-09T15:57:00Z">
        <w:r w:rsidR="007E13D3">
          <w:rPr>
            <w:rFonts w:eastAsia="Times New Roman"/>
            <w:sz w:val="20"/>
            <w:lang w:val="en-US"/>
          </w:rPr>
          <w:t>,</w:t>
        </w:r>
      </w:ins>
      <w:ins w:id="126" w:author="Cariou, Laurent" w:date="2022-07-09T15:56:00Z">
        <w:r w:rsidR="00931E29">
          <w:rPr>
            <w:rFonts w:eastAsia="Times New Roman"/>
            <w:sz w:val="20"/>
            <w:lang w:val="en-US"/>
          </w:rPr>
          <w:t xml:space="preserve"> the Extended Request element</w:t>
        </w:r>
      </w:ins>
      <w:ins w:id="127" w:author="Cariou, Laurent" w:date="2022-07-09T15:57:00Z">
        <w:r w:rsidR="007E13D3">
          <w:rPr>
            <w:rFonts w:eastAsia="Times New Roman"/>
            <w:sz w:val="20"/>
            <w:lang w:val="en-US"/>
          </w:rPr>
          <w:t xml:space="preserve"> </w:t>
        </w:r>
      </w:ins>
      <w:ins w:id="128" w:author="Cariou, Laurent" w:date="2022-07-09T15:58:00Z">
        <w:r w:rsidR="007E13D3">
          <w:rPr>
            <w:rFonts w:eastAsia="Times New Roman"/>
            <w:sz w:val="20"/>
            <w:lang w:val="en-US"/>
          </w:rPr>
          <w:t xml:space="preserve">and the </w:t>
        </w:r>
        <w:r w:rsidR="007E13D3" w:rsidRPr="00FE58EC">
          <w:rPr>
            <w:rFonts w:ascii="TimesNewRomanPSMT" w:hAnsi="TimesNewRomanPSMT"/>
            <w:color w:val="000000"/>
            <w:sz w:val="20"/>
          </w:rPr>
          <w:t>Probe Request Multi-Link element</w:t>
        </w:r>
      </w:ins>
      <w:ins w:id="129" w:author="Cariou, Laurent" w:date="2022-07-09T15:53:00Z">
        <w:r w:rsidR="00C0471F" w:rsidRPr="00FE484A">
          <w:rPr>
            <w:rFonts w:eastAsia="Times New Roman"/>
            <w:sz w:val="20"/>
            <w:lang w:val="en-US"/>
          </w:rPr>
          <w:t xml:space="preserve">, </w:t>
        </w:r>
      </w:ins>
      <w:ins w:id="130" w:author="Cariou, Laurent" w:date="2022-09-07T11:27:00Z">
        <w:r w:rsidR="008C0CB5">
          <w:rPr>
            <w:rFonts w:eastAsia="Times New Roman"/>
            <w:sz w:val="20"/>
            <w:lang w:val="en-US"/>
          </w:rPr>
          <w:t>and shall follow the rules for sending a Probe Request frame outside the context of active scanning as defined in 35.3.4.5 (</w:t>
        </w:r>
        <w:r w:rsidR="008C0CB5" w:rsidRPr="00807976">
          <w:rPr>
            <w:rFonts w:eastAsia="Times New Roman"/>
            <w:sz w:val="20"/>
            <w:lang w:val="en-US"/>
          </w:rPr>
          <w:t>Active scanning for a non-AP EHT STA</w:t>
        </w:r>
        <w:r w:rsidR="008C0CB5">
          <w:rPr>
            <w:rFonts w:eastAsia="Times New Roman"/>
            <w:sz w:val="20"/>
            <w:lang w:val="en-US"/>
          </w:rPr>
          <w:t>) regarding the inclusion of the other elements</w:t>
        </w:r>
        <w:r w:rsidR="008C0CB5" w:rsidRPr="00353F5C">
          <w:rPr>
            <w:rFonts w:eastAsia="Times New Roman"/>
            <w:sz w:val="20"/>
            <w:lang w:val="en-US"/>
          </w:rPr>
          <w:t>.</w:t>
        </w:r>
        <w:r w:rsidR="008C0CB5">
          <w:rPr>
            <w:rFonts w:eastAsia="Times New Roman"/>
            <w:sz w:val="20"/>
            <w:lang w:val="en-US"/>
          </w:rPr>
          <w:t xml:space="preserve"> </w:t>
        </w:r>
      </w:ins>
      <w:ins w:id="131" w:author="Cariou, Laurent" w:date="2022-07-09T15:56:00Z">
        <w:r w:rsidR="00931E29">
          <w:rPr>
            <w:rFonts w:eastAsia="Times New Roman"/>
            <w:sz w:val="20"/>
            <w:lang w:val="en-US"/>
          </w:rPr>
          <w:t xml:space="preserve"> </w:t>
        </w:r>
      </w:ins>
      <w:ins w:id="132" w:author="Cariou, Laurent" w:date="2022-07-09T15:58:00Z">
        <w:r w:rsidR="007E13D3">
          <w:rPr>
            <w:rFonts w:eastAsia="Times New Roman"/>
            <w:sz w:val="20"/>
            <w:lang w:val="en-US"/>
          </w:rPr>
          <w:t>(#13350)</w:t>
        </w:r>
      </w:ins>
    </w:p>
    <w:p w14:paraId="2BDC581D" w14:textId="77777777" w:rsidR="00692901" w:rsidRDefault="00692901" w:rsidP="00A141E0">
      <w:pPr>
        <w:rPr>
          <w:rFonts w:ascii="TimesNewRomanPSMT" w:hAnsi="TimesNewRomanPSMT"/>
          <w:color w:val="000000"/>
          <w:sz w:val="20"/>
        </w:rPr>
      </w:pPr>
    </w:p>
    <w:p w14:paraId="0E491DD6" w14:textId="712C1D8C" w:rsidR="009D791B" w:rsidRDefault="00FE58EC" w:rsidP="00A141E0">
      <w:pPr>
        <w:rPr>
          <w:ins w:id="133" w:author="Cariou, Laurent" w:date="2022-07-09T15:42:00Z"/>
          <w:rFonts w:ascii="TimesNewRomanPSMT" w:hAnsi="TimesNewRomanPSMT"/>
          <w:color w:val="000000"/>
          <w:sz w:val="20"/>
        </w:rPr>
      </w:pPr>
      <w:r w:rsidRPr="00FE58EC">
        <w:rPr>
          <w:rFonts w:ascii="TimesNewRomanPSMT" w:hAnsi="TimesNewRomanPSMT"/>
          <w:color w:val="000000"/>
          <w:sz w:val="20"/>
        </w:rPr>
        <w:t xml:space="preserve">If either the Address 1 field or the Address 3 field of the </w:t>
      </w:r>
      <w:ins w:id="134" w:author="Cariou, Laurent" w:date="2022-09-07T11:18:00Z">
        <w:r w:rsidR="003A3777">
          <w:rPr>
            <w:rFonts w:ascii="TimesNewRomanPSMT" w:hAnsi="TimesNewRomanPSMT"/>
            <w:color w:val="000000"/>
            <w:sz w:val="20"/>
          </w:rPr>
          <w:t>m</w:t>
        </w:r>
      </w:ins>
      <w:del w:id="135" w:author="Cariou, Laurent" w:date="2022-09-07T11:18:00Z">
        <w:r w:rsidRPr="00FE58EC" w:rsidDel="003A3777">
          <w:rPr>
            <w:rFonts w:ascii="TimesNewRomanPSMT" w:hAnsi="TimesNewRomanPSMT"/>
            <w:color w:val="000000"/>
            <w:sz w:val="20"/>
          </w:rPr>
          <w:delText>M</w:delText>
        </w:r>
      </w:del>
      <w:r w:rsidRPr="00FE58EC">
        <w:rPr>
          <w:rFonts w:ascii="TimesNewRomanPSMT" w:hAnsi="TimesNewRomanPSMT"/>
          <w:color w:val="000000"/>
          <w:sz w:val="20"/>
        </w:rPr>
        <w:t>ulti-</w:t>
      </w:r>
      <w:ins w:id="136" w:author="Cariou, Laurent" w:date="2022-09-07T11:18:00Z">
        <w:r w:rsidR="003A3777">
          <w:rPr>
            <w:rFonts w:ascii="TimesNewRomanPSMT" w:hAnsi="TimesNewRomanPSMT"/>
            <w:color w:val="000000"/>
            <w:sz w:val="20"/>
          </w:rPr>
          <w:t>l</w:t>
        </w:r>
      </w:ins>
      <w:del w:id="137" w:author="Cariou, Laurent" w:date="2022-09-07T11:18:00Z">
        <w:r w:rsidRPr="00FE58EC" w:rsidDel="003A3777">
          <w:rPr>
            <w:rFonts w:ascii="TimesNewRomanPSMT" w:hAnsi="TimesNewRomanPSMT"/>
            <w:color w:val="000000"/>
            <w:sz w:val="20"/>
          </w:rPr>
          <w:delText>L</w:delText>
        </w:r>
      </w:del>
      <w:r w:rsidRPr="00FE58EC">
        <w:rPr>
          <w:rFonts w:ascii="TimesNewRomanPSMT" w:hAnsi="TimesNewRomanPSMT"/>
          <w:color w:val="000000"/>
          <w:sz w:val="20"/>
        </w:rPr>
        <w:t>ink probe request is set to the MAC address</w:t>
      </w:r>
      <w:r w:rsidR="009D791B">
        <w:rPr>
          <w:rFonts w:ascii="TimesNewRomanPSMT" w:hAnsi="TimesNewRomanPSMT"/>
          <w:color w:val="000000"/>
          <w:sz w:val="20"/>
        </w:rPr>
        <w:t xml:space="preserve"> </w:t>
      </w:r>
      <w:r w:rsidRPr="00FE58EC">
        <w:rPr>
          <w:rFonts w:ascii="TimesNewRomanPSMT" w:hAnsi="TimesNewRomanPSMT"/>
          <w:color w:val="000000"/>
          <w:sz w:val="20"/>
        </w:rPr>
        <w:t>of</w:t>
      </w:r>
      <w:r w:rsidR="009D791B">
        <w:rPr>
          <w:rFonts w:ascii="TimesNewRomanPSMT" w:hAnsi="TimesNewRomanPSMT"/>
          <w:color w:val="000000"/>
          <w:sz w:val="20"/>
        </w:rPr>
        <w:t xml:space="preserve"> </w:t>
      </w:r>
      <w:r w:rsidRPr="00FE58EC">
        <w:rPr>
          <w:rFonts w:ascii="TimesNewRomanPSMT" w:hAnsi="TimesNewRomanPSMT"/>
          <w:color w:val="000000"/>
          <w:sz w:val="20"/>
        </w:rPr>
        <w:t>the AP affiliated with an AP MLD</w:t>
      </w:r>
      <w:del w:id="138" w:author="Cariou, Laurent" w:date="2022-07-09T15:40:00Z">
        <w:r w:rsidRPr="00FE58EC" w:rsidDel="00257E9E">
          <w:rPr>
            <w:rFonts w:ascii="TimesNewRomanPSMT" w:hAnsi="TimesNewRomanPSMT"/>
            <w:color w:val="000000"/>
            <w:sz w:val="20"/>
          </w:rPr>
          <w:delText xml:space="preserve"> that corresponds to the nontransmitted BSSID</w:delText>
        </w:r>
      </w:del>
      <w:r w:rsidRPr="00FE58EC">
        <w:rPr>
          <w:rFonts w:ascii="TimesNewRomanPSMT" w:hAnsi="TimesNewRomanPSMT"/>
          <w:color w:val="000000"/>
          <w:sz w:val="20"/>
        </w:rPr>
        <w:t xml:space="preserve">, </w:t>
      </w:r>
      <w:ins w:id="139" w:author="Cariou, Laurent" w:date="2022-07-09T15:41:00Z">
        <w:r w:rsidR="005C7FCB">
          <w:rPr>
            <w:rFonts w:ascii="TimesNewRomanPSMT" w:hAnsi="TimesNewRomanPSMT"/>
            <w:color w:val="000000"/>
            <w:sz w:val="20"/>
          </w:rPr>
          <w:t xml:space="preserve">and the </w:t>
        </w:r>
      </w:ins>
      <w:del w:id="140" w:author="Cariou, Laurent" w:date="2022-07-09T15:41:00Z">
        <w:r w:rsidRPr="00FE58EC" w:rsidDel="005C7FCB">
          <w:rPr>
            <w:rFonts w:ascii="TimesNewRomanPSMT" w:hAnsi="TimesNewRomanPSMT"/>
            <w:color w:val="000000"/>
            <w:sz w:val="20"/>
          </w:rPr>
          <w:delText xml:space="preserve">then the </w:delText>
        </w:r>
      </w:del>
      <w:r w:rsidRPr="00FE58EC">
        <w:rPr>
          <w:rFonts w:ascii="TimesNewRomanPSMT" w:hAnsi="TimesNewRomanPSMT"/>
          <w:color w:val="000000"/>
          <w:sz w:val="20"/>
        </w:rPr>
        <w:t>MLD ID</w:t>
      </w:r>
      <w:r w:rsidR="009D791B">
        <w:rPr>
          <w:rFonts w:ascii="TimesNewRomanPSMT" w:hAnsi="TimesNewRomanPSMT"/>
          <w:color w:val="000000"/>
          <w:sz w:val="20"/>
        </w:rPr>
        <w:t xml:space="preserve"> </w:t>
      </w:r>
      <w:r w:rsidRPr="00FE58EC">
        <w:rPr>
          <w:rFonts w:ascii="TimesNewRomanPSMT" w:hAnsi="TimesNewRomanPSMT"/>
          <w:color w:val="000000"/>
          <w:sz w:val="20"/>
        </w:rPr>
        <w:t xml:space="preserve">subfield </w:t>
      </w:r>
      <w:del w:id="141" w:author="Cariou, Laurent" w:date="2022-07-09T15:41:00Z">
        <w:r w:rsidRPr="00FE58EC" w:rsidDel="005C7FCB">
          <w:rPr>
            <w:rFonts w:ascii="TimesNewRomanPSMT" w:hAnsi="TimesNewRomanPSMT"/>
            <w:color w:val="000000"/>
            <w:sz w:val="20"/>
          </w:rPr>
          <w:delText>shall not be</w:delText>
        </w:r>
      </w:del>
      <w:ins w:id="142" w:author="Cariou, Laurent" w:date="2022-07-09T15:41:00Z">
        <w:r w:rsidR="005C7FCB">
          <w:rPr>
            <w:rFonts w:ascii="TimesNewRomanPSMT" w:hAnsi="TimesNewRomanPSMT"/>
            <w:color w:val="000000"/>
            <w:sz w:val="20"/>
          </w:rPr>
          <w:t>is not</w:t>
        </w:r>
      </w:ins>
      <w:r w:rsidRPr="00FE58EC">
        <w:rPr>
          <w:rFonts w:ascii="TimesNewRomanPSMT" w:hAnsi="TimesNewRomanPSMT"/>
          <w:color w:val="000000"/>
          <w:sz w:val="20"/>
        </w:rPr>
        <w:t xml:space="preserve"> present in the Probe Request Multi-Link element of the </w:t>
      </w:r>
      <w:ins w:id="143" w:author="Cariou, Laurent" w:date="2022-09-07T11:18:00Z">
        <w:r w:rsidR="003A3777">
          <w:rPr>
            <w:rFonts w:ascii="TimesNewRomanPSMT" w:hAnsi="TimesNewRomanPSMT"/>
            <w:color w:val="000000"/>
            <w:sz w:val="20"/>
          </w:rPr>
          <w:t>m</w:t>
        </w:r>
      </w:ins>
      <w:del w:id="144" w:author="Cariou, Laurent" w:date="2022-09-07T11:18:00Z">
        <w:r w:rsidRPr="00FE58EC" w:rsidDel="003A3777">
          <w:rPr>
            <w:rFonts w:ascii="TimesNewRomanPSMT" w:hAnsi="TimesNewRomanPSMT"/>
            <w:color w:val="000000"/>
            <w:sz w:val="20"/>
          </w:rPr>
          <w:delText>M</w:delText>
        </w:r>
      </w:del>
      <w:r w:rsidRPr="00FE58EC">
        <w:rPr>
          <w:rFonts w:ascii="TimesNewRomanPSMT" w:hAnsi="TimesNewRomanPSMT"/>
          <w:color w:val="000000"/>
          <w:sz w:val="20"/>
        </w:rPr>
        <w:t>ulti-</w:t>
      </w:r>
      <w:ins w:id="145" w:author="Cariou, Laurent" w:date="2022-09-07T11:18:00Z">
        <w:r w:rsidR="003A3777">
          <w:rPr>
            <w:rFonts w:ascii="TimesNewRomanPSMT" w:hAnsi="TimesNewRomanPSMT"/>
            <w:color w:val="000000"/>
            <w:sz w:val="20"/>
          </w:rPr>
          <w:t>l</w:t>
        </w:r>
      </w:ins>
      <w:del w:id="146" w:author="Cariou, Laurent" w:date="2022-09-07T11:18:00Z">
        <w:r w:rsidRPr="00FE58EC" w:rsidDel="003A3777">
          <w:rPr>
            <w:rFonts w:ascii="TimesNewRomanPSMT" w:hAnsi="TimesNewRomanPSMT"/>
            <w:color w:val="000000"/>
            <w:sz w:val="20"/>
          </w:rPr>
          <w:delText>L</w:delText>
        </w:r>
      </w:del>
      <w:r w:rsidRPr="00FE58EC">
        <w:rPr>
          <w:rFonts w:ascii="TimesNewRomanPSMT" w:hAnsi="TimesNewRomanPSMT"/>
          <w:color w:val="000000"/>
          <w:sz w:val="20"/>
        </w:rPr>
        <w:t>ink probe request</w:t>
      </w:r>
      <w:ins w:id="147" w:author="Cariou, Laurent" w:date="2022-07-09T15:41:00Z">
        <w:r w:rsidR="005C7FCB">
          <w:rPr>
            <w:rFonts w:ascii="TimesNewRomanPSMT" w:hAnsi="TimesNewRomanPSMT"/>
            <w:color w:val="000000"/>
            <w:sz w:val="20"/>
          </w:rPr>
          <w:t xml:space="preserve">, </w:t>
        </w:r>
      </w:ins>
      <w:del w:id="148" w:author="Cariou, Laurent" w:date="2022-07-09T15:41:00Z">
        <w:r w:rsidRPr="00FE58EC" w:rsidDel="005C7FCB">
          <w:rPr>
            <w:rFonts w:ascii="TimesNewRomanPSMT" w:hAnsi="TimesNewRomanPSMT"/>
            <w:color w:val="000000"/>
            <w:sz w:val="20"/>
          </w:rPr>
          <w:delText xml:space="preserve"> and</w:delText>
        </w:r>
      </w:del>
      <w:r w:rsidR="009D791B">
        <w:rPr>
          <w:rFonts w:ascii="TimesNewRomanPSMT" w:hAnsi="TimesNewRomanPSMT"/>
          <w:color w:val="000000"/>
          <w:sz w:val="20"/>
        </w:rPr>
        <w:t xml:space="preserve"> </w:t>
      </w:r>
      <w:r w:rsidRPr="00FE58EC">
        <w:rPr>
          <w:rFonts w:ascii="TimesNewRomanPSMT" w:hAnsi="TimesNewRomanPSMT"/>
          <w:color w:val="000000"/>
          <w:sz w:val="20"/>
        </w:rPr>
        <w:t xml:space="preserve">the AP MLD </w:t>
      </w:r>
      <w:del w:id="149" w:author="Cariou, Laurent" w:date="2022-07-09T15:41:00Z">
        <w:r w:rsidRPr="00FE58EC" w:rsidDel="00037B05">
          <w:rPr>
            <w:rFonts w:ascii="TimesNewRomanPSMT" w:hAnsi="TimesNewRomanPSMT"/>
            <w:color w:val="000000"/>
            <w:sz w:val="20"/>
          </w:rPr>
          <w:delText xml:space="preserve">is </w:delText>
        </w:r>
      </w:del>
      <w:ins w:id="150" w:author="Cariou, Laurent" w:date="2022-07-09T15:41:00Z">
        <w:r w:rsidR="00037B05">
          <w:rPr>
            <w:rFonts w:ascii="TimesNewRomanPSMT" w:hAnsi="TimesNewRomanPSMT"/>
            <w:color w:val="000000"/>
            <w:sz w:val="20"/>
          </w:rPr>
          <w:t>shall be</w:t>
        </w:r>
        <w:r w:rsidR="00037B05" w:rsidRPr="00FE58EC">
          <w:rPr>
            <w:rFonts w:ascii="TimesNewRomanPSMT" w:hAnsi="TimesNewRomanPSMT"/>
            <w:color w:val="000000"/>
            <w:sz w:val="20"/>
          </w:rPr>
          <w:t xml:space="preserve"> </w:t>
        </w:r>
      </w:ins>
      <w:r w:rsidRPr="00FE58EC">
        <w:rPr>
          <w:rFonts w:ascii="TimesNewRomanPSMT" w:hAnsi="TimesNewRomanPSMT"/>
          <w:color w:val="000000"/>
          <w:sz w:val="20"/>
        </w:rPr>
        <w:t>the targeted AP MLD.</w:t>
      </w:r>
      <w:ins w:id="151" w:author="Cariou, Laurent" w:date="2022-07-09T15:49:00Z">
        <w:r w:rsidR="00E806B9">
          <w:rPr>
            <w:rFonts w:ascii="TimesNewRomanPSMT" w:hAnsi="TimesNewRomanPSMT"/>
            <w:color w:val="000000"/>
            <w:sz w:val="20"/>
          </w:rPr>
          <w:t xml:space="preserve"> (#13348</w:t>
        </w:r>
      </w:ins>
      <w:ins w:id="152" w:author="Cariou, Laurent" w:date="2022-07-11T12:14:00Z">
        <w:r w:rsidR="006E67C7">
          <w:rPr>
            <w:rFonts w:ascii="TimesNewRomanPSMT" w:hAnsi="TimesNewRomanPSMT"/>
            <w:color w:val="000000"/>
            <w:sz w:val="20"/>
          </w:rPr>
          <w:t>, #12798</w:t>
        </w:r>
      </w:ins>
      <w:ins w:id="153" w:author="Cariou, Laurent" w:date="2022-07-11T12:15:00Z">
        <w:r w:rsidR="006E2602">
          <w:rPr>
            <w:rFonts w:ascii="TimesNewRomanPSMT" w:hAnsi="TimesNewRomanPSMT"/>
            <w:color w:val="000000"/>
            <w:sz w:val="20"/>
          </w:rPr>
          <w:t>, #10103</w:t>
        </w:r>
      </w:ins>
      <w:ins w:id="154" w:author="Cariou, Laurent" w:date="2022-07-11T12:16:00Z">
        <w:r w:rsidR="002A2FCD">
          <w:rPr>
            <w:rFonts w:ascii="TimesNewRomanPSMT" w:hAnsi="TimesNewRomanPSMT"/>
            <w:color w:val="000000"/>
            <w:sz w:val="20"/>
          </w:rPr>
          <w:t>, #12797</w:t>
        </w:r>
      </w:ins>
      <w:ins w:id="155" w:author="Cariou, Laurent" w:date="2022-07-09T15:49:00Z">
        <w:r w:rsidR="00E806B9">
          <w:rPr>
            <w:rFonts w:ascii="TimesNewRomanPSMT" w:hAnsi="TimesNewRomanPSMT"/>
            <w:color w:val="000000"/>
            <w:sz w:val="20"/>
          </w:rPr>
          <w:t>)</w:t>
        </w:r>
      </w:ins>
    </w:p>
    <w:p w14:paraId="762364B7" w14:textId="71A7448D" w:rsidR="006A3D11" w:rsidRDefault="006A3D11" w:rsidP="00A141E0">
      <w:pPr>
        <w:rPr>
          <w:rFonts w:ascii="TimesNewRomanPSMT" w:hAnsi="TimesNewRomanPSMT"/>
          <w:color w:val="000000"/>
          <w:sz w:val="20"/>
        </w:rPr>
      </w:pPr>
      <w:ins w:id="156" w:author="Cariou, Laurent" w:date="2022-07-09T15:42:00Z">
        <w:r>
          <w:rPr>
            <w:rFonts w:ascii="TimesNewRomanPSMT" w:hAnsi="TimesNewRomanPSMT"/>
            <w:color w:val="000000"/>
            <w:sz w:val="20"/>
          </w:rPr>
          <w:t>If an AP MLD has an affiliated AP oper</w:t>
        </w:r>
      </w:ins>
      <w:ins w:id="157" w:author="Cariou, Laurent" w:date="2022-07-09T15:43:00Z">
        <w:r>
          <w:rPr>
            <w:rFonts w:ascii="TimesNewRomanPSMT" w:hAnsi="TimesNewRomanPSMT"/>
            <w:color w:val="000000"/>
            <w:sz w:val="20"/>
          </w:rPr>
          <w:t xml:space="preserve">ating on a </w:t>
        </w:r>
        <w:r w:rsidR="00EA04FA">
          <w:rPr>
            <w:rFonts w:ascii="TimesNewRomanPSMT" w:hAnsi="TimesNewRomanPSMT"/>
            <w:color w:val="000000"/>
            <w:sz w:val="20"/>
          </w:rPr>
          <w:t xml:space="preserve">channel, and if a non-AP MLD </w:t>
        </w:r>
      </w:ins>
      <w:ins w:id="158" w:author="Cariou, Laurent" w:date="2022-09-07T11:29:00Z">
        <w:r w:rsidR="002F124C">
          <w:rPr>
            <w:rFonts w:ascii="TimesNewRomanPSMT" w:hAnsi="TimesNewRomanPSMT"/>
            <w:color w:val="000000"/>
            <w:sz w:val="20"/>
          </w:rPr>
          <w:t>int</w:t>
        </w:r>
      </w:ins>
      <w:ins w:id="159" w:author="Cariou, Laurent" w:date="2022-09-07T11:30:00Z">
        <w:r w:rsidR="002F124C">
          <w:rPr>
            <w:rFonts w:ascii="TimesNewRomanPSMT" w:hAnsi="TimesNewRomanPSMT"/>
            <w:color w:val="000000"/>
            <w:sz w:val="20"/>
          </w:rPr>
          <w:t>ends</w:t>
        </w:r>
      </w:ins>
      <w:ins w:id="160" w:author="Cariou, Laurent" w:date="2022-07-09T15:43:00Z">
        <w:r w:rsidR="00EA04FA">
          <w:rPr>
            <w:rFonts w:ascii="TimesNewRomanPSMT" w:hAnsi="TimesNewRomanPSMT"/>
            <w:color w:val="000000"/>
            <w:sz w:val="20"/>
          </w:rPr>
          <w:t xml:space="preserve"> to send a multi-link probe </w:t>
        </w:r>
        <w:r w:rsidR="00147F81">
          <w:rPr>
            <w:rFonts w:ascii="TimesNewRomanPSMT" w:hAnsi="TimesNewRomanPSMT"/>
            <w:color w:val="000000"/>
            <w:sz w:val="20"/>
          </w:rPr>
          <w:t xml:space="preserve">request </w:t>
        </w:r>
      </w:ins>
      <w:ins w:id="161" w:author="Cariou, Laurent" w:date="2022-07-09T15:49:00Z">
        <w:r w:rsidR="001C0DA2">
          <w:rPr>
            <w:rFonts w:ascii="TimesNewRomanPSMT" w:hAnsi="TimesNewRomanPSMT"/>
            <w:color w:val="000000"/>
            <w:sz w:val="20"/>
          </w:rPr>
          <w:t xml:space="preserve">to </w:t>
        </w:r>
      </w:ins>
      <w:ins w:id="162" w:author="Cariou, Laurent" w:date="2022-07-09T15:43:00Z">
        <w:r w:rsidR="00147F81">
          <w:rPr>
            <w:rFonts w:ascii="TimesNewRomanPSMT" w:hAnsi="TimesNewRomanPSMT"/>
            <w:color w:val="000000"/>
            <w:sz w:val="20"/>
          </w:rPr>
          <w:t>target</w:t>
        </w:r>
      </w:ins>
      <w:ins w:id="163" w:author="Cariou, Laurent" w:date="2022-07-09T15:49:00Z">
        <w:r w:rsidR="001C0DA2">
          <w:rPr>
            <w:rFonts w:ascii="TimesNewRomanPSMT" w:hAnsi="TimesNewRomanPSMT"/>
            <w:color w:val="000000"/>
            <w:sz w:val="20"/>
          </w:rPr>
          <w:t xml:space="preserve"> the</w:t>
        </w:r>
      </w:ins>
      <w:ins w:id="164" w:author="Cariou, Laurent" w:date="2022-07-09T15:43:00Z">
        <w:r w:rsidR="00147F81">
          <w:rPr>
            <w:rFonts w:ascii="TimesNewRomanPSMT" w:hAnsi="TimesNewRomanPSMT"/>
            <w:color w:val="000000"/>
            <w:sz w:val="20"/>
          </w:rPr>
          <w:t xml:space="preserve"> AP MLD, the </w:t>
        </w:r>
      </w:ins>
      <w:ins w:id="165" w:author="Cariou, Laurent" w:date="2022-07-09T15:44:00Z">
        <w:r w:rsidR="00F52956">
          <w:rPr>
            <w:rFonts w:ascii="TimesNewRomanPSMT" w:hAnsi="TimesNewRomanPSMT"/>
            <w:color w:val="000000"/>
            <w:sz w:val="20"/>
          </w:rPr>
          <w:t>multi-link probe request shall be sent on the channel and shall be addressed to the affiliated AP.</w:t>
        </w:r>
      </w:ins>
      <w:ins w:id="166" w:author="Cariou, Laurent" w:date="2022-07-09T15:50:00Z">
        <w:r w:rsidR="00E806B9" w:rsidRPr="00E806B9">
          <w:rPr>
            <w:rFonts w:ascii="TimesNewRomanPSMT" w:hAnsi="TimesNewRomanPSMT"/>
            <w:color w:val="000000"/>
            <w:sz w:val="20"/>
          </w:rPr>
          <w:t xml:space="preserve"> </w:t>
        </w:r>
        <w:r w:rsidR="00E806B9">
          <w:rPr>
            <w:rFonts w:ascii="TimesNewRomanPSMT" w:hAnsi="TimesNewRomanPSMT"/>
            <w:color w:val="000000"/>
            <w:sz w:val="20"/>
          </w:rPr>
          <w:t>(#13348</w:t>
        </w:r>
      </w:ins>
      <w:ins w:id="167" w:author="Cariou, Laurent" w:date="2022-07-11T12:14:00Z">
        <w:r w:rsidR="006E67C7">
          <w:rPr>
            <w:rFonts w:ascii="TimesNewRomanPSMT" w:hAnsi="TimesNewRomanPSMT"/>
            <w:color w:val="000000"/>
            <w:sz w:val="20"/>
          </w:rPr>
          <w:t>, #12798</w:t>
        </w:r>
        <w:r w:rsidR="006E2602">
          <w:rPr>
            <w:rFonts w:ascii="TimesNewRomanPSMT" w:hAnsi="TimesNewRomanPSMT"/>
            <w:color w:val="000000"/>
            <w:sz w:val="20"/>
          </w:rPr>
          <w:t>, #101</w:t>
        </w:r>
      </w:ins>
      <w:ins w:id="168" w:author="Cariou, Laurent" w:date="2022-07-11T12:15:00Z">
        <w:r w:rsidR="006E2602">
          <w:rPr>
            <w:rFonts w:ascii="TimesNewRomanPSMT" w:hAnsi="TimesNewRomanPSMT"/>
            <w:color w:val="000000"/>
            <w:sz w:val="20"/>
          </w:rPr>
          <w:t>03</w:t>
        </w:r>
      </w:ins>
      <w:ins w:id="169" w:author="Cariou, Laurent" w:date="2022-07-11T12:16:00Z">
        <w:r w:rsidR="002A2FCD">
          <w:rPr>
            <w:rFonts w:ascii="TimesNewRomanPSMT" w:hAnsi="TimesNewRomanPSMT"/>
            <w:color w:val="000000"/>
            <w:sz w:val="20"/>
          </w:rPr>
          <w:t>, #12797</w:t>
        </w:r>
      </w:ins>
      <w:ins w:id="170" w:author="Cariou, Laurent" w:date="2022-07-09T15:50:00Z">
        <w:r w:rsidR="00E806B9">
          <w:rPr>
            <w:rFonts w:ascii="TimesNewRomanPSMT" w:hAnsi="TimesNewRomanPSMT"/>
            <w:color w:val="000000"/>
            <w:sz w:val="20"/>
          </w:rPr>
          <w:t>)</w:t>
        </w:r>
      </w:ins>
    </w:p>
    <w:p w14:paraId="3225AE29" w14:textId="7061F330" w:rsidR="009D791B" w:rsidRDefault="00FE58EC" w:rsidP="00A141E0">
      <w:pPr>
        <w:rPr>
          <w:rFonts w:ascii="TimesNewRomanPSMT" w:hAnsi="TimesNewRomanPSMT"/>
          <w:color w:val="000000"/>
          <w:sz w:val="20"/>
        </w:rPr>
      </w:pPr>
      <w:r w:rsidRPr="00FE58EC">
        <w:rPr>
          <w:rFonts w:ascii="TimesNewRomanPSMT" w:hAnsi="TimesNewRomanPSMT"/>
          <w:color w:val="000000"/>
          <w:sz w:val="20"/>
        </w:rPr>
        <w:br/>
        <w:t xml:space="preserve">If either the Address 1 field or the Address 3 field of the </w:t>
      </w:r>
      <w:del w:id="171" w:author="Cariou, Laurent" w:date="2022-09-07T11:18:00Z">
        <w:r w:rsidRPr="00FE58EC" w:rsidDel="003A3777">
          <w:rPr>
            <w:rFonts w:ascii="TimesNewRomanPSMT" w:hAnsi="TimesNewRomanPSMT"/>
            <w:color w:val="000000"/>
            <w:sz w:val="20"/>
          </w:rPr>
          <w:delText>M</w:delText>
        </w:r>
      </w:del>
      <w:ins w:id="172" w:author="Cariou, Laurent" w:date="2022-09-07T11:18:00Z">
        <w:r w:rsidR="003A3777">
          <w:rPr>
            <w:rFonts w:ascii="TimesNewRomanPSMT" w:hAnsi="TimesNewRomanPSMT"/>
            <w:color w:val="000000"/>
            <w:sz w:val="20"/>
          </w:rPr>
          <w:t>m</w:t>
        </w:r>
      </w:ins>
      <w:r w:rsidRPr="00FE58EC">
        <w:rPr>
          <w:rFonts w:ascii="TimesNewRomanPSMT" w:hAnsi="TimesNewRomanPSMT"/>
          <w:color w:val="000000"/>
          <w:sz w:val="20"/>
        </w:rPr>
        <w:t>ulti-</w:t>
      </w:r>
      <w:del w:id="173" w:author="Cariou, Laurent" w:date="2022-09-07T11:18:00Z">
        <w:r w:rsidRPr="00FE58EC" w:rsidDel="003A3777">
          <w:rPr>
            <w:rFonts w:ascii="TimesNewRomanPSMT" w:hAnsi="TimesNewRomanPSMT"/>
            <w:color w:val="000000"/>
            <w:sz w:val="20"/>
          </w:rPr>
          <w:delText>L</w:delText>
        </w:r>
      </w:del>
      <w:ins w:id="174" w:author="Cariou, Laurent" w:date="2022-09-07T11:18:00Z">
        <w:r w:rsidR="003A3777">
          <w:rPr>
            <w:rFonts w:ascii="TimesNewRomanPSMT" w:hAnsi="TimesNewRomanPSMT"/>
            <w:color w:val="000000"/>
            <w:sz w:val="20"/>
          </w:rPr>
          <w:t>l</w:t>
        </w:r>
      </w:ins>
      <w:r w:rsidRPr="00FE58EC">
        <w:rPr>
          <w:rFonts w:ascii="TimesNewRomanPSMT" w:hAnsi="TimesNewRomanPSMT"/>
          <w:color w:val="000000"/>
          <w:sz w:val="20"/>
        </w:rPr>
        <w:t>ink probe request is set to the MAC address</w:t>
      </w:r>
      <w:r w:rsidR="009D791B">
        <w:rPr>
          <w:rFonts w:ascii="TimesNewRomanPSMT" w:hAnsi="TimesNewRomanPSMT"/>
          <w:color w:val="000000"/>
          <w:sz w:val="20"/>
        </w:rPr>
        <w:t xml:space="preserve"> </w:t>
      </w:r>
      <w:r w:rsidRPr="00FE58EC">
        <w:rPr>
          <w:rFonts w:ascii="TimesNewRomanPSMT" w:hAnsi="TimesNewRomanPSMT"/>
          <w:color w:val="000000"/>
          <w:sz w:val="20"/>
        </w:rPr>
        <w:t xml:space="preserve">of </w:t>
      </w:r>
      <w:ins w:id="175" w:author="Cariou, Laurent" w:date="2022-07-09T15:45:00Z">
        <w:r w:rsidR="00141FF0">
          <w:rPr>
            <w:rFonts w:ascii="TimesNewRomanPSMT" w:hAnsi="TimesNewRomanPSMT"/>
            <w:color w:val="000000"/>
            <w:sz w:val="20"/>
          </w:rPr>
          <w:t>an AP</w:t>
        </w:r>
      </w:ins>
      <w:del w:id="176" w:author="Cariou, Laurent" w:date="2022-07-09T15:45:00Z">
        <w:r w:rsidRPr="00FE58EC" w:rsidDel="00E456AA">
          <w:rPr>
            <w:rFonts w:ascii="TimesNewRomanPSMT" w:hAnsi="TimesNewRomanPSMT"/>
            <w:color w:val="000000"/>
            <w:sz w:val="20"/>
          </w:rPr>
          <w:delText>the responding AP that operates on the same link where the Multi-Link probe request is sent</w:delText>
        </w:r>
      </w:del>
      <w:ins w:id="177" w:author="Cariou, Laurent" w:date="2022-07-09T15:45:00Z">
        <w:r w:rsidR="00E456AA">
          <w:rPr>
            <w:rFonts w:ascii="TimesNewRomanPSMT" w:hAnsi="TimesNewRomanPSMT"/>
            <w:color w:val="000000"/>
            <w:sz w:val="20"/>
          </w:rPr>
          <w:t xml:space="preserve"> and the targeted AP MLD </w:t>
        </w:r>
      </w:ins>
      <w:ins w:id="178" w:author="Cariou, Laurent" w:date="2022-07-09T15:46:00Z">
        <w:r w:rsidR="0024482E">
          <w:rPr>
            <w:rFonts w:ascii="TimesNewRomanPSMT" w:hAnsi="TimesNewRomanPSMT"/>
            <w:color w:val="000000"/>
            <w:sz w:val="20"/>
          </w:rPr>
          <w:t>has all its affiliated APs that are part of the same co-located AP set as the AP</w:t>
        </w:r>
        <w:r w:rsidR="00B46D1A">
          <w:rPr>
            <w:rFonts w:ascii="TimesNewRomanPSMT" w:hAnsi="TimesNewRomanPSMT"/>
            <w:color w:val="000000"/>
            <w:sz w:val="20"/>
          </w:rPr>
          <w:t xml:space="preserve"> but doesn’t have any AP operating on the channel on which the multi-link probe request is sent</w:t>
        </w:r>
      </w:ins>
      <w:r w:rsidRPr="00FE58EC">
        <w:rPr>
          <w:rFonts w:ascii="TimesNewRomanPSMT" w:hAnsi="TimesNewRomanPSMT"/>
          <w:color w:val="000000"/>
          <w:sz w:val="20"/>
        </w:rPr>
        <w:t>, then the</w:t>
      </w:r>
      <w:r w:rsidR="009D791B">
        <w:rPr>
          <w:rFonts w:ascii="TimesNewRomanPSMT" w:hAnsi="TimesNewRomanPSMT"/>
          <w:color w:val="000000"/>
          <w:sz w:val="20"/>
        </w:rPr>
        <w:t xml:space="preserve"> </w:t>
      </w:r>
      <w:r w:rsidRPr="00FE58EC">
        <w:rPr>
          <w:rFonts w:ascii="TimesNewRomanPSMT" w:hAnsi="TimesNewRomanPSMT"/>
          <w:color w:val="000000"/>
          <w:sz w:val="20"/>
        </w:rPr>
        <w:t xml:space="preserve">MLD ID subfield shall be present in the Probe Request Multi-Link element of the </w:t>
      </w:r>
      <w:ins w:id="179" w:author="Cariou, Laurent" w:date="2022-09-07T11:18:00Z">
        <w:r w:rsidR="003A3777">
          <w:rPr>
            <w:rFonts w:ascii="TimesNewRomanPSMT" w:hAnsi="TimesNewRomanPSMT"/>
            <w:color w:val="000000"/>
            <w:sz w:val="20"/>
          </w:rPr>
          <w:t>m</w:t>
        </w:r>
      </w:ins>
      <w:del w:id="180" w:author="Cariou, Laurent" w:date="2022-09-07T11:18:00Z">
        <w:r w:rsidRPr="00FE58EC" w:rsidDel="003A3777">
          <w:rPr>
            <w:rFonts w:ascii="TimesNewRomanPSMT" w:hAnsi="TimesNewRomanPSMT"/>
            <w:color w:val="000000"/>
            <w:sz w:val="20"/>
          </w:rPr>
          <w:delText>M</w:delText>
        </w:r>
      </w:del>
      <w:r w:rsidRPr="00FE58EC">
        <w:rPr>
          <w:rFonts w:ascii="TimesNewRomanPSMT" w:hAnsi="TimesNewRomanPSMT"/>
          <w:color w:val="000000"/>
          <w:sz w:val="20"/>
        </w:rPr>
        <w:t>ulti-</w:t>
      </w:r>
      <w:ins w:id="181" w:author="Cariou, Laurent" w:date="2022-09-07T11:18:00Z">
        <w:r w:rsidR="003A3777">
          <w:rPr>
            <w:rFonts w:ascii="TimesNewRomanPSMT" w:hAnsi="TimesNewRomanPSMT"/>
            <w:color w:val="000000"/>
            <w:sz w:val="20"/>
          </w:rPr>
          <w:t>l</w:t>
        </w:r>
      </w:ins>
      <w:del w:id="182" w:author="Cariou, Laurent" w:date="2022-09-07T11:18:00Z">
        <w:r w:rsidRPr="00534047" w:rsidDel="003A3777">
          <w:rPr>
            <w:rFonts w:ascii="TimesNewRomanPSMT" w:hAnsi="TimesNewRomanPSMT"/>
            <w:color w:val="000000"/>
            <w:sz w:val="20"/>
          </w:rPr>
          <w:delText>L</w:delText>
        </w:r>
      </w:del>
      <w:r w:rsidRPr="00534047">
        <w:rPr>
          <w:rFonts w:ascii="TimesNewRomanPSMT" w:hAnsi="TimesNewRomanPSMT"/>
          <w:color w:val="000000"/>
          <w:sz w:val="20"/>
        </w:rPr>
        <w:t>ink probe request</w:t>
      </w:r>
      <w:r w:rsidR="009D791B" w:rsidRPr="00534047">
        <w:rPr>
          <w:rFonts w:ascii="TimesNewRomanPSMT" w:hAnsi="TimesNewRomanPSMT"/>
          <w:color w:val="000000"/>
          <w:sz w:val="20"/>
        </w:rPr>
        <w:t xml:space="preserve"> </w:t>
      </w:r>
      <w:r w:rsidRPr="00C62A54">
        <w:rPr>
          <w:rFonts w:ascii="TimesNewRomanPSMT" w:hAnsi="TimesNewRomanPSMT"/>
          <w:color w:val="000000"/>
          <w:sz w:val="20"/>
        </w:rPr>
        <w:t>and the targeted AP MLD is identified by the MLD ID subfield</w:t>
      </w:r>
      <w:ins w:id="183" w:author="Cariou, Laurent" w:date="2022-07-12T14:07:00Z">
        <w:r w:rsidR="001468E9" w:rsidRPr="00534047">
          <w:rPr>
            <w:rFonts w:ascii="TimesNewRomanPSMT" w:hAnsi="TimesNewRomanPSMT"/>
            <w:color w:val="000000"/>
            <w:sz w:val="20"/>
          </w:rPr>
          <w:t xml:space="preserve"> (#13348, #12798, #10103, #12797)</w:t>
        </w:r>
      </w:ins>
      <w:ins w:id="184" w:author="Cariou, Laurent" w:date="2022-09-07T16:05:00Z">
        <w:r w:rsidR="003F42D9" w:rsidRPr="00534047">
          <w:rPr>
            <w:rFonts w:ascii="TimesNewRomanPSMT" w:hAnsi="TimesNewRomanPSMT"/>
            <w:color w:val="000000"/>
            <w:sz w:val="20"/>
          </w:rPr>
          <w:t>, which is set to the same MLD ID value as the one used by the AP that is addressed by the multi-link probe request to identify the AP MLD in the Beacon and Probe Response frames that it transmits</w:t>
        </w:r>
      </w:ins>
      <w:ins w:id="185" w:author="Cariou, Laurent" w:date="2022-09-07T16:18:00Z">
        <w:r w:rsidR="00562F8A">
          <w:rPr>
            <w:rFonts w:ascii="TimesNewRomanPSMT" w:hAnsi="TimesNewRomanPSMT"/>
            <w:color w:val="000000"/>
            <w:sz w:val="20"/>
          </w:rPr>
          <w:t xml:space="preserve"> (#11</w:t>
        </w:r>
        <w:r w:rsidR="00086430">
          <w:rPr>
            <w:rFonts w:ascii="TimesNewRomanPSMT" w:hAnsi="TimesNewRomanPSMT"/>
            <w:color w:val="000000"/>
            <w:sz w:val="20"/>
          </w:rPr>
          <w:t>560</w:t>
        </w:r>
      </w:ins>
      <w:ins w:id="186" w:author="Cariou, Laurent" w:date="2022-09-07T16:21:00Z">
        <w:r w:rsidR="004B1151">
          <w:rPr>
            <w:rFonts w:ascii="TimesNewRomanPSMT" w:hAnsi="TimesNewRomanPSMT"/>
            <w:color w:val="000000"/>
            <w:sz w:val="20"/>
          </w:rPr>
          <w:t>, #11519</w:t>
        </w:r>
      </w:ins>
      <w:ins w:id="187" w:author="Cariou, Laurent" w:date="2022-09-07T16:18:00Z">
        <w:r w:rsidR="00086430">
          <w:rPr>
            <w:rFonts w:ascii="TimesNewRomanPSMT" w:hAnsi="TimesNewRomanPSMT"/>
            <w:color w:val="000000"/>
            <w:sz w:val="20"/>
          </w:rPr>
          <w:t>)</w:t>
        </w:r>
      </w:ins>
      <w:r w:rsidRPr="00534047">
        <w:rPr>
          <w:rFonts w:ascii="TimesNewRomanPSMT" w:hAnsi="TimesNewRomanPSMT"/>
          <w:color w:val="000000"/>
          <w:sz w:val="20"/>
        </w:rPr>
        <w:t>.</w:t>
      </w:r>
    </w:p>
    <w:p w14:paraId="48B6931D" w14:textId="09A00B70" w:rsidR="008B37A0" w:rsidDel="00FB513A" w:rsidRDefault="00FE58EC" w:rsidP="00A141E0">
      <w:pPr>
        <w:rPr>
          <w:moveFrom w:id="188" w:author="Cariou, Laurent" w:date="2022-07-11T12:21:00Z"/>
          <w:rFonts w:ascii="TimesNewRomanPSMT" w:hAnsi="TimesNewRomanPSMT"/>
          <w:color w:val="000000"/>
          <w:sz w:val="20"/>
        </w:rPr>
      </w:pPr>
      <w:moveFromRangeStart w:id="189" w:author="Cariou, Laurent" w:date="2022-07-11T12:21:00Z" w:name="move108434522"/>
      <w:moveFrom w:id="190" w:author="Cariou, Laurent" w:date="2022-07-11T12:21:00Z">
        <w:r w:rsidRPr="00FE58EC" w:rsidDel="00FB513A">
          <w:rPr>
            <w:rFonts w:ascii="TimesNewRomanPSMT" w:hAnsi="TimesNewRomanPSMT"/>
            <w:color w:val="000000"/>
            <w:sz w:val="20"/>
          </w:rPr>
          <w:br/>
          <w:t>A Multi-Link probe request allows a non-AP STA affiliated with a non-AP MLD to request an AP affiliated</w:t>
        </w:r>
        <w:r w:rsidR="008B37A0" w:rsidDel="00FB513A">
          <w:rPr>
            <w:rFonts w:ascii="TimesNewRomanPSMT" w:hAnsi="TimesNewRomanPSMT"/>
            <w:color w:val="000000"/>
            <w:sz w:val="20"/>
          </w:rPr>
          <w:t xml:space="preserve"> </w:t>
        </w:r>
        <w:r w:rsidRPr="00FE58EC" w:rsidDel="00FB513A">
          <w:rPr>
            <w:rFonts w:ascii="TimesNewRomanPSMT" w:hAnsi="TimesNewRomanPSMT"/>
            <w:color w:val="000000"/>
            <w:sz w:val="20"/>
          </w:rPr>
          <w:t>with an AP MLD to include the complete or partial set of capabilities, parameters and operation elements of</w:t>
        </w:r>
        <w:r w:rsidR="008B37A0" w:rsidDel="00FB513A">
          <w:rPr>
            <w:rFonts w:ascii="TimesNewRomanPSMT" w:hAnsi="TimesNewRomanPSMT"/>
            <w:color w:val="000000"/>
            <w:sz w:val="20"/>
          </w:rPr>
          <w:t xml:space="preserve"> </w:t>
        </w:r>
        <w:r w:rsidRPr="00FE58EC" w:rsidDel="00FB513A">
          <w:rPr>
            <w:rFonts w:ascii="TimesNewRomanPSMT" w:hAnsi="TimesNewRomanPSMT"/>
            <w:color w:val="000000"/>
            <w:sz w:val="20"/>
          </w:rPr>
          <w:t>the AP(s) affiliated with the targeted AP MLD in the response frame.</w:t>
        </w:r>
      </w:moveFrom>
    </w:p>
    <w:moveFromRangeEnd w:id="189"/>
    <w:p w14:paraId="1F7F66CA" w14:textId="66219B58" w:rsidR="008B37A0" w:rsidRDefault="00FE58EC" w:rsidP="00A141E0">
      <w:pPr>
        <w:rPr>
          <w:rFonts w:ascii="TimesNewRomanPSMT" w:hAnsi="TimesNewRomanPSMT"/>
          <w:color w:val="000000"/>
          <w:sz w:val="20"/>
        </w:rPr>
      </w:pPr>
      <w:r w:rsidRPr="00FE58EC">
        <w:rPr>
          <w:rFonts w:ascii="TimesNewRomanPSMT" w:hAnsi="TimesNewRomanPSMT"/>
          <w:color w:val="000000"/>
          <w:sz w:val="20"/>
        </w:rPr>
        <w:br/>
        <w:t xml:space="preserve">If the Probe Request variant </w:t>
      </w:r>
      <w:proofErr w:type="gramStart"/>
      <w:r w:rsidRPr="00FE58EC">
        <w:rPr>
          <w:rFonts w:ascii="TimesNewRomanPSMT" w:hAnsi="TimesNewRomanPSMT"/>
          <w:color w:val="000000"/>
          <w:sz w:val="20"/>
        </w:rPr>
        <w:t>Multi-Link</w:t>
      </w:r>
      <w:proofErr w:type="gramEnd"/>
      <w:r w:rsidRPr="00FE58EC">
        <w:rPr>
          <w:rFonts w:ascii="TimesNewRomanPSMT" w:hAnsi="TimesNewRomanPSMT"/>
          <w:color w:val="000000"/>
          <w:sz w:val="20"/>
        </w:rPr>
        <w:t xml:space="preserve"> element in the </w:t>
      </w:r>
      <w:ins w:id="191" w:author="Cariou, Laurent" w:date="2022-09-07T11:18:00Z">
        <w:r w:rsidR="003A3777">
          <w:rPr>
            <w:rFonts w:ascii="TimesNewRomanPSMT" w:hAnsi="TimesNewRomanPSMT"/>
            <w:color w:val="000000"/>
            <w:sz w:val="20"/>
          </w:rPr>
          <w:t>m</w:t>
        </w:r>
      </w:ins>
      <w:del w:id="192" w:author="Cariou, Laurent" w:date="2022-09-07T11:18:00Z">
        <w:r w:rsidRPr="00FE58EC" w:rsidDel="003A3777">
          <w:rPr>
            <w:rFonts w:ascii="TimesNewRomanPSMT" w:hAnsi="TimesNewRomanPSMT"/>
            <w:color w:val="000000"/>
            <w:sz w:val="20"/>
          </w:rPr>
          <w:delText>M</w:delText>
        </w:r>
      </w:del>
      <w:r w:rsidRPr="00FE58EC">
        <w:rPr>
          <w:rFonts w:ascii="TimesNewRomanPSMT" w:hAnsi="TimesNewRomanPSMT"/>
          <w:color w:val="000000"/>
          <w:sz w:val="20"/>
        </w:rPr>
        <w:t>ulti-</w:t>
      </w:r>
      <w:del w:id="193" w:author="Cariou, Laurent" w:date="2022-09-07T11:18:00Z">
        <w:r w:rsidRPr="00FE58EC" w:rsidDel="003A3777">
          <w:rPr>
            <w:rFonts w:ascii="TimesNewRomanPSMT" w:hAnsi="TimesNewRomanPSMT"/>
            <w:color w:val="000000"/>
            <w:sz w:val="20"/>
          </w:rPr>
          <w:delText>L</w:delText>
        </w:r>
      </w:del>
      <w:ins w:id="194" w:author="Cariou, Laurent" w:date="2022-09-07T11:18:00Z">
        <w:r w:rsidR="003A3777">
          <w:rPr>
            <w:rFonts w:ascii="TimesNewRomanPSMT" w:hAnsi="TimesNewRomanPSMT"/>
            <w:color w:val="000000"/>
            <w:sz w:val="20"/>
          </w:rPr>
          <w:t>l</w:t>
        </w:r>
      </w:ins>
      <w:r w:rsidRPr="00FE58EC">
        <w:rPr>
          <w:rFonts w:ascii="TimesNewRomanPSMT" w:hAnsi="TimesNewRomanPSMT"/>
          <w:color w:val="000000"/>
          <w:sz w:val="20"/>
        </w:rPr>
        <w:t xml:space="preserve">ink probe request does not include any </w:t>
      </w:r>
      <w:proofErr w:type="spellStart"/>
      <w:r w:rsidRPr="00FE58EC">
        <w:rPr>
          <w:rFonts w:ascii="TimesNewRomanPSMT" w:hAnsi="TimesNewRomanPSMT"/>
          <w:color w:val="000000"/>
          <w:sz w:val="20"/>
        </w:rPr>
        <w:t>perSTA</w:t>
      </w:r>
      <w:proofErr w:type="spellEnd"/>
      <w:r w:rsidR="008B37A0">
        <w:rPr>
          <w:rFonts w:ascii="TimesNewRomanPSMT" w:hAnsi="TimesNewRomanPSMT"/>
          <w:color w:val="000000"/>
          <w:sz w:val="20"/>
        </w:rPr>
        <w:t xml:space="preserve"> </w:t>
      </w:r>
      <w:r w:rsidRPr="00FE58EC">
        <w:rPr>
          <w:rFonts w:ascii="TimesNewRomanPSMT" w:hAnsi="TimesNewRomanPSMT"/>
          <w:color w:val="000000"/>
          <w:sz w:val="20"/>
        </w:rPr>
        <w:t>profile, then all APs affiliated with the same AP MLD as the AP identified in the Address 1 or Address</w:t>
      </w:r>
      <w:r w:rsidR="008B37A0">
        <w:rPr>
          <w:rFonts w:ascii="TimesNewRomanPSMT" w:hAnsi="TimesNewRomanPSMT"/>
          <w:color w:val="000000"/>
          <w:sz w:val="20"/>
        </w:rPr>
        <w:t xml:space="preserve"> </w:t>
      </w:r>
      <w:r w:rsidRPr="00FE58EC">
        <w:rPr>
          <w:rFonts w:ascii="TimesNewRomanPSMT" w:hAnsi="TimesNewRomanPSMT"/>
          <w:color w:val="000000"/>
          <w:sz w:val="20"/>
        </w:rPr>
        <w:t xml:space="preserve">3 field or MLD ID of the </w:t>
      </w:r>
      <w:ins w:id="195" w:author="Cariou, Laurent" w:date="2022-09-07T11:19:00Z">
        <w:r w:rsidR="003A3777">
          <w:rPr>
            <w:rFonts w:ascii="TimesNewRomanPSMT" w:hAnsi="TimesNewRomanPSMT"/>
            <w:color w:val="000000"/>
            <w:sz w:val="20"/>
          </w:rPr>
          <w:t>m</w:t>
        </w:r>
      </w:ins>
      <w:del w:id="196" w:author="Cariou, Laurent" w:date="2022-09-07T11:19:00Z">
        <w:r w:rsidRPr="00FE58EC" w:rsidDel="003A3777">
          <w:rPr>
            <w:rFonts w:ascii="TimesNewRomanPSMT" w:hAnsi="TimesNewRomanPSMT"/>
            <w:color w:val="000000"/>
            <w:sz w:val="20"/>
          </w:rPr>
          <w:delText>M</w:delText>
        </w:r>
      </w:del>
      <w:r w:rsidRPr="00FE58EC">
        <w:rPr>
          <w:rFonts w:ascii="TimesNewRomanPSMT" w:hAnsi="TimesNewRomanPSMT"/>
          <w:color w:val="000000"/>
          <w:sz w:val="20"/>
        </w:rPr>
        <w:t>ulti-</w:t>
      </w:r>
      <w:del w:id="197" w:author="Cariou, Laurent" w:date="2022-09-07T11:19:00Z">
        <w:r w:rsidRPr="00FE58EC" w:rsidDel="003A3777">
          <w:rPr>
            <w:rFonts w:ascii="TimesNewRomanPSMT" w:hAnsi="TimesNewRomanPSMT"/>
            <w:color w:val="000000"/>
            <w:sz w:val="20"/>
          </w:rPr>
          <w:delText>L</w:delText>
        </w:r>
      </w:del>
      <w:ins w:id="198" w:author="Cariou, Laurent" w:date="2022-09-07T11:19:00Z">
        <w:r w:rsidR="003A3777">
          <w:rPr>
            <w:rFonts w:ascii="TimesNewRomanPSMT" w:hAnsi="TimesNewRomanPSMT"/>
            <w:color w:val="000000"/>
            <w:sz w:val="20"/>
          </w:rPr>
          <w:t>l</w:t>
        </w:r>
      </w:ins>
      <w:r w:rsidRPr="00FE58EC">
        <w:rPr>
          <w:rFonts w:ascii="TimesNewRomanPSMT" w:hAnsi="TimesNewRomanPSMT"/>
          <w:color w:val="000000"/>
          <w:sz w:val="20"/>
        </w:rPr>
        <w:t xml:space="preserve">ink probe request </w:t>
      </w:r>
      <w:del w:id="199" w:author="Cariou, Laurent" w:date="2022-07-14T08:28:00Z">
        <w:r w:rsidRPr="00FE58EC" w:rsidDel="008417BC">
          <w:rPr>
            <w:rFonts w:ascii="TimesNewRomanPSMT" w:hAnsi="TimesNewRomanPSMT"/>
            <w:color w:val="000000"/>
            <w:sz w:val="20"/>
          </w:rPr>
          <w:delText xml:space="preserve">are </w:delText>
        </w:r>
      </w:del>
      <w:ins w:id="200" w:author="Cariou, Laurent" w:date="2022-07-14T08:28:00Z">
        <w:r w:rsidR="008417BC">
          <w:rPr>
            <w:rFonts w:ascii="TimesNewRomanPSMT" w:hAnsi="TimesNewRomanPSMT"/>
            <w:color w:val="000000"/>
            <w:sz w:val="20"/>
          </w:rPr>
          <w:t>shall be</w:t>
        </w:r>
        <w:r w:rsidR="008417BC" w:rsidRPr="00FE58EC">
          <w:rPr>
            <w:rFonts w:ascii="TimesNewRomanPSMT" w:hAnsi="TimesNewRomanPSMT"/>
            <w:color w:val="000000"/>
            <w:sz w:val="20"/>
          </w:rPr>
          <w:t xml:space="preserve"> </w:t>
        </w:r>
      </w:ins>
      <w:r w:rsidRPr="00FE58EC">
        <w:rPr>
          <w:rFonts w:ascii="TimesNewRomanPSMT" w:hAnsi="TimesNewRomanPSMT"/>
          <w:color w:val="000000"/>
          <w:sz w:val="20"/>
        </w:rPr>
        <w:t>requested APs.</w:t>
      </w:r>
    </w:p>
    <w:p w14:paraId="6037685C" w14:textId="222E9D28" w:rsidR="00044EC4" w:rsidRDefault="00FE58EC" w:rsidP="00A141E0">
      <w:pPr>
        <w:rPr>
          <w:ins w:id="201" w:author="Cariou, Laurent" w:date="2022-07-14T08:29:00Z"/>
          <w:rFonts w:ascii="TimesNewRomanPSMT" w:hAnsi="TimesNewRomanPSMT"/>
          <w:color w:val="000000"/>
          <w:sz w:val="20"/>
        </w:rPr>
      </w:pPr>
      <w:r w:rsidRPr="00FE58EC">
        <w:rPr>
          <w:rFonts w:ascii="TimesNewRomanPSMT" w:hAnsi="TimesNewRomanPSMT"/>
          <w:color w:val="000000"/>
          <w:sz w:val="20"/>
        </w:rPr>
        <w:br/>
        <w:t xml:space="preserve">If the Probe Request variant Multi-Link element in the </w:t>
      </w:r>
      <w:ins w:id="202" w:author="Cariou, Laurent" w:date="2022-09-07T11:19:00Z">
        <w:r w:rsidR="003A3777">
          <w:rPr>
            <w:rFonts w:ascii="TimesNewRomanPSMT" w:hAnsi="TimesNewRomanPSMT"/>
            <w:color w:val="000000"/>
            <w:sz w:val="20"/>
          </w:rPr>
          <w:t>m</w:t>
        </w:r>
      </w:ins>
      <w:del w:id="203" w:author="Cariou, Laurent" w:date="2022-09-07T11:19:00Z">
        <w:r w:rsidRPr="00FE58EC" w:rsidDel="003A3777">
          <w:rPr>
            <w:rFonts w:ascii="TimesNewRomanPSMT" w:hAnsi="TimesNewRomanPSMT"/>
            <w:color w:val="000000"/>
            <w:sz w:val="20"/>
          </w:rPr>
          <w:delText>M</w:delText>
        </w:r>
      </w:del>
      <w:r w:rsidRPr="00FE58EC">
        <w:rPr>
          <w:rFonts w:ascii="TimesNewRomanPSMT" w:hAnsi="TimesNewRomanPSMT"/>
          <w:color w:val="000000"/>
          <w:sz w:val="20"/>
        </w:rPr>
        <w:t>ulti-</w:t>
      </w:r>
      <w:del w:id="204" w:author="Cariou, Laurent" w:date="2022-09-07T11:19:00Z">
        <w:r w:rsidRPr="00FE58EC" w:rsidDel="003A3777">
          <w:rPr>
            <w:rFonts w:ascii="TimesNewRomanPSMT" w:hAnsi="TimesNewRomanPSMT"/>
            <w:color w:val="000000"/>
            <w:sz w:val="20"/>
          </w:rPr>
          <w:delText>L</w:delText>
        </w:r>
      </w:del>
      <w:ins w:id="205" w:author="Cariou, Laurent" w:date="2022-09-07T11:19:00Z">
        <w:r w:rsidR="003A3777">
          <w:rPr>
            <w:rFonts w:ascii="TimesNewRomanPSMT" w:hAnsi="TimesNewRomanPSMT"/>
            <w:color w:val="000000"/>
            <w:sz w:val="20"/>
          </w:rPr>
          <w:t>l</w:t>
        </w:r>
      </w:ins>
      <w:r w:rsidRPr="00FE58EC">
        <w:rPr>
          <w:rFonts w:ascii="TimesNewRomanPSMT" w:hAnsi="TimesNewRomanPSMT"/>
          <w:color w:val="000000"/>
          <w:sz w:val="20"/>
        </w:rPr>
        <w:t xml:space="preserve">ink probe request includes one or more </w:t>
      </w:r>
      <w:proofErr w:type="spellStart"/>
      <w:r w:rsidRPr="00FE58EC">
        <w:rPr>
          <w:rFonts w:ascii="TimesNewRomanPSMT" w:hAnsi="TimesNewRomanPSMT"/>
          <w:color w:val="000000"/>
          <w:sz w:val="20"/>
        </w:rPr>
        <w:t>perSTA</w:t>
      </w:r>
      <w:proofErr w:type="spellEnd"/>
      <w:r w:rsidR="008B37A0">
        <w:rPr>
          <w:rFonts w:ascii="TimesNewRomanPSMT" w:hAnsi="TimesNewRomanPSMT"/>
          <w:color w:val="000000"/>
          <w:sz w:val="20"/>
        </w:rPr>
        <w:t xml:space="preserve"> </w:t>
      </w:r>
      <w:r w:rsidRPr="00FE58EC">
        <w:rPr>
          <w:rFonts w:ascii="TimesNewRomanPSMT" w:hAnsi="TimesNewRomanPSMT"/>
          <w:color w:val="000000"/>
          <w:sz w:val="20"/>
        </w:rPr>
        <w:t>profiles, then only APs affiliated with the same AP MLD as the AP identified in the Address 1 or</w:t>
      </w:r>
      <w:r w:rsidR="008B37A0">
        <w:rPr>
          <w:rFonts w:ascii="TimesNewRomanPSMT" w:hAnsi="TimesNewRomanPSMT"/>
          <w:color w:val="000000"/>
          <w:sz w:val="20"/>
        </w:rPr>
        <w:t xml:space="preserve"> </w:t>
      </w:r>
      <w:r w:rsidRPr="00FE58EC">
        <w:rPr>
          <w:rFonts w:ascii="TimesNewRomanPSMT" w:hAnsi="TimesNewRomanPSMT"/>
          <w:color w:val="000000"/>
          <w:sz w:val="20"/>
        </w:rPr>
        <w:t xml:space="preserve">Address 3 field or MLD ID of the </w:t>
      </w:r>
      <w:ins w:id="206" w:author="Cariou, Laurent" w:date="2022-09-07T11:19:00Z">
        <w:r w:rsidR="003A3777">
          <w:rPr>
            <w:rFonts w:ascii="TimesNewRomanPSMT" w:hAnsi="TimesNewRomanPSMT"/>
            <w:color w:val="000000"/>
            <w:sz w:val="20"/>
          </w:rPr>
          <w:t>m</w:t>
        </w:r>
      </w:ins>
      <w:del w:id="207" w:author="Cariou, Laurent" w:date="2022-09-07T11:19:00Z">
        <w:r w:rsidRPr="00FE58EC" w:rsidDel="003A3777">
          <w:rPr>
            <w:rFonts w:ascii="TimesNewRomanPSMT" w:hAnsi="TimesNewRomanPSMT"/>
            <w:color w:val="000000"/>
            <w:sz w:val="20"/>
          </w:rPr>
          <w:delText>M</w:delText>
        </w:r>
      </w:del>
      <w:r w:rsidRPr="00FE58EC">
        <w:rPr>
          <w:rFonts w:ascii="TimesNewRomanPSMT" w:hAnsi="TimesNewRomanPSMT"/>
          <w:color w:val="000000"/>
          <w:sz w:val="20"/>
        </w:rPr>
        <w:t>ulti-</w:t>
      </w:r>
      <w:del w:id="208" w:author="Cariou, Laurent" w:date="2022-09-07T11:19:00Z">
        <w:r w:rsidRPr="00FE58EC" w:rsidDel="003A3777">
          <w:rPr>
            <w:rFonts w:ascii="TimesNewRomanPSMT" w:hAnsi="TimesNewRomanPSMT"/>
            <w:color w:val="000000"/>
            <w:sz w:val="20"/>
          </w:rPr>
          <w:delText>L</w:delText>
        </w:r>
      </w:del>
      <w:ins w:id="209" w:author="Cariou, Laurent" w:date="2022-09-07T11:19:00Z">
        <w:r w:rsidR="003A3777">
          <w:rPr>
            <w:rFonts w:ascii="TimesNewRomanPSMT" w:hAnsi="TimesNewRomanPSMT"/>
            <w:color w:val="000000"/>
            <w:sz w:val="20"/>
          </w:rPr>
          <w:t>l</w:t>
        </w:r>
      </w:ins>
      <w:r w:rsidRPr="00FE58EC">
        <w:rPr>
          <w:rFonts w:ascii="TimesNewRomanPSMT" w:hAnsi="TimesNewRomanPSMT"/>
          <w:color w:val="000000"/>
          <w:sz w:val="20"/>
        </w:rPr>
        <w:t>ink probe request and whose link ID is equal to the value in the</w:t>
      </w:r>
      <w:r w:rsidR="008B37A0">
        <w:rPr>
          <w:rFonts w:ascii="TimesNewRomanPSMT" w:hAnsi="TimesNewRomanPSMT"/>
          <w:color w:val="000000"/>
          <w:sz w:val="20"/>
        </w:rPr>
        <w:t xml:space="preserve"> </w:t>
      </w:r>
      <w:r w:rsidRPr="00FE58EC">
        <w:rPr>
          <w:rFonts w:ascii="TimesNewRomanPSMT" w:hAnsi="TimesNewRomanPSMT"/>
          <w:color w:val="000000"/>
          <w:sz w:val="20"/>
        </w:rPr>
        <w:t xml:space="preserve">Link ID field in a per-STA profile in the Probe Request variant Multi-Link element in the </w:t>
      </w:r>
      <w:ins w:id="210" w:author="Cariou, Laurent" w:date="2022-09-07T11:19:00Z">
        <w:r w:rsidR="0084319C">
          <w:rPr>
            <w:rFonts w:ascii="TimesNewRomanPSMT" w:hAnsi="TimesNewRomanPSMT"/>
            <w:color w:val="000000"/>
            <w:sz w:val="20"/>
          </w:rPr>
          <w:t>m</w:t>
        </w:r>
      </w:ins>
      <w:del w:id="211" w:author="Cariou, Laurent" w:date="2022-09-07T11:19:00Z">
        <w:r w:rsidRPr="00FE58EC" w:rsidDel="0084319C">
          <w:rPr>
            <w:rFonts w:ascii="TimesNewRomanPSMT" w:hAnsi="TimesNewRomanPSMT"/>
            <w:color w:val="000000"/>
            <w:sz w:val="20"/>
          </w:rPr>
          <w:delText>M</w:delText>
        </w:r>
      </w:del>
      <w:r w:rsidRPr="00FE58EC">
        <w:rPr>
          <w:rFonts w:ascii="TimesNewRomanPSMT" w:hAnsi="TimesNewRomanPSMT"/>
          <w:color w:val="000000"/>
          <w:sz w:val="20"/>
        </w:rPr>
        <w:t>ulti-</w:t>
      </w:r>
      <w:ins w:id="212" w:author="Cariou, Laurent" w:date="2022-09-07T11:19:00Z">
        <w:r w:rsidR="0084319C">
          <w:rPr>
            <w:rFonts w:ascii="TimesNewRomanPSMT" w:hAnsi="TimesNewRomanPSMT"/>
            <w:color w:val="000000"/>
            <w:sz w:val="20"/>
          </w:rPr>
          <w:t>l</w:t>
        </w:r>
      </w:ins>
      <w:del w:id="213" w:author="Cariou, Laurent" w:date="2022-09-07T11:19:00Z">
        <w:r w:rsidRPr="00FE58EC" w:rsidDel="0084319C">
          <w:rPr>
            <w:rFonts w:ascii="TimesNewRomanPSMT" w:hAnsi="TimesNewRomanPSMT"/>
            <w:color w:val="000000"/>
            <w:sz w:val="20"/>
          </w:rPr>
          <w:delText>L</w:delText>
        </w:r>
      </w:del>
      <w:r w:rsidRPr="00FE58EC">
        <w:rPr>
          <w:rFonts w:ascii="TimesNewRomanPSMT" w:hAnsi="TimesNewRomanPSMT"/>
          <w:color w:val="000000"/>
          <w:sz w:val="20"/>
        </w:rPr>
        <w:t>ink probe</w:t>
      </w:r>
      <w:r w:rsidR="008B37A0">
        <w:rPr>
          <w:rFonts w:ascii="TimesNewRomanPSMT" w:hAnsi="TimesNewRomanPSMT"/>
          <w:color w:val="000000"/>
          <w:sz w:val="20"/>
        </w:rPr>
        <w:t xml:space="preserve"> </w:t>
      </w:r>
      <w:r w:rsidRPr="00FE58EC">
        <w:rPr>
          <w:rFonts w:ascii="TimesNewRomanPSMT" w:hAnsi="TimesNewRomanPSMT"/>
          <w:color w:val="000000"/>
          <w:sz w:val="20"/>
        </w:rPr>
        <w:t xml:space="preserve">request </w:t>
      </w:r>
      <w:del w:id="214" w:author="Cariou, Laurent" w:date="2022-07-14T08:29:00Z">
        <w:r w:rsidRPr="00FE58EC" w:rsidDel="00044EC4">
          <w:rPr>
            <w:rFonts w:ascii="TimesNewRomanPSMT" w:hAnsi="TimesNewRomanPSMT"/>
            <w:color w:val="000000"/>
            <w:sz w:val="20"/>
          </w:rPr>
          <w:delText xml:space="preserve">are </w:delText>
        </w:r>
      </w:del>
      <w:ins w:id="215" w:author="Cariou, Laurent" w:date="2022-07-14T08:29:00Z">
        <w:r w:rsidR="00044EC4">
          <w:rPr>
            <w:rFonts w:ascii="TimesNewRomanPSMT" w:hAnsi="TimesNewRomanPSMT"/>
            <w:color w:val="000000"/>
            <w:sz w:val="20"/>
          </w:rPr>
          <w:t>shall be</w:t>
        </w:r>
        <w:r w:rsidR="00044EC4" w:rsidRPr="00FE58EC">
          <w:rPr>
            <w:rFonts w:ascii="TimesNewRomanPSMT" w:hAnsi="TimesNewRomanPSMT"/>
            <w:color w:val="000000"/>
            <w:sz w:val="20"/>
          </w:rPr>
          <w:t xml:space="preserve"> </w:t>
        </w:r>
      </w:ins>
      <w:r w:rsidRPr="00FE58EC">
        <w:rPr>
          <w:rFonts w:ascii="TimesNewRomanPSMT" w:hAnsi="TimesNewRomanPSMT"/>
          <w:color w:val="000000"/>
          <w:sz w:val="20"/>
        </w:rPr>
        <w:t>requested APs.</w:t>
      </w:r>
    </w:p>
    <w:p w14:paraId="796595CC" w14:textId="48AB6DBC" w:rsidR="00373AAD" w:rsidRDefault="00FE58EC" w:rsidP="00A141E0">
      <w:pPr>
        <w:rPr>
          <w:rFonts w:ascii="TimesNewRomanPSMT" w:hAnsi="TimesNewRomanPSMT"/>
          <w:color w:val="000000"/>
          <w:sz w:val="20"/>
        </w:rPr>
      </w:pPr>
      <w:del w:id="216" w:author="Cariou, Laurent" w:date="2022-07-14T08:29:00Z">
        <w:r w:rsidRPr="00FE58EC" w:rsidDel="00044EC4">
          <w:rPr>
            <w:rFonts w:ascii="TimesNewRomanPSMT" w:hAnsi="TimesNewRomanPSMT"/>
            <w:color w:val="000000"/>
            <w:sz w:val="20"/>
          </w:rPr>
          <w:br/>
        </w:r>
      </w:del>
    </w:p>
    <w:p w14:paraId="68BC566E" w14:textId="041385DC" w:rsidR="008B37A0" w:rsidDel="000D7779" w:rsidRDefault="00FE58EC" w:rsidP="00A141E0">
      <w:pPr>
        <w:rPr>
          <w:del w:id="217" w:author="Cariou, Laurent" w:date="2022-07-13T06:52:00Z"/>
          <w:rFonts w:ascii="TimesNewRomanPSMT" w:hAnsi="TimesNewRomanPSMT"/>
          <w:color w:val="000000"/>
          <w:sz w:val="20"/>
        </w:rPr>
      </w:pPr>
      <w:del w:id="218" w:author="Cariou, Laurent" w:date="2022-07-13T06:52:00Z">
        <w:r w:rsidRPr="00FE58EC" w:rsidDel="000D7779">
          <w:rPr>
            <w:rFonts w:ascii="TimesNewRomanPSMT" w:hAnsi="TimesNewRomanPSMT"/>
            <w:color w:val="000000"/>
            <w:sz w:val="20"/>
          </w:rPr>
          <w:delText>The complete profile and partial profile of a requested AP are defined in 35.3.2.2 (Advertisement of</w:delText>
        </w:r>
        <w:r w:rsidR="008B37A0" w:rsidDel="000D7779">
          <w:rPr>
            <w:rFonts w:ascii="TimesNewRomanPSMT" w:hAnsi="TimesNewRomanPSMT"/>
            <w:color w:val="000000"/>
            <w:sz w:val="20"/>
          </w:rPr>
          <w:delText xml:space="preserve"> </w:delText>
        </w:r>
        <w:r w:rsidRPr="00FE58EC" w:rsidDel="000D7779">
          <w:rPr>
            <w:rFonts w:ascii="TimesNewRomanPSMT" w:hAnsi="TimesNewRomanPSMT"/>
            <w:color w:val="000000"/>
            <w:sz w:val="20"/>
          </w:rPr>
          <w:delText>complete or partial per-link information).</w:delText>
        </w:r>
      </w:del>
    </w:p>
    <w:p w14:paraId="5B95B8E8" w14:textId="401BE315" w:rsidR="008B37A0" w:rsidRDefault="00FE58EC" w:rsidP="00A141E0">
      <w:pPr>
        <w:rPr>
          <w:rFonts w:ascii="TimesNewRomanPSMT" w:hAnsi="TimesNewRomanPSMT"/>
          <w:color w:val="000000"/>
          <w:sz w:val="20"/>
        </w:rPr>
      </w:pPr>
      <w:r w:rsidRPr="00FE58EC">
        <w:rPr>
          <w:rFonts w:ascii="TimesNewRomanPSMT" w:hAnsi="TimesNewRomanPSMT"/>
          <w:color w:val="000000"/>
          <w:sz w:val="20"/>
        </w:rPr>
        <w:br/>
        <w:t>The partial profile of a requested AP sent by a reporting AP consists of one or more elements that are</w:t>
      </w:r>
      <w:r w:rsidR="008B37A0">
        <w:rPr>
          <w:rFonts w:ascii="TimesNewRomanPSMT" w:hAnsi="TimesNewRomanPSMT"/>
          <w:color w:val="000000"/>
          <w:sz w:val="20"/>
        </w:rPr>
        <w:t xml:space="preserve"> </w:t>
      </w:r>
      <w:r w:rsidRPr="00FE58EC">
        <w:rPr>
          <w:rFonts w:ascii="TimesNewRomanPSMT" w:hAnsi="TimesNewRomanPSMT"/>
          <w:color w:val="000000"/>
          <w:sz w:val="20"/>
        </w:rPr>
        <w:t xml:space="preserve">requested in the (Extended) Request element carried in the </w:t>
      </w:r>
      <w:ins w:id="219" w:author="Cariou, Laurent" w:date="2022-09-07T11:19:00Z">
        <w:r w:rsidR="0084319C">
          <w:rPr>
            <w:rFonts w:ascii="TimesNewRomanPSMT" w:hAnsi="TimesNewRomanPSMT"/>
            <w:color w:val="000000"/>
            <w:sz w:val="20"/>
          </w:rPr>
          <w:t>m</w:t>
        </w:r>
      </w:ins>
      <w:del w:id="220" w:author="Cariou, Laurent" w:date="2022-09-07T11:19:00Z">
        <w:r w:rsidRPr="00FE58EC" w:rsidDel="0084319C">
          <w:rPr>
            <w:rFonts w:ascii="TimesNewRomanPSMT" w:hAnsi="TimesNewRomanPSMT"/>
            <w:color w:val="000000"/>
            <w:sz w:val="20"/>
          </w:rPr>
          <w:delText>M</w:delText>
        </w:r>
      </w:del>
      <w:r w:rsidRPr="00FE58EC">
        <w:rPr>
          <w:rFonts w:ascii="TimesNewRomanPSMT" w:hAnsi="TimesNewRomanPSMT"/>
          <w:color w:val="000000"/>
          <w:sz w:val="20"/>
        </w:rPr>
        <w:t>ulti-</w:t>
      </w:r>
      <w:ins w:id="221" w:author="Cariou, Laurent" w:date="2022-09-07T11:19:00Z">
        <w:r w:rsidR="0084319C">
          <w:rPr>
            <w:rFonts w:ascii="TimesNewRomanPSMT" w:hAnsi="TimesNewRomanPSMT"/>
            <w:color w:val="000000"/>
            <w:sz w:val="20"/>
          </w:rPr>
          <w:t>l</w:t>
        </w:r>
      </w:ins>
      <w:del w:id="222" w:author="Cariou, Laurent" w:date="2022-09-07T11:19:00Z">
        <w:r w:rsidRPr="00FE58EC" w:rsidDel="0084319C">
          <w:rPr>
            <w:rFonts w:ascii="TimesNewRomanPSMT" w:hAnsi="TimesNewRomanPSMT"/>
            <w:color w:val="000000"/>
            <w:sz w:val="20"/>
          </w:rPr>
          <w:delText>L</w:delText>
        </w:r>
      </w:del>
      <w:r w:rsidRPr="00FE58EC">
        <w:rPr>
          <w:rFonts w:ascii="TimesNewRomanPSMT" w:hAnsi="TimesNewRomanPSMT"/>
          <w:color w:val="000000"/>
          <w:sz w:val="20"/>
        </w:rPr>
        <w:t>ink probe request.</w:t>
      </w:r>
    </w:p>
    <w:p w14:paraId="1BCEC7AC" w14:textId="7115AD4B" w:rsidR="005839B2" w:rsidRDefault="00FE58EC" w:rsidP="00167132">
      <w:pPr>
        <w:rPr>
          <w:ins w:id="223" w:author="Cariou, Laurent" w:date="2022-08-02T17:45:00Z"/>
          <w:rFonts w:ascii="TimesNewRomanPSMT" w:hAnsi="TimesNewRomanPSMT"/>
          <w:color w:val="000000"/>
          <w:sz w:val="20"/>
        </w:rPr>
      </w:pPr>
      <w:r w:rsidRPr="00FE58EC">
        <w:rPr>
          <w:rFonts w:ascii="TimesNewRomanPSMT" w:hAnsi="TimesNewRomanPSMT"/>
          <w:color w:val="000000"/>
          <w:sz w:val="20"/>
        </w:rPr>
        <w:br/>
      </w:r>
      <w:ins w:id="224" w:author="Cariou, Laurent" w:date="2022-08-02T17:54:00Z">
        <w:r w:rsidR="0062271D">
          <w:rPr>
            <w:rFonts w:ascii="TimesNewRomanPSMT" w:hAnsi="TimesNewRomanPSMT"/>
            <w:color w:val="000000"/>
            <w:sz w:val="20"/>
          </w:rPr>
          <w:t>(#</w:t>
        </w:r>
        <w:proofErr w:type="gramStart"/>
        <w:r w:rsidR="0062271D">
          <w:rPr>
            <w:rFonts w:ascii="TimesNewRomanPSMT" w:hAnsi="TimesNewRomanPSMT"/>
            <w:color w:val="000000"/>
            <w:sz w:val="20"/>
          </w:rPr>
          <w:t>11129)</w:t>
        </w:r>
      </w:ins>
      <w:ins w:id="225" w:author="Cariou, Laurent" w:date="2022-08-02T17:50:00Z">
        <w:r w:rsidR="00A41659" w:rsidRPr="000D101D">
          <w:rPr>
            <w:rFonts w:ascii="TimesNewRomanPSMT" w:hAnsi="TimesNewRomanPSMT"/>
            <w:color w:val="000000"/>
            <w:sz w:val="20"/>
          </w:rPr>
          <w:t>A</w:t>
        </w:r>
        <w:proofErr w:type="gramEnd"/>
        <w:r w:rsidR="00A41659" w:rsidRPr="000D101D">
          <w:rPr>
            <w:rFonts w:ascii="TimesNewRomanPSMT" w:hAnsi="TimesNewRomanPSMT"/>
            <w:color w:val="000000"/>
            <w:sz w:val="20"/>
          </w:rPr>
          <w:t xml:space="preserve"> </w:t>
        </w:r>
      </w:ins>
      <w:ins w:id="226" w:author="Cariou, Laurent" w:date="2022-09-07T11:19:00Z">
        <w:r w:rsidR="0084319C">
          <w:rPr>
            <w:rFonts w:ascii="TimesNewRomanPSMT" w:hAnsi="TimesNewRomanPSMT"/>
            <w:color w:val="000000"/>
            <w:sz w:val="20"/>
          </w:rPr>
          <w:t>m</w:t>
        </w:r>
      </w:ins>
      <w:ins w:id="227" w:author="Cariou, Laurent" w:date="2022-08-02T17:50:00Z">
        <w:r w:rsidR="00A41659" w:rsidRPr="000D101D">
          <w:rPr>
            <w:rFonts w:ascii="TimesNewRomanPSMT" w:hAnsi="TimesNewRomanPSMT"/>
            <w:color w:val="000000"/>
            <w:sz w:val="20"/>
          </w:rPr>
          <w:t>ulti-</w:t>
        </w:r>
      </w:ins>
      <w:ins w:id="228" w:author="Cariou, Laurent" w:date="2022-09-07T11:19:00Z">
        <w:r w:rsidR="0084319C">
          <w:rPr>
            <w:rFonts w:ascii="TimesNewRomanPSMT" w:hAnsi="TimesNewRomanPSMT"/>
            <w:color w:val="000000"/>
            <w:sz w:val="20"/>
          </w:rPr>
          <w:t>l</w:t>
        </w:r>
      </w:ins>
      <w:ins w:id="229" w:author="Cariou, Laurent" w:date="2022-08-02T17:50:00Z">
        <w:r w:rsidR="00A41659" w:rsidRPr="000D101D">
          <w:rPr>
            <w:rFonts w:ascii="TimesNewRomanPSMT" w:hAnsi="TimesNewRomanPSMT"/>
            <w:color w:val="000000"/>
            <w:sz w:val="20"/>
          </w:rPr>
          <w:t xml:space="preserve">ink probe request allows a non-AP STA to request an AP to include the </w:t>
        </w:r>
        <w:r w:rsidR="00A41659">
          <w:rPr>
            <w:rFonts w:ascii="TimesNewRomanPSMT" w:hAnsi="TimesNewRomanPSMT"/>
            <w:color w:val="000000"/>
            <w:sz w:val="20"/>
          </w:rPr>
          <w:t>partial</w:t>
        </w:r>
        <w:r w:rsidR="00A41659" w:rsidRPr="000D101D">
          <w:rPr>
            <w:rFonts w:ascii="TimesNewRomanPSMT" w:hAnsi="TimesNewRomanPSMT"/>
            <w:color w:val="000000"/>
            <w:sz w:val="20"/>
          </w:rPr>
          <w:t xml:space="preserve"> profile </w:t>
        </w:r>
        <w:r w:rsidR="00A02E76">
          <w:rPr>
            <w:rFonts w:ascii="TimesNewRomanPSMT" w:hAnsi="TimesNewRomanPSMT"/>
            <w:color w:val="000000"/>
            <w:sz w:val="20"/>
          </w:rPr>
          <w:t xml:space="preserve">for </w:t>
        </w:r>
      </w:ins>
      <w:ins w:id="230" w:author="Cariou, Laurent" w:date="2022-08-02T17:52:00Z">
        <w:r w:rsidR="002D6BF6">
          <w:rPr>
            <w:rFonts w:ascii="TimesNewRomanPSMT" w:hAnsi="TimesNewRomanPSMT"/>
            <w:color w:val="000000"/>
            <w:sz w:val="20"/>
          </w:rPr>
          <w:t>a</w:t>
        </w:r>
      </w:ins>
      <w:ins w:id="231" w:author="Cariou, Laurent" w:date="2022-08-02T17:50:00Z">
        <w:r w:rsidR="00A02E76">
          <w:rPr>
            <w:rFonts w:ascii="TimesNewRomanPSMT" w:hAnsi="TimesNewRomanPSMT"/>
            <w:color w:val="000000"/>
            <w:sz w:val="20"/>
          </w:rPr>
          <w:t xml:space="preserve"> requested AP</w:t>
        </w:r>
        <w:r w:rsidR="00A41659" w:rsidRPr="000D101D">
          <w:rPr>
            <w:rFonts w:ascii="TimesNewRomanPSMT" w:hAnsi="TimesNewRomanPSMT"/>
            <w:color w:val="000000"/>
            <w:sz w:val="20"/>
          </w:rPr>
          <w:t xml:space="preserve"> affiliated with the targeted AP MLD </w:t>
        </w:r>
      </w:ins>
      <w:ins w:id="232" w:author="Cariou, Laurent" w:date="2022-08-02T17:51:00Z">
        <w:r w:rsidR="002D6BF6">
          <w:rPr>
            <w:rFonts w:ascii="TimesNewRomanPSMT" w:hAnsi="TimesNewRomanPSMT"/>
            <w:color w:val="000000"/>
            <w:sz w:val="20"/>
          </w:rPr>
          <w:t xml:space="preserve">if the Probe </w:t>
        </w:r>
      </w:ins>
      <w:ins w:id="233" w:author="Cariou, Laurent" w:date="2022-08-02T17:52:00Z">
        <w:r w:rsidR="002D6BF6">
          <w:rPr>
            <w:rFonts w:ascii="TimesNewRomanPSMT" w:hAnsi="TimesNewRomanPSMT"/>
            <w:color w:val="000000"/>
            <w:sz w:val="20"/>
          </w:rPr>
          <w:t xml:space="preserve">Request Multi-Link element carries a Per-STA Profile </w:t>
        </w:r>
        <w:proofErr w:type="spellStart"/>
        <w:r w:rsidR="002D6BF6">
          <w:rPr>
            <w:rFonts w:ascii="TimesNewRomanPSMT" w:hAnsi="TimesNewRomanPSMT"/>
            <w:color w:val="000000"/>
            <w:sz w:val="20"/>
          </w:rPr>
          <w:t>subelement</w:t>
        </w:r>
        <w:proofErr w:type="spellEnd"/>
        <w:r w:rsidR="002D6BF6">
          <w:rPr>
            <w:rFonts w:ascii="TimesNewRomanPSMT" w:hAnsi="TimesNewRomanPSMT"/>
            <w:color w:val="000000"/>
            <w:sz w:val="20"/>
          </w:rPr>
          <w:t xml:space="preserve"> for the requested AP to retrieve partial profile</w:t>
        </w:r>
      </w:ins>
      <w:ins w:id="234" w:author="Cariou, Laurent" w:date="2022-08-02T17:50:00Z">
        <w:r w:rsidR="00A41659" w:rsidRPr="000D101D">
          <w:rPr>
            <w:rFonts w:ascii="TimesNewRomanPSMT" w:hAnsi="TimesNewRomanPSMT"/>
            <w:color w:val="000000"/>
            <w:sz w:val="20"/>
          </w:rPr>
          <w:t>.</w:t>
        </w:r>
      </w:ins>
      <w:ins w:id="235" w:author="Cariou, Laurent" w:date="2022-08-02T17:52:00Z">
        <w:r w:rsidR="00167132">
          <w:rPr>
            <w:rFonts w:ascii="TimesNewRomanPSMT" w:hAnsi="TimesNewRomanPSMT"/>
            <w:color w:val="000000"/>
            <w:sz w:val="20"/>
          </w:rPr>
          <w:t xml:space="preserve"> To do so, </w:t>
        </w:r>
      </w:ins>
      <w:del w:id="236" w:author="Cariou, Laurent" w:date="2022-08-02T17:53:00Z">
        <w:r w:rsidRPr="00FE58EC" w:rsidDel="00167132">
          <w:rPr>
            <w:rFonts w:ascii="TimesNewRomanPSMT" w:hAnsi="TimesNewRomanPSMT"/>
            <w:color w:val="000000"/>
            <w:sz w:val="20"/>
          </w:rPr>
          <w:delText>If a STA affiliated with a non-AP MLD sends a Multi-Link probe request to an AP to retrieve partial profile</w:delText>
        </w:r>
        <w:r w:rsidR="00373AAD" w:rsidDel="00167132">
          <w:rPr>
            <w:rFonts w:ascii="TimesNewRomanPSMT" w:hAnsi="TimesNewRomanPSMT"/>
            <w:color w:val="000000"/>
            <w:sz w:val="20"/>
          </w:rPr>
          <w:delText xml:space="preserve"> </w:delText>
        </w:r>
        <w:r w:rsidRPr="00FE58EC" w:rsidDel="00167132">
          <w:rPr>
            <w:rFonts w:ascii="TimesNewRomanPSMT" w:hAnsi="TimesNewRomanPSMT"/>
            <w:color w:val="000000"/>
            <w:sz w:val="20"/>
          </w:rPr>
          <w:delText xml:space="preserve">for AP(s) affiliated with the targeted AP MLD, </w:delText>
        </w:r>
      </w:del>
      <w:r w:rsidRPr="00FE58EC">
        <w:rPr>
          <w:rFonts w:ascii="TimesNewRomanPSMT" w:hAnsi="TimesNewRomanPSMT"/>
          <w:color w:val="000000"/>
          <w:sz w:val="20"/>
        </w:rPr>
        <w:t>the STA shall include the (Extended) Request element in the</w:t>
      </w:r>
      <w:r w:rsidR="00373AAD">
        <w:rPr>
          <w:rFonts w:ascii="TimesNewRomanPSMT" w:hAnsi="TimesNewRomanPSMT"/>
          <w:color w:val="000000"/>
          <w:sz w:val="20"/>
        </w:rPr>
        <w:t xml:space="preserve"> </w:t>
      </w:r>
      <w:r w:rsidRPr="00FE58EC">
        <w:rPr>
          <w:rFonts w:ascii="TimesNewRomanPSMT" w:hAnsi="TimesNewRomanPSMT"/>
          <w:color w:val="000000"/>
          <w:sz w:val="20"/>
        </w:rPr>
        <w:t xml:space="preserve">frame body of the </w:t>
      </w:r>
      <w:ins w:id="237" w:author="Cariou, Laurent" w:date="2022-09-07T11:20:00Z">
        <w:r w:rsidR="0084319C">
          <w:rPr>
            <w:rFonts w:ascii="TimesNewRomanPSMT" w:hAnsi="TimesNewRomanPSMT"/>
            <w:color w:val="000000"/>
            <w:sz w:val="20"/>
          </w:rPr>
          <w:lastRenderedPageBreak/>
          <w:t>m</w:t>
        </w:r>
      </w:ins>
      <w:del w:id="238" w:author="Cariou, Laurent" w:date="2022-09-07T11:20:00Z">
        <w:r w:rsidRPr="00FE58EC" w:rsidDel="0084319C">
          <w:rPr>
            <w:rFonts w:ascii="TimesNewRomanPSMT" w:hAnsi="TimesNewRomanPSMT"/>
            <w:color w:val="000000"/>
            <w:sz w:val="20"/>
          </w:rPr>
          <w:delText>M</w:delText>
        </w:r>
      </w:del>
      <w:r w:rsidRPr="00FE58EC">
        <w:rPr>
          <w:rFonts w:ascii="TimesNewRomanPSMT" w:hAnsi="TimesNewRomanPSMT"/>
          <w:color w:val="000000"/>
          <w:sz w:val="20"/>
        </w:rPr>
        <w:t>ulti-</w:t>
      </w:r>
      <w:ins w:id="239" w:author="Cariou, Laurent" w:date="2022-09-07T11:20:00Z">
        <w:r w:rsidR="0084319C">
          <w:rPr>
            <w:rFonts w:ascii="TimesNewRomanPSMT" w:hAnsi="TimesNewRomanPSMT"/>
            <w:color w:val="000000"/>
            <w:sz w:val="20"/>
          </w:rPr>
          <w:t>l</w:t>
        </w:r>
      </w:ins>
      <w:del w:id="240" w:author="Cariou, Laurent" w:date="2022-09-07T11:19:00Z">
        <w:r w:rsidRPr="00FE58EC" w:rsidDel="0084319C">
          <w:rPr>
            <w:rFonts w:ascii="TimesNewRomanPSMT" w:hAnsi="TimesNewRomanPSMT"/>
            <w:color w:val="000000"/>
            <w:sz w:val="20"/>
          </w:rPr>
          <w:delText>L</w:delText>
        </w:r>
      </w:del>
      <w:r w:rsidRPr="00FE58EC">
        <w:rPr>
          <w:rFonts w:ascii="TimesNewRomanPSMT" w:hAnsi="TimesNewRomanPSMT"/>
          <w:color w:val="000000"/>
          <w:sz w:val="20"/>
        </w:rPr>
        <w:t xml:space="preserve">ink probe request and/or </w:t>
      </w:r>
      <w:ins w:id="241" w:author="Cariou, Laurent" w:date="2022-07-13T07:01:00Z">
        <w:r w:rsidR="00E4313C">
          <w:rPr>
            <w:rFonts w:ascii="TimesNewRomanPSMT" w:hAnsi="TimesNewRomanPSMT"/>
            <w:color w:val="000000"/>
            <w:sz w:val="20"/>
          </w:rPr>
          <w:t xml:space="preserve">in </w:t>
        </w:r>
      </w:ins>
      <w:r w:rsidRPr="00FE58EC">
        <w:rPr>
          <w:rFonts w:ascii="TimesNewRomanPSMT" w:hAnsi="TimesNewRomanPSMT"/>
          <w:color w:val="000000"/>
          <w:sz w:val="20"/>
        </w:rPr>
        <w:t xml:space="preserve">a Per-STA Profile </w:t>
      </w:r>
      <w:proofErr w:type="spellStart"/>
      <w:r w:rsidRPr="00FE58EC">
        <w:rPr>
          <w:rFonts w:ascii="TimesNewRomanPSMT" w:hAnsi="TimesNewRomanPSMT"/>
          <w:color w:val="000000"/>
          <w:sz w:val="20"/>
        </w:rPr>
        <w:t>subelement</w:t>
      </w:r>
      <w:proofErr w:type="spellEnd"/>
      <w:r w:rsidRPr="00FE58EC">
        <w:rPr>
          <w:rFonts w:ascii="TimesNewRomanPSMT" w:hAnsi="TimesNewRomanPSMT"/>
          <w:color w:val="000000"/>
          <w:sz w:val="20"/>
        </w:rPr>
        <w:t xml:space="preserve"> in a Probe Request Multi</w:t>
      </w:r>
      <w:ins w:id="242" w:author="Cariou, Laurent" w:date="2022-08-02T17:42:00Z">
        <w:r w:rsidR="00B34118">
          <w:rPr>
            <w:rFonts w:ascii="TimesNewRomanPSMT" w:hAnsi="TimesNewRomanPSMT"/>
            <w:color w:val="000000"/>
            <w:sz w:val="20"/>
          </w:rPr>
          <w:t>-</w:t>
        </w:r>
      </w:ins>
      <w:r w:rsidRPr="00FE58EC">
        <w:rPr>
          <w:rFonts w:ascii="TimesNewRomanPSMT" w:hAnsi="TimesNewRomanPSMT"/>
          <w:color w:val="000000"/>
          <w:sz w:val="20"/>
        </w:rPr>
        <w:t>Link element</w:t>
      </w:r>
      <w:r w:rsidR="00373AAD">
        <w:rPr>
          <w:rFonts w:ascii="TimesNewRomanPSMT" w:hAnsi="TimesNewRomanPSMT"/>
          <w:color w:val="000000"/>
          <w:sz w:val="20"/>
        </w:rPr>
        <w:t xml:space="preserve"> </w:t>
      </w:r>
      <w:r w:rsidRPr="00FE58EC">
        <w:rPr>
          <w:rFonts w:ascii="TimesNewRomanPSMT" w:hAnsi="TimesNewRomanPSMT"/>
          <w:color w:val="000000"/>
          <w:sz w:val="20"/>
        </w:rPr>
        <w:t xml:space="preserve">carried in the </w:t>
      </w:r>
      <w:ins w:id="243" w:author="Cariou, Laurent" w:date="2022-09-07T11:20:00Z">
        <w:r w:rsidR="0084319C">
          <w:rPr>
            <w:rFonts w:ascii="TimesNewRomanPSMT" w:hAnsi="TimesNewRomanPSMT"/>
            <w:color w:val="000000"/>
            <w:sz w:val="20"/>
          </w:rPr>
          <w:t>m</w:t>
        </w:r>
      </w:ins>
      <w:del w:id="244" w:author="Cariou, Laurent" w:date="2022-09-07T11:20:00Z">
        <w:r w:rsidRPr="00FE58EC" w:rsidDel="0084319C">
          <w:rPr>
            <w:rFonts w:ascii="TimesNewRomanPSMT" w:hAnsi="TimesNewRomanPSMT"/>
            <w:color w:val="000000"/>
            <w:sz w:val="20"/>
          </w:rPr>
          <w:delText>M</w:delText>
        </w:r>
      </w:del>
      <w:r w:rsidRPr="00FE58EC">
        <w:rPr>
          <w:rFonts w:ascii="TimesNewRomanPSMT" w:hAnsi="TimesNewRomanPSMT"/>
          <w:color w:val="000000"/>
          <w:sz w:val="20"/>
        </w:rPr>
        <w:t>ulti-</w:t>
      </w:r>
      <w:ins w:id="245" w:author="Cariou, Laurent" w:date="2022-09-07T11:20:00Z">
        <w:r w:rsidR="0084319C">
          <w:rPr>
            <w:rFonts w:ascii="TimesNewRomanPSMT" w:hAnsi="TimesNewRomanPSMT"/>
            <w:color w:val="000000"/>
            <w:sz w:val="20"/>
          </w:rPr>
          <w:t>l</w:t>
        </w:r>
      </w:ins>
      <w:del w:id="246" w:author="Cariou, Laurent" w:date="2022-09-07T11:20:00Z">
        <w:r w:rsidRPr="00FE58EC" w:rsidDel="0084319C">
          <w:rPr>
            <w:rFonts w:ascii="TimesNewRomanPSMT" w:hAnsi="TimesNewRomanPSMT"/>
            <w:color w:val="000000"/>
            <w:sz w:val="20"/>
          </w:rPr>
          <w:delText>L</w:delText>
        </w:r>
      </w:del>
      <w:r w:rsidRPr="00FE58EC">
        <w:rPr>
          <w:rFonts w:ascii="TimesNewRomanPSMT" w:hAnsi="TimesNewRomanPSMT"/>
          <w:color w:val="000000"/>
          <w:sz w:val="20"/>
        </w:rPr>
        <w:t xml:space="preserve">ink probe request. </w:t>
      </w:r>
      <w:del w:id="247" w:author="Cariou, Laurent" w:date="2022-08-02T17:41:00Z">
        <w:r w:rsidRPr="00FE58EC" w:rsidDel="00567844">
          <w:rPr>
            <w:rFonts w:ascii="TimesNewRomanPSMT" w:hAnsi="TimesNewRomanPSMT"/>
            <w:color w:val="000000"/>
            <w:sz w:val="20"/>
          </w:rPr>
          <w:delText>In this case</w:delText>
        </w:r>
      </w:del>
      <w:ins w:id="248" w:author="Cariou, Laurent" w:date="2022-08-02T17:53:00Z">
        <w:r w:rsidR="001B2CF7">
          <w:rPr>
            <w:rFonts w:ascii="TimesNewRomanPSMT" w:hAnsi="TimesNewRomanPSMT"/>
            <w:color w:val="000000"/>
            <w:sz w:val="20"/>
          </w:rPr>
          <w:t xml:space="preserve"> and</w:t>
        </w:r>
      </w:ins>
      <w:del w:id="249" w:author="Cariou, Laurent" w:date="2022-08-02T17:45:00Z">
        <w:r w:rsidRPr="00FE58EC" w:rsidDel="005B2A00">
          <w:rPr>
            <w:rFonts w:ascii="TimesNewRomanPSMT" w:hAnsi="TimesNewRomanPSMT"/>
            <w:color w:val="000000"/>
            <w:sz w:val="20"/>
          </w:rPr>
          <w:delText xml:space="preserve">, </w:delText>
        </w:r>
      </w:del>
      <w:ins w:id="250" w:author="Cariou, Laurent" w:date="2022-08-02T17:45:00Z">
        <w:r w:rsidR="005B2A00">
          <w:rPr>
            <w:rFonts w:ascii="TimesNewRomanPSMT" w:hAnsi="TimesNewRomanPSMT"/>
            <w:color w:val="000000"/>
            <w:sz w:val="20"/>
          </w:rPr>
          <w:t>:</w:t>
        </w:r>
        <w:r w:rsidR="005B2A00" w:rsidRPr="00FE58EC">
          <w:rPr>
            <w:rFonts w:ascii="TimesNewRomanPSMT" w:hAnsi="TimesNewRomanPSMT"/>
            <w:color w:val="000000"/>
            <w:sz w:val="20"/>
          </w:rPr>
          <w:t xml:space="preserve"> </w:t>
        </w:r>
      </w:ins>
    </w:p>
    <w:p w14:paraId="7467EEEA" w14:textId="77777777" w:rsidR="005839B2" w:rsidRDefault="00FE58EC" w:rsidP="005839B2">
      <w:pPr>
        <w:pStyle w:val="ListParagraph"/>
        <w:numPr>
          <w:ilvl w:val="0"/>
          <w:numId w:val="40"/>
        </w:numPr>
        <w:rPr>
          <w:ins w:id="251" w:author="Cariou, Laurent" w:date="2022-08-02T17:45:00Z"/>
          <w:rFonts w:ascii="TimesNewRomanPSMT" w:hAnsi="TimesNewRomanPSMT"/>
          <w:color w:val="000000"/>
          <w:sz w:val="20"/>
        </w:rPr>
      </w:pPr>
      <w:r w:rsidRPr="0062271D">
        <w:rPr>
          <w:rFonts w:ascii="TimesNewRomanPSMT" w:hAnsi="TimesNewRomanPSMT"/>
          <w:color w:val="000000"/>
          <w:sz w:val="20"/>
        </w:rPr>
        <w:t>the Complete Profile subfield of the STA</w:t>
      </w:r>
      <w:r w:rsidR="00373AAD" w:rsidRPr="0062271D">
        <w:rPr>
          <w:rFonts w:ascii="TimesNewRomanPSMT" w:hAnsi="TimesNewRomanPSMT"/>
          <w:color w:val="000000"/>
          <w:sz w:val="20"/>
        </w:rPr>
        <w:t xml:space="preserve"> </w:t>
      </w:r>
      <w:r w:rsidRPr="0062271D">
        <w:rPr>
          <w:rFonts w:ascii="TimesNewRomanPSMT" w:hAnsi="TimesNewRomanPSMT"/>
          <w:color w:val="000000"/>
          <w:sz w:val="20"/>
        </w:rPr>
        <w:t xml:space="preserve">Control field in the Per-STA Profile </w:t>
      </w:r>
      <w:proofErr w:type="spellStart"/>
      <w:r w:rsidRPr="0062271D">
        <w:rPr>
          <w:rFonts w:ascii="TimesNewRomanPSMT" w:hAnsi="TimesNewRomanPSMT"/>
          <w:color w:val="000000"/>
          <w:sz w:val="20"/>
        </w:rPr>
        <w:t>subelement</w:t>
      </w:r>
      <w:proofErr w:type="spellEnd"/>
      <w:r w:rsidRPr="0062271D">
        <w:rPr>
          <w:rFonts w:ascii="TimesNewRomanPSMT" w:hAnsi="TimesNewRomanPSMT"/>
          <w:color w:val="000000"/>
          <w:sz w:val="20"/>
        </w:rPr>
        <w:t xml:space="preserve"> shall be set to 0. </w:t>
      </w:r>
    </w:p>
    <w:p w14:paraId="665B9F52" w14:textId="3F9C7032" w:rsidR="005839B2" w:rsidRDefault="005839B2" w:rsidP="005839B2">
      <w:pPr>
        <w:pStyle w:val="ListParagraph"/>
        <w:numPr>
          <w:ilvl w:val="0"/>
          <w:numId w:val="40"/>
        </w:numPr>
        <w:rPr>
          <w:ins w:id="252" w:author="Cariou, Laurent" w:date="2022-08-02T17:45:00Z"/>
          <w:rFonts w:ascii="TimesNewRomanPSMT" w:hAnsi="TimesNewRomanPSMT"/>
          <w:color w:val="000000"/>
          <w:sz w:val="20"/>
        </w:rPr>
      </w:pPr>
      <w:ins w:id="253" w:author="Cariou, Laurent" w:date="2022-08-02T17:45:00Z">
        <w:r w:rsidRPr="00492C0A">
          <w:rPr>
            <w:rFonts w:ascii="TimesNewRomanPSMT" w:hAnsi="TimesNewRomanPSMT"/>
            <w:color w:val="000000"/>
            <w:sz w:val="20"/>
          </w:rPr>
          <w:t>The (Extended) Request element</w:t>
        </w:r>
      </w:ins>
      <w:ins w:id="254" w:author="Cariou, Laurent" w:date="2022-08-02T17:46:00Z">
        <w:r w:rsidR="00ED77E4">
          <w:rPr>
            <w:rFonts w:ascii="TimesNewRomanPSMT" w:hAnsi="TimesNewRomanPSMT"/>
            <w:color w:val="000000"/>
            <w:sz w:val="20"/>
          </w:rPr>
          <w:t>, if</w:t>
        </w:r>
      </w:ins>
      <w:ins w:id="255" w:author="Cariou, Laurent" w:date="2022-08-02T17:45:00Z">
        <w:r w:rsidRPr="00492C0A">
          <w:rPr>
            <w:rFonts w:ascii="TimesNewRomanPSMT" w:hAnsi="TimesNewRomanPSMT"/>
            <w:color w:val="000000"/>
            <w:sz w:val="20"/>
          </w:rPr>
          <w:t xml:space="preserve"> carried in the per-STA profile corresponding to the requested AP</w:t>
        </w:r>
      </w:ins>
      <w:ins w:id="256" w:author="Cariou, Laurent" w:date="2022-08-02T17:46:00Z">
        <w:r w:rsidR="00ED77E4">
          <w:rPr>
            <w:rFonts w:ascii="TimesNewRomanPSMT" w:hAnsi="TimesNewRomanPSMT"/>
            <w:color w:val="000000"/>
            <w:sz w:val="20"/>
          </w:rPr>
          <w:t>,</w:t>
        </w:r>
      </w:ins>
      <w:ins w:id="257" w:author="Cariou, Laurent" w:date="2022-08-02T17:45:00Z">
        <w:r w:rsidRPr="00492C0A">
          <w:rPr>
            <w:rFonts w:ascii="TimesNewRomanPSMT" w:hAnsi="TimesNewRomanPSMT"/>
            <w:color w:val="000000"/>
            <w:sz w:val="20"/>
          </w:rPr>
          <w:t xml:space="preserve"> </w:t>
        </w:r>
      </w:ins>
      <w:ins w:id="258" w:author="Cariou, Laurent" w:date="2022-08-02T17:46:00Z">
        <w:r>
          <w:rPr>
            <w:rFonts w:ascii="TimesNewRomanPSMT" w:hAnsi="TimesNewRomanPSMT"/>
            <w:color w:val="000000"/>
            <w:sz w:val="20"/>
          </w:rPr>
          <w:t xml:space="preserve">specifies the </w:t>
        </w:r>
        <w:r w:rsidR="00ED77E4">
          <w:rPr>
            <w:rFonts w:ascii="TimesNewRomanPSMT" w:hAnsi="TimesNewRomanPSMT"/>
            <w:color w:val="000000"/>
            <w:sz w:val="20"/>
          </w:rPr>
          <w:t>partial profile.</w:t>
        </w:r>
      </w:ins>
    </w:p>
    <w:p w14:paraId="2A5B8531" w14:textId="5B9901F5" w:rsidR="00EC432C" w:rsidRDefault="00FE58EC" w:rsidP="005839B2">
      <w:pPr>
        <w:pStyle w:val="ListParagraph"/>
        <w:numPr>
          <w:ilvl w:val="0"/>
          <w:numId w:val="40"/>
        </w:numPr>
        <w:rPr>
          <w:ins w:id="259" w:author="Cariou, Laurent" w:date="2022-08-02T17:48:00Z"/>
          <w:rFonts w:ascii="TimesNewRomanPSMT" w:hAnsi="TimesNewRomanPSMT"/>
          <w:color w:val="000000"/>
          <w:sz w:val="20"/>
        </w:rPr>
      </w:pPr>
      <w:r w:rsidRPr="0062271D">
        <w:rPr>
          <w:rFonts w:ascii="TimesNewRomanPSMT" w:hAnsi="TimesNewRomanPSMT"/>
          <w:color w:val="000000"/>
          <w:sz w:val="20"/>
        </w:rPr>
        <w:t>The (Extended) Request element</w:t>
      </w:r>
      <w:ins w:id="260" w:author="Cariou, Laurent" w:date="2022-08-02T17:46:00Z">
        <w:r w:rsidR="00ED77E4">
          <w:rPr>
            <w:rFonts w:ascii="TimesNewRomanPSMT" w:hAnsi="TimesNewRomanPSMT"/>
            <w:color w:val="000000"/>
            <w:sz w:val="20"/>
          </w:rPr>
          <w:t>, if</w:t>
        </w:r>
      </w:ins>
      <w:r w:rsidRPr="0062271D">
        <w:rPr>
          <w:rFonts w:ascii="TimesNewRomanPSMT" w:hAnsi="TimesNewRomanPSMT"/>
          <w:color w:val="000000"/>
          <w:sz w:val="20"/>
        </w:rPr>
        <w:t xml:space="preserve"> </w:t>
      </w:r>
      <w:ins w:id="261" w:author="Cariou, Laurent" w:date="2022-07-13T07:04:00Z">
        <w:r w:rsidR="00D70932" w:rsidRPr="0062271D">
          <w:rPr>
            <w:rFonts w:ascii="TimesNewRomanPSMT" w:hAnsi="TimesNewRomanPSMT"/>
            <w:color w:val="000000"/>
            <w:sz w:val="20"/>
          </w:rPr>
          <w:t xml:space="preserve">not </w:t>
        </w:r>
      </w:ins>
      <w:r w:rsidRPr="0062271D">
        <w:rPr>
          <w:rFonts w:ascii="TimesNewRomanPSMT" w:hAnsi="TimesNewRomanPSMT"/>
          <w:color w:val="000000"/>
          <w:sz w:val="20"/>
        </w:rPr>
        <w:t>carried in</w:t>
      </w:r>
      <w:r w:rsidR="00373AAD" w:rsidRPr="0062271D">
        <w:rPr>
          <w:rFonts w:ascii="TimesNewRomanPSMT" w:hAnsi="TimesNewRomanPSMT"/>
          <w:color w:val="000000"/>
          <w:sz w:val="20"/>
        </w:rPr>
        <w:t xml:space="preserve"> </w:t>
      </w:r>
      <w:r w:rsidRPr="0062271D">
        <w:rPr>
          <w:rFonts w:ascii="TimesNewRomanPSMT" w:hAnsi="TimesNewRomanPSMT"/>
          <w:color w:val="000000"/>
          <w:sz w:val="20"/>
        </w:rPr>
        <w:t>the per-STA profile corresponding to the requested AP that requests the same partial profile as the AP</w:t>
      </w:r>
      <w:ins w:id="262" w:author="Cariou, Laurent" w:date="2022-07-13T07:02:00Z">
        <w:r w:rsidR="0071434E" w:rsidRPr="0062271D">
          <w:rPr>
            <w:rFonts w:ascii="TimesNewRomanPSMT" w:hAnsi="TimesNewRomanPSMT"/>
            <w:color w:val="000000"/>
            <w:sz w:val="20"/>
          </w:rPr>
          <w:t xml:space="preserve"> </w:t>
        </w:r>
      </w:ins>
      <w:ins w:id="263" w:author="Cariou, Laurent" w:date="2022-07-13T07:03:00Z">
        <w:r w:rsidR="0071434E" w:rsidRPr="0062271D">
          <w:rPr>
            <w:rFonts w:ascii="TimesNewRomanPSMT" w:hAnsi="TimesNewRomanPSMT"/>
            <w:color w:val="000000"/>
            <w:sz w:val="20"/>
          </w:rPr>
          <w:t xml:space="preserve">addressed by the </w:t>
        </w:r>
        <w:r w:rsidR="008B2025" w:rsidRPr="0062271D">
          <w:rPr>
            <w:rFonts w:ascii="TimesNewRomanPSMT" w:hAnsi="TimesNewRomanPSMT"/>
            <w:color w:val="000000"/>
            <w:sz w:val="20"/>
          </w:rPr>
          <w:t>multi-link probe request</w:t>
        </w:r>
      </w:ins>
      <w:r w:rsidRPr="0062271D">
        <w:rPr>
          <w:rFonts w:ascii="TimesNewRomanPSMT" w:hAnsi="TimesNewRomanPSMT"/>
          <w:color w:val="000000"/>
          <w:sz w:val="20"/>
        </w:rPr>
        <w:t xml:space="preserve"> can be</w:t>
      </w:r>
      <w:r w:rsidR="00373AAD" w:rsidRPr="0062271D">
        <w:rPr>
          <w:rFonts w:ascii="TimesNewRomanPSMT" w:hAnsi="TimesNewRomanPSMT"/>
          <w:color w:val="000000"/>
          <w:sz w:val="20"/>
        </w:rPr>
        <w:t xml:space="preserve"> </w:t>
      </w:r>
      <w:r w:rsidRPr="0062271D">
        <w:rPr>
          <w:rFonts w:ascii="TimesNewRomanPSMT" w:hAnsi="TimesNewRomanPSMT"/>
          <w:color w:val="000000"/>
          <w:sz w:val="20"/>
        </w:rPr>
        <w:t>inherited from the (Extended) Request element in the frame body, subject to the rules defined in 35.3.2.4.2</w:t>
      </w:r>
      <w:r w:rsidR="00373AAD" w:rsidRPr="0062271D">
        <w:rPr>
          <w:rFonts w:ascii="TimesNewRomanPSMT" w:hAnsi="TimesNewRomanPSMT"/>
          <w:color w:val="000000"/>
          <w:sz w:val="20"/>
        </w:rPr>
        <w:t xml:space="preserve"> </w:t>
      </w:r>
      <w:r w:rsidRPr="0062271D">
        <w:rPr>
          <w:rFonts w:ascii="TimesNewRomanPSMT" w:hAnsi="TimesNewRomanPSMT"/>
          <w:color w:val="000000"/>
          <w:sz w:val="20"/>
        </w:rPr>
        <w:t>(Inheritance in the per-STA profile of Probe Request Multi-Link element).</w:t>
      </w:r>
    </w:p>
    <w:p w14:paraId="17ECF8B6" w14:textId="3F60E504" w:rsidR="004A3B06" w:rsidRPr="0062271D" w:rsidDel="001B2CF7" w:rsidRDefault="004A3B06" w:rsidP="004A3B06">
      <w:pPr>
        <w:rPr>
          <w:del w:id="264" w:author="Cariou, Laurent" w:date="2022-08-02T17:53:00Z"/>
          <w:rFonts w:ascii="TimesNewRomanPSMT" w:hAnsi="TimesNewRomanPSMT"/>
          <w:color w:val="000000"/>
          <w:sz w:val="20"/>
        </w:rPr>
      </w:pPr>
    </w:p>
    <w:p w14:paraId="051EF6FF" w14:textId="0FF63575" w:rsidR="00373AAD" w:rsidRDefault="00373AAD" w:rsidP="00A141E0">
      <w:pPr>
        <w:rPr>
          <w:rFonts w:ascii="TimesNewRomanPSMT" w:hAnsi="TimesNewRomanPSMT"/>
          <w:color w:val="000000"/>
          <w:sz w:val="20"/>
        </w:rPr>
      </w:pPr>
    </w:p>
    <w:p w14:paraId="41F0740A" w14:textId="688FF8C5" w:rsidR="000D101D" w:rsidRDefault="000D101D" w:rsidP="00A141E0">
      <w:pPr>
        <w:rPr>
          <w:rFonts w:ascii="TimesNewRomanPSMT" w:hAnsi="TimesNewRomanPSMT"/>
          <w:color w:val="000000"/>
          <w:sz w:val="20"/>
        </w:rPr>
      </w:pPr>
      <w:r w:rsidRPr="000D101D">
        <w:rPr>
          <w:rFonts w:ascii="TimesNewRomanPSMT" w:hAnsi="TimesNewRomanPSMT"/>
          <w:color w:val="000000"/>
          <w:sz w:val="20"/>
        </w:rPr>
        <w:t xml:space="preserve">A </w:t>
      </w:r>
      <w:ins w:id="265" w:author="Cariou, Laurent" w:date="2022-09-07T11:20:00Z">
        <w:r w:rsidR="0084319C">
          <w:rPr>
            <w:rFonts w:ascii="TimesNewRomanPSMT" w:hAnsi="TimesNewRomanPSMT"/>
            <w:color w:val="000000"/>
            <w:sz w:val="20"/>
          </w:rPr>
          <w:t>m</w:t>
        </w:r>
      </w:ins>
      <w:del w:id="266" w:author="Cariou, Laurent" w:date="2022-09-07T11:20:00Z">
        <w:r w:rsidRPr="000D101D" w:rsidDel="0084319C">
          <w:rPr>
            <w:rFonts w:ascii="TimesNewRomanPSMT" w:hAnsi="TimesNewRomanPSMT"/>
            <w:color w:val="000000"/>
            <w:sz w:val="20"/>
          </w:rPr>
          <w:delText>M</w:delText>
        </w:r>
      </w:del>
      <w:r w:rsidRPr="000D101D">
        <w:rPr>
          <w:rFonts w:ascii="TimesNewRomanPSMT" w:hAnsi="TimesNewRomanPSMT"/>
          <w:color w:val="000000"/>
          <w:sz w:val="20"/>
        </w:rPr>
        <w:t>ulti-</w:t>
      </w:r>
      <w:ins w:id="267" w:author="Cariou, Laurent" w:date="2022-09-07T11:20:00Z">
        <w:r w:rsidR="0084319C">
          <w:rPr>
            <w:rFonts w:ascii="TimesNewRomanPSMT" w:hAnsi="TimesNewRomanPSMT"/>
            <w:color w:val="000000"/>
            <w:sz w:val="20"/>
          </w:rPr>
          <w:t>l</w:t>
        </w:r>
      </w:ins>
      <w:del w:id="268" w:author="Cariou, Laurent" w:date="2022-09-07T11:20:00Z">
        <w:r w:rsidRPr="000D101D" w:rsidDel="0084319C">
          <w:rPr>
            <w:rFonts w:ascii="TimesNewRomanPSMT" w:hAnsi="TimesNewRomanPSMT"/>
            <w:color w:val="000000"/>
            <w:sz w:val="20"/>
          </w:rPr>
          <w:delText>L</w:delText>
        </w:r>
      </w:del>
      <w:r w:rsidRPr="000D101D">
        <w:rPr>
          <w:rFonts w:ascii="TimesNewRomanPSMT" w:hAnsi="TimesNewRomanPSMT"/>
          <w:color w:val="000000"/>
          <w:sz w:val="20"/>
        </w:rPr>
        <w:t>ink probe request allows a non-AP STA to request an AP to include the complete profile of all</w:t>
      </w:r>
      <w:r>
        <w:rPr>
          <w:rFonts w:ascii="TimesNewRomanPSMT" w:hAnsi="TimesNewRomanPSMT"/>
          <w:color w:val="000000"/>
          <w:sz w:val="20"/>
        </w:rPr>
        <w:t xml:space="preserve"> </w:t>
      </w:r>
      <w:r w:rsidRPr="000D101D">
        <w:rPr>
          <w:rFonts w:ascii="TimesNewRomanPSMT" w:hAnsi="TimesNewRomanPSMT"/>
          <w:color w:val="000000"/>
          <w:sz w:val="20"/>
        </w:rPr>
        <w:t>APs affiliated with the targeted AP MLD if the Probe Request frame does not include the (Extended)</w:t>
      </w:r>
      <w:r>
        <w:rPr>
          <w:rFonts w:ascii="TimesNewRomanPSMT" w:hAnsi="TimesNewRomanPSMT"/>
          <w:color w:val="000000"/>
          <w:sz w:val="20"/>
        </w:rPr>
        <w:t xml:space="preserve"> </w:t>
      </w:r>
      <w:r w:rsidRPr="000D101D">
        <w:rPr>
          <w:rFonts w:ascii="TimesNewRomanPSMT" w:hAnsi="TimesNewRomanPSMT"/>
          <w:color w:val="000000"/>
          <w:sz w:val="20"/>
        </w:rPr>
        <w:t>Request element in the frame body and the Probe Request Multi-Link element in the Probe Request frame</w:t>
      </w:r>
      <w:r>
        <w:rPr>
          <w:rFonts w:ascii="TimesNewRomanPSMT" w:hAnsi="TimesNewRomanPSMT"/>
          <w:color w:val="000000"/>
          <w:sz w:val="20"/>
        </w:rPr>
        <w:t xml:space="preserve"> </w:t>
      </w:r>
      <w:r w:rsidRPr="000D101D">
        <w:rPr>
          <w:rFonts w:ascii="TimesNewRomanPSMT" w:hAnsi="TimesNewRomanPSMT"/>
          <w:color w:val="000000"/>
          <w:sz w:val="20"/>
        </w:rPr>
        <w:t>does not include any per-STA profile.</w:t>
      </w:r>
    </w:p>
    <w:p w14:paraId="160A9267" w14:textId="2F0A3EF6" w:rsidR="00120E52" w:rsidRDefault="000D101D" w:rsidP="00A141E0">
      <w:pPr>
        <w:rPr>
          <w:rFonts w:ascii="TimesNewRomanPSMT" w:hAnsi="TimesNewRomanPSMT"/>
          <w:color w:val="000000"/>
          <w:sz w:val="20"/>
        </w:rPr>
      </w:pPr>
      <w:r w:rsidRPr="000D101D">
        <w:rPr>
          <w:rFonts w:ascii="TimesNewRomanPSMT" w:hAnsi="TimesNewRomanPSMT"/>
          <w:color w:val="000000"/>
          <w:sz w:val="20"/>
        </w:rPr>
        <w:br/>
      </w:r>
      <w:ins w:id="269" w:author="Cariou, Laurent" w:date="2022-08-02T17:55:00Z">
        <w:r w:rsidR="0062271D">
          <w:rPr>
            <w:rFonts w:ascii="TimesNewRomanPSMT" w:hAnsi="TimesNewRomanPSMT"/>
            <w:color w:val="000000"/>
            <w:sz w:val="20"/>
          </w:rPr>
          <w:t>(#</w:t>
        </w:r>
        <w:proofErr w:type="gramStart"/>
        <w:r w:rsidR="0062271D">
          <w:rPr>
            <w:rFonts w:ascii="TimesNewRomanPSMT" w:hAnsi="TimesNewRomanPSMT"/>
            <w:color w:val="000000"/>
            <w:sz w:val="20"/>
          </w:rPr>
          <w:t>11129)</w:t>
        </w:r>
      </w:ins>
      <w:r w:rsidRPr="000D101D">
        <w:rPr>
          <w:rFonts w:ascii="TimesNewRomanPSMT" w:hAnsi="TimesNewRomanPSMT"/>
          <w:color w:val="000000"/>
          <w:sz w:val="20"/>
        </w:rPr>
        <w:t>A</w:t>
      </w:r>
      <w:proofErr w:type="gramEnd"/>
      <w:r w:rsidRPr="000D101D">
        <w:rPr>
          <w:rFonts w:ascii="TimesNewRomanPSMT" w:hAnsi="TimesNewRomanPSMT"/>
          <w:color w:val="000000"/>
          <w:sz w:val="20"/>
        </w:rPr>
        <w:t xml:space="preserve"> </w:t>
      </w:r>
      <w:ins w:id="270" w:author="Cariou, Laurent" w:date="2022-09-07T11:20:00Z">
        <w:r w:rsidR="0084319C">
          <w:rPr>
            <w:rFonts w:ascii="TimesNewRomanPSMT" w:hAnsi="TimesNewRomanPSMT"/>
            <w:color w:val="000000"/>
            <w:sz w:val="20"/>
          </w:rPr>
          <w:t>m</w:t>
        </w:r>
      </w:ins>
      <w:del w:id="271" w:author="Cariou, Laurent" w:date="2022-09-07T11:20:00Z">
        <w:r w:rsidRPr="000D101D" w:rsidDel="0084319C">
          <w:rPr>
            <w:rFonts w:ascii="TimesNewRomanPSMT" w:hAnsi="TimesNewRomanPSMT"/>
            <w:color w:val="000000"/>
            <w:sz w:val="20"/>
          </w:rPr>
          <w:delText>M</w:delText>
        </w:r>
      </w:del>
      <w:r w:rsidRPr="000D101D">
        <w:rPr>
          <w:rFonts w:ascii="TimesNewRomanPSMT" w:hAnsi="TimesNewRomanPSMT"/>
          <w:color w:val="000000"/>
          <w:sz w:val="20"/>
        </w:rPr>
        <w:t>ulti-</w:t>
      </w:r>
      <w:ins w:id="272" w:author="Cariou, Laurent" w:date="2022-09-07T11:20:00Z">
        <w:r w:rsidR="0084319C">
          <w:rPr>
            <w:rFonts w:ascii="TimesNewRomanPSMT" w:hAnsi="TimesNewRomanPSMT"/>
            <w:color w:val="000000"/>
            <w:sz w:val="20"/>
          </w:rPr>
          <w:t>l</w:t>
        </w:r>
      </w:ins>
      <w:del w:id="273" w:author="Cariou, Laurent" w:date="2022-09-07T11:20:00Z">
        <w:r w:rsidRPr="000D101D" w:rsidDel="0084319C">
          <w:rPr>
            <w:rFonts w:ascii="TimesNewRomanPSMT" w:hAnsi="TimesNewRomanPSMT"/>
            <w:color w:val="000000"/>
            <w:sz w:val="20"/>
          </w:rPr>
          <w:delText>L</w:delText>
        </w:r>
      </w:del>
      <w:r w:rsidRPr="000D101D">
        <w:rPr>
          <w:rFonts w:ascii="TimesNewRomanPSMT" w:hAnsi="TimesNewRomanPSMT"/>
          <w:color w:val="000000"/>
          <w:sz w:val="20"/>
        </w:rPr>
        <w:t>ink probe request allows a non-AP STA to request an AP to include the same requested partial</w:t>
      </w:r>
      <w:r w:rsidR="00120E52">
        <w:rPr>
          <w:rFonts w:ascii="TimesNewRomanPSMT" w:hAnsi="TimesNewRomanPSMT"/>
          <w:color w:val="000000"/>
          <w:sz w:val="20"/>
        </w:rPr>
        <w:t xml:space="preserve"> </w:t>
      </w:r>
      <w:r w:rsidRPr="000D101D">
        <w:rPr>
          <w:rFonts w:ascii="TimesNewRomanPSMT" w:hAnsi="TimesNewRomanPSMT"/>
          <w:color w:val="000000"/>
          <w:sz w:val="20"/>
        </w:rPr>
        <w:t xml:space="preserve">profile for all </w:t>
      </w:r>
      <w:ins w:id="274" w:author="Cariou, Laurent" w:date="2022-08-02T17:54:00Z">
        <w:r w:rsidR="0062271D">
          <w:rPr>
            <w:rFonts w:ascii="TimesNewRomanPSMT" w:hAnsi="TimesNewRomanPSMT"/>
            <w:color w:val="000000"/>
            <w:sz w:val="20"/>
          </w:rPr>
          <w:t xml:space="preserve">requested </w:t>
        </w:r>
      </w:ins>
      <w:r w:rsidRPr="000D101D">
        <w:rPr>
          <w:rFonts w:ascii="TimesNewRomanPSMT" w:hAnsi="TimesNewRomanPSMT"/>
          <w:color w:val="000000"/>
          <w:sz w:val="20"/>
        </w:rPr>
        <w:t>APs affiliated with the targeted AP MLD if the Probe Request frame includes the (Extended)</w:t>
      </w:r>
      <w:r w:rsidR="00120E52">
        <w:rPr>
          <w:rFonts w:ascii="TimesNewRomanPSMT" w:hAnsi="TimesNewRomanPSMT"/>
          <w:color w:val="000000"/>
          <w:sz w:val="20"/>
        </w:rPr>
        <w:t xml:space="preserve"> </w:t>
      </w:r>
      <w:r w:rsidRPr="000D101D">
        <w:rPr>
          <w:rFonts w:ascii="TimesNewRomanPSMT" w:hAnsi="TimesNewRomanPSMT"/>
          <w:color w:val="000000"/>
          <w:sz w:val="20"/>
        </w:rPr>
        <w:t>Request element in frame body and the Probe Request Multi-Link element in the Probe Request frame does</w:t>
      </w:r>
      <w:r w:rsidR="00120E52">
        <w:rPr>
          <w:rFonts w:ascii="TimesNewRomanPSMT" w:hAnsi="TimesNewRomanPSMT"/>
          <w:color w:val="000000"/>
          <w:sz w:val="20"/>
        </w:rPr>
        <w:t xml:space="preserve"> </w:t>
      </w:r>
      <w:r w:rsidRPr="000D101D">
        <w:rPr>
          <w:rFonts w:ascii="TimesNewRomanPSMT" w:hAnsi="TimesNewRomanPSMT"/>
          <w:color w:val="000000"/>
          <w:sz w:val="20"/>
        </w:rPr>
        <w:t>not include any per-STA profile.</w:t>
      </w:r>
    </w:p>
    <w:p w14:paraId="2FC5CE1C" w14:textId="6762EC87" w:rsidR="00120E52" w:rsidRDefault="000D101D" w:rsidP="00A141E0">
      <w:pPr>
        <w:rPr>
          <w:rFonts w:ascii="TimesNewRomanPSMT" w:hAnsi="TimesNewRomanPSMT"/>
          <w:color w:val="000000"/>
          <w:sz w:val="20"/>
        </w:rPr>
      </w:pPr>
      <w:r w:rsidRPr="000D101D">
        <w:rPr>
          <w:rFonts w:ascii="TimesNewRomanPSMT" w:hAnsi="TimesNewRomanPSMT"/>
          <w:color w:val="000000"/>
          <w:sz w:val="20"/>
        </w:rPr>
        <w:br/>
        <w:t xml:space="preserve">A </w:t>
      </w:r>
      <w:ins w:id="275" w:author="Cariou, Laurent" w:date="2022-09-07T11:20:00Z">
        <w:r w:rsidR="00855F98">
          <w:rPr>
            <w:rFonts w:ascii="TimesNewRomanPSMT" w:hAnsi="TimesNewRomanPSMT"/>
            <w:color w:val="000000"/>
            <w:sz w:val="20"/>
          </w:rPr>
          <w:t>m</w:t>
        </w:r>
      </w:ins>
      <w:del w:id="276" w:author="Cariou, Laurent" w:date="2022-09-07T11:20:00Z">
        <w:r w:rsidRPr="000D101D" w:rsidDel="00855F98">
          <w:rPr>
            <w:rFonts w:ascii="TimesNewRomanPSMT" w:hAnsi="TimesNewRomanPSMT"/>
            <w:color w:val="000000"/>
            <w:sz w:val="20"/>
          </w:rPr>
          <w:delText>M</w:delText>
        </w:r>
      </w:del>
      <w:r w:rsidRPr="000D101D">
        <w:rPr>
          <w:rFonts w:ascii="TimesNewRomanPSMT" w:hAnsi="TimesNewRomanPSMT"/>
          <w:color w:val="000000"/>
          <w:sz w:val="20"/>
        </w:rPr>
        <w:t>ulti-</w:t>
      </w:r>
      <w:ins w:id="277" w:author="Cariou, Laurent" w:date="2022-09-07T11:20:00Z">
        <w:r w:rsidR="00855F98">
          <w:rPr>
            <w:rFonts w:ascii="TimesNewRomanPSMT" w:hAnsi="TimesNewRomanPSMT"/>
            <w:color w:val="000000"/>
            <w:sz w:val="20"/>
          </w:rPr>
          <w:t>l</w:t>
        </w:r>
      </w:ins>
      <w:del w:id="278" w:author="Cariou, Laurent" w:date="2022-09-07T11:20:00Z">
        <w:r w:rsidRPr="000D101D" w:rsidDel="00855F98">
          <w:rPr>
            <w:rFonts w:ascii="TimesNewRomanPSMT" w:hAnsi="TimesNewRomanPSMT"/>
            <w:color w:val="000000"/>
            <w:sz w:val="20"/>
          </w:rPr>
          <w:delText>L</w:delText>
        </w:r>
      </w:del>
      <w:r w:rsidRPr="000D101D">
        <w:rPr>
          <w:rFonts w:ascii="TimesNewRomanPSMT" w:hAnsi="TimesNewRomanPSMT"/>
          <w:color w:val="000000"/>
          <w:sz w:val="20"/>
        </w:rPr>
        <w:t>ink probe response is a Probe Response frame:</w:t>
      </w:r>
    </w:p>
    <w:p w14:paraId="327D2084" w14:textId="2931B2D8" w:rsidR="00120E52" w:rsidRDefault="000D101D" w:rsidP="00A141E0">
      <w:pPr>
        <w:rPr>
          <w:rFonts w:ascii="TimesNewRomanPSMT" w:hAnsi="TimesNewRomanPSMT"/>
          <w:color w:val="000000"/>
          <w:sz w:val="20"/>
        </w:rPr>
      </w:pPr>
      <w:r w:rsidRPr="000D101D">
        <w:rPr>
          <w:rFonts w:ascii="TimesNewRomanPSMT" w:hAnsi="TimesNewRomanPSMT"/>
          <w:color w:val="000000"/>
          <w:sz w:val="20"/>
        </w:rPr>
        <w:t xml:space="preserve">— that is transmitted in response to </w:t>
      </w:r>
      <w:ins w:id="279" w:author="Cariou, Laurent" w:date="2022-07-13T07:18:00Z">
        <w:r w:rsidR="00DD7286">
          <w:rPr>
            <w:rFonts w:ascii="TimesNewRomanPSMT" w:hAnsi="TimesNewRomanPSMT"/>
            <w:color w:val="000000"/>
            <w:sz w:val="20"/>
          </w:rPr>
          <w:t xml:space="preserve">a </w:t>
        </w:r>
      </w:ins>
      <w:del w:id="280" w:author="Cariou, Laurent" w:date="2022-07-13T07:18:00Z">
        <w:r w:rsidRPr="000D101D" w:rsidDel="00DD7286">
          <w:rPr>
            <w:rFonts w:ascii="TimesNewRomanPSMT" w:hAnsi="TimesNewRomanPSMT"/>
            <w:color w:val="000000"/>
            <w:sz w:val="20"/>
          </w:rPr>
          <w:delText xml:space="preserve">receiving </w:delText>
        </w:r>
      </w:del>
      <w:ins w:id="281" w:author="Cariou, Laurent" w:date="2022-07-13T07:18:00Z">
        <w:r w:rsidR="00DD7286" w:rsidRPr="000D101D">
          <w:rPr>
            <w:rFonts w:ascii="TimesNewRomanPSMT" w:hAnsi="TimesNewRomanPSMT"/>
            <w:color w:val="000000"/>
            <w:sz w:val="20"/>
          </w:rPr>
          <w:t>receiv</w:t>
        </w:r>
        <w:r w:rsidR="00DD7286">
          <w:rPr>
            <w:rFonts w:ascii="TimesNewRomanPSMT" w:hAnsi="TimesNewRomanPSMT"/>
            <w:color w:val="000000"/>
            <w:sz w:val="20"/>
          </w:rPr>
          <w:t>ed</w:t>
        </w:r>
        <w:r w:rsidR="00DD7286" w:rsidRPr="000D101D">
          <w:rPr>
            <w:rFonts w:ascii="TimesNewRomanPSMT" w:hAnsi="TimesNewRomanPSMT"/>
            <w:color w:val="000000"/>
            <w:sz w:val="20"/>
          </w:rPr>
          <w:t xml:space="preserve"> </w:t>
        </w:r>
        <w:r w:rsidR="00DD7286">
          <w:rPr>
            <w:rFonts w:ascii="TimesNewRomanPSMT" w:hAnsi="TimesNewRomanPSMT"/>
            <w:color w:val="000000"/>
            <w:sz w:val="20"/>
          </w:rPr>
          <w:t>(#11554)</w:t>
        </w:r>
      </w:ins>
      <w:del w:id="282" w:author="Cariou, Laurent" w:date="2022-07-13T07:18:00Z">
        <w:r w:rsidRPr="000D101D" w:rsidDel="00DD7286">
          <w:rPr>
            <w:rFonts w:ascii="TimesNewRomanPSMT" w:hAnsi="TimesNewRomanPSMT"/>
            <w:color w:val="000000"/>
            <w:sz w:val="20"/>
          </w:rPr>
          <w:delText xml:space="preserve">a </w:delText>
        </w:r>
      </w:del>
      <w:ins w:id="283" w:author="Cariou, Laurent" w:date="2022-09-07T11:20:00Z">
        <w:r w:rsidR="00855F98">
          <w:rPr>
            <w:rFonts w:ascii="TimesNewRomanPSMT" w:hAnsi="TimesNewRomanPSMT"/>
            <w:color w:val="000000"/>
            <w:sz w:val="20"/>
          </w:rPr>
          <w:t>m</w:t>
        </w:r>
      </w:ins>
      <w:del w:id="284" w:author="Cariou, Laurent" w:date="2022-09-07T11:20:00Z">
        <w:r w:rsidRPr="000D101D" w:rsidDel="00855F98">
          <w:rPr>
            <w:rFonts w:ascii="TimesNewRomanPSMT" w:hAnsi="TimesNewRomanPSMT"/>
            <w:color w:val="000000"/>
            <w:sz w:val="20"/>
          </w:rPr>
          <w:delText>M</w:delText>
        </w:r>
      </w:del>
      <w:r w:rsidRPr="000D101D">
        <w:rPr>
          <w:rFonts w:ascii="TimesNewRomanPSMT" w:hAnsi="TimesNewRomanPSMT"/>
          <w:color w:val="000000"/>
          <w:sz w:val="20"/>
        </w:rPr>
        <w:t>ulti-</w:t>
      </w:r>
      <w:ins w:id="285" w:author="Cariou, Laurent" w:date="2022-09-07T11:20:00Z">
        <w:r w:rsidR="00855F98">
          <w:rPr>
            <w:rFonts w:ascii="TimesNewRomanPSMT" w:hAnsi="TimesNewRomanPSMT"/>
            <w:color w:val="000000"/>
            <w:sz w:val="20"/>
          </w:rPr>
          <w:t>l</w:t>
        </w:r>
      </w:ins>
      <w:del w:id="286" w:author="Cariou, Laurent" w:date="2022-09-07T11:20:00Z">
        <w:r w:rsidRPr="000D101D" w:rsidDel="00855F98">
          <w:rPr>
            <w:rFonts w:ascii="TimesNewRomanPSMT" w:hAnsi="TimesNewRomanPSMT"/>
            <w:color w:val="000000"/>
            <w:sz w:val="20"/>
          </w:rPr>
          <w:delText>L</w:delText>
        </w:r>
      </w:del>
      <w:r w:rsidRPr="000D101D">
        <w:rPr>
          <w:rFonts w:ascii="TimesNewRomanPSMT" w:hAnsi="TimesNewRomanPSMT"/>
          <w:color w:val="000000"/>
          <w:sz w:val="20"/>
        </w:rPr>
        <w:t>ink probe request</w:t>
      </w:r>
    </w:p>
    <w:p w14:paraId="756F2F33" w14:textId="15F83DA0" w:rsidR="00120E52" w:rsidRDefault="000D101D" w:rsidP="00A141E0">
      <w:pPr>
        <w:rPr>
          <w:rFonts w:ascii="TimesNewRomanPSMT" w:hAnsi="TimesNewRomanPSMT"/>
          <w:color w:val="000000"/>
          <w:sz w:val="20"/>
        </w:rPr>
      </w:pPr>
      <w:r w:rsidRPr="000D101D">
        <w:rPr>
          <w:rFonts w:ascii="TimesNewRomanPSMT" w:hAnsi="TimesNewRomanPSMT"/>
          <w:color w:val="000000"/>
          <w:sz w:val="20"/>
        </w:rPr>
        <w:t xml:space="preserve">— and that includes Basic Multi-Link element which can carry complete or partial </w:t>
      </w:r>
      <w:del w:id="287" w:author="Cariou, Laurent" w:date="2022-07-13T07:19:00Z">
        <w:r w:rsidRPr="000D101D" w:rsidDel="00D538EB">
          <w:rPr>
            <w:rFonts w:ascii="TimesNewRomanPSMT" w:hAnsi="TimesNewRomanPSMT"/>
            <w:color w:val="000000"/>
            <w:sz w:val="20"/>
          </w:rPr>
          <w:delText xml:space="preserve">per-STA </w:delText>
        </w:r>
      </w:del>
      <w:ins w:id="288" w:author="Cariou, Laurent" w:date="2022-07-13T07:19:00Z">
        <w:r w:rsidR="00D538EB">
          <w:rPr>
            <w:rFonts w:ascii="TimesNewRomanPSMT" w:hAnsi="TimesNewRomanPSMT"/>
            <w:color w:val="000000"/>
            <w:sz w:val="20"/>
          </w:rPr>
          <w:t xml:space="preserve">(#11414) </w:t>
        </w:r>
      </w:ins>
      <w:r w:rsidRPr="000D101D">
        <w:rPr>
          <w:rFonts w:ascii="TimesNewRomanPSMT" w:hAnsi="TimesNewRomanPSMT"/>
          <w:color w:val="000000"/>
          <w:sz w:val="20"/>
        </w:rPr>
        <w:t>profile(s),</w:t>
      </w:r>
      <w:r w:rsidR="00120E52">
        <w:rPr>
          <w:rFonts w:ascii="TimesNewRomanPSMT" w:hAnsi="TimesNewRomanPSMT"/>
          <w:color w:val="000000"/>
          <w:sz w:val="20"/>
        </w:rPr>
        <w:t xml:space="preserve"> </w:t>
      </w:r>
      <w:r w:rsidRPr="000D101D">
        <w:rPr>
          <w:rFonts w:ascii="TimesNewRomanPSMT" w:hAnsi="TimesNewRomanPSMT"/>
          <w:color w:val="000000"/>
          <w:sz w:val="20"/>
        </w:rPr>
        <w:t>based on the soliciting request, for each of the requested AP(s) affiliated with the targeted AP MLD.</w:t>
      </w:r>
    </w:p>
    <w:p w14:paraId="7C09D3EA" w14:textId="70425032" w:rsidR="000B1BAC" w:rsidRDefault="000D101D" w:rsidP="00A141E0">
      <w:pPr>
        <w:rPr>
          <w:rFonts w:ascii="TimesNewRomanPSMT" w:hAnsi="TimesNewRomanPSMT"/>
          <w:color w:val="000000"/>
          <w:sz w:val="20"/>
        </w:rPr>
      </w:pPr>
      <w:r w:rsidRPr="000D101D">
        <w:rPr>
          <w:rFonts w:ascii="TimesNewRomanPSMT" w:hAnsi="TimesNewRomanPSMT"/>
          <w:color w:val="000000"/>
          <w:sz w:val="20"/>
        </w:rPr>
        <w:br/>
        <w:t xml:space="preserve">If an AP that is affiliated with an AP MLD receives a </w:t>
      </w:r>
      <w:ins w:id="289" w:author="Cariou, Laurent" w:date="2022-09-07T11:20:00Z">
        <w:r w:rsidR="00855F98">
          <w:rPr>
            <w:rFonts w:ascii="TimesNewRomanPSMT" w:hAnsi="TimesNewRomanPSMT"/>
            <w:color w:val="000000"/>
            <w:sz w:val="20"/>
          </w:rPr>
          <w:t>m</w:t>
        </w:r>
      </w:ins>
      <w:del w:id="290" w:author="Cariou, Laurent" w:date="2022-09-07T11:20:00Z">
        <w:r w:rsidRPr="000D101D" w:rsidDel="00855F98">
          <w:rPr>
            <w:rFonts w:ascii="TimesNewRomanPSMT" w:hAnsi="TimesNewRomanPSMT"/>
            <w:color w:val="000000"/>
            <w:sz w:val="20"/>
          </w:rPr>
          <w:delText>M</w:delText>
        </w:r>
      </w:del>
      <w:r w:rsidRPr="000D101D">
        <w:rPr>
          <w:rFonts w:ascii="TimesNewRomanPSMT" w:hAnsi="TimesNewRomanPSMT"/>
          <w:color w:val="000000"/>
          <w:sz w:val="20"/>
        </w:rPr>
        <w:t>ulti-</w:t>
      </w:r>
      <w:ins w:id="291" w:author="Cariou, Laurent" w:date="2022-09-07T11:20:00Z">
        <w:r w:rsidR="00855F98">
          <w:rPr>
            <w:rFonts w:ascii="TimesNewRomanPSMT" w:hAnsi="TimesNewRomanPSMT"/>
            <w:color w:val="000000"/>
            <w:sz w:val="20"/>
          </w:rPr>
          <w:t>l</w:t>
        </w:r>
      </w:ins>
      <w:del w:id="292" w:author="Cariou, Laurent" w:date="2022-09-07T11:20:00Z">
        <w:r w:rsidRPr="000D101D" w:rsidDel="00855F98">
          <w:rPr>
            <w:rFonts w:ascii="TimesNewRomanPSMT" w:hAnsi="TimesNewRomanPSMT"/>
            <w:color w:val="000000"/>
            <w:sz w:val="20"/>
          </w:rPr>
          <w:delText>L</w:delText>
        </w:r>
      </w:del>
      <w:r w:rsidRPr="000D101D">
        <w:rPr>
          <w:rFonts w:ascii="TimesNewRomanPSMT" w:hAnsi="TimesNewRomanPSMT"/>
          <w:color w:val="000000"/>
          <w:sz w:val="20"/>
        </w:rPr>
        <w:t>ink probe request from a non-AP STA</w:t>
      </w:r>
      <w:r w:rsidR="00120E52">
        <w:rPr>
          <w:rFonts w:ascii="TimesNewRomanPSMT" w:hAnsi="TimesNewRomanPSMT"/>
          <w:color w:val="000000"/>
          <w:sz w:val="20"/>
        </w:rPr>
        <w:t xml:space="preserve"> </w:t>
      </w:r>
      <w:r w:rsidRPr="000D101D">
        <w:rPr>
          <w:rFonts w:ascii="TimesNewRomanPSMT" w:hAnsi="TimesNewRomanPSMT"/>
          <w:color w:val="000000"/>
          <w:sz w:val="20"/>
        </w:rPr>
        <w:t>affiliated with a non-AP MLD requesting complete profile for a requested AP, possibly among other</w:t>
      </w:r>
      <w:r w:rsidR="00120E52">
        <w:rPr>
          <w:rFonts w:ascii="TimesNewRomanPSMT" w:hAnsi="TimesNewRomanPSMT"/>
          <w:color w:val="000000"/>
          <w:sz w:val="20"/>
        </w:rPr>
        <w:t xml:space="preserve"> </w:t>
      </w:r>
      <w:r w:rsidRPr="000D101D">
        <w:rPr>
          <w:rFonts w:ascii="TimesNewRomanPSMT" w:hAnsi="TimesNewRomanPSMT"/>
          <w:color w:val="000000"/>
          <w:sz w:val="20"/>
        </w:rPr>
        <w:t xml:space="preserve">requests for other requested APs, it shall respond with a </w:t>
      </w:r>
      <w:ins w:id="293" w:author="Cariou, Laurent" w:date="2022-09-07T11:21:00Z">
        <w:r w:rsidR="00327D53">
          <w:rPr>
            <w:rFonts w:ascii="TimesNewRomanPSMT" w:hAnsi="TimesNewRomanPSMT"/>
            <w:color w:val="000000"/>
            <w:sz w:val="20"/>
          </w:rPr>
          <w:t>m</w:t>
        </w:r>
      </w:ins>
      <w:del w:id="294" w:author="Cariou, Laurent" w:date="2022-09-07T11:21:00Z">
        <w:r w:rsidRPr="000D101D" w:rsidDel="00327D53">
          <w:rPr>
            <w:rFonts w:ascii="TimesNewRomanPSMT" w:hAnsi="TimesNewRomanPSMT"/>
            <w:color w:val="000000"/>
            <w:sz w:val="20"/>
          </w:rPr>
          <w:delText>M</w:delText>
        </w:r>
      </w:del>
      <w:r w:rsidRPr="000D101D">
        <w:rPr>
          <w:rFonts w:ascii="TimesNewRomanPSMT" w:hAnsi="TimesNewRomanPSMT"/>
          <w:color w:val="000000"/>
          <w:sz w:val="20"/>
        </w:rPr>
        <w:t>ulti-</w:t>
      </w:r>
      <w:ins w:id="295" w:author="Cariou, Laurent" w:date="2022-09-07T11:21:00Z">
        <w:r w:rsidR="00327D53">
          <w:rPr>
            <w:rFonts w:ascii="TimesNewRomanPSMT" w:hAnsi="TimesNewRomanPSMT"/>
            <w:color w:val="000000"/>
            <w:sz w:val="20"/>
          </w:rPr>
          <w:t>l</w:t>
        </w:r>
      </w:ins>
      <w:del w:id="296" w:author="Cariou, Laurent" w:date="2022-09-07T11:21:00Z">
        <w:r w:rsidRPr="000D101D" w:rsidDel="00327D53">
          <w:rPr>
            <w:rFonts w:ascii="TimesNewRomanPSMT" w:hAnsi="TimesNewRomanPSMT"/>
            <w:color w:val="000000"/>
            <w:sz w:val="20"/>
          </w:rPr>
          <w:delText>L</w:delText>
        </w:r>
      </w:del>
      <w:r w:rsidRPr="000D101D">
        <w:rPr>
          <w:rFonts w:ascii="TimesNewRomanPSMT" w:hAnsi="TimesNewRomanPSMT"/>
          <w:color w:val="000000"/>
          <w:sz w:val="20"/>
        </w:rPr>
        <w:t>ink probe response that includes a Basic</w:t>
      </w:r>
      <w:r w:rsidR="000B1BAC">
        <w:rPr>
          <w:rFonts w:ascii="TimesNewRomanPSMT" w:hAnsi="TimesNewRomanPSMT"/>
          <w:color w:val="000000"/>
          <w:sz w:val="20"/>
        </w:rPr>
        <w:t xml:space="preserve"> </w:t>
      </w:r>
      <w:r w:rsidRPr="000D101D">
        <w:rPr>
          <w:rFonts w:ascii="TimesNewRomanPSMT" w:hAnsi="TimesNewRomanPSMT"/>
          <w:color w:val="000000"/>
          <w:sz w:val="20"/>
        </w:rPr>
        <w:t>Multi-Link element with a per-STA profile with complete profile for the requested AP subject to the rules</w:t>
      </w:r>
      <w:r w:rsidR="000B1BAC">
        <w:rPr>
          <w:rFonts w:ascii="TimesNewRomanPSMT" w:hAnsi="TimesNewRomanPSMT"/>
          <w:color w:val="000000"/>
          <w:sz w:val="20"/>
        </w:rPr>
        <w:t xml:space="preserve"> </w:t>
      </w:r>
      <w:r w:rsidRPr="000D101D">
        <w:rPr>
          <w:rFonts w:ascii="TimesNewRomanPSMT" w:hAnsi="TimesNewRomanPSMT"/>
          <w:color w:val="000000"/>
          <w:sz w:val="20"/>
        </w:rPr>
        <w:t xml:space="preserve">defined in 11.1.4.3.4 (Criteria for sending a response). If it receives a </w:t>
      </w:r>
      <w:ins w:id="297" w:author="Cariou, Laurent" w:date="2022-09-07T11:21:00Z">
        <w:r w:rsidR="00327D53">
          <w:rPr>
            <w:rFonts w:ascii="TimesNewRomanPSMT" w:hAnsi="TimesNewRomanPSMT"/>
            <w:color w:val="000000"/>
            <w:sz w:val="20"/>
          </w:rPr>
          <w:t>m</w:t>
        </w:r>
      </w:ins>
      <w:del w:id="298" w:author="Cariou, Laurent" w:date="2022-09-07T11:21:00Z">
        <w:r w:rsidRPr="000D101D" w:rsidDel="00327D53">
          <w:rPr>
            <w:rFonts w:ascii="TimesNewRomanPSMT" w:hAnsi="TimesNewRomanPSMT"/>
            <w:color w:val="000000"/>
            <w:sz w:val="20"/>
          </w:rPr>
          <w:delText>M</w:delText>
        </w:r>
      </w:del>
      <w:r w:rsidRPr="000D101D">
        <w:rPr>
          <w:rFonts w:ascii="TimesNewRomanPSMT" w:hAnsi="TimesNewRomanPSMT"/>
          <w:color w:val="000000"/>
          <w:sz w:val="20"/>
        </w:rPr>
        <w:t>ulti-</w:t>
      </w:r>
      <w:ins w:id="299" w:author="Cariou, Laurent" w:date="2022-09-07T11:21:00Z">
        <w:r w:rsidR="00327D53">
          <w:rPr>
            <w:rFonts w:ascii="TimesNewRomanPSMT" w:hAnsi="TimesNewRomanPSMT"/>
            <w:color w:val="000000"/>
            <w:sz w:val="20"/>
          </w:rPr>
          <w:t>l</w:t>
        </w:r>
      </w:ins>
      <w:del w:id="300" w:author="Cariou, Laurent" w:date="2022-09-07T11:21:00Z">
        <w:r w:rsidRPr="000D101D" w:rsidDel="00327D53">
          <w:rPr>
            <w:rFonts w:ascii="TimesNewRomanPSMT" w:hAnsi="TimesNewRomanPSMT"/>
            <w:color w:val="000000"/>
            <w:sz w:val="20"/>
          </w:rPr>
          <w:delText>L</w:delText>
        </w:r>
      </w:del>
      <w:r w:rsidRPr="000D101D">
        <w:rPr>
          <w:rFonts w:ascii="TimesNewRomanPSMT" w:hAnsi="TimesNewRomanPSMT"/>
          <w:color w:val="000000"/>
          <w:sz w:val="20"/>
        </w:rPr>
        <w:t xml:space="preserve">ink probe request from a </w:t>
      </w:r>
      <w:proofErr w:type="spellStart"/>
      <w:r w:rsidRPr="000D101D">
        <w:rPr>
          <w:rFonts w:ascii="TimesNewRomanPSMT" w:hAnsi="TimesNewRomanPSMT"/>
          <w:color w:val="000000"/>
          <w:sz w:val="20"/>
        </w:rPr>
        <w:t>nonAP</w:t>
      </w:r>
      <w:proofErr w:type="spellEnd"/>
      <w:r w:rsidRPr="000D101D">
        <w:rPr>
          <w:rFonts w:ascii="TimesNewRomanPSMT" w:hAnsi="TimesNewRomanPSMT"/>
          <w:color w:val="000000"/>
          <w:sz w:val="20"/>
        </w:rPr>
        <w:t xml:space="preserve"> STA affiliated with a non-AP MLD requesting partial profile for a requested AP, possibly among other</w:t>
      </w:r>
      <w:r w:rsidR="000B1BAC">
        <w:rPr>
          <w:rFonts w:ascii="TimesNewRomanPSMT" w:hAnsi="TimesNewRomanPSMT"/>
          <w:color w:val="000000"/>
          <w:sz w:val="20"/>
        </w:rPr>
        <w:t xml:space="preserve"> </w:t>
      </w:r>
      <w:r w:rsidRPr="000D101D">
        <w:rPr>
          <w:rFonts w:ascii="TimesNewRomanPSMT" w:hAnsi="TimesNewRomanPSMT"/>
          <w:color w:val="000000"/>
          <w:sz w:val="20"/>
        </w:rPr>
        <w:t xml:space="preserve">requests for other requested APs, it shall respond with a </w:t>
      </w:r>
      <w:ins w:id="301" w:author="Cariou, Laurent" w:date="2022-09-07T11:21:00Z">
        <w:r w:rsidR="00327D53">
          <w:rPr>
            <w:rFonts w:ascii="TimesNewRomanPSMT" w:hAnsi="TimesNewRomanPSMT"/>
            <w:color w:val="000000"/>
            <w:sz w:val="20"/>
          </w:rPr>
          <w:t>m</w:t>
        </w:r>
      </w:ins>
      <w:del w:id="302" w:author="Cariou, Laurent" w:date="2022-09-07T11:21:00Z">
        <w:r w:rsidRPr="000D101D" w:rsidDel="00327D53">
          <w:rPr>
            <w:rFonts w:ascii="TimesNewRomanPSMT" w:hAnsi="TimesNewRomanPSMT"/>
            <w:color w:val="000000"/>
            <w:sz w:val="20"/>
          </w:rPr>
          <w:delText>M</w:delText>
        </w:r>
      </w:del>
      <w:r w:rsidRPr="000D101D">
        <w:rPr>
          <w:rFonts w:ascii="TimesNewRomanPSMT" w:hAnsi="TimesNewRomanPSMT"/>
          <w:color w:val="000000"/>
          <w:sz w:val="20"/>
        </w:rPr>
        <w:t>ulti-</w:t>
      </w:r>
      <w:ins w:id="303" w:author="Cariou, Laurent" w:date="2022-09-07T11:21:00Z">
        <w:r w:rsidR="00327D53">
          <w:rPr>
            <w:rFonts w:ascii="TimesNewRomanPSMT" w:hAnsi="TimesNewRomanPSMT"/>
            <w:color w:val="000000"/>
            <w:sz w:val="20"/>
          </w:rPr>
          <w:t>l</w:t>
        </w:r>
      </w:ins>
      <w:del w:id="304" w:author="Cariou, Laurent" w:date="2022-09-07T11:21:00Z">
        <w:r w:rsidRPr="000D101D" w:rsidDel="00327D53">
          <w:rPr>
            <w:rFonts w:ascii="TimesNewRomanPSMT" w:hAnsi="TimesNewRomanPSMT"/>
            <w:color w:val="000000"/>
            <w:sz w:val="20"/>
          </w:rPr>
          <w:delText>L</w:delText>
        </w:r>
      </w:del>
      <w:r w:rsidRPr="000D101D">
        <w:rPr>
          <w:rFonts w:ascii="TimesNewRomanPSMT" w:hAnsi="TimesNewRomanPSMT"/>
          <w:color w:val="000000"/>
          <w:sz w:val="20"/>
        </w:rPr>
        <w:t>ink probe response that includes a Basic</w:t>
      </w:r>
      <w:r w:rsidR="000B1BAC">
        <w:rPr>
          <w:rFonts w:ascii="TimesNewRomanPSMT" w:hAnsi="TimesNewRomanPSMT"/>
          <w:color w:val="000000"/>
          <w:sz w:val="20"/>
        </w:rPr>
        <w:t xml:space="preserve"> </w:t>
      </w:r>
      <w:r w:rsidRPr="000D101D">
        <w:rPr>
          <w:rFonts w:ascii="TimesNewRomanPSMT" w:hAnsi="TimesNewRomanPSMT"/>
          <w:color w:val="000000"/>
          <w:sz w:val="20"/>
        </w:rPr>
        <w:t>Multi-Link element with a per-STA profile with at least the elements requested from the (Extended) Request</w:t>
      </w:r>
      <w:r w:rsidR="000B1BAC">
        <w:rPr>
          <w:rFonts w:ascii="TimesNewRomanPSMT" w:hAnsi="TimesNewRomanPSMT"/>
          <w:color w:val="000000"/>
          <w:sz w:val="20"/>
        </w:rPr>
        <w:t xml:space="preserve"> </w:t>
      </w:r>
      <w:r w:rsidRPr="000D101D">
        <w:rPr>
          <w:rFonts w:ascii="TimesNewRomanPSMT" w:hAnsi="TimesNewRomanPSMT"/>
          <w:color w:val="000000"/>
          <w:sz w:val="20"/>
        </w:rPr>
        <w:t>element for the requested AP, unless the elements requested are not part of the complete profile for the</w:t>
      </w:r>
      <w:r w:rsidR="000B1BAC">
        <w:rPr>
          <w:rFonts w:ascii="TimesNewRomanPSMT" w:hAnsi="TimesNewRomanPSMT"/>
          <w:color w:val="000000"/>
          <w:sz w:val="20"/>
        </w:rPr>
        <w:t xml:space="preserve"> </w:t>
      </w:r>
      <w:r w:rsidRPr="000D101D">
        <w:rPr>
          <w:rFonts w:ascii="TimesNewRomanPSMT" w:hAnsi="TimesNewRomanPSMT"/>
          <w:color w:val="000000"/>
          <w:sz w:val="20"/>
        </w:rPr>
        <w:t>requested AP and subject to the rules defined in 11.1.4.3.4 (Criteria for sending a response).</w:t>
      </w:r>
      <w:r w:rsidR="000B1BAC">
        <w:rPr>
          <w:rFonts w:ascii="TimesNewRomanPSMT" w:hAnsi="TimesNewRomanPSMT"/>
          <w:color w:val="000000"/>
          <w:sz w:val="20"/>
        </w:rPr>
        <w:t xml:space="preserve"> </w:t>
      </w:r>
    </w:p>
    <w:p w14:paraId="309CF535" w14:textId="77777777" w:rsidR="000B1BAC" w:rsidRDefault="000B1BAC" w:rsidP="00A141E0">
      <w:pPr>
        <w:rPr>
          <w:rFonts w:ascii="TimesNewRomanPSMT" w:hAnsi="TimesNewRomanPSMT"/>
          <w:color w:val="000000"/>
          <w:sz w:val="20"/>
        </w:rPr>
      </w:pPr>
    </w:p>
    <w:p w14:paraId="5EA95DB9" w14:textId="2188309D" w:rsidR="00A662A8" w:rsidRDefault="000D101D" w:rsidP="00A141E0">
      <w:pPr>
        <w:rPr>
          <w:ins w:id="305" w:author="Cariou, Laurent" w:date="2022-07-11T11:40:00Z"/>
          <w:rFonts w:ascii="TimesNewRomanPSMT" w:hAnsi="TimesNewRomanPSMT"/>
          <w:color w:val="000000"/>
          <w:sz w:val="20"/>
        </w:rPr>
      </w:pPr>
      <w:r w:rsidRPr="000D101D">
        <w:rPr>
          <w:rFonts w:ascii="TimesNewRomanPSMT" w:hAnsi="TimesNewRomanPSMT"/>
          <w:color w:val="000000"/>
          <w:sz w:val="20"/>
        </w:rPr>
        <w:t xml:space="preserve">If an AP that is </w:t>
      </w:r>
      <w:del w:id="306" w:author="Cariou, Laurent" w:date="2022-07-11T11:38:00Z">
        <w:r w:rsidRPr="000D101D" w:rsidDel="00916CAA">
          <w:rPr>
            <w:rFonts w:ascii="TimesNewRomanPSMT" w:hAnsi="TimesNewRomanPSMT"/>
            <w:color w:val="000000"/>
            <w:sz w:val="20"/>
          </w:rPr>
          <w:delText>operating in the 2.4 GHz band or the 5 GHz band that is part</w:delText>
        </w:r>
      </w:del>
      <w:ins w:id="307" w:author="Cariou, Laurent" w:date="2022-07-11T11:38:00Z">
        <w:r w:rsidR="00916CAA">
          <w:rPr>
            <w:rFonts w:ascii="TimesNewRomanPSMT" w:hAnsi="TimesNewRomanPSMT"/>
            <w:color w:val="000000"/>
            <w:sz w:val="20"/>
          </w:rPr>
          <w:t>affiliated with</w:t>
        </w:r>
      </w:ins>
      <w:del w:id="308" w:author="Cariou, Laurent" w:date="2022-07-11T11:38:00Z">
        <w:r w:rsidRPr="000D101D" w:rsidDel="00916CAA">
          <w:rPr>
            <w:rFonts w:ascii="TimesNewRomanPSMT" w:hAnsi="TimesNewRomanPSMT"/>
            <w:color w:val="000000"/>
            <w:sz w:val="20"/>
          </w:rPr>
          <w:delText xml:space="preserve"> of</w:delText>
        </w:r>
      </w:del>
      <w:ins w:id="309" w:author="Cariou, Laurent" w:date="2022-07-13T07:20:00Z">
        <w:r w:rsidR="00254088">
          <w:rPr>
            <w:rFonts w:ascii="TimesNewRomanPSMT" w:hAnsi="TimesNewRomanPSMT"/>
            <w:color w:val="000000"/>
            <w:sz w:val="20"/>
          </w:rPr>
          <w:t xml:space="preserve"> (#11607)</w:t>
        </w:r>
      </w:ins>
      <w:r w:rsidRPr="000D101D">
        <w:rPr>
          <w:rFonts w:ascii="TimesNewRomanPSMT" w:hAnsi="TimesNewRomanPSMT"/>
          <w:color w:val="000000"/>
          <w:sz w:val="20"/>
        </w:rPr>
        <w:t xml:space="preserve"> an AP MLD receives a</w:t>
      </w:r>
      <w:r w:rsidR="00A662A8">
        <w:rPr>
          <w:rFonts w:ascii="TimesNewRomanPSMT" w:hAnsi="TimesNewRomanPSMT"/>
          <w:color w:val="000000"/>
          <w:sz w:val="20"/>
        </w:rPr>
        <w:t xml:space="preserve"> </w:t>
      </w:r>
      <w:ins w:id="310" w:author="Cariou, Laurent" w:date="2022-09-07T11:21:00Z">
        <w:r w:rsidR="00327D53">
          <w:rPr>
            <w:rFonts w:ascii="TimesNewRomanPSMT" w:hAnsi="TimesNewRomanPSMT"/>
            <w:color w:val="000000"/>
            <w:sz w:val="20"/>
          </w:rPr>
          <w:t>m</w:t>
        </w:r>
      </w:ins>
      <w:del w:id="311" w:author="Cariou, Laurent" w:date="2022-09-07T11:21:00Z">
        <w:r w:rsidRPr="000D101D" w:rsidDel="00327D53">
          <w:rPr>
            <w:rFonts w:ascii="TimesNewRomanPSMT" w:hAnsi="TimesNewRomanPSMT"/>
            <w:color w:val="000000"/>
            <w:sz w:val="20"/>
          </w:rPr>
          <w:delText>M</w:delText>
        </w:r>
      </w:del>
      <w:r w:rsidRPr="000D101D">
        <w:rPr>
          <w:rFonts w:ascii="TimesNewRomanPSMT" w:hAnsi="TimesNewRomanPSMT"/>
          <w:color w:val="000000"/>
          <w:sz w:val="20"/>
        </w:rPr>
        <w:t>ulti-</w:t>
      </w:r>
      <w:ins w:id="312" w:author="Cariou, Laurent" w:date="2022-09-07T11:21:00Z">
        <w:r w:rsidR="00327D53">
          <w:rPr>
            <w:rFonts w:ascii="TimesNewRomanPSMT" w:hAnsi="TimesNewRomanPSMT"/>
            <w:color w:val="000000"/>
            <w:sz w:val="20"/>
          </w:rPr>
          <w:t>l</w:t>
        </w:r>
      </w:ins>
      <w:del w:id="313" w:author="Cariou, Laurent" w:date="2022-09-07T11:21:00Z">
        <w:r w:rsidRPr="000D101D" w:rsidDel="00327D53">
          <w:rPr>
            <w:rFonts w:ascii="TimesNewRomanPSMT" w:hAnsi="TimesNewRomanPSMT"/>
            <w:color w:val="000000"/>
            <w:sz w:val="20"/>
          </w:rPr>
          <w:delText>L</w:delText>
        </w:r>
      </w:del>
      <w:r w:rsidRPr="000D101D">
        <w:rPr>
          <w:rFonts w:ascii="TimesNewRomanPSMT" w:hAnsi="TimesNewRomanPSMT"/>
          <w:color w:val="000000"/>
          <w:sz w:val="20"/>
        </w:rPr>
        <w:t xml:space="preserve">ink probe request </w:t>
      </w:r>
      <w:ins w:id="314" w:author="Cariou, Laurent" w:date="2022-07-11T11:38:00Z">
        <w:r w:rsidR="003D3E64">
          <w:rPr>
            <w:rFonts w:ascii="TimesNewRomanPSMT" w:hAnsi="TimesNewRomanPSMT"/>
            <w:color w:val="000000"/>
            <w:sz w:val="20"/>
          </w:rPr>
          <w:t xml:space="preserve">with the </w:t>
        </w:r>
        <w:r w:rsidR="00B35EAC">
          <w:rPr>
            <w:rFonts w:ascii="TimesNewRomanPSMT" w:hAnsi="TimesNewRomanPSMT"/>
            <w:color w:val="000000"/>
            <w:sz w:val="20"/>
          </w:rPr>
          <w:t>Ad</w:t>
        </w:r>
      </w:ins>
      <w:ins w:id="315" w:author="Cariou, Laurent" w:date="2022-07-11T11:39:00Z">
        <w:r w:rsidR="00B35EAC">
          <w:rPr>
            <w:rFonts w:ascii="TimesNewRomanPSMT" w:hAnsi="TimesNewRomanPSMT"/>
            <w:color w:val="000000"/>
            <w:sz w:val="20"/>
          </w:rPr>
          <w:t xml:space="preserve">dress 1 </w:t>
        </w:r>
        <w:r w:rsidR="00D31BF3">
          <w:rPr>
            <w:rFonts w:ascii="TimesNewRomanPSMT" w:hAnsi="TimesNewRomanPSMT"/>
            <w:color w:val="000000"/>
            <w:sz w:val="20"/>
          </w:rPr>
          <w:t xml:space="preserve">field </w:t>
        </w:r>
        <w:r w:rsidR="00716076">
          <w:rPr>
            <w:rFonts w:ascii="TimesNewRomanPSMT" w:hAnsi="TimesNewRomanPSMT"/>
            <w:color w:val="000000"/>
            <w:sz w:val="20"/>
          </w:rPr>
          <w:t xml:space="preserve">set to the BSSID </w:t>
        </w:r>
        <w:r w:rsidR="000377B4">
          <w:rPr>
            <w:rFonts w:ascii="TimesNewRomanPSMT" w:hAnsi="TimesNewRomanPSMT"/>
            <w:color w:val="000000"/>
            <w:sz w:val="20"/>
          </w:rPr>
          <w:t>of the AP</w:t>
        </w:r>
      </w:ins>
      <w:del w:id="316" w:author="Cariou, Laurent" w:date="2022-07-11T11:39:00Z">
        <w:r w:rsidRPr="000D101D" w:rsidDel="00D03532">
          <w:rPr>
            <w:rFonts w:ascii="TimesNewRomanPSMT" w:hAnsi="TimesNewRomanPSMT"/>
            <w:color w:val="000000"/>
            <w:sz w:val="20"/>
          </w:rPr>
          <w:delText>requesting complete profile</w:delText>
        </w:r>
      </w:del>
      <w:r w:rsidRPr="000D101D">
        <w:rPr>
          <w:rFonts w:ascii="TimesNewRomanPSMT" w:hAnsi="TimesNewRomanPSMT"/>
          <w:color w:val="000000"/>
          <w:sz w:val="20"/>
        </w:rPr>
        <w:t xml:space="preserve"> and responds with a </w:t>
      </w:r>
      <w:ins w:id="317" w:author="Cariou, Laurent" w:date="2022-09-07T11:21:00Z">
        <w:r w:rsidR="00327D53">
          <w:rPr>
            <w:rFonts w:ascii="TimesNewRomanPSMT" w:hAnsi="TimesNewRomanPSMT"/>
            <w:color w:val="000000"/>
            <w:sz w:val="20"/>
          </w:rPr>
          <w:t>m</w:t>
        </w:r>
      </w:ins>
      <w:del w:id="318" w:author="Cariou, Laurent" w:date="2022-09-07T11:21:00Z">
        <w:r w:rsidRPr="000D101D" w:rsidDel="00327D53">
          <w:rPr>
            <w:rFonts w:ascii="TimesNewRomanPSMT" w:hAnsi="TimesNewRomanPSMT"/>
            <w:color w:val="000000"/>
            <w:sz w:val="20"/>
          </w:rPr>
          <w:delText>M</w:delText>
        </w:r>
      </w:del>
      <w:r w:rsidRPr="000D101D">
        <w:rPr>
          <w:rFonts w:ascii="TimesNewRomanPSMT" w:hAnsi="TimesNewRomanPSMT"/>
          <w:color w:val="000000"/>
          <w:sz w:val="20"/>
        </w:rPr>
        <w:t>ulti-</w:t>
      </w:r>
      <w:ins w:id="319" w:author="Cariou, Laurent" w:date="2022-09-07T11:21:00Z">
        <w:r w:rsidR="00327D53">
          <w:rPr>
            <w:rFonts w:ascii="TimesNewRomanPSMT" w:hAnsi="TimesNewRomanPSMT"/>
            <w:color w:val="000000"/>
            <w:sz w:val="20"/>
          </w:rPr>
          <w:t>l</w:t>
        </w:r>
      </w:ins>
      <w:del w:id="320" w:author="Cariou, Laurent" w:date="2022-09-07T11:21:00Z">
        <w:r w:rsidRPr="000D101D" w:rsidDel="00327D53">
          <w:rPr>
            <w:rFonts w:ascii="TimesNewRomanPSMT" w:hAnsi="TimesNewRomanPSMT"/>
            <w:color w:val="000000"/>
            <w:sz w:val="20"/>
          </w:rPr>
          <w:delText>L</w:delText>
        </w:r>
      </w:del>
      <w:r w:rsidRPr="000D101D">
        <w:rPr>
          <w:rFonts w:ascii="TimesNewRomanPSMT" w:hAnsi="TimesNewRomanPSMT"/>
          <w:color w:val="000000"/>
          <w:sz w:val="20"/>
        </w:rPr>
        <w:t>ink probe response (per</w:t>
      </w:r>
      <w:r w:rsidR="00A662A8">
        <w:rPr>
          <w:rFonts w:ascii="TimesNewRomanPSMT" w:hAnsi="TimesNewRomanPSMT"/>
          <w:color w:val="000000"/>
          <w:sz w:val="20"/>
        </w:rPr>
        <w:t xml:space="preserve"> </w:t>
      </w:r>
      <w:r w:rsidRPr="000D101D">
        <w:rPr>
          <w:rFonts w:ascii="TimesNewRomanPSMT" w:hAnsi="TimesNewRomanPSMT"/>
          <w:color w:val="000000"/>
          <w:sz w:val="20"/>
        </w:rPr>
        <w:t xml:space="preserve">11.1.4.3.4 (Criteria for sending a response)), the Address 1 field of the Probe Response frame </w:t>
      </w:r>
      <w:del w:id="321" w:author="Cariou, Laurent" w:date="2022-07-11T11:39:00Z">
        <w:r w:rsidRPr="000D101D" w:rsidDel="00524630">
          <w:rPr>
            <w:rFonts w:ascii="TimesNewRomanPSMT" w:hAnsi="TimesNewRomanPSMT"/>
            <w:color w:val="000000"/>
            <w:sz w:val="20"/>
          </w:rPr>
          <w:delText xml:space="preserve">may </w:delText>
        </w:r>
      </w:del>
      <w:ins w:id="322" w:author="Cariou, Laurent" w:date="2022-07-11T11:39:00Z">
        <w:r w:rsidR="00524630">
          <w:rPr>
            <w:rFonts w:ascii="TimesNewRomanPSMT" w:hAnsi="TimesNewRomanPSMT"/>
            <w:color w:val="000000"/>
            <w:sz w:val="20"/>
          </w:rPr>
          <w:t>shall</w:t>
        </w:r>
        <w:r w:rsidR="00524630" w:rsidRPr="000D101D">
          <w:rPr>
            <w:rFonts w:ascii="TimesNewRomanPSMT" w:hAnsi="TimesNewRomanPSMT"/>
            <w:color w:val="000000"/>
            <w:sz w:val="20"/>
          </w:rPr>
          <w:t xml:space="preserve"> </w:t>
        </w:r>
      </w:ins>
      <w:r w:rsidRPr="000D101D">
        <w:rPr>
          <w:rFonts w:ascii="TimesNewRomanPSMT" w:hAnsi="TimesNewRomanPSMT"/>
          <w:color w:val="000000"/>
          <w:sz w:val="20"/>
        </w:rPr>
        <w:t>be set to</w:t>
      </w:r>
      <w:r w:rsidR="00A662A8">
        <w:rPr>
          <w:rFonts w:ascii="TimesNewRomanPSMT" w:hAnsi="TimesNewRomanPSMT"/>
          <w:color w:val="000000"/>
          <w:sz w:val="20"/>
        </w:rPr>
        <w:t xml:space="preserve"> </w:t>
      </w:r>
      <w:r w:rsidRPr="000D101D">
        <w:rPr>
          <w:rFonts w:ascii="TimesNewRomanPSMT" w:hAnsi="TimesNewRomanPSMT"/>
          <w:color w:val="000000"/>
          <w:sz w:val="20"/>
        </w:rPr>
        <w:t xml:space="preserve">the </w:t>
      </w:r>
      <w:del w:id="323" w:author="Cariou, Laurent" w:date="2022-07-11T11:39:00Z">
        <w:r w:rsidRPr="000D101D" w:rsidDel="00562B45">
          <w:rPr>
            <w:rFonts w:ascii="TimesNewRomanPSMT" w:hAnsi="TimesNewRomanPSMT"/>
            <w:color w:val="000000"/>
            <w:sz w:val="20"/>
          </w:rPr>
          <w:delText xml:space="preserve">broadcast </w:delText>
        </w:r>
      </w:del>
      <w:r w:rsidRPr="000D101D">
        <w:rPr>
          <w:rFonts w:ascii="TimesNewRomanPSMT" w:hAnsi="TimesNewRomanPSMT"/>
          <w:color w:val="000000"/>
          <w:sz w:val="20"/>
        </w:rPr>
        <w:t xml:space="preserve">address </w:t>
      </w:r>
      <w:ins w:id="324" w:author="Cariou, Laurent" w:date="2022-07-11T11:39:00Z">
        <w:r w:rsidR="00842942">
          <w:rPr>
            <w:rFonts w:ascii="TimesNewRomanPSMT" w:hAnsi="TimesNewRomanPSMT"/>
            <w:color w:val="000000"/>
            <w:sz w:val="20"/>
          </w:rPr>
          <w:t xml:space="preserve">of the STA </w:t>
        </w:r>
        <w:r w:rsidR="00BC224B">
          <w:rPr>
            <w:rFonts w:ascii="TimesNewRomanPSMT" w:hAnsi="TimesNewRomanPSMT"/>
            <w:color w:val="000000"/>
            <w:sz w:val="20"/>
          </w:rPr>
          <w:t xml:space="preserve">that sent </w:t>
        </w:r>
        <w:r w:rsidR="00405BF8">
          <w:rPr>
            <w:rFonts w:ascii="TimesNewRomanPSMT" w:hAnsi="TimesNewRomanPSMT"/>
            <w:color w:val="000000"/>
            <w:sz w:val="20"/>
          </w:rPr>
          <w:t xml:space="preserve">the ML </w:t>
        </w:r>
        <w:r w:rsidR="00723C5D">
          <w:rPr>
            <w:rFonts w:ascii="TimesNewRomanPSMT" w:hAnsi="TimesNewRomanPSMT"/>
            <w:color w:val="000000"/>
            <w:sz w:val="20"/>
          </w:rPr>
          <w:t>prob</w:t>
        </w:r>
      </w:ins>
      <w:ins w:id="325" w:author="Cariou, Laurent" w:date="2022-07-11T11:40:00Z">
        <w:r w:rsidR="00723C5D">
          <w:rPr>
            <w:rFonts w:ascii="TimesNewRomanPSMT" w:hAnsi="TimesNewRomanPSMT"/>
            <w:color w:val="000000"/>
            <w:sz w:val="20"/>
          </w:rPr>
          <w:t>e request</w:t>
        </w:r>
      </w:ins>
      <w:del w:id="326" w:author="Cariou, Laurent" w:date="2022-07-11T11:40:00Z">
        <w:r w:rsidRPr="000D101D" w:rsidDel="00A55CC5">
          <w:rPr>
            <w:rFonts w:ascii="TimesNewRomanPSMT" w:hAnsi="TimesNewRomanPSMT"/>
            <w:color w:val="000000"/>
            <w:sz w:val="20"/>
          </w:rPr>
          <w:delText>unless the AP is not including its actual SSID in the SSID element of its Beacon</w:delText>
        </w:r>
        <w:r w:rsidR="00A662A8" w:rsidDel="00A55CC5">
          <w:rPr>
            <w:rFonts w:ascii="TimesNewRomanPSMT" w:hAnsi="TimesNewRomanPSMT"/>
            <w:color w:val="000000"/>
            <w:sz w:val="20"/>
          </w:rPr>
          <w:delText xml:space="preserve"> </w:delText>
        </w:r>
        <w:r w:rsidRPr="000D101D" w:rsidDel="00A55CC5">
          <w:rPr>
            <w:rFonts w:ascii="TimesNewRomanPSMT" w:hAnsi="TimesNewRomanPSMT"/>
            <w:color w:val="000000"/>
            <w:sz w:val="20"/>
          </w:rPr>
          <w:delText>frames</w:delText>
        </w:r>
      </w:del>
      <w:r w:rsidRPr="000D101D">
        <w:rPr>
          <w:rFonts w:ascii="TimesNewRomanPSMT" w:hAnsi="TimesNewRomanPSMT"/>
          <w:color w:val="000000"/>
          <w:sz w:val="20"/>
        </w:rPr>
        <w:t>.</w:t>
      </w:r>
      <w:ins w:id="327" w:author="Cariou, Laurent" w:date="2022-07-11T11:41:00Z">
        <w:r w:rsidR="00E567B5">
          <w:rPr>
            <w:rFonts w:ascii="TimesNewRomanPSMT" w:hAnsi="TimesNewRomanPSMT"/>
            <w:color w:val="000000"/>
            <w:sz w:val="20"/>
          </w:rPr>
          <w:t xml:space="preserve"> (</w:t>
        </w:r>
      </w:ins>
      <w:ins w:id="328" w:author="Cariou, Laurent" w:date="2022-07-11T11:43:00Z">
        <w:r w:rsidR="007E50CE">
          <w:rPr>
            <w:rFonts w:ascii="TimesNewRomanPSMT" w:hAnsi="TimesNewRomanPSMT"/>
            <w:color w:val="000000"/>
            <w:sz w:val="20"/>
          </w:rPr>
          <w:t>#13</w:t>
        </w:r>
        <w:r w:rsidR="006C709D">
          <w:rPr>
            <w:rFonts w:ascii="TimesNewRomanPSMT" w:hAnsi="TimesNewRomanPSMT"/>
            <w:color w:val="000000"/>
            <w:sz w:val="20"/>
          </w:rPr>
          <w:t>3</w:t>
        </w:r>
      </w:ins>
      <w:ins w:id="329" w:author="Cariou, Laurent" w:date="2022-07-11T11:44:00Z">
        <w:r w:rsidR="006C709D">
          <w:rPr>
            <w:rFonts w:ascii="TimesNewRomanPSMT" w:hAnsi="TimesNewRomanPSMT"/>
            <w:color w:val="000000"/>
            <w:sz w:val="20"/>
          </w:rPr>
          <w:t>49</w:t>
        </w:r>
      </w:ins>
      <w:ins w:id="330" w:author="Cariou, Laurent" w:date="2022-07-13T07:59:00Z">
        <w:r w:rsidR="00A313BD">
          <w:rPr>
            <w:rFonts w:ascii="TimesNewRomanPSMT" w:hAnsi="TimesNewRomanPSMT"/>
            <w:color w:val="000000"/>
            <w:sz w:val="20"/>
          </w:rPr>
          <w:t>, #12</w:t>
        </w:r>
      </w:ins>
      <w:ins w:id="331" w:author="Cariou, Laurent" w:date="2022-07-13T08:00:00Z">
        <w:r w:rsidR="00A313BD">
          <w:rPr>
            <w:rFonts w:ascii="TimesNewRomanPSMT" w:hAnsi="TimesNewRomanPSMT"/>
            <w:color w:val="000000"/>
            <w:sz w:val="20"/>
          </w:rPr>
          <w:t>799</w:t>
        </w:r>
      </w:ins>
      <w:ins w:id="332" w:author="Cariou, Laurent" w:date="2022-07-11T11:41:00Z">
        <w:r w:rsidR="00E567B5">
          <w:rPr>
            <w:rFonts w:ascii="TimesNewRomanPSMT" w:hAnsi="TimesNewRomanPSMT"/>
            <w:color w:val="000000"/>
            <w:sz w:val="20"/>
          </w:rPr>
          <w:t>)</w:t>
        </w:r>
      </w:ins>
    </w:p>
    <w:p w14:paraId="39499EEE" w14:textId="5CA4B618" w:rsidR="00182CB2" w:rsidRDefault="00182CB2" w:rsidP="00A141E0">
      <w:pPr>
        <w:rPr>
          <w:rFonts w:ascii="TimesNewRomanPSMT" w:hAnsi="TimesNewRomanPSMT"/>
          <w:color w:val="000000"/>
          <w:sz w:val="20"/>
        </w:rPr>
      </w:pPr>
      <w:ins w:id="333" w:author="Cariou, Laurent" w:date="2022-07-11T11:40:00Z">
        <w:r w:rsidRPr="00182CB2">
          <w:rPr>
            <w:rFonts w:ascii="TimesNewRomanPSMT" w:hAnsi="TimesNewRomanPSMT"/>
            <w:color w:val="000000"/>
            <w:sz w:val="20"/>
          </w:rPr>
          <w:t>If an AP  that is affiliated with an AP MLD receives an ML probe request with the Address 1 field set to the broadcast address and the Address 3 field set to the BSSID of the AP and responds with an ML probe response (per 11.1.4.3.4 (Criteria for sending a response)), the Address 1 field of the Probe Response frame  may be set to the broadcast address unless the AP is not including its actual SSID in the SSID element of its Beacon frames, in which case it shall be set to the address of the STA that sent the ML probe request, disregarding the addressing rules defined for a FILS STA in 11.1.4.3.9 (Contents of a probe response) if the AP is a FILS STA. (</w:t>
        </w:r>
      </w:ins>
      <w:ins w:id="334" w:author="Cariou, Laurent" w:date="2022-07-11T11:44:00Z">
        <w:r w:rsidR="006C709D">
          <w:rPr>
            <w:rFonts w:ascii="TimesNewRomanPSMT" w:hAnsi="TimesNewRomanPSMT"/>
            <w:color w:val="000000"/>
            <w:sz w:val="20"/>
          </w:rPr>
          <w:t>#13349</w:t>
        </w:r>
      </w:ins>
      <w:ins w:id="335" w:author="Cariou, Laurent" w:date="2022-07-13T08:00:00Z">
        <w:r w:rsidR="00A313BD">
          <w:rPr>
            <w:rFonts w:ascii="TimesNewRomanPSMT" w:hAnsi="TimesNewRomanPSMT"/>
            <w:color w:val="000000"/>
            <w:sz w:val="20"/>
          </w:rPr>
          <w:t>, #12799</w:t>
        </w:r>
      </w:ins>
      <w:ins w:id="336" w:author="Cariou, Laurent" w:date="2022-07-13T08:02:00Z">
        <w:r w:rsidR="0040663D">
          <w:rPr>
            <w:rFonts w:ascii="TimesNewRomanPSMT" w:hAnsi="TimesNewRomanPSMT"/>
            <w:color w:val="000000"/>
            <w:sz w:val="20"/>
          </w:rPr>
          <w:t>, #</w:t>
        </w:r>
      </w:ins>
      <w:ins w:id="337" w:author="Cariou, Laurent" w:date="2022-07-13T08:03:00Z">
        <w:r w:rsidR="0040663D">
          <w:rPr>
            <w:rFonts w:ascii="TimesNewRomanPSMT" w:hAnsi="TimesNewRomanPSMT"/>
            <w:color w:val="000000"/>
            <w:sz w:val="20"/>
          </w:rPr>
          <w:t>11</w:t>
        </w:r>
        <w:r w:rsidR="0071157A">
          <w:rPr>
            <w:rFonts w:ascii="TimesNewRomanPSMT" w:hAnsi="TimesNewRomanPSMT"/>
            <w:color w:val="000000"/>
            <w:sz w:val="20"/>
          </w:rPr>
          <w:t>319</w:t>
        </w:r>
      </w:ins>
      <w:ins w:id="338" w:author="Cariou, Laurent" w:date="2022-07-11T11:40:00Z">
        <w:r w:rsidRPr="00182CB2">
          <w:rPr>
            <w:rFonts w:ascii="TimesNewRomanPSMT" w:hAnsi="TimesNewRomanPSMT"/>
            <w:color w:val="000000"/>
            <w:sz w:val="20"/>
          </w:rPr>
          <w:t>).</w:t>
        </w:r>
      </w:ins>
    </w:p>
    <w:p w14:paraId="394EA4A6" w14:textId="2196F761" w:rsidR="00A662A8" w:rsidRDefault="000D101D" w:rsidP="00A141E0">
      <w:pPr>
        <w:rPr>
          <w:rFonts w:ascii="TimesNewRomanPSMT" w:hAnsi="TimesNewRomanPSMT"/>
          <w:color w:val="000000"/>
          <w:sz w:val="18"/>
          <w:szCs w:val="18"/>
        </w:rPr>
      </w:pPr>
      <w:r w:rsidRPr="000D101D">
        <w:rPr>
          <w:rFonts w:ascii="TimesNewRomanPSMT" w:hAnsi="TimesNewRomanPSMT"/>
          <w:color w:val="000000"/>
          <w:sz w:val="20"/>
        </w:rPr>
        <w:br/>
      </w:r>
      <w:r w:rsidRPr="000D101D">
        <w:rPr>
          <w:rFonts w:ascii="TimesNewRomanPSMT" w:hAnsi="TimesNewRomanPSMT"/>
          <w:color w:val="000000"/>
          <w:sz w:val="18"/>
          <w:szCs w:val="18"/>
        </w:rPr>
        <w:t xml:space="preserve">NOTE—An AP operating in the 6 GHz band </w:t>
      </w:r>
      <w:del w:id="339" w:author="Cariou, Laurent" w:date="2022-07-13T08:03:00Z">
        <w:r w:rsidRPr="000D101D" w:rsidDel="0067656A">
          <w:rPr>
            <w:rFonts w:ascii="TimesNewRomanPSMT" w:hAnsi="TimesNewRomanPSMT"/>
            <w:color w:val="000000"/>
            <w:sz w:val="18"/>
            <w:szCs w:val="18"/>
          </w:rPr>
          <w:delText xml:space="preserve">might </w:delText>
        </w:r>
      </w:del>
      <w:ins w:id="340" w:author="Cariou, Laurent" w:date="2022-07-13T08:03:00Z">
        <w:r w:rsidR="0067656A">
          <w:rPr>
            <w:rFonts w:ascii="TimesNewRomanPSMT" w:hAnsi="TimesNewRomanPSMT"/>
            <w:color w:val="000000"/>
            <w:sz w:val="18"/>
            <w:szCs w:val="18"/>
          </w:rPr>
          <w:t>is allowed</w:t>
        </w:r>
        <w:r w:rsidR="0067656A" w:rsidRPr="000D101D">
          <w:rPr>
            <w:rFonts w:ascii="TimesNewRomanPSMT" w:hAnsi="TimesNewRomanPSMT"/>
            <w:color w:val="000000"/>
            <w:sz w:val="18"/>
            <w:szCs w:val="18"/>
          </w:rPr>
          <w:t xml:space="preserve"> </w:t>
        </w:r>
      </w:ins>
      <w:del w:id="341" w:author="Cariou, Laurent" w:date="2022-07-13T08:03:00Z">
        <w:r w:rsidRPr="000D101D" w:rsidDel="0067656A">
          <w:rPr>
            <w:rFonts w:ascii="TimesNewRomanPSMT" w:hAnsi="TimesNewRomanPSMT"/>
            <w:color w:val="000000"/>
            <w:sz w:val="18"/>
            <w:szCs w:val="18"/>
          </w:rPr>
          <w:delText xml:space="preserve">already </w:delText>
        </w:r>
      </w:del>
      <w:ins w:id="342" w:author="Cariou, Laurent" w:date="2022-07-13T08:03:00Z">
        <w:r w:rsidR="0067656A">
          <w:rPr>
            <w:rFonts w:ascii="TimesNewRomanPSMT" w:hAnsi="TimesNewRomanPSMT"/>
            <w:color w:val="000000"/>
            <w:sz w:val="18"/>
            <w:szCs w:val="18"/>
          </w:rPr>
          <w:t>to</w:t>
        </w:r>
        <w:r w:rsidR="0067656A" w:rsidRPr="000D101D">
          <w:rPr>
            <w:rFonts w:ascii="TimesNewRomanPSMT" w:hAnsi="TimesNewRomanPSMT"/>
            <w:color w:val="000000"/>
            <w:sz w:val="18"/>
            <w:szCs w:val="18"/>
          </w:rPr>
          <w:t xml:space="preserve"> </w:t>
        </w:r>
      </w:ins>
      <w:r w:rsidRPr="000D101D">
        <w:rPr>
          <w:rFonts w:ascii="TimesNewRomanPSMT" w:hAnsi="TimesNewRomanPSMT"/>
          <w:color w:val="000000"/>
          <w:sz w:val="18"/>
          <w:szCs w:val="18"/>
        </w:rPr>
        <w:t>set the Address 1 field of the Probe Response frame to</w:t>
      </w:r>
      <w:r w:rsidR="00A662A8">
        <w:rPr>
          <w:rFonts w:ascii="TimesNewRomanPSMT" w:hAnsi="TimesNewRomanPSMT"/>
          <w:color w:val="000000"/>
          <w:sz w:val="18"/>
          <w:szCs w:val="18"/>
        </w:rPr>
        <w:t xml:space="preserve"> </w:t>
      </w:r>
      <w:r w:rsidRPr="000D101D">
        <w:rPr>
          <w:rFonts w:ascii="TimesNewRomanPSMT" w:hAnsi="TimesNewRomanPSMT"/>
          <w:color w:val="000000"/>
          <w:sz w:val="18"/>
          <w:szCs w:val="18"/>
        </w:rPr>
        <w:t xml:space="preserve">broadcast address as defined in 26.17.2.3.2 (AP </w:t>
      </w:r>
      <w:proofErr w:type="spellStart"/>
      <w:r w:rsidRPr="000D101D">
        <w:rPr>
          <w:rFonts w:ascii="TimesNewRomanPSMT" w:hAnsi="TimesNewRomanPSMT"/>
          <w:color w:val="000000"/>
          <w:sz w:val="18"/>
          <w:szCs w:val="18"/>
        </w:rPr>
        <w:t>behavior</w:t>
      </w:r>
      <w:proofErr w:type="spellEnd"/>
      <w:r w:rsidRPr="000D101D">
        <w:rPr>
          <w:rFonts w:ascii="TimesNewRomanPSMT" w:hAnsi="TimesNewRomanPSMT"/>
          <w:color w:val="000000"/>
          <w:sz w:val="18"/>
          <w:szCs w:val="18"/>
        </w:rPr>
        <w:t xml:space="preserve"> for fast passive scanning).</w:t>
      </w:r>
      <w:ins w:id="343" w:author="Cariou, Laurent" w:date="2022-07-13T08:03:00Z">
        <w:r w:rsidR="0067656A">
          <w:rPr>
            <w:rFonts w:ascii="TimesNewRomanPSMT" w:hAnsi="TimesNewRomanPSMT"/>
            <w:color w:val="000000"/>
            <w:sz w:val="18"/>
            <w:szCs w:val="18"/>
          </w:rPr>
          <w:t xml:space="preserve"> (</w:t>
        </w:r>
      </w:ins>
      <w:ins w:id="344" w:author="Cariou, Laurent" w:date="2022-07-13T08:04:00Z">
        <w:r w:rsidR="0067656A">
          <w:rPr>
            <w:rFonts w:ascii="TimesNewRomanPSMT" w:hAnsi="TimesNewRomanPSMT"/>
            <w:color w:val="000000"/>
            <w:sz w:val="18"/>
            <w:szCs w:val="18"/>
          </w:rPr>
          <w:t>#10226)</w:t>
        </w:r>
      </w:ins>
    </w:p>
    <w:p w14:paraId="1EA59F13" w14:textId="2ED71FA4" w:rsidR="0057187C" w:rsidRDefault="000D101D" w:rsidP="00A141E0">
      <w:pPr>
        <w:rPr>
          <w:rFonts w:ascii="TimesNewRomanPSMT" w:hAnsi="TimesNewRomanPSMT"/>
          <w:color w:val="000000"/>
          <w:sz w:val="20"/>
        </w:rPr>
      </w:pPr>
      <w:r w:rsidRPr="000D101D">
        <w:rPr>
          <w:rFonts w:ascii="TimesNewRomanPSMT" w:hAnsi="TimesNewRomanPSMT"/>
          <w:color w:val="000000"/>
          <w:sz w:val="18"/>
          <w:szCs w:val="18"/>
        </w:rPr>
        <w:br/>
      </w:r>
      <w:r w:rsidRPr="000D101D">
        <w:rPr>
          <w:rFonts w:ascii="TimesNewRomanPSMT" w:hAnsi="TimesNewRomanPSMT"/>
          <w:color w:val="000000"/>
          <w:sz w:val="20"/>
        </w:rPr>
        <w:t xml:space="preserve">An AP corresponding to the transmitted BSSID in a multiple BSSID set shall transmit a </w:t>
      </w:r>
      <w:ins w:id="345" w:author="Cariou, Laurent" w:date="2022-09-07T11:21:00Z">
        <w:r w:rsidR="007A0121">
          <w:rPr>
            <w:rFonts w:ascii="TimesNewRomanPSMT" w:hAnsi="TimesNewRomanPSMT"/>
            <w:color w:val="000000"/>
            <w:sz w:val="20"/>
          </w:rPr>
          <w:t>m</w:t>
        </w:r>
      </w:ins>
      <w:del w:id="346" w:author="Cariou, Laurent" w:date="2022-09-07T11:21:00Z">
        <w:r w:rsidRPr="000D101D" w:rsidDel="007A0121">
          <w:rPr>
            <w:rFonts w:ascii="TimesNewRomanPSMT" w:hAnsi="TimesNewRomanPSMT"/>
            <w:color w:val="000000"/>
            <w:sz w:val="20"/>
          </w:rPr>
          <w:delText>M</w:delText>
        </w:r>
      </w:del>
      <w:r w:rsidRPr="000D101D">
        <w:rPr>
          <w:rFonts w:ascii="TimesNewRomanPSMT" w:hAnsi="TimesNewRomanPSMT"/>
          <w:color w:val="000000"/>
          <w:sz w:val="20"/>
        </w:rPr>
        <w:t>ulti-</w:t>
      </w:r>
      <w:ins w:id="347" w:author="Cariou, Laurent" w:date="2022-09-07T11:21:00Z">
        <w:r w:rsidR="007A0121">
          <w:rPr>
            <w:rFonts w:ascii="TimesNewRomanPSMT" w:hAnsi="TimesNewRomanPSMT"/>
            <w:color w:val="000000"/>
            <w:sz w:val="20"/>
          </w:rPr>
          <w:t>l</w:t>
        </w:r>
      </w:ins>
      <w:del w:id="348" w:author="Cariou, Laurent" w:date="2022-09-07T11:21:00Z">
        <w:r w:rsidRPr="000D101D" w:rsidDel="007A0121">
          <w:rPr>
            <w:rFonts w:ascii="TimesNewRomanPSMT" w:hAnsi="TimesNewRomanPSMT"/>
            <w:color w:val="000000"/>
            <w:sz w:val="20"/>
          </w:rPr>
          <w:delText>L</w:delText>
        </w:r>
      </w:del>
      <w:r w:rsidRPr="000D101D">
        <w:rPr>
          <w:rFonts w:ascii="TimesNewRomanPSMT" w:hAnsi="TimesNewRomanPSMT"/>
          <w:color w:val="000000"/>
          <w:sz w:val="20"/>
        </w:rPr>
        <w:t>ink probe</w:t>
      </w:r>
      <w:r w:rsidR="00A662A8">
        <w:rPr>
          <w:rFonts w:ascii="TimesNewRomanPSMT" w:hAnsi="TimesNewRomanPSMT"/>
          <w:color w:val="000000"/>
          <w:sz w:val="20"/>
        </w:rPr>
        <w:t xml:space="preserve"> </w:t>
      </w:r>
      <w:r w:rsidRPr="000D101D">
        <w:rPr>
          <w:rFonts w:ascii="TimesNewRomanPSMT" w:hAnsi="TimesNewRomanPSMT"/>
          <w:color w:val="000000"/>
          <w:sz w:val="20"/>
        </w:rPr>
        <w:t xml:space="preserve">response in response to a </w:t>
      </w:r>
      <w:ins w:id="349" w:author="Cariou, Laurent" w:date="2022-09-07T11:21:00Z">
        <w:r w:rsidR="007A0121">
          <w:rPr>
            <w:rFonts w:ascii="TimesNewRomanPSMT" w:hAnsi="TimesNewRomanPSMT"/>
            <w:color w:val="000000"/>
            <w:sz w:val="20"/>
          </w:rPr>
          <w:t>m</w:t>
        </w:r>
      </w:ins>
      <w:del w:id="350" w:author="Cariou, Laurent" w:date="2022-09-07T11:21:00Z">
        <w:r w:rsidRPr="000D101D" w:rsidDel="007A0121">
          <w:rPr>
            <w:rFonts w:ascii="TimesNewRomanPSMT" w:hAnsi="TimesNewRomanPSMT"/>
            <w:color w:val="000000"/>
            <w:sz w:val="20"/>
          </w:rPr>
          <w:delText>M</w:delText>
        </w:r>
      </w:del>
      <w:r w:rsidRPr="000D101D">
        <w:rPr>
          <w:rFonts w:ascii="TimesNewRomanPSMT" w:hAnsi="TimesNewRomanPSMT"/>
          <w:color w:val="000000"/>
          <w:sz w:val="20"/>
        </w:rPr>
        <w:t>ulti-</w:t>
      </w:r>
      <w:ins w:id="351" w:author="Cariou, Laurent" w:date="2022-09-07T11:21:00Z">
        <w:r w:rsidR="007A0121">
          <w:rPr>
            <w:rFonts w:ascii="TimesNewRomanPSMT" w:hAnsi="TimesNewRomanPSMT"/>
            <w:color w:val="000000"/>
            <w:sz w:val="20"/>
          </w:rPr>
          <w:t>l</w:t>
        </w:r>
      </w:ins>
      <w:del w:id="352" w:author="Cariou, Laurent" w:date="2022-09-07T11:21:00Z">
        <w:r w:rsidRPr="000D101D" w:rsidDel="007A0121">
          <w:rPr>
            <w:rFonts w:ascii="TimesNewRomanPSMT" w:hAnsi="TimesNewRomanPSMT"/>
            <w:color w:val="000000"/>
            <w:sz w:val="20"/>
          </w:rPr>
          <w:delText>L</w:delText>
        </w:r>
      </w:del>
      <w:r w:rsidRPr="000D101D">
        <w:rPr>
          <w:rFonts w:ascii="TimesNewRomanPSMT" w:hAnsi="TimesNewRomanPSMT"/>
          <w:color w:val="000000"/>
          <w:sz w:val="20"/>
        </w:rPr>
        <w:t>ink probe request that is soliciting information of an MLD with which an</w:t>
      </w:r>
      <w:r w:rsidR="00A662A8">
        <w:rPr>
          <w:rFonts w:ascii="TimesNewRomanPSMT" w:hAnsi="TimesNewRomanPSMT"/>
          <w:color w:val="000000"/>
          <w:sz w:val="20"/>
        </w:rPr>
        <w:t xml:space="preserve"> </w:t>
      </w:r>
      <w:r w:rsidRPr="000D101D">
        <w:rPr>
          <w:rFonts w:ascii="TimesNewRomanPSMT" w:hAnsi="TimesNewRomanPSMT"/>
          <w:color w:val="000000"/>
          <w:sz w:val="20"/>
        </w:rPr>
        <w:t xml:space="preserve">AP corresponding to the </w:t>
      </w:r>
      <w:proofErr w:type="spellStart"/>
      <w:r w:rsidRPr="000D101D">
        <w:rPr>
          <w:rFonts w:ascii="TimesNewRomanPSMT" w:hAnsi="TimesNewRomanPSMT"/>
          <w:color w:val="000000"/>
          <w:sz w:val="20"/>
        </w:rPr>
        <w:t>nontransmitted</w:t>
      </w:r>
      <w:proofErr w:type="spellEnd"/>
      <w:r w:rsidRPr="000D101D">
        <w:rPr>
          <w:rFonts w:ascii="TimesNewRomanPSMT" w:hAnsi="TimesNewRomanPSMT"/>
          <w:color w:val="000000"/>
          <w:sz w:val="20"/>
        </w:rPr>
        <w:t xml:space="preserve"> BSSID in the same multiple BSSID set is affiliated. Such a </w:t>
      </w:r>
      <w:proofErr w:type="spellStart"/>
      <w:r w:rsidRPr="000D101D">
        <w:rPr>
          <w:rFonts w:ascii="TimesNewRomanPSMT" w:hAnsi="TimesNewRomanPSMT"/>
          <w:color w:val="000000"/>
          <w:sz w:val="20"/>
        </w:rPr>
        <w:t>MultiLink</w:t>
      </w:r>
      <w:proofErr w:type="spellEnd"/>
      <w:r w:rsidRPr="000D101D">
        <w:rPr>
          <w:rFonts w:ascii="TimesNewRomanPSMT" w:hAnsi="TimesNewRomanPSMT"/>
          <w:color w:val="000000"/>
          <w:sz w:val="20"/>
        </w:rPr>
        <w:t xml:space="preserve"> probe response shall carry a Basic Multi-Link element containing information of the solicited AP MLD</w:t>
      </w:r>
      <w:r w:rsidR="00EF4FFF">
        <w:rPr>
          <w:rFonts w:ascii="TimesNewRomanPSMT" w:hAnsi="TimesNewRomanPSMT"/>
          <w:color w:val="000000"/>
          <w:sz w:val="20"/>
        </w:rPr>
        <w:t xml:space="preserve"> </w:t>
      </w:r>
      <w:r w:rsidRPr="000D101D">
        <w:rPr>
          <w:rFonts w:ascii="TimesNewRomanPSMT" w:hAnsi="TimesNewRomanPSMT"/>
          <w:color w:val="000000"/>
          <w:sz w:val="20"/>
        </w:rPr>
        <w:t>and one or more APs affiliated with it. The Basic Multi-Link element shall be carried in the frame body of</w:t>
      </w:r>
      <w:r w:rsidR="00EF4FFF">
        <w:rPr>
          <w:rFonts w:ascii="TimesNewRomanPSMT" w:hAnsi="TimesNewRomanPSMT"/>
          <w:color w:val="000000"/>
          <w:sz w:val="20"/>
        </w:rPr>
        <w:t xml:space="preserve"> </w:t>
      </w:r>
      <w:r w:rsidRPr="000D101D">
        <w:rPr>
          <w:rFonts w:ascii="TimesNewRomanPSMT" w:hAnsi="TimesNewRomanPSMT"/>
          <w:color w:val="000000"/>
          <w:sz w:val="20"/>
        </w:rPr>
        <w:t xml:space="preserve">the </w:t>
      </w:r>
      <w:ins w:id="353" w:author="Cariou, Laurent" w:date="2022-09-07T11:22:00Z">
        <w:r w:rsidR="007A0121">
          <w:rPr>
            <w:rFonts w:ascii="TimesNewRomanPSMT" w:hAnsi="TimesNewRomanPSMT"/>
            <w:color w:val="000000"/>
            <w:sz w:val="20"/>
          </w:rPr>
          <w:t>m</w:t>
        </w:r>
      </w:ins>
      <w:del w:id="354" w:author="Cariou, Laurent" w:date="2022-09-07T11:22:00Z">
        <w:r w:rsidRPr="000D101D" w:rsidDel="007A0121">
          <w:rPr>
            <w:rFonts w:ascii="TimesNewRomanPSMT" w:hAnsi="TimesNewRomanPSMT"/>
            <w:color w:val="000000"/>
            <w:sz w:val="20"/>
          </w:rPr>
          <w:delText>M</w:delText>
        </w:r>
      </w:del>
      <w:r w:rsidRPr="000D101D">
        <w:rPr>
          <w:rFonts w:ascii="TimesNewRomanPSMT" w:hAnsi="TimesNewRomanPSMT"/>
          <w:color w:val="000000"/>
          <w:sz w:val="20"/>
        </w:rPr>
        <w:t>ulti-</w:t>
      </w:r>
      <w:ins w:id="355" w:author="Cariou, Laurent" w:date="2022-09-07T11:22:00Z">
        <w:r w:rsidR="007A0121">
          <w:rPr>
            <w:rFonts w:ascii="TimesNewRomanPSMT" w:hAnsi="TimesNewRomanPSMT"/>
            <w:color w:val="000000"/>
            <w:sz w:val="20"/>
          </w:rPr>
          <w:t>l</w:t>
        </w:r>
      </w:ins>
      <w:del w:id="356" w:author="Cariou, Laurent" w:date="2022-09-07T11:21:00Z">
        <w:r w:rsidRPr="000D101D" w:rsidDel="007A0121">
          <w:rPr>
            <w:rFonts w:ascii="TimesNewRomanPSMT" w:hAnsi="TimesNewRomanPSMT"/>
            <w:color w:val="000000"/>
            <w:sz w:val="20"/>
          </w:rPr>
          <w:delText>L</w:delText>
        </w:r>
      </w:del>
      <w:r w:rsidRPr="000D101D">
        <w:rPr>
          <w:rFonts w:ascii="TimesNewRomanPSMT" w:hAnsi="TimesNewRomanPSMT"/>
          <w:color w:val="000000"/>
          <w:sz w:val="20"/>
        </w:rPr>
        <w:t>ink probe response, whose location is outside of the Multiple BSSID element carried in the</w:t>
      </w:r>
      <w:r w:rsidR="00EF4FFF">
        <w:rPr>
          <w:rFonts w:ascii="TimesNewRomanPSMT" w:hAnsi="TimesNewRomanPSMT"/>
          <w:color w:val="000000"/>
          <w:sz w:val="20"/>
        </w:rPr>
        <w:t xml:space="preserve"> </w:t>
      </w:r>
      <w:r w:rsidRPr="000D101D">
        <w:rPr>
          <w:rFonts w:ascii="TimesNewRomanPSMT" w:hAnsi="TimesNewRomanPSMT"/>
          <w:color w:val="000000"/>
          <w:sz w:val="20"/>
        </w:rPr>
        <w:t>frame. The MLD ID Present subfield of the Presence Bitmap subfield of the Basic Multi-Link element shall</w:t>
      </w:r>
      <w:r w:rsidR="00EF4FFF">
        <w:rPr>
          <w:rFonts w:ascii="TimesNewRomanPSMT" w:hAnsi="TimesNewRomanPSMT"/>
          <w:color w:val="000000"/>
          <w:sz w:val="20"/>
        </w:rPr>
        <w:t xml:space="preserve"> </w:t>
      </w:r>
      <w:r w:rsidRPr="000D101D">
        <w:rPr>
          <w:rFonts w:ascii="TimesNewRomanPSMT" w:hAnsi="TimesNewRomanPSMT"/>
          <w:color w:val="000000"/>
          <w:sz w:val="20"/>
        </w:rPr>
        <w:t>be set to 1. The MLD ID subfield of the Common Info field of the Basic Multi-Link element shall be</w:t>
      </w:r>
      <w:r w:rsidR="00EF4FFF">
        <w:rPr>
          <w:rFonts w:ascii="TimesNewRomanPSMT" w:hAnsi="TimesNewRomanPSMT"/>
          <w:color w:val="000000"/>
          <w:sz w:val="20"/>
        </w:rPr>
        <w:t xml:space="preserve"> </w:t>
      </w:r>
      <w:r w:rsidRPr="000D101D">
        <w:rPr>
          <w:rFonts w:ascii="TimesNewRomanPSMT" w:hAnsi="TimesNewRomanPSMT"/>
          <w:color w:val="000000"/>
          <w:sz w:val="20"/>
        </w:rPr>
        <w:t>present, and shall be set to the same value as the BSSID Index subfield of the Multiple-BSSID Index</w:t>
      </w:r>
      <w:r w:rsidR="00EF4FFF">
        <w:rPr>
          <w:rFonts w:ascii="TimesNewRomanPSMT" w:hAnsi="TimesNewRomanPSMT"/>
          <w:color w:val="000000"/>
          <w:sz w:val="20"/>
        </w:rPr>
        <w:t xml:space="preserve"> </w:t>
      </w:r>
      <w:r w:rsidRPr="000D101D">
        <w:rPr>
          <w:rFonts w:ascii="TimesNewRomanPSMT" w:hAnsi="TimesNewRomanPSMT"/>
          <w:color w:val="000000"/>
          <w:sz w:val="20"/>
        </w:rPr>
        <w:t xml:space="preserve">element carried in the </w:t>
      </w:r>
      <w:proofErr w:type="spellStart"/>
      <w:r w:rsidRPr="000D101D">
        <w:rPr>
          <w:rFonts w:ascii="TimesNewRomanPSMT" w:hAnsi="TimesNewRomanPSMT"/>
          <w:color w:val="000000"/>
          <w:sz w:val="20"/>
        </w:rPr>
        <w:t>Nontransmitted</w:t>
      </w:r>
      <w:proofErr w:type="spellEnd"/>
      <w:r w:rsidRPr="000D101D">
        <w:rPr>
          <w:rFonts w:ascii="TimesNewRomanPSMT" w:hAnsi="TimesNewRomanPSMT"/>
          <w:color w:val="000000"/>
          <w:sz w:val="20"/>
        </w:rPr>
        <w:t xml:space="preserve"> BSSID Profile </w:t>
      </w:r>
      <w:proofErr w:type="spellStart"/>
      <w:r w:rsidRPr="000D101D">
        <w:rPr>
          <w:rFonts w:ascii="TimesNewRomanPSMT" w:hAnsi="TimesNewRomanPSMT"/>
          <w:color w:val="000000"/>
          <w:sz w:val="20"/>
        </w:rPr>
        <w:t>subelement</w:t>
      </w:r>
      <w:proofErr w:type="spellEnd"/>
      <w:r w:rsidRPr="000D101D">
        <w:rPr>
          <w:rFonts w:ascii="TimesNewRomanPSMT" w:hAnsi="TimesNewRomanPSMT"/>
          <w:color w:val="000000"/>
          <w:sz w:val="20"/>
        </w:rPr>
        <w:t xml:space="preserve"> of the Multiple BSSID element</w:t>
      </w:r>
      <w:del w:id="357" w:author="Cariou, Laurent" w:date="2022-07-13T08:09:00Z">
        <w:r w:rsidRPr="000D101D" w:rsidDel="007B25C4">
          <w:rPr>
            <w:rFonts w:ascii="TimesNewRomanPSMT" w:hAnsi="TimesNewRomanPSMT"/>
            <w:color w:val="000000"/>
            <w:sz w:val="20"/>
          </w:rPr>
          <w:delText>, which</w:delText>
        </w:r>
        <w:r w:rsidR="00EF4FFF" w:rsidDel="007B25C4">
          <w:rPr>
            <w:rFonts w:ascii="TimesNewRomanPSMT" w:hAnsi="TimesNewRomanPSMT"/>
            <w:color w:val="000000"/>
            <w:sz w:val="20"/>
          </w:rPr>
          <w:delText xml:space="preserve"> </w:delText>
        </w:r>
        <w:r w:rsidRPr="000D101D" w:rsidDel="007B25C4">
          <w:rPr>
            <w:rFonts w:ascii="TimesNewRomanPSMT" w:hAnsi="TimesNewRomanPSMT"/>
            <w:color w:val="000000"/>
            <w:sz w:val="20"/>
          </w:rPr>
          <w:delText>carries the information of the AP corresponding to the nontransmitted BSSID</w:delText>
        </w:r>
      </w:del>
      <w:r w:rsidRPr="000D101D">
        <w:rPr>
          <w:rFonts w:ascii="TimesNewRomanPSMT" w:hAnsi="TimesNewRomanPSMT"/>
          <w:color w:val="000000"/>
          <w:sz w:val="20"/>
        </w:rPr>
        <w:t>.</w:t>
      </w:r>
      <w:ins w:id="358" w:author="Cariou, Laurent" w:date="2022-07-13T08:09:00Z">
        <w:r w:rsidR="007B25C4">
          <w:rPr>
            <w:rFonts w:ascii="TimesNewRomanPSMT" w:hAnsi="TimesNewRomanPSMT"/>
            <w:color w:val="000000"/>
            <w:sz w:val="20"/>
          </w:rPr>
          <w:t xml:space="preserve"> (#10622)</w:t>
        </w:r>
      </w:ins>
      <w:r w:rsidR="00EF4FFF">
        <w:rPr>
          <w:rFonts w:ascii="TimesNewRomanPSMT" w:hAnsi="TimesNewRomanPSMT"/>
          <w:color w:val="000000"/>
          <w:sz w:val="20"/>
        </w:rPr>
        <w:t xml:space="preserve"> </w:t>
      </w:r>
    </w:p>
    <w:p w14:paraId="3712A11C" w14:textId="77777777" w:rsidR="0057187C" w:rsidRDefault="0057187C" w:rsidP="00A141E0">
      <w:pPr>
        <w:rPr>
          <w:rFonts w:ascii="TimesNewRomanPSMT" w:hAnsi="TimesNewRomanPSMT"/>
          <w:color w:val="000000"/>
          <w:sz w:val="20"/>
        </w:rPr>
      </w:pPr>
    </w:p>
    <w:p w14:paraId="0A56D0CB" w14:textId="77777777" w:rsidR="00815AC5" w:rsidRDefault="000D101D" w:rsidP="00A141E0">
      <w:pPr>
        <w:rPr>
          <w:ins w:id="359" w:author="Cariou, Laurent" w:date="2022-09-07T11:53:00Z"/>
          <w:rFonts w:ascii="TimesNewRomanPSMT" w:hAnsi="TimesNewRomanPSMT"/>
          <w:color w:val="000000"/>
          <w:sz w:val="20"/>
        </w:rPr>
      </w:pPr>
      <w:del w:id="360" w:author="Cariou, Laurent" w:date="2022-07-13T08:18:00Z">
        <w:r w:rsidRPr="000D101D" w:rsidDel="0043555E">
          <w:rPr>
            <w:rFonts w:ascii="TimesNewRomanPSMT" w:hAnsi="TimesNewRomanPSMT"/>
            <w:color w:val="000000"/>
            <w:sz w:val="20"/>
          </w:rPr>
          <w:delText xml:space="preserve">A Multi-Link probe request shall solicit information of </w:delText>
        </w:r>
      </w:del>
      <w:del w:id="361" w:author="Cariou, Laurent" w:date="2022-07-13T08:10:00Z">
        <w:r w:rsidRPr="000D101D" w:rsidDel="00444E4E">
          <w:rPr>
            <w:rFonts w:ascii="TimesNewRomanPSMT" w:hAnsi="TimesNewRomanPSMT"/>
            <w:color w:val="000000"/>
            <w:sz w:val="20"/>
          </w:rPr>
          <w:delText>no more than</w:delText>
        </w:r>
      </w:del>
      <w:del w:id="362" w:author="Cariou, Laurent" w:date="2022-07-13T08:18:00Z">
        <w:r w:rsidRPr="000D101D" w:rsidDel="0043555E">
          <w:rPr>
            <w:rFonts w:ascii="TimesNewRomanPSMT" w:hAnsi="TimesNewRomanPSMT"/>
            <w:color w:val="000000"/>
            <w:sz w:val="20"/>
          </w:rPr>
          <w:delText xml:space="preserve"> one AP MLD and one or more APs</w:delText>
        </w:r>
        <w:r w:rsidR="00EF4FFF" w:rsidDel="0043555E">
          <w:rPr>
            <w:rFonts w:ascii="TimesNewRomanPSMT" w:hAnsi="TimesNewRomanPSMT"/>
            <w:color w:val="000000"/>
            <w:sz w:val="20"/>
          </w:rPr>
          <w:delText xml:space="preserve"> </w:delText>
        </w:r>
        <w:r w:rsidRPr="000D101D" w:rsidDel="0043555E">
          <w:rPr>
            <w:rFonts w:ascii="TimesNewRomanPSMT" w:hAnsi="TimesNewRomanPSMT"/>
            <w:color w:val="000000"/>
            <w:sz w:val="20"/>
          </w:rPr>
          <w:delText>affiliated with that MLD.</w:delText>
        </w:r>
      </w:del>
      <w:ins w:id="363" w:author="Cariou, Laurent" w:date="2022-07-13T08:18:00Z">
        <w:r w:rsidR="0043555E">
          <w:rPr>
            <w:rFonts w:ascii="TimesNewRomanPSMT" w:hAnsi="TimesNewRomanPSMT"/>
            <w:color w:val="000000"/>
            <w:sz w:val="20"/>
          </w:rPr>
          <w:t xml:space="preserve"> </w:t>
        </w:r>
      </w:ins>
    </w:p>
    <w:p w14:paraId="47889E91" w14:textId="59BCD78F" w:rsidR="00815AC5" w:rsidRPr="00940AF0" w:rsidRDefault="00815AC5" w:rsidP="00A141E0">
      <w:pPr>
        <w:rPr>
          <w:ins w:id="364" w:author="Cariou, Laurent" w:date="2022-09-07T11:53:00Z"/>
          <w:rFonts w:ascii="TimesNewRomanPSMT" w:hAnsi="TimesNewRomanPSMT"/>
          <w:color w:val="000000"/>
          <w:sz w:val="20"/>
          <w:lang w:val="en-US"/>
        </w:rPr>
      </w:pPr>
      <w:ins w:id="365" w:author="Cariou, Laurent" w:date="2022-09-07T11:53:00Z">
        <w:r w:rsidRPr="00940AF0">
          <w:rPr>
            <w:rFonts w:ascii="TimesNewRomanPSMT" w:hAnsi="TimesNewRomanPSMT"/>
            <w:color w:val="000000"/>
            <w:sz w:val="20"/>
            <w:lang w:val="en-US"/>
          </w:rPr>
          <w:lastRenderedPageBreak/>
          <w:t xml:space="preserve">NOTE </w:t>
        </w:r>
        <w:r w:rsidR="00FE0ABF" w:rsidRPr="00940AF0">
          <w:rPr>
            <w:rFonts w:ascii="TimesNewRomanPSMT" w:hAnsi="TimesNewRomanPSMT"/>
            <w:color w:val="000000"/>
            <w:sz w:val="20"/>
            <w:lang w:val="en-US"/>
          </w:rPr>
          <w:t>–</w:t>
        </w:r>
        <w:r w:rsidRPr="00940AF0">
          <w:rPr>
            <w:rFonts w:ascii="TimesNewRomanPSMT" w:hAnsi="TimesNewRomanPSMT"/>
            <w:color w:val="000000"/>
            <w:sz w:val="20"/>
            <w:lang w:val="en-US"/>
          </w:rPr>
          <w:t xml:space="preserve"> </w:t>
        </w:r>
        <w:r w:rsidR="00FE0ABF" w:rsidRPr="00940AF0">
          <w:rPr>
            <w:rFonts w:ascii="TimesNewRomanPSMT" w:hAnsi="TimesNewRomanPSMT"/>
            <w:color w:val="000000"/>
            <w:sz w:val="20"/>
            <w:lang w:val="en-US"/>
          </w:rPr>
          <w:t>A multi-link prob</w:t>
        </w:r>
        <w:r w:rsidR="00FE0ABF">
          <w:rPr>
            <w:rFonts w:ascii="TimesNewRomanPSMT" w:hAnsi="TimesNewRomanPSMT"/>
            <w:color w:val="000000"/>
            <w:sz w:val="20"/>
            <w:lang w:val="en-US"/>
          </w:rPr>
          <w:t>e request c</w:t>
        </w:r>
      </w:ins>
      <w:ins w:id="366" w:author="Cariou, Laurent" w:date="2022-09-07T11:54:00Z">
        <w:r w:rsidR="00FE0ABF">
          <w:rPr>
            <w:rFonts w:ascii="TimesNewRomanPSMT" w:hAnsi="TimesNewRomanPSMT"/>
            <w:color w:val="000000"/>
            <w:sz w:val="20"/>
            <w:lang w:val="en-US"/>
          </w:rPr>
          <w:t xml:space="preserve">an solicit information of </w:t>
        </w:r>
      </w:ins>
      <w:ins w:id="367" w:author="Cariou, Laurent" w:date="2022-09-07T11:57:00Z">
        <w:r w:rsidR="002C6683">
          <w:rPr>
            <w:rFonts w:ascii="TimesNewRomanPSMT" w:hAnsi="TimesNewRomanPSMT"/>
            <w:color w:val="000000"/>
            <w:sz w:val="20"/>
            <w:lang w:val="en-US"/>
          </w:rPr>
          <w:t>only</w:t>
        </w:r>
      </w:ins>
      <w:ins w:id="368" w:author="Cariou, Laurent" w:date="2022-09-07T11:54:00Z">
        <w:r w:rsidR="007846C8">
          <w:rPr>
            <w:rFonts w:ascii="TimesNewRomanPSMT" w:hAnsi="TimesNewRomanPSMT"/>
            <w:color w:val="000000"/>
            <w:sz w:val="20"/>
            <w:lang w:val="en-US"/>
          </w:rPr>
          <w:t xml:space="preserve"> one AP MLD and</w:t>
        </w:r>
        <w:r w:rsidR="00940AF0">
          <w:rPr>
            <w:rFonts w:ascii="TimesNewRomanPSMT" w:hAnsi="TimesNewRomanPSMT"/>
            <w:color w:val="000000"/>
            <w:sz w:val="20"/>
            <w:lang w:val="en-US"/>
          </w:rPr>
          <w:t xml:space="preserve"> one</w:t>
        </w:r>
      </w:ins>
      <w:ins w:id="369" w:author="Cariou, Laurent" w:date="2022-09-07T11:55:00Z">
        <w:r w:rsidR="00940AF0">
          <w:rPr>
            <w:rFonts w:ascii="TimesNewRomanPSMT" w:hAnsi="TimesNewRomanPSMT"/>
            <w:color w:val="000000"/>
            <w:sz w:val="20"/>
            <w:lang w:val="en-US"/>
          </w:rPr>
          <w:t xml:space="preserve"> or more APs affiliated with that MLD.</w:t>
        </w:r>
      </w:ins>
    </w:p>
    <w:p w14:paraId="3B0DB0D4" w14:textId="3F94B8F6" w:rsidR="00EF4FFF" w:rsidRPr="00940AF0" w:rsidDel="0043555E" w:rsidRDefault="0043555E" w:rsidP="00A141E0">
      <w:pPr>
        <w:rPr>
          <w:del w:id="370" w:author="Cariou, Laurent" w:date="2022-07-13T08:18:00Z"/>
          <w:rFonts w:ascii="TimesNewRomanPSMT" w:hAnsi="TimesNewRomanPSMT"/>
          <w:color w:val="000000"/>
          <w:sz w:val="20"/>
          <w:lang w:val="en-US"/>
        </w:rPr>
      </w:pPr>
      <w:ins w:id="371" w:author="Cariou, Laurent" w:date="2022-07-13T08:18:00Z">
        <w:r w:rsidRPr="00940AF0">
          <w:rPr>
            <w:rFonts w:ascii="TimesNewRomanPSMT" w:hAnsi="TimesNewRomanPSMT"/>
            <w:color w:val="000000"/>
            <w:sz w:val="20"/>
            <w:lang w:val="en-US"/>
          </w:rPr>
          <w:t>(#13785, #11</w:t>
        </w:r>
        <w:r w:rsidR="00F86D86" w:rsidRPr="00940AF0">
          <w:rPr>
            <w:rFonts w:ascii="TimesNewRomanPSMT" w:hAnsi="TimesNewRomanPSMT"/>
            <w:color w:val="000000"/>
            <w:sz w:val="20"/>
            <w:lang w:val="en-US"/>
          </w:rPr>
          <w:t>321</w:t>
        </w:r>
      </w:ins>
      <w:ins w:id="372" w:author="Cariou, Laurent" w:date="2022-08-02T17:20:00Z">
        <w:r w:rsidR="004F0D11" w:rsidRPr="00940AF0">
          <w:rPr>
            <w:rFonts w:ascii="TimesNewRomanPSMT" w:hAnsi="TimesNewRomanPSMT"/>
            <w:color w:val="000000"/>
            <w:sz w:val="20"/>
            <w:lang w:val="en-US"/>
          </w:rPr>
          <w:t>, #11322</w:t>
        </w:r>
      </w:ins>
      <w:ins w:id="373" w:author="Cariou, Laurent" w:date="2022-08-02T17:21:00Z">
        <w:r w:rsidR="007A4011" w:rsidRPr="00940AF0">
          <w:rPr>
            <w:rFonts w:ascii="TimesNewRomanPSMT" w:hAnsi="TimesNewRomanPSMT"/>
            <w:color w:val="000000"/>
            <w:sz w:val="20"/>
            <w:lang w:val="en-US"/>
          </w:rPr>
          <w:t>, #10105</w:t>
        </w:r>
      </w:ins>
      <w:ins w:id="374" w:author="Cariou, Laurent" w:date="2022-07-13T08:18:00Z">
        <w:r w:rsidR="00F86D86" w:rsidRPr="00940AF0">
          <w:rPr>
            <w:rFonts w:ascii="TimesNewRomanPSMT" w:hAnsi="TimesNewRomanPSMT"/>
            <w:color w:val="000000"/>
            <w:sz w:val="20"/>
            <w:lang w:val="en-US"/>
          </w:rPr>
          <w:t>)</w:t>
        </w:r>
      </w:ins>
    </w:p>
    <w:p w14:paraId="60421043" w14:textId="77777777" w:rsidR="001474D1" w:rsidRDefault="000D101D" w:rsidP="00A141E0">
      <w:pPr>
        <w:rPr>
          <w:ins w:id="375" w:author="Cariou, Laurent" w:date="2022-09-07T11:59:00Z"/>
          <w:rFonts w:ascii="TimesNewRomanPSMT" w:hAnsi="TimesNewRomanPSMT"/>
          <w:color w:val="000000"/>
          <w:sz w:val="20"/>
          <w:lang w:val="en-US"/>
        </w:rPr>
      </w:pPr>
      <w:del w:id="376" w:author="Cariou, Laurent" w:date="2022-07-13T14:11:00Z">
        <w:r w:rsidRPr="00940AF0" w:rsidDel="002A0C51">
          <w:rPr>
            <w:rFonts w:ascii="TimesNewRomanPSMT" w:hAnsi="TimesNewRomanPSMT"/>
            <w:color w:val="000000"/>
            <w:sz w:val="20"/>
            <w:lang w:val="en-US"/>
          </w:rPr>
          <w:br/>
          <w:delText>A Multi-Link probe response shall carry information of no more than one AP MLD and one or more APs</w:delText>
        </w:r>
        <w:r w:rsidR="0057187C" w:rsidRPr="00940AF0" w:rsidDel="002A0C51">
          <w:rPr>
            <w:rFonts w:ascii="TimesNewRomanPSMT" w:hAnsi="TimesNewRomanPSMT"/>
            <w:color w:val="000000"/>
            <w:sz w:val="20"/>
            <w:lang w:val="en-US"/>
          </w:rPr>
          <w:delText xml:space="preserve"> </w:delText>
        </w:r>
        <w:r w:rsidRPr="00940AF0" w:rsidDel="002A0C51">
          <w:rPr>
            <w:rFonts w:ascii="TimesNewRomanPSMT" w:hAnsi="TimesNewRomanPSMT"/>
            <w:color w:val="000000"/>
            <w:sz w:val="20"/>
            <w:lang w:val="en-US"/>
          </w:rPr>
          <w:delText>affiliated with that MLD.</w:delText>
        </w:r>
      </w:del>
      <w:ins w:id="377" w:author="Cariou, Laurent" w:date="2022-08-02T17:20:00Z">
        <w:r w:rsidR="002B0B07" w:rsidRPr="00940AF0">
          <w:rPr>
            <w:rFonts w:ascii="TimesNewRomanPSMT" w:hAnsi="TimesNewRomanPSMT"/>
            <w:color w:val="000000"/>
            <w:sz w:val="20"/>
            <w:lang w:val="en-US"/>
          </w:rPr>
          <w:t xml:space="preserve"> </w:t>
        </w:r>
      </w:ins>
    </w:p>
    <w:p w14:paraId="221078B4" w14:textId="28B0F72A" w:rsidR="001474D1" w:rsidRPr="001474D1" w:rsidRDefault="001474D1" w:rsidP="00A141E0">
      <w:pPr>
        <w:rPr>
          <w:ins w:id="378" w:author="Cariou, Laurent" w:date="2022-09-07T11:59:00Z"/>
          <w:rFonts w:ascii="TimesNewRomanPSMT" w:hAnsi="TimesNewRomanPSMT"/>
          <w:color w:val="000000"/>
          <w:sz w:val="20"/>
          <w:lang w:val="en-US"/>
          <w:rPrChange w:id="379" w:author="Cariou, Laurent" w:date="2022-09-07T11:59:00Z">
            <w:rPr>
              <w:ins w:id="380" w:author="Cariou, Laurent" w:date="2022-09-07T11:59:00Z"/>
              <w:rFonts w:ascii="TimesNewRomanPSMT" w:hAnsi="TimesNewRomanPSMT"/>
              <w:color w:val="000000"/>
              <w:sz w:val="20"/>
            </w:rPr>
          </w:rPrChange>
        </w:rPr>
      </w:pPr>
      <w:ins w:id="381" w:author="Cariou, Laurent" w:date="2022-09-07T11:59:00Z">
        <w:r w:rsidRPr="001474D1">
          <w:rPr>
            <w:rFonts w:ascii="TimesNewRomanPSMT" w:hAnsi="TimesNewRomanPSMT"/>
            <w:color w:val="000000"/>
            <w:sz w:val="20"/>
            <w:lang w:val="en-US"/>
            <w:rPrChange w:id="382" w:author="Cariou, Laurent" w:date="2022-09-07T11:59:00Z">
              <w:rPr>
                <w:rFonts w:ascii="TimesNewRomanPSMT" w:hAnsi="TimesNewRomanPSMT"/>
                <w:color w:val="000000"/>
                <w:sz w:val="20"/>
              </w:rPr>
            </w:rPrChange>
          </w:rPr>
          <w:t>NOTE – A multi-link pr</w:t>
        </w:r>
        <w:r w:rsidRPr="001474D1">
          <w:rPr>
            <w:rFonts w:ascii="TimesNewRomanPSMT" w:hAnsi="TimesNewRomanPSMT"/>
            <w:color w:val="000000"/>
            <w:sz w:val="20"/>
            <w:lang w:val="en-US"/>
            <w:rPrChange w:id="383" w:author="Cariou, Laurent" w:date="2022-09-07T11:59:00Z">
              <w:rPr>
                <w:rFonts w:ascii="TimesNewRomanPSMT" w:hAnsi="TimesNewRomanPSMT"/>
                <w:color w:val="000000"/>
                <w:sz w:val="20"/>
                <w:lang w:val="fr-FR"/>
              </w:rPr>
            </w:rPrChange>
          </w:rPr>
          <w:t>ob</w:t>
        </w:r>
        <w:r>
          <w:rPr>
            <w:rFonts w:ascii="TimesNewRomanPSMT" w:hAnsi="TimesNewRomanPSMT"/>
            <w:color w:val="000000"/>
            <w:sz w:val="20"/>
            <w:lang w:val="en-US"/>
          </w:rPr>
          <w:t>e response</w:t>
        </w:r>
      </w:ins>
      <w:ins w:id="384" w:author="Cariou, Laurent" w:date="2022-09-07T12:10:00Z">
        <w:r w:rsidR="0064583C">
          <w:rPr>
            <w:rFonts w:ascii="TimesNewRomanPSMT" w:hAnsi="TimesNewRomanPSMT"/>
            <w:color w:val="000000"/>
            <w:sz w:val="20"/>
            <w:lang w:val="en-US"/>
          </w:rPr>
          <w:t xml:space="preserve"> carries complete information fo</w:t>
        </w:r>
      </w:ins>
      <w:ins w:id="385" w:author="Cariou, Laurent" w:date="2022-09-07T12:11:00Z">
        <w:r w:rsidR="0064583C">
          <w:rPr>
            <w:rFonts w:ascii="TimesNewRomanPSMT" w:hAnsi="TimesNewRomanPSMT"/>
            <w:color w:val="000000"/>
            <w:sz w:val="20"/>
            <w:lang w:val="en-US"/>
          </w:rPr>
          <w:t>r only one AP MLD</w:t>
        </w:r>
        <w:r w:rsidR="008725DA">
          <w:rPr>
            <w:rFonts w:ascii="TimesNewRomanPSMT" w:hAnsi="TimesNewRomanPSMT"/>
            <w:color w:val="000000"/>
            <w:sz w:val="20"/>
            <w:lang w:val="en-US"/>
          </w:rPr>
          <w:t xml:space="preserve"> and one or more APs affiliated with that MLD. </w:t>
        </w:r>
      </w:ins>
    </w:p>
    <w:p w14:paraId="736D9268" w14:textId="1F731361" w:rsidR="00373AAD" w:rsidRPr="00DE3939" w:rsidDel="002A0C51" w:rsidRDefault="002B0B07" w:rsidP="00A141E0">
      <w:pPr>
        <w:rPr>
          <w:del w:id="386" w:author="Cariou, Laurent" w:date="2022-07-13T14:11:00Z"/>
          <w:rFonts w:ascii="TimesNewRomanPSMT" w:hAnsi="TimesNewRomanPSMT"/>
          <w:color w:val="000000"/>
          <w:sz w:val="20"/>
          <w:lang w:val="en-US"/>
          <w:rPrChange w:id="387" w:author="Cariou, Laurent" w:date="2022-09-07T11:59:00Z">
            <w:rPr>
              <w:del w:id="388" w:author="Cariou, Laurent" w:date="2022-07-13T14:11:00Z"/>
              <w:rFonts w:ascii="TimesNewRomanPSMT" w:hAnsi="TimesNewRomanPSMT"/>
              <w:color w:val="000000"/>
              <w:sz w:val="20"/>
            </w:rPr>
          </w:rPrChange>
        </w:rPr>
      </w:pPr>
      <w:ins w:id="389" w:author="Cariou, Laurent" w:date="2022-08-02T17:20:00Z">
        <w:r w:rsidRPr="00DE3939">
          <w:rPr>
            <w:rFonts w:ascii="TimesNewRomanPSMT" w:hAnsi="TimesNewRomanPSMT"/>
            <w:color w:val="000000"/>
            <w:sz w:val="20"/>
            <w:lang w:val="en-US"/>
            <w:rPrChange w:id="390" w:author="Cariou, Laurent" w:date="2022-09-07T11:59:00Z">
              <w:rPr>
                <w:rFonts w:ascii="TimesNewRomanPSMT" w:hAnsi="TimesNewRomanPSMT"/>
                <w:color w:val="000000"/>
                <w:sz w:val="20"/>
              </w:rPr>
            </w:rPrChange>
          </w:rPr>
          <w:t>(#11322</w:t>
        </w:r>
      </w:ins>
      <w:ins w:id="391" w:author="Cariou, Laurent" w:date="2022-08-02T17:21:00Z">
        <w:r w:rsidR="007A4011" w:rsidRPr="00DE3939">
          <w:rPr>
            <w:rFonts w:ascii="TimesNewRomanPSMT" w:hAnsi="TimesNewRomanPSMT"/>
            <w:color w:val="000000"/>
            <w:sz w:val="20"/>
            <w:lang w:val="en-US"/>
            <w:rPrChange w:id="392" w:author="Cariou, Laurent" w:date="2022-09-07T11:59:00Z">
              <w:rPr>
                <w:rFonts w:ascii="TimesNewRomanPSMT" w:hAnsi="TimesNewRomanPSMT"/>
                <w:color w:val="000000"/>
                <w:sz w:val="20"/>
              </w:rPr>
            </w:rPrChange>
          </w:rPr>
          <w:t>, #10105</w:t>
        </w:r>
      </w:ins>
      <w:ins w:id="393" w:author="Cariou, Laurent" w:date="2022-08-02T17:20:00Z">
        <w:r w:rsidRPr="00DE3939">
          <w:rPr>
            <w:rFonts w:ascii="TimesNewRomanPSMT" w:hAnsi="TimesNewRomanPSMT"/>
            <w:color w:val="000000"/>
            <w:sz w:val="20"/>
            <w:lang w:val="en-US"/>
            <w:rPrChange w:id="394" w:author="Cariou, Laurent" w:date="2022-09-07T11:59:00Z">
              <w:rPr>
                <w:rFonts w:ascii="TimesNewRomanPSMT" w:hAnsi="TimesNewRomanPSMT"/>
                <w:color w:val="000000"/>
                <w:sz w:val="20"/>
              </w:rPr>
            </w:rPrChange>
          </w:rPr>
          <w:t>)</w:t>
        </w:r>
      </w:ins>
    </w:p>
    <w:p w14:paraId="11720CF3" w14:textId="16D9EB62" w:rsidR="0057187C" w:rsidRPr="00DE3939" w:rsidRDefault="0057187C" w:rsidP="00A141E0">
      <w:pPr>
        <w:rPr>
          <w:ins w:id="395" w:author="Cariou, Laurent" w:date="2022-07-13T07:09:00Z"/>
          <w:b/>
          <w:sz w:val="20"/>
          <w:lang w:val="en-US"/>
          <w:rPrChange w:id="396" w:author="Cariou, Laurent" w:date="2022-09-07T11:59:00Z">
            <w:rPr>
              <w:ins w:id="397" w:author="Cariou, Laurent" w:date="2022-07-13T07:09:00Z"/>
              <w:b/>
              <w:sz w:val="20"/>
            </w:rPr>
          </w:rPrChange>
        </w:rPr>
      </w:pPr>
    </w:p>
    <w:p w14:paraId="4127C6B9" w14:textId="2DFF82EC" w:rsidR="005A3368" w:rsidRPr="00DE3939" w:rsidRDefault="005A3368" w:rsidP="00A141E0">
      <w:pPr>
        <w:rPr>
          <w:ins w:id="398" w:author="Cariou, Laurent" w:date="2022-07-13T07:09:00Z"/>
          <w:b/>
          <w:sz w:val="20"/>
          <w:lang w:val="en-US"/>
          <w:rPrChange w:id="399" w:author="Cariou, Laurent" w:date="2022-09-07T11:59:00Z">
            <w:rPr>
              <w:ins w:id="400" w:author="Cariou, Laurent" w:date="2022-07-13T07:09:00Z"/>
              <w:b/>
              <w:sz w:val="20"/>
            </w:rPr>
          </w:rPrChange>
        </w:rPr>
      </w:pPr>
    </w:p>
    <w:p w14:paraId="3E4E57CC" w14:textId="5E8B1290" w:rsidR="005A3368" w:rsidRPr="00DE3939" w:rsidRDefault="005A3368" w:rsidP="00A141E0">
      <w:pPr>
        <w:rPr>
          <w:ins w:id="401" w:author="Cariou, Laurent" w:date="2022-07-13T07:09:00Z"/>
          <w:b/>
          <w:sz w:val="20"/>
          <w:lang w:val="en-US"/>
          <w:rPrChange w:id="402" w:author="Cariou, Laurent" w:date="2022-09-07T11:59:00Z">
            <w:rPr>
              <w:ins w:id="403" w:author="Cariou, Laurent" w:date="2022-07-13T07:09:00Z"/>
              <w:b/>
              <w:sz w:val="20"/>
            </w:rPr>
          </w:rPrChange>
        </w:rPr>
      </w:pPr>
    </w:p>
    <w:p w14:paraId="1853F5E8" w14:textId="680D85B8" w:rsidR="005A3368" w:rsidRPr="00DE3939" w:rsidRDefault="005A3368" w:rsidP="00A141E0">
      <w:pPr>
        <w:rPr>
          <w:ins w:id="404" w:author="Cariou, Laurent" w:date="2022-07-13T07:09:00Z"/>
          <w:b/>
          <w:sz w:val="20"/>
          <w:lang w:val="en-US"/>
          <w:rPrChange w:id="405" w:author="Cariou, Laurent" w:date="2022-09-07T11:59:00Z">
            <w:rPr>
              <w:ins w:id="406" w:author="Cariou, Laurent" w:date="2022-07-13T07:09:00Z"/>
              <w:b/>
              <w:sz w:val="20"/>
            </w:rPr>
          </w:rPrChange>
        </w:rPr>
      </w:pPr>
    </w:p>
    <w:p w14:paraId="69CFC5C6" w14:textId="62E32647" w:rsidR="005A3368" w:rsidRPr="00DE3939" w:rsidRDefault="005A3368" w:rsidP="00A141E0">
      <w:pPr>
        <w:rPr>
          <w:ins w:id="407" w:author="Cariou, Laurent" w:date="2022-07-13T07:09:00Z"/>
          <w:b/>
          <w:sz w:val="20"/>
          <w:lang w:val="en-US"/>
          <w:rPrChange w:id="408" w:author="Cariou, Laurent" w:date="2022-09-07T11:59:00Z">
            <w:rPr>
              <w:ins w:id="409" w:author="Cariou, Laurent" w:date="2022-07-13T07:09:00Z"/>
              <w:b/>
              <w:sz w:val="20"/>
            </w:rPr>
          </w:rPrChange>
        </w:rPr>
      </w:pPr>
    </w:p>
    <w:p w14:paraId="3F405A78" w14:textId="22DB7DEB" w:rsidR="005A3368" w:rsidRPr="00DE3939" w:rsidRDefault="005A3368" w:rsidP="00A141E0">
      <w:pPr>
        <w:rPr>
          <w:ins w:id="410" w:author="Cariou, Laurent" w:date="2022-07-13T07:09:00Z"/>
          <w:b/>
          <w:sz w:val="20"/>
          <w:lang w:val="en-US"/>
          <w:rPrChange w:id="411" w:author="Cariou, Laurent" w:date="2022-09-07T11:59:00Z">
            <w:rPr>
              <w:ins w:id="412" w:author="Cariou, Laurent" w:date="2022-07-13T07:09:00Z"/>
              <w:b/>
              <w:sz w:val="20"/>
            </w:rPr>
          </w:rPrChange>
        </w:rPr>
      </w:pPr>
    </w:p>
    <w:p w14:paraId="597A6F6B" w14:textId="49114DE9" w:rsidR="005A3368" w:rsidRPr="00DE3939" w:rsidRDefault="005A3368" w:rsidP="00A141E0">
      <w:pPr>
        <w:rPr>
          <w:ins w:id="413" w:author="Cariou, Laurent" w:date="2022-07-13T07:09:00Z"/>
          <w:b/>
          <w:sz w:val="20"/>
          <w:lang w:val="en-US"/>
          <w:rPrChange w:id="414" w:author="Cariou, Laurent" w:date="2022-09-07T11:59:00Z">
            <w:rPr>
              <w:ins w:id="415" w:author="Cariou, Laurent" w:date="2022-07-13T07:09:00Z"/>
              <w:b/>
              <w:sz w:val="20"/>
            </w:rPr>
          </w:rPrChange>
        </w:rPr>
      </w:pPr>
    </w:p>
    <w:p w14:paraId="37E6CF05" w14:textId="3B15B4B4" w:rsidR="005A3368" w:rsidRDefault="00A84FBA" w:rsidP="00A141E0">
      <w:pPr>
        <w:rPr>
          <w:rFonts w:ascii="Arial-BoldMT" w:hAnsi="Arial-BoldMT" w:hint="eastAsia"/>
          <w:b/>
          <w:bCs/>
          <w:color w:val="000000"/>
          <w:sz w:val="20"/>
        </w:rPr>
      </w:pPr>
      <w:r w:rsidRPr="00A84FBA">
        <w:rPr>
          <w:rFonts w:ascii="Arial-BoldMT" w:hAnsi="Arial-BoldMT"/>
          <w:b/>
          <w:bCs/>
          <w:color w:val="000000"/>
          <w:sz w:val="20"/>
        </w:rPr>
        <w:t>9.3.3.9 Probe Request frame format</w:t>
      </w:r>
    </w:p>
    <w:p w14:paraId="02A5181A" w14:textId="77777777" w:rsidR="00927116" w:rsidRDefault="00927116" w:rsidP="00927116">
      <w:pPr>
        <w:kinsoku w:val="0"/>
        <w:overflowPunct w:val="0"/>
        <w:outlineLvl w:val="1"/>
        <w:rPr>
          <w:rStyle w:val="Emphasis"/>
          <w:highlight w:val="yellow"/>
        </w:rPr>
      </w:pPr>
    </w:p>
    <w:p w14:paraId="52B9EDB0" w14:textId="5DE35973" w:rsidR="001D0BC9" w:rsidRDefault="001D0BC9" w:rsidP="00927116">
      <w:pPr>
        <w:kinsoku w:val="0"/>
        <w:overflowPunct w:val="0"/>
        <w:outlineLvl w:val="1"/>
        <w:rPr>
          <w:rStyle w:val="Emphasis"/>
          <w:highlight w:val="yellow"/>
        </w:rPr>
      </w:pPr>
    </w:p>
    <w:p w14:paraId="661DA1C5" w14:textId="258BE9A0" w:rsidR="001D0BC9" w:rsidRPr="00515339" w:rsidRDefault="001D0BC9" w:rsidP="001D0BC9">
      <w:pPr>
        <w:kinsoku w:val="0"/>
        <w:overflowPunct w:val="0"/>
        <w:outlineLvl w:val="1"/>
        <w:rPr>
          <w:b/>
          <w:bCs/>
          <w:i/>
          <w:iCs/>
        </w:rPr>
      </w:pPr>
      <w:proofErr w:type="spellStart"/>
      <w:r w:rsidRPr="004128EC">
        <w:rPr>
          <w:rStyle w:val="Emphasis"/>
          <w:highlight w:val="yellow"/>
        </w:rPr>
        <w:t>TGbe</w:t>
      </w:r>
      <w:proofErr w:type="spellEnd"/>
      <w:r w:rsidRPr="004128EC">
        <w:rPr>
          <w:rStyle w:val="Emphasis"/>
          <w:highlight w:val="yellow"/>
        </w:rPr>
        <w:t xml:space="preserve"> editor: </w:t>
      </w:r>
      <w:r w:rsidR="00A66BEF" w:rsidRPr="004128EC">
        <w:rPr>
          <w:rStyle w:val="Emphasis"/>
          <w:highlight w:val="yellow"/>
        </w:rPr>
        <w:t>modify Table 9-66 Probe Request frame body is follows</w:t>
      </w:r>
      <w:r w:rsidRPr="004128EC">
        <w:rPr>
          <w:b/>
          <w:bCs/>
          <w:i/>
          <w:iCs/>
          <w:highlight w:val="yellow"/>
        </w:rPr>
        <w:t xml:space="preserve"> </w:t>
      </w:r>
      <w:r w:rsidR="004128EC" w:rsidRPr="004128EC">
        <w:rPr>
          <w:rFonts w:ascii="TimesNewRomanPSMT" w:hAnsi="TimesNewRomanPSMT"/>
          <w:color w:val="000000"/>
          <w:sz w:val="20"/>
          <w:highlight w:val="yellow"/>
        </w:rPr>
        <w:t>(#13785, #11321, #11322, #10105)</w:t>
      </w:r>
      <w:r w:rsidR="004128EC" w:rsidRPr="004A25C6">
        <w:rPr>
          <w:b/>
          <w:bCs/>
          <w:i/>
          <w:iCs/>
          <w:highlight w:val="yellow"/>
        </w:rPr>
        <w:t xml:space="preserve"> </w:t>
      </w:r>
    </w:p>
    <w:p w14:paraId="75EB7CBF" w14:textId="77777777" w:rsidR="001D0BC9" w:rsidRDefault="001D0BC9" w:rsidP="00927116">
      <w:pPr>
        <w:kinsoku w:val="0"/>
        <w:overflowPunct w:val="0"/>
        <w:outlineLvl w:val="1"/>
        <w:rPr>
          <w:ins w:id="416" w:author="Cariou, Laurent" w:date="2022-09-07T11:34:00Z"/>
          <w:rStyle w:val="Emphasis"/>
          <w:highlight w:val="yellow"/>
        </w:rPr>
      </w:pPr>
    </w:p>
    <w:p w14:paraId="378A38F7" w14:textId="77777777" w:rsidR="001D0BC9" w:rsidRDefault="001D0BC9" w:rsidP="001D0BC9">
      <w:pPr>
        <w:pStyle w:val="BodyText0"/>
        <w:kinsoku w:val="0"/>
        <w:overflowPunct w:val="0"/>
        <w:ind w:left="696" w:right="750"/>
        <w:jc w:val="center"/>
        <w:rPr>
          <w:rFonts w:ascii="Arial" w:hAnsi="Arial" w:cs="Arial"/>
          <w:b/>
          <w:bCs/>
          <w:color w:val="208A20"/>
          <w:spacing w:val="-2"/>
        </w:rPr>
      </w:pPr>
      <w:r>
        <w:rPr>
          <w:rFonts w:ascii="Arial" w:hAnsi="Arial" w:cs="Arial"/>
          <w:b/>
          <w:bCs/>
        </w:rPr>
        <w:t>Table</w:t>
      </w:r>
      <w:r>
        <w:rPr>
          <w:rFonts w:ascii="Arial" w:hAnsi="Arial" w:cs="Arial"/>
          <w:b/>
          <w:bCs/>
          <w:spacing w:val="-9"/>
        </w:rPr>
        <w:t xml:space="preserve"> </w:t>
      </w:r>
      <w:r>
        <w:rPr>
          <w:rFonts w:ascii="Arial" w:hAnsi="Arial" w:cs="Arial"/>
          <w:b/>
          <w:bCs/>
        </w:rPr>
        <w:t>9-66—Probe</w:t>
      </w:r>
      <w:r>
        <w:rPr>
          <w:rFonts w:ascii="Arial" w:hAnsi="Arial" w:cs="Arial"/>
          <w:b/>
          <w:bCs/>
          <w:spacing w:val="-9"/>
        </w:rPr>
        <w:t xml:space="preserve"> </w:t>
      </w:r>
      <w:r>
        <w:rPr>
          <w:rFonts w:ascii="Arial" w:hAnsi="Arial" w:cs="Arial"/>
          <w:b/>
          <w:bCs/>
        </w:rPr>
        <w:t>Request</w:t>
      </w:r>
      <w:r>
        <w:rPr>
          <w:rFonts w:ascii="Arial" w:hAnsi="Arial" w:cs="Arial"/>
          <w:b/>
          <w:bCs/>
          <w:spacing w:val="-9"/>
        </w:rPr>
        <w:t xml:space="preserve"> </w:t>
      </w:r>
      <w:r>
        <w:rPr>
          <w:rFonts w:ascii="Arial" w:hAnsi="Arial" w:cs="Arial"/>
          <w:b/>
          <w:bCs/>
        </w:rPr>
        <w:t>frame</w:t>
      </w:r>
      <w:r>
        <w:rPr>
          <w:rFonts w:ascii="Arial" w:hAnsi="Arial" w:cs="Arial"/>
          <w:b/>
          <w:bCs/>
          <w:spacing w:val="-9"/>
        </w:rPr>
        <w:t xml:space="preserve"> </w:t>
      </w:r>
      <w:proofErr w:type="gramStart"/>
      <w:r>
        <w:rPr>
          <w:rFonts w:ascii="Arial" w:hAnsi="Arial" w:cs="Arial"/>
          <w:b/>
          <w:bCs/>
          <w:spacing w:val="-2"/>
        </w:rPr>
        <w:t>body</w:t>
      </w:r>
      <w:r>
        <w:rPr>
          <w:rFonts w:ascii="Arial" w:hAnsi="Arial" w:cs="Arial"/>
          <w:b/>
          <w:bCs/>
          <w:color w:val="208A20"/>
          <w:spacing w:val="-2"/>
          <w:u w:val="thick"/>
        </w:rPr>
        <w:t>(</w:t>
      </w:r>
      <w:proofErr w:type="gramEnd"/>
      <w:r>
        <w:rPr>
          <w:rFonts w:ascii="Arial" w:hAnsi="Arial" w:cs="Arial"/>
          <w:b/>
          <w:bCs/>
          <w:color w:val="208A20"/>
          <w:spacing w:val="-2"/>
          <w:u w:val="thick"/>
        </w:rPr>
        <w:t>#10532)</w:t>
      </w:r>
    </w:p>
    <w:p w14:paraId="4CB82CE1" w14:textId="77777777" w:rsidR="001D0BC9" w:rsidRDefault="001D0BC9" w:rsidP="001D0BC9">
      <w:pPr>
        <w:pStyle w:val="BodyText0"/>
        <w:kinsoku w:val="0"/>
        <w:overflowPunct w:val="0"/>
        <w:spacing w:before="10"/>
        <w:rPr>
          <w:rFonts w:ascii="Arial" w:hAnsi="Arial" w:cs="Arial"/>
          <w:b/>
          <w:bCs/>
          <w:sz w:val="21"/>
          <w:szCs w:val="21"/>
        </w:rPr>
      </w:pPr>
    </w:p>
    <w:tbl>
      <w:tblPr>
        <w:tblW w:w="0" w:type="auto"/>
        <w:tblInd w:w="1400" w:type="dxa"/>
        <w:tblLayout w:type="fixed"/>
        <w:tblCellMar>
          <w:left w:w="0" w:type="dxa"/>
          <w:right w:w="0" w:type="dxa"/>
        </w:tblCellMar>
        <w:tblLook w:val="0000" w:firstRow="0" w:lastRow="0" w:firstColumn="0" w:lastColumn="0" w:noHBand="0" w:noVBand="0"/>
      </w:tblPr>
      <w:tblGrid>
        <w:gridCol w:w="1119"/>
        <w:gridCol w:w="1757"/>
        <w:gridCol w:w="5001"/>
      </w:tblGrid>
      <w:tr w:rsidR="001D0BC9" w14:paraId="0AA43218" w14:textId="77777777" w:rsidTr="0033102F">
        <w:trPr>
          <w:trHeight w:val="380"/>
        </w:trPr>
        <w:tc>
          <w:tcPr>
            <w:tcW w:w="1119" w:type="dxa"/>
            <w:tcBorders>
              <w:top w:val="single" w:sz="12" w:space="0" w:color="000000"/>
              <w:left w:val="single" w:sz="12" w:space="0" w:color="000000"/>
              <w:bottom w:val="single" w:sz="12" w:space="0" w:color="000000"/>
              <w:right w:val="single" w:sz="2" w:space="0" w:color="000000"/>
            </w:tcBorders>
          </w:tcPr>
          <w:p w14:paraId="509E82B6" w14:textId="77777777" w:rsidR="001D0BC9" w:rsidRDefault="001D0BC9" w:rsidP="0033102F">
            <w:pPr>
              <w:pStyle w:val="TableParagraph"/>
              <w:kinsoku w:val="0"/>
              <w:overflowPunct w:val="0"/>
              <w:spacing w:before="76"/>
              <w:ind w:left="317"/>
              <w:rPr>
                <w:b/>
                <w:bCs/>
                <w:spacing w:val="-2"/>
                <w:sz w:val="18"/>
                <w:szCs w:val="18"/>
              </w:rPr>
            </w:pPr>
            <w:r>
              <w:rPr>
                <w:b/>
                <w:bCs/>
                <w:spacing w:val="-2"/>
                <w:sz w:val="18"/>
                <w:szCs w:val="18"/>
              </w:rPr>
              <w:t>Order</w:t>
            </w:r>
          </w:p>
        </w:tc>
        <w:tc>
          <w:tcPr>
            <w:tcW w:w="1757" w:type="dxa"/>
            <w:tcBorders>
              <w:top w:val="single" w:sz="12" w:space="0" w:color="000000"/>
              <w:left w:val="single" w:sz="2" w:space="0" w:color="000000"/>
              <w:bottom w:val="single" w:sz="12" w:space="0" w:color="000000"/>
              <w:right w:val="single" w:sz="2" w:space="0" w:color="000000"/>
            </w:tcBorders>
          </w:tcPr>
          <w:p w14:paraId="6C096B30" w14:textId="77777777" w:rsidR="001D0BC9" w:rsidRDefault="001D0BC9" w:rsidP="0033102F">
            <w:pPr>
              <w:pStyle w:val="TableParagraph"/>
              <w:kinsoku w:val="0"/>
              <w:overflowPunct w:val="0"/>
              <w:spacing w:before="76"/>
              <w:ind w:left="419"/>
              <w:rPr>
                <w:b/>
                <w:bCs/>
                <w:spacing w:val="-2"/>
                <w:sz w:val="18"/>
                <w:szCs w:val="18"/>
              </w:rPr>
            </w:pPr>
            <w:r>
              <w:rPr>
                <w:b/>
                <w:bCs/>
                <w:spacing w:val="-2"/>
                <w:sz w:val="18"/>
                <w:szCs w:val="18"/>
              </w:rPr>
              <w:t>Information</w:t>
            </w:r>
          </w:p>
        </w:tc>
        <w:tc>
          <w:tcPr>
            <w:tcW w:w="5001" w:type="dxa"/>
            <w:tcBorders>
              <w:top w:val="single" w:sz="12" w:space="0" w:color="000000"/>
              <w:left w:val="single" w:sz="2" w:space="0" w:color="000000"/>
              <w:bottom w:val="single" w:sz="12" w:space="0" w:color="000000"/>
              <w:right w:val="single" w:sz="12" w:space="0" w:color="000000"/>
            </w:tcBorders>
          </w:tcPr>
          <w:p w14:paraId="4061FFEE" w14:textId="77777777" w:rsidR="001D0BC9" w:rsidRDefault="001D0BC9" w:rsidP="0033102F">
            <w:pPr>
              <w:pStyle w:val="TableParagraph"/>
              <w:kinsoku w:val="0"/>
              <w:overflowPunct w:val="0"/>
              <w:spacing w:before="76"/>
              <w:ind w:left="1947" w:right="1923"/>
              <w:jc w:val="center"/>
              <w:rPr>
                <w:b/>
                <w:bCs/>
                <w:spacing w:val="-2"/>
                <w:sz w:val="18"/>
                <w:szCs w:val="18"/>
              </w:rPr>
            </w:pPr>
            <w:r>
              <w:rPr>
                <w:b/>
                <w:bCs/>
                <w:spacing w:val="-2"/>
                <w:sz w:val="18"/>
                <w:szCs w:val="18"/>
              </w:rPr>
              <w:t>Notes</w:t>
            </w:r>
          </w:p>
        </w:tc>
      </w:tr>
      <w:tr w:rsidR="001D0BC9" w14:paraId="5EC184B2" w14:textId="77777777" w:rsidTr="0033102F">
        <w:trPr>
          <w:trHeight w:val="1112"/>
        </w:trPr>
        <w:tc>
          <w:tcPr>
            <w:tcW w:w="1119" w:type="dxa"/>
            <w:tcBorders>
              <w:top w:val="single" w:sz="12" w:space="0" w:color="000000"/>
              <w:left w:val="single" w:sz="12" w:space="0" w:color="000000"/>
              <w:bottom w:val="single" w:sz="2" w:space="0" w:color="000000"/>
              <w:right w:val="single" w:sz="2" w:space="0" w:color="000000"/>
            </w:tcBorders>
          </w:tcPr>
          <w:p w14:paraId="58227405" w14:textId="77777777" w:rsidR="001D0BC9" w:rsidRDefault="001D0BC9" w:rsidP="0033102F">
            <w:pPr>
              <w:pStyle w:val="TableParagraph"/>
              <w:kinsoku w:val="0"/>
              <w:overflowPunct w:val="0"/>
              <w:spacing w:before="41" w:line="232" w:lineRule="auto"/>
              <w:ind w:left="120" w:right="92"/>
              <w:jc w:val="center"/>
              <w:rPr>
                <w:spacing w:val="-6"/>
                <w:sz w:val="18"/>
                <w:szCs w:val="18"/>
              </w:rPr>
            </w:pPr>
            <w:r>
              <w:rPr>
                <w:spacing w:val="-2"/>
                <w:sz w:val="18"/>
                <w:szCs w:val="18"/>
              </w:rPr>
              <w:t xml:space="preserve">&lt;Last </w:t>
            </w:r>
            <w:r>
              <w:rPr>
                <w:sz w:val="18"/>
                <w:szCs w:val="18"/>
              </w:rPr>
              <w:t>assigned</w:t>
            </w:r>
            <w:r>
              <w:rPr>
                <w:spacing w:val="-12"/>
                <w:sz w:val="18"/>
                <w:szCs w:val="18"/>
              </w:rPr>
              <w:t xml:space="preserve"> </w:t>
            </w:r>
            <w:r>
              <w:rPr>
                <w:sz w:val="18"/>
                <w:szCs w:val="18"/>
              </w:rPr>
              <w:t xml:space="preserve">+ </w:t>
            </w:r>
            <w:r>
              <w:rPr>
                <w:spacing w:val="-6"/>
                <w:sz w:val="18"/>
                <w:szCs w:val="18"/>
              </w:rPr>
              <w:t>1&gt;</w:t>
            </w:r>
          </w:p>
        </w:tc>
        <w:tc>
          <w:tcPr>
            <w:tcW w:w="1757" w:type="dxa"/>
            <w:tcBorders>
              <w:top w:val="single" w:sz="12" w:space="0" w:color="000000"/>
              <w:left w:val="single" w:sz="2" w:space="0" w:color="000000"/>
              <w:bottom w:val="single" w:sz="2" w:space="0" w:color="000000"/>
              <w:right w:val="single" w:sz="2" w:space="0" w:color="000000"/>
            </w:tcBorders>
          </w:tcPr>
          <w:p w14:paraId="3CC9D196" w14:textId="77777777" w:rsidR="001D0BC9" w:rsidRDefault="001D0BC9" w:rsidP="0033102F">
            <w:pPr>
              <w:pStyle w:val="TableParagraph"/>
              <w:kinsoku w:val="0"/>
              <w:overflowPunct w:val="0"/>
              <w:spacing w:before="35"/>
              <w:ind w:left="129"/>
              <w:rPr>
                <w:spacing w:val="-4"/>
                <w:sz w:val="18"/>
                <w:szCs w:val="18"/>
              </w:rPr>
            </w:pPr>
            <w:r>
              <w:rPr>
                <w:spacing w:val="-2"/>
                <w:sz w:val="18"/>
                <w:szCs w:val="18"/>
              </w:rPr>
              <w:t>Multi-</w:t>
            </w:r>
            <w:r>
              <w:rPr>
                <w:spacing w:val="-4"/>
                <w:sz w:val="18"/>
                <w:szCs w:val="18"/>
              </w:rPr>
              <w:t>Link</w:t>
            </w:r>
          </w:p>
        </w:tc>
        <w:tc>
          <w:tcPr>
            <w:tcW w:w="5001" w:type="dxa"/>
            <w:tcBorders>
              <w:top w:val="single" w:sz="12" w:space="0" w:color="000000"/>
              <w:left w:val="single" w:sz="2" w:space="0" w:color="000000"/>
              <w:bottom w:val="single" w:sz="2" w:space="0" w:color="000000"/>
              <w:right w:val="single" w:sz="12" w:space="0" w:color="000000"/>
            </w:tcBorders>
          </w:tcPr>
          <w:p w14:paraId="257A454E" w14:textId="32345A41" w:rsidR="001D0BC9" w:rsidRDefault="001D0BC9" w:rsidP="0033102F">
            <w:pPr>
              <w:pStyle w:val="TableParagraph"/>
              <w:kinsoku w:val="0"/>
              <w:overflowPunct w:val="0"/>
              <w:spacing w:before="40" w:line="232" w:lineRule="auto"/>
              <w:ind w:left="117" w:right="91"/>
              <w:rPr>
                <w:spacing w:val="-2"/>
                <w:sz w:val="18"/>
                <w:szCs w:val="18"/>
              </w:rPr>
            </w:pPr>
            <w:del w:id="417" w:author="Cariou, Laurent" w:date="2022-09-07T11:35:00Z">
              <w:r w:rsidDel="00A66BEF">
                <w:rPr>
                  <w:sz w:val="18"/>
                  <w:szCs w:val="18"/>
                </w:rPr>
                <w:delText xml:space="preserve">The </w:delText>
              </w:r>
            </w:del>
            <w:ins w:id="418" w:author="Cariou, Laurent" w:date="2022-09-07T11:36:00Z">
              <w:r w:rsidR="00A66BEF">
                <w:rPr>
                  <w:sz w:val="18"/>
                  <w:szCs w:val="18"/>
                </w:rPr>
                <w:t>A single</w:t>
              </w:r>
            </w:ins>
            <w:ins w:id="419" w:author="Cariou, Laurent" w:date="2022-09-07T11:35:00Z">
              <w:r w:rsidR="00A66BEF">
                <w:rPr>
                  <w:sz w:val="18"/>
                  <w:szCs w:val="18"/>
                </w:rPr>
                <w:t xml:space="preserve"> </w:t>
              </w:r>
            </w:ins>
            <w:r>
              <w:rPr>
                <w:sz w:val="18"/>
                <w:szCs w:val="18"/>
              </w:rPr>
              <w:t xml:space="preserve">Probe Request Multi-Link element is present if dot11Multi- </w:t>
            </w:r>
            <w:proofErr w:type="spellStart"/>
            <w:r>
              <w:rPr>
                <w:sz w:val="18"/>
                <w:szCs w:val="18"/>
              </w:rPr>
              <w:t>LinkActivated</w:t>
            </w:r>
            <w:proofErr w:type="spellEnd"/>
            <w:r>
              <w:rPr>
                <w:spacing w:val="-10"/>
                <w:sz w:val="18"/>
                <w:szCs w:val="18"/>
              </w:rPr>
              <w:t xml:space="preserve"> </w:t>
            </w:r>
            <w:r>
              <w:rPr>
                <w:sz w:val="18"/>
                <w:szCs w:val="18"/>
              </w:rPr>
              <w:t>is</w:t>
            </w:r>
            <w:r>
              <w:rPr>
                <w:spacing w:val="-9"/>
                <w:sz w:val="18"/>
                <w:szCs w:val="18"/>
              </w:rPr>
              <w:t xml:space="preserve"> </w:t>
            </w:r>
            <w:proofErr w:type="gramStart"/>
            <w:r>
              <w:rPr>
                <w:sz w:val="18"/>
                <w:szCs w:val="18"/>
              </w:rPr>
              <w:t>true</w:t>
            </w:r>
            <w:proofErr w:type="gramEnd"/>
            <w:r>
              <w:rPr>
                <w:spacing w:val="-10"/>
                <w:sz w:val="18"/>
                <w:szCs w:val="18"/>
              </w:rPr>
              <w:t xml:space="preserve"> </w:t>
            </w:r>
            <w:r>
              <w:rPr>
                <w:sz w:val="18"/>
                <w:szCs w:val="18"/>
              </w:rPr>
              <w:t>and</w:t>
            </w:r>
            <w:r>
              <w:rPr>
                <w:spacing w:val="-10"/>
                <w:sz w:val="18"/>
                <w:szCs w:val="18"/>
              </w:rPr>
              <w:t xml:space="preserve"> </w:t>
            </w:r>
            <w:r>
              <w:rPr>
                <w:sz w:val="18"/>
                <w:szCs w:val="18"/>
              </w:rPr>
              <w:t>the</w:t>
            </w:r>
            <w:r>
              <w:rPr>
                <w:spacing w:val="-10"/>
                <w:sz w:val="18"/>
                <w:szCs w:val="18"/>
              </w:rPr>
              <w:t xml:space="preserve"> </w:t>
            </w:r>
            <w:r>
              <w:rPr>
                <w:sz w:val="18"/>
                <w:szCs w:val="18"/>
              </w:rPr>
              <w:t>Probe</w:t>
            </w:r>
            <w:r>
              <w:rPr>
                <w:spacing w:val="-10"/>
                <w:sz w:val="18"/>
                <w:szCs w:val="18"/>
              </w:rPr>
              <w:t xml:space="preserve"> </w:t>
            </w:r>
            <w:r>
              <w:rPr>
                <w:sz w:val="18"/>
                <w:szCs w:val="18"/>
              </w:rPr>
              <w:t>Request</w:t>
            </w:r>
            <w:r>
              <w:rPr>
                <w:spacing w:val="-10"/>
                <w:sz w:val="18"/>
                <w:szCs w:val="18"/>
              </w:rPr>
              <w:t xml:space="preserve"> </w:t>
            </w:r>
            <w:r>
              <w:rPr>
                <w:sz w:val="18"/>
                <w:szCs w:val="18"/>
              </w:rPr>
              <w:t>frame</w:t>
            </w:r>
            <w:r>
              <w:rPr>
                <w:spacing w:val="-9"/>
                <w:sz w:val="18"/>
                <w:szCs w:val="18"/>
              </w:rPr>
              <w:t xml:space="preserve"> </w:t>
            </w:r>
            <w:r>
              <w:rPr>
                <w:sz w:val="18"/>
                <w:szCs w:val="18"/>
              </w:rPr>
              <w:t>is</w:t>
            </w:r>
            <w:r>
              <w:rPr>
                <w:spacing w:val="-10"/>
                <w:sz w:val="18"/>
                <w:szCs w:val="18"/>
              </w:rPr>
              <w:t xml:space="preserve"> </w:t>
            </w:r>
            <w:r>
              <w:rPr>
                <w:sz w:val="18"/>
                <w:szCs w:val="18"/>
              </w:rPr>
              <w:t>a</w:t>
            </w:r>
            <w:r>
              <w:rPr>
                <w:spacing w:val="-9"/>
                <w:sz w:val="18"/>
                <w:szCs w:val="18"/>
              </w:rPr>
              <w:t xml:space="preserve"> </w:t>
            </w:r>
            <w:r>
              <w:rPr>
                <w:sz w:val="18"/>
                <w:szCs w:val="18"/>
              </w:rPr>
              <w:t xml:space="preserve">Multi-Link probe request as defined in 35.3.4.2 (Use of Multi-Link probe request and response). </w:t>
            </w:r>
            <w:proofErr w:type="gramStart"/>
            <w:r>
              <w:rPr>
                <w:sz w:val="18"/>
                <w:szCs w:val="18"/>
              </w:rPr>
              <w:t>Otherwise</w:t>
            </w:r>
            <w:proofErr w:type="gramEnd"/>
            <w:r>
              <w:rPr>
                <w:sz w:val="18"/>
                <w:szCs w:val="18"/>
              </w:rPr>
              <w:t xml:space="preserve"> the Multi-Link element is not </w:t>
            </w:r>
            <w:r>
              <w:rPr>
                <w:spacing w:val="-2"/>
                <w:sz w:val="18"/>
                <w:szCs w:val="18"/>
              </w:rPr>
              <w:t>present.</w:t>
            </w:r>
          </w:p>
        </w:tc>
      </w:tr>
      <w:tr w:rsidR="001D0BC9" w14:paraId="5176B6BD" w14:textId="77777777" w:rsidTr="0033102F">
        <w:trPr>
          <w:trHeight w:val="712"/>
        </w:trPr>
        <w:tc>
          <w:tcPr>
            <w:tcW w:w="1119" w:type="dxa"/>
            <w:tcBorders>
              <w:top w:val="single" w:sz="2" w:space="0" w:color="000000"/>
              <w:left w:val="single" w:sz="12" w:space="0" w:color="000000"/>
              <w:bottom w:val="single" w:sz="12" w:space="0" w:color="000000"/>
              <w:right w:val="single" w:sz="2" w:space="0" w:color="000000"/>
            </w:tcBorders>
          </w:tcPr>
          <w:p w14:paraId="410C85D1" w14:textId="77777777" w:rsidR="001D0BC9" w:rsidRDefault="001D0BC9" w:rsidP="0033102F">
            <w:pPr>
              <w:pStyle w:val="TableParagraph"/>
              <w:kinsoku w:val="0"/>
              <w:overflowPunct w:val="0"/>
              <w:spacing w:before="54" w:line="232" w:lineRule="auto"/>
              <w:ind w:left="121" w:right="92"/>
              <w:jc w:val="center"/>
              <w:rPr>
                <w:spacing w:val="-6"/>
                <w:sz w:val="18"/>
                <w:szCs w:val="18"/>
              </w:rPr>
            </w:pPr>
            <w:r>
              <w:rPr>
                <w:spacing w:val="-2"/>
                <w:sz w:val="18"/>
                <w:szCs w:val="18"/>
              </w:rPr>
              <w:t xml:space="preserve">&lt;Last </w:t>
            </w:r>
            <w:r>
              <w:rPr>
                <w:sz w:val="18"/>
                <w:szCs w:val="18"/>
              </w:rPr>
              <w:t>assigned</w:t>
            </w:r>
            <w:r>
              <w:rPr>
                <w:spacing w:val="-12"/>
                <w:sz w:val="18"/>
                <w:szCs w:val="18"/>
              </w:rPr>
              <w:t xml:space="preserve"> </w:t>
            </w:r>
            <w:r>
              <w:rPr>
                <w:sz w:val="18"/>
                <w:szCs w:val="18"/>
              </w:rPr>
              <w:t xml:space="preserve">+ </w:t>
            </w:r>
            <w:r>
              <w:rPr>
                <w:spacing w:val="-6"/>
                <w:sz w:val="18"/>
                <w:szCs w:val="18"/>
              </w:rPr>
              <w:t>2&gt;</w:t>
            </w:r>
          </w:p>
        </w:tc>
        <w:tc>
          <w:tcPr>
            <w:tcW w:w="1757" w:type="dxa"/>
            <w:tcBorders>
              <w:top w:val="single" w:sz="2" w:space="0" w:color="000000"/>
              <w:left w:val="single" w:sz="2" w:space="0" w:color="000000"/>
              <w:bottom w:val="single" w:sz="12" w:space="0" w:color="000000"/>
              <w:right w:val="single" w:sz="2" w:space="0" w:color="000000"/>
            </w:tcBorders>
          </w:tcPr>
          <w:p w14:paraId="18768502" w14:textId="77777777" w:rsidR="001D0BC9" w:rsidRDefault="001D0BC9" w:rsidP="0033102F">
            <w:pPr>
              <w:pStyle w:val="TableParagraph"/>
              <w:kinsoku w:val="0"/>
              <w:overflowPunct w:val="0"/>
              <w:spacing w:before="49"/>
              <w:ind w:left="130"/>
              <w:rPr>
                <w:spacing w:val="-2"/>
                <w:sz w:val="18"/>
                <w:szCs w:val="18"/>
              </w:rPr>
            </w:pPr>
            <w:r>
              <w:rPr>
                <w:sz w:val="18"/>
                <w:szCs w:val="18"/>
              </w:rPr>
              <w:t>EHT</w:t>
            </w:r>
            <w:r>
              <w:rPr>
                <w:spacing w:val="-3"/>
                <w:sz w:val="18"/>
                <w:szCs w:val="18"/>
              </w:rPr>
              <w:t xml:space="preserve"> </w:t>
            </w:r>
            <w:r>
              <w:rPr>
                <w:spacing w:val="-2"/>
                <w:sz w:val="18"/>
                <w:szCs w:val="18"/>
              </w:rPr>
              <w:t>Capabilities</w:t>
            </w:r>
          </w:p>
        </w:tc>
        <w:tc>
          <w:tcPr>
            <w:tcW w:w="5001" w:type="dxa"/>
            <w:tcBorders>
              <w:top w:val="single" w:sz="2" w:space="0" w:color="000000"/>
              <w:left w:val="single" w:sz="2" w:space="0" w:color="000000"/>
              <w:bottom w:val="single" w:sz="12" w:space="0" w:color="000000"/>
              <w:right w:val="single" w:sz="12" w:space="0" w:color="000000"/>
            </w:tcBorders>
          </w:tcPr>
          <w:p w14:paraId="15D96EA7" w14:textId="77777777" w:rsidR="001D0BC9" w:rsidRDefault="001D0BC9" w:rsidP="0033102F">
            <w:pPr>
              <w:pStyle w:val="TableParagraph"/>
              <w:kinsoku w:val="0"/>
              <w:overflowPunct w:val="0"/>
              <w:spacing w:before="54" w:line="232" w:lineRule="auto"/>
              <w:ind w:left="117" w:right="91"/>
              <w:rPr>
                <w:sz w:val="18"/>
                <w:szCs w:val="18"/>
              </w:rPr>
            </w:pPr>
            <w:r>
              <w:rPr>
                <w:sz w:val="18"/>
                <w:szCs w:val="18"/>
              </w:rPr>
              <w:t>The</w:t>
            </w:r>
            <w:r>
              <w:rPr>
                <w:spacing w:val="-7"/>
                <w:sz w:val="18"/>
                <w:szCs w:val="18"/>
              </w:rPr>
              <w:t xml:space="preserve"> </w:t>
            </w:r>
            <w:r>
              <w:rPr>
                <w:sz w:val="18"/>
                <w:szCs w:val="18"/>
              </w:rPr>
              <w:t>EHT</w:t>
            </w:r>
            <w:r>
              <w:rPr>
                <w:spacing w:val="-6"/>
                <w:sz w:val="18"/>
                <w:szCs w:val="18"/>
              </w:rPr>
              <w:t xml:space="preserve"> </w:t>
            </w:r>
            <w:r>
              <w:rPr>
                <w:sz w:val="18"/>
                <w:szCs w:val="18"/>
              </w:rPr>
              <w:t>Capabilities</w:t>
            </w:r>
            <w:r>
              <w:rPr>
                <w:spacing w:val="-6"/>
                <w:sz w:val="18"/>
                <w:szCs w:val="18"/>
              </w:rPr>
              <w:t xml:space="preserve"> </w:t>
            </w:r>
            <w:r>
              <w:rPr>
                <w:sz w:val="18"/>
                <w:szCs w:val="18"/>
              </w:rPr>
              <w:t>element</w:t>
            </w:r>
            <w:r>
              <w:rPr>
                <w:spacing w:val="-6"/>
                <w:sz w:val="18"/>
                <w:szCs w:val="18"/>
              </w:rPr>
              <w:t xml:space="preserve"> </w:t>
            </w:r>
            <w:r>
              <w:rPr>
                <w:sz w:val="18"/>
                <w:szCs w:val="18"/>
              </w:rPr>
              <w:t>is</w:t>
            </w:r>
            <w:r>
              <w:rPr>
                <w:spacing w:val="-8"/>
                <w:sz w:val="18"/>
                <w:szCs w:val="18"/>
              </w:rPr>
              <w:t xml:space="preserve"> </w:t>
            </w:r>
            <w:r>
              <w:rPr>
                <w:sz w:val="18"/>
                <w:szCs w:val="18"/>
              </w:rPr>
              <w:t>present</w:t>
            </w:r>
            <w:r>
              <w:rPr>
                <w:spacing w:val="-6"/>
                <w:sz w:val="18"/>
                <w:szCs w:val="18"/>
              </w:rPr>
              <w:t xml:space="preserve"> </w:t>
            </w:r>
            <w:r>
              <w:rPr>
                <w:sz w:val="18"/>
                <w:szCs w:val="18"/>
              </w:rPr>
              <w:t>if</w:t>
            </w:r>
            <w:r>
              <w:rPr>
                <w:spacing w:val="-6"/>
                <w:sz w:val="18"/>
                <w:szCs w:val="18"/>
              </w:rPr>
              <w:t xml:space="preserve"> </w:t>
            </w:r>
            <w:r>
              <w:rPr>
                <w:sz w:val="18"/>
                <w:szCs w:val="18"/>
              </w:rPr>
              <w:t xml:space="preserve">dot11EHTOptionIm- </w:t>
            </w:r>
            <w:proofErr w:type="spellStart"/>
            <w:r>
              <w:rPr>
                <w:sz w:val="18"/>
                <w:szCs w:val="18"/>
              </w:rPr>
              <w:t>plemented</w:t>
            </w:r>
            <w:proofErr w:type="spellEnd"/>
            <w:r>
              <w:rPr>
                <w:sz w:val="18"/>
                <w:szCs w:val="18"/>
              </w:rPr>
              <w:t xml:space="preserve"> is true; </w:t>
            </w:r>
            <w:proofErr w:type="gramStart"/>
            <w:r>
              <w:rPr>
                <w:sz w:val="18"/>
                <w:szCs w:val="18"/>
              </w:rPr>
              <w:t>otherwise</w:t>
            </w:r>
            <w:proofErr w:type="gramEnd"/>
            <w:r>
              <w:rPr>
                <w:sz w:val="18"/>
                <w:szCs w:val="18"/>
              </w:rPr>
              <w:t xml:space="preserve"> it is not present.</w:t>
            </w:r>
          </w:p>
        </w:tc>
      </w:tr>
    </w:tbl>
    <w:p w14:paraId="55085725" w14:textId="33D6262B" w:rsidR="001D0BC9" w:rsidRDefault="001D0BC9" w:rsidP="00927116">
      <w:pPr>
        <w:kinsoku w:val="0"/>
        <w:overflowPunct w:val="0"/>
        <w:outlineLvl w:val="1"/>
        <w:rPr>
          <w:rStyle w:val="Emphasis"/>
          <w:highlight w:val="yellow"/>
        </w:rPr>
      </w:pPr>
    </w:p>
    <w:p w14:paraId="39830861" w14:textId="77777777" w:rsidR="001D0BC9" w:rsidRDefault="001D0BC9" w:rsidP="00927116">
      <w:pPr>
        <w:kinsoku w:val="0"/>
        <w:overflowPunct w:val="0"/>
        <w:outlineLvl w:val="1"/>
        <w:rPr>
          <w:ins w:id="420" w:author="Cariou, Laurent" w:date="2022-09-07T11:34:00Z"/>
          <w:rStyle w:val="Emphasis"/>
          <w:highlight w:val="yellow"/>
        </w:rPr>
      </w:pPr>
    </w:p>
    <w:p w14:paraId="04151318" w14:textId="77777777" w:rsidR="001D0BC9" w:rsidRDefault="001D0BC9" w:rsidP="00927116">
      <w:pPr>
        <w:kinsoku w:val="0"/>
        <w:overflowPunct w:val="0"/>
        <w:outlineLvl w:val="1"/>
        <w:rPr>
          <w:ins w:id="421" w:author="Cariou, Laurent" w:date="2022-09-07T11:34:00Z"/>
          <w:rStyle w:val="Emphasis"/>
          <w:highlight w:val="yellow"/>
        </w:rPr>
      </w:pPr>
    </w:p>
    <w:p w14:paraId="12A60F91" w14:textId="3C0417E2" w:rsidR="00927116" w:rsidRPr="00515339" w:rsidRDefault="00927116" w:rsidP="00927116">
      <w:pPr>
        <w:kinsoku w:val="0"/>
        <w:overflowPunct w:val="0"/>
        <w:outlineLvl w:val="1"/>
        <w:rPr>
          <w:b/>
          <w:bCs/>
          <w:i/>
          <w:iCs/>
        </w:rPr>
      </w:pPr>
      <w:proofErr w:type="spellStart"/>
      <w:r w:rsidRPr="00986FA1">
        <w:rPr>
          <w:rStyle w:val="Emphasis"/>
          <w:highlight w:val="yellow"/>
        </w:rPr>
        <w:t>TGbe</w:t>
      </w:r>
      <w:proofErr w:type="spellEnd"/>
      <w:r w:rsidRPr="00986FA1">
        <w:rPr>
          <w:rStyle w:val="Emphasis"/>
          <w:highlight w:val="yellow"/>
        </w:rPr>
        <w:t xml:space="preserve"> editor: </w:t>
      </w:r>
      <w:r>
        <w:rPr>
          <w:rStyle w:val="Emphasis"/>
          <w:highlight w:val="yellow"/>
        </w:rPr>
        <w:t>Add the following paragraph at the end of subclause 9.3.3.9 Probe Request frame format</w:t>
      </w:r>
      <w:r>
        <w:rPr>
          <w:rStyle w:val="Emphasis"/>
        </w:rPr>
        <w:t xml:space="preserve"> as follows</w:t>
      </w:r>
      <w:r>
        <w:rPr>
          <w:b/>
          <w:bCs/>
          <w:i/>
          <w:iCs/>
        </w:rPr>
        <w:t xml:space="preserve"> </w:t>
      </w:r>
      <w:r w:rsidRPr="004A25C6">
        <w:rPr>
          <w:b/>
          <w:bCs/>
          <w:i/>
          <w:iCs/>
          <w:highlight w:val="yellow"/>
        </w:rPr>
        <w:t>(</w:t>
      </w:r>
      <w:r>
        <w:rPr>
          <w:b/>
          <w:bCs/>
          <w:i/>
          <w:iCs/>
          <w:highlight w:val="yellow"/>
        </w:rPr>
        <w:t>#</w:t>
      </w:r>
      <w:r w:rsidR="007340CF">
        <w:rPr>
          <w:b/>
          <w:bCs/>
          <w:i/>
          <w:iCs/>
          <w:highlight w:val="yellow"/>
        </w:rPr>
        <w:t>11318</w:t>
      </w:r>
      <w:r w:rsidRPr="004A25C6">
        <w:rPr>
          <w:b/>
          <w:bCs/>
          <w:i/>
          <w:iCs/>
          <w:highlight w:val="yellow"/>
        </w:rPr>
        <w:t>)</w:t>
      </w:r>
    </w:p>
    <w:p w14:paraId="4AC236DB" w14:textId="77777777" w:rsidR="00A84FBA" w:rsidRDefault="00A84FBA" w:rsidP="00A141E0">
      <w:pPr>
        <w:rPr>
          <w:ins w:id="422" w:author="Cariou, Laurent" w:date="2022-07-13T07:09:00Z"/>
          <w:b/>
          <w:sz w:val="20"/>
        </w:rPr>
      </w:pPr>
    </w:p>
    <w:p w14:paraId="2BC4A9A6" w14:textId="32AD1E78" w:rsidR="005A3368" w:rsidRDefault="005A3368" w:rsidP="00A141E0">
      <w:pPr>
        <w:rPr>
          <w:ins w:id="423" w:author="Cariou, Laurent" w:date="2022-07-13T07:09:00Z"/>
          <w:b/>
          <w:sz w:val="20"/>
        </w:rPr>
      </w:pPr>
    </w:p>
    <w:p w14:paraId="3676C147" w14:textId="2079BAC4" w:rsidR="005A3368" w:rsidRDefault="00E44914" w:rsidP="00A141E0">
      <w:pPr>
        <w:rPr>
          <w:bCs/>
          <w:sz w:val="20"/>
        </w:rPr>
      </w:pPr>
      <w:r w:rsidRPr="00E44914">
        <w:rPr>
          <w:bCs/>
          <w:sz w:val="20"/>
        </w:rPr>
        <w:t xml:space="preserve">A </w:t>
      </w:r>
      <w:r w:rsidR="007340CF">
        <w:rPr>
          <w:bCs/>
          <w:sz w:val="20"/>
        </w:rPr>
        <w:t>m</w:t>
      </w:r>
      <w:r w:rsidRPr="00E44914">
        <w:rPr>
          <w:bCs/>
          <w:sz w:val="20"/>
        </w:rPr>
        <w:t>ulti-</w:t>
      </w:r>
      <w:r w:rsidR="007340CF">
        <w:rPr>
          <w:bCs/>
          <w:sz w:val="20"/>
        </w:rPr>
        <w:t>l</w:t>
      </w:r>
      <w:r w:rsidRPr="00E44914">
        <w:rPr>
          <w:bCs/>
          <w:sz w:val="20"/>
        </w:rPr>
        <w:t xml:space="preserve">ink </w:t>
      </w:r>
      <w:r w:rsidR="007340CF">
        <w:rPr>
          <w:bCs/>
          <w:sz w:val="20"/>
        </w:rPr>
        <w:t>p</w:t>
      </w:r>
      <w:r w:rsidRPr="00E44914">
        <w:rPr>
          <w:bCs/>
          <w:sz w:val="20"/>
        </w:rPr>
        <w:t xml:space="preserve">robe </w:t>
      </w:r>
      <w:r w:rsidR="007340CF">
        <w:rPr>
          <w:bCs/>
          <w:sz w:val="20"/>
        </w:rPr>
        <w:t>r</w:t>
      </w:r>
      <w:r w:rsidRPr="00E44914">
        <w:rPr>
          <w:bCs/>
          <w:sz w:val="20"/>
        </w:rPr>
        <w:t>equest is a Probe Request frame the includes a Probe Request Multi-Link element. It is used by a non-AP STA</w:t>
      </w:r>
      <w:r w:rsidR="009A52E1">
        <w:rPr>
          <w:bCs/>
          <w:sz w:val="20"/>
        </w:rPr>
        <w:t xml:space="preserve"> affiliated with a non-AP MLD</w:t>
      </w:r>
      <w:r w:rsidRPr="00E44914">
        <w:rPr>
          <w:bCs/>
          <w:sz w:val="20"/>
        </w:rPr>
        <w:t xml:space="preserve"> to discover the APs </w:t>
      </w:r>
      <w:r w:rsidR="00D01FAF">
        <w:rPr>
          <w:bCs/>
          <w:sz w:val="20"/>
        </w:rPr>
        <w:t>affiliated with</w:t>
      </w:r>
      <w:r w:rsidRPr="00E44914">
        <w:rPr>
          <w:bCs/>
          <w:sz w:val="20"/>
        </w:rPr>
        <w:t xml:space="preserve"> an AP MLD</w:t>
      </w:r>
      <w:r w:rsidR="00976477">
        <w:rPr>
          <w:bCs/>
          <w:sz w:val="20"/>
        </w:rPr>
        <w:t xml:space="preserve"> as described in 35.3.4.2 (U</w:t>
      </w:r>
      <w:r w:rsidR="00976477" w:rsidRPr="00976477">
        <w:rPr>
          <w:bCs/>
          <w:sz w:val="20"/>
        </w:rPr>
        <w:t xml:space="preserve">se of </w:t>
      </w:r>
      <w:ins w:id="424" w:author="Cariou, Laurent" w:date="2022-09-07T11:22:00Z">
        <w:r w:rsidR="007A0121">
          <w:rPr>
            <w:bCs/>
            <w:sz w:val="20"/>
          </w:rPr>
          <w:t>m</w:t>
        </w:r>
      </w:ins>
      <w:del w:id="425" w:author="Cariou, Laurent" w:date="2022-09-07T11:22:00Z">
        <w:r w:rsidR="00976477" w:rsidRPr="00976477" w:rsidDel="007A0121">
          <w:rPr>
            <w:bCs/>
            <w:sz w:val="20"/>
          </w:rPr>
          <w:delText>M</w:delText>
        </w:r>
      </w:del>
      <w:r w:rsidR="00976477" w:rsidRPr="00976477">
        <w:rPr>
          <w:bCs/>
          <w:sz w:val="20"/>
        </w:rPr>
        <w:t>ulti-</w:t>
      </w:r>
      <w:ins w:id="426" w:author="Cariou, Laurent" w:date="2022-09-07T11:22:00Z">
        <w:r w:rsidR="007A0121">
          <w:rPr>
            <w:bCs/>
            <w:sz w:val="20"/>
          </w:rPr>
          <w:t>l</w:t>
        </w:r>
      </w:ins>
      <w:del w:id="427" w:author="Cariou, Laurent" w:date="2022-09-07T11:22:00Z">
        <w:r w:rsidR="00976477" w:rsidRPr="00976477" w:rsidDel="007A0121">
          <w:rPr>
            <w:bCs/>
            <w:sz w:val="20"/>
          </w:rPr>
          <w:delText>L</w:delText>
        </w:r>
      </w:del>
      <w:r w:rsidR="00976477" w:rsidRPr="00976477">
        <w:rPr>
          <w:bCs/>
          <w:sz w:val="20"/>
        </w:rPr>
        <w:t>ink probe request and response</w:t>
      </w:r>
      <w:r w:rsidR="00976477">
        <w:rPr>
          <w:bCs/>
          <w:sz w:val="20"/>
        </w:rPr>
        <w:t>)</w:t>
      </w:r>
      <w:r w:rsidRPr="00E44914">
        <w:rPr>
          <w:bCs/>
          <w:sz w:val="20"/>
        </w:rPr>
        <w:t>.</w:t>
      </w:r>
    </w:p>
    <w:p w14:paraId="4CD01C04" w14:textId="01AB0344" w:rsidR="00016382" w:rsidRDefault="00016382" w:rsidP="00A141E0">
      <w:pPr>
        <w:rPr>
          <w:ins w:id="428" w:author="Cariou, Laurent" w:date="2022-09-07T11:34:00Z"/>
          <w:bCs/>
          <w:sz w:val="20"/>
        </w:rPr>
      </w:pPr>
    </w:p>
    <w:p w14:paraId="18A8EAFF" w14:textId="234C0152" w:rsidR="001D0BC9" w:rsidRDefault="001D0BC9" w:rsidP="00A141E0">
      <w:pPr>
        <w:rPr>
          <w:ins w:id="429" w:author="Cariou, Laurent" w:date="2022-09-07T11:34:00Z"/>
          <w:bCs/>
          <w:sz w:val="20"/>
        </w:rPr>
      </w:pPr>
    </w:p>
    <w:p w14:paraId="35DB789D" w14:textId="77777777" w:rsidR="001D0BC9" w:rsidRDefault="001D0BC9" w:rsidP="00A141E0">
      <w:pPr>
        <w:rPr>
          <w:bCs/>
          <w:sz w:val="20"/>
        </w:rPr>
      </w:pPr>
    </w:p>
    <w:p w14:paraId="68F23367" w14:textId="71A7C11C" w:rsidR="00F4190B" w:rsidRDefault="00F4190B" w:rsidP="00F4190B">
      <w:pPr>
        <w:rPr>
          <w:rFonts w:ascii="Arial-BoldMT" w:hAnsi="Arial-BoldMT" w:hint="eastAsia"/>
          <w:b/>
          <w:bCs/>
          <w:color w:val="000000"/>
          <w:sz w:val="20"/>
        </w:rPr>
      </w:pPr>
      <w:r w:rsidRPr="00A84FBA">
        <w:rPr>
          <w:rFonts w:ascii="Arial-BoldMT" w:hAnsi="Arial-BoldMT"/>
          <w:b/>
          <w:bCs/>
          <w:color w:val="000000"/>
          <w:sz w:val="20"/>
        </w:rPr>
        <w:t>9.3.3.</w:t>
      </w:r>
      <w:r>
        <w:rPr>
          <w:rFonts w:ascii="Arial-BoldMT" w:hAnsi="Arial-BoldMT"/>
          <w:b/>
          <w:bCs/>
          <w:color w:val="000000"/>
          <w:sz w:val="20"/>
        </w:rPr>
        <w:t>10</w:t>
      </w:r>
      <w:r w:rsidRPr="00A84FBA">
        <w:rPr>
          <w:rFonts w:ascii="Arial-BoldMT" w:hAnsi="Arial-BoldMT"/>
          <w:b/>
          <w:bCs/>
          <w:color w:val="000000"/>
          <w:sz w:val="20"/>
        </w:rPr>
        <w:t xml:space="preserve"> Probe Re</w:t>
      </w:r>
      <w:r>
        <w:rPr>
          <w:rFonts w:ascii="Arial-BoldMT" w:hAnsi="Arial-BoldMT"/>
          <w:b/>
          <w:bCs/>
          <w:color w:val="000000"/>
          <w:sz w:val="20"/>
        </w:rPr>
        <w:t>sponse</w:t>
      </w:r>
      <w:r w:rsidRPr="00A84FBA">
        <w:rPr>
          <w:rFonts w:ascii="Arial-BoldMT" w:hAnsi="Arial-BoldMT"/>
          <w:b/>
          <w:bCs/>
          <w:color w:val="000000"/>
          <w:sz w:val="20"/>
        </w:rPr>
        <w:t xml:space="preserve"> frame format</w:t>
      </w:r>
    </w:p>
    <w:p w14:paraId="4769630C" w14:textId="31098F30" w:rsidR="00016382" w:rsidRDefault="00016382" w:rsidP="00A141E0">
      <w:pPr>
        <w:rPr>
          <w:bCs/>
          <w:sz w:val="20"/>
        </w:rPr>
      </w:pPr>
    </w:p>
    <w:p w14:paraId="0CCAC510" w14:textId="77777777" w:rsidR="00F4190B" w:rsidRPr="00515339" w:rsidRDefault="00F4190B" w:rsidP="00F4190B">
      <w:pPr>
        <w:kinsoku w:val="0"/>
        <w:overflowPunct w:val="0"/>
        <w:outlineLvl w:val="1"/>
        <w:rPr>
          <w:b/>
          <w:bCs/>
          <w:i/>
          <w:iCs/>
        </w:rPr>
      </w:pPr>
      <w:proofErr w:type="spellStart"/>
      <w:r w:rsidRPr="004128EC">
        <w:rPr>
          <w:rStyle w:val="Emphasis"/>
          <w:highlight w:val="yellow"/>
        </w:rPr>
        <w:t>TGbe</w:t>
      </w:r>
      <w:proofErr w:type="spellEnd"/>
      <w:r w:rsidRPr="004128EC">
        <w:rPr>
          <w:rStyle w:val="Emphasis"/>
          <w:highlight w:val="yellow"/>
        </w:rPr>
        <w:t xml:space="preserve"> editor: modify Table 9-6</w:t>
      </w:r>
      <w:r>
        <w:rPr>
          <w:rStyle w:val="Emphasis"/>
          <w:highlight w:val="yellow"/>
        </w:rPr>
        <w:t>7</w:t>
      </w:r>
      <w:r w:rsidRPr="004128EC">
        <w:rPr>
          <w:rStyle w:val="Emphasis"/>
          <w:highlight w:val="yellow"/>
        </w:rPr>
        <w:t xml:space="preserve"> Probe Re</w:t>
      </w:r>
      <w:r>
        <w:rPr>
          <w:rStyle w:val="Emphasis"/>
          <w:highlight w:val="yellow"/>
        </w:rPr>
        <w:t>sponse</w:t>
      </w:r>
      <w:r w:rsidRPr="004128EC">
        <w:rPr>
          <w:rStyle w:val="Emphasis"/>
          <w:highlight w:val="yellow"/>
        </w:rPr>
        <w:t xml:space="preserve"> frame body is follows</w:t>
      </w:r>
      <w:r w:rsidRPr="004128EC">
        <w:rPr>
          <w:b/>
          <w:bCs/>
          <w:i/>
          <w:iCs/>
          <w:highlight w:val="yellow"/>
        </w:rPr>
        <w:t xml:space="preserve"> </w:t>
      </w:r>
      <w:r w:rsidRPr="004128EC">
        <w:rPr>
          <w:rFonts w:ascii="TimesNewRomanPSMT" w:hAnsi="TimesNewRomanPSMT"/>
          <w:color w:val="000000"/>
          <w:sz w:val="20"/>
          <w:highlight w:val="yellow"/>
        </w:rPr>
        <w:t>(#11322, #10105)</w:t>
      </w:r>
      <w:r w:rsidRPr="004A25C6">
        <w:rPr>
          <w:b/>
          <w:bCs/>
          <w:i/>
          <w:iCs/>
          <w:highlight w:val="yellow"/>
        </w:rPr>
        <w:t xml:space="preserve"> </w:t>
      </w:r>
    </w:p>
    <w:p w14:paraId="56C6F762" w14:textId="2A0D475D" w:rsidR="00016382" w:rsidRDefault="00016382" w:rsidP="00A141E0">
      <w:pPr>
        <w:rPr>
          <w:bCs/>
          <w:sz w:val="20"/>
        </w:rPr>
      </w:pPr>
    </w:p>
    <w:p w14:paraId="51FE5502" w14:textId="77777777" w:rsidR="00A97687" w:rsidRDefault="00A97687" w:rsidP="00A141E0">
      <w:pPr>
        <w:rPr>
          <w:rFonts w:ascii="Arial" w:hAnsi="Arial" w:cs="Arial"/>
          <w:b/>
          <w:bCs/>
          <w:color w:val="000000"/>
          <w:sz w:val="20"/>
        </w:rPr>
      </w:pPr>
    </w:p>
    <w:p w14:paraId="6EA96A25" w14:textId="77777777" w:rsidR="00C17261" w:rsidRDefault="00C17261" w:rsidP="00016382">
      <w:pPr>
        <w:kinsoku w:val="0"/>
        <w:overflowPunct w:val="0"/>
        <w:outlineLvl w:val="1"/>
        <w:rPr>
          <w:rStyle w:val="Emphasis"/>
          <w:highlight w:val="yellow"/>
        </w:rPr>
      </w:pPr>
    </w:p>
    <w:p w14:paraId="32C4A333" w14:textId="77777777" w:rsidR="00C17261" w:rsidRDefault="00C17261" w:rsidP="00C17261">
      <w:pPr>
        <w:pStyle w:val="BodyText0"/>
        <w:kinsoku w:val="0"/>
        <w:overflowPunct w:val="0"/>
        <w:spacing w:before="1"/>
        <w:ind w:left="696" w:right="748"/>
        <w:jc w:val="center"/>
        <w:rPr>
          <w:rFonts w:ascii="Arial" w:hAnsi="Arial" w:cs="Arial"/>
          <w:b/>
          <w:bCs/>
          <w:spacing w:val="-4"/>
        </w:rPr>
      </w:pPr>
      <w:r>
        <w:rPr>
          <w:rFonts w:ascii="Arial" w:hAnsi="Arial" w:cs="Arial"/>
          <w:b/>
          <w:bCs/>
        </w:rPr>
        <w:t>Table</w:t>
      </w:r>
      <w:r>
        <w:rPr>
          <w:rFonts w:ascii="Arial" w:hAnsi="Arial" w:cs="Arial"/>
          <w:b/>
          <w:bCs/>
          <w:spacing w:val="-10"/>
        </w:rPr>
        <w:t xml:space="preserve"> </w:t>
      </w:r>
      <w:r>
        <w:rPr>
          <w:rFonts w:ascii="Arial" w:hAnsi="Arial" w:cs="Arial"/>
          <w:b/>
          <w:bCs/>
        </w:rPr>
        <w:t>9-67—Probe</w:t>
      </w:r>
      <w:r>
        <w:rPr>
          <w:rFonts w:ascii="Arial" w:hAnsi="Arial" w:cs="Arial"/>
          <w:b/>
          <w:bCs/>
          <w:spacing w:val="-9"/>
        </w:rPr>
        <w:t xml:space="preserve"> </w:t>
      </w:r>
      <w:r>
        <w:rPr>
          <w:rFonts w:ascii="Arial" w:hAnsi="Arial" w:cs="Arial"/>
          <w:b/>
          <w:bCs/>
        </w:rPr>
        <w:t>Response</w:t>
      </w:r>
      <w:r>
        <w:rPr>
          <w:rFonts w:ascii="Arial" w:hAnsi="Arial" w:cs="Arial"/>
          <w:b/>
          <w:bCs/>
          <w:spacing w:val="-9"/>
        </w:rPr>
        <w:t xml:space="preserve"> </w:t>
      </w:r>
      <w:r>
        <w:rPr>
          <w:rFonts w:ascii="Arial" w:hAnsi="Arial" w:cs="Arial"/>
          <w:b/>
          <w:bCs/>
        </w:rPr>
        <w:t>frame</w:t>
      </w:r>
      <w:r>
        <w:rPr>
          <w:rFonts w:ascii="Arial" w:hAnsi="Arial" w:cs="Arial"/>
          <w:b/>
          <w:bCs/>
          <w:spacing w:val="-9"/>
        </w:rPr>
        <w:t xml:space="preserve"> </w:t>
      </w:r>
      <w:r>
        <w:rPr>
          <w:rFonts w:ascii="Arial" w:hAnsi="Arial" w:cs="Arial"/>
          <w:b/>
          <w:bCs/>
          <w:spacing w:val="-4"/>
        </w:rPr>
        <w:t>body</w:t>
      </w:r>
    </w:p>
    <w:p w14:paraId="3CB59F1D" w14:textId="77777777" w:rsidR="00C17261" w:rsidRDefault="00C17261" w:rsidP="00C17261">
      <w:pPr>
        <w:pStyle w:val="BodyText0"/>
        <w:kinsoku w:val="0"/>
        <w:overflowPunct w:val="0"/>
        <w:spacing w:before="11"/>
        <w:rPr>
          <w:rFonts w:ascii="Arial" w:hAnsi="Arial" w:cs="Arial"/>
          <w:b/>
          <w:bCs/>
          <w:sz w:val="21"/>
          <w:szCs w:val="21"/>
        </w:rPr>
      </w:pPr>
    </w:p>
    <w:tbl>
      <w:tblPr>
        <w:tblW w:w="0" w:type="auto"/>
        <w:tblInd w:w="1400" w:type="dxa"/>
        <w:tblLayout w:type="fixed"/>
        <w:tblCellMar>
          <w:left w:w="0" w:type="dxa"/>
          <w:right w:w="0" w:type="dxa"/>
        </w:tblCellMar>
        <w:tblLook w:val="0000" w:firstRow="0" w:lastRow="0" w:firstColumn="0" w:lastColumn="0" w:noHBand="0" w:noVBand="0"/>
      </w:tblPr>
      <w:tblGrid>
        <w:gridCol w:w="1119"/>
        <w:gridCol w:w="1757"/>
        <w:gridCol w:w="5001"/>
      </w:tblGrid>
      <w:tr w:rsidR="00C17261" w14:paraId="46CC55D9" w14:textId="77777777" w:rsidTr="0033102F">
        <w:trPr>
          <w:trHeight w:val="379"/>
        </w:trPr>
        <w:tc>
          <w:tcPr>
            <w:tcW w:w="1119" w:type="dxa"/>
            <w:tcBorders>
              <w:top w:val="single" w:sz="12" w:space="0" w:color="000000"/>
              <w:left w:val="single" w:sz="12" w:space="0" w:color="000000"/>
              <w:bottom w:val="single" w:sz="12" w:space="0" w:color="000000"/>
              <w:right w:val="single" w:sz="2" w:space="0" w:color="000000"/>
            </w:tcBorders>
          </w:tcPr>
          <w:p w14:paraId="1EA5EF3B" w14:textId="77777777" w:rsidR="00C17261" w:rsidRDefault="00C17261" w:rsidP="0033102F">
            <w:pPr>
              <w:pStyle w:val="TableParagraph"/>
              <w:kinsoku w:val="0"/>
              <w:overflowPunct w:val="0"/>
              <w:spacing w:before="75"/>
              <w:ind w:left="117" w:right="92"/>
              <w:jc w:val="center"/>
              <w:rPr>
                <w:b/>
                <w:bCs/>
                <w:spacing w:val="-2"/>
                <w:sz w:val="18"/>
                <w:szCs w:val="18"/>
              </w:rPr>
            </w:pPr>
            <w:r>
              <w:rPr>
                <w:b/>
                <w:bCs/>
                <w:spacing w:val="-2"/>
                <w:sz w:val="18"/>
                <w:szCs w:val="18"/>
              </w:rPr>
              <w:t>Order</w:t>
            </w:r>
          </w:p>
        </w:tc>
        <w:tc>
          <w:tcPr>
            <w:tcW w:w="1757" w:type="dxa"/>
            <w:tcBorders>
              <w:top w:val="single" w:sz="12" w:space="0" w:color="000000"/>
              <w:left w:val="single" w:sz="2" w:space="0" w:color="000000"/>
              <w:bottom w:val="single" w:sz="12" w:space="0" w:color="000000"/>
              <w:right w:val="single" w:sz="2" w:space="0" w:color="000000"/>
            </w:tcBorders>
          </w:tcPr>
          <w:p w14:paraId="5ED78026" w14:textId="77777777" w:rsidR="00C17261" w:rsidRDefault="00C17261" w:rsidP="0033102F">
            <w:pPr>
              <w:pStyle w:val="TableParagraph"/>
              <w:kinsoku w:val="0"/>
              <w:overflowPunct w:val="0"/>
              <w:spacing w:before="75"/>
              <w:ind w:left="419"/>
              <w:rPr>
                <w:b/>
                <w:bCs/>
                <w:spacing w:val="-2"/>
                <w:sz w:val="18"/>
                <w:szCs w:val="18"/>
              </w:rPr>
            </w:pPr>
            <w:r>
              <w:rPr>
                <w:b/>
                <w:bCs/>
                <w:spacing w:val="-2"/>
                <w:sz w:val="18"/>
                <w:szCs w:val="18"/>
              </w:rPr>
              <w:t>Information</w:t>
            </w:r>
          </w:p>
        </w:tc>
        <w:tc>
          <w:tcPr>
            <w:tcW w:w="5001" w:type="dxa"/>
            <w:tcBorders>
              <w:top w:val="single" w:sz="12" w:space="0" w:color="000000"/>
              <w:left w:val="single" w:sz="2" w:space="0" w:color="000000"/>
              <w:bottom w:val="single" w:sz="12" w:space="0" w:color="000000"/>
              <w:right w:val="single" w:sz="12" w:space="0" w:color="000000"/>
            </w:tcBorders>
          </w:tcPr>
          <w:p w14:paraId="0C5C2A38" w14:textId="77777777" w:rsidR="00C17261" w:rsidRDefault="00C17261" w:rsidP="0033102F">
            <w:pPr>
              <w:pStyle w:val="TableParagraph"/>
              <w:kinsoku w:val="0"/>
              <w:overflowPunct w:val="0"/>
              <w:spacing w:before="75"/>
              <w:ind w:left="1947" w:right="1923"/>
              <w:jc w:val="center"/>
              <w:rPr>
                <w:b/>
                <w:bCs/>
                <w:spacing w:val="-2"/>
                <w:sz w:val="18"/>
                <w:szCs w:val="18"/>
              </w:rPr>
            </w:pPr>
            <w:r>
              <w:rPr>
                <w:b/>
                <w:bCs/>
                <w:spacing w:val="-2"/>
                <w:sz w:val="18"/>
                <w:szCs w:val="18"/>
              </w:rPr>
              <w:t>Notes</w:t>
            </w:r>
          </w:p>
        </w:tc>
      </w:tr>
      <w:tr w:rsidR="00C17261" w14:paraId="19408A97" w14:textId="77777777" w:rsidTr="0033102F">
        <w:trPr>
          <w:trHeight w:val="712"/>
        </w:trPr>
        <w:tc>
          <w:tcPr>
            <w:tcW w:w="1119" w:type="dxa"/>
            <w:tcBorders>
              <w:top w:val="single" w:sz="12" w:space="0" w:color="000000"/>
              <w:left w:val="single" w:sz="12" w:space="0" w:color="000000"/>
              <w:bottom w:val="single" w:sz="2" w:space="0" w:color="000000"/>
              <w:right w:val="single" w:sz="2" w:space="0" w:color="000000"/>
            </w:tcBorders>
          </w:tcPr>
          <w:p w14:paraId="280645D1" w14:textId="77777777" w:rsidR="00C17261" w:rsidRDefault="00C17261" w:rsidP="0033102F">
            <w:pPr>
              <w:pStyle w:val="TableParagraph"/>
              <w:kinsoku w:val="0"/>
              <w:overflowPunct w:val="0"/>
              <w:spacing w:before="37"/>
              <w:ind w:left="110" w:right="92"/>
              <w:jc w:val="center"/>
              <w:rPr>
                <w:spacing w:val="-5"/>
                <w:sz w:val="18"/>
                <w:szCs w:val="18"/>
              </w:rPr>
            </w:pPr>
            <w:r>
              <w:rPr>
                <w:spacing w:val="-5"/>
                <w:sz w:val="18"/>
                <w:szCs w:val="18"/>
              </w:rPr>
              <w:lastRenderedPageBreak/>
              <w:t>11</w:t>
            </w:r>
          </w:p>
        </w:tc>
        <w:tc>
          <w:tcPr>
            <w:tcW w:w="1757" w:type="dxa"/>
            <w:tcBorders>
              <w:top w:val="single" w:sz="12" w:space="0" w:color="000000"/>
              <w:left w:val="single" w:sz="2" w:space="0" w:color="000000"/>
              <w:bottom w:val="single" w:sz="2" w:space="0" w:color="000000"/>
              <w:right w:val="single" w:sz="2" w:space="0" w:color="000000"/>
            </w:tcBorders>
          </w:tcPr>
          <w:p w14:paraId="13B1308E" w14:textId="77777777" w:rsidR="00C17261" w:rsidRDefault="00C17261" w:rsidP="0033102F">
            <w:pPr>
              <w:pStyle w:val="TableParagraph"/>
              <w:kinsoku w:val="0"/>
              <w:overflowPunct w:val="0"/>
              <w:spacing w:before="37"/>
              <w:ind w:left="129"/>
              <w:rPr>
                <w:spacing w:val="-2"/>
                <w:sz w:val="18"/>
                <w:szCs w:val="18"/>
              </w:rPr>
            </w:pPr>
            <w:r>
              <w:rPr>
                <w:spacing w:val="-2"/>
                <w:sz w:val="18"/>
                <w:szCs w:val="18"/>
              </w:rPr>
              <w:t>Quiet</w:t>
            </w:r>
          </w:p>
        </w:tc>
        <w:tc>
          <w:tcPr>
            <w:tcW w:w="5001" w:type="dxa"/>
            <w:tcBorders>
              <w:top w:val="single" w:sz="12" w:space="0" w:color="000000"/>
              <w:left w:val="single" w:sz="2" w:space="0" w:color="000000"/>
              <w:bottom w:val="single" w:sz="2" w:space="0" w:color="000000"/>
              <w:right w:val="single" w:sz="12" w:space="0" w:color="000000"/>
            </w:tcBorders>
          </w:tcPr>
          <w:p w14:paraId="0FA071F5" w14:textId="77777777" w:rsidR="00C17261" w:rsidRDefault="00C17261" w:rsidP="0033102F">
            <w:pPr>
              <w:pStyle w:val="TableParagraph"/>
              <w:kinsoku w:val="0"/>
              <w:overflowPunct w:val="0"/>
              <w:spacing w:before="42" w:line="232" w:lineRule="auto"/>
              <w:ind w:left="117" w:right="91"/>
              <w:rPr>
                <w:sz w:val="18"/>
                <w:szCs w:val="18"/>
              </w:rPr>
            </w:pPr>
            <w:r>
              <w:rPr>
                <w:sz w:val="18"/>
                <w:szCs w:val="18"/>
              </w:rPr>
              <w:t>The</w:t>
            </w:r>
            <w:r>
              <w:rPr>
                <w:spacing w:val="-8"/>
                <w:sz w:val="18"/>
                <w:szCs w:val="18"/>
              </w:rPr>
              <w:t xml:space="preserve"> </w:t>
            </w:r>
            <w:r>
              <w:rPr>
                <w:sz w:val="18"/>
                <w:szCs w:val="18"/>
              </w:rPr>
              <w:t>Quiet</w:t>
            </w:r>
            <w:r>
              <w:rPr>
                <w:spacing w:val="-7"/>
                <w:sz w:val="18"/>
                <w:szCs w:val="18"/>
              </w:rPr>
              <w:t xml:space="preserve"> </w:t>
            </w:r>
            <w:r>
              <w:rPr>
                <w:sz w:val="18"/>
                <w:szCs w:val="18"/>
              </w:rPr>
              <w:t>element</w:t>
            </w:r>
            <w:r>
              <w:rPr>
                <w:spacing w:val="-7"/>
                <w:sz w:val="18"/>
                <w:szCs w:val="18"/>
              </w:rPr>
              <w:t xml:space="preserve"> </w:t>
            </w:r>
            <w:r>
              <w:rPr>
                <w:sz w:val="18"/>
                <w:szCs w:val="18"/>
              </w:rPr>
              <w:t>is</w:t>
            </w:r>
            <w:r>
              <w:rPr>
                <w:spacing w:val="-7"/>
                <w:sz w:val="18"/>
                <w:szCs w:val="18"/>
              </w:rPr>
              <w:t xml:space="preserve"> </w:t>
            </w:r>
            <w:r>
              <w:rPr>
                <w:sz w:val="18"/>
                <w:szCs w:val="18"/>
              </w:rPr>
              <w:t>optionally</w:t>
            </w:r>
            <w:r>
              <w:rPr>
                <w:spacing w:val="-7"/>
                <w:sz w:val="18"/>
                <w:szCs w:val="18"/>
              </w:rPr>
              <w:t xml:space="preserve"> </w:t>
            </w:r>
            <w:r>
              <w:rPr>
                <w:sz w:val="18"/>
                <w:szCs w:val="18"/>
              </w:rPr>
              <w:t>present</w:t>
            </w:r>
            <w:r>
              <w:rPr>
                <w:spacing w:val="-7"/>
                <w:sz w:val="18"/>
                <w:szCs w:val="18"/>
              </w:rPr>
              <w:t xml:space="preserve"> </w:t>
            </w:r>
            <w:r>
              <w:rPr>
                <w:sz w:val="18"/>
                <w:szCs w:val="18"/>
              </w:rPr>
              <w:t>if</w:t>
            </w:r>
            <w:r>
              <w:rPr>
                <w:spacing w:val="-7"/>
                <w:sz w:val="18"/>
                <w:szCs w:val="18"/>
              </w:rPr>
              <w:t xml:space="preserve"> </w:t>
            </w:r>
            <w:r>
              <w:rPr>
                <w:sz w:val="18"/>
                <w:szCs w:val="18"/>
              </w:rPr>
              <w:t xml:space="preserve">dot11SpectrumManage- </w:t>
            </w:r>
            <w:proofErr w:type="spellStart"/>
            <w:r>
              <w:rPr>
                <w:sz w:val="18"/>
                <w:szCs w:val="18"/>
              </w:rPr>
              <w:t>mentRequired</w:t>
            </w:r>
            <w:proofErr w:type="spellEnd"/>
            <w:r>
              <w:rPr>
                <w:sz w:val="18"/>
                <w:szCs w:val="18"/>
              </w:rPr>
              <w:t xml:space="preserve"> is true or if dot11RadioMeasurementActivated is true</w:t>
            </w:r>
            <w:r>
              <w:rPr>
                <w:sz w:val="18"/>
                <w:szCs w:val="18"/>
                <w:u w:val="single"/>
              </w:rPr>
              <w:t xml:space="preserve"> or dot11RestrictedTWTOptionImplemented is true</w:t>
            </w:r>
            <w:r>
              <w:rPr>
                <w:sz w:val="18"/>
                <w:szCs w:val="18"/>
              </w:rPr>
              <w:t>.</w:t>
            </w:r>
          </w:p>
        </w:tc>
      </w:tr>
      <w:tr w:rsidR="00C17261" w14:paraId="55F8011E" w14:textId="77777777" w:rsidTr="0033102F">
        <w:trPr>
          <w:trHeight w:val="2725"/>
        </w:trPr>
        <w:tc>
          <w:tcPr>
            <w:tcW w:w="1119" w:type="dxa"/>
            <w:tcBorders>
              <w:top w:val="single" w:sz="2" w:space="0" w:color="000000"/>
              <w:left w:val="single" w:sz="12" w:space="0" w:color="000000"/>
              <w:bottom w:val="single" w:sz="2" w:space="0" w:color="000000"/>
              <w:right w:val="single" w:sz="2" w:space="0" w:color="000000"/>
            </w:tcBorders>
          </w:tcPr>
          <w:p w14:paraId="5C117A60" w14:textId="77777777" w:rsidR="00C17261" w:rsidRDefault="00C17261" w:rsidP="0033102F">
            <w:pPr>
              <w:pStyle w:val="TableParagraph"/>
              <w:kinsoku w:val="0"/>
              <w:overflowPunct w:val="0"/>
              <w:spacing w:before="49"/>
              <w:ind w:left="117" w:right="92"/>
              <w:jc w:val="center"/>
              <w:rPr>
                <w:spacing w:val="-5"/>
                <w:sz w:val="18"/>
                <w:szCs w:val="18"/>
              </w:rPr>
            </w:pPr>
            <w:r>
              <w:rPr>
                <w:spacing w:val="-5"/>
                <w:sz w:val="18"/>
                <w:szCs w:val="18"/>
              </w:rPr>
              <w:t>96</w:t>
            </w:r>
          </w:p>
        </w:tc>
        <w:tc>
          <w:tcPr>
            <w:tcW w:w="1757" w:type="dxa"/>
            <w:tcBorders>
              <w:top w:val="single" w:sz="2" w:space="0" w:color="000000"/>
              <w:left w:val="single" w:sz="2" w:space="0" w:color="000000"/>
              <w:bottom w:val="single" w:sz="2" w:space="0" w:color="000000"/>
              <w:right w:val="single" w:sz="2" w:space="0" w:color="000000"/>
            </w:tcBorders>
          </w:tcPr>
          <w:p w14:paraId="2590A592" w14:textId="77777777" w:rsidR="00C17261" w:rsidRDefault="00C17261" w:rsidP="0033102F">
            <w:pPr>
              <w:pStyle w:val="TableParagraph"/>
              <w:kinsoku w:val="0"/>
              <w:overflowPunct w:val="0"/>
              <w:spacing w:before="49"/>
              <w:ind w:left="130"/>
              <w:rPr>
                <w:spacing w:val="-5"/>
                <w:sz w:val="18"/>
                <w:szCs w:val="18"/>
              </w:rPr>
            </w:pPr>
            <w:r>
              <w:rPr>
                <w:spacing w:val="-5"/>
                <w:sz w:val="18"/>
                <w:szCs w:val="18"/>
              </w:rPr>
              <w:t>TWT</w:t>
            </w:r>
          </w:p>
        </w:tc>
        <w:tc>
          <w:tcPr>
            <w:tcW w:w="5001" w:type="dxa"/>
            <w:tcBorders>
              <w:top w:val="single" w:sz="2" w:space="0" w:color="000000"/>
              <w:left w:val="single" w:sz="2" w:space="0" w:color="000000"/>
              <w:bottom w:val="single" w:sz="2" w:space="0" w:color="000000"/>
              <w:right w:val="single" w:sz="12" w:space="0" w:color="000000"/>
            </w:tcBorders>
          </w:tcPr>
          <w:p w14:paraId="392C8CB5" w14:textId="77777777" w:rsidR="00C17261" w:rsidRDefault="00C17261" w:rsidP="0033102F">
            <w:pPr>
              <w:pStyle w:val="TableParagraph"/>
              <w:kinsoku w:val="0"/>
              <w:overflowPunct w:val="0"/>
              <w:spacing w:before="54" w:line="232" w:lineRule="auto"/>
              <w:ind w:left="117" w:right="91"/>
              <w:rPr>
                <w:sz w:val="18"/>
                <w:szCs w:val="18"/>
              </w:rPr>
            </w:pPr>
            <w:r>
              <w:rPr>
                <w:sz w:val="18"/>
                <w:szCs w:val="18"/>
              </w:rPr>
              <w:t>The TWT element is optionally present within broadcast Probe Response</w:t>
            </w:r>
            <w:r>
              <w:rPr>
                <w:spacing w:val="-12"/>
                <w:sz w:val="18"/>
                <w:szCs w:val="18"/>
              </w:rPr>
              <w:t xml:space="preserve"> </w:t>
            </w:r>
            <w:r>
              <w:rPr>
                <w:sz w:val="18"/>
                <w:szCs w:val="18"/>
              </w:rPr>
              <w:t>frames</w:t>
            </w:r>
            <w:r>
              <w:rPr>
                <w:spacing w:val="-11"/>
                <w:sz w:val="18"/>
                <w:szCs w:val="18"/>
              </w:rPr>
              <w:t xml:space="preserve"> </w:t>
            </w:r>
            <w:r>
              <w:rPr>
                <w:sz w:val="18"/>
                <w:szCs w:val="18"/>
              </w:rPr>
              <w:t>if</w:t>
            </w:r>
            <w:r>
              <w:rPr>
                <w:spacing w:val="-11"/>
                <w:sz w:val="18"/>
                <w:szCs w:val="18"/>
              </w:rPr>
              <w:t xml:space="preserve"> </w:t>
            </w:r>
            <w:r>
              <w:rPr>
                <w:sz w:val="18"/>
                <w:szCs w:val="18"/>
              </w:rPr>
              <w:t>dot11TWTOptionActivated,</w:t>
            </w:r>
            <w:r>
              <w:rPr>
                <w:spacing w:val="-11"/>
                <w:sz w:val="18"/>
                <w:szCs w:val="18"/>
              </w:rPr>
              <w:t xml:space="preserve"> </w:t>
            </w:r>
            <w:r>
              <w:rPr>
                <w:sz w:val="18"/>
                <w:szCs w:val="18"/>
              </w:rPr>
              <w:t>dot11HEOption- Implemented and dot11FILSOmitReplicateProbeResponses are true; otherwise, it is not present.</w:t>
            </w:r>
          </w:p>
          <w:p w14:paraId="7D1EDE35" w14:textId="77777777" w:rsidR="00C17261" w:rsidRDefault="00C17261" w:rsidP="0033102F">
            <w:pPr>
              <w:pStyle w:val="TableParagraph"/>
              <w:kinsoku w:val="0"/>
              <w:overflowPunct w:val="0"/>
              <w:spacing w:before="1"/>
              <w:rPr>
                <w:rFonts w:ascii="Arial" w:hAnsi="Arial" w:cs="Arial"/>
                <w:b/>
                <w:bCs/>
                <w:sz w:val="17"/>
                <w:szCs w:val="17"/>
              </w:rPr>
            </w:pPr>
          </w:p>
          <w:p w14:paraId="243F8B05" w14:textId="77777777" w:rsidR="00C17261" w:rsidRDefault="00C17261" w:rsidP="0033102F">
            <w:pPr>
              <w:pStyle w:val="TableParagraph"/>
              <w:kinsoku w:val="0"/>
              <w:overflowPunct w:val="0"/>
              <w:spacing w:line="232" w:lineRule="auto"/>
              <w:ind w:left="117" w:right="91"/>
              <w:rPr>
                <w:color w:val="000000"/>
                <w:spacing w:val="-4"/>
                <w:sz w:val="18"/>
                <w:szCs w:val="18"/>
              </w:rPr>
            </w:pPr>
            <w:r>
              <w:rPr>
                <w:sz w:val="18"/>
                <w:szCs w:val="18"/>
                <w:u w:val="single"/>
              </w:rPr>
              <w:t>The TWT element is present if the dot11RestrictedTWTOption-</w:t>
            </w:r>
            <w:r>
              <w:rPr>
                <w:sz w:val="18"/>
                <w:szCs w:val="18"/>
              </w:rPr>
              <w:t xml:space="preserve"> </w:t>
            </w:r>
            <w:r>
              <w:rPr>
                <w:sz w:val="18"/>
                <w:szCs w:val="18"/>
                <w:u w:val="single"/>
              </w:rPr>
              <w:t>Implemented</w:t>
            </w:r>
            <w:r>
              <w:rPr>
                <w:spacing w:val="-2"/>
                <w:sz w:val="18"/>
                <w:szCs w:val="18"/>
                <w:u w:val="single"/>
              </w:rPr>
              <w:t xml:space="preserve"> </w:t>
            </w:r>
            <w:r>
              <w:rPr>
                <w:sz w:val="18"/>
                <w:szCs w:val="18"/>
                <w:u w:val="single"/>
              </w:rPr>
              <w:t>is</w:t>
            </w:r>
            <w:r>
              <w:rPr>
                <w:spacing w:val="-2"/>
                <w:sz w:val="18"/>
                <w:szCs w:val="18"/>
                <w:u w:val="single"/>
              </w:rPr>
              <w:t xml:space="preserve"> </w:t>
            </w:r>
            <w:r>
              <w:rPr>
                <w:sz w:val="18"/>
                <w:szCs w:val="18"/>
                <w:u w:val="single"/>
              </w:rPr>
              <w:t>true</w:t>
            </w:r>
            <w:r>
              <w:rPr>
                <w:spacing w:val="-1"/>
                <w:sz w:val="18"/>
                <w:szCs w:val="18"/>
                <w:u w:val="single"/>
              </w:rPr>
              <w:t xml:space="preserve"> </w:t>
            </w:r>
            <w:r>
              <w:rPr>
                <w:sz w:val="18"/>
                <w:szCs w:val="18"/>
                <w:u w:val="single"/>
              </w:rPr>
              <w:t>and</w:t>
            </w:r>
            <w:r>
              <w:rPr>
                <w:spacing w:val="-2"/>
                <w:sz w:val="18"/>
                <w:szCs w:val="18"/>
                <w:u w:val="single"/>
              </w:rPr>
              <w:t xml:space="preserve"> </w:t>
            </w:r>
            <w:r>
              <w:rPr>
                <w:sz w:val="18"/>
                <w:szCs w:val="18"/>
                <w:u w:val="single"/>
              </w:rPr>
              <w:t>the</w:t>
            </w:r>
            <w:r>
              <w:rPr>
                <w:spacing w:val="-2"/>
                <w:sz w:val="18"/>
                <w:szCs w:val="18"/>
                <w:u w:val="single"/>
              </w:rPr>
              <w:t xml:space="preserve"> </w:t>
            </w:r>
            <w:r>
              <w:rPr>
                <w:sz w:val="18"/>
                <w:szCs w:val="18"/>
                <w:u w:val="single"/>
              </w:rPr>
              <w:t>AP</w:t>
            </w:r>
            <w:r>
              <w:rPr>
                <w:spacing w:val="-2"/>
                <w:sz w:val="18"/>
                <w:szCs w:val="18"/>
                <w:u w:val="single"/>
              </w:rPr>
              <w:t xml:space="preserve"> </w:t>
            </w:r>
            <w:r>
              <w:rPr>
                <w:sz w:val="18"/>
                <w:szCs w:val="18"/>
                <w:u w:val="single"/>
              </w:rPr>
              <w:t>has</w:t>
            </w:r>
            <w:r>
              <w:rPr>
                <w:spacing w:val="-1"/>
                <w:sz w:val="18"/>
                <w:szCs w:val="18"/>
                <w:u w:val="single"/>
              </w:rPr>
              <w:t xml:space="preserve"> </w:t>
            </w:r>
            <w:r>
              <w:rPr>
                <w:sz w:val="18"/>
                <w:szCs w:val="18"/>
                <w:u w:val="single"/>
              </w:rPr>
              <w:t>at</w:t>
            </w:r>
            <w:r>
              <w:rPr>
                <w:spacing w:val="-2"/>
                <w:sz w:val="18"/>
                <w:szCs w:val="18"/>
                <w:u w:val="single"/>
              </w:rPr>
              <w:t xml:space="preserve"> </w:t>
            </w:r>
            <w:r>
              <w:rPr>
                <w:sz w:val="18"/>
                <w:szCs w:val="18"/>
                <w:u w:val="single"/>
              </w:rPr>
              <w:t>least</w:t>
            </w:r>
            <w:r>
              <w:rPr>
                <w:spacing w:val="-1"/>
                <w:sz w:val="18"/>
                <w:szCs w:val="18"/>
                <w:u w:val="single"/>
              </w:rPr>
              <w:t xml:space="preserve"> </w:t>
            </w:r>
            <w:r>
              <w:rPr>
                <w:sz w:val="18"/>
                <w:szCs w:val="18"/>
                <w:u w:val="single"/>
              </w:rPr>
              <w:t>one</w:t>
            </w:r>
            <w:r>
              <w:rPr>
                <w:spacing w:val="-1"/>
                <w:sz w:val="18"/>
                <w:szCs w:val="18"/>
                <w:u w:val="single"/>
              </w:rPr>
              <w:t xml:space="preserve"> </w:t>
            </w:r>
            <w:r>
              <w:rPr>
                <w:color w:val="208A20"/>
                <w:sz w:val="18"/>
                <w:szCs w:val="18"/>
                <w:u w:val="single"/>
              </w:rPr>
              <w:t>(#</w:t>
            </w:r>
            <w:proofErr w:type="gramStart"/>
            <w:r>
              <w:rPr>
                <w:color w:val="208A20"/>
                <w:sz w:val="18"/>
                <w:szCs w:val="18"/>
                <w:u w:val="single"/>
              </w:rPr>
              <w:t>11109)</w:t>
            </w:r>
            <w:r>
              <w:rPr>
                <w:color w:val="000000"/>
                <w:sz w:val="18"/>
                <w:szCs w:val="18"/>
                <w:u w:val="single"/>
              </w:rPr>
              <w:t>R</w:t>
            </w:r>
            <w:proofErr w:type="gramEnd"/>
            <w:r>
              <w:rPr>
                <w:color w:val="000000"/>
                <w:sz w:val="18"/>
                <w:szCs w:val="18"/>
                <w:u w:val="single"/>
              </w:rPr>
              <w:t>-TWT</w:t>
            </w:r>
            <w:r>
              <w:rPr>
                <w:color w:val="000000"/>
                <w:spacing w:val="-3"/>
                <w:sz w:val="18"/>
                <w:szCs w:val="18"/>
                <w:u w:val="single"/>
              </w:rPr>
              <w:t xml:space="preserve"> </w:t>
            </w:r>
            <w:r>
              <w:rPr>
                <w:color w:val="000000"/>
                <w:spacing w:val="-3"/>
                <w:sz w:val="18"/>
                <w:szCs w:val="18"/>
              </w:rPr>
              <w:t xml:space="preserve"> </w:t>
            </w:r>
            <w:r>
              <w:rPr>
                <w:color w:val="000000"/>
                <w:sz w:val="18"/>
                <w:szCs w:val="18"/>
                <w:u w:val="single"/>
              </w:rPr>
              <w:t>schedule as described in 35.9.3 (R-TWT SPs announce-</w:t>
            </w:r>
            <w:r>
              <w:rPr>
                <w:color w:val="000000"/>
                <w:sz w:val="18"/>
                <w:szCs w:val="18"/>
              </w:rPr>
              <w:t xml:space="preserve"> </w:t>
            </w:r>
            <w:proofErr w:type="spellStart"/>
            <w:r>
              <w:rPr>
                <w:color w:val="000000"/>
                <w:sz w:val="18"/>
                <w:szCs w:val="18"/>
                <w:u w:val="single"/>
              </w:rPr>
              <w:t>ment</w:t>
            </w:r>
            <w:proofErr w:type="spellEnd"/>
            <w:r>
              <w:rPr>
                <w:color w:val="000000"/>
                <w:sz w:val="18"/>
                <w:szCs w:val="18"/>
                <w:u w:val="single"/>
              </w:rPr>
              <w:t>(#10893)(#11109)).</w:t>
            </w:r>
            <w:r>
              <w:rPr>
                <w:color w:val="000000"/>
                <w:spacing w:val="-7"/>
                <w:sz w:val="18"/>
                <w:szCs w:val="18"/>
                <w:u w:val="single"/>
              </w:rPr>
              <w:t xml:space="preserve"> </w:t>
            </w:r>
            <w:r>
              <w:rPr>
                <w:color w:val="000000"/>
                <w:sz w:val="18"/>
                <w:szCs w:val="18"/>
                <w:u w:val="single"/>
              </w:rPr>
              <w:t>Otherwise,</w:t>
            </w:r>
            <w:r>
              <w:rPr>
                <w:color w:val="000000"/>
                <w:spacing w:val="-7"/>
                <w:sz w:val="18"/>
                <w:szCs w:val="18"/>
                <w:u w:val="single"/>
              </w:rPr>
              <w:t xml:space="preserve"> </w:t>
            </w:r>
            <w:r>
              <w:rPr>
                <w:color w:val="000000"/>
                <w:sz w:val="18"/>
                <w:szCs w:val="18"/>
                <w:u w:val="single"/>
              </w:rPr>
              <w:t>the</w:t>
            </w:r>
            <w:r>
              <w:rPr>
                <w:color w:val="000000"/>
                <w:spacing w:val="-7"/>
                <w:sz w:val="18"/>
                <w:szCs w:val="18"/>
                <w:u w:val="single"/>
              </w:rPr>
              <w:t xml:space="preserve"> </w:t>
            </w:r>
            <w:r>
              <w:rPr>
                <w:color w:val="000000"/>
                <w:sz w:val="18"/>
                <w:szCs w:val="18"/>
                <w:u w:val="single"/>
              </w:rPr>
              <w:t>TWT</w:t>
            </w:r>
            <w:r>
              <w:rPr>
                <w:color w:val="000000"/>
                <w:spacing w:val="-7"/>
                <w:sz w:val="18"/>
                <w:szCs w:val="18"/>
                <w:u w:val="single"/>
              </w:rPr>
              <w:t xml:space="preserve"> </w:t>
            </w:r>
            <w:r>
              <w:rPr>
                <w:color w:val="000000"/>
                <w:sz w:val="18"/>
                <w:szCs w:val="18"/>
                <w:u w:val="single"/>
              </w:rPr>
              <w:t>element</w:t>
            </w:r>
            <w:r>
              <w:rPr>
                <w:color w:val="000000"/>
                <w:spacing w:val="-7"/>
                <w:sz w:val="18"/>
                <w:szCs w:val="18"/>
                <w:u w:val="single"/>
              </w:rPr>
              <w:t xml:space="preserve"> </w:t>
            </w:r>
            <w:r>
              <w:rPr>
                <w:color w:val="000000"/>
                <w:sz w:val="18"/>
                <w:szCs w:val="18"/>
                <w:u w:val="single"/>
              </w:rPr>
              <w:t>is</w:t>
            </w:r>
            <w:r>
              <w:rPr>
                <w:color w:val="000000"/>
                <w:spacing w:val="-7"/>
                <w:sz w:val="18"/>
                <w:szCs w:val="18"/>
                <w:u w:val="single"/>
              </w:rPr>
              <w:t xml:space="preserve"> </w:t>
            </w:r>
            <w:r>
              <w:rPr>
                <w:color w:val="000000"/>
                <w:sz w:val="18"/>
                <w:szCs w:val="18"/>
                <w:u w:val="single"/>
              </w:rPr>
              <w:t>not</w:t>
            </w:r>
            <w:r>
              <w:rPr>
                <w:color w:val="000000"/>
                <w:spacing w:val="-7"/>
                <w:sz w:val="18"/>
                <w:szCs w:val="18"/>
                <w:u w:val="single"/>
              </w:rPr>
              <w:t xml:space="preserve"> </w:t>
            </w:r>
            <w:proofErr w:type="spellStart"/>
            <w:r>
              <w:rPr>
                <w:color w:val="000000"/>
                <w:sz w:val="18"/>
                <w:szCs w:val="18"/>
                <w:u w:val="single"/>
              </w:rPr>
              <w:t>pres</w:t>
            </w:r>
            <w:proofErr w:type="spellEnd"/>
            <w:r>
              <w:rPr>
                <w:color w:val="000000"/>
                <w:sz w:val="18"/>
                <w:szCs w:val="18"/>
                <w:u w:val="single"/>
              </w:rPr>
              <w:t>-</w:t>
            </w:r>
            <w:r>
              <w:rPr>
                <w:color w:val="000000"/>
                <w:sz w:val="18"/>
                <w:szCs w:val="18"/>
              </w:rPr>
              <w:t xml:space="preserve"> </w:t>
            </w:r>
            <w:proofErr w:type="spellStart"/>
            <w:r>
              <w:rPr>
                <w:color w:val="000000"/>
                <w:spacing w:val="-4"/>
                <w:sz w:val="18"/>
                <w:szCs w:val="18"/>
                <w:u w:val="single"/>
              </w:rPr>
              <w:t>ent</w:t>
            </w:r>
            <w:proofErr w:type="spellEnd"/>
            <w:r>
              <w:rPr>
                <w:color w:val="000000"/>
                <w:spacing w:val="-4"/>
                <w:sz w:val="18"/>
                <w:szCs w:val="18"/>
                <w:u w:val="single"/>
              </w:rPr>
              <w:t>.</w:t>
            </w:r>
          </w:p>
          <w:p w14:paraId="34C50AB8" w14:textId="77777777" w:rsidR="00C17261" w:rsidRDefault="00C17261" w:rsidP="0033102F">
            <w:pPr>
              <w:pStyle w:val="TableParagraph"/>
              <w:kinsoku w:val="0"/>
              <w:overflowPunct w:val="0"/>
              <w:rPr>
                <w:rFonts w:ascii="Arial" w:hAnsi="Arial" w:cs="Arial"/>
                <w:b/>
                <w:bCs/>
                <w:sz w:val="17"/>
                <w:szCs w:val="17"/>
              </w:rPr>
            </w:pPr>
          </w:p>
          <w:p w14:paraId="06390EC3" w14:textId="77777777" w:rsidR="00C17261" w:rsidRDefault="00C17261" w:rsidP="0033102F">
            <w:pPr>
              <w:pStyle w:val="TableParagraph"/>
              <w:kinsoku w:val="0"/>
              <w:overflowPunct w:val="0"/>
              <w:spacing w:line="232" w:lineRule="auto"/>
              <w:ind w:left="117" w:right="91"/>
              <w:rPr>
                <w:sz w:val="18"/>
                <w:szCs w:val="18"/>
              </w:rPr>
            </w:pPr>
            <w:r>
              <w:rPr>
                <w:sz w:val="18"/>
                <w:szCs w:val="18"/>
              </w:rPr>
              <w:t>If</w:t>
            </w:r>
            <w:r>
              <w:rPr>
                <w:spacing w:val="-7"/>
                <w:sz w:val="18"/>
                <w:szCs w:val="18"/>
              </w:rPr>
              <w:t xml:space="preserve"> </w:t>
            </w:r>
            <w:r>
              <w:rPr>
                <w:sz w:val="18"/>
                <w:szCs w:val="18"/>
              </w:rPr>
              <w:t>the</w:t>
            </w:r>
            <w:r>
              <w:rPr>
                <w:spacing w:val="-8"/>
                <w:sz w:val="18"/>
                <w:szCs w:val="18"/>
              </w:rPr>
              <w:t xml:space="preserve"> </w:t>
            </w:r>
            <w:r>
              <w:rPr>
                <w:sz w:val="18"/>
                <w:szCs w:val="18"/>
              </w:rPr>
              <w:t>TWT</w:t>
            </w:r>
            <w:r>
              <w:rPr>
                <w:spacing w:val="-7"/>
                <w:sz w:val="18"/>
                <w:szCs w:val="18"/>
              </w:rPr>
              <w:t xml:space="preserve"> </w:t>
            </w:r>
            <w:r>
              <w:rPr>
                <w:sz w:val="18"/>
                <w:szCs w:val="18"/>
              </w:rPr>
              <w:t>element</w:t>
            </w:r>
            <w:r>
              <w:rPr>
                <w:spacing w:val="-8"/>
                <w:sz w:val="18"/>
                <w:szCs w:val="18"/>
              </w:rPr>
              <w:t xml:space="preserve"> </w:t>
            </w:r>
            <w:r>
              <w:rPr>
                <w:sz w:val="18"/>
                <w:szCs w:val="18"/>
              </w:rPr>
              <w:t>is</w:t>
            </w:r>
            <w:r>
              <w:rPr>
                <w:spacing w:val="-7"/>
                <w:sz w:val="18"/>
                <w:szCs w:val="18"/>
              </w:rPr>
              <w:t xml:space="preserve"> </w:t>
            </w:r>
            <w:r>
              <w:rPr>
                <w:sz w:val="18"/>
                <w:szCs w:val="18"/>
              </w:rPr>
              <w:t>present,</w:t>
            </w:r>
            <w:r>
              <w:rPr>
                <w:spacing w:val="-7"/>
                <w:sz w:val="18"/>
                <w:szCs w:val="18"/>
              </w:rPr>
              <w:t xml:space="preserve"> </w:t>
            </w:r>
            <w:r>
              <w:rPr>
                <w:sz w:val="18"/>
                <w:szCs w:val="18"/>
              </w:rPr>
              <w:t>then</w:t>
            </w:r>
            <w:r>
              <w:rPr>
                <w:spacing w:val="-7"/>
                <w:sz w:val="18"/>
                <w:szCs w:val="18"/>
              </w:rPr>
              <w:t xml:space="preserve"> </w:t>
            </w:r>
            <w:r>
              <w:rPr>
                <w:sz w:val="18"/>
                <w:szCs w:val="18"/>
              </w:rPr>
              <w:t>the</w:t>
            </w:r>
            <w:r>
              <w:rPr>
                <w:spacing w:val="-7"/>
                <w:sz w:val="18"/>
                <w:szCs w:val="18"/>
              </w:rPr>
              <w:t xml:space="preserve"> </w:t>
            </w:r>
            <w:r>
              <w:rPr>
                <w:sz w:val="18"/>
                <w:szCs w:val="18"/>
              </w:rPr>
              <w:t>Negotiation</w:t>
            </w:r>
            <w:r>
              <w:rPr>
                <w:spacing w:val="-6"/>
                <w:sz w:val="18"/>
                <w:szCs w:val="18"/>
              </w:rPr>
              <w:t xml:space="preserve"> </w:t>
            </w:r>
            <w:r>
              <w:rPr>
                <w:sz w:val="18"/>
                <w:szCs w:val="18"/>
              </w:rPr>
              <w:t>Type</w:t>
            </w:r>
            <w:r>
              <w:rPr>
                <w:spacing w:val="-7"/>
                <w:sz w:val="18"/>
                <w:szCs w:val="18"/>
              </w:rPr>
              <w:t xml:space="preserve"> </w:t>
            </w:r>
            <w:r>
              <w:rPr>
                <w:sz w:val="18"/>
                <w:szCs w:val="18"/>
              </w:rPr>
              <w:t>subfield of the TWT element is 2.</w:t>
            </w:r>
          </w:p>
        </w:tc>
      </w:tr>
      <w:tr w:rsidR="00C17261" w14:paraId="394F53EC" w14:textId="77777777" w:rsidTr="0033102F">
        <w:trPr>
          <w:trHeight w:val="925"/>
        </w:trPr>
        <w:tc>
          <w:tcPr>
            <w:tcW w:w="1119" w:type="dxa"/>
            <w:tcBorders>
              <w:top w:val="single" w:sz="2" w:space="0" w:color="000000"/>
              <w:left w:val="single" w:sz="12" w:space="0" w:color="000000"/>
              <w:bottom w:val="single" w:sz="2" w:space="0" w:color="000000"/>
              <w:right w:val="single" w:sz="2" w:space="0" w:color="000000"/>
            </w:tcBorders>
          </w:tcPr>
          <w:p w14:paraId="264FB12B" w14:textId="77777777" w:rsidR="00C17261" w:rsidRDefault="00C17261" w:rsidP="0033102F">
            <w:pPr>
              <w:pStyle w:val="TableParagraph"/>
              <w:kinsoku w:val="0"/>
              <w:overflowPunct w:val="0"/>
              <w:spacing w:before="54" w:line="232" w:lineRule="auto"/>
              <w:ind w:left="164" w:right="92"/>
              <w:jc w:val="center"/>
              <w:rPr>
                <w:spacing w:val="-6"/>
                <w:sz w:val="18"/>
                <w:szCs w:val="18"/>
              </w:rPr>
            </w:pPr>
            <w:r>
              <w:rPr>
                <w:sz w:val="18"/>
                <w:szCs w:val="18"/>
                <w:u w:val="single"/>
              </w:rPr>
              <w:t>&lt;</w:t>
            </w:r>
            <w:proofErr w:type="gramStart"/>
            <w:r>
              <w:rPr>
                <w:sz w:val="18"/>
                <w:szCs w:val="18"/>
                <w:u w:val="single"/>
              </w:rPr>
              <w:t xml:space="preserve">Last </w:t>
            </w:r>
            <w:r>
              <w:rPr>
                <w:sz w:val="18"/>
                <w:szCs w:val="18"/>
              </w:rPr>
              <w:t xml:space="preserve"> </w:t>
            </w:r>
            <w:r>
              <w:rPr>
                <w:sz w:val="18"/>
                <w:szCs w:val="18"/>
                <w:u w:val="single"/>
              </w:rPr>
              <w:t>assigned</w:t>
            </w:r>
            <w:proofErr w:type="gramEnd"/>
            <w:r>
              <w:rPr>
                <w:spacing w:val="-12"/>
                <w:sz w:val="18"/>
                <w:szCs w:val="18"/>
                <w:u w:val="single"/>
              </w:rPr>
              <w:t xml:space="preserve"> </w:t>
            </w:r>
            <w:r>
              <w:rPr>
                <w:sz w:val="18"/>
                <w:szCs w:val="18"/>
                <w:u w:val="single"/>
              </w:rPr>
              <w:t>+</w:t>
            </w:r>
            <w:r>
              <w:rPr>
                <w:spacing w:val="-11"/>
                <w:sz w:val="18"/>
                <w:szCs w:val="18"/>
                <w:u w:val="single"/>
              </w:rPr>
              <w:t xml:space="preserve"> </w:t>
            </w:r>
            <w:r>
              <w:rPr>
                <w:sz w:val="18"/>
                <w:szCs w:val="18"/>
              </w:rPr>
              <w:t xml:space="preserve"> </w:t>
            </w:r>
            <w:r>
              <w:rPr>
                <w:spacing w:val="-6"/>
                <w:sz w:val="18"/>
                <w:szCs w:val="18"/>
                <w:u w:val="single"/>
              </w:rPr>
              <w:t>1&gt;</w:t>
            </w:r>
          </w:p>
        </w:tc>
        <w:tc>
          <w:tcPr>
            <w:tcW w:w="1757" w:type="dxa"/>
            <w:tcBorders>
              <w:top w:val="single" w:sz="2" w:space="0" w:color="000000"/>
              <w:left w:val="single" w:sz="2" w:space="0" w:color="000000"/>
              <w:bottom w:val="single" w:sz="2" w:space="0" w:color="000000"/>
              <w:right w:val="single" w:sz="2" w:space="0" w:color="000000"/>
            </w:tcBorders>
          </w:tcPr>
          <w:p w14:paraId="5A4C8D38" w14:textId="77777777" w:rsidR="00C17261" w:rsidRDefault="00C17261" w:rsidP="0033102F">
            <w:pPr>
              <w:pStyle w:val="TableParagraph"/>
              <w:kinsoku w:val="0"/>
              <w:overflowPunct w:val="0"/>
              <w:spacing w:before="49"/>
              <w:ind w:left="130"/>
              <w:rPr>
                <w:spacing w:val="-2"/>
                <w:sz w:val="18"/>
                <w:szCs w:val="18"/>
              </w:rPr>
            </w:pPr>
            <w:r>
              <w:rPr>
                <w:spacing w:val="-2"/>
                <w:sz w:val="18"/>
                <w:szCs w:val="18"/>
                <w:u w:val="single"/>
              </w:rPr>
              <w:t>Multi-</w:t>
            </w:r>
            <w:r>
              <w:rPr>
                <w:spacing w:val="-4"/>
                <w:sz w:val="18"/>
                <w:szCs w:val="18"/>
                <w:u w:val="single"/>
              </w:rPr>
              <w:t>Link</w:t>
            </w:r>
          </w:p>
        </w:tc>
        <w:tc>
          <w:tcPr>
            <w:tcW w:w="5001" w:type="dxa"/>
            <w:tcBorders>
              <w:top w:val="single" w:sz="2" w:space="0" w:color="000000"/>
              <w:left w:val="single" w:sz="2" w:space="0" w:color="000000"/>
              <w:bottom w:val="single" w:sz="2" w:space="0" w:color="000000"/>
              <w:right w:val="single" w:sz="12" w:space="0" w:color="000000"/>
            </w:tcBorders>
          </w:tcPr>
          <w:p w14:paraId="494C9452" w14:textId="10853F71" w:rsidR="00C17261" w:rsidRDefault="00C17261" w:rsidP="00CA581B">
            <w:pPr>
              <w:pStyle w:val="TableParagraph"/>
              <w:kinsoku w:val="0"/>
              <w:overflowPunct w:val="0"/>
              <w:spacing w:before="54" w:line="232" w:lineRule="auto"/>
              <w:ind w:left="117" w:right="91"/>
              <w:jc w:val="both"/>
              <w:rPr>
                <w:ins w:id="430" w:author="Cariou, Laurent" w:date="2022-09-07T15:52:00Z"/>
                <w:color w:val="000000"/>
                <w:sz w:val="18"/>
                <w:szCs w:val="18"/>
                <w:u w:val="single"/>
              </w:rPr>
            </w:pPr>
            <w:r>
              <w:rPr>
                <w:color w:val="208A20"/>
                <w:sz w:val="18"/>
                <w:szCs w:val="18"/>
                <w:u w:val="single"/>
              </w:rPr>
              <w:t>(#</w:t>
            </w:r>
            <w:proofErr w:type="gramStart"/>
            <w:r>
              <w:rPr>
                <w:color w:val="208A20"/>
                <w:sz w:val="18"/>
                <w:szCs w:val="18"/>
                <w:u w:val="single"/>
              </w:rPr>
              <w:t>10534)</w:t>
            </w:r>
            <w:r>
              <w:rPr>
                <w:color w:val="000000"/>
                <w:sz w:val="18"/>
                <w:szCs w:val="18"/>
                <w:u w:val="single"/>
              </w:rPr>
              <w:t>If</w:t>
            </w:r>
            <w:proofErr w:type="gramEnd"/>
            <w:r>
              <w:rPr>
                <w:color w:val="000000"/>
                <w:spacing w:val="-5"/>
                <w:sz w:val="18"/>
                <w:szCs w:val="18"/>
                <w:u w:val="single"/>
              </w:rPr>
              <w:t xml:space="preserve"> </w:t>
            </w:r>
            <w:r>
              <w:rPr>
                <w:color w:val="000000"/>
                <w:sz w:val="18"/>
                <w:szCs w:val="18"/>
                <w:u w:val="single"/>
              </w:rPr>
              <w:t>dot11MultiLinkActivated</w:t>
            </w:r>
            <w:r>
              <w:rPr>
                <w:color w:val="000000"/>
                <w:spacing w:val="-5"/>
                <w:sz w:val="18"/>
                <w:szCs w:val="18"/>
                <w:u w:val="single"/>
              </w:rPr>
              <w:t xml:space="preserve"> </w:t>
            </w:r>
            <w:r>
              <w:rPr>
                <w:color w:val="000000"/>
                <w:sz w:val="18"/>
                <w:szCs w:val="18"/>
                <w:u w:val="single"/>
              </w:rPr>
              <w:t>is</w:t>
            </w:r>
            <w:r>
              <w:rPr>
                <w:color w:val="000000"/>
                <w:spacing w:val="-5"/>
                <w:sz w:val="18"/>
                <w:szCs w:val="18"/>
                <w:u w:val="single"/>
              </w:rPr>
              <w:t xml:space="preserve"> </w:t>
            </w:r>
            <w:r>
              <w:rPr>
                <w:color w:val="000000"/>
                <w:sz w:val="18"/>
                <w:szCs w:val="18"/>
                <w:u w:val="single"/>
              </w:rPr>
              <w:t>true</w:t>
            </w:r>
            <w:ins w:id="431" w:author="Cariou, Laurent" w:date="2022-09-07T11:39:00Z">
              <w:r w:rsidR="00487282">
                <w:rPr>
                  <w:color w:val="000000"/>
                  <w:sz w:val="18"/>
                  <w:szCs w:val="18"/>
                  <w:u w:val="single"/>
                </w:rPr>
                <w:t xml:space="preserve"> </w:t>
              </w:r>
            </w:ins>
            <w:ins w:id="432" w:author="Cariou, Laurent" w:date="2022-09-07T15:50:00Z">
              <w:r w:rsidR="0094728A">
                <w:rPr>
                  <w:color w:val="000000"/>
                  <w:sz w:val="18"/>
                  <w:szCs w:val="18"/>
                  <w:u w:val="single"/>
                </w:rPr>
                <w:t>and</w:t>
              </w:r>
              <w:r w:rsidR="009D3CF9">
                <w:rPr>
                  <w:color w:val="000000"/>
                  <w:sz w:val="18"/>
                  <w:szCs w:val="18"/>
                  <w:u w:val="single"/>
                </w:rPr>
                <w:t xml:space="preserve"> dot11MultiBSS</w:t>
              </w:r>
            </w:ins>
            <w:ins w:id="433" w:author="Cariou, Laurent" w:date="2022-09-07T15:51:00Z">
              <w:r w:rsidR="00C37AC1">
                <w:rPr>
                  <w:color w:val="000000"/>
                  <w:sz w:val="18"/>
                  <w:szCs w:val="18"/>
                  <w:u w:val="single"/>
                </w:rPr>
                <w:t>IDImplemented</w:t>
              </w:r>
            </w:ins>
            <w:ins w:id="434" w:author="Cariou, Laurent" w:date="2022-09-07T15:50:00Z">
              <w:r w:rsidR="009D3CF9">
                <w:rPr>
                  <w:color w:val="000000"/>
                  <w:sz w:val="18"/>
                  <w:szCs w:val="18"/>
                  <w:u w:val="single"/>
                </w:rPr>
                <w:t xml:space="preserve"> </w:t>
              </w:r>
            </w:ins>
            <w:ins w:id="435" w:author="Cariou, Laurent" w:date="2022-09-07T15:51:00Z">
              <w:r w:rsidR="00C37AC1">
                <w:rPr>
                  <w:color w:val="000000"/>
                  <w:sz w:val="18"/>
                  <w:szCs w:val="18"/>
                  <w:u w:val="single"/>
                </w:rPr>
                <w:t>is</w:t>
              </w:r>
            </w:ins>
            <w:ins w:id="436" w:author="Cariou, Laurent" w:date="2022-09-07T15:50:00Z">
              <w:r w:rsidR="009D3CF9">
                <w:rPr>
                  <w:color w:val="000000"/>
                  <w:sz w:val="18"/>
                  <w:szCs w:val="18"/>
                  <w:u w:val="single"/>
                </w:rPr>
                <w:t xml:space="preserve"> false</w:t>
              </w:r>
            </w:ins>
            <w:r>
              <w:rPr>
                <w:color w:val="000000"/>
                <w:sz w:val="18"/>
                <w:szCs w:val="18"/>
                <w:u w:val="single"/>
              </w:rPr>
              <w:t>,</w:t>
            </w:r>
            <w:r>
              <w:rPr>
                <w:color w:val="000000"/>
                <w:spacing w:val="-5"/>
                <w:sz w:val="18"/>
                <w:szCs w:val="18"/>
                <w:u w:val="single"/>
              </w:rPr>
              <w:t xml:space="preserve"> </w:t>
            </w:r>
            <w:ins w:id="437" w:author="Cariou, Laurent" w:date="2022-09-07T15:51:00Z">
              <w:r w:rsidR="00565B53">
                <w:rPr>
                  <w:color w:val="000000"/>
                  <w:spacing w:val="-5"/>
                  <w:sz w:val="18"/>
                  <w:szCs w:val="18"/>
                  <w:u w:val="single"/>
                </w:rPr>
                <w:t xml:space="preserve">then </w:t>
              </w:r>
            </w:ins>
            <w:del w:id="438" w:author="Cariou, Laurent" w:date="2022-09-07T15:51:00Z">
              <w:r w:rsidDel="009D3CF9">
                <w:rPr>
                  <w:color w:val="000000"/>
                  <w:sz w:val="18"/>
                  <w:szCs w:val="18"/>
                  <w:u w:val="single"/>
                </w:rPr>
                <w:delText>the</w:delText>
              </w:r>
              <w:r w:rsidDel="009D3CF9">
                <w:rPr>
                  <w:color w:val="000000"/>
                  <w:spacing w:val="-5"/>
                  <w:sz w:val="18"/>
                  <w:szCs w:val="18"/>
                  <w:u w:val="single"/>
                </w:rPr>
                <w:delText xml:space="preserve"> </w:delText>
              </w:r>
            </w:del>
            <w:ins w:id="439" w:author="Cariou, Laurent" w:date="2022-09-07T15:51:00Z">
              <w:r w:rsidR="009D3CF9">
                <w:rPr>
                  <w:color w:val="000000"/>
                  <w:sz w:val="18"/>
                  <w:szCs w:val="18"/>
                  <w:u w:val="single"/>
                </w:rPr>
                <w:t>a single</w:t>
              </w:r>
              <w:r w:rsidR="009D3CF9">
                <w:rPr>
                  <w:color w:val="000000"/>
                  <w:spacing w:val="-5"/>
                  <w:sz w:val="18"/>
                  <w:szCs w:val="18"/>
                  <w:u w:val="single"/>
                </w:rPr>
                <w:t xml:space="preserve"> </w:t>
              </w:r>
            </w:ins>
            <w:r>
              <w:rPr>
                <w:color w:val="000000"/>
                <w:sz w:val="18"/>
                <w:szCs w:val="18"/>
                <w:u w:val="single"/>
              </w:rPr>
              <w:t>Basic</w:t>
            </w:r>
            <w:r>
              <w:rPr>
                <w:color w:val="000000"/>
                <w:spacing w:val="-5"/>
                <w:sz w:val="18"/>
                <w:szCs w:val="18"/>
                <w:u w:val="single"/>
              </w:rPr>
              <w:t xml:space="preserve"> </w:t>
            </w:r>
            <w:r>
              <w:rPr>
                <w:color w:val="000000"/>
                <w:sz w:val="18"/>
                <w:szCs w:val="18"/>
                <w:u w:val="single"/>
              </w:rPr>
              <w:t>Multi-Link</w:t>
            </w:r>
            <w:r>
              <w:rPr>
                <w:color w:val="000000"/>
                <w:sz w:val="18"/>
                <w:szCs w:val="18"/>
              </w:rPr>
              <w:t xml:space="preserve"> </w:t>
            </w:r>
            <w:r>
              <w:rPr>
                <w:color w:val="000000"/>
                <w:sz w:val="18"/>
                <w:szCs w:val="18"/>
                <w:u w:val="single"/>
              </w:rPr>
              <w:t>element</w:t>
            </w:r>
            <w:ins w:id="440" w:author="Cariou, Laurent" w:date="2022-09-07T11:39:00Z">
              <w:r w:rsidR="00487282">
                <w:rPr>
                  <w:color w:val="000000"/>
                  <w:sz w:val="18"/>
                  <w:szCs w:val="18"/>
                  <w:u w:val="single"/>
                </w:rPr>
                <w:t xml:space="preserve"> </w:t>
              </w:r>
            </w:ins>
            <w:del w:id="441" w:author="Cariou, Laurent" w:date="2022-09-07T15:51:00Z">
              <w:r w:rsidDel="009D3CF9">
                <w:rPr>
                  <w:color w:val="000000"/>
                  <w:spacing w:val="-2"/>
                  <w:sz w:val="18"/>
                  <w:szCs w:val="18"/>
                  <w:u w:val="single"/>
                </w:rPr>
                <w:delText xml:space="preserve"> </w:delText>
              </w:r>
            </w:del>
            <w:r>
              <w:rPr>
                <w:color w:val="000000"/>
                <w:sz w:val="18"/>
                <w:szCs w:val="18"/>
                <w:u w:val="single"/>
              </w:rPr>
              <w:t>is</w:t>
            </w:r>
            <w:r>
              <w:rPr>
                <w:color w:val="000000"/>
                <w:spacing w:val="-3"/>
                <w:sz w:val="18"/>
                <w:szCs w:val="18"/>
                <w:u w:val="single"/>
              </w:rPr>
              <w:t xml:space="preserve"> </w:t>
            </w:r>
            <w:r>
              <w:rPr>
                <w:color w:val="000000"/>
                <w:sz w:val="18"/>
                <w:szCs w:val="18"/>
                <w:u w:val="single"/>
              </w:rPr>
              <w:t>present</w:t>
            </w:r>
            <w:r>
              <w:rPr>
                <w:color w:val="000000"/>
                <w:spacing w:val="-3"/>
                <w:sz w:val="18"/>
                <w:szCs w:val="18"/>
                <w:u w:val="single"/>
              </w:rPr>
              <w:t xml:space="preserve"> </w:t>
            </w:r>
            <w:r>
              <w:rPr>
                <w:color w:val="000000"/>
                <w:sz w:val="18"/>
                <w:szCs w:val="18"/>
                <w:u w:val="single"/>
              </w:rPr>
              <w:t>and</w:t>
            </w:r>
            <w:r>
              <w:rPr>
                <w:color w:val="000000"/>
                <w:spacing w:val="-3"/>
                <w:sz w:val="18"/>
                <w:szCs w:val="18"/>
                <w:u w:val="single"/>
              </w:rPr>
              <w:t xml:space="preserve"> </w:t>
            </w:r>
            <w:del w:id="442" w:author="Cariou, Laurent" w:date="2022-09-07T15:53:00Z">
              <w:r w:rsidDel="0087165B">
                <w:rPr>
                  <w:color w:val="000000"/>
                  <w:sz w:val="18"/>
                  <w:szCs w:val="18"/>
                  <w:u w:val="single"/>
                </w:rPr>
                <w:delText>the</w:delText>
              </w:r>
              <w:r w:rsidDel="0087165B">
                <w:rPr>
                  <w:color w:val="000000"/>
                  <w:spacing w:val="-3"/>
                  <w:sz w:val="18"/>
                  <w:szCs w:val="18"/>
                  <w:u w:val="single"/>
                </w:rPr>
                <w:delText xml:space="preserve"> </w:delText>
              </w:r>
            </w:del>
            <w:ins w:id="443" w:author="Cariou, Laurent" w:date="2022-09-07T15:53:00Z">
              <w:r w:rsidR="0087165B">
                <w:rPr>
                  <w:color w:val="000000"/>
                  <w:sz w:val="18"/>
                  <w:szCs w:val="18"/>
                  <w:u w:val="single"/>
                </w:rPr>
                <w:t>a single</w:t>
              </w:r>
              <w:r w:rsidR="0087165B">
                <w:rPr>
                  <w:color w:val="000000"/>
                  <w:spacing w:val="-3"/>
                  <w:sz w:val="18"/>
                  <w:szCs w:val="18"/>
                  <w:u w:val="single"/>
                </w:rPr>
                <w:t xml:space="preserve"> </w:t>
              </w:r>
            </w:ins>
            <w:r>
              <w:rPr>
                <w:color w:val="000000"/>
                <w:sz w:val="18"/>
                <w:szCs w:val="18"/>
                <w:u w:val="single"/>
              </w:rPr>
              <w:t>Reconfiguration</w:t>
            </w:r>
            <w:r>
              <w:rPr>
                <w:color w:val="000000"/>
                <w:spacing w:val="-3"/>
                <w:sz w:val="18"/>
                <w:szCs w:val="18"/>
                <w:u w:val="single"/>
              </w:rPr>
              <w:t xml:space="preserve"> </w:t>
            </w:r>
            <w:r>
              <w:rPr>
                <w:color w:val="000000"/>
                <w:sz w:val="18"/>
                <w:szCs w:val="18"/>
                <w:u w:val="single"/>
              </w:rPr>
              <w:t>Multi-Link</w:t>
            </w:r>
            <w:r>
              <w:rPr>
                <w:color w:val="000000"/>
                <w:spacing w:val="-2"/>
                <w:sz w:val="18"/>
                <w:szCs w:val="18"/>
                <w:u w:val="single"/>
              </w:rPr>
              <w:t xml:space="preserve"> </w:t>
            </w:r>
            <w:r>
              <w:rPr>
                <w:color w:val="000000"/>
                <w:sz w:val="18"/>
                <w:szCs w:val="18"/>
                <w:u w:val="single"/>
              </w:rPr>
              <w:t>element</w:t>
            </w:r>
            <w:r>
              <w:rPr>
                <w:color w:val="000000"/>
                <w:spacing w:val="-3"/>
                <w:sz w:val="18"/>
                <w:szCs w:val="18"/>
                <w:u w:val="single"/>
              </w:rPr>
              <w:t xml:space="preserve"> </w:t>
            </w:r>
            <w:r>
              <w:rPr>
                <w:color w:val="000000"/>
                <w:sz w:val="18"/>
                <w:szCs w:val="18"/>
                <w:u w:val="single"/>
              </w:rPr>
              <w:t>is</w:t>
            </w:r>
            <w:r>
              <w:rPr>
                <w:color w:val="000000"/>
                <w:spacing w:val="-4"/>
                <w:sz w:val="18"/>
                <w:szCs w:val="18"/>
                <w:u w:val="single"/>
              </w:rPr>
              <w:t xml:space="preserve"> </w:t>
            </w:r>
            <w:r>
              <w:rPr>
                <w:color w:val="000000"/>
                <w:spacing w:val="-4"/>
                <w:sz w:val="18"/>
                <w:szCs w:val="18"/>
              </w:rPr>
              <w:t xml:space="preserve"> </w:t>
            </w:r>
            <w:r>
              <w:rPr>
                <w:color w:val="000000"/>
                <w:sz w:val="18"/>
                <w:szCs w:val="18"/>
                <w:u w:val="single"/>
              </w:rPr>
              <w:t>optionally</w:t>
            </w:r>
            <w:r>
              <w:rPr>
                <w:color w:val="000000"/>
                <w:spacing w:val="-9"/>
                <w:sz w:val="18"/>
                <w:szCs w:val="18"/>
                <w:u w:val="single"/>
              </w:rPr>
              <w:t xml:space="preserve"> </w:t>
            </w:r>
            <w:r>
              <w:rPr>
                <w:color w:val="000000"/>
                <w:sz w:val="18"/>
                <w:szCs w:val="18"/>
                <w:u w:val="single"/>
              </w:rPr>
              <w:t>present</w:t>
            </w:r>
            <w:r>
              <w:rPr>
                <w:color w:val="000000"/>
                <w:spacing w:val="-9"/>
                <w:sz w:val="18"/>
                <w:szCs w:val="18"/>
                <w:u w:val="single"/>
              </w:rPr>
              <w:t xml:space="preserve"> </w:t>
            </w:r>
            <w:r>
              <w:rPr>
                <w:color w:val="000000"/>
                <w:sz w:val="18"/>
                <w:szCs w:val="18"/>
                <w:u w:val="single"/>
              </w:rPr>
              <w:t>(see</w:t>
            </w:r>
            <w:r>
              <w:rPr>
                <w:color w:val="000000"/>
                <w:spacing w:val="-10"/>
                <w:sz w:val="18"/>
                <w:szCs w:val="18"/>
                <w:u w:val="single"/>
              </w:rPr>
              <w:t xml:space="preserve"> </w:t>
            </w:r>
            <w:r>
              <w:rPr>
                <w:color w:val="000000"/>
                <w:sz w:val="18"/>
                <w:szCs w:val="18"/>
                <w:u w:val="single"/>
              </w:rPr>
              <w:t>35.3.6.2.2</w:t>
            </w:r>
            <w:r>
              <w:rPr>
                <w:color w:val="000000"/>
                <w:spacing w:val="-8"/>
                <w:sz w:val="18"/>
                <w:szCs w:val="18"/>
                <w:u w:val="single"/>
              </w:rPr>
              <w:t xml:space="preserve"> </w:t>
            </w:r>
            <w:r>
              <w:rPr>
                <w:color w:val="000000"/>
                <w:sz w:val="18"/>
                <w:szCs w:val="18"/>
                <w:u w:val="single"/>
              </w:rPr>
              <w:t>(Removing</w:t>
            </w:r>
            <w:r>
              <w:rPr>
                <w:color w:val="000000"/>
                <w:spacing w:val="-9"/>
                <w:sz w:val="18"/>
                <w:szCs w:val="18"/>
                <w:u w:val="single"/>
              </w:rPr>
              <w:t xml:space="preserve"> </w:t>
            </w:r>
            <w:r>
              <w:rPr>
                <w:color w:val="000000"/>
                <w:sz w:val="18"/>
                <w:szCs w:val="18"/>
                <w:u w:val="single"/>
              </w:rPr>
              <w:t>affiliated</w:t>
            </w:r>
            <w:r>
              <w:rPr>
                <w:color w:val="000000"/>
                <w:spacing w:val="-9"/>
                <w:sz w:val="18"/>
                <w:szCs w:val="18"/>
                <w:u w:val="single"/>
              </w:rPr>
              <w:t xml:space="preserve"> </w:t>
            </w:r>
            <w:r>
              <w:rPr>
                <w:color w:val="000000"/>
                <w:sz w:val="18"/>
                <w:szCs w:val="18"/>
                <w:u w:val="single"/>
              </w:rPr>
              <w:t>APs));</w:t>
            </w:r>
            <w:r>
              <w:rPr>
                <w:color w:val="000000"/>
                <w:spacing w:val="-7"/>
                <w:sz w:val="18"/>
                <w:szCs w:val="18"/>
                <w:u w:val="single"/>
              </w:rPr>
              <w:t xml:space="preserve"> </w:t>
            </w:r>
            <w:proofErr w:type="spellStart"/>
            <w:r>
              <w:rPr>
                <w:color w:val="000000"/>
                <w:sz w:val="18"/>
                <w:szCs w:val="18"/>
                <w:u w:val="single"/>
              </w:rPr>
              <w:t>oth</w:t>
            </w:r>
            <w:proofErr w:type="spellEnd"/>
            <w:r>
              <w:rPr>
                <w:color w:val="000000"/>
                <w:sz w:val="18"/>
                <w:szCs w:val="18"/>
                <w:u w:val="single"/>
              </w:rPr>
              <w:t>-</w:t>
            </w:r>
            <w:r>
              <w:rPr>
                <w:color w:val="000000"/>
                <w:sz w:val="18"/>
                <w:szCs w:val="18"/>
              </w:rPr>
              <w:t xml:space="preserve"> </w:t>
            </w:r>
            <w:proofErr w:type="spellStart"/>
            <w:r>
              <w:rPr>
                <w:color w:val="000000"/>
                <w:sz w:val="18"/>
                <w:szCs w:val="18"/>
                <w:u w:val="single"/>
              </w:rPr>
              <w:t>erwise</w:t>
            </w:r>
            <w:proofErr w:type="spellEnd"/>
            <w:r>
              <w:rPr>
                <w:color w:val="000000"/>
                <w:sz w:val="18"/>
                <w:szCs w:val="18"/>
                <w:u w:val="single"/>
              </w:rPr>
              <w:t xml:space="preserve"> </w:t>
            </w:r>
            <w:ins w:id="444" w:author="Cariou, Laurent" w:date="2022-09-07T11:40:00Z">
              <w:r w:rsidR="00CA581B">
                <w:rPr>
                  <w:color w:val="000000"/>
                  <w:sz w:val="18"/>
                  <w:szCs w:val="18"/>
                  <w:u w:val="single"/>
                </w:rPr>
                <w:t xml:space="preserve">the </w:t>
              </w:r>
            </w:ins>
            <w:r>
              <w:rPr>
                <w:color w:val="000000"/>
                <w:sz w:val="18"/>
                <w:szCs w:val="18"/>
                <w:u w:val="single"/>
              </w:rPr>
              <w:t>Multi-Link element is not present.</w:t>
            </w:r>
          </w:p>
          <w:p w14:paraId="45D28BF0" w14:textId="6157AEB7" w:rsidR="006F4AC8" w:rsidRPr="00D56D4E" w:rsidRDefault="00565B53" w:rsidP="00D56D4E">
            <w:pPr>
              <w:pStyle w:val="TableParagraph"/>
              <w:kinsoku w:val="0"/>
              <w:overflowPunct w:val="0"/>
              <w:spacing w:before="54" w:line="232" w:lineRule="auto"/>
              <w:ind w:left="117" w:right="91"/>
              <w:jc w:val="both"/>
              <w:rPr>
                <w:color w:val="000000"/>
                <w:sz w:val="18"/>
                <w:szCs w:val="18"/>
                <w:u w:val="single"/>
                <w:rPrChange w:id="445" w:author="Cariou, Laurent" w:date="2022-09-07T15:54:00Z">
                  <w:rPr>
                    <w:color w:val="000000"/>
                    <w:sz w:val="18"/>
                    <w:szCs w:val="18"/>
                  </w:rPr>
                </w:rPrChange>
              </w:rPr>
            </w:pPr>
            <w:ins w:id="446" w:author="Cariou, Laurent" w:date="2022-09-07T15:52:00Z">
              <w:r>
                <w:rPr>
                  <w:color w:val="000000"/>
                  <w:sz w:val="18"/>
                  <w:szCs w:val="18"/>
                  <w:u w:val="single"/>
                </w:rPr>
                <w:t>If</w:t>
              </w:r>
              <w:r>
                <w:rPr>
                  <w:color w:val="000000"/>
                  <w:spacing w:val="-5"/>
                  <w:sz w:val="18"/>
                  <w:szCs w:val="18"/>
                  <w:u w:val="single"/>
                </w:rPr>
                <w:t xml:space="preserve"> </w:t>
              </w:r>
              <w:r>
                <w:rPr>
                  <w:color w:val="000000"/>
                  <w:sz w:val="18"/>
                  <w:szCs w:val="18"/>
                  <w:u w:val="single"/>
                </w:rPr>
                <w:t>dot11MultiLinkActivated</w:t>
              </w:r>
              <w:r>
                <w:rPr>
                  <w:color w:val="000000"/>
                  <w:spacing w:val="-5"/>
                  <w:sz w:val="18"/>
                  <w:szCs w:val="18"/>
                  <w:u w:val="single"/>
                </w:rPr>
                <w:t xml:space="preserve"> </w:t>
              </w:r>
              <w:r>
                <w:rPr>
                  <w:color w:val="000000"/>
                  <w:sz w:val="18"/>
                  <w:szCs w:val="18"/>
                  <w:u w:val="single"/>
                </w:rPr>
                <w:t>is</w:t>
              </w:r>
              <w:r>
                <w:rPr>
                  <w:color w:val="000000"/>
                  <w:spacing w:val="-5"/>
                  <w:sz w:val="18"/>
                  <w:szCs w:val="18"/>
                  <w:u w:val="single"/>
                </w:rPr>
                <w:t xml:space="preserve"> </w:t>
              </w:r>
              <w:r>
                <w:rPr>
                  <w:color w:val="000000"/>
                  <w:sz w:val="18"/>
                  <w:szCs w:val="18"/>
                  <w:u w:val="single"/>
                </w:rPr>
                <w:t xml:space="preserve">true and dot11MultiBSSIDImplemented is true, </w:t>
              </w:r>
              <w:r w:rsidR="0087165B">
                <w:rPr>
                  <w:color w:val="000000"/>
                  <w:sz w:val="18"/>
                  <w:szCs w:val="18"/>
                  <w:u w:val="single"/>
                </w:rPr>
                <w:t>one or more Basic Multi-Link element is (are) present</w:t>
              </w:r>
            </w:ins>
            <w:ins w:id="447" w:author="Cariou, Laurent" w:date="2022-09-07T15:53:00Z">
              <w:r w:rsidR="00A7556D">
                <w:rPr>
                  <w:color w:val="000000"/>
                  <w:sz w:val="18"/>
                  <w:szCs w:val="18"/>
                  <w:u w:val="single"/>
                </w:rPr>
                <w:t xml:space="preserve"> as defined in 35.3.20 (</w:t>
              </w:r>
              <w:r w:rsidR="00D56D4E" w:rsidRPr="00D56D4E">
                <w:rPr>
                  <w:color w:val="000000"/>
                  <w:sz w:val="18"/>
                  <w:szCs w:val="18"/>
                  <w:u w:val="single"/>
                </w:rPr>
                <w:t>Multi-link operation in a multiple BSSID set or co-hosted BSSID set</w:t>
              </w:r>
              <w:r w:rsidR="00A7556D">
                <w:rPr>
                  <w:color w:val="000000"/>
                  <w:sz w:val="18"/>
                  <w:szCs w:val="18"/>
                  <w:u w:val="single"/>
                </w:rPr>
                <w:t>)</w:t>
              </w:r>
            </w:ins>
            <w:ins w:id="448" w:author="Cariou, Laurent" w:date="2022-09-07T15:52:00Z">
              <w:r w:rsidR="0087165B">
                <w:rPr>
                  <w:color w:val="000000"/>
                  <w:sz w:val="18"/>
                  <w:szCs w:val="18"/>
                  <w:u w:val="single"/>
                </w:rPr>
                <w:t xml:space="preserve"> and </w:t>
              </w:r>
            </w:ins>
            <w:ins w:id="449" w:author="Cariou, Laurent" w:date="2022-09-07T15:53:00Z">
              <w:r w:rsidR="0087165B">
                <w:rPr>
                  <w:color w:val="000000"/>
                  <w:sz w:val="18"/>
                  <w:szCs w:val="18"/>
                  <w:u w:val="single"/>
                </w:rPr>
                <w:t>a single</w:t>
              </w:r>
            </w:ins>
            <w:ins w:id="450" w:author="Cariou, Laurent" w:date="2022-09-07T15:52:00Z">
              <w:r w:rsidR="0087165B">
                <w:rPr>
                  <w:color w:val="000000"/>
                  <w:sz w:val="18"/>
                  <w:szCs w:val="18"/>
                  <w:u w:val="single"/>
                </w:rPr>
                <w:t xml:space="preserve"> Reconfiguration</w:t>
              </w:r>
              <w:r w:rsidR="0087165B">
                <w:rPr>
                  <w:color w:val="000000"/>
                  <w:spacing w:val="-3"/>
                  <w:sz w:val="18"/>
                  <w:szCs w:val="18"/>
                  <w:u w:val="single"/>
                </w:rPr>
                <w:t xml:space="preserve"> </w:t>
              </w:r>
              <w:r w:rsidR="0087165B">
                <w:rPr>
                  <w:color w:val="000000"/>
                  <w:sz w:val="18"/>
                  <w:szCs w:val="18"/>
                  <w:u w:val="single"/>
                </w:rPr>
                <w:t>Multi-Link</w:t>
              </w:r>
              <w:r w:rsidR="0087165B">
                <w:rPr>
                  <w:color w:val="000000"/>
                  <w:spacing w:val="-2"/>
                  <w:sz w:val="18"/>
                  <w:szCs w:val="18"/>
                  <w:u w:val="single"/>
                </w:rPr>
                <w:t xml:space="preserve"> </w:t>
              </w:r>
              <w:r w:rsidR="0087165B">
                <w:rPr>
                  <w:color w:val="000000"/>
                  <w:sz w:val="18"/>
                  <w:szCs w:val="18"/>
                  <w:u w:val="single"/>
                </w:rPr>
                <w:t>element</w:t>
              </w:r>
              <w:r w:rsidR="0087165B">
                <w:rPr>
                  <w:color w:val="000000"/>
                  <w:spacing w:val="-3"/>
                  <w:sz w:val="18"/>
                  <w:szCs w:val="18"/>
                  <w:u w:val="single"/>
                </w:rPr>
                <w:t xml:space="preserve"> </w:t>
              </w:r>
              <w:proofErr w:type="gramStart"/>
              <w:r w:rsidR="0087165B">
                <w:rPr>
                  <w:color w:val="000000"/>
                  <w:sz w:val="18"/>
                  <w:szCs w:val="18"/>
                  <w:u w:val="single"/>
                </w:rPr>
                <w:t>is</w:t>
              </w:r>
              <w:r w:rsidR="0087165B">
                <w:rPr>
                  <w:color w:val="000000"/>
                  <w:spacing w:val="-4"/>
                  <w:sz w:val="18"/>
                  <w:szCs w:val="18"/>
                  <w:u w:val="single"/>
                </w:rPr>
                <w:t xml:space="preserve"> </w:t>
              </w:r>
              <w:r w:rsidR="0087165B">
                <w:rPr>
                  <w:color w:val="000000"/>
                  <w:spacing w:val="-4"/>
                  <w:sz w:val="18"/>
                  <w:szCs w:val="18"/>
                </w:rPr>
                <w:t xml:space="preserve"> </w:t>
              </w:r>
              <w:r w:rsidR="0087165B">
                <w:rPr>
                  <w:color w:val="000000"/>
                  <w:sz w:val="18"/>
                  <w:szCs w:val="18"/>
                  <w:u w:val="single"/>
                </w:rPr>
                <w:t>optionally</w:t>
              </w:r>
              <w:proofErr w:type="gramEnd"/>
              <w:r w:rsidR="0087165B">
                <w:rPr>
                  <w:color w:val="000000"/>
                  <w:spacing w:val="-9"/>
                  <w:sz w:val="18"/>
                  <w:szCs w:val="18"/>
                  <w:u w:val="single"/>
                </w:rPr>
                <w:t xml:space="preserve"> </w:t>
              </w:r>
              <w:r w:rsidR="0087165B">
                <w:rPr>
                  <w:color w:val="000000"/>
                  <w:sz w:val="18"/>
                  <w:szCs w:val="18"/>
                  <w:u w:val="single"/>
                </w:rPr>
                <w:t>present</w:t>
              </w:r>
              <w:r w:rsidR="0087165B">
                <w:rPr>
                  <w:color w:val="000000"/>
                  <w:spacing w:val="-9"/>
                  <w:sz w:val="18"/>
                  <w:szCs w:val="18"/>
                  <w:u w:val="single"/>
                </w:rPr>
                <w:t xml:space="preserve"> </w:t>
              </w:r>
              <w:r w:rsidR="0087165B">
                <w:rPr>
                  <w:color w:val="000000"/>
                  <w:sz w:val="18"/>
                  <w:szCs w:val="18"/>
                  <w:u w:val="single"/>
                </w:rPr>
                <w:t>(see</w:t>
              </w:r>
              <w:r w:rsidR="0087165B">
                <w:rPr>
                  <w:color w:val="000000"/>
                  <w:spacing w:val="-10"/>
                  <w:sz w:val="18"/>
                  <w:szCs w:val="18"/>
                  <w:u w:val="single"/>
                </w:rPr>
                <w:t xml:space="preserve"> </w:t>
              </w:r>
              <w:r w:rsidR="0087165B">
                <w:rPr>
                  <w:color w:val="000000"/>
                  <w:sz w:val="18"/>
                  <w:szCs w:val="18"/>
                  <w:u w:val="single"/>
                </w:rPr>
                <w:t>35.3.6.2.2</w:t>
              </w:r>
              <w:r w:rsidR="0087165B">
                <w:rPr>
                  <w:color w:val="000000"/>
                  <w:spacing w:val="-8"/>
                  <w:sz w:val="18"/>
                  <w:szCs w:val="18"/>
                  <w:u w:val="single"/>
                </w:rPr>
                <w:t xml:space="preserve"> </w:t>
              </w:r>
              <w:r w:rsidR="0087165B">
                <w:rPr>
                  <w:color w:val="000000"/>
                  <w:sz w:val="18"/>
                  <w:szCs w:val="18"/>
                  <w:u w:val="single"/>
                </w:rPr>
                <w:t>(Removing</w:t>
              </w:r>
              <w:r w:rsidR="0087165B">
                <w:rPr>
                  <w:color w:val="000000"/>
                  <w:spacing w:val="-9"/>
                  <w:sz w:val="18"/>
                  <w:szCs w:val="18"/>
                  <w:u w:val="single"/>
                </w:rPr>
                <w:t xml:space="preserve"> </w:t>
              </w:r>
              <w:r w:rsidR="0087165B">
                <w:rPr>
                  <w:color w:val="000000"/>
                  <w:sz w:val="18"/>
                  <w:szCs w:val="18"/>
                  <w:u w:val="single"/>
                </w:rPr>
                <w:t>affiliated</w:t>
              </w:r>
              <w:r w:rsidR="0087165B">
                <w:rPr>
                  <w:color w:val="000000"/>
                  <w:spacing w:val="-9"/>
                  <w:sz w:val="18"/>
                  <w:szCs w:val="18"/>
                  <w:u w:val="single"/>
                </w:rPr>
                <w:t xml:space="preserve"> </w:t>
              </w:r>
              <w:r w:rsidR="0087165B">
                <w:rPr>
                  <w:color w:val="000000"/>
                  <w:sz w:val="18"/>
                  <w:szCs w:val="18"/>
                  <w:u w:val="single"/>
                </w:rPr>
                <w:t>APs));</w:t>
              </w:r>
              <w:r w:rsidR="0087165B">
                <w:rPr>
                  <w:color w:val="000000"/>
                  <w:spacing w:val="-7"/>
                  <w:sz w:val="18"/>
                  <w:szCs w:val="18"/>
                  <w:u w:val="single"/>
                </w:rPr>
                <w:t xml:space="preserve"> </w:t>
              </w:r>
              <w:proofErr w:type="spellStart"/>
              <w:r w:rsidR="0087165B">
                <w:rPr>
                  <w:color w:val="000000"/>
                  <w:sz w:val="18"/>
                  <w:szCs w:val="18"/>
                  <w:u w:val="single"/>
                </w:rPr>
                <w:t>oth</w:t>
              </w:r>
              <w:proofErr w:type="spellEnd"/>
              <w:r w:rsidR="0087165B">
                <w:rPr>
                  <w:color w:val="000000"/>
                  <w:sz w:val="18"/>
                  <w:szCs w:val="18"/>
                  <w:u w:val="single"/>
                </w:rPr>
                <w:t>-</w:t>
              </w:r>
              <w:r w:rsidR="0087165B">
                <w:rPr>
                  <w:color w:val="000000"/>
                  <w:sz w:val="18"/>
                  <w:szCs w:val="18"/>
                </w:rPr>
                <w:t xml:space="preserve"> </w:t>
              </w:r>
              <w:proofErr w:type="spellStart"/>
              <w:r w:rsidR="0087165B">
                <w:rPr>
                  <w:color w:val="000000"/>
                  <w:sz w:val="18"/>
                  <w:szCs w:val="18"/>
                  <w:u w:val="single"/>
                </w:rPr>
                <w:t>erwise</w:t>
              </w:r>
              <w:proofErr w:type="spellEnd"/>
              <w:r w:rsidR="0087165B">
                <w:rPr>
                  <w:color w:val="000000"/>
                  <w:sz w:val="18"/>
                  <w:szCs w:val="18"/>
                  <w:u w:val="single"/>
                </w:rPr>
                <w:t xml:space="preserve"> the Multi-Link element is not present</w:t>
              </w:r>
            </w:ins>
            <w:ins w:id="451" w:author="Cariou, Laurent" w:date="2022-09-07T15:53:00Z">
              <w:r w:rsidR="00A7556D">
                <w:rPr>
                  <w:color w:val="000000"/>
                  <w:sz w:val="18"/>
                  <w:szCs w:val="18"/>
                  <w:u w:val="single"/>
                </w:rPr>
                <w:t>.</w:t>
              </w:r>
            </w:ins>
          </w:p>
        </w:tc>
      </w:tr>
      <w:tr w:rsidR="00C17261" w14:paraId="58533499" w14:textId="77777777" w:rsidTr="0033102F">
        <w:trPr>
          <w:trHeight w:val="712"/>
        </w:trPr>
        <w:tc>
          <w:tcPr>
            <w:tcW w:w="1119" w:type="dxa"/>
            <w:tcBorders>
              <w:top w:val="single" w:sz="2" w:space="0" w:color="000000"/>
              <w:left w:val="single" w:sz="12" w:space="0" w:color="000000"/>
              <w:bottom w:val="single" w:sz="12" w:space="0" w:color="000000"/>
              <w:right w:val="single" w:sz="2" w:space="0" w:color="000000"/>
            </w:tcBorders>
          </w:tcPr>
          <w:p w14:paraId="3353677E" w14:textId="77777777" w:rsidR="00C17261" w:rsidRDefault="00C17261" w:rsidP="0033102F">
            <w:pPr>
              <w:pStyle w:val="TableParagraph"/>
              <w:kinsoku w:val="0"/>
              <w:overflowPunct w:val="0"/>
              <w:spacing w:before="54" w:line="232" w:lineRule="auto"/>
              <w:ind w:left="164" w:right="92"/>
              <w:jc w:val="center"/>
              <w:rPr>
                <w:spacing w:val="-6"/>
                <w:sz w:val="18"/>
                <w:szCs w:val="18"/>
              </w:rPr>
            </w:pPr>
            <w:r>
              <w:rPr>
                <w:sz w:val="18"/>
                <w:szCs w:val="18"/>
                <w:u w:val="single"/>
              </w:rPr>
              <w:t>&lt;</w:t>
            </w:r>
            <w:proofErr w:type="gramStart"/>
            <w:r>
              <w:rPr>
                <w:sz w:val="18"/>
                <w:szCs w:val="18"/>
                <w:u w:val="single"/>
              </w:rPr>
              <w:t xml:space="preserve">Last </w:t>
            </w:r>
            <w:r>
              <w:rPr>
                <w:sz w:val="18"/>
                <w:szCs w:val="18"/>
              </w:rPr>
              <w:t xml:space="preserve"> </w:t>
            </w:r>
            <w:r>
              <w:rPr>
                <w:sz w:val="18"/>
                <w:szCs w:val="18"/>
                <w:u w:val="single"/>
              </w:rPr>
              <w:t>assigned</w:t>
            </w:r>
            <w:proofErr w:type="gramEnd"/>
            <w:r>
              <w:rPr>
                <w:spacing w:val="-12"/>
                <w:sz w:val="18"/>
                <w:szCs w:val="18"/>
                <w:u w:val="single"/>
              </w:rPr>
              <w:t xml:space="preserve"> </w:t>
            </w:r>
            <w:r>
              <w:rPr>
                <w:sz w:val="18"/>
                <w:szCs w:val="18"/>
                <w:u w:val="single"/>
              </w:rPr>
              <w:t>+</w:t>
            </w:r>
            <w:r>
              <w:rPr>
                <w:spacing w:val="-11"/>
                <w:sz w:val="18"/>
                <w:szCs w:val="18"/>
                <w:u w:val="single"/>
              </w:rPr>
              <w:t xml:space="preserve"> </w:t>
            </w:r>
            <w:r>
              <w:rPr>
                <w:sz w:val="18"/>
                <w:szCs w:val="18"/>
              </w:rPr>
              <w:t xml:space="preserve"> </w:t>
            </w:r>
            <w:r>
              <w:rPr>
                <w:spacing w:val="-6"/>
                <w:sz w:val="18"/>
                <w:szCs w:val="18"/>
                <w:u w:val="single"/>
              </w:rPr>
              <w:t>2&gt;</w:t>
            </w:r>
          </w:p>
        </w:tc>
        <w:tc>
          <w:tcPr>
            <w:tcW w:w="1757" w:type="dxa"/>
            <w:tcBorders>
              <w:top w:val="single" w:sz="2" w:space="0" w:color="000000"/>
              <w:left w:val="single" w:sz="2" w:space="0" w:color="000000"/>
              <w:bottom w:val="single" w:sz="12" w:space="0" w:color="000000"/>
              <w:right w:val="single" w:sz="2" w:space="0" w:color="000000"/>
            </w:tcBorders>
          </w:tcPr>
          <w:p w14:paraId="21B60FB0" w14:textId="77777777" w:rsidR="00C17261" w:rsidRDefault="00C17261" w:rsidP="0033102F">
            <w:pPr>
              <w:pStyle w:val="TableParagraph"/>
              <w:kinsoku w:val="0"/>
              <w:overflowPunct w:val="0"/>
              <w:spacing w:before="49"/>
              <w:ind w:left="130"/>
              <w:rPr>
                <w:sz w:val="18"/>
                <w:szCs w:val="18"/>
              </w:rPr>
            </w:pPr>
            <w:r>
              <w:rPr>
                <w:sz w:val="18"/>
                <w:szCs w:val="18"/>
                <w:u w:val="single"/>
              </w:rPr>
              <w:t>EHT</w:t>
            </w:r>
            <w:r>
              <w:rPr>
                <w:spacing w:val="-3"/>
                <w:sz w:val="18"/>
                <w:szCs w:val="18"/>
                <w:u w:val="single"/>
              </w:rPr>
              <w:t xml:space="preserve"> </w:t>
            </w:r>
            <w:r>
              <w:rPr>
                <w:spacing w:val="-2"/>
                <w:sz w:val="18"/>
                <w:szCs w:val="18"/>
                <w:u w:val="single"/>
              </w:rPr>
              <w:t>Capabilities</w:t>
            </w:r>
          </w:p>
        </w:tc>
        <w:tc>
          <w:tcPr>
            <w:tcW w:w="5001" w:type="dxa"/>
            <w:tcBorders>
              <w:top w:val="single" w:sz="2" w:space="0" w:color="000000"/>
              <w:left w:val="single" w:sz="2" w:space="0" w:color="000000"/>
              <w:bottom w:val="single" w:sz="12" w:space="0" w:color="000000"/>
              <w:right w:val="single" w:sz="12" w:space="0" w:color="000000"/>
            </w:tcBorders>
          </w:tcPr>
          <w:p w14:paraId="60848E47" w14:textId="77777777" w:rsidR="00C17261" w:rsidRDefault="00C17261" w:rsidP="0033102F">
            <w:pPr>
              <w:pStyle w:val="TableParagraph"/>
              <w:kinsoku w:val="0"/>
              <w:overflowPunct w:val="0"/>
              <w:spacing w:before="54" w:line="232" w:lineRule="auto"/>
              <w:ind w:left="117" w:right="91"/>
              <w:rPr>
                <w:sz w:val="18"/>
                <w:szCs w:val="18"/>
              </w:rPr>
            </w:pPr>
            <w:r>
              <w:rPr>
                <w:sz w:val="18"/>
                <w:szCs w:val="18"/>
                <w:u w:val="single"/>
              </w:rPr>
              <w:t>The</w:t>
            </w:r>
            <w:r>
              <w:rPr>
                <w:spacing w:val="-7"/>
                <w:sz w:val="18"/>
                <w:szCs w:val="18"/>
                <w:u w:val="single"/>
              </w:rPr>
              <w:t xml:space="preserve"> </w:t>
            </w:r>
            <w:r>
              <w:rPr>
                <w:sz w:val="18"/>
                <w:szCs w:val="18"/>
                <w:u w:val="single"/>
              </w:rPr>
              <w:t>EHT</w:t>
            </w:r>
            <w:r>
              <w:rPr>
                <w:spacing w:val="-6"/>
                <w:sz w:val="18"/>
                <w:szCs w:val="18"/>
                <w:u w:val="single"/>
              </w:rPr>
              <w:t xml:space="preserve"> </w:t>
            </w:r>
            <w:r>
              <w:rPr>
                <w:sz w:val="18"/>
                <w:szCs w:val="18"/>
                <w:u w:val="single"/>
              </w:rPr>
              <w:t>Capabilities</w:t>
            </w:r>
            <w:r>
              <w:rPr>
                <w:spacing w:val="-6"/>
                <w:sz w:val="18"/>
                <w:szCs w:val="18"/>
                <w:u w:val="single"/>
              </w:rPr>
              <w:t xml:space="preserve"> </w:t>
            </w:r>
            <w:r>
              <w:rPr>
                <w:sz w:val="18"/>
                <w:szCs w:val="18"/>
                <w:u w:val="single"/>
              </w:rPr>
              <w:t>element</w:t>
            </w:r>
            <w:r>
              <w:rPr>
                <w:spacing w:val="-6"/>
                <w:sz w:val="18"/>
                <w:szCs w:val="18"/>
                <w:u w:val="single"/>
              </w:rPr>
              <w:t xml:space="preserve"> </w:t>
            </w:r>
            <w:r>
              <w:rPr>
                <w:sz w:val="18"/>
                <w:szCs w:val="18"/>
                <w:u w:val="single"/>
              </w:rPr>
              <w:t>is</w:t>
            </w:r>
            <w:r>
              <w:rPr>
                <w:spacing w:val="-8"/>
                <w:sz w:val="18"/>
                <w:szCs w:val="18"/>
                <w:u w:val="single"/>
              </w:rPr>
              <w:t xml:space="preserve"> </w:t>
            </w:r>
            <w:r>
              <w:rPr>
                <w:sz w:val="18"/>
                <w:szCs w:val="18"/>
                <w:u w:val="single"/>
              </w:rPr>
              <w:t>present</w:t>
            </w:r>
            <w:r>
              <w:rPr>
                <w:spacing w:val="-6"/>
                <w:sz w:val="18"/>
                <w:szCs w:val="18"/>
                <w:u w:val="single"/>
              </w:rPr>
              <w:t xml:space="preserve"> </w:t>
            </w:r>
            <w:r>
              <w:rPr>
                <w:sz w:val="18"/>
                <w:szCs w:val="18"/>
                <w:u w:val="single"/>
              </w:rPr>
              <w:t>if</w:t>
            </w:r>
            <w:r>
              <w:rPr>
                <w:spacing w:val="-6"/>
                <w:sz w:val="18"/>
                <w:szCs w:val="18"/>
                <w:u w:val="single"/>
              </w:rPr>
              <w:t xml:space="preserve"> </w:t>
            </w:r>
            <w:r>
              <w:rPr>
                <w:sz w:val="18"/>
                <w:szCs w:val="18"/>
                <w:u w:val="single"/>
              </w:rPr>
              <w:t>dot11EHTOptionIm-</w:t>
            </w:r>
            <w:r>
              <w:rPr>
                <w:sz w:val="18"/>
                <w:szCs w:val="18"/>
              </w:rPr>
              <w:t xml:space="preserve"> </w:t>
            </w:r>
            <w:proofErr w:type="spellStart"/>
            <w:r>
              <w:rPr>
                <w:sz w:val="18"/>
                <w:szCs w:val="18"/>
                <w:u w:val="single"/>
              </w:rPr>
              <w:t>plemented</w:t>
            </w:r>
            <w:proofErr w:type="spellEnd"/>
            <w:r>
              <w:rPr>
                <w:sz w:val="18"/>
                <w:szCs w:val="18"/>
                <w:u w:val="single"/>
              </w:rPr>
              <w:t xml:space="preserve"> is true; </w:t>
            </w:r>
            <w:proofErr w:type="gramStart"/>
            <w:r>
              <w:rPr>
                <w:sz w:val="18"/>
                <w:szCs w:val="18"/>
                <w:u w:val="single"/>
              </w:rPr>
              <w:t>otherwise</w:t>
            </w:r>
            <w:proofErr w:type="gramEnd"/>
            <w:r>
              <w:rPr>
                <w:sz w:val="18"/>
                <w:szCs w:val="18"/>
                <w:u w:val="single"/>
              </w:rPr>
              <w:t xml:space="preserve"> it is not present.</w:t>
            </w:r>
          </w:p>
        </w:tc>
      </w:tr>
    </w:tbl>
    <w:p w14:paraId="05665EA4" w14:textId="77777777" w:rsidR="00C17261" w:rsidRDefault="00C17261" w:rsidP="00C17261">
      <w:pPr>
        <w:rPr>
          <w:rFonts w:ascii="Arial" w:hAnsi="Arial" w:cs="Arial"/>
          <w:b/>
          <w:bCs/>
          <w:sz w:val="21"/>
          <w:szCs w:val="21"/>
        </w:rPr>
      </w:pPr>
    </w:p>
    <w:p w14:paraId="7595A4FA" w14:textId="77777777" w:rsidR="00587EE6" w:rsidRDefault="00587EE6" w:rsidP="00C17261">
      <w:pPr>
        <w:rPr>
          <w:rFonts w:ascii="Arial" w:hAnsi="Arial" w:cs="Arial"/>
          <w:b/>
          <w:bCs/>
          <w:sz w:val="21"/>
          <w:szCs w:val="21"/>
        </w:rPr>
      </w:pPr>
    </w:p>
    <w:p w14:paraId="1F4BDD36" w14:textId="77777777" w:rsidR="00587EE6" w:rsidRDefault="00587EE6" w:rsidP="00C17261">
      <w:pPr>
        <w:rPr>
          <w:rFonts w:ascii="Arial" w:hAnsi="Arial" w:cs="Arial"/>
          <w:b/>
          <w:bCs/>
          <w:sz w:val="21"/>
          <w:szCs w:val="21"/>
        </w:rPr>
      </w:pPr>
    </w:p>
    <w:p w14:paraId="3C7212D2" w14:textId="429A9AA4" w:rsidR="00587EE6" w:rsidRPr="00515339" w:rsidRDefault="00587EE6" w:rsidP="00587EE6">
      <w:pPr>
        <w:kinsoku w:val="0"/>
        <w:overflowPunct w:val="0"/>
        <w:outlineLvl w:val="1"/>
        <w:rPr>
          <w:b/>
          <w:bCs/>
          <w:i/>
          <w:iCs/>
        </w:rPr>
      </w:pPr>
      <w:proofErr w:type="spellStart"/>
      <w:r w:rsidRPr="00986FA1">
        <w:rPr>
          <w:rStyle w:val="Emphasis"/>
          <w:highlight w:val="yellow"/>
        </w:rPr>
        <w:t>TGbe</w:t>
      </w:r>
      <w:proofErr w:type="spellEnd"/>
      <w:r w:rsidRPr="00986FA1">
        <w:rPr>
          <w:rStyle w:val="Emphasis"/>
          <w:highlight w:val="yellow"/>
        </w:rPr>
        <w:t xml:space="preserve"> editor: </w:t>
      </w:r>
      <w:r>
        <w:rPr>
          <w:rStyle w:val="Emphasis"/>
          <w:highlight w:val="yellow"/>
        </w:rPr>
        <w:t>Add the following paragraph at the end of subclause 9.3.3.10 Probe Response frame format</w:t>
      </w:r>
      <w:r>
        <w:rPr>
          <w:rStyle w:val="Emphasis"/>
        </w:rPr>
        <w:t xml:space="preserve"> as follows</w:t>
      </w:r>
      <w:r>
        <w:rPr>
          <w:b/>
          <w:bCs/>
          <w:i/>
          <w:iCs/>
        </w:rPr>
        <w:t xml:space="preserve"> </w:t>
      </w:r>
      <w:r w:rsidRPr="004A25C6">
        <w:rPr>
          <w:b/>
          <w:bCs/>
          <w:i/>
          <w:iCs/>
          <w:highlight w:val="yellow"/>
        </w:rPr>
        <w:t>(</w:t>
      </w:r>
      <w:r>
        <w:rPr>
          <w:b/>
          <w:bCs/>
          <w:i/>
          <w:iCs/>
          <w:highlight w:val="yellow"/>
        </w:rPr>
        <w:t>#11318</w:t>
      </w:r>
      <w:r w:rsidRPr="004A25C6">
        <w:rPr>
          <w:b/>
          <w:bCs/>
          <w:i/>
          <w:iCs/>
          <w:highlight w:val="yellow"/>
        </w:rPr>
        <w:t>)</w:t>
      </w:r>
    </w:p>
    <w:p w14:paraId="7F48D096" w14:textId="77777777" w:rsidR="00587EE6" w:rsidRDefault="00587EE6" w:rsidP="00587EE6">
      <w:pPr>
        <w:rPr>
          <w:ins w:id="452" w:author="Cariou, Laurent" w:date="2022-07-13T07:09:00Z"/>
          <w:b/>
          <w:sz w:val="20"/>
        </w:rPr>
      </w:pPr>
    </w:p>
    <w:p w14:paraId="27770394" w14:textId="77777777" w:rsidR="00587EE6" w:rsidRDefault="00587EE6" w:rsidP="00587EE6">
      <w:pPr>
        <w:rPr>
          <w:ins w:id="453" w:author="Cariou, Laurent" w:date="2022-07-13T07:09:00Z"/>
          <w:b/>
          <w:sz w:val="20"/>
        </w:rPr>
      </w:pPr>
    </w:p>
    <w:p w14:paraId="1BD10CA0" w14:textId="370C73AD" w:rsidR="00587EE6" w:rsidRDefault="00587EE6" w:rsidP="00587EE6">
      <w:pPr>
        <w:rPr>
          <w:bCs/>
          <w:sz w:val="20"/>
        </w:rPr>
      </w:pPr>
      <w:r w:rsidRPr="00E44914">
        <w:rPr>
          <w:bCs/>
          <w:sz w:val="20"/>
        </w:rPr>
        <w:t xml:space="preserve">A </w:t>
      </w:r>
      <w:r>
        <w:rPr>
          <w:bCs/>
          <w:sz w:val="20"/>
        </w:rPr>
        <w:t>m</w:t>
      </w:r>
      <w:r w:rsidRPr="00E44914">
        <w:rPr>
          <w:bCs/>
          <w:sz w:val="20"/>
        </w:rPr>
        <w:t>ulti-</w:t>
      </w:r>
      <w:r>
        <w:rPr>
          <w:bCs/>
          <w:sz w:val="20"/>
        </w:rPr>
        <w:t>l</w:t>
      </w:r>
      <w:r w:rsidRPr="00E44914">
        <w:rPr>
          <w:bCs/>
          <w:sz w:val="20"/>
        </w:rPr>
        <w:t xml:space="preserve">ink </w:t>
      </w:r>
      <w:r>
        <w:rPr>
          <w:bCs/>
          <w:sz w:val="20"/>
        </w:rPr>
        <w:t>p</w:t>
      </w:r>
      <w:r w:rsidRPr="00E44914">
        <w:rPr>
          <w:bCs/>
          <w:sz w:val="20"/>
        </w:rPr>
        <w:t xml:space="preserve">robe </w:t>
      </w:r>
      <w:r>
        <w:rPr>
          <w:bCs/>
          <w:sz w:val="20"/>
        </w:rPr>
        <w:t>response</w:t>
      </w:r>
      <w:r w:rsidRPr="00E44914">
        <w:rPr>
          <w:bCs/>
          <w:sz w:val="20"/>
        </w:rPr>
        <w:t xml:space="preserve"> is a Probe Re</w:t>
      </w:r>
      <w:r>
        <w:rPr>
          <w:bCs/>
          <w:sz w:val="20"/>
        </w:rPr>
        <w:t>sponse</w:t>
      </w:r>
      <w:r w:rsidRPr="00E44914">
        <w:rPr>
          <w:bCs/>
          <w:sz w:val="20"/>
        </w:rPr>
        <w:t xml:space="preserve"> frame th</w:t>
      </w:r>
      <w:r w:rsidR="00746CE7">
        <w:rPr>
          <w:bCs/>
          <w:sz w:val="20"/>
        </w:rPr>
        <w:t xml:space="preserve">at is sent in response to a multi-link probe </w:t>
      </w:r>
      <w:proofErr w:type="gramStart"/>
      <w:r w:rsidR="00746CE7">
        <w:rPr>
          <w:bCs/>
          <w:sz w:val="20"/>
        </w:rPr>
        <w:t>request</w:t>
      </w:r>
      <w:r w:rsidR="008C2425">
        <w:rPr>
          <w:bCs/>
          <w:sz w:val="20"/>
        </w:rPr>
        <w:t>, and</w:t>
      </w:r>
      <w:proofErr w:type="gramEnd"/>
      <w:r w:rsidR="008C2425">
        <w:rPr>
          <w:bCs/>
          <w:sz w:val="20"/>
        </w:rPr>
        <w:t xml:space="preserve"> is used</w:t>
      </w:r>
      <w:r>
        <w:rPr>
          <w:bCs/>
          <w:sz w:val="20"/>
        </w:rPr>
        <w:t xml:space="preserve"> as described in 35.3.4.2 (U</w:t>
      </w:r>
      <w:r w:rsidRPr="00976477">
        <w:rPr>
          <w:bCs/>
          <w:sz w:val="20"/>
        </w:rPr>
        <w:t xml:space="preserve">se of </w:t>
      </w:r>
      <w:ins w:id="454" w:author="Cariou, Laurent" w:date="2022-09-07T11:22:00Z">
        <w:r>
          <w:rPr>
            <w:bCs/>
            <w:sz w:val="20"/>
          </w:rPr>
          <w:t>m</w:t>
        </w:r>
      </w:ins>
      <w:del w:id="455" w:author="Cariou, Laurent" w:date="2022-09-07T11:22:00Z">
        <w:r w:rsidRPr="00976477" w:rsidDel="007A0121">
          <w:rPr>
            <w:bCs/>
            <w:sz w:val="20"/>
          </w:rPr>
          <w:delText>M</w:delText>
        </w:r>
      </w:del>
      <w:r w:rsidRPr="00976477">
        <w:rPr>
          <w:bCs/>
          <w:sz w:val="20"/>
        </w:rPr>
        <w:t>ulti-</w:t>
      </w:r>
      <w:ins w:id="456" w:author="Cariou, Laurent" w:date="2022-09-07T11:22:00Z">
        <w:r>
          <w:rPr>
            <w:bCs/>
            <w:sz w:val="20"/>
          </w:rPr>
          <w:t>l</w:t>
        </w:r>
      </w:ins>
      <w:del w:id="457" w:author="Cariou, Laurent" w:date="2022-09-07T11:22:00Z">
        <w:r w:rsidRPr="00976477" w:rsidDel="007A0121">
          <w:rPr>
            <w:bCs/>
            <w:sz w:val="20"/>
          </w:rPr>
          <w:delText>L</w:delText>
        </w:r>
      </w:del>
      <w:r w:rsidRPr="00976477">
        <w:rPr>
          <w:bCs/>
          <w:sz w:val="20"/>
        </w:rPr>
        <w:t>ink probe request and response</w:t>
      </w:r>
      <w:r>
        <w:rPr>
          <w:bCs/>
          <w:sz w:val="20"/>
        </w:rPr>
        <w:t>)</w:t>
      </w:r>
      <w:r w:rsidRPr="00E44914">
        <w:rPr>
          <w:bCs/>
          <w:sz w:val="20"/>
        </w:rPr>
        <w:t>.</w:t>
      </w:r>
    </w:p>
    <w:p w14:paraId="41D6D869" w14:textId="77777777" w:rsidR="00587EE6" w:rsidRDefault="00587EE6" w:rsidP="00C17261">
      <w:pPr>
        <w:rPr>
          <w:rFonts w:ascii="Arial" w:hAnsi="Arial" w:cs="Arial"/>
          <w:b/>
          <w:bCs/>
          <w:sz w:val="21"/>
          <w:szCs w:val="21"/>
        </w:rPr>
      </w:pPr>
    </w:p>
    <w:p w14:paraId="279B6816" w14:textId="77777777" w:rsidR="008C2425" w:rsidRPr="008C2425" w:rsidRDefault="008C2425" w:rsidP="008C2425">
      <w:pPr>
        <w:rPr>
          <w:rFonts w:ascii="Arial" w:hAnsi="Arial" w:cs="Arial"/>
          <w:sz w:val="21"/>
          <w:szCs w:val="21"/>
        </w:rPr>
      </w:pPr>
    </w:p>
    <w:p w14:paraId="3F4CB8F8" w14:textId="77777777" w:rsidR="008C2425" w:rsidRPr="008C2425" w:rsidRDefault="008C2425" w:rsidP="008C2425">
      <w:pPr>
        <w:rPr>
          <w:rFonts w:ascii="Arial" w:hAnsi="Arial" w:cs="Arial"/>
          <w:sz w:val="21"/>
          <w:szCs w:val="21"/>
        </w:rPr>
      </w:pPr>
    </w:p>
    <w:p w14:paraId="07D6B204" w14:textId="61B5BE32" w:rsidR="008C2425" w:rsidRDefault="008C2425" w:rsidP="008C2425">
      <w:pPr>
        <w:tabs>
          <w:tab w:val="left" w:pos="7476"/>
        </w:tabs>
        <w:rPr>
          <w:rFonts w:ascii="Arial" w:hAnsi="Arial" w:cs="Arial"/>
          <w:b/>
          <w:bCs/>
          <w:sz w:val="21"/>
          <w:szCs w:val="21"/>
        </w:rPr>
      </w:pPr>
      <w:r>
        <w:rPr>
          <w:rFonts w:ascii="Arial" w:hAnsi="Arial" w:cs="Arial"/>
          <w:b/>
          <w:bCs/>
          <w:sz w:val="21"/>
          <w:szCs w:val="21"/>
        </w:rPr>
        <w:tab/>
      </w:r>
    </w:p>
    <w:p w14:paraId="0B15C6A0" w14:textId="5278071D" w:rsidR="008C2425" w:rsidRPr="008C2425" w:rsidRDefault="008C2425" w:rsidP="008C2425">
      <w:pPr>
        <w:tabs>
          <w:tab w:val="left" w:pos="7476"/>
        </w:tabs>
        <w:rPr>
          <w:rFonts w:ascii="Arial" w:hAnsi="Arial" w:cs="Arial"/>
          <w:sz w:val="21"/>
          <w:szCs w:val="21"/>
        </w:rPr>
        <w:sectPr w:rsidR="008C2425" w:rsidRPr="008C2425">
          <w:headerReference w:type="default" r:id="rId8"/>
          <w:footerReference w:type="default" r:id="rId9"/>
          <w:pgSz w:w="12240" w:h="15840"/>
          <w:pgMar w:top="1280" w:right="800" w:bottom="880" w:left="800" w:header="661" w:footer="681" w:gutter="0"/>
          <w:cols w:space="720"/>
          <w:noEndnote/>
        </w:sectPr>
      </w:pPr>
      <w:r>
        <w:rPr>
          <w:rFonts w:ascii="Arial" w:hAnsi="Arial" w:cs="Arial"/>
          <w:sz w:val="21"/>
          <w:szCs w:val="21"/>
        </w:rPr>
        <w:tab/>
      </w:r>
    </w:p>
    <w:p w14:paraId="3C04191F" w14:textId="77777777" w:rsidR="00C17261" w:rsidRDefault="00C17261" w:rsidP="00016382">
      <w:pPr>
        <w:kinsoku w:val="0"/>
        <w:overflowPunct w:val="0"/>
        <w:outlineLvl w:val="1"/>
        <w:rPr>
          <w:rStyle w:val="Emphasis"/>
          <w:highlight w:val="yellow"/>
        </w:rPr>
      </w:pPr>
    </w:p>
    <w:p w14:paraId="784315BF" w14:textId="77777777" w:rsidR="00F4190B" w:rsidRDefault="00F4190B" w:rsidP="00F4190B">
      <w:pPr>
        <w:rPr>
          <w:rFonts w:ascii="Arial" w:hAnsi="Arial" w:cs="Arial"/>
          <w:b/>
          <w:bCs/>
          <w:color w:val="000000"/>
          <w:sz w:val="20"/>
        </w:rPr>
      </w:pPr>
      <w:r w:rsidRPr="00016382">
        <w:rPr>
          <w:rFonts w:ascii="Arial" w:hAnsi="Arial" w:cs="Arial"/>
          <w:b/>
          <w:bCs/>
          <w:color w:val="000000"/>
          <w:sz w:val="20"/>
        </w:rPr>
        <w:t>11.1.4.3.9 Contents of a probe response</w:t>
      </w:r>
    </w:p>
    <w:p w14:paraId="40A6392C" w14:textId="77777777" w:rsidR="00F4190B" w:rsidRDefault="00F4190B" w:rsidP="00F4190B">
      <w:pPr>
        <w:kinsoku w:val="0"/>
        <w:overflowPunct w:val="0"/>
        <w:outlineLvl w:val="1"/>
        <w:rPr>
          <w:rStyle w:val="Emphasis"/>
          <w:highlight w:val="yellow"/>
        </w:rPr>
      </w:pPr>
    </w:p>
    <w:p w14:paraId="56C7318C" w14:textId="77777777" w:rsidR="00C17261" w:rsidRDefault="00C17261" w:rsidP="00016382">
      <w:pPr>
        <w:kinsoku w:val="0"/>
        <w:overflowPunct w:val="0"/>
        <w:outlineLvl w:val="1"/>
        <w:rPr>
          <w:rStyle w:val="Emphasis"/>
          <w:highlight w:val="yellow"/>
        </w:rPr>
      </w:pPr>
    </w:p>
    <w:p w14:paraId="77539B8C" w14:textId="044499A6" w:rsidR="00016382" w:rsidRPr="00515339" w:rsidRDefault="00016382" w:rsidP="00016382">
      <w:pPr>
        <w:kinsoku w:val="0"/>
        <w:overflowPunct w:val="0"/>
        <w:outlineLvl w:val="1"/>
        <w:rPr>
          <w:b/>
          <w:bCs/>
          <w:i/>
          <w:iCs/>
        </w:rPr>
      </w:pPr>
      <w:proofErr w:type="spellStart"/>
      <w:r w:rsidRPr="00986FA1">
        <w:rPr>
          <w:rStyle w:val="Emphasis"/>
          <w:highlight w:val="yellow"/>
        </w:rPr>
        <w:t>TGbe</w:t>
      </w:r>
      <w:proofErr w:type="spellEnd"/>
      <w:r w:rsidRPr="00986FA1">
        <w:rPr>
          <w:rStyle w:val="Emphasis"/>
          <w:highlight w:val="yellow"/>
        </w:rPr>
        <w:t xml:space="preserve"> editor: </w:t>
      </w:r>
      <w:r>
        <w:rPr>
          <w:rStyle w:val="Emphasis"/>
          <w:highlight w:val="yellow"/>
        </w:rPr>
        <w:t xml:space="preserve">Add the following sentence at the end of </w:t>
      </w:r>
      <w:r w:rsidR="00A97687">
        <w:rPr>
          <w:rStyle w:val="Emphasis"/>
          <w:highlight w:val="yellow"/>
        </w:rPr>
        <w:t xml:space="preserve">the second paragraph in </w:t>
      </w:r>
      <w:r>
        <w:rPr>
          <w:rStyle w:val="Emphasis"/>
          <w:highlight w:val="yellow"/>
        </w:rPr>
        <w:t xml:space="preserve">subclause </w:t>
      </w:r>
      <w:r w:rsidR="00A97687">
        <w:rPr>
          <w:rStyle w:val="Emphasis"/>
          <w:highlight w:val="yellow"/>
        </w:rPr>
        <w:t>11.1.4.3.9 Contents of a probe response</w:t>
      </w:r>
      <w:r>
        <w:rPr>
          <w:rStyle w:val="Emphasis"/>
        </w:rPr>
        <w:t xml:space="preserve"> as follows</w:t>
      </w:r>
      <w:r>
        <w:rPr>
          <w:b/>
          <w:bCs/>
          <w:i/>
          <w:iCs/>
        </w:rPr>
        <w:t xml:space="preserve"> </w:t>
      </w:r>
      <w:r w:rsidRPr="004A25C6">
        <w:rPr>
          <w:b/>
          <w:bCs/>
          <w:i/>
          <w:iCs/>
          <w:highlight w:val="yellow"/>
        </w:rPr>
        <w:t>(</w:t>
      </w:r>
      <w:r>
        <w:rPr>
          <w:b/>
          <w:bCs/>
          <w:i/>
          <w:iCs/>
          <w:highlight w:val="yellow"/>
        </w:rPr>
        <w:t>#1</w:t>
      </w:r>
      <w:r w:rsidR="00A97687">
        <w:rPr>
          <w:b/>
          <w:bCs/>
          <w:i/>
          <w:iCs/>
          <w:highlight w:val="yellow"/>
        </w:rPr>
        <w:t>2615</w:t>
      </w:r>
      <w:r w:rsidRPr="004A25C6">
        <w:rPr>
          <w:b/>
          <w:bCs/>
          <w:i/>
          <w:iCs/>
          <w:highlight w:val="yellow"/>
        </w:rPr>
        <w:t>)</w:t>
      </w:r>
    </w:p>
    <w:p w14:paraId="1FA1B78A" w14:textId="1BA3F6A8" w:rsidR="00016382" w:rsidRDefault="00016382" w:rsidP="00016382">
      <w:pPr>
        <w:rPr>
          <w:bCs/>
          <w:sz w:val="20"/>
        </w:rPr>
      </w:pPr>
    </w:p>
    <w:p w14:paraId="7C3A550F" w14:textId="28E33059" w:rsidR="00A97687" w:rsidRDefault="003B5039" w:rsidP="00016382">
      <w:pPr>
        <w:rPr>
          <w:ins w:id="458" w:author="Cariou, Laurent" w:date="2022-08-02T17:35:00Z"/>
        </w:rPr>
      </w:pPr>
      <w:r w:rsidRPr="003B5039">
        <w:rPr>
          <w:rFonts w:ascii="TimesNewRoman" w:hAnsi="TimesNewRoman"/>
          <w:color w:val="000000"/>
          <w:sz w:val="20"/>
        </w:rPr>
        <w:t>A non-FILS STA that transmits a Probe Response frame shall set the Address 1</w:t>
      </w:r>
      <w:r>
        <w:rPr>
          <w:rFonts w:ascii="TimesNewRoman" w:hAnsi="TimesNewRoman"/>
          <w:color w:val="000000"/>
          <w:sz w:val="20"/>
        </w:rPr>
        <w:t xml:space="preserve"> </w:t>
      </w:r>
      <w:r w:rsidRPr="003B5039">
        <w:rPr>
          <w:rFonts w:ascii="TimesNewRoman" w:hAnsi="TimesNewRoman"/>
          <w:color w:val="000000"/>
          <w:sz w:val="20"/>
        </w:rPr>
        <w:t>field to the address of the STA that generated the probe request</w:t>
      </w:r>
      <w:ins w:id="459" w:author="Cariou, Laurent" w:date="2022-07-13T07:25:00Z">
        <w:r>
          <w:rPr>
            <w:rFonts w:ascii="TimesNewRoman" w:hAnsi="TimesNewRoman"/>
            <w:color w:val="000000"/>
            <w:sz w:val="20"/>
          </w:rPr>
          <w:t xml:space="preserve">, except that </w:t>
        </w:r>
        <w:r>
          <w:rPr>
            <w:bCs/>
            <w:sz w:val="20"/>
          </w:rPr>
          <w:t>a</w:t>
        </w:r>
        <w:r w:rsidRPr="00A97687">
          <w:rPr>
            <w:bCs/>
            <w:sz w:val="20"/>
          </w:rPr>
          <w:t xml:space="preserve"> non-FILS EHT AP</w:t>
        </w:r>
      </w:ins>
      <w:ins w:id="460" w:author="Cariou, Laurent" w:date="2022-09-07T13:34:00Z">
        <w:r w:rsidR="00C068BE">
          <w:rPr>
            <w:bCs/>
            <w:sz w:val="20"/>
          </w:rPr>
          <w:t xml:space="preserve"> affiliated with an AP MLD</w:t>
        </w:r>
      </w:ins>
      <w:ins w:id="461" w:author="Cariou, Laurent" w:date="2022-07-13T07:25:00Z">
        <w:r w:rsidRPr="00A97687">
          <w:rPr>
            <w:bCs/>
            <w:sz w:val="20"/>
          </w:rPr>
          <w:t xml:space="preserve"> may respond with </w:t>
        </w:r>
        <w:r>
          <w:rPr>
            <w:bCs/>
            <w:sz w:val="20"/>
          </w:rPr>
          <w:t>a multi-link</w:t>
        </w:r>
        <w:r w:rsidRPr="00A97687">
          <w:rPr>
            <w:bCs/>
            <w:sz w:val="20"/>
          </w:rPr>
          <w:t xml:space="preserve"> </w:t>
        </w:r>
        <w:r>
          <w:rPr>
            <w:bCs/>
            <w:sz w:val="20"/>
          </w:rPr>
          <w:t>p</w:t>
        </w:r>
        <w:r w:rsidRPr="00A97687">
          <w:rPr>
            <w:bCs/>
            <w:sz w:val="20"/>
          </w:rPr>
          <w:t xml:space="preserve">robe </w:t>
        </w:r>
        <w:r>
          <w:rPr>
            <w:bCs/>
            <w:sz w:val="20"/>
          </w:rPr>
          <w:t>r</w:t>
        </w:r>
        <w:r w:rsidRPr="00A97687">
          <w:rPr>
            <w:bCs/>
            <w:sz w:val="20"/>
          </w:rPr>
          <w:t xml:space="preserve">esponse with </w:t>
        </w:r>
        <w:r>
          <w:rPr>
            <w:bCs/>
            <w:sz w:val="20"/>
          </w:rPr>
          <w:t xml:space="preserve">the </w:t>
        </w:r>
        <w:r w:rsidRPr="00A97687">
          <w:rPr>
            <w:bCs/>
            <w:sz w:val="20"/>
          </w:rPr>
          <w:t>Address</w:t>
        </w:r>
        <w:r>
          <w:rPr>
            <w:bCs/>
            <w:sz w:val="20"/>
          </w:rPr>
          <w:t xml:space="preserve"> </w:t>
        </w:r>
        <w:r w:rsidRPr="00A97687">
          <w:rPr>
            <w:bCs/>
            <w:sz w:val="20"/>
          </w:rPr>
          <w:t xml:space="preserve">1 field of </w:t>
        </w:r>
        <w:r>
          <w:rPr>
            <w:bCs/>
            <w:sz w:val="20"/>
          </w:rPr>
          <w:t xml:space="preserve">the </w:t>
        </w:r>
        <w:r w:rsidRPr="00A97687">
          <w:rPr>
            <w:bCs/>
            <w:sz w:val="20"/>
          </w:rPr>
          <w:t xml:space="preserve">Probe Response frame set to </w:t>
        </w:r>
        <w:r>
          <w:rPr>
            <w:bCs/>
            <w:sz w:val="20"/>
          </w:rPr>
          <w:t xml:space="preserve">the </w:t>
        </w:r>
        <w:r w:rsidRPr="00A97687">
          <w:rPr>
            <w:bCs/>
            <w:sz w:val="20"/>
          </w:rPr>
          <w:t>broadcast address (see 35.3.4.2</w:t>
        </w:r>
      </w:ins>
      <w:ins w:id="462" w:author="Cariou, Laurent" w:date="2022-09-07T16:54:00Z">
        <w:r w:rsidR="008F2573">
          <w:rPr>
            <w:bCs/>
            <w:sz w:val="20"/>
          </w:rPr>
          <w:t xml:space="preserve"> (Use of multi-link probe</w:t>
        </w:r>
        <w:r w:rsidR="001D136A">
          <w:rPr>
            <w:bCs/>
            <w:sz w:val="20"/>
          </w:rPr>
          <w:t xml:space="preserve"> request and re</w:t>
        </w:r>
      </w:ins>
      <w:ins w:id="463" w:author="Cariou, Laurent" w:date="2022-09-07T17:04:00Z">
        <w:r w:rsidR="007D6B07">
          <w:rPr>
            <w:bCs/>
            <w:sz w:val="20"/>
          </w:rPr>
          <w:t>s</w:t>
        </w:r>
      </w:ins>
      <w:ins w:id="464" w:author="Cariou, Laurent" w:date="2022-09-07T16:54:00Z">
        <w:r w:rsidR="001D136A">
          <w:rPr>
            <w:bCs/>
            <w:sz w:val="20"/>
          </w:rPr>
          <w:t>ponse</w:t>
        </w:r>
      </w:ins>
      <w:ins w:id="465" w:author="Cariou, Laurent" w:date="2022-07-13T07:25:00Z">
        <w:r w:rsidRPr="00A97687">
          <w:rPr>
            <w:bCs/>
            <w:sz w:val="20"/>
          </w:rPr>
          <w:t>)</w:t>
        </w:r>
      </w:ins>
      <w:r w:rsidRPr="003B5039">
        <w:rPr>
          <w:rFonts w:ascii="TimesNewRoman" w:hAnsi="TimesNewRoman"/>
          <w:color w:val="000000"/>
          <w:sz w:val="20"/>
        </w:rPr>
        <w:t>.</w:t>
      </w:r>
      <w:r w:rsidRPr="003B5039">
        <w:t xml:space="preserve"> </w:t>
      </w:r>
    </w:p>
    <w:p w14:paraId="325744D5" w14:textId="58F86609" w:rsidR="00CF7249" w:rsidRDefault="00CF7249" w:rsidP="00016382">
      <w:pPr>
        <w:rPr>
          <w:ins w:id="466" w:author="Cariou, Laurent" w:date="2022-08-02T17:35:00Z"/>
        </w:rPr>
      </w:pPr>
    </w:p>
    <w:p w14:paraId="4C6F4C1F" w14:textId="64C82DD5" w:rsidR="00CF7249" w:rsidRDefault="00CF7249" w:rsidP="00016382">
      <w:pPr>
        <w:rPr>
          <w:ins w:id="467" w:author="Cariou, Laurent" w:date="2022-08-02T17:35:00Z"/>
        </w:rPr>
      </w:pPr>
    </w:p>
    <w:p w14:paraId="6E9325C8" w14:textId="1E1D6EF5" w:rsidR="00CF7249" w:rsidRDefault="00CF7249" w:rsidP="00016382">
      <w:pPr>
        <w:rPr>
          <w:ins w:id="468" w:author="Cariou, Laurent" w:date="2022-08-02T17:35:00Z"/>
        </w:rPr>
      </w:pPr>
    </w:p>
    <w:p w14:paraId="6A3665DF" w14:textId="4E4EFAF7" w:rsidR="00CF7249" w:rsidRDefault="00CF7249" w:rsidP="00016382">
      <w:pPr>
        <w:rPr>
          <w:rFonts w:ascii="Arial-BoldMT" w:hAnsi="Arial-BoldMT" w:hint="eastAsia"/>
          <w:b/>
          <w:bCs/>
          <w:color w:val="000000"/>
          <w:sz w:val="20"/>
        </w:rPr>
      </w:pPr>
      <w:r w:rsidRPr="00CF7249">
        <w:rPr>
          <w:rFonts w:ascii="Arial-BoldMT" w:hAnsi="Arial-BoldMT"/>
          <w:b/>
          <w:bCs/>
          <w:color w:val="000000"/>
          <w:sz w:val="20"/>
        </w:rPr>
        <w:t>9.4.2.312.3 Probe Request Multi-Link element</w:t>
      </w:r>
    </w:p>
    <w:p w14:paraId="3A79C187" w14:textId="428C8907" w:rsidR="00CF7249" w:rsidRPr="00515339" w:rsidRDefault="00CF7249" w:rsidP="00CF7249">
      <w:pPr>
        <w:kinsoku w:val="0"/>
        <w:overflowPunct w:val="0"/>
        <w:outlineLvl w:val="1"/>
        <w:rPr>
          <w:b/>
          <w:bCs/>
          <w:i/>
          <w:iCs/>
        </w:rPr>
      </w:pPr>
      <w:proofErr w:type="spellStart"/>
      <w:r w:rsidRPr="00986FA1">
        <w:rPr>
          <w:rStyle w:val="Emphasis"/>
          <w:highlight w:val="yellow"/>
        </w:rPr>
        <w:t>TGbe</w:t>
      </w:r>
      <w:proofErr w:type="spellEnd"/>
      <w:r w:rsidRPr="00986FA1">
        <w:rPr>
          <w:rStyle w:val="Emphasis"/>
          <w:highlight w:val="yellow"/>
        </w:rPr>
        <w:t xml:space="preserve"> editor: </w:t>
      </w:r>
      <w:r>
        <w:rPr>
          <w:rStyle w:val="Emphasis"/>
          <w:highlight w:val="yellow"/>
        </w:rPr>
        <w:t xml:space="preserve">Add the following </w:t>
      </w:r>
      <w:r w:rsidR="008C7DF3">
        <w:rPr>
          <w:rStyle w:val="Emphasis"/>
          <w:highlight w:val="yellow"/>
        </w:rPr>
        <w:t>paragraph</w:t>
      </w:r>
      <w:r>
        <w:rPr>
          <w:rStyle w:val="Emphasis"/>
          <w:highlight w:val="yellow"/>
        </w:rPr>
        <w:t xml:space="preserve"> </w:t>
      </w:r>
      <w:r w:rsidR="008C7DF3">
        <w:rPr>
          <w:rStyle w:val="Emphasis"/>
          <w:highlight w:val="yellow"/>
        </w:rPr>
        <w:t xml:space="preserve">before the last paragraph </w:t>
      </w:r>
      <w:r>
        <w:rPr>
          <w:rStyle w:val="Emphasis"/>
          <w:highlight w:val="yellow"/>
        </w:rPr>
        <w:t xml:space="preserve">in subclause </w:t>
      </w:r>
      <w:r w:rsidR="008C7DF3" w:rsidRPr="008C7DF3">
        <w:rPr>
          <w:rStyle w:val="Emphasis"/>
        </w:rPr>
        <w:t>9.4.2.312.3 Probe Request Multi-Link element</w:t>
      </w:r>
      <w:r>
        <w:rPr>
          <w:b/>
          <w:bCs/>
          <w:i/>
          <w:iCs/>
        </w:rPr>
        <w:t xml:space="preserve"> </w:t>
      </w:r>
      <w:r w:rsidRPr="004A25C6">
        <w:rPr>
          <w:b/>
          <w:bCs/>
          <w:i/>
          <w:iCs/>
          <w:highlight w:val="yellow"/>
        </w:rPr>
        <w:t>(</w:t>
      </w:r>
      <w:r>
        <w:rPr>
          <w:b/>
          <w:bCs/>
          <w:i/>
          <w:iCs/>
          <w:highlight w:val="yellow"/>
        </w:rPr>
        <w:t>#</w:t>
      </w:r>
      <w:r w:rsidR="003D1BBD">
        <w:rPr>
          <w:b/>
          <w:bCs/>
          <w:i/>
          <w:iCs/>
          <w:highlight w:val="yellow"/>
        </w:rPr>
        <w:t>11129</w:t>
      </w:r>
      <w:r w:rsidRPr="004A25C6">
        <w:rPr>
          <w:b/>
          <w:bCs/>
          <w:i/>
          <w:iCs/>
          <w:highlight w:val="yellow"/>
        </w:rPr>
        <w:t>)</w:t>
      </w:r>
    </w:p>
    <w:p w14:paraId="46FEA6BA" w14:textId="1516738D" w:rsidR="00CF7249" w:rsidRDefault="00CF7249" w:rsidP="00016382">
      <w:pPr>
        <w:rPr>
          <w:bCs/>
          <w:sz w:val="20"/>
        </w:rPr>
      </w:pPr>
    </w:p>
    <w:p w14:paraId="195B9E79" w14:textId="44FDF429" w:rsidR="008C7DF3" w:rsidRPr="00E44914" w:rsidRDefault="008E301D" w:rsidP="00016382">
      <w:pPr>
        <w:rPr>
          <w:bCs/>
          <w:sz w:val="20"/>
        </w:rPr>
      </w:pPr>
      <w:r w:rsidRPr="008E301D">
        <w:rPr>
          <w:rFonts w:ascii="TimesNewRomanPSMT" w:hAnsi="TimesNewRomanPSMT"/>
          <w:color w:val="000000"/>
          <w:sz w:val="20"/>
        </w:rPr>
        <w:t>If the Complete Profile subfield is set to 0,</w:t>
      </w:r>
      <w:r>
        <w:rPr>
          <w:rFonts w:ascii="TimesNewRomanPSMT" w:hAnsi="TimesNewRomanPSMT"/>
          <w:color w:val="000000"/>
          <w:sz w:val="20"/>
        </w:rPr>
        <w:t xml:space="preserve"> and if </w:t>
      </w:r>
      <w:r w:rsidRPr="008E301D">
        <w:rPr>
          <w:rFonts w:ascii="TimesNewRomanPSMT" w:hAnsi="TimesNewRomanPSMT"/>
          <w:color w:val="000000"/>
          <w:sz w:val="20"/>
        </w:rPr>
        <w:t>the STA Profile field</w:t>
      </w:r>
      <w:r>
        <w:rPr>
          <w:rFonts w:ascii="TimesNewRomanPSMT" w:hAnsi="TimesNewRomanPSMT"/>
          <w:color w:val="000000"/>
          <w:sz w:val="20"/>
        </w:rPr>
        <w:t xml:space="preserve"> is not present</w:t>
      </w:r>
      <w:r w:rsidRPr="008E301D">
        <w:rPr>
          <w:rFonts w:ascii="TimesNewRomanPSMT" w:hAnsi="TimesNewRomanPSMT"/>
          <w:color w:val="000000"/>
          <w:sz w:val="20"/>
        </w:rPr>
        <w:t>,</w:t>
      </w:r>
      <w:r w:rsidR="00825C0F">
        <w:rPr>
          <w:rFonts w:ascii="TimesNewRomanPSMT" w:hAnsi="TimesNewRomanPSMT"/>
          <w:color w:val="000000"/>
          <w:sz w:val="20"/>
        </w:rPr>
        <w:t xml:space="preserve"> the (Extended) Request element </w:t>
      </w:r>
      <w:r w:rsidR="00A95A1B">
        <w:rPr>
          <w:rFonts w:ascii="TimesNewRomanPSMT" w:hAnsi="TimesNewRomanPSMT"/>
          <w:color w:val="000000"/>
          <w:sz w:val="20"/>
        </w:rPr>
        <w:t xml:space="preserve">for this AP </w:t>
      </w:r>
      <w:r w:rsidR="00825C0F">
        <w:rPr>
          <w:rFonts w:ascii="TimesNewRomanPSMT" w:hAnsi="TimesNewRomanPSMT"/>
          <w:color w:val="000000"/>
          <w:sz w:val="20"/>
        </w:rPr>
        <w:t>is inherited from the</w:t>
      </w:r>
      <w:r w:rsidR="00A95A1B">
        <w:rPr>
          <w:rFonts w:ascii="TimesNewRomanPSMT" w:hAnsi="TimesNewRomanPSMT"/>
          <w:color w:val="000000"/>
          <w:sz w:val="20"/>
        </w:rPr>
        <w:t xml:space="preserve"> (Extended) Request element included in the core of the </w:t>
      </w:r>
      <w:r w:rsidR="003270F6">
        <w:rPr>
          <w:rFonts w:ascii="TimesNewRomanPSMT" w:hAnsi="TimesNewRomanPSMT"/>
          <w:color w:val="000000"/>
          <w:sz w:val="20"/>
        </w:rPr>
        <w:t xml:space="preserve">Probe Request frame </w:t>
      </w:r>
      <w:r w:rsidRPr="008E301D">
        <w:rPr>
          <w:rFonts w:ascii="TimesNewRomanPSMT" w:hAnsi="TimesNewRomanPSMT"/>
          <w:color w:val="000000"/>
          <w:sz w:val="20"/>
        </w:rPr>
        <w:t xml:space="preserve">(see 35.3.4.2 (Use of </w:t>
      </w:r>
      <w:ins w:id="469" w:author="Cariou, Laurent" w:date="2022-09-07T11:22:00Z">
        <w:r w:rsidR="007A0121">
          <w:rPr>
            <w:rFonts w:ascii="TimesNewRomanPSMT" w:hAnsi="TimesNewRomanPSMT"/>
            <w:color w:val="000000"/>
            <w:sz w:val="20"/>
          </w:rPr>
          <w:t>m</w:t>
        </w:r>
      </w:ins>
      <w:del w:id="470" w:author="Cariou, Laurent" w:date="2022-09-07T11:22:00Z">
        <w:r w:rsidRPr="008E301D" w:rsidDel="007A0121">
          <w:rPr>
            <w:rFonts w:ascii="TimesNewRomanPSMT" w:hAnsi="TimesNewRomanPSMT"/>
            <w:color w:val="000000"/>
            <w:sz w:val="20"/>
          </w:rPr>
          <w:delText>M</w:delText>
        </w:r>
      </w:del>
      <w:r w:rsidRPr="008E301D">
        <w:rPr>
          <w:rFonts w:ascii="TimesNewRomanPSMT" w:hAnsi="TimesNewRomanPSMT"/>
          <w:color w:val="000000"/>
          <w:sz w:val="20"/>
        </w:rPr>
        <w:t>ulti-</w:t>
      </w:r>
      <w:ins w:id="471" w:author="Cariou, Laurent" w:date="2022-09-07T11:22:00Z">
        <w:r w:rsidR="007A0121">
          <w:rPr>
            <w:rFonts w:ascii="TimesNewRomanPSMT" w:hAnsi="TimesNewRomanPSMT"/>
            <w:color w:val="000000"/>
            <w:sz w:val="20"/>
          </w:rPr>
          <w:t>l</w:t>
        </w:r>
      </w:ins>
      <w:del w:id="472" w:author="Cariou, Laurent" w:date="2022-09-07T11:22:00Z">
        <w:r w:rsidRPr="008E301D" w:rsidDel="007A0121">
          <w:rPr>
            <w:rFonts w:ascii="TimesNewRomanPSMT" w:hAnsi="TimesNewRomanPSMT"/>
            <w:color w:val="000000"/>
            <w:sz w:val="20"/>
          </w:rPr>
          <w:delText>L</w:delText>
        </w:r>
      </w:del>
      <w:r w:rsidRPr="008E301D">
        <w:rPr>
          <w:rFonts w:ascii="TimesNewRomanPSMT" w:hAnsi="TimesNewRomanPSMT"/>
          <w:color w:val="000000"/>
          <w:sz w:val="20"/>
        </w:rPr>
        <w:t>ink probe request and response) and 35.3.2.4.2 (Inheritance in the per-STA</w:t>
      </w:r>
      <w:r w:rsidRPr="008E301D">
        <w:rPr>
          <w:rFonts w:ascii="TimesNewRomanPSMT" w:hAnsi="TimesNewRomanPSMT"/>
          <w:color w:val="000000"/>
          <w:sz w:val="20"/>
        </w:rPr>
        <w:br/>
        <w:t>profile of Probe Request Multi-Link element))</w:t>
      </w:r>
      <w:r w:rsidR="003270F6">
        <w:rPr>
          <w:rFonts w:ascii="TimesNewRomanPSMT" w:hAnsi="TimesNewRomanPSMT"/>
          <w:color w:val="000000"/>
          <w:sz w:val="20"/>
        </w:rPr>
        <w:t>.</w:t>
      </w:r>
    </w:p>
    <w:sectPr w:rsidR="008C7DF3" w:rsidRPr="00E44914" w:rsidSect="00D17764">
      <w:headerReference w:type="default" r:id="rId10"/>
      <w:footerReference w:type="default" r:id="rId11"/>
      <w:pgSz w:w="12240" w:h="15840"/>
      <w:pgMar w:top="1280" w:right="1640" w:bottom="880" w:left="1640" w:header="661" w:footer="68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F8B2C" w14:textId="77777777" w:rsidR="00F53E93" w:rsidRDefault="00F53E93">
      <w:r>
        <w:separator/>
      </w:r>
    </w:p>
  </w:endnote>
  <w:endnote w:type="continuationSeparator" w:id="0">
    <w:p w14:paraId="40610099" w14:textId="77777777" w:rsidR="00F53E93" w:rsidRDefault="00F53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0"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9EF11" w14:textId="44C136EA" w:rsidR="00D7451C" w:rsidRPr="00340E45" w:rsidRDefault="00340E45" w:rsidP="00340E45">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sidRPr="00340E45">
      <w:rPr>
        <w:lang w:val="fr-FR"/>
      </w:rPr>
      <w:t>17</w:t>
    </w:r>
    <w:r>
      <w:rPr>
        <w:noProof/>
      </w:rPr>
      <w:fldChar w:fldCharType="end"/>
    </w:r>
    <w:r w:rsidRPr="00DF3474">
      <w:rPr>
        <w:lang w:val="fr-FR"/>
      </w:rPr>
      <w:tab/>
    </w:r>
    <w:r>
      <w:rPr>
        <w:noProof/>
      </w:rPr>
      <w:fldChar w:fldCharType="begin"/>
    </w:r>
    <w:r w:rsidRPr="00DF3474">
      <w:rPr>
        <w:noProof/>
        <w:lang w:val="fr-FR"/>
      </w:rPr>
      <w:instrText xml:space="preserve"> AUTHOR   \* MERGEFORMAT </w:instrText>
    </w:r>
    <w:r>
      <w:rPr>
        <w:noProof/>
      </w:rPr>
      <w:fldChar w:fldCharType="separate"/>
    </w:r>
    <w:r w:rsidRPr="00DF3474">
      <w:rPr>
        <w:noProof/>
        <w:lang w:val="fr-FR"/>
      </w:rPr>
      <w:t>Laurent Cariou</w:t>
    </w:r>
    <w:r>
      <w:rPr>
        <w:noProof/>
      </w:rPr>
      <w:fldChar w:fldCharType="end"/>
    </w:r>
    <w:r w:rsidRPr="00DF3474">
      <w:rPr>
        <w:lang w:val="fr-FR"/>
      </w:rPr>
      <w:t xml:space="preserve"> (</w:t>
    </w:r>
    <w:sdt>
      <w:sdtPr>
        <w:rPr>
          <w:lang w:val="fr-FR"/>
        </w:rPr>
        <w:alias w:val="Company"/>
        <w:tag w:val=""/>
        <w:id w:val="-773404224"/>
        <w:placeholder>
          <w:docPart w:val="C89D3A87B43542E2A3713DB0099374C9"/>
        </w:placeholder>
        <w:dataBinding w:prefixMappings="xmlns:ns0='http://schemas.openxmlformats.org/officeDocument/2006/extended-properties' " w:xpath="/ns0:Properties[1]/ns0:Company[1]" w:storeItemID="{6668398D-A668-4E3E-A5EB-62B293D839F1}"/>
        <w:text/>
      </w:sdtPr>
      <w:sdtEndPr/>
      <w:sdtContent>
        <w:r w:rsidRPr="00DF3474">
          <w:rPr>
            <w:lang w:val="fr-FR"/>
          </w:rPr>
          <w:t>Intel</w:t>
        </w:r>
      </w:sdtContent>
    </w:sdt>
    <w:r>
      <w:fldChar w:fldCharType="begin"/>
    </w:r>
    <w:r w:rsidRPr="00DF3474">
      <w:rPr>
        <w:lang w:val="fr-FR"/>
      </w:rPr>
      <w:instrText xml:space="preserve"> COMMENTS   \* MERGEFORMAT </w:instrText>
    </w:r>
    <w:r>
      <w:fldChar w:fldCharType="end"/>
    </w:r>
    <w:r w:rsidRPr="00DF3474">
      <w:rPr>
        <w:lang w:val="fr-FR"/>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935A0" w14:textId="7B98A051" w:rsidR="005B23EA" w:rsidRPr="00DF3474" w:rsidRDefault="00F846B4">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005B23EA" w:rsidRPr="00DF3474">
      <w:rPr>
        <w:lang w:val="fr-FR"/>
      </w:rPr>
      <w:t>Submission</w:t>
    </w:r>
    <w:proofErr w:type="spellEnd"/>
    <w:r>
      <w:fldChar w:fldCharType="end"/>
    </w:r>
    <w:r w:rsidR="005B23EA" w:rsidRPr="00DF3474">
      <w:rPr>
        <w:lang w:val="fr-FR"/>
      </w:rPr>
      <w:tab/>
      <w:t xml:space="preserve">page </w:t>
    </w:r>
    <w:r w:rsidR="005B23EA">
      <w:fldChar w:fldCharType="begin"/>
    </w:r>
    <w:r w:rsidR="005B23EA" w:rsidRPr="00DF3474">
      <w:rPr>
        <w:lang w:val="fr-FR"/>
      </w:rPr>
      <w:instrText xml:space="preserve">page </w:instrText>
    </w:r>
    <w:r w:rsidR="005B23EA">
      <w:fldChar w:fldCharType="separate"/>
    </w:r>
    <w:r w:rsidR="000D5894">
      <w:rPr>
        <w:noProof/>
        <w:lang w:val="fr-FR"/>
      </w:rPr>
      <w:t>10</w:t>
    </w:r>
    <w:r w:rsidR="005B23EA">
      <w:rPr>
        <w:noProof/>
      </w:rPr>
      <w:fldChar w:fldCharType="end"/>
    </w:r>
    <w:r w:rsidR="005B23EA" w:rsidRPr="00DF3474">
      <w:rPr>
        <w:lang w:val="fr-FR"/>
      </w:rPr>
      <w:tab/>
    </w:r>
    <w:r w:rsidR="005B23EA">
      <w:rPr>
        <w:noProof/>
      </w:rPr>
      <w:fldChar w:fldCharType="begin"/>
    </w:r>
    <w:r w:rsidR="005B23EA" w:rsidRPr="00DF3474">
      <w:rPr>
        <w:noProof/>
        <w:lang w:val="fr-FR"/>
      </w:rPr>
      <w:instrText xml:space="preserve"> AUTHOR   \* MERGEFORMAT </w:instrText>
    </w:r>
    <w:r w:rsidR="005B23EA">
      <w:rPr>
        <w:noProof/>
      </w:rPr>
      <w:fldChar w:fldCharType="separate"/>
    </w:r>
    <w:r w:rsidR="005B23EA" w:rsidRPr="00DF3474">
      <w:rPr>
        <w:noProof/>
        <w:lang w:val="fr-FR"/>
      </w:rPr>
      <w:t>Laurent Cariou</w:t>
    </w:r>
    <w:r w:rsidR="005B23EA">
      <w:rPr>
        <w:noProof/>
      </w:rPr>
      <w:fldChar w:fldCharType="end"/>
    </w:r>
    <w:r w:rsidR="005B23EA"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sidR="005B23EA" w:rsidRPr="00DF3474">
          <w:rPr>
            <w:lang w:val="fr-FR"/>
          </w:rPr>
          <w:t>Intel</w:t>
        </w:r>
      </w:sdtContent>
    </w:sdt>
    <w:r w:rsidR="005B23EA">
      <w:fldChar w:fldCharType="begin"/>
    </w:r>
    <w:r w:rsidR="005B23EA" w:rsidRPr="00DF3474">
      <w:rPr>
        <w:lang w:val="fr-FR"/>
      </w:rPr>
      <w:instrText xml:space="preserve"> COMMENTS   \* MERGEFORMAT </w:instrText>
    </w:r>
    <w:r w:rsidR="005B23EA">
      <w:fldChar w:fldCharType="end"/>
    </w:r>
    <w:r w:rsidR="005B23EA" w:rsidRPr="00DF3474">
      <w:rPr>
        <w:lang w:val="fr-FR"/>
      </w:rPr>
      <w:t>)</w:t>
    </w:r>
  </w:p>
  <w:p w14:paraId="32CB0861" w14:textId="77777777" w:rsidR="005B23EA" w:rsidRPr="00DF3474" w:rsidRDefault="005B23EA">
    <w:pPr>
      <w:rPr>
        <w:lang w:val="fr-FR"/>
      </w:rPr>
    </w:pPr>
  </w:p>
  <w:p w14:paraId="3DAA228B" w14:textId="77777777" w:rsidR="004A5646" w:rsidRPr="00DB3060" w:rsidRDefault="004A5646">
    <w:pPr>
      <w:rPr>
        <w:lang w:val="fr-FR"/>
        <w:rPrChange w:id="473" w:author="Cariou, Laurent" w:date="2022-08-31T17:17:00Z">
          <w:rPr/>
        </w:rPrChange>
      </w:rPr>
    </w:pPr>
  </w:p>
  <w:p w14:paraId="056B1D56" w14:textId="77777777" w:rsidR="00A44486" w:rsidRPr="00DB3060" w:rsidRDefault="00A44486">
    <w:pPr>
      <w:rPr>
        <w:lang w:val="fr-FR"/>
        <w:rPrChange w:id="474" w:author="Cariou, Laurent" w:date="2022-08-31T17:17:00Z">
          <w:rPr/>
        </w:rPrChange>
      </w:rPr>
    </w:pPr>
  </w:p>
  <w:p w14:paraId="5B797CEE" w14:textId="77777777" w:rsidR="00A44486" w:rsidRPr="00DB3060" w:rsidRDefault="00A44486">
    <w:pPr>
      <w:rPr>
        <w:lang w:val="fr-FR"/>
        <w:rPrChange w:id="475" w:author="Cariou, Laurent" w:date="2022-08-31T17:17:00Z">
          <w:rPr/>
        </w:rPrChang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5D6AF" w14:textId="77777777" w:rsidR="00F53E93" w:rsidRDefault="00F53E93">
      <w:r>
        <w:separator/>
      </w:r>
    </w:p>
  </w:footnote>
  <w:footnote w:type="continuationSeparator" w:id="0">
    <w:p w14:paraId="582945F7" w14:textId="77777777" w:rsidR="00F53E93" w:rsidRDefault="00F53E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A615D" w14:textId="3F5494B0" w:rsidR="00456734" w:rsidRDefault="00456734" w:rsidP="00456734">
    <w:pPr>
      <w:pStyle w:val="Header"/>
      <w:tabs>
        <w:tab w:val="clear" w:pos="6480"/>
        <w:tab w:val="center" w:pos="4680"/>
        <w:tab w:val="right" w:pos="9360"/>
      </w:tabs>
    </w:pPr>
    <w:r>
      <w:fldChar w:fldCharType="begin"/>
    </w:r>
    <w:r>
      <w:instrText xml:space="preserve"> DATE  \@ "MMMM yyyy"  \* MERGEFORMAT </w:instrText>
    </w:r>
    <w:r>
      <w:fldChar w:fldCharType="separate"/>
    </w:r>
    <w:r w:rsidR="00DE3939">
      <w:rPr>
        <w:noProof/>
      </w:rPr>
      <w:t>September 2022</w:t>
    </w:r>
    <w:r>
      <w:fldChar w:fldCharType="end"/>
    </w:r>
    <w:r>
      <w:tab/>
    </w:r>
    <w:r>
      <w:tab/>
    </w:r>
    <w:fldSimple w:instr=" TITLE  \* MERGEFORMAT ">
      <w:r>
        <w:t>doc.: IEEE 802.11-21/01428</w:t>
      </w:r>
    </w:fldSimple>
    <w:r>
      <w:t>r</w:t>
    </w:r>
    <w:r w:rsidR="00786EAD">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78D2" w14:textId="3D92911E" w:rsidR="005B23EA" w:rsidRDefault="005B23EA">
    <w:pPr>
      <w:pStyle w:val="Header"/>
      <w:tabs>
        <w:tab w:val="clear" w:pos="6480"/>
        <w:tab w:val="center" w:pos="4680"/>
        <w:tab w:val="right" w:pos="9360"/>
      </w:tabs>
    </w:pPr>
    <w:r>
      <w:fldChar w:fldCharType="begin"/>
    </w:r>
    <w:r>
      <w:instrText xml:space="preserve"> DATE  \@ "MMMM yyyy"  \* MERGEFORMAT </w:instrText>
    </w:r>
    <w:r>
      <w:fldChar w:fldCharType="separate"/>
    </w:r>
    <w:r w:rsidR="00DE3939">
      <w:rPr>
        <w:noProof/>
      </w:rPr>
      <w:t>September 2022</w:t>
    </w:r>
    <w:r>
      <w:fldChar w:fldCharType="end"/>
    </w:r>
    <w:r>
      <w:tab/>
    </w:r>
    <w:r>
      <w:tab/>
    </w:r>
    <w:r w:rsidR="00F53E93">
      <w:fldChar w:fldCharType="begin"/>
    </w:r>
    <w:r w:rsidR="00F53E93">
      <w:instrText xml:space="preserve"> TITLE  \* MERGEFORMAT </w:instrText>
    </w:r>
    <w:r w:rsidR="00F53E93">
      <w:fldChar w:fldCharType="separate"/>
    </w:r>
    <w:r>
      <w:t>doc.: IEEE 802.11-</w:t>
    </w:r>
    <w:r w:rsidR="0023042E">
      <w:t>2</w:t>
    </w:r>
    <w:r w:rsidR="001E53B9">
      <w:t>1</w:t>
    </w:r>
    <w:r>
      <w:t>/</w:t>
    </w:r>
    <w:r w:rsidR="00194ABD">
      <w:t>01428</w:t>
    </w:r>
    <w:r w:rsidR="00F53E93">
      <w:fldChar w:fldCharType="end"/>
    </w:r>
    <w:r w:rsidR="00194ABD">
      <w:t>r</w:t>
    </w:r>
    <w:r w:rsidR="00BC1459">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1960D46A"/>
    <w:lvl w:ilvl="0">
      <w:numFmt w:val="bullet"/>
      <w:lvlText w:val="*"/>
      <w:lvlJc w:val="left"/>
    </w:lvl>
  </w:abstractNum>
  <w:abstractNum w:abstractNumId="2" w15:restartNumberingAfterBreak="0">
    <w:nsid w:val="00000403"/>
    <w:multiLevelType w:val="multilevel"/>
    <w:tmpl w:val="00000886"/>
    <w:lvl w:ilvl="0">
      <w:start w:val="35"/>
      <w:numFmt w:val="decimal"/>
      <w:lvlText w:val="%1"/>
      <w:lvlJc w:val="left"/>
      <w:pPr>
        <w:ind w:left="608" w:hanging="489"/>
      </w:pPr>
    </w:lvl>
    <w:lvl w:ilvl="1">
      <w:start w:val="3"/>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w w:val="99"/>
      </w:rPr>
    </w:lvl>
    <w:lvl w:ilvl="4">
      <w:numFmt w:val="bullet"/>
      <w:lvlText w:val="—"/>
      <w:lvlJc w:val="left"/>
      <w:pPr>
        <w:ind w:left="720" w:hanging="778"/>
      </w:pPr>
      <w:rPr>
        <w:rFonts w:ascii="Times New Roman" w:hAnsi="Times New Roman" w:cs="Times New Roman"/>
        <w:b w:val="0"/>
        <w:bCs w:val="0"/>
        <w:i w:val="0"/>
        <w:iCs w:val="0"/>
        <w:w w:val="99"/>
        <w:sz w:val="20"/>
        <w:szCs w:val="20"/>
      </w:rPr>
    </w:lvl>
    <w:lvl w:ilvl="5">
      <w:numFmt w:val="bullet"/>
      <w:lvlText w:val="•"/>
      <w:lvlJc w:val="left"/>
      <w:pPr>
        <w:ind w:left="3180" w:hanging="778"/>
      </w:pPr>
    </w:lvl>
    <w:lvl w:ilvl="6">
      <w:numFmt w:val="bullet"/>
      <w:lvlText w:val="•"/>
      <w:lvlJc w:val="left"/>
      <w:pPr>
        <w:ind w:left="4320" w:hanging="778"/>
      </w:pPr>
    </w:lvl>
    <w:lvl w:ilvl="7">
      <w:numFmt w:val="bullet"/>
      <w:lvlText w:val="•"/>
      <w:lvlJc w:val="left"/>
      <w:pPr>
        <w:ind w:left="5460" w:hanging="778"/>
      </w:pPr>
    </w:lvl>
    <w:lvl w:ilvl="8">
      <w:numFmt w:val="bullet"/>
      <w:lvlText w:val="•"/>
      <w:lvlJc w:val="left"/>
      <w:pPr>
        <w:ind w:left="6600" w:hanging="778"/>
      </w:pPr>
    </w:lvl>
  </w:abstractNum>
  <w:abstractNum w:abstractNumId="3" w15:restartNumberingAfterBreak="0">
    <w:nsid w:val="00000409"/>
    <w:multiLevelType w:val="multilevel"/>
    <w:tmpl w:val="0000088C"/>
    <w:lvl w:ilvl="0">
      <w:start w:val="35"/>
      <w:numFmt w:val="decimal"/>
      <w:lvlText w:val="%1"/>
      <w:lvlJc w:val="left"/>
      <w:pPr>
        <w:ind w:left="1063" w:hanging="944"/>
      </w:pPr>
    </w:lvl>
    <w:lvl w:ilvl="1">
      <w:start w:val="3"/>
      <w:numFmt w:val="decimal"/>
      <w:lvlText w:val="%1.%2"/>
      <w:lvlJc w:val="left"/>
      <w:pPr>
        <w:ind w:left="1063" w:hanging="944"/>
      </w:pPr>
    </w:lvl>
    <w:lvl w:ilvl="2">
      <w:start w:val="6"/>
      <w:numFmt w:val="decimal"/>
      <w:lvlText w:val="%1.%2.%3"/>
      <w:lvlJc w:val="left"/>
      <w:pPr>
        <w:ind w:left="1063" w:hanging="944"/>
      </w:pPr>
    </w:lvl>
    <w:lvl w:ilvl="3">
      <w:start w:val="1"/>
      <w:numFmt w:val="decimal"/>
      <w:lvlText w:val="%1.%2.%3.%4"/>
      <w:lvlJc w:val="left"/>
      <w:pPr>
        <w:ind w:left="1063" w:hanging="944"/>
      </w:pPr>
    </w:lvl>
    <w:lvl w:ilvl="4">
      <w:start w:val="1"/>
      <w:numFmt w:val="decimal"/>
      <w:lvlText w:val="%1.%2.%3.%4.%5"/>
      <w:lvlJc w:val="left"/>
      <w:pPr>
        <w:ind w:left="1063" w:hanging="944"/>
      </w:pPr>
      <w:rPr>
        <w:rFonts w:ascii="Arial" w:hAnsi="Arial" w:cs="Arial"/>
        <w:b/>
        <w:bCs/>
        <w:i w:val="0"/>
        <w:iCs w:val="0"/>
        <w:w w:val="99"/>
        <w:sz w:val="20"/>
        <w:szCs w:val="20"/>
      </w:rPr>
    </w:lvl>
    <w:lvl w:ilvl="5">
      <w:numFmt w:val="bullet"/>
      <w:lvlText w:val="•"/>
      <w:lvlJc w:val="left"/>
      <w:pPr>
        <w:ind w:left="4970" w:hanging="944"/>
      </w:pPr>
    </w:lvl>
    <w:lvl w:ilvl="6">
      <w:numFmt w:val="bullet"/>
      <w:lvlText w:val="•"/>
      <w:lvlJc w:val="left"/>
      <w:pPr>
        <w:ind w:left="5752" w:hanging="944"/>
      </w:pPr>
    </w:lvl>
    <w:lvl w:ilvl="7">
      <w:numFmt w:val="bullet"/>
      <w:lvlText w:val="•"/>
      <w:lvlJc w:val="left"/>
      <w:pPr>
        <w:ind w:left="6534" w:hanging="944"/>
      </w:pPr>
    </w:lvl>
    <w:lvl w:ilvl="8">
      <w:numFmt w:val="bullet"/>
      <w:lvlText w:val="•"/>
      <w:lvlJc w:val="left"/>
      <w:pPr>
        <w:ind w:left="7316" w:hanging="944"/>
      </w:pPr>
    </w:lvl>
  </w:abstractNum>
  <w:abstractNum w:abstractNumId="4" w15:restartNumberingAfterBreak="0">
    <w:nsid w:val="0000040A"/>
    <w:multiLevelType w:val="multilevel"/>
    <w:tmpl w:val="0000088D"/>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5" w15:restartNumberingAfterBreak="0">
    <w:nsid w:val="0000040B"/>
    <w:multiLevelType w:val="multilevel"/>
    <w:tmpl w:val="0000088E"/>
    <w:lvl w:ilvl="0">
      <w:start w:val="35"/>
      <w:numFmt w:val="decimal"/>
      <w:lvlText w:val="%1"/>
      <w:lvlJc w:val="left"/>
      <w:pPr>
        <w:ind w:left="668" w:hanging="549"/>
      </w:pPr>
    </w:lvl>
    <w:lvl w:ilvl="1">
      <w:start w:val="3"/>
      <w:numFmt w:val="decimal"/>
      <w:lvlText w:val="%1.%2"/>
      <w:lvlJc w:val="left"/>
      <w:pPr>
        <w:ind w:left="668" w:hanging="549"/>
      </w:pPr>
    </w:lvl>
    <w:lvl w:ilvl="2">
      <w:start w:val="5"/>
      <w:numFmt w:val="decimal"/>
      <w:lvlText w:val="%1.%2.%3"/>
      <w:lvlJc w:val="left"/>
      <w:pPr>
        <w:ind w:left="668" w:hanging="549"/>
      </w:pPr>
      <w:rPr>
        <w:rFonts w:ascii="Times New Roman" w:hAnsi="Times New Roman" w:cs="Times New Roman"/>
        <w:b w:val="0"/>
        <w:bCs w:val="0"/>
        <w:i w:val="0"/>
        <w:iCs w:val="0"/>
        <w:w w:val="99"/>
        <w:sz w:val="20"/>
        <w:szCs w:val="20"/>
      </w:rPr>
    </w:lvl>
    <w:lvl w:ilvl="3">
      <w:numFmt w:val="bullet"/>
      <w:lvlText w:val="—"/>
      <w:lvlJc w:val="left"/>
      <w:pPr>
        <w:ind w:left="719" w:hanging="400"/>
      </w:pPr>
      <w:rPr>
        <w:rFonts w:ascii="Times New Roman" w:hAnsi="Times New Roman" w:cs="Times New Roman"/>
        <w:b w:val="0"/>
        <w:bCs w:val="0"/>
        <w:i w:val="0"/>
        <w:iCs w:val="0"/>
        <w:w w:val="99"/>
        <w:sz w:val="20"/>
        <w:szCs w:val="20"/>
      </w:rPr>
    </w:lvl>
    <w:lvl w:ilvl="4">
      <w:numFmt w:val="bullet"/>
      <w:lvlText w:val="•"/>
      <w:lvlJc w:val="left"/>
      <w:pPr>
        <w:ind w:left="3440" w:hanging="400"/>
      </w:pPr>
    </w:lvl>
    <w:lvl w:ilvl="5">
      <w:numFmt w:val="bullet"/>
      <w:lvlText w:val="•"/>
      <w:lvlJc w:val="left"/>
      <w:pPr>
        <w:ind w:left="4346" w:hanging="400"/>
      </w:pPr>
    </w:lvl>
    <w:lvl w:ilvl="6">
      <w:numFmt w:val="bullet"/>
      <w:lvlText w:val="•"/>
      <w:lvlJc w:val="left"/>
      <w:pPr>
        <w:ind w:left="5253" w:hanging="400"/>
      </w:pPr>
    </w:lvl>
    <w:lvl w:ilvl="7">
      <w:numFmt w:val="bullet"/>
      <w:lvlText w:val="•"/>
      <w:lvlJc w:val="left"/>
      <w:pPr>
        <w:ind w:left="6160" w:hanging="400"/>
      </w:pPr>
    </w:lvl>
    <w:lvl w:ilvl="8">
      <w:numFmt w:val="bullet"/>
      <w:lvlText w:val="•"/>
      <w:lvlJc w:val="left"/>
      <w:pPr>
        <w:ind w:left="7066" w:hanging="400"/>
      </w:pPr>
    </w:lvl>
  </w:abstractNum>
  <w:abstractNum w:abstractNumId="6" w15:restartNumberingAfterBreak="0">
    <w:nsid w:val="0000040C"/>
    <w:multiLevelType w:val="multilevel"/>
    <w:tmpl w:val="0000088F"/>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7" w15:restartNumberingAfterBreak="0">
    <w:nsid w:val="0000040D"/>
    <w:multiLevelType w:val="multilevel"/>
    <w:tmpl w:val="00000890"/>
    <w:lvl w:ilvl="0">
      <w:start w:val="35"/>
      <w:numFmt w:val="decimal"/>
      <w:lvlText w:val="%1"/>
      <w:lvlJc w:val="left"/>
      <w:pPr>
        <w:ind w:left="935" w:hanging="776"/>
      </w:pPr>
    </w:lvl>
    <w:lvl w:ilvl="1">
      <w:start w:val="3"/>
      <w:numFmt w:val="decimal"/>
      <w:lvlText w:val="%1.%2"/>
      <w:lvlJc w:val="left"/>
      <w:pPr>
        <w:ind w:left="935" w:hanging="776"/>
      </w:pPr>
    </w:lvl>
    <w:lvl w:ilvl="2">
      <w:start w:val="4"/>
      <w:numFmt w:val="decimal"/>
      <w:lvlText w:val="%1.%2.%3"/>
      <w:lvlJc w:val="left"/>
      <w:pPr>
        <w:ind w:left="935" w:hanging="776"/>
      </w:pPr>
    </w:lvl>
    <w:lvl w:ilvl="3">
      <w:start w:val="1"/>
      <w:numFmt w:val="decimal"/>
      <w:lvlText w:val="%1.%2.%3.%4"/>
      <w:lvlJc w:val="left"/>
      <w:pPr>
        <w:ind w:left="935" w:hanging="776"/>
      </w:pPr>
      <w:rPr>
        <w:rFonts w:ascii="Arial" w:hAnsi="Arial" w:cs="Arial"/>
        <w:b/>
        <w:bCs/>
        <w:i w:val="0"/>
        <w:iCs w:val="0"/>
        <w:w w:val="99"/>
        <w:sz w:val="20"/>
        <w:szCs w:val="20"/>
      </w:rPr>
    </w:lvl>
    <w:lvl w:ilvl="4">
      <w:numFmt w:val="bullet"/>
      <w:lvlText w:val="—"/>
      <w:lvlJc w:val="left"/>
      <w:pPr>
        <w:ind w:left="760" w:hanging="400"/>
      </w:pPr>
      <w:rPr>
        <w:rFonts w:ascii="Times New Roman" w:hAnsi="Times New Roman" w:cs="Times New Roman"/>
        <w:b w:val="0"/>
        <w:bCs w:val="0"/>
        <w:i w:val="0"/>
        <w:iCs w:val="0"/>
        <w:w w:val="99"/>
        <w:sz w:val="20"/>
        <w:szCs w:val="20"/>
      </w:rPr>
    </w:lvl>
    <w:lvl w:ilvl="5">
      <w:numFmt w:val="bullet"/>
      <w:lvlText w:val="•"/>
      <w:lvlJc w:val="left"/>
      <w:pPr>
        <w:ind w:left="4504" w:hanging="400"/>
      </w:pPr>
    </w:lvl>
    <w:lvl w:ilvl="6">
      <w:numFmt w:val="bullet"/>
      <w:lvlText w:val="•"/>
      <w:lvlJc w:val="left"/>
      <w:pPr>
        <w:ind w:left="5395" w:hanging="400"/>
      </w:pPr>
    </w:lvl>
    <w:lvl w:ilvl="7">
      <w:numFmt w:val="bullet"/>
      <w:lvlText w:val="•"/>
      <w:lvlJc w:val="left"/>
      <w:pPr>
        <w:ind w:left="6286" w:hanging="400"/>
      </w:pPr>
    </w:lvl>
    <w:lvl w:ilvl="8">
      <w:numFmt w:val="bullet"/>
      <w:lvlText w:val="•"/>
      <w:lvlJc w:val="left"/>
      <w:pPr>
        <w:ind w:left="7177" w:hanging="400"/>
      </w:pPr>
    </w:lvl>
  </w:abstractNum>
  <w:abstractNum w:abstractNumId="8" w15:restartNumberingAfterBreak="0">
    <w:nsid w:val="00000428"/>
    <w:multiLevelType w:val="multilevel"/>
    <w:tmpl w:val="000008AB"/>
    <w:lvl w:ilvl="0">
      <w:start w:val="35"/>
      <w:numFmt w:val="decimal"/>
      <w:lvlText w:val="%1"/>
      <w:lvlJc w:val="left"/>
      <w:pPr>
        <w:ind w:left="881" w:hanging="722"/>
      </w:pPr>
    </w:lvl>
    <w:lvl w:ilvl="1">
      <w:start w:val="3"/>
      <w:numFmt w:val="decimal"/>
      <w:lvlText w:val="%1.%2"/>
      <w:lvlJc w:val="left"/>
      <w:pPr>
        <w:ind w:left="881" w:hanging="722"/>
      </w:pPr>
    </w:lvl>
    <w:lvl w:ilvl="2">
      <w:start w:val="24"/>
      <w:numFmt w:val="decimal"/>
      <w:lvlText w:val="%1.%2.%3"/>
      <w:lvlJc w:val="left"/>
      <w:pPr>
        <w:ind w:left="6662" w:hanging="722"/>
      </w:pPr>
      <w:rPr>
        <w:rFonts w:ascii="Arial" w:hAnsi="Arial" w:cs="Arial"/>
        <w:b/>
        <w:bCs/>
        <w:i w:val="0"/>
        <w:iCs w:val="0"/>
        <w:w w:val="99"/>
        <w:sz w:val="20"/>
        <w:szCs w:val="20"/>
      </w:rPr>
    </w:lvl>
    <w:lvl w:ilvl="3">
      <w:numFmt w:val="bullet"/>
      <w:lvlText w:val="—"/>
      <w:lvlJc w:val="left"/>
      <w:pPr>
        <w:ind w:left="799" w:hanging="440"/>
      </w:pPr>
      <w:rPr>
        <w:rFonts w:ascii="Times New Roman" w:hAnsi="Times New Roman" w:cs="Times New Roman"/>
        <w:b w:val="0"/>
        <w:bCs w:val="0"/>
        <w:i w:val="0"/>
        <w:iCs w:val="0"/>
        <w:w w:val="99"/>
        <w:sz w:val="20"/>
        <w:szCs w:val="20"/>
      </w:rPr>
    </w:lvl>
    <w:lvl w:ilvl="4">
      <w:numFmt w:val="bullet"/>
      <w:lvlText w:val="•"/>
      <w:lvlJc w:val="left"/>
      <w:pPr>
        <w:ind w:left="1080" w:hanging="281"/>
      </w:pPr>
      <w:rPr>
        <w:rFonts w:ascii="Times New Roman" w:hAnsi="Times New Roman" w:cs="Times New Roman"/>
        <w:b w:val="0"/>
        <w:bCs w:val="0"/>
        <w:i w:val="0"/>
        <w:iCs w:val="0"/>
        <w:w w:val="99"/>
        <w:sz w:val="20"/>
        <w:szCs w:val="20"/>
      </w:rPr>
    </w:lvl>
    <w:lvl w:ilvl="5">
      <w:numFmt w:val="bullet"/>
      <w:lvlText w:val="•"/>
      <w:lvlJc w:val="left"/>
      <w:pPr>
        <w:ind w:left="4035" w:hanging="281"/>
      </w:pPr>
    </w:lvl>
    <w:lvl w:ilvl="6">
      <w:numFmt w:val="bullet"/>
      <w:lvlText w:val="•"/>
      <w:lvlJc w:val="left"/>
      <w:pPr>
        <w:ind w:left="5020" w:hanging="281"/>
      </w:pPr>
    </w:lvl>
    <w:lvl w:ilvl="7">
      <w:numFmt w:val="bullet"/>
      <w:lvlText w:val="•"/>
      <w:lvlJc w:val="left"/>
      <w:pPr>
        <w:ind w:left="6005" w:hanging="281"/>
      </w:pPr>
    </w:lvl>
    <w:lvl w:ilvl="8">
      <w:numFmt w:val="bullet"/>
      <w:lvlText w:val="•"/>
      <w:lvlJc w:val="left"/>
      <w:pPr>
        <w:ind w:left="6990" w:hanging="281"/>
      </w:pPr>
    </w:lvl>
  </w:abstractNum>
  <w:abstractNum w:abstractNumId="9" w15:restartNumberingAfterBreak="0">
    <w:nsid w:val="00D10166"/>
    <w:multiLevelType w:val="hybridMultilevel"/>
    <w:tmpl w:val="34980DFE"/>
    <w:lvl w:ilvl="0" w:tplc="3E8AB5BA">
      <w:start w:val="258"/>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7992F86"/>
    <w:multiLevelType w:val="hybridMultilevel"/>
    <w:tmpl w:val="0F0CC5FE"/>
    <w:lvl w:ilvl="0" w:tplc="E08881B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D704BE"/>
    <w:multiLevelType w:val="hybridMultilevel"/>
    <w:tmpl w:val="91F85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E2722D"/>
    <w:multiLevelType w:val="multilevel"/>
    <w:tmpl w:val="FBC2FA4A"/>
    <w:lvl w:ilvl="0">
      <w:start w:val="35"/>
      <w:numFmt w:val="decimal"/>
      <w:lvlText w:val="%1"/>
      <w:lvlJc w:val="left"/>
      <w:pPr>
        <w:ind w:left="720" w:hanging="720"/>
      </w:pPr>
      <w:rPr>
        <w:rFonts w:hint="default"/>
        <w:color w:val="auto"/>
      </w:rPr>
    </w:lvl>
    <w:lvl w:ilvl="1">
      <w:start w:val="3"/>
      <w:numFmt w:val="decimal"/>
      <w:lvlText w:val="%1.%2"/>
      <w:lvlJc w:val="left"/>
      <w:pPr>
        <w:ind w:left="759" w:hanging="720"/>
      </w:pPr>
      <w:rPr>
        <w:rFonts w:hint="default"/>
        <w:color w:val="auto"/>
      </w:rPr>
    </w:lvl>
    <w:lvl w:ilvl="2">
      <w:start w:val="4"/>
      <w:numFmt w:val="decimal"/>
      <w:lvlText w:val="%1.%2.%3"/>
      <w:lvlJc w:val="left"/>
      <w:pPr>
        <w:ind w:left="798" w:hanging="720"/>
      </w:pPr>
      <w:rPr>
        <w:rFonts w:hint="default"/>
        <w:color w:val="auto"/>
      </w:rPr>
    </w:lvl>
    <w:lvl w:ilvl="3">
      <w:start w:val="2"/>
      <w:numFmt w:val="decimal"/>
      <w:lvlText w:val="%1.%2.%3.%4"/>
      <w:lvlJc w:val="left"/>
      <w:pPr>
        <w:ind w:left="837" w:hanging="720"/>
      </w:pPr>
      <w:rPr>
        <w:rFonts w:hint="default"/>
        <w:color w:val="auto"/>
      </w:rPr>
    </w:lvl>
    <w:lvl w:ilvl="4">
      <w:start w:val="1"/>
      <w:numFmt w:val="decimal"/>
      <w:lvlText w:val="%1.%2.%3.%4.%5"/>
      <w:lvlJc w:val="left"/>
      <w:pPr>
        <w:ind w:left="1236" w:hanging="1080"/>
      </w:pPr>
      <w:rPr>
        <w:rFonts w:hint="default"/>
        <w:color w:val="auto"/>
      </w:rPr>
    </w:lvl>
    <w:lvl w:ilvl="5">
      <w:start w:val="1"/>
      <w:numFmt w:val="decimal"/>
      <w:lvlText w:val="%1.%2.%3.%4.%5.%6"/>
      <w:lvlJc w:val="left"/>
      <w:pPr>
        <w:ind w:left="1275" w:hanging="1080"/>
      </w:pPr>
      <w:rPr>
        <w:rFonts w:hint="default"/>
        <w:color w:val="auto"/>
      </w:rPr>
    </w:lvl>
    <w:lvl w:ilvl="6">
      <w:start w:val="1"/>
      <w:numFmt w:val="decimal"/>
      <w:lvlText w:val="%1.%2.%3.%4.%5.%6.%7"/>
      <w:lvlJc w:val="left"/>
      <w:pPr>
        <w:ind w:left="1674" w:hanging="1440"/>
      </w:pPr>
      <w:rPr>
        <w:rFonts w:hint="default"/>
        <w:color w:val="auto"/>
      </w:rPr>
    </w:lvl>
    <w:lvl w:ilvl="7">
      <w:start w:val="1"/>
      <w:numFmt w:val="decimal"/>
      <w:lvlText w:val="%1.%2.%3.%4.%5.%6.%7.%8"/>
      <w:lvlJc w:val="left"/>
      <w:pPr>
        <w:ind w:left="1713" w:hanging="1440"/>
      </w:pPr>
      <w:rPr>
        <w:rFonts w:hint="default"/>
        <w:color w:val="auto"/>
      </w:rPr>
    </w:lvl>
    <w:lvl w:ilvl="8">
      <w:start w:val="1"/>
      <w:numFmt w:val="decimal"/>
      <w:lvlText w:val="%1.%2.%3.%4.%5.%6.%7.%8.%9"/>
      <w:lvlJc w:val="left"/>
      <w:pPr>
        <w:ind w:left="2112" w:hanging="1800"/>
      </w:pPr>
      <w:rPr>
        <w:rFonts w:hint="default"/>
        <w:color w:val="auto"/>
      </w:rPr>
    </w:lvl>
  </w:abstractNum>
  <w:abstractNum w:abstractNumId="14" w15:restartNumberingAfterBreak="0">
    <w:nsid w:val="42196F22"/>
    <w:multiLevelType w:val="hybridMultilevel"/>
    <w:tmpl w:val="10201438"/>
    <w:lvl w:ilvl="0" w:tplc="AEE8782E">
      <w:start w:val="9"/>
      <w:numFmt w:val="bullet"/>
      <w:lvlText w:val="-"/>
      <w:lvlJc w:val="left"/>
      <w:pPr>
        <w:ind w:left="720" w:hanging="360"/>
      </w:pPr>
      <w:rPr>
        <w:rFonts w:ascii="TimesNewRomanPSMT" w:eastAsia="SimSun" w:hAnsi="TimesNewRomanPS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CD47D2"/>
    <w:multiLevelType w:val="hybridMultilevel"/>
    <w:tmpl w:val="CA3AA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A74449"/>
    <w:multiLevelType w:val="hybridMultilevel"/>
    <w:tmpl w:val="E1146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577DE5"/>
    <w:multiLevelType w:val="hybridMultilevel"/>
    <w:tmpl w:val="10922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A60330"/>
    <w:multiLevelType w:val="hybridMultilevel"/>
    <w:tmpl w:val="0F0CC5FE"/>
    <w:lvl w:ilvl="0" w:tplc="E08881B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6D2DD9"/>
    <w:multiLevelType w:val="hybridMultilevel"/>
    <w:tmpl w:val="128AB708"/>
    <w:lvl w:ilvl="0" w:tplc="E9F4F8FA">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B10F71"/>
    <w:multiLevelType w:val="hybridMultilevel"/>
    <w:tmpl w:val="59347E38"/>
    <w:lvl w:ilvl="0" w:tplc="625863F0">
      <w:start w:val="3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7549AF"/>
    <w:multiLevelType w:val="hybridMultilevel"/>
    <w:tmpl w:val="1CF8C240"/>
    <w:lvl w:ilvl="0" w:tplc="1CB488EA">
      <w:start w:val="35"/>
      <w:numFmt w:val="bullet"/>
      <w:lvlText w:val="-"/>
      <w:lvlJc w:val="left"/>
      <w:pPr>
        <w:ind w:left="720" w:hanging="360"/>
      </w:pPr>
      <w:rPr>
        <w:rFonts w:ascii="TimesNewRomanPSMT" w:eastAsia="SimSun" w:hAnsi="TimesNewRomanPS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2D5038"/>
    <w:multiLevelType w:val="hybridMultilevel"/>
    <w:tmpl w:val="B15CBFF2"/>
    <w:lvl w:ilvl="0" w:tplc="0590AC9E">
      <w:start w:val="35"/>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D44B15"/>
    <w:multiLevelType w:val="hybridMultilevel"/>
    <w:tmpl w:val="6E60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23"/>
  </w:num>
  <w:num w:numId="4">
    <w:abstractNumId w:val="16"/>
  </w:num>
  <w:num w:numId="5">
    <w:abstractNumId w:val="15"/>
  </w:num>
  <w:num w:numId="6">
    <w:abstractNumId w:val="19"/>
  </w:num>
  <w:num w:numId="7">
    <w:abstractNumId w:val="17"/>
  </w:num>
  <w:num w:numId="8">
    <w:abstractNumId w:val="1"/>
    <w:lvlOverride w:ilvl="0">
      <w:lvl w:ilvl="0">
        <w:start w:val="1"/>
        <w:numFmt w:val="bullet"/>
        <w:lvlText w:val="9.6.24.8 "/>
        <w:legacy w:legacy="1" w:legacySpace="0" w:legacyIndent="0"/>
        <w:lvlJc w:val="left"/>
        <w:pPr>
          <w:ind w:left="81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Table 9-499—"/>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9.6.3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9.6.32.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Table 9-526e—"/>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9.6.32.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Table 9-526f—"/>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20"/>
  </w:num>
  <w:num w:numId="16">
    <w:abstractNumId w:val="11"/>
  </w:num>
  <w:num w:numId="17">
    <w:abstractNumId w:val="2"/>
  </w:num>
  <w:num w:numId="18">
    <w:abstractNumId w:val="2"/>
    <w:lvlOverride w:ilvl="0">
      <w:startOverride w:val="35"/>
    </w:lvlOverride>
    <w:lvlOverride w:ilvl="1">
      <w:startOverride w:val="3"/>
    </w:lvlOverride>
    <w:lvlOverride w:ilvl="2">
      <w:startOverride w:val="1"/>
    </w:lvlOverride>
    <w:lvlOverride w:ilvl="3">
      <w:startOverride w:val="1"/>
    </w:lvlOverride>
    <w:lvlOverride w:ilvl="4"/>
    <w:lvlOverride w:ilvl="5"/>
    <w:lvlOverride w:ilvl="6"/>
    <w:lvlOverride w:ilvl="7"/>
    <w:lvlOverride w:ilvl="8"/>
  </w:num>
  <w:num w:numId="19">
    <w:abstractNumId w:val="3"/>
  </w:num>
  <w:num w:numId="20">
    <w:abstractNumId w:val="3"/>
    <w:lvlOverride w:ilvl="0">
      <w:startOverride w:val="35"/>
    </w:lvlOverride>
    <w:lvlOverride w:ilvl="1">
      <w:startOverride w:val="3"/>
    </w:lvlOverride>
    <w:lvlOverride w:ilvl="2">
      <w:startOverride w:val="6"/>
    </w:lvlOverride>
    <w:lvlOverride w:ilvl="3">
      <w:startOverride w:val="1"/>
    </w:lvlOverride>
    <w:lvlOverride w:ilvl="4">
      <w:startOverride w:val="1"/>
    </w:lvlOverride>
    <w:lvlOverride w:ilvl="5"/>
    <w:lvlOverride w:ilvl="6"/>
    <w:lvlOverride w:ilvl="7"/>
    <w:lvlOverride w:ilvl="8"/>
  </w:num>
  <w:num w:numId="21">
    <w:abstractNumId w:val="4"/>
  </w:num>
  <w:num w:numId="22">
    <w:abstractNumId w:val="4"/>
  </w:num>
  <w:num w:numId="23">
    <w:abstractNumId w:val="5"/>
  </w:num>
  <w:num w:numId="24">
    <w:abstractNumId w:val="5"/>
    <w:lvlOverride w:ilvl="0">
      <w:startOverride w:val="35"/>
    </w:lvlOverride>
    <w:lvlOverride w:ilvl="1">
      <w:startOverride w:val="3"/>
    </w:lvlOverride>
    <w:lvlOverride w:ilvl="2">
      <w:startOverride w:val="5"/>
    </w:lvlOverride>
    <w:lvlOverride w:ilvl="3"/>
    <w:lvlOverride w:ilvl="4"/>
    <w:lvlOverride w:ilvl="5"/>
    <w:lvlOverride w:ilvl="6"/>
    <w:lvlOverride w:ilvl="7"/>
    <w:lvlOverride w:ilvl="8"/>
  </w:num>
  <w:num w:numId="25">
    <w:abstractNumId w:val="6"/>
  </w:num>
  <w:num w:numId="26">
    <w:abstractNumId w:val="6"/>
  </w:num>
  <w:num w:numId="27">
    <w:abstractNumId w:val="13"/>
  </w:num>
  <w:num w:numId="28">
    <w:abstractNumId w:val="7"/>
  </w:num>
  <w:num w:numId="29">
    <w:abstractNumId w:val="8"/>
  </w:num>
  <w:num w:numId="30">
    <w:abstractNumId w:val="1"/>
    <w:lvlOverride w:ilvl="0">
      <w:lvl w:ilvl="0">
        <w:start w:val="1"/>
        <w:numFmt w:val="bullet"/>
        <w:lvlText w:val="Table 9-278—"/>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1"/>
    <w:lvlOverride w:ilvl="0">
      <w:lvl w:ilvl="0">
        <w:start w:val="1"/>
        <w:numFmt w:val="bullet"/>
        <w:lvlText w:val="Figure 9-617a—"/>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1"/>
    <w:lvlOverride w:ilvl="0">
      <w:lvl w:ilvl="0">
        <w:start w:val="1"/>
        <w:numFmt w:val="bullet"/>
        <w:lvlText w:val="Table 9-278a—"/>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22"/>
  </w:num>
  <w:num w:numId="34">
    <w:abstractNumId w:val="1"/>
    <w:lvlOverride w:ilvl="0">
      <w:lvl w:ilvl="0">
        <w:start w:val="1"/>
        <w:numFmt w:val="bullet"/>
        <w:lvlText w:val="Table 9-316—"/>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10"/>
  </w:num>
  <w:num w:numId="36">
    <w:abstractNumId w:val="1"/>
    <w:lvlOverride w:ilvl="0">
      <w:lvl w:ilvl="0">
        <w:start w:val="1"/>
        <w:numFmt w:val="bullet"/>
        <w:lvlText w:val="Figure 9-691—"/>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9"/>
  </w:num>
  <w:num w:numId="38">
    <w:abstractNumId w:val="21"/>
  </w:num>
  <w:num w:numId="39">
    <w:abstractNumId w:val="18"/>
  </w:num>
  <w:num w:numId="40">
    <w:abstractNumId w:val="14"/>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iou, Laurent">
    <w15:presenceInfo w15:providerId="AD" w15:userId="S::laurent.cariou@intel.com::4453f93f-2ed2-46e8-bb8c-3237fbfdd4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2781"/>
    <w:rsid w:val="00002B6A"/>
    <w:rsid w:val="000053CF"/>
    <w:rsid w:val="00005903"/>
    <w:rsid w:val="00007917"/>
    <w:rsid w:val="00007C9B"/>
    <w:rsid w:val="00013A38"/>
    <w:rsid w:val="00013AF6"/>
    <w:rsid w:val="00013F2D"/>
    <w:rsid w:val="00015EE0"/>
    <w:rsid w:val="00016100"/>
    <w:rsid w:val="00016382"/>
    <w:rsid w:val="00017168"/>
    <w:rsid w:val="00020D21"/>
    <w:rsid w:val="000211B3"/>
    <w:rsid w:val="00021324"/>
    <w:rsid w:val="000225F0"/>
    <w:rsid w:val="000229C4"/>
    <w:rsid w:val="00024523"/>
    <w:rsid w:val="00025D3B"/>
    <w:rsid w:val="0002651F"/>
    <w:rsid w:val="00026850"/>
    <w:rsid w:val="0002714F"/>
    <w:rsid w:val="0002756A"/>
    <w:rsid w:val="000300C0"/>
    <w:rsid w:val="000308AB"/>
    <w:rsid w:val="00034413"/>
    <w:rsid w:val="00035667"/>
    <w:rsid w:val="000359AD"/>
    <w:rsid w:val="00035C49"/>
    <w:rsid w:val="00035D4D"/>
    <w:rsid w:val="00036C5F"/>
    <w:rsid w:val="000371D3"/>
    <w:rsid w:val="000374C2"/>
    <w:rsid w:val="00037685"/>
    <w:rsid w:val="0003771E"/>
    <w:rsid w:val="000377B4"/>
    <w:rsid w:val="00037829"/>
    <w:rsid w:val="00037B05"/>
    <w:rsid w:val="000423B2"/>
    <w:rsid w:val="00042681"/>
    <w:rsid w:val="00042854"/>
    <w:rsid w:val="0004439F"/>
    <w:rsid w:val="00044EC4"/>
    <w:rsid w:val="00045515"/>
    <w:rsid w:val="0004587C"/>
    <w:rsid w:val="0004624E"/>
    <w:rsid w:val="0004728D"/>
    <w:rsid w:val="00050801"/>
    <w:rsid w:val="000508BA"/>
    <w:rsid w:val="00051832"/>
    <w:rsid w:val="000552BF"/>
    <w:rsid w:val="000567FC"/>
    <w:rsid w:val="000568B0"/>
    <w:rsid w:val="0005694E"/>
    <w:rsid w:val="0006194C"/>
    <w:rsid w:val="00061C2D"/>
    <w:rsid w:val="00061C3D"/>
    <w:rsid w:val="0006290F"/>
    <w:rsid w:val="00062E88"/>
    <w:rsid w:val="000649AB"/>
    <w:rsid w:val="00064A86"/>
    <w:rsid w:val="0006639B"/>
    <w:rsid w:val="00066D8A"/>
    <w:rsid w:val="00071F86"/>
    <w:rsid w:val="00072045"/>
    <w:rsid w:val="00073B29"/>
    <w:rsid w:val="00073F5A"/>
    <w:rsid w:val="00073FAD"/>
    <w:rsid w:val="00074C9D"/>
    <w:rsid w:val="00075757"/>
    <w:rsid w:val="000763E2"/>
    <w:rsid w:val="000804D5"/>
    <w:rsid w:val="000818A3"/>
    <w:rsid w:val="000845A2"/>
    <w:rsid w:val="000846C1"/>
    <w:rsid w:val="00085DDF"/>
    <w:rsid w:val="000862E6"/>
    <w:rsid w:val="00086430"/>
    <w:rsid w:val="0008692C"/>
    <w:rsid w:val="00086987"/>
    <w:rsid w:val="00086BBE"/>
    <w:rsid w:val="000879A3"/>
    <w:rsid w:val="00092307"/>
    <w:rsid w:val="0009369D"/>
    <w:rsid w:val="00093ED9"/>
    <w:rsid w:val="000946B8"/>
    <w:rsid w:val="00094C78"/>
    <w:rsid w:val="00096275"/>
    <w:rsid w:val="000969A1"/>
    <w:rsid w:val="00096E8C"/>
    <w:rsid w:val="0009756B"/>
    <w:rsid w:val="000979D0"/>
    <w:rsid w:val="00097CAF"/>
    <w:rsid w:val="000A047D"/>
    <w:rsid w:val="000A1955"/>
    <w:rsid w:val="000A1B13"/>
    <w:rsid w:val="000A2445"/>
    <w:rsid w:val="000A2B3F"/>
    <w:rsid w:val="000A4F79"/>
    <w:rsid w:val="000A6263"/>
    <w:rsid w:val="000A6647"/>
    <w:rsid w:val="000A6B90"/>
    <w:rsid w:val="000A6C58"/>
    <w:rsid w:val="000B1AD0"/>
    <w:rsid w:val="000B1BAC"/>
    <w:rsid w:val="000B2409"/>
    <w:rsid w:val="000B6241"/>
    <w:rsid w:val="000B784B"/>
    <w:rsid w:val="000B79CD"/>
    <w:rsid w:val="000B7E2A"/>
    <w:rsid w:val="000C0752"/>
    <w:rsid w:val="000C1EEF"/>
    <w:rsid w:val="000C273C"/>
    <w:rsid w:val="000C2EF6"/>
    <w:rsid w:val="000C4C38"/>
    <w:rsid w:val="000C4FC3"/>
    <w:rsid w:val="000C5F3E"/>
    <w:rsid w:val="000C5FCD"/>
    <w:rsid w:val="000C6B11"/>
    <w:rsid w:val="000D01A8"/>
    <w:rsid w:val="000D101D"/>
    <w:rsid w:val="000D3493"/>
    <w:rsid w:val="000D380E"/>
    <w:rsid w:val="000D485A"/>
    <w:rsid w:val="000D5894"/>
    <w:rsid w:val="000D7779"/>
    <w:rsid w:val="000E0050"/>
    <w:rsid w:val="000E109B"/>
    <w:rsid w:val="000E12C8"/>
    <w:rsid w:val="000E1361"/>
    <w:rsid w:val="000E233B"/>
    <w:rsid w:val="000E2CA6"/>
    <w:rsid w:val="000E3163"/>
    <w:rsid w:val="000E3208"/>
    <w:rsid w:val="000E40E7"/>
    <w:rsid w:val="000E4DD1"/>
    <w:rsid w:val="000E6714"/>
    <w:rsid w:val="000F07B1"/>
    <w:rsid w:val="000F09C1"/>
    <w:rsid w:val="000F6CED"/>
    <w:rsid w:val="000F7821"/>
    <w:rsid w:val="000F7838"/>
    <w:rsid w:val="000F7EC8"/>
    <w:rsid w:val="00101596"/>
    <w:rsid w:val="00101B24"/>
    <w:rsid w:val="0010245D"/>
    <w:rsid w:val="0010281E"/>
    <w:rsid w:val="0010363F"/>
    <w:rsid w:val="00103EE3"/>
    <w:rsid w:val="00104B42"/>
    <w:rsid w:val="001053BD"/>
    <w:rsid w:val="00106127"/>
    <w:rsid w:val="00106F91"/>
    <w:rsid w:val="001072C2"/>
    <w:rsid w:val="001074AE"/>
    <w:rsid w:val="00110B78"/>
    <w:rsid w:val="00111CFA"/>
    <w:rsid w:val="00111F98"/>
    <w:rsid w:val="00112C72"/>
    <w:rsid w:val="0011458B"/>
    <w:rsid w:val="00116FB3"/>
    <w:rsid w:val="001171AF"/>
    <w:rsid w:val="00117386"/>
    <w:rsid w:val="001177AF"/>
    <w:rsid w:val="00117CC9"/>
    <w:rsid w:val="00120E52"/>
    <w:rsid w:val="00121B31"/>
    <w:rsid w:val="001259A1"/>
    <w:rsid w:val="00126AF5"/>
    <w:rsid w:val="0012772B"/>
    <w:rsid w:val="00130C0D"/>
    <w:rsid w:val="00131933"/>
    <w:rsid w:val="00132348"/>
    <w:rsid w:val="001323E9"/>
    <w:rsid w:val="00132CF2"/>
    <w:rsid w:val="00134C55"/>
    <w:rsid w:val="0013617A"/>
    <w:rsid w:val="0013638C"/>
    <w:rsid w:val="00136CFC"/>
    <w:rsid w:val="00140AF7"/>
    <w:rsid w:val="00141376"/>
    <w:rsid w:val="00141692"/>
    <w:rsid w:val="001419B6"/>
    <w:rsid w:val="00141ABC"/>
    <w:rsid w:val="00141CA4"/>
    <w:rsid w:val="00141DFD"/>
    <w:rsid w:val="00141E86"/>
    <w:rsid w:val="00141FF0"/>
    <w:rsid w:val="0014280C"/>
    <w:rsid w:val="00142F85"/>
    <w:rsid w:val="00143077"/>
    <w:rsid w:val="00143B8C"/>
    <w:rsid w:val="00144420"/>
    <w:rsid w:val="001468E9"/>
    <w:rsid w:val="00146B6F"/>
    <w:rsid w:val="001474D1"/>
    <w:rsid w:val="00147F0B"/>
    <w:rsid w:val="00147F81"/>
    <w:rsid w:val="00151B2B"/>
    <w:rsid w:val="00151DAC"/>
    <w:rsid w:val="00152359"/>
    <w:rsid w:val="00152D82"/>
    <w:rsid w:val="00153117"/>
    <w:rsid w:val="00155F03"/>
    <w:rsid w:val="00157AE7"/>
    <w:rsid w:val="001603D0"/>
    <w:rsid w:val="00160E79"/>
    <w:rsid w:val="001610A7"/>
    <w:rsid w:val="00162976"/>
    <w:rsid w:val="00164C75"/>
    <w:rsid w:val="00167132"/>
    <w:rsid w:val="001677BF"/>
    <w:rsid w:val="00167DBE"/>
    <w:rsid w:val="00170A3C"/>
    <w:rsid w:val="0017237A"/>
    <w:rsid w:val="00172D75"/>
    <w:rsid w:val="00172F06"/>
    <w:rsid w:val="00173C2E"/>
    <w:rsid w:val="00173E5E"/>
    <w:rsid w:val="0017432E"/>
    <w:rsid w:val="001743FC"/>
    <w:rsid w:val="001747DB"/>
    <w:rsid w:val="00174EAC"/>
    <w:rsid w:val="0017552D"/>
    <w:rsid w:val="001757F2"/>
    <w:rsid w:val="001762D0"/>
    <w:rsid w:val="00177068"/>
    <w:rsid w:val="00180D46"/>
    <w:rsid w:val="0018246E"/>
    <w:rsid w:val="00182CB2"/>
    <w:rsid w:val="00184827"/>
    <w:rsid w:val="00185986"/>
    <w:rsid w:val="0018777D"/>
    <w:rsid w:val="00190A96"/>
    <w:rsid w:val="00190BF9"/>
    <w:rsid w:val="001911A2"/>
    <w:rsid w:val="001911EC"/>
    <w:rsid w:val="001917C7"/>
    <w:rsid w:val="00192714"/>
    <w:rsid w:val="00192A58"/>
    <w:rsid w:val="00192A5B"/>
    <w:rsid w:val="00194ABD"/>
    <w:rsid w:val="00195EBE"/>
    <w:rsid w:val="001968A8"/>
    <w:rsid w:val="00196ABC"/>
    <w:rsid w:val="001A0178"/>
    <w:rsid w:val="001A0E32"/>
    <w:rsid w:val="001A0F38"/>
    <w:rsid w:val="001A1A08"/>
    <w:rsid w:val="001A25FA"/>
    <w:rsid w:val="001A51BC"/>
    <w:rsid w:val="001A5286"/>
    <w:rsid w:val="001A597C"/>
    <w:rsid w:val="001A6C05"/>
    <w:rsid w:val="001B05E8"/>
    <w:rsid w:val="001B14B9"/>
    <w:rsid w:val="001B1B49"/>
    <w:rsid w:val="001B21C6"/>
    <w:rsid w:val="001B2A31"/>
    <w:rsid w:val="001B2CC4"/>
    <w:rsid w:val="001B2CF7"/>
    <w:rsid w:val="001B31A6"/>
    <w:rsid w:val="001B367B"/>
    <w:rsid w:val="001B3D70"/>
    <w:rsid w:val="001B4FC3"/>
    <w:rsid w:val="001B6471"/>
    <w:rsid w:val="001B76FE"/>
    <w:rsid w:val="001C0653"/>
    <w:rsid w:val="001C0941"/>
    <w:rsid w:val="001C0DA2"/>
    <w:rsid w:val="001C1ADC"/>
    <w:rsid w:val="001C2613"/>
    <w:rsid w:val="001C34F7"/>
    <w:rsid w:val="001C44AC"/>
    <w:rsid w:val="001C5AFD"/>
    <w:rsid w:val="001C6548"/>
    <w:rsid w:val="001C685B"/>
    <w:rsid w:val="001C6A37"/>
    <w:rsid w:val="001C7EAD"/>
    <w:rsid w:val="001D0BC9"/>
    <w:rsid w:val="001D11EB"/>
    <w:rsid w:val="001D136A"/>
    <w:rsid w:val="001D28DC"/>
    <w:rsid w:val="001D3051"/>
    <w:rsid w:val="001D39F8"/>
    <w:rsid w:val="001D3C40"/>
    <w:rsid w:val="001D4758"/>
    <w:rsid w:val="001D58D1"/>
    <w:rsid w:val="001D6097"/>
    <w:rsid w:val="001D630C"/>
    <w:rsid w:val="001D723B"/>
    <w:rsid w:val="001D7BA8"/>
    <w:rsid w:val="001E048B"/>
    <w:rsid w:val="001E0ADE"/>
    <w:rsid w:val="001E1245"/>
    <w:rsid w:val="001E2B02"/>
    <w:rsid w:val="001E4107"/>
    <w:rsid w:val="001E53B9"/>
    <w:rsid w:val="001E5896"/>
    <w:rsid w:val="001E6213"/>
    <w:rsid w:val="001E768F"/>
    <w:rsid w:val="001F07B2"/>
    <w:rsid w:val="001F0DC7"/>
    <w:rsid w:val="001F10D9"/>
    <w:rsid w:val="001F1C30"/>
    <w:rsid w:val="001F2A84"/>
    <w:rsid w:val="001F2D0A"/>
    <w:rsid w:val="001F4849"/>
    <w:rsid w:val="001F4C16"/>
    <w:rsid w:val="001F546A"/>
    <w:rsid w:val="001F5B4B"/>
    <w:rsid w:val="001F659C"/>
    <w:rsid w:val="001F711E"/>
    <w:rsid w:val="001F75A8"/>
    <w:rsid w:val="001F769F"/>
    <w:rsid w:val="002003EC"/>
    <w:rsid w:val="00202106"/>
    <w:rsid w:val="002024C2"/>
    <w:rsid w:val="00203EF9"/>
    <w:rsid w:val="00203FCC"/>
    <w:rsid w:val="002048A7"/>
    <w:rsid w:val="0020516C"/>
    <w:rsid w:val="002056CB"/>
    <w:rsid w:val="0020642D"/>
    <w:rsid w:val="0020713D"/>
    <w:rsid w:val="002071F4"/>
    <w:rsid w:val="002076DA"/>
    <w:rsid w:val="00210200"/>
    <w:rsid w:val="0021035F"/>
    <w:rsid w:val="00210E83"/>
    <w:rsid w:val="00212A9C"/>
    <w:rsid w:val="00213967"/>
    <w:rsid w:val="00213E45"/>
    <w:rsid w:val="002142AE"/>
    <w:rsid w:val="00215CE5"/>
    <w:rsid w:val="0021601C"/>
    <w:rsid w:val="00216D1C"/>
    <w:rsid w:val="00216EF4"/>
    <w:rsid w:val="00217BB3"/>
    <w:rsid w:val="002210FF"/>
    <w:rsid w:val="002220B7"/>
    <w:rsid w:val="00222B2D"/>
    <w:rsid w:val="00222EFA"/>
    <w:rsid w:val="00230372"/>
    <w:rsid w:val="0023042E"/>
    <w:rsid w:val="002322A5"/>
    <w:rsid w:val="00233058"/>
    <w:rsid w:val="00234D24"/>
    <w:rsid w:val="0024102B"/>
    <w:rsid w:val="002410DA"/>
    <w:rsid w:val="0024174B"/>
    <w:rsid w:val="00244006"/>
    <w:rsid w:val="00244233"/>
    <w:rsid w:val="0024482E"/>
    <w:rsid w:val="00244CEA"/>
    <w:rsid w:val="00245216"/>
    <w:rsid w:val="0024525A"/>
    <w:rsid w:val="00250605"/>
    <w:rsid w:val="00250CF0"/>
    <w:rsid w:val="00253F5A"/>
    <w:rsid w:val="00254088"/>
    <w:rsid w:val="002545BF"/>
    <w:rsid w:val="0025518D"/>
    <w:rsid w:val="002556CC"/>
    <w:rsid w:val="0025635A"/>
    <w:rsid w:val="002578BB"/>
    <w:rsid w:val="00257D5A"/>
    <w:rsid w:val="00257E9E"/>
    <w:rsid w:val="00261602"/>
    <w:rsid w:val="00262F96"/>
    <w:rsid w:val="002633B1"/>
    <w:rsid w:val="002636BA"/>
    <w:rsid w:val="00264848"/>
    <w:rsid w:val="00264EFE"/>
    <w:rsid w:val="00264F76"/>
    <w:rsid w:val="00267CFE"/>
    <w:rsid w:val="002727FA"/>
    <w:rsid w:val="00273983"/>
    <w:rsid w:val="00274C04"/>
    <w:rsid w:val="00275C0D"/>
    <w:rsid w:val="002769AB"/>
    <w:rsid w:val="00280D2E"/>
    <w:rsid w:val="0028235F"/>
    <w:rsid w:val="0028292F"/>
    <w:rsid w:val="00282931"/>
    <w:rsid w:val="0028402F"/>
    <w:rsid w:val="002843BC"/>
    <w:rsid w:val="0028678D"/>
    <w:rsid w:val="0029020B"/>
    <w:rsid w:val="00291334"/>
    <w:rsid w:val="00291DF9"/>
    <w:rsid w:val="002929AC"/>
    <w:rsid w:val="00292CA2"/>
    <w:rsid w:val="00293A4A"/>
    <w:rsid w:val="00293F73"/>
    <w:rsid w:val="0029410C"/>
    <w:rsid w:val="002944FA"/>
    <w:rsid w:val="00294510"/>
    <w:rsid w:val="00294BD0"/>
    <w:rsid w:val="0029575F"/>
    <w:rsid w:val="00297C9A"/>
    <w:rsid w:val="002A0ADD"/>
    <w:rsid w:val="002A0C51"/>
    <w:rsid w:val="002A0C93"/>
    <w:rsid w:val="002A1C7D"/>
    <w:rsid w:val="002A2FCD"/>
    <w:rsid w:val="002A3512"/>
    <w:rsid w:val="002A37AE"/>
    <w:rsid w:val="002A390D"/>
    <w:rsid w:val="002A423C"/>
    <w:rsid w:val="002A54E2"/>
    <w:rsid w:val="002A6752"/>
    <w:rsid w:val="002A7273"/>
    <w:rsid w:val="002A745A"/>
    <w:rsid w:val="002A7B3D"/>
    <w:rsid w:val="002B0B07"/>
    <w:rsid w:val="002B1A82"/>
    <w:rsid w:val="002B1B43"/>
    <w:rsid w:val="002B37F7"/>
    <w:rsid w:val="002B3890"/>
    <w:rsid w:val="002B3C3F"/>
    <w:rsid w:val="002B436C"/>
    <w:rsid w:val="002B5FB2"/>
    <w:rsid w:val="002B6510"/>
    <w:rsid w:val="002B6673"/>
    <w:rsid w:val="002C04D5"/>
    <w:rsid w:val="002C24B0"/>
    <w:rsid w:val="002C2958"/>
    <w:rsid w:val="002C522E"/>
    <w:rsid w:val="002C61A1"/>
    <w:rsid w:val="002C6683"/>
    <w:rsid w:val="002D02D7"/>
    <w:rsid w:val="002D1BA9"/>
    <w:rsid w:val="002D2C4B"/>
    <w:rsid w:val="002D2EA5"/>
    <w:rsid w:val="002D4185"/>
    <w:rsid w:val="002D44BE"/>
    <w:rsid w:val="002D6402"/>
    <w:rsid w:val="002D6B31"/>
    <w:rsid w:val="002D6BA1"/>
    <w:rsid w:val="002D6BF6"/>
    <w:rsid w:val="002D6CDB"/>
    <w:rsid w:val="002D6D2D"/>
    <w:rsid w:val="002E13B4"/>
    <w:rsid w:val="002E18D1"/>
    <w:rsid w:val="002E1D58"/>
    <w:rsid w:val="002E36EB"/>
    <w:rsid w:val="002E3800"/>
    <w:rsid w:val="002E4285"/>
    <w:rsid w:val="002E52EC"/>
    <w:rsid w:val="002E5B83"/>
    <w:rsid w:val="002E6B14"/>
    <w:rsid w:val="002E7044"/>
    <w:rsid w:val="002E71AB"/>
    <w:rsid w:val="002E7A17"/>
    <w:rsid w:val="002E7B37"/>
    <w:rsid w:val="002F0431"/>
    <w:rsid w:val="002F098B"/>
    <w:rsid w:val="002F0D74"/>
    <w:rsid w:val="002F124C"/>
    <w:rsid w:val="002F17F0"/>
    <w:rsid w:val="002F1AA8"/>
    <w:rsid w:val="002F1EAA"/>
    <w:rsid w:val="002F2390"/>
    <w:rsid w:val="002F24B1"/>
    <w:rsid w:val="002F33DE"/>
    <w:rsid w:val="002F53CF"/>
    <w:rsid w:val="002F59FE"/>
    <w:rsid w:val="002F5AB0"/>
    <w:rsid w:val="003009B6"/>
    <w:rsid w:val="003017E1"/>
    <w:rsid w:val="00301855"/>
    <w:rsid w:val="0030190C"/>
    <w:rsid w:val="00303AA2"/>
    <w:rsid w:val="00304A9E"/>
    <w:rsid w:val="00305412"/>
    <w:rsid w:val="003063FB"/>
    <w:rsid w:val="0030765F"/>
    <w:rsid w:val="003108B4"/>
    <w:rsid w:val="003111DF"/>
    <w:rsid w:val="003115A5"/>
    <w:rsid w:val="0031231B"/>
    <w:rsid w:val="0031455C"/>
    <w:rsid w:val="00314DE7"/>
    <w:rsid w:val="003165E2"/>
    <w:rsid w:val="003169FD"/>
    <w:rsid w:val="0031742F"/>
    <w:rsid w:val="003177AD"/>
    <w:rsid w:val="00320E15"/>
    <w:rsid w:val="00321336"/>
    <w:rsid w:val="00321A8F"/>
    <w:rsid w:val="003234A6"/>
    <w:rsid w:val="00323667"/>
    <w:rsid w:val="00324C83"/>
    <w:rsid w:val="00325031"/>
    <w:rsid w:val="003270F6"/>
    <w:rsid w:val="00327D53"/>
    <w:rsid w:val="00330018"/>
    <w:rsid w:val="00331E45"/>
    <w:rsid w:val="00332263"/>
    <w:rsid w:val="0033263A"/>
    <w:rsid w:val="003331DE"/>
    <w:rsid w:val="00333DDF"/>
    <w:rsid w:val="00334D26"/>
    <w:rsid w:val="003358E4"/>
    <w:rsid w:val="003368A8"/>
    <w:rsid w:val="003369B1"/>
    <w:rsid w:val="00336CD7"/>
    <w:rsid w:val="00337DA5"/>
    <w:rsid w:val="00340E45"/>
    <w:rsid w:val="003414E1"/>
    <w:rsid w:val="00341C5E"/>
    <w:rsid w:val="00344903"/>
    <w:rsid w:val="00344B05"/>
    <w:rsid w:val="00345F57"/>
    <w:rsid w:val="00346D99"/>
    <w:rsid w:val="00346E66"/>
    <w:rsid w:val="00346FF3"/>
    <w:rsid w:val="003471BA"/>
    <w:rsid w:val="0035042C"/>
    <w:rsid w:val="0035045F"/>
    <w:rsid w:val="0035062A"/>
    <w:rsid w:val="00350B94"/>
    <w:rsid w:val="00351730"/>
    <w:rsid w:val="00353808"/>
    <w:rsid w:val="00353F5C"/>
    <w:rsid w:val="0035521D"/>
    <w:rsid w:val="00355A86"/>
    <w:rsid w:val="00356FE9"/>
    <w:rsid w:val="0035725E"/>
    <w:rsid w:val="003573D5"/>
    <w:rsid w:val="00357B12"/>
    <w:rsid w:val="003607DB"/>
    <w:rsid w:val="00360ED1"/>
    <w:rsid w:val="00362D39"/>
    <w:rsid w:val="003639EB"/>
    <w:rsid w:val="003642E1"/>
    <w:rsid w:val="00364D9A"/>
    <w:rsid w:val="00365E37"/>
    <w:rsid w:val="00366056"/>
    <w:rsid w:val="003711EB"/>
    <w:rsid w:val="0037198F"/>
    <w:rsid w:val="00372EE1"/>
    <w:rsid w:val="00373AAD"/>
    <w:rsid w:val="00373DD1"/>
    <w:rsid w:val="00374DB1"/>
    <w:rsid w:val="00375D98"/>
    <w:rsid w:val="00380B99"/>
    <w:rsid w:val="0038130A"/>
    <w:rsid w:val="00381ED8"/>
    <w:rsid w:val="003837F2"/>
    <w:rsid w:val="00383827"/>
    <w:rsid w:val="00386B58"/>
    <w:rsid w:val="00386FFB"/>
    <w:rsid w:val="0038736C"/>
    <w:rsid w:val="00387E8C"/>
    <w:rsid w:val="00391DF8"/>
    <w:rsid w:val="003929FD"/>
    <w:rsid w:val="0039759D"/>
    <w:rsid w:val="0039794B"/>
    <w:rsid w:val="00397A0B"/>
    <w:rsid w:val="003A0A11"/>
    <w:rsid w:val="003A1172"/>
    <w:rsid w:val="003A1EAA"/>
    <w:rsid w:val="003A23BD"/>
    <w:rsid w:val="003A3777"/>
    <w:rsid w:val="003A60F7"/>
    <w:rsid w:val="003A64CF"/>
    <w:rsid w:val="003B051C"/>
    <w:rsid w:val="003B0DBD"/>
    <w:rsid w:val="003B4F97"/>
    <w:rsid w:val="003B5039"/>
    <w:rsid w:val="003B5460"/>
    <w:rsid w:val="003B5961"/>
    <w:rsid w:val="003B5CC8"/>
    <w:rsid w:val="003C1D44"/>
    <w:rsid w:val="003C21E8"/>
    <w:rsid w:val="003C3DAD"/>
    <w:rsid w:val="003C476F"/>
    <w:rsid w:val="003C4C8E"/>
    <w:rsid w:val="003C4D60"/>
    <w:rsid w:val="003C7DE6"/>
    <w:rsid w:val="003D0DB8"/>
    <w:rsid w:val="003D1229"/>
    <w:rsid w:val="003D1BBD"/>
    <w:rsid w:val="003D1C3B"/>
    <w:rsid w:val="003D332C"/>
    <w:rsid w:val="003D340D"/>
    <w:rsid w:val="003D3BD6"/>
    <w:rsid w:val="003D3E64"/>
    <w:rsid w:val="003D4B8B"/>
    <w:rsid w:val="003D5248"/>
    <w:rsid w:val="003D5CB0"/>
    <w:rsid w:val="003D6A80"/>
    <w:rsid w:val="003E013D"/>
    <w:rsid w:val="003E01F3"/>
    <w:rsid w:val="003E2843"/>
    <w:rsid w:val="003E3832"/>
    <w:rsid w:val="003E4ABA"/>
    <w:rsid w:val="003F074F"/>
    <w:rsid w:val="003F10E4"/>
    <w:rsid w:val="003F11D9"/>
    <w:rsid w:val="003F36F0"/>
    <w:rsid w:val="003F3CC2"/>
    <w:rsid w:val="003F42D9"/>
    <w:rsid w:val="003F4755"/>
    <w:rsid w:val="003F4B3C"/>
    <w:rsid w:val="003F4CC1"/>
    <w:rsid w:val="003F4CE9"/>
    <w:rsid w:val="003F5E7C"/>
    <w:rsid w:val="003F6D5C"/>
    <w:rsid w:val="00400645"/>
    <w:rsid w:val="00400A64"/>
    <w:rsid w:val="00402F23"/>
    <w:rsid w:val="0040358F"/>
    <w:rsid w:val="00405BF8"/>
    <w:rsid w:val="0040663D"/>
    <w:rsid w:val="00406E7F"/>
    <w:rsid w:val="00407470"/>
    <w:rsid w:val="0040756F"/>
    <w:rsid w:val="00411743"/>
    <w:rsid w:val="0041233C"/>
    <w:rsid w:val="004128EC"/>
    <w:rsid w:val="00413373"/>
    <w:rsid w:val="0041378A"/>
    <w:rsid w:val="00414100"/>
    <w:rsid w:val="00414D3A"/>
    <w:rsid w:val="0041581C"/>
    <w:rsid w:val="00415F1C"/>
    <w:rsid w:val="00416503"/>
    <w:rsid w:val="004171DE"/>
    <w:rsid w:val="0041746E"/>
    <w:rsid w:val="0042004A"/>
    <w:rsid w:val="0042131A"/>
    <w:rsid w:val="004235E5"/>
    <w:rsid w:val="00424D2C"/>
    <w:rsid w:val="00425B89"/>
    <w:rsid w:val="00430522"/>
    <w:rsid w:val="0043248E"/>
    <w:rsid w:val="00432950"/>
    <w:rsid w:val="00433406"/>
    <w:rsid w:val="0043341C"/>
    <w:rsid w:val="00433BF2"/>
    <w:rsid w:val="00434119"/>
    <w:rsid w:val="0043555E"/>
    <w:rsid w:val="00435B8B"/>
    <w:rsid w:val="00436CF1"/>
    <w:rsid w:val="00437BE2"/>
    <w:rsid w:val="004406EA"/>
    <w:rsid w:val="00440C98"/>
    <w:rsid w:val="00442037"/>
    <w:rsid w:val="00442690"/>
    <w:rsid w:val="00442856"/>
    <w:rsid w:val="00443B20"/>
    <w:rsid w:val="00444E4E"/>
    <w:rsid w:val="0044570A"/>
    <w:rsid w:val="00451313"/>
    <w:rsid w:val="00451CDF"/>
    <w:rsid w:val="00452486"/>
    <w:rsid w:val="0045431C"/>
    <w:rsid w:val="00454AB3"/>
    <w:rsid w:val="004555A6"/>
    <w:rsid w:val="00455F9B"/>
    <w:rsid w:val="00456014"/>
    <w:rsid w:val="004563C8"/>
    <w:rsid w:val="00456734"/>
    <w:rsid w:val="00457333"/>
    <w:rsid w:val="004574B5"/>
    <w:rsid w:val="00457797"/>
    <w:rsid w:val="00457AB0"/>
    <w:rsid w:val="004622B1"/>
    <w:rsid w:val="00463797"/>
    <w:rsid w:val="004655C4"/>
    <w:rsid w:val="00466599"/>
    <w:rsid w:val="00466ECB"/>
    <w:rsid w:val="004701F8"/>
    <w:rsid w:val="00474372"/>
    <w:rsid w:val="004754AC"/>
    <w:rsid w:val="004773F2"/>
    <w:rsid w:val="004809E5"/>
    <w:rsid w:val="00480B32"/>
    <w:rsid w:val="00482B76"/>
    <w:rsid w:val="00484D2F"/>
    <w:rsid w:val="004857F3"/>
    <w:rsid w:val="00485F76"/>
    <w:rsid w:val="00487282"/>
    <w:rsid w:val="00487A30"/>
    <w:rsid w:val="00487C22"/>
    <w:rsid w:val="004904A0"/>
    <w:rsid w:val="004916EB"/>
    <w:rsid w:val="0049281B"/>
    <w:rsid w:val="0049405F"/>
    <w:rsid w:val="004958C0"/>
    <w:rsid w:val="00496822"/>
    <w:rsid w:val="00496DAE"/>
    <w:rsid w:val="004A0148"/>
    <w:rsid w:val="004A046D"/>
    <w:rsid w:val="004A0A37"/>
    <w:rsid w:val="004A3B06"/>
    <w:rsid w:val="004A5446"/>
    <w:rsid w:val="004A5646"/>
    <w:rsid w:val="004A5867"/>
    <w:rsid w:val="004A7932"/>
    <w:rsid w:val="004A7F32"/>
    <w:rsid w:val="004B064B"/>
    <w:rsid w:val="004B1151"/>
    <w:rsid w:val="004B1F74"/>
    <w:rsid w:val="004B21EF"/>
    <w:rsid w:val="004B25C6"/>
    <w:rsid w:val="004B2A3C"/>
    <w:rsid w:val="004B3417"/>
    <w:rsid w:val="004B36B2"/>
    <w:rsid w:val="004B3BDD"/>
    <w:rsid w:val="004B546D"/>
    <w:rsid w:val="004B616E"/>
    <w:rsid w:val="004B64BE"/>
    <w:rsid w:val="004B7327"/>
    <w:rsid w:val="004B7979"/>
    <w:rsid w:val="004B7E51"/>
    <w:rsid w:val="004C0758"/>
    <w:rsid w:val="004C1C53"/>
    <w:rsid w:val="004C1EFA"/>
    <w:rsid w:val="004C2672"/>
    <w:rsid w:val="004C51D1"/>
    <w:rsid w:val="004C5993"/>
    <w:rsid w:val="004D0485"/>
    <w:rsid w:val="004D1FA6"/>
    <w:rsid w:val="004D2439"/>
    <w:rsid w:val="004D3125"/>
    <w:rsid w:val="004D39EA"/>
    <w:rsid w:val="004D3B3F"/>
    <w:rsid w:val="004D3EC3"/>
    <w:rsid w:val="004D4021"/>
    <w:rsid w:val="004D5AF9"/>
    <w:rsid w:val="004D5D2D"/>
    <w:rsid w:val="004D5EBB"/>
    <w:rsid w:val="004D6850"/>
    <w:rsid w:val="004E0917"/>
    <w:rsid w:val="004E13CF"/>
    <w:rsid w:val="004E1DBD"/>
    <w:rsid w:val="004E292F"/>
    <w:rsid w:val="004E3239"/>
    <w:rsid w:val="004E3374"/>
    <w:rsid w:val="004E47BE"/>
    <w:rsid w:val="004E4B12"/>
    <w:rsid w:val="004E4ED4"/>
    <w:rsid w:val="004E5276"/>
    <w:rsid w:val="004E548C"/>
    <w:rsid w:val="004E70CC"/>
    <w:rsid w:val="004E7648"/>
    <w:rsid w:val="004F0D11"/>
    <w:rsid w:val="004F10C4"/>
    <w:rsid w:val="004F1552"/>
    <w:rsid w:val="004F1BAB"/>
    <w:rsid w:val="004F4A03"/>
    <w:rsid w:val="004F56A0"/>
    <w:rsid w:val="004F5B51"/>
    <w:rsid w:val="004F60C1"/>
    <w:rsid w:val="004F6745"/>
    <w:rsid w:val="004F796A"/>
    <w:rsid w:val="0050057C"/>
    <w:rsid w:val="00501840"/>
    <w:rsid w:val="00502AFA"/>
    <w:rsid w:val="00503EE9"/>
    <w:rsid w:val="00503FBD"/>
    <w:rsid w:val="00504480"/>
    <w:rsid w:val="00504577"/>
    <w:rsid w:val="005058C1"/>
    <w:rsid w:val="0050776F"/>
    <w:rsid w:val="00510B4C"/>
    <w:rsid w:val="005118D6"/>
    <w:rsid w:val="00512AA7"/>
    <w:rsid w:val="0051498D"/>
    <w:rsid w:val="00515CE3"/>
    <w:rsid w:val="00515F3E"/>
    <w:rsid w:val="005162BF"/>
    <w:rsid w:val="00516697"/>
    <w:rsid w:val="00516F06"/>
    <w:rsid w:val="0052071E"/>
    <w:rsid w:val="005209B4"/>
    <w:rsid w:val="00520DE2"/>
    <w:rsid w:val="0052116A"/>
    <w:rsid w:val="00521FB8"/>
    <w:rsid w:val="00522E8C"/>
    <w:rsid w:val="00523290"/>
    <w:rsid w:val="00523D51"/>
    <w:rsid w:val="00524630"/>
    <w:rsid w:val="005264E6"/>
    <w:rsid w:val="005274E0"/>
    <w:rsid w:val="00534047"/>
    <w:rsid w:val="005352E1"/>
    <w:rsid w:val="00535678"/>
    <w:rsid w:val="005364A1"/>
    <w:rsid w:val="00537403"/>
    <w:rsid w:val="0053793F"/>
    <w:rsid w:val="005413DE"/>
    <w:rsid w:val="00542EE2"/>
    <w:rsid w:val="005435D8"/>
    <w:rsid w:val="005438DA"/>
    <w:rsid w:val="00543C2C"/>
    <w:rsid w:val="005452AB"/>
    <w:rsid w:val="00545AAE"/>
    <w:rsid w:val="00545ABA"/>
    <w:rsid w:val="00547544"/>
    <w:rsid w:val="00547A2F"/>
    <w:rsid w:val="00550228"/>
    <w:rsid w:val="0055110C"/>
    <w:rsid w:val="00551162"/>
    <w:rsid w:val="0055267F"/>
    <w:rsid w:val="0055346F"/>
    <w:rsid w:val="00553479"/>
    <w:rsid w:val="00554160"/>
    <w:rsid w:val="00554C09"/>
    <w:rsid w:val="00556AB3"/>
    <w:rsid w:val="00560633"/>
    <w:rsid w:val="00560B8A"/>
    <w:rsid w:val="00560F82"/>
    <w:rsid w:val="00561E78"/>
    <w:rsid w:val="005620DE"/>
    <w:rsid w:val="005628B9"/>
    <w:rsid w:val="00562B45"/>
    <w:rsid w:val="00562F8A"/>
    <w:rsid w:val="00563DA8"/>
    <w:rsid w:val="005651A1"/>
    <w:rsid w:val="005653C8"/>
    <w:rsid w:val="00565849"/>
    <w:rsid w:val="0056589D"/>
    <w:rsid w:val="00565B53"/>
    <w:rsid w:val="00566F28"/>
    <w:rsid w:val="00567844"/>
    <w:rsid w:val="00567E80"/>
    <w:rsid w:val="00570AA6"/>
    <w:rsid w:val="00570B37"/>
    <w:rsid w:val="00571578"/>
    <w:rsid w:val="0057187C"/>
    <w:rsid w:val="00571DE6"/>
    <w:rsid w:val="00572580"/>
    <w:rsid w:val="00572898"/>
    <w:rsid w:val="00572C38"/>
    <w:rsid w:val="00572F1B"/>
    <w:rsid w:val="00573E44"/>
    <w:rsid w:val="00574448"/>
    <w:rsid w:val="00575688"/>
    <w:rsid w:val="00575869"/>
    <w:rsid w:val="00576508"/>
    <w:rsid w:val="00576EEC"/>
    <w:rsid w:val="005803D7"/>
    <w:rsid w:val="00581754"/>
    <w:rsid w:val="00581C35"/>
    <w:rsid w:val="0058343F"/>
    <w:rsid w:val="00583917"/>
    <w:rsid w:val="005839B2"/>
    <w:rsid w:val="00584126"/>
    <w:rsid w:val="005859F6"/>
    <w:rsid w:val="0058671F"/>
    <w:rsid w:val="00587EE6"/>
    <w:rsid w:val="0059472C"/>
    <w:rsid w:val="0059513F"/>
    <w:rsid w:val="005979BC"/>
    <w:rsid w:val="005A0774"/>
    <w:rsid w:val="005A3368"/>
    <w:rsid w:val="005A36B9"/>
    <w:rsid w:val="005A38E3"/>
    <w:rsid w:val="005A3CE6"/>
    <w:rsid w:val="005A3DFC"/>
    <w:rsid w:val="005A4D29"/>
    <w:rsid w:val="005A5DE3"/>
    <w:rsid w:val="005A63C6"/>
    <w:rsid w:val="005A73C2"/>
    <w:rsid w:val="005A7953"/>
    <w:rsid w:val="005B02D3"/>
    <w:rsid w:val="005B23EA"/>
    <w:rsid w:val="005B2A00"/>
    <w:rsid w:val="005B33DA"/>
    <w:rsid w:val="005B341A"/>
    <w:rsid w:val="005B3884"/>
    <w:rsid w:val="005B41FC"/>
    <w:rsid w:val="005B5A9F"/>
    <w:rsid w:val="005B6C90"/>
    <w:rsid w:val="005B75E2"/>
    <w:rsid w:val="005C0EC6"/>
    <w:rsid w:val="005C11BF"/>
    <w:rsid w:val="005C1485"/>
    <w:rsid w:val="005C2B52"/>
    <w:rsid w:val="005C3E7E"/>
    <w:rsid w:val="005C42A0"/>
    <w:rsid w:val="005C436B"/>
    <w:rsid w:val="005C60C1"/>
    <w:rsid w:val="005C64E6"/>
    <w:rsid w:val="005C7FCB"/>
    <w:rsid w:val="005D0034"/>
    <w:rsid w:val="005D042D"/>
    <w:rsid w:val="005D083E"/>
    <w:rsid w:val="005D1E21"/>
    <w:rsid w:val="005D2073"/>
    <w:rsid w:val="005D285D"/>
    <w:rsid w:val="005D5457"/>
    <w:rsid w:val="005D5886"/>
    <w:rsid w:val="005D6C33"/>
    <w:rsid w:val="005D743B"/>
    <w:rsid w:val="005E14D1"/>
    <w:rsid w:val="005E1B89"/>
    <w:rsid w:val="005E2F43"/>
    <w:rsid w:val="005E4B9F"/>
    <w:rsid w:val="005E5B2F"/>
    <w:rsid w:val="005E77EC"/>
    <w:rsid w:val="005F117D"/>
    <w:rsid w:val="005F2E51"/>
    <w:rsid w:val="005F3BED"/>
    <w:rsid w:val="005F464F"/>
    <w:rsid w:val="005F75F0"/>
    <w:rsid w:val="005F7E02"/>
    <w:rsid w:val="006000E6"/>
    <w:rsid w:val="00601010"/>
    <w:rsid w:val="00602BDA"/>
    <w:rsid w:val="00602DB5"/>
    <w:rsid w:val="00602EBF"/>
    <w:rsid w:val="006031E2"/>
    <w:rsid w:val="00604420"/>
    <w:rsid w:val="00605A1F"/>
    <w:rsid w:val="00605CEB"/>
    <w:rsid w:val="00610028"/>
    <w:rsid w:val="00610C38"/>
    <w:rsid w:val="00611000"/>
    <w:rsid w:val="0061129C"/>
    <w:rsid w:val="00611E65"/>
    <w:rsid w:val="00612629"/>
    <w:rsid w:val="00613220"/>
    <w:rsid w:val="00613553"/>
    <w:rsid w:val="00613E61"/>
    <w:rsid w:val="00614B04"/>
    <w:rsid w:val="00615061"/>
    <w:rsid w:val="006163F8"/>
    <w:rsid w:val="00617076"/>
    <w:rsid w:val="006171E7"/>
    <w:rsid w:val="0061741C"/>
    <w:rsid w:val="006224C2"/>
    <w:rsid w:val="0062271D"/>
    <w:rsid w:val="00623EC7"/>
    <w:rsid w:val="0062440B"/>
    <w:rsid w:val="00624795"/>
    <w:rsid w:val="006258DC"/>
    <w:rsid w:val="00625A0C"/>
    <w:rsid w:val="00625A2B"/>
    <w:rsid w:val="0062627E"/>
    <w:rsid w:val="0062675E"/>
    <w:rsid w:val="0063011F"/>
    <w:rsid w:val="006323E2"/>
    <w:rsid w:val="00632B7C"/>
    <w:rsid w:val="00634147"/>
    <w:rsid w:val="0063559F"/>
    <w:rsid w:val="00635BC9"/>
    <w:rsid w:val="00636C8E"/>
    <w:rsid w:val="00637908"/>
    <w:rsid w:val="00637C35"/>
    <w:rsid w:val="006429CB"/>
    <w:rsid w:val="00643312"/>
    <w:rsid w:val="00644578"/>
    <w:rsid w:val="0064496D"/>
    <w:rsid w:val="00644A90"/>
    <w:rsid w:val="0064583C"/>
    <w:rsid w:val="00645B64"/>
    <w:rsid w:val="0065045C"/>
    <w:rsid w:val="00650E40"/>
    <w:rsid w:val="00652F8C"/>
    <w:rsid w:val="006535EA"/>
    <w:rsid w:val="00653853"/>
    <w:rsid w:val="006540F1"/>
    <w:rsid w:val="006540F7"/>
    <w:rsid w:val="00654A02"/>
    <w:rsid w:val="00655B4C"/>
    <w:rsid w:val="00655E7E"/>
    <w:rsid w:val="0066085B"/>
    <w:rsid w:val="00660E4B"/>
    <w:rsid w:val="00661B07"/>
    <w:rsid w:val="00661BC4"/>
    <w:rsid w:val="00661C19"/>
    <w:rsid w:val="0066471B"/>
    <w:rsid w:val="006650D0"/>
    <w:rsid w:val="00665646"/>
    <w:rsid w:val="00666CEF"/>
    <w:rsid w:val="0066769E"/>
    <w:rsid w:val="00667C22"/>
    <w:rsid w:val="00670F40"/>
    <w:rsid w:val="00671D22"/>
    <w:rsid w:val="00672AE1"/>
    <w:rsid w:val="0067358E"/>
    <w:rsid w:val="00674B18"/>
    <w:rsid w:val="00675C9C"/>
    <w:rsid w:val="0067656A"/>
    <w:rsid w:val="0068017B"/>
    <w:rsid w:val="00680E7D"/>
    <w:rsid w:val="00681C5C"/>
    <w:rsid w:val="0068294F"/>
    <w:rsid w:val="006842FC"/>
    <w:rsid w:val="00684D32"/>
    <w:rsid w:val="00685314"/>
    <w:rsid w:val="00685A8E"/>
    <w:rsid w:val="00685F48"/>
    <w:rsid w:val="0069130A"/>
    <w:rsid w:val="0069281D"/>
    <w:rsid w:val="00692901"/>
    <w:rsid w:val="00695205"/>
    <w:rsid w:val="00695D0D"/>
    <w:rsid w:val="006963B9"/>
    <w:rsid w:val="006A2103"/>
    <w:rsid w:val="006A21ED"/>
    <w:rsid w:val="006A3D11"/>
    <w:rsid w:val="006A4C8B"/>
    <w:rsid w:val="006A5FE7"/>
    <w:rsid w:val="006A67D2"/>
    <w:rsid w:val="006A701A"/>
    <w:rsid w:val="006B01D7"/>
    <w:rsid w:val="006B0A07"/>
    <w:rsid w:val="006B1585"/>
    <w:rsid w:val="006B32F6"/>
    <w:rsid w:val="006B3970"/>
    <w:rsid w:val="006B39E0"/>
    <w:rsid w:val="006B51DC"/>
    <w:rsid w:val="006B5430"/>
    <w:rsid w:val="006B63E7"/>
    <w:rsid w:val="006B64EF"/>
    <w:rsid w:val="006B7CA1"/>
    <w:rsid w:val="006C05CC"/>
    <w:rsid w:val="006C0727"/>
    <w:rsid w:val="006C0BA7"/>
    <w:rsid w:val="006C166A"/>
    <w:rsid w:val="006C1B47"/>
    <w:rsid w:val="006C2119"/>
    <w:rsid w:val="006C319D"/>
    <w:rsid w:val="006C3401"/>
    <w:rsid w:val="006C3660"/>
    <w:rsid w:val="006C45D8"/>
    <w:rsid w:val="006C4C3A"/>
    <w:rsid w:val="006C5602"/>
    <w:rsid w:val="006C6A2E"/>
    <w:rsid w:val="006C709D"/>
    <w:rsid w:val="006C720C"/>
    <w:rsid w:val="006C779C"/>
    <w:rsid w:val="006D030A"/>
    <w:rsid w:val="006D126C"/>
    <w:rsid w:val="006D633C"/>
    <w:rsid w:val="006D7079"/>
    <w:rsid w:val="006D7843"/>
    <w:rsid w:val="006E145F"/>
    <w:rsid w:val="006E2602"/>
    <w:rsid w:val="006E2BA5"/>
    <w:rsid w:val="006E3E56"/>
    <w:rsid w:val="006E3FDC"/>
    <w:rsid w:val="006E4DDB"/>
    <w:rsid w:val="006E67C7"/>
    <w:rsid w:val="006F23C3"/>
    <w:rsid w:val="006F318D"/>
    <w:rsid w:val="006F4AC8"/>
    <w:rsid w:val="006F523F"/>
    <w:rsid w:val="006F62ED"/>
    <w:rsid w:val="00701F7D"/>
    <w:rsid w:val="00702855"/>
    <w:rsid w:val="00702A94"/>
    <w:rsid w:val="007039C3"/>
    <w:rsid w:val="0070423B"/>
    <w:rsid w:val="00710853"/>
    <w:rsid w:val="007109B4"/>
    <w:rsid w:val="00710F1C"/>
    <w:rsid w:val="007113CD"/>
    <w:rsid w:val="0071157A"/>
    <w:rsid w:val="00711AE2"/>
    <w:rsid w:val="007123FC"/>
    <w:rsid w:val="00712D90"/>
    <w:rsid w:val="007140F4"/>
    <w:rsid w:val="0071434E"/>
    <w:rsid w:val="00714540"/>
    <w:rsid w:val="007147DC"/>
    <w:rsid w:val="00715DA2"/>
    <w:rsid w:val="00715E21"/>
    <w:rsid w:val="00716076"/>
    <w:rsid w:val="0071740E"/>
    <w:rsid w:val="00720452"/>
    <w:rsid w:val="00721C89"/>
    <w:rsid w:val="0072297D"/>
    <w:rsid w:val="00723C5D"/>
    <w:rsid w:val="00725509"/>
    <w:rsid w:val="0072649D"/>
    <w:rsid w:val="007276A3"/>
    <w:rsid w:val="0073033C"/>
    <w:rsid w:val="00730E97"/>
    <w:rsid w:val="00731D84"/>
    <w:rsid w:val="00732253"/>
    <w:rsid w:val="00732560"/>
    <w:rsid w:val="00732A57"/>
    <w:rsid w:val="00733302"/>
    <w:rsid w:val="0073367B"/>
    <w:rsid w:val="00733E98"/>
    <w:rsid w:val="007340CF"/>
    <w:rsid w:val="00735672"/>
    <w:rsid w:val="00736762"/>
    <w:rsid w:val="00736FFD"/>
    <w:rsid w:val="00737461"/>
    <w:rsid w:val="00740BF0"/>
    <w:rsid w:val="00740E96"/>
    <w:rsid w:val="0074180C"/>
    <w:rsid w:val="00744990"/>
    <w:rsid w:val="00746CE7"/>
    <w:rsid w:val="0074755A"/>
    <w:rsid w:val="007478C0"/>
    <w:rsid w:val="00750393"/>
    <w:rsid w:val="007503F5"/>
    <w:rsid w:val="00752005"/>
    <w:rsid w:val="0075228C"/>
    <w:rsid w:val="007522D1"/>
    <w:rsid w:val="0075351A"/>
    <w:rsid w:val="00753D2E"/>
    <w:rsid w:val="00753E18"/>
    <w:rsid w:val="00753EB5"/>
    <w:rsid w:val="007541F8"/>
    <w:rsid w:val="00754351"/>
    <w:rsid w:val="0075470F"/>
    <w:rsid w:val="0075572C"/>
    <w:rsid w:val="00755A62"/>
    <w:rsid w:val="007563B3"/>
    <w:rsid w:val="00756ACE"/>
    <w:rsid w:val="00756BAF"/>
    <w:rsid w:val="00761ADC"/>
    <w:rsid w:val="007628DB"/>
    <w:rsid w:val="007643A2"/>
    <w:rsid w:val="007646DE"/>
    <w:rsid w:val="007648A2"/>
    <w:rsid w:val="00766BE1"/>
    <w:rsid w:val="00767C0C"/>
    <w:rsid w:val="00770572"/>
    <w:rsid w:val="00773986"/>
    <w:rsid w:val="007755B7"/>
    <w:rsid w:val="00775643"/>
    <w:rsid w:val="00776263"/>
    <w:rsid w:val="0078229C"/>
    <w:rsid w:val="00783729"/>
    <w:rsid w:val="00783913"/>
    <w:rsid w:val="007846C8"/>
    <w:rsid w:val="0078553D"/>
    <w:rsid w:val="00786EAD"/>
    <w:rsid w:val="007870BF"/>
    <w:rsid w:val="00787930"/>
    <w:rsid w:val="0079052C"/>
    <w:rsid w:val="00791E38"/>
    <w:rsid w:val="0079279A"/>
    <w:rsid w:val="00792F55"/>
    <w:rsid w:val="0079306F"/>
    <w:rsid w:val="00793CFB"/>
    <w:rsid w:val="00794D51"/>
    <w:rsid w:val="007954B2"/>
    <w:rsid w:val="00796DAE"/>
    <w:rsid w:val="007A0121"/>
    <w:rsid w:val="007A1C50"/>
    <w:rsid w:val="007A28A5"/>
    <w:rsid w:val="007A3695"/>
    <w:rsid w:val="007A3B91"/>
    <w:rsid w:val="007A3F63"/>
    <w:rsid w:val="007A4011"/>
    <w:rsid w:val="007A4991"/>
    <w:rsid w:val="007A4C75"/>
    <w:rsid w:val="007A60B4"/>
    <w:rsid w:val="007A6CEE"/>
    <w:rsid w:val="007A761B"/>
    <w:rsid w:val="007A7A67"/>
    <w:rsid w:val="007B0D77"/>
    <w:rsid w:val="007B12CE"/>
    <w:rsid w:val="007B15D8"/>
    <w:rsid w:val="007B1F75"/>
    <w:rsid w:val="007B25C4"/>
    <w:rsid w:val="007B3322"/>
    <w:rsid w:val="007B48A2"/>
    <w:rsid w:val="007B4D64"/>
    <w:rsid w:val="007B600D"/>
    <w:rsid w:val="007B76A7"/>
    <w:rsid w:val="007C0811"/>
    <w:rsid w:val="007C0CF5"/>
    <w:rsid w:val="007C19F6"/>
    <w:rsid w:val="007C25D1"/>
    <w:rsid w:val="007C2B6A"/>
    <w:rsid w:val="007C2C14"/>
    <w:rsid w:val="007C2F28"/>
    <w:rsid w:val="007C31B7"/>
    <w:rsid w:val="007C5859"/>
    <w:rsid w:val="007C5A1F"/>
    <w:rsid w:val="007C6872"/>
    <w:rsid w:val="007C7BDC"/>
    <w:rsid w:val="007D03C0"/>
    <w:rsid w:val="007D0477"/>
    <w:rsid w:val="007D0610"/>
    <w:rsid w:val="007D0688"/>
    <w:rsid w:val="007D0732"/>
    <w:rsid w:val="007D2973"/>
    <w:rsid w:val="007D4358"/>
    <w:rsid w:val="007D5244"/>
    <w:rsid w:val="007D6AB0"/>
    <w:rsid w:val="007D6B07"/>
    <w:rsid w:val="007D784F"/>
    <w:rsid w:val="007E0347"/>
    <w:rsid w:val="007E0666"/>
    <w:rsid w:val="007E13D3"/>
    <w:rsid w:val="007E19F4"/>
    <w:rsid w:val="007E23C9"/>
    <w:rsid w:val="007E30C4"/>
    <w:rsid w:val="007E41B4"/>
    <w:rsid w:val="007E46D1"/>
    <w:rsid w:val="007E50CE"/>
    <w:rsid w:val="007E52CB"/>
    <w:rsid w:val="007E6EE2"/>
    <w:rsid w:val="007E71CA"/>
    <w:rsid w:val="007E7CF7"/>
    <w:rsid w:val="007F3D4D"/>
    <w:rsid w:val="007F4842"/>
    <w:rsid w:val="007F4A0F"/>
    <w:rsid w:val="007F5A40"/>
    <w:rsid w:val="007F63D3"/>
    <w:rsid w:val="007F66C2"/>
    <w:rsid w:val="007F6DF1"/>
    <w:rsid w:val="007F7304"/>
    <w:rsid w:val="007F73CC"/>
    <w:rsid w:val="0080013D"/>
    <w:rsid w:val="008002E6"/>
    <w:rsid w:val="008005B2"/>
    <w:rsid w:val="00800678"/>
    <w:rsid w:val="00801480"/>
    <w:rsid w:val="00802890"/>
    <w:rsid w:val="00804678"/>
    <w:rsid w:val="008049D7"/>
    <w:rsid w:val="00805182"/>
    <w:rsid w:val="00805475"/>
    <w:rsid w:val="00807DDE"/>
    <w:rsid w:val="0081040A"/>
    <w:rsid w:val="00811660"/>
    <w:rsid w:val="00812196"/>
    <w:rsid w:val="008130FD"/>
    <w:rsid w:val="00813268"/>
    <w:rsid w:val="008143C4"/>
    <w:rsid w:val="00814AE8"/>
    <w:rsid w:val="00814BE2"/>
    <w:rsid w:val="00815AC5"/>
    <w:rsid w:val="00817362"/>
    <w:rsid w:val="0081797D"/>
    <w:rsid w:val="00817DD7"/>
    <w:rsid w:val="008202C1"/>
    <w:rsid w:val="008206D3"/>
    <w:rsid w:val="0082074F"/>
    <w:rsid w:val="008251A1"/>
    <w:rsid w:val="00825549"/>
    <w:rsid w:val="00825C0F"/>
    <w:rsid w:val="00826606"/>
    <w:rsid w:val="00827743"/>
    <w:rsid w:val="00827C46"/>
    <w:rsid w:val="0083034E"/>
    <w:rsid w:val="0083231F"/>
    <w:rsid w:val="008327FF"/>
    <w:rsid w:val="00833C8D"/>
    <w:rsid w:val="00834E6D"/>
    <w:rsid w:val="00836D3B"/>
    <w:rsid w:val="00837D96"/>
    <w:rsid w:val="008401D9"/>
    <w:rsid w:val="008417BC"/>
    <w:rsid w:val="00842942"/>
    <w:rsid w:val="00842A78"/>
    <w:rsid w:val="00842B40"/>
    <w:rsid w:val="0084319C"/>
    <w:rsid w:val="0084628F"/>
    <w:rsid w:val="008463AD"/>
    <w:rsid w:val="00846784"/>
    <w:rsid w:val="00847D95"/>
    <w:rsid w:val="00851917"/>
    <w:rsid w:val="00852179"/>
    <w:rsid w:val="0085294B"/>
    <w:rsid w:val="00852ED6"/>
    <w:rsid w:val="00855066"/>
    <w:rsid w:val="00855D2D"/>
    <w:rsid w:val="00855F98"/>
    <w:rsid w:val="008561CA"/>
    <w:rsid w:val="008578AF"/>
    <w:rsid w:val="00860397"/>
    <w:rsid w:val="008617AA"/>
    <w:rsid w:val="00862687"/>
    <w:rsid w:val="00863195"/>
    <w:rsid w:val="00863811"/>
    <w:rsid w:val="008676A5"/>
    <w:rsid w:val="00870CA4"/>
    <w:rsid w:val="00870FD9"/>
    <w:rsid w:val="0087165B"/>
    <w:rsid w:val="00872093"/>
    <w:rsid w:val="00872371"/>
    <w:rsid w:val="008725DA"/>
    <w:rsid w:val="00872772"/>
    <w:rsid w:val="008727C8"/>
    <w:rsid w:val="008728C0"/>
    <w:rsid w:val="00875B30"/>
    <w:rsid w:val="00877E77"/>
    <w:rsid w:val="00880678"/>
    <w:rsid w:val="00881494"/>
    <w:rsid w:val="008832F0"/>
    <w:rsid w:val="00884D15"/>
    <w:rsid w:val="00885455"/>
    <w:rsid w:val="0088556F"/>
    <w:rsid w:val="0088560D"/>
    <w:rsid w:val="00885681"/>
    <w:rsid w:val="0089041F"/>
    <w:rsid w:val="00892294"/>
    <w:rsid w:val="00892C49"/>
    <w:rsid w:val="008943F5"/>
    <w:rsid w:val="0089506D"/>
    <w:rsid w:val="008961B6"/>
    <w:rsid w:val="008966CB"/>
    <w:rsid w:val="0089696C"/>
    <w:rsid w:val="00896B0C"/>
    <w:rsid w:val="00896EA5"/>
    <w:rsid w:val="00897087"/>
    <w:rsid w:val="0089772D"/>
    <w:rsid w:val="008A003F"/>
    <w:rsid w:val="008A08E1"/>
    <w:rsid w:val="008A0F62"/>
    <w:rsid w:val="008A1939"/>
    <w:rsid w:val="008A717F"/>
    <w:rsid w:val="008B01A0"/>
    <w:rsid w:val="008B0213"/>
    <w:rsid w:val="008B03EF"/>
    <w:rsid w:val="008B2025"/>
    <w:rsid w:val="008B204C"/>
    <w:rsid w:val="008B37A0"/>
    <w:rsid w:val="008B3C1E"/>
    <w:rsid w:val="008B51CB"/>
    <w:rsid w:val="008C00F5"/>
    <w:rsid w:val="008C0CB5"/>
    <w:rsid w:val="008C1AB0"/>
    <w:rsid w:val="008C2425"/>
    <w:rsid w:val="008C42D6"/>
    <w:rsid w:val="008C4508"/>
    <w:rsid w:val="008C5E55"/>
    <w:rsid w:val="008C7740"/>
    <w:rsid w:val="008C7DF3"/>
    <w:rsid w:val="008D0042"/>
    <w:rsid w:val="008D029C"/>
    <w:rsid w:val="008D081F"/>
    <w:rsid w:val="008D085C"/>
    <w:rsid w:val="008D12B5"/>
    <w:rsid w:val="008D2869"/>
    <w:rsid w:val="008D2F8B"/>
    <w:rsid w:val="008D5A8B"/>
    <w:rsid w:val="008D6565"/>
    <w:rsid w:val="008D716F"/>
    <w:rsid w:val="008E1A19"/>
    <w:rsid w:val="008E1AA4"/>
    <w:rsid w:val="008E301D"/>
    <w:rsid w:val="008E3151"/>
    <w:rsid w:val="008E3855"/>
    <w:rsid w:val="008E4DA6"/>
    <w:rsid w:val="008E6C62"/>
    <w:rsid w:val="008E6CB5"/>
    <w:rsid w:val="008E77FB"/>
    <w:rsid w:val="008E7B8B"/>
    <w:rsid w:val="008F254D"/>
    <w:rsid w:val="008F2573"/>
    <w:rsid w:val="008F2B43"/>
    <w:rsid w:val="008F3AF0"/>
    <w:rsid w:val="008F408B"/>
    <w:rsid w:val="008F4B97"/>
    <w:rsid w:val="008F59D5"/>
    <w:rsid w:val="008F68D0"/>
    <w:rsid w:val="008F6C25"/>
    <w:rsid w:val="008F7A6B"/>
    <w:rsid w:val="009019BE"/>
    <w:rsid w:val="00902A59"/>
    <w:rsid w:val="00902F46"/>
    <w:rsid w:val="00904CC2"/>
    <w:rsid w:val="00905668"/>
    <w:rsid w:val="009058EE"/>
    <w:rsid w:val="00905951"/>
    <w:rsid w:val="00905ADD"/>
    <w:rsid w:val="009069C1"/>
    <w:rsid w:val="00906FAA"/>
    <w:rsid w:val="00907A4C"/>
    <w:rsid w:val="00907C14"/>
    <w:rsid w:val="00907EF9"/>
    <w:rsid w:val="00907F30"/>
    <w:rsid w:val="00910547"/>
    <w:rsid w:val="00911648"/>
    <w:rsid w:val="00913028"/>
    <w:rsid w:val="00913ABF"/>
    <w:rsid w:val="0091534D"/>
    <w:rsid w:val="00916CAA"/>
    <w:rsid w:val="00917B2B"/>
    <w:rsid w:val="00917C91"/>
    <w:rsid w:val="00920303"/>
    <w:rsid w:val="009222A4"/>
    <w:rsid w:val="00922D4C"/>
    <w:rsid w:val="009230B1"/>
    <w:rsid w:val="00923796"/>
    <w:rsid w:val="009243BB"/>
    <w:rsid w:val="009245C3"/>
    <w:rsid w:val="00924661"/>
    <w:rsid w:val="00924DDD"/>
    <w:rsid w:val="00925846"/>
    <w:rsid w:val="009267D1"/>
    <w:rsid w:val="00926D2D"/>
    <w:rsid w:val="00927116"/>
    <w:rsid w:val="00927569"/>
    <w:rsid w:val="00927E70"/>
    <w:rsid w:val="00930C4C"/>
    <w:rsid w:val="00930D15"/>
    <w:rsid w:val="00931D42"/>
    <w:rsid w:val="00931E29"/>
    <w:rsid w:val="00933C84"/>
    <w:rsid w:val="00934771"/>
    <w:rsid w:val="00934DEF"/>
    <w:rsid w:val="0093524C"/>
    <w:rsid w:val="009352C6"/>
    <w:rsid w:val="009376B5"/>
    <w:rsid w:val="00940284"/>
    <w:rsid w:val="00940AF0"/>
    <w:rsid w:val="00942A4D"/>
    <w:rsid w:val="0094301D"/>
    <w:rsid w:val="009433A5"/>
    <w:rsid w:val="00943A55"/>
    <w:rsid w:val="009458AA"/>
    <w:rsid w:val="00947237"/>
    <w:rsid w:val="0094728A"/>
    <w:rsid w:val="009506E5"/>
    <w:rsid w:val="00950CA3"/>
    <w:rsid w:val="009514DD"/>
    <w:rsid w:val="0095278A"/>
    <w:rsid w:val="00952C94"/>
    <w:rsid w:val="00952EB7"/>
    <w:rsid w:val="00955397"/>
    <w:rsid w:val="00955690"/>
    <w:rsid w:val="00955BE7"/>
    <w:rsid w:val="00955CBA"/>
    <w:rsid w:val="00956233"/>
    <w:rsid w:val="00960BFD"/>
    <w:rsid w:val="00960FD3"/>
    <w:rsid w:val="0096140C"/>
    <w:rsid w:val="00961F60"/>
    <w:rsid w:val="00962264"/>
    <w:rsid w:val="009625AA"/>
    <w:rsid w:val="009629DC"/>
    <w:rsid w:val="0096400C"/>
    <w:rsid w:val="00964819"/>
    <w:rsid w:val="00965B4F"/>
    <w:rsid w:val="00967441"/>
    <w:rsid w:val="00967C93"/>
    <w:rsid w:val="00970D89"/>
    <w:rsid w:val="00971189"/>
    <w:rsid w:val="0097215A"/>
    <w:rsid w:val="009728BB"/>
    <w:rsid w:val="00972E37"/>
    <w:rsid w:val="00975242"/>
    <w:rsid w:val="00975AB6"/>
    <w:rsid w:val="00976477"/>
    <w:rsid w:val="00976D68"/>
    <w:rsid w:val="00977FA9"/>
    <w:rsid w:val="009801D5"/>
    <w:rsid w:val="009804D4"/>
    <w:rsid w:val="00981144"/>
    <w:rsid w:val="00982161"/>
    <w:rsid w:val="0098226B"/>
    <w:rsid w:val="00982431"/>
    <w:rsid w:val="00983503"/>
    <w:rsid w:val="00983EB7"/>
    <w:rsid w:val="009846EF"/>
    <w:rsid w:val="00984B9F"/>
    <w:rsid w:val="009867FE"/>
    <w:rsid w:val="00987D3E"/>
    <w:rsid w:val="00987FB8"/>
    <w:rsid w:val="00991DA1"/>
    <w:rsid w:val="0099208A"/>
    <w:rsid w:val="00992113"/>
    <w:rsid w:val="009931FC"/>
    <w:rsid w:val="009941C0"/>
    <w:rsid w:val="009944A2"/>
    <w:rsid w:val="00996581"/>
    <w:rsid w:val="00997D2E"/>
    <w:rsid w:val="009A01CE"/>
    <w:rsid w:val="009A03D6"/>
    <w:rsid w:val="009A0E12"/>
    <w:rsid w:val="009A2575"/>
    <w:rsid w:val="009A2582"/>
    <w:rsid w:val="009A2F7D"/>
    <w:rsid w:val="009A3BD1"/>
    <w:rsid w:val="009A4ACB"/>
    <w:rsid w:val="009A52E1"/>
    <w:rsid w:val="009A6B9C"/>
    <w:rsid w:val="009A7336"/>
    <w:rsid w:val="009A73C3"/>
    <w:rsid w:val="009A776E"/>
    <w:rsid w:val="009B0878"/>
    <w:rsid w:val="009B37CD"/>
    <w:rsid w:val="009B4DAC"/>
    <w:rsid w:val="009B5B5F"/>
    <w:rsid w:val="009C04C4"/>
    <w:rsid w:val="009C09C6"/>
    <w:rsid w:val="009C15C2"/>
    <w:rsid w:val="009C1A69"/>
    <w:rsid w:val="009C2D6E"/>
    <w:rsid w:val="009C35D2"/>
    <w:rsid w:val="009C38BC"/>
    <w:rsid w:val="009C486D"/>
    <w:rsid w:val="009C56EC"/>
    <w:rsid w:val="009D0604"/>
    <w:rsid w:val="009D13E3"/>
    <w:rsid w:val="009D2DBB"/>
    <w:rsid w:val="009D3C3E"/>
    <w:rsid w:val="009D3CF9"/>
    <w:rsid w:val="009D4700"/>
    <w:rsid w:val="009D6187"/>
    <w:rsid w:val="009D6746"/>
    <w:rsid w:val="009D6C36"/>
    <w:rsid w:val="009D791B"/>
    <w:rsid w:val="009E0773"/>
    <w:rsid w:val="009E0B02"/>
    <w:rsid w:val="009E244A"/>
    <w:rsid w:val="009E2662"/>
    <w:rsid w:val="009E41D4"/>
    <w:rsid w:val="009E4252"/>
    <w:rsid w:val="009E4CC3"/>
    <w:rsid w:val="009E54F1"/>
    <w:rsid w:val="009E56E1"/>
    <w:rsid w:val="009E6AF6"/>
    <w:rsid w:val="009E7B1A"/>
    <w:rsid w:val="009F11D2"/>
    <w:rsid w:val="009F2738"/>
    <w:rsid w:val="009F2A10"/>
    <w:rsid w:val="009F2FBC"/>
    <w:rsid w:val="009F37EE"/>
    <w:rsid w:val="009F38E1"/>
    <w:rsid w:val="009F4C4A"/>
    <w:rsid w:val="009F4FB0"/>
    <w:rsid w:val="009F67DF"/>
    <w:rsid w:val="00A01A01"/>
    <w:rsid w:val="00A0210A"/>
    <w:rsid w:val="00A0245C"/>
    <w:rsid w:val="00A025C8"/>
    <w:rsid w:val="00A027CE"/>
    <w:rsid w:val="00A02E76"/>
    <w:rsid w:val="00A070B3"/>
    <w:rsid w:val="00A07CF4"/>
    <w:rsid w:val="00A101F9"/>
    <w:rsid w:val="00A103CD"/>
    <w:rsid w:val="00A10BD6"/>
    <w:rsid w:val="00A13E5F"/>
    <w:rsid w:val="00A141E0"/>
    <w:rsid w:val="00A17E70"/>
    <w:rsid w:val="00A2294E"/>
    <w:rsid w:val="00A22BD7"/>
    <w:rsid w:val="00A2328B"/>
    <w:rsid w:val="00A2429C"/>
    <w:rsid w:val="00A242CD"/>
    <w:rsid w:val="00A24DFC"/>
    <w:rsid w:val="00A26D93"/>
    <w:rsid w:val="00A27594"/>
    <w:rsid w:val="00A27C97"/>
    <w:rsid w:val="00A313BD"/>
    <w:rsid w:val="00A31489"/>
    <w:rsid w:val="00A31AB1"/>
    <w:rsid w:val="00A32716"/>
    <w:rsid w:val="00A329B6"/>
    <w:rsid w:val="00A331DA"/>
    <w:rsid w:val="00A34A39"/>
    <w:rsid w:val="00A353C3"/>
    <w:rsid w:val="00A35784"/>
    <w:rsid w:val="00A35A05"/>
    <w:rsid w:val="00A35B6C"/>
    <w:rsid w:val="00A35F6E"/>
    <w:rsid w:val="00A364D6"/>
    <w:rsid w:val="00A37364"/>
    <w:rsid w:val="00A41294"/>
    <w:rsid w:val="00A4144A"/>
    <w:rsid w:val="00A41659"/>
    <w:rsid w:val="00A42284"/>
    <w:rsid w:val="00A42818"/>
    <w:rsid w:val="00A43398"/>
    <w:rsid w:val="00A44486"/>
    <w:rsid w:val="00A459D9"/>
    <w:rsid w:val="00A47092"/>
    <w:rsid w:val="00A470DC"/>
    <w:rsid w:val="00A47169"/>
    <w:rsid w:val="00A47FAA"/>
    <w:rsid w:val="00A5019E"/>
    <w:rsid w:val="00A50BCF"/>
    <w:rsid w:val="00A51E06"/>
    <w:rsid w:val="00A54157"/>
    <w:rsid w:val="00A5580F"/>
    <w:rsid w:val="00A55CC5"/>
    <w:rsid w:val="00A560CD"/>
    <w:rsid w:val="00A57EA7"/>
    <w:rsid w:val="00A60D71"/>
    <w:rsid w:val="00A610D6"/>
    <w:rsid w:val="00A61652"/>
    <w:rsid w:val="00A62EDA"/>
    <w:rsid w:val="00A636F4"/>
    <w:rsid w:val="00A636F8"/>
    <w:rsid w:val="00A6420B"/>
    <w:rsid w:val="00A65C3B"/>
    <w:rsid w:val="00A662A8"/>
    <w:rsid w:val="00A66BEF"/>
    <w:rsid w:val="00A67AFC"/>
    <w:rsid w:val="00A70E98"/>
    <w:rsid w:val="00A720B0"/>
    <w:rsid w:val="00A745E1"/>
    <w:rsid w:val="00A7556D"/>
    <w:rsid w:val="00A755DD"/>
    <w:rsid w:val="00A75918"/>
    <w:rsid w:val="00A75F6B"/>
    <w:rsid w:val="00A76088"/>
    <w:rsid w:val="00A776D4"/>
    <w:rsid w:val="00A80A52"/>
    <w:rsid w:val="00A822C9"/>
    <w:rsid w:val="00A83121"/>
    <w:rsid w:val="00A84FBA"/>
    <w:rsid w:val="00A8578A"/>
    <w:rsid w:val="00A85D27"/>
    <w:rsid w:val="00A86621"/>
    <w:rsid w:val="00A86801"/>
    <w:rsid w:val="00A9130D"/>
    <w:rsid w:val="00A92B13"/>
    <w:rsid w:val="00A933DD"/>
    <w:rsid w:val="00A93902"/>
    <w:rsid w:val="00A93EE9"/>
    <w:rsid w:val="00A95A1B"/>
    <w:rsid w:val="00A95B70"/>
    <w:rsid w:val="00A96FB0"/>
    <w:rsid w:val="00A97687"/>
    <w:rsid w:val="00A97DBC"/>
    <w:rsid w:val="00AA0940"/>
    <w:rsid w:val="00AA0E90"/>
    <w:rsid w:val="00AA136D"/>
    <w:rsid w:val="00AA18C3"/>
    <w:rsid w:val="00AA427C"/>
    <w:rsid w:val="00AA4311"/>
    <w:rsid w:val="00AA5125"/>
    <w:rsid w:val="00AA56F8"/>
    <w:rsid w:val="00AA6E2B"/>
    <w:rsid w:val="00AA716D"/>
    <w:rsid w:val="00AB0163"/>
    <w:rsid w:val="00AB0ECB"/>
    <w:rsid w:val="00AB1C31"/>
    <w:rsid w:val="00AB2177"/>
    <w:rsid w:val="00AB2A02"/>
    <w:rsid w:val="00AB2FAB"/>
    <w:rsid w:val="00AB44BA"/>
    <w:rsid w:val="00AB4E6E"/>
    <w:rsid w:val="00AB54BE"/>
    <w:rsid w:val="00AB696C"/>
    <w:rsid w:val="00AC03FE"/>
    <w:rsid w:val="00AC040A"/>
    <w:rsid w:val="00AC14EC"/>
    <w:rsid w:val="00AC2141"/>
    <w:rsid w:val="00AC235A"/>
    <w:rsid w:val="00AC304B"/>
    <w:rsid w:val="00AC328B"/>
    <w:rsid w:val="00AC3FDA"/>
    <w:rsid w:val="00AC4011"/>
    <w:rsid w:val="00AC4710"/>
    <w:rsid w:val="00AC4DDB"/>
    <w:rsid w:val="00AC55C4"/>
    <w:rsid w:val="00AC5A1F"/>
    <w:rsid w:val="00AC5BD4"/>
    <w:rsid w:val="00AC5FE7"/>
    <w:rsid w:val="00AC62A3"/>
    <w:rsid w:val="00AC7AA6"/>
    <w:rsid w:val="00AC7DAE"/>
    <w:rsid w:val="00AD072D"/>
    <w:rsid w:val="00AD147B"/>
    <w:rsid w:val="00AD1EB2"/>
    <w:rsid w:val="00AD3256"/>
    <w:rsid w:val="00AD47E9"/>
    <w:rsid w:val="00AD4B38"/>
    <w:rsid w:val="00AD76AA"/>
    <w:rsid w:val="00AE06E9"/>
    <w:rsid w:val="00AE0D97"/>
    <w:rsid w:val="00AE0E63"/>
    <w:rsid w:val="00AE1931"/>
    <w:rsid w:val="00AE1989"/>
    <w:rsid w:val="00AE1ABA"/>
    <w:rsid w:val="00AE315F"/>
    <w:rsid w:val="00AE6FCA"/>
    <w:rsid w:val="00AE7053"/>
    <w:rsid w:val="00AF046E"/>
    <w:rsid w:val="00AF0BB6"/>
    <w:rsid w:val="00AF0F42"/>
    <w:rsid w:val="00AF0FA4"/>
    <w:rsid w:val="00AF18FF"/>
    <w:rsid w:val="00AF1FD5"/>
    <w:rsid w:val="00AF2E73"/>
    <w:rsid w:val="00AF3DA3"/>
    <w:rsid w:val="00AF4798"/>
    <w:rsid w:val="00AF5523"/>
    <w:rsid w:val="00AF5BF3"/>
    <w:rsid w:val="00AF70AD"/>
    <w:rsid w:val="00AF7BE7"/>
    <w:rsid w:val="00B01931"/>
    <w:rsid w:val="00B01AFD"/>
    <w:rsid w:val="00B05E8D"/>
    <w:rsid w:val="00B0665C"/>
    <w:rsid w:val="00B07675"/>
    <w:rsid w:val="00B12332"/>
    <w:rsid w:val="00B12933"/>
    <w:rsid w:val="00B15033"/>
    <w:rsid w:val="00B157C7"/>
    <w:rsid w:val="00B16D69"/>
    <w:rsid w:val="00B16EE8"/>
    <w:rsid w:val="00B178EF"/>
    <w:rsid w:val="00B20DB6"/>
    <w:rsid w:val="00B233D1"/>
    <w:rsid w:val="00B2453F"/>
    <w:rsid w:val="00B24C1A"/>
    <w:rsid w:val="00B24CA7"/>
    <w:rsid w:val="00B25C5F"/>
    <w:rsid w:val="00B263BD"/>
    <w:rsid w:val="00B267C7"/>
    <w:rsid w:val="00B27127"/>
    <w:rsid w:val="00B2739D"/>
    <w:rsid w:val="00B27E2C"/>
    <w:rsid w:val="00B30E2C"/>
    <w:rsid w:val="00B30F61"/>
    <w:rsid w:val="00B313F6"/>
    <w:rsid w:val="00B3266B"/>
    <w:rsid w:val="00B32CAF"/>
    <w:rsid w:val="00B32DE6"/>
    <w:rsid w:val="00B33917"/>
    <w:rsid w:val="00B33925"/>
    <w:rsid w:val="00B34118"/>
    <w:rsid w:val="00B35D90"/>
    <w:rsid w:val="00B35DBC"/>
    <w:rsid w:val="00B35EAC"/>
    <w:rsid w:val="00B36216"/>
    <w:rsid w:val="00B36974"/>
    <w:rsid w:val="00B36CD5"/>
    <w:rsid w:val="00B37B67"/>
    <w:rsid w:val="00B40558"/>
    <w:rsid w:val="00B41458"/>
    <w:rsid w:val="00B429CA"/>
    <w:rsid w:val="00B42CDC"/>
    <w:rsid w:val="00B438BB"/>
    <w:rsid w:val="00B43D48"/>
    <w:rsid w:val="00B459B3"/>
    <w:rsid w:val="00B46660"/>
    <w:rsid w:val="00B46D1A"/>
    <w:rsid w:val="00B50A3E"/>
    <w:rsid w:val="00B51070"/>
    <w:rsid w:val="00B512E4"/>
    <w:rsid w:val="00B5277A"/>
    <w:rsid w:val="00B546B7"/>
    <w:rsid w:val="00B556C7"/>
    <w:rsid w:val="00B560BB"/>
    <w:rsid w:val="00B56119"/>
    <w:rsid w:val="00B565FF"/>
    <w:rsid w:val="00B57844"/>
    <w:rsid w:val="00B57879"/>
    <w:rsid w:val="00B57890"/>
    <w:rsid w:val="00B60610"/>
    <w:rsid w:val="00B60DEC"/>
    <w:rsid w:val="00B61ACD"/>
    <w:rsid w:val="00B630EE"/>
    <w:rsid w:val="00B631B4"/>
    <w:rsid w:val="00B63F27"/>
    <w:rsid w:val="00B63F6D"/>
    <w:rsid w:val="00B6451C"/>
    <w:rsid w:val="00B6527E"/>
    <w:rsid w:val="00B65C3E"/>
    <w:rsid w:val="00B66E10"/>
    <w:rsid w:val="00B70A24"/>
    <w:rsid w:val="00B70EBF"/>
    <w:rsid w:val="00B721B3"/>
    <w:rsid w:val="00B72971"/>
    <w:rsid w:val="00B729CF"/>
    <w:rsid w:val="00B72BF7"/>
    <w:rsid w:val="00B72C5C"/>
    <w:rsid w:val="00B73977"/>
    <w:rsid w:val="00B73A69"/>
    <w:rsid w:val="00B73CCE"/>
    <w:rsid w:val="00B75D51"/>
    <w:rsid w:val="00B76C7B"/>
    <w:rsid w:val="00B809CD"/>
    <w:rsid w:val="00B810C9"/>
    <w:rsid w:val="00B81F88"/>
    <w:rsid w:val="00B823BD"/>
    <w:rsid w:val="00B824B2"/>
    <w:rsid w:val="00B8298F"/>
    <w:rsid w:val="00B83DF4"/>
    <w:rsid w:val="00B84301"/>
    <w:rsid w:val="00B846DE"/>
    <w:rsid w:val="00B8555D"/>
    <w:rsid w:val="00B86EFD"/>
    <w:rsid w:val="00B87610"/>
    <w:rsid w:val="00B917AB"/>
    <w:rsid w:val="00B91A6A"/>
    <w:rsid w:val="00B91F88"/>
    <w:rsid w:val="00B94F95"/>
    <w:rsid w:val="00B95121"/>
    <w:rsid w:val="00B961B7"/>
    <w:rsid w:val="00B968E0"/>
    <w:rsid w:val="00BA22B6"/>
    <w:rsid w:val="00BA2425"/>
    <w:rsid w:val="00BA4084"/>
    <w:rsid w:val="00BA78A5"/>
    <w:rsid w:val="00BB087F"/>
    <w:rsid w:val="00BB08D8"/>
    <w:rsid w:val="00BB0981"/>
    <w:rsid w:val="00BB1AC6"/>
    <w:rsid w:val="00BB3F1C"/>
    <w:rsid w:val="00BB62E4"/>
    <w:rsid w:val="00BB7243"/>
    <w:rsid w:val="00BC08F5"/>
    <w:rsid w:val="00BC1459"/>
    <w:rsid w:val="00BC1B4B"/>
    <w:rsid w:val="00BC224B"/>
    <w:rsid w:val="00BC2F5D"/>
    <w:rsid w:val="00BC477F"/>
    <w:rsid w:val="00BC4A77"/>
    <w:rsid w:val="00BC5C20"/>
    <w:rsid w:val="00BC668A"/>
    <w:rsid w:val="00BC6CED"/>
    <w:rsid w:val="00BC73F5"/>
    <w:rsid w:val="00BC7917"/>
    <w:rsid w:val="00BD0476"/>
    <w:rsid w:val="00BD15F5"/>
    <w:rsid w:val="00BD223A"/>
    <w:rsid w:val="00BD253B"/>
    <w:rsid w:val="00BD3F44"/>
    <w:rsid w:val="00BD45DA"/>
    <w:rsid w:val="00BD47C6"/>
    <w:rsid w:val="00BD4BBB"/>
    <w:rsid w:val="00BD4CDB"/>
    <w:rsid w:val="00BD50B6"/>
    <w:rsid w:val="00BD5501"/>
    <w:rsid w:val="00BD55C0"/>
    <w:rsid w:val="00BD582C"/>
    <w:rsid w:val="00BE137F"/>
    <w:rsid w:val="00BE28DB"/>
    <w:rsid w:val="00BE3F01"/>
    <w:rsid w:val="00BE3F43"/>
    <w:rsid w:val="00BE4E73"/>
    <w:rsid w:val="00BE68C2"/>
    <w:rsid w:val="00BE77AC"/>
    <w:rsid w:val="00BF0445"/>
    <w:rsid w:val="00BF2348"/>
    <w:rsid w:val="00BF2988"/>
    <w:rsid w:val="00BF2A2B"/>
    <w:rsid w:val="00BF300D"/>
    <w:rsid w:val="00BF32E4"/>
    <w:rsid w:val="00BF4402"/>
    <w:rsid w:val="00BF52B3"/>
    <w:rsid w:val="00BF5B02"/>
    <w:rsid w:val="00BF6B6F"/>
    <w:rsid w:val="00BF6E44"/>
    <w:rsid w:val="00BF6FFD"/>
    <w:rsid w:val="00BF735A"/>
    <w:rsid w:val="00BF7A03"/>
    <w:rsid w:val="00BF7D69"/>
    <w:rsid w:val="00C0126A"/>
    <w:rsid w:val="00C019A2"/>
    <w:rsid w:val="00C01A9F"/>
    <w:rsid w:val="00C03D2B"/>
    <w:rsid w:val="00C0471F"/>
    <w:rsid w:val="00C068BE"/>
    <w:rsid w:val="00C07492"/>
    <w:rsid w:val="00C07C14"/>
    <w:rsid w:val="00C10B72"/>
    <w:rsid w:val="00C126CD"/>
    <w:rsid w:val="00C14144"/>
    <w:rsid w:val="00C142AD"/>
    <w:rsid w:val="00C143E1"/>
    <w:rsid w:val="00C16234"/>
    <w:rsid w:val="00C16241"/>
    <w:rsid w:val="00C16999"/>
    <w:rsid w:val="00C16C5B"/>
    <w:rsid w:val="00C17261"/>
    <w:rsid w:val="00C20387"/>
    <w:rsid w:val="00C2383C"/>
    <w:rsid w:val="00C24F87"/>
    <w:rsid w:val="00C25B38"/>
    <w:rsid w:val="00C27770"/>
    <w:rsid w:val="00C30506"/>
    <w:rsid w:val="00C30773"/>
    <w:rsid w:val="00C31C35"/>
    <w:rsid w:val="00C330FB"/>
    <w:rsid w:val="00C3404B"/>
    <w:rsid w:val="00C3669A"/>
    <w:rsid w:val="00C37AC1"/>
    <w:rsid w:val="00C37B5E"/>
    <w:rsid w:val="00C406D4"/>
    <w:rsid w:val="00C4144F"/>
    <w:rsid w:val="00C42C9D"/>
    <w:rsid w:val="00C43544"/>
    <w:rsid w:val="00C43C7D"/>
    <w:rsid w:val="00C45EDA"/>
    <w:rsid w:val="00C473C3"/>
    <w:rsid w:val="00C5151A"/>
    <w:rsid w:val="00C556BC"/>
    <w:rsid w:val="00C55AB8"/>
    <w:rsid w:val="00C55F00"/>
    <w:rsid w:val="00C55F91"/>
    <w:rsid w:val="00C5614C"/>
    <w:rsid w:val="00C604D2"/>
    <w:rsid w:val="00C60778"/>
    <w:rsid w:val="00C61423"/>
    <w:rsid w:val="00C614F5"/>
    <w:rsid w:val="00C61759"/>
    <w:rsid w:val="00C61C10"/>
    <w:rsid w:val="00C62A54"/>
    <w:rsid w:val="00C63307"/>
    <w:rsid w:val="00C63928"/>
    <w:rsid w:val="00C63B1E"/>
    <w:rsid w:val="00C63DF6"/>
    <w:rsid w:val="00C6541C"/>
    <w:rsid w:val="00C654D8"/>
    <w:rsid w:val="00C65D20"/>
    <w:rsid w:val="00C65D74"/>
    <w:rsid w:val="00C677D7"/>
    <w:rsid w:val="00C67DA3"/>
    <w:rsid w:val="00C702F2"/>
    <w:rsid w:val="00C743BF"/>
    <w:rsid w:val="00C75403"/>
    <w:rsid w:val="00C76FB9"/>
    <w:rsid w:val="00C773C4"/>
    <w:rsid w:val="00C775A1"/>
    <w:rsid w:val="00C778A4"/>
    <w:rsid w:val="00C801EB"/>
    <w:rsid w:val="00C80A3A"/>
    <w:rsid w:val="00C80B1C"/>
    <w:rsid w:val="00C81738"/>
    <w:rsid w:val="00C83496"/>
    <w:rsid w:val="00C83538"/>
    <w:rsid w:val="00C84386"/>
    <w:rsid w:val="00C85E1F"/>
    <w:rsid w:val="00C861CE"/>
    <w:rsid w:val="00C868B8"/>
    <w:rsid w:val="00C86A17"/>
    <w:rsid w:val="00C86B8E"/>
    <w:rsid w:val="00C86DAD"/>
    <w:rsid w:val="00C87826"/>
    <w:rsid w:val="00C91B69"/>
    <w:rsid w:val="00C9268D"/>
    <w:rsid w:val="00C93286"/>
    <w:rsid w:val="00C9343F"/>
    <w:rsid w:val="00C96A1A"/>
    <w:rsid w:val="00CA028E"/>
    <w:rsid w:val="00CA09B2"/>
    <w:rsid w:val="00CA0A57"/>
    <w:rsid w:val="00CA1B5A"/>
    <w:rsid w:val="00CA5609"/>
    <w:rsid w:val="00CA581B"/>
    <w:rsid w:val="00CA699F"/>
    <w:rsid w:val="00CA7AD1"/>
    <w:rsid w:val="00CA7DB5"/>
    <w:rsid w:val="00CB0A42"/>
    <w:rsid w:val="00CB1680"/>
    <w:rsid w:val="00CB3219"/>
    <w:rsid w:val="00CB3FCB"/>
    <w:rsid w:val="00CB50CE"/>
    <w:rsid w:val="00CB51D6"/>
    <w:rsid w:val="00CB54F3"/>
    <w:rsid w:val="00CB5B4E"/>
    <w:rsid w:val="00CB7359"/>
    <w:rsid w:val="00CB75C5"/>
    <w:rsid w:val="00CC0162"/>
    <w:rsid w:val="00CC022E"/>
    <w:rsid w:val="00CC1CA8"/>
    <w:rsid w:val="00CC2B29"/>
    <w:rsid w:val="00CC3C8B"/>
    <w:rsid w:val="00CC4F73"/>
    <w:rsid w:val="00CC5C8F"/>
    <w:rsid w:val="00CC652F"/>
    <w:rsid w:val="00CC6C51"/>
    <w:rsid w:val="00CC72A5"/>
    <w:rsid w:val="00CD0259"/>
    <w:rsid w:val="00CD19D7"/>
    <w:rsid w:val="00CD264E"/>
    <w:rsid w:val="00CD314F"/>
    <w:rsid w:val="00CD4ACC"/>
    <w:rsid w:val="00CD51FC"/>
    <w:rsid w:val="00CD568A"/>
    <w:rsid w:val="00CD5A84"/>
    <w:rsid w:val="00CD5B7F"/>
    <w:rsid w:val="00CD6382"/>
    <w:rsid w:val="00CD64CE"/>
    <w:rsid w:val="00CD658E"/>
    <w:rsid w:val="00CD7892"/>
    <w:rsid w:val="00CE10E9"/>
    <w:rsid w:val="00CE1444"/>
    <w:rsid w:val="00CE1E6A"/>
    <w:rsid w:val="00CE1F00"/>
    <w:rsid w:val="00CE2562"/>
    <w:rsid w:val="00CE3FC8"/>
    <w:rsid w:val="00CE5032"/>
    <w:rsid w:val="00CE614F"/>
    <w:rsid w:val="00CE63A8"/>
    <w:rsid w:val="00CE6972"/>
    <w:rsid w:val="00CE7016"/>
    <w:rsid w:val="00CE7A2F"/>
    <w:rsid w:val="00CF07B7"/>
    <w:rsid w:val="00CF1147"/>
    <w:rsid w:val="00CF1270"/>
    <w:rsid w:val="00CF1DF8"/>
    <w:rsid w:val="00CF4970"/>
    <w:rsid w:val="00CF6500"/>
    <w:rsid w:val="00CF6B83"/>
    <w:rsid w:val="00CF7249"/>
    <w:rsid w:val="00D01E4A"/>
    <w:rsid w:val="00D01FAF"/>
    <w:rsid w:val="00D02630"/>
    <w:rsid w:val="00D03532"/>
    <w:rsid w:val="00D04B69"/>
    <w:rsid w:val="00D06A2B"/>
    <w:rsid w:val="00D1060A"/>
    <w:rsid w:val="00D10A70"/>
    <w:rsid w:val="00D11103"/>
    <w:rsid w:val="00D112FD"/>
    <w:rsid w:val="00D1138B"/>
    <w:rsid w:val="00D12945"/>
    <w:rsid w:val="00D163BB"/>
    <w:rsid w:val="00D1700E"/>
    <w:rsid w:val="00D17764"/>
    <w:rsid w:val="00D20688"/>
    <w:rsid w:val="00D218DD"/>
    <w:rsid w:val="00D229B8"/>
    <w:rsid w:val="00D23B87"/>
    <w:rsid w:val="00D240FC"/>
    <w:rsid w:val="00D243F7"/>
    <w:rsid w:val="00D245CB"/>
    <w:rsid w:val="00D25201"/>
    <w:rsid w:val="00D31BF3"/>
    <w:rsid w:val="00D32C2A"/>
    <w:rsid w:val="00D34373"/>
    <w:rsid w:val="00D34C02"/>
    <w:rsid w:val="00D34F4E"/>
    <w:rsid w:val="00D366CB"/>
    <w:rsid w:val="00D37A49"/>
    <w:rsid w:val="00D42123"/>
    <w:rsid w:val="00D427FC"/>
    <w:rsid w:val="00D42851"/>
    <w:rsid w:val="00D432E8"/>
    <w:rsid w:val="00D43DF0"/>
    <w:rsid w:val="00D46AA9"/>
    <w:rsid w:val="00D46B3B"/>
    <w:rsid w:val="00D5157F"/>
    <w:rsid w:val="00D53154"/>
    <w:rsid w:val="00D538EB"/>
    <w:rsid w:val="00D53DBA"/>
    <w:rsid w:val="00D56349"/>
    <w:rsid w:val="00D56D4E"/>
    <w:rsid w:val="00D57696"/>
    <w:rsid w:val="00D57B6C"/>
    <w:rsid w:val="00D57D23"/>
    <w:rsid w:val="00D57F5C"/>
    <w:rsid w:val="00D6056D"/>
    <w:rsid w:val="00D60FE6"/>
    <w:rsid w:val="00D61EE3"/>
    <w:rsid w:val="00D63C8C"/>
    <w:rsid w:val="00D64A9E"/>
    <w:rsid w:val="00D6505F"/>
    <w:rsid w:val="00D66E80"/>
    <w:rsid w:val="00D6751B"/>
    <w:rsid w:val="00D67D45"/>
    <w:rsid w:val="00D70932"/>
    <w:rsid w:val="00D7158F"/>
    <w:rsid w:val="00D732A2"/>
    <w:rsid w:val="00D7330F"/>
    <w:rsid w:val="00D7451C"/>
    <w:rsid w:val="00D75714"/>
    <w:rsid w:val="00D76960"/>
    <w:rsid w:val="00D7722B"/>
    <w:rsid w:val="00D81227"/>
    <w:rsid w:val="00D81259"/>
    <w:rsid w:val="00D81BAD"/>
    <w:rsid w:val="00D81C18"/>
    <w:rsid w:val="00D83001"/>
    <w:rsid w:val="00D833A0"/>
    <w:rsid w:val="00D84DF3"/>
    <w:rsid w:val="00D855E7"/>
    <w:rsid w:val="00D86006"/>
    <w:rsid w:val="00D871B0"/>
    <w:rsid w:val="00D877EB"/>
    <w:rsid w:val="00D87ACB"/>
    <w:rsid w:val="00D90ED4"/>
    <w:rsid w:val="00D945FD"/>
    <w:rsid w:val="00D94C15"/>
    <w:rsid w:val="00D94E00"/>
    <w:rsid w:val="00D9717C"/>
    <w:rsid w:val="00D97775"/>
    <w:rsid w:val="00DA027E"/>
    <w:rsid w:val="00DA041A"/>
    <w:rsid w:val="00DA0560"/>
    <w:rsid w:val="00DA0858"/>
    <w:rsid w:val="00DA12A2"/>
    <w:rsid w:val="00DA15D5"/>
    <w:rsid w:val="00DA1A86"/>
    <w:rsid w:val="00DA385C"/>
    <w:rsid w:val="00DA3D1B"/>
    <w:rsid w:val="00DA45CB"/>
    <w:rsid w:val="00DB2405"/>
    <w:rsid w:val="00DB2CF8"/>
    <w:rsid w:val="00DB3060"/>
    <w:rsid w:val="00DB3C3A"/>
    <w:rsid w:val="00DB463B"/>
    <w:rsid w:val="00DB509E"/>
    <w:rsid w:val="00DB5A17"/>
    <w:rsid w:val="00DB5DF0"/>
    <w:rsid w:val="00DB6115"/>
    <w:rsid w:val="00DB783B"/>
    <w:rsid w:val="00DB7CF9"/>
    <w:rsid w:val="00DC07C5"/>
    <w:rsid w:val="00DC1EE1"/>
    <w:rsid w:val="00DC2259"/>
    <w:rsid w:val="00DC23C7"/>
    <w:rsid w:val="00DC323A"/>
    <w:rsid w:val="00DC38D4"/>
    <w:rsid w:val="00DC5A7B"/>
    <w:rsid w:val="00DC5E0B"/>
    <w:rsid w:val="00DC5F04"/>
    <w:rsid w:val="00DC6554"/>
    <w:rsid w:val="00DD155B"/>
    <w:rsid w:val="00DD1B78"/>
    <w:rsid w:val="00DD2738"/>
    <w:rsid w:val="00DD3D92"/>
    <w:rsid w:val="00DD3EA5"/>
    <w:rsid w:val="00DD4462"/>
    <w:rsid w:val="00DD570D"/>
    <w:rsid w:val="00DD7286"/>
    <w:rsid w:val="00DE014E"/>
    <w:rsid w:val="00DE1317"/>
    <w:rsid w:val="00DE25C9"/>
    <w:rsid w:val="00DE3876"/>
    <w:rsid w:val="00DE3939"/>
    <w:rsid w:val="00DE46B6"/>
    <w:rsid w:val="00DE5798"/>
    <w:rsid w:val="00DE6A26"/>
    <w:rsid w:val="00DF15DA"/>
    <w:rsid w:val="00DF1971"/>
    <w:rsid w:val="00DF3474"/>
    <w:rsid w:val="00DF5931"/>
    <w:rsid w:val="00E00505"/>
    <w:rsid w:val="00E005FB"/>
    <w:rsid w:val="00E00846"/>
    <w:rsid w:val="00E0170E"/>
    <w:rsid w:val="00E023A9"/>
    <w:rsid w:val="00E02567"/>
    <w:rsid w:val="00E037D2"/>
    <w:rsid w:val="00E04941"/>
    <w:rsid w:val="00E05A5C"/>
    <w:rsid w:val="00E063F8"/>
    <w:rsid w:val="00E06D40"/>
    <w:rsid w:val="00E07BB6"/>
    <w:rsid w:val="00E10414"/>
    <w:rsid w:val="00E10CAA"/>
    <w:rsid w:val="00E129CD"/>
    <w:rsid w:val="00E13124"/>
    <w:rsid w:val="00E13A7D"/>
    <w:rsid w:val="00E13F8F"/>
    <w:rsid w:val="00E1440D"/>
    <w:rsid w:val="00E14743"/>
    <w:rsid w:val="00E1485D"/>
    <w:rsid w:val="00E14A85"/>
    <w:rsid w:val="00E15482"/>
    <w:rsid w:val="00E161CF"/>
    <w:rsid w:val="00E2074D"/>
    <w:rsid w:val="00E22591"/>
    <w:rsid w:val="00E237BE"/>
    <w:rsid w:val="00E247F3"/>
    <w:rsid w:val="00E25F1F"/>
    <w:rsid w:val="00E3115F"/>
    <w:rsid w:val="00E3226B"/>
    <w:rsid w:val="00E32913"/>
    <w:rsid w:val="00E35367"/>
    <w:rsid w:val="00E364EB"/>
    <w:rsid w:val="00E3702A"/>
    <w:rsid w:val="00E37F19"/>
    <w:rsid w:val="00E4127C"/>
    <w:rsid w:val="00E423DE"/>
    <w:rsid w:val="00E427B6"/>
    <w:rsid w:val="00E4313C"/>
    <w:rsid w:val="00E431C1"/>
    <w:rsid w:val="00E44914"/>
    <w:rsid w:val="00E455A8"/>
    <w:rsid w:val="00E456AA"/>
    <w:rsid w:val="00E52DD6"/>
    <w:rsid w:val="00E52E83"/>
    <w:rsid w:val="00E53D8C"/>
    <w:rsid w:val="00E543CC"/>
    <w:rsid w:val="00E54DFE"/>
    <w:rsid w:val="00E55F51"/>
    <w:rsid w:val="00E56331"/>
    <w:rsid w:val="00E567B5"/>
    <w:rsid w:val="00E56F0D"/>
    <w:rsid w:val="00E60231"/>
    <w:rsid w:val="00E60ED9"/>
    <w:rsid w:val="00E6460C"/>
    <w:rsid w:val="00E700FA"/>
    <w:rsid w:val="00E70342"/>
    <w:rsid w:val="00E7149A"/>
    <w:rsid w:val="00E71DC3"/>
    <w:rsid w:val="00E7228F"/>
    <w:rsid w:val="00E72A24"/>
    <w:rsid w:val="00E73731"/>
    <w:rsid w:val="00E73DC3"/>
    <w:rsid w:val="00E757FE"/>
    <w:rsid w:val="00E7611A"/>
    <w:rsid w:val="00E767B3"/>
    <w:rsid w:val="00E77301"/>
    <w:rsid w:val="00E773D3"/>
    <w:rsid w:val="00E806B9"/>
    <w:rsid w:val="00E808E1"/>
    <w:rsid w:val="00E852D6"/>
    <w:rsid w:val="00E85423"/>
    <w:rsid w:val="00E8561E"/>
    <w:rsid w:val="00E85DF8"/>
    <w:rsid w:val="00E85E19"/>
    <w:rsid w:val="00E866B3"/>
    <w:rsid w:val="00E868D0"/>
    <w:rsid w:val="00E86A59"/>
    <w:rsid w:val="00E8761C"/>
    <w:rsid w:val="00E92107"/>
    <w:rsid w:val="00E92D8B"/>
    <w:rsid w:val="00E95D56"/>
    <w:rsid w:val="00E9697A"/>
    <w:rsid w:val="00EA04FA"/>
    <w:rsid w:val="00EA07D3"/>
    <w:rsid w:val="00EA16F3"/>
    <w:rsid w:val="00EA251D"/>
    <w:rsid w:val="00EA30C4"/>
    <w:rsid w:val="00EA35AD"/>
    <w:rsid w:val="00EA3A71"/>
    <w:rsid w:val="00EA49DB"/>
    <w:rsid w:val="00EA4CF9"/>
    <w:rsid w:val="00EA515B"/>
    <w:rsid w:val="00EA55C4"/>
    <w:rsid w:val="00EA56C5"/>
    <w:rsid w:val="00EB33AE"/>
    <w:rsid w:val="00EB440F"/>
    <w:rsid w:val="00EB4A4D"/>
    <w:rsid w:val="00EB4E97"/>
    <w:rsid w:val="00EB62EF"/>
    <w:rsid w:val="00EC3BA9"/>
    <w:rsid w:val="00EC3DC9"/>
    <w:rsid w:val="00EC432C"/>
    <w:rsid w:val="00EC51F8"/>
    <w:rsid w:val="00EC58FA"/>
    <w:rsid w:val="00ED1A9F"/>
    <w:rsid w:val="00ED2CB3"/>
    <w:rsid w:val="00ED4441"/>
    <w:rsid w:val="00ED5397"/>
    <w:rsid w:val="00ED6061"/>
    <w:rsid w:val="00ED67C8"/>
    <w:rsid w:val="00ED6BE7"/>
    <w:rsid w:val="00ED6D7A"/>
    <w:rsid w:val="00ED728C"/>
    <w:rsid w:val="00ED77E4"/>
    <w:rsid w:val="00ED79C2"/>
    <w:rsid w:val="00EE0DE5"/>
    <w:rsid w:val="00EE2E31"/>
    <w:rsid w:val="00EE2F0A"/>
    <w:rsid w:val="00EE2FC8"/>
    <w:rsid w:val="00EE7C6C"/>
    <w:rsid w:val="00EF00E8"/>
    <w:rsid w:val="00EF0C81"/>
    <w:rsid w:val="00EF1602"/>
    <w:rsid w:val="00EF1D98"/>
    <w:rsid w:val="00EF4421"/>
    <w:rsid w:val="00EF4F00"/>
    <w:rsid w:val="00EF4FFF"/>
    <w:rsid w:val="00EF5467"/>
    <w:rsid w:val="00EF5523"/>
    <w:rsid w:val="00F00699"/>
    <w:rsid w:val="00F00964"/>
    <w:rsid w:val="00F017C6"/>
    <w:rsid w:val="00F02765"/>
    <w:rsid w:val="00F02E6D"/>
    <w:rsid w:val="00F04F3B"/>
    <w:rsid w:val="00F04F58"/>
    <w:rsid w:val="00F04FA0"/>
    <w:rsid w:val="00F05616"/>
    <w:rsid w:val="00F05C4A"/>
    <w:rsid w:val="00F0657E"/>
    <w:rsid w:val="00F10556"/>
    <w:rsid w:val="00F1055C"/>
    <w:rsid w:val="00F105AC"/>
    <w:rsid w:val="00F10D50"/>
    <w:rsid w:val="00F10D5F"/>
    <w:rsid w:val="00F118F6"/>
    <w:rsid w:val="00F12826"/>
    <w:rsid w:val="00F138AC"/>
    <w:rsid w:val="00F13AB2"/>
    <w:rsid w:val="00F15498"/>
    <w:rsid w:val="00F154DD"/>
    <w:rsid w:val="00F16447"/>
    <w:rsid w:val="00F16FE1"/>
    <w:rsid w:val="00F1730D"/>
    <w:rsid w:val="00F174C8"/>
    <w:rsid w:val="00F2049A"/>
    <w:rsid w:val="00F2584B"/>
    <w:rsid w:val="00F275D5"/>
    <w:rsid w:val="00F27C49"/>
    <w:rsid w:val="00F32C15"/>
    <w:rsid w:val="00F3394F"/>
    <w:rsid w:val="00F346D4"/>
    <w:rsid w:val="00F34C32"/>
    <w:rsid w:val="00F35B11"/>
    <w:rsid w:val="00F37EAC"/>
    <w:rsid w:val="00F40440"/>
    <w:rsid w:val="00F4118F"/>
    <w:rsid w:val="00F4190B"/>
    <w:rsid w:val="00F41944"/>
    <w:rsid w:val="00F4259B"/>
    <w:rsid w:val="00F43E08"/>
    <w:rsid w:val="00F443A9"/>
    <w:rsid w:val="00F44F02"/>
    <w:rsid w:val="00F45376"/>
    <w:rsid w:val="00F463A9"/>
    <w:rsid w:val="00F506D3"/>
    <w:rsid w:val="00F525CC"/>
    <w:rsid w:val="00F52956"/>
    <w:rsid w:val="00F53E93"/>
    <w:rsid w:val="00F54059"/>
    <w:rsid w:val="00F54FFC"/>
    <w:rsid w:val="00F5569D"/>
    <w:rsid w:val="00F56DA7"/>
    <w:rsid w:val="00F60E4B"/>
    <w:rsid w:val="00F617F8"/>
    <w:rsid w:val="00F623D7"/>
    <w:rsid w:val="00F62B51"/>
    <w:rsid w:val="00F63436"/>
    <w:rsid w:val="00F635CB"/>
    <w:rsid w:val="00F6368B"/>
    <w:rsid w:val="00F63C69"/>
    <w:rsid w:val="00F63D61"/>
    <w:rsid w:val="00F644B0"/>
    <w:rsid w:val="00F65419"/>
    <w:rsid w:val="00F662E7"/>
    <w:rsid w:val="00F66B09"/>
    <w:rsid w:val="00F670DA"/>
    <w:rsid w:val="00F701A3"/>
    <w:rsid w:val="00F72890"/>
    <w:rsid w:val="00F73006"/>
    <w:rsid w:val="00F768AA"/>
    <w:rsid w:val="00F77FCF"/>
    <w:rsid w:val="00F80082"/>
    <w:rsid w:val="00F826AD"/>
    <w:rsid w:val="00F82DED"/>
    <w:rsid w:val="00F834F0"/>
    <w:rsid w:val="00F83E84"/>
    <w:rsid w:val="00F844DA"/>
    <w:rsid w:val="00F846B4"/>
    <w:rsid w:val="00F84DE3"/>
    <w:rsid w:val="00F85449"/>
    <w:rsid w:val="00F85556"/>
    <w:rsid w:val="00F86D86"/>
    <w:rsid w:val="00F86E12"/>
    <w:rsid w:val="00F87A59"/>
    <w:rsid w:val="00F900FD"/>
    <w:rsid w:val="00F9183F"/>
    <w:rsid w:val="00F91DE3"/>
    <w:rsid w:val="00F93266"/>
    <w:rsid w:val="00F93C16"/>
    <w:rsid w:val="00F94570"/>
    <w:rsid w:val="00F94C58"/>
    <w:rsid w:val="00F969E8"/>
    <w:rsid w:val="00F9748C"/>
    <w:rsid w:val="00FA0891"/>
    <w:rsid w:val="00FA207D"/>
    <w:rsid w:val="00FA255B"/>
    <w:rsid w:val="00FA2C7D"/>
    <w:rsid w:val="00FA3DF7"/>
    <w:rsid w:val="00FA4B50"/>
    <w:rsid w:val="00FA55E0"/>
    <w:rsid w:val="00FA67E2"/>
    <w:rsid w:val="00FA7007"/>
    <w:rsid w:val="00FA7958"/>
    <w:rsid w:val="00FB0CDC"/>
    <w:rsid w:val="00FB131D"/>
    <w:rsid w:val="00FB1663"/>
    <w:rsid w:val="00FB2A39"/>
    <w:rsid w:val="00FB4045"/>
    <w:rsid w:val="00FB513A"/>
    <w:rsid w:val="00FB6463"/>
    <w:rsid w:val="00FB6B54"/>
    <w:rsid w:val="00FB7AED"/>
    <w:rsid w:val="00FC0792"/>
    <w:rsid w:val="00FC3294"/>
    <w:rsid w:val="00FC4D50"/>
    <w:rsid w:val="00FC57CD"/>
    <w:rsid w:val="00FC707A"/>
    <w:rsid w:val="00FC742D"/>
    <w:rsid w:val="00FC7DC4"/>
    <w:rsid w:val="00FD072A"/>
    <w:rsid w:val="00FD0AA2"/>
    <w:rsid w:val="00FD16C8"/>
    <w:rsid w:val="00FD1C70"/>
    <w:rsid w:val="00FD217F"/>
    <w:rsid w:val="00FD2B81"/>
    <w:rsid w:val="00FD3534"/>
    <w:rsid w:val="00FD39B5"/>
    <w:rsid w:val="00FD4359"/>
    <w:rsid w:val="00FD46FD"/>
    <w:rsid w:val="00FD63D0"/>
    <w:rsid w:val="00FD709D"/>
    <w:rsid w:val="00FE0ABF"/>
    <w:rsid w:val="00FE0D53"/>
    <w:rsid w:val="00FE3BDB"/>
    <w:rsid w:val="00FE5850"/>
    <w:rsid w:val="00FE58EC"/>
    <w:rsid w:val="00FE66D9"/>
    <w:rsid w:val="00FE700E"/>
    <w:rsid w:val="00FE7E4F"/>
    <w:rsid w:val="00FE7E82"/>
    <w:rsid w:val="00FF0336"/>
    <w:rsid w:val="00FF0471"/>
    <w:rsid w:val="00FF3C77"/>
    <w:rsid w:val="00FF55D7"/>
    <w:rsid w:val="00FF677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EFA"/>
    <w:pPr>
      <w:jc w:val="both"/>
    </w:pPr>
    <w:rPr>
      <w:sz w:val="22"/>
      <w:lang w:val="en-GB"/>
    </w:rPr>
  </w:style>
  <w:style w:type="paragraph" w:styleId="Heading1">
    <w:name w:val="heading 1"/>
    <w:basedOn w:val="Normal"/>
    <w:next w:val="Normal"/>
    <w:link w:val="Heading1Char"/>
    <w:uiPriority w:val="1"/>
    <w:qFormat/>
    <w:rsid w:val="00C01A9F"/>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C01A9F"/>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link w:val="FooterChar"/>
    <w:rsid w:val="00C01A9F"/>
    <w:pPr>
      <w:pBdr>
        <w:top w:val="single" w:sz="6" w:space="1" w:color="auto"/>
      </w:pBdr>
      <w:tabs>
        <w:tab w:val="center" w:pos="6480"/>
        <w:tab w:val="right" w:pos="12960"/>
      </w:tabs>
    </w:pPr>
    <w:rPr>
      <w:sz w:val="24"/>
    </w:rPr>
  </w:style>
  <w:style w:type="paragraph" w:styleId="Header">
    <w:name w:val="header"/>
    <w:basedOn w:val="Normal"/>
    <w:link w:val="HeaderChar"/>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1"/>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msonormal0">
    <w:name w:val="msonormal"/>
    <w:basedOn w:val="Normal"/>
    <w:rsid w:val="004A7F32"/>
    <w:pPr>
      <w:spacing w:before="100" w:beforeAutospacing="1" w:after="100" w:afterAutospacing="1"/>
      <w:jc w:val="left"/>
    </w:pPr>
    <w:rPr>
      <w:rFonts w:eastAsia="Times New Roman"/>
      <w:sz w:val="24"/>
      <w:szCs w:val="24"/>
      <w:lang w:val="en-US"/>
    </w:rPr>
  </w:style>
  <w:style w:type="paragraph" w:styleId="BodyText0">
    <w:name w:val="Body Text"/>
    <w:basedOn w:val="Normal"/>
    <w:link w:val="BodyTextChar"/>
    <w:uiPriority w:val="1"/>
    <w:unhideWhenUsed/>
    <w:qFormat/>
    <w:rsid w:val="00F346D4"/>
    <w:pPr>
      <w:spacing w:after="120"/>
    </w:pPr>
  </w:style>
  <w:style w:type="character" w:customStyle="1" w:styleId="BodyTextChar">
    <w:name w:val="Body Text Char"/>
    <w:basedOn w:val="DefaultParagraphFont"/>
    <w:link w:val="BodyText0"/>
    <w:uiPriority w:val="1"/>
    <w:rsid w:val="00F346D4"/>
    <w:rPr>
      <w:sz w:val="22"/>
      <w:lang w:val="en-GB"/>
    </w:rPr>
  </w:style>
  <w:style w:type="numbering" w:customStyle="1" w:styleId="NoList1">
    <w:name w:val="No List1"/>
    <w:next w:val="NoList"/>
    <w:uiPriority w:val="99"/>
    <w:semiHidden/>
    <w:unhideWhenUsed/>
    <w:rsid w:val="00F346D4"/>
  </w:style>
  <w:style w:type="character" w:customStyle="1" w:styleId="Heading1Char">
    <w:name w:val="Heading 1 Char"/>
    <w:basedOn w:val="DefaultParagraphFont"/>
    <w:link w:val="Heading1"/>
    <w:uiPriority w:val="1"/>
    <w:rsid w:val="00F346D4"/>
    <w:rPr>
      <w:rFonts w:ascii="Arial" w:hAnsi="Arial"/>
      <w:b/>
      <w:sz w:val="32"/>
      <w:u w:val="single"/>
      <w:lang w:val="en-GB"/>
    </w:rPr>
  </w:style>
  <w:style w:type="character" w:customStyle="1" w:styleId="Heading2Char">
    <w:name w:val="Heading 2 Char"/>
    <w:basedOn w:val="DefaultParagraphFont"/>
    <w:link w:val="Heading2"/>
    <w:uiPriority w:val="1"/>
    <w:rsid w:val="00F346D4"/>
    <w:rPr>
      <w:rFonts w:ascii="Arial" w:hAnsi="Arial"/>
      <w:b/>
      <w:sz w:val="28"/>
      <w:u w:val="single"/>
      <w:lang w:val="en-GB"/>
    </w:rPr>
  </w:style>
  <w:style w:type="character" w:customStyle="1" w:styleId="Heading3Char">
    <w:name w:val="Heading 3 Char"/>
    <w:basedOn w:val="DefaultParagraphFont"/>
    <w:link w:val="Heading3"/>
    <w:uiPriority w:val="1"/>
    <w:rsid w:val="00F346D4"/>
    <w:rPr>
      <w:rFonts w:ascii="Arial" w:hAnsi="Arial"/>
      <w:b/>
      <w:sz w:val="24"/>
      <w:lang w:val="en-GB"/>
    </w:rPr>
  </w:style>
  <w:style w:type="paragraph" w:styleId="Title">
    <w:name w:val="Title"/>
    <w:basedOn w:val="Normal"/>
    <w:next w:val="Normal"/>
    <w:link w:val="TitleChar"/>
    <w:uiPriority w:val="1"/>
    <w:qFormat/>
    <w:rsid w:val="00F346D4"/>
    <w:pPr>
      <w:widowControl w:val="0"/>
      <w:autoSpaceDE w:val="0"/>
      <w:autoSpaceDN w:val="0"/>
      <w:adjustRightInd w:val="0"/>
      <w:ind w:left="519" w:hanging="400"/>
      <w:jc w:val="left"/>
    </w:pPr>
    <w:rPr>
      <w:rFonts w:ascii="Arial" w:eastAsia="Times New Roman" w:hAnsi="Arial" w:cs="Arial"/>
      <w:b/>
      <w:bCs/>
      <w:sz w:val="24"/>
      <w:szCs w:val="24"/>
      <w:lang w:val="en-US"/>
    </w:rPr>
  </w:style>
  <w:style w:type="character" w:customStyle="1" w:styleId="TitleChar">
    <w:name w:val="Title Char"/>
    <w:basedOn w:val="DefaultParagraphFont"/>
    <w:link w:val="Title"/>
    <w:uiPriority w:val="1"/>
    <w:rsid w:val="00F346D4"/>
    <w:rPr>
      <w:rFonts w:ascii="Arial" w:eastAsia="Times New Roman" w:hAnsi="Arial" w:cs="Arial"/>
      <w:b/>
      <w:bCs/>
      <w:sz w:val="24"/>
      <w:szCs w:val="24"/>
    </w:rPr>
  </w:style>
  <w:style w:type="paragraph" w:customStyle="1" w:styleId="TableParagraph">
    <w:name w:val="Table Paragraph"/>
    <w:basedOn w:val="Normal"/>
    <w:uiPriority w:val="1"/>
    <w:qFormat/>
    <w:rsid w:val="00F346D4"/>
    <w:pPr>
      <w:widowControl w:val="0"/>
      <w:autoSpaceDE w:val="0"/>
      <w:autoSpaceDN w:val="0"/>
      <w:adjustRightInd w:val="0"/>
      <w:spacing w:before="50"/>
      <w:ind w:left="116"/>
      <w:jc w:val="left"/>
    </w:pPr>
    <w:rPr>
      <w:rFonts w:eastAsia="Times New Roman"/>
      <w:sz w:val="24"/>
      <w:szCs w:val="24"/>
      <w:lang w:val="en-US"/>
    </w:rPr>
  </w:style>
  <w:style w:type="paragraph" w:customStyle="1" w:styleId="SP15143446">
    <w:name w:val="SP.15.143446"/>
    <w:basedOn w:val="Default"/>
    <w:next w:val="Default"/>
    <w:uiPriority w:val="99"/>
    <w:rsid w:val="00826606"/>
    <w:rPr>
      <w:color w:val="auto"/>
    </w:rPr>
  </w:style>
  <w:style w:type="paragraph" w:customStyle="1" w:styleId="SP15143614">
    <w:name w:val="SP.15.143614"/>
    <w:basedOn w:val="Default"/>
    <w:next w:val="Default"/>
    <w:uiPriority w:val="99"/>
    <w:rsid w:val="00826606"/>
    <w:rPr>
      <w:color w:val="auto"/>
    </w:rPr>
  </w:style>
  <w:style w:type="character" w:customStyle="1" w:styleId="SC154001">
    <w:name w:val="SC.15.4001"/>
    <w:uiPriority w:val="99"/>
    <w:rsid w:val="00826606"/>
    <w:rPr>
      <w:b/>
      <w:bCs/>
      <w:i/>
      <w:iCs/>
      <w:color w:val="000000"/>
      <w:sz w:val="22"/>
      <w:szCs w:val="22"/>
    </w:rPr>
  </w:style>
  <w:style w:type="paragraph" w:customStyle="1" w:styleId="SP15143490">
    <w:name w:val="SP.15.143490"/>
    <w:basedOn w:val="Default"/>
    <w:next w:val="Default"/>
    <w:uiPriority w:val="99"/>
    <w:rsid w:val="00826606"/>
    <w:rPr>
      <w:color w:val="auto"/>
    </w:rPr>
  </w:style>
  <w:style w:type="character" w:customStyle="1" w:styleId="SC154058">
    <w:name w:val="SC.15.4058"/>
    <w:uiPriority w:val="99"/>
    <w:rsid w:val="00826606"/>
    <w:rPr>
      <w:color w:val="000000"/>
      <w:sz w:val="20"/>
      <w:szCs w:val="20"/>
    </w:rPr>
  </w:style>
  <w:style w:type="paragraph" w:customStyle="1" w:styleId="SP15143448">
    <w:name w:val="SP.15.143448"/>
    <w:basedOn w:val="Default"/>
    <w:next w:val="Default"/>
    <w:uiPriority w:val="99"/>
    <w:rsid w:val="00826606"/>
    <w:rPr>
      <w:color w:val="auto"/>
    </w:rPr>
  </w:style>
  <w:style w:type="paragraph" w:customStyle="1" w:styleId="SP15143493">
    <w:name w:val="SP.15.143493"/>
    <w:basedOn w:val="Default"/>
    <w:next w:val="Default"/>
    <w:uiPriority w:val="99"/>
    <w:rsid w:val="00826606"/>
    <w:rPr>
      <w:color w:val="auto"/>
    </w:rPr>
  </w:style>
  <w:style w:type="paragraph" w:customStyle="1" w:styleId="SP15143492">
    <w:name w:val="SP.15.143492"/>
    <w:basedOn w:val="Default"/>
    <w:next w:val="Default"/>
    <w:uiPriority w:val="99"/>
    <w:rsid w:val="00826606"/>
    <w:rPr>
      <w:color w:val="auto"/>
    </w:rPr>
  </w:style>
  <w:style w:type="character" w:customStyle="1" w:styleId="SC154025">
    <w:name w:val="SC.15.4025"/>
    <w:uiPriority w:val="99"/>
    <w:rsid w:val="00826606"/>
    <w:rPr>
      <w:rFonts w:ascii="Times New Roman" w:hAnsi="Times New Roman" w:cs="Times New Roman"/>
      <w:strike/>
      <w:color w:val="000000"/>
      <w:sz w:val="20"/>
      <w:szCs w:val="20"/>
    </w:rPr>
  </w:style>
  <w:style w:type="character" w:customStyle="1" w:styleId="SC154031">
    <w:name w:val="SC.15.4031"/>
    <w:uiPriority w:val="99"/>
    <w:rsid w:val="00826606"/>
    <w:rPr>
      <w:rFonts w:ascii="Times New Roman" w:hAnsi="Times New Roman" w:cs="Times New Roman"/>
      <w:color w:val="000000"/>
      <w:sz w:val="20"/>
      <w:szCs w:val="20"/>
      <w:u w:val="single"/>
    </w:rPr>
  </w:style>
  <w:style w:type="character" w:customStyle="1" w:styleId="SC154028">
    <w:name w:val="SC.15.4028"/>
    <w:uiPriority w:val="99"/>
    <w:rsid w:val="00826606"/>
    <w:rPr>
      <w:rFonts w:ascii="Times New Roman" w:hAnsi="Times New Roman" w:cs="Times New Roman"/>
      <w:color w:val="000000"/>
      <w:sz w:val="20"/>
      <w:szCs w:val="20"/>
      <w:u w:val="single"/>
    </w:rPr>
  </w:style>
  <w:style w:type="paragraph" w:customStyle="1" w:styleId="SP16127370">
    <w:name w:val="SP.16.127370"/>
    <w:basedOn w:val="Default"/>
    <w:next w:val="Default"/>
    <w:uiPriority w:val="99"/>
    <w:rsid w:val="003C4C8E"/>
    <w:rPr>
      <w:color w:val="auto"/>
    </w:rPr>
  </w:style>
  <w:style w:type="paragraph" w:customStyle="1" w:styleId="SP16127381">
    <w:name w:val="SP.16.127381"/>
    <w:basedOn w:val="Default"/>
    <w:next w:val="Default"/>
    <w:uiPriority w:val="99"/>
    <w:rsid w:val="003C4C8E"/>
    <w:rPr>
      <w:color w:val="auto"/>
    </w:rPr>
  </w:style>
  <w:style w:type="paragraph" w:customStyle="1" w:styleId="SP16126992">
    <w:name w:val="SP.16.126992"/>
    <w:basedOn w:val="Default"/>
    <w:next w:val="Default"/>
    <w:uiPriority w:val="99"/>
    <w:rsid w:val="003C4C8E"/>
    <w:rPr>
      <w:color w:val="auto"/>
    </w:rPr>
  </w:style>
  <w:style w:type="character" w:customStyle="1" w:styleId="SC16323589">
    <w:name w:val="SC.16.323589"/>
    <w:uiPriority w:val="99"/>
    <w:rsid w:val="003C4C8E"/>
    <w:rPr>
      <w:color w:val="000000"/>
      <w:sz w:val="20"/>
      <w:szCs w:val="20"/>
    </w:rPr>
  </w:style>
  <w:style w:type="paragraph" w:customStyle="1" w:styleId="SP16127337">
    <w:name w:val="SP.16.127337"/>
    <w:basedOn w:val="Default"/>
    <w:next w:val="Default"/>
    <w:uiPriority w:val="99"/>
    <w:rsid w:val="003C4C8E"/>
    <w:rPr>
      <w:color w:val="auto"/>
    </w:rPr>
  </w:style>
  <w:style w:type="character" w:customStyle="1" w:styleId="SC16323705">
    <w:name w:val="SC.16.323705"/>
    <w:uiPriority w:val="99"/>
    <w:rsid w:val="003C4C8E"/>
    <w:rPr>
      <w:rFonts w:ascii="Times New Roman" w:hAnsi="Times New Roman" w:cs="Times New Roman"/>
      <w:color w:val="000000"/>
      <w:sz w:val="20"/>
      <w:szCs w:val="20"/>
      <w:u w:val="single"/>
    </w:rPr>
  </w:style>
  <w:style w:type="character" w:customStyle="1" w:styleId="SC16323740">
    <w:name w:val="SC.16.323740"/>
    <w:uiPriority w:val="99"/>
    <w:rsid w:val="003C4C8E"/>
    <w:rPr>
      <w:rFonts w:ascii="Times New Roman" w:hAnsi="Times New Roman" w:cs="Times New Roman"/>
      <w:color w:val="000000"/>
      <w:sz w:val="18"/>
      <w:szCs w:val="18"/>
      <w:u w:val="single"/>
    </w:rPr>
  </w:style>
  <w:style w:type="character" w:customStyle="1" w:styleId="SC16323592">
    <w:name w:val="SC.16.323592"/>
    <w:uiPriority w:val="99"/>
    <w:rsid w:val="003C4C8E"/>
    <w:rPr>
      <w:rFonts w:ascii="Times New Roman" w:hAnsi="Times New Roman" w:cs="Times New Roman"/>
      <w:color w:val="000000"/>
      <w:sz w:val="18"/>
      <w:szCs w:val="18"/>
    </w:rPr>
  </w:style>
  <w:style w:type="character" w:customStyle="1" w:styleId="SC16323611">
    <w:name w:val="SC.16.323611"/>
    <w:uiPriority w:val="99"/>
    <w:rsid w:val="003C4C8E"/>
    <w:rPr>
      <w:rFonts w:ascii="Times New Roman" w:hAnsi="Times New Roman" w:cs="Times New Roman"/>
      <w:color w:val="000000"/>
      <w:sz w:val="18"/>
      <w:szCs w:val="18"/>
    </w:rPr>
  </w:style>
  <w:style w:type="paragraph" w:customStyle="1" w:styleId="SP16127348">
    <w:name w:val="SP.16.127348"/>
    <w:basedOn w:val="Default"/>
    <w:next w:val="Default"/>
    <w:uiPriority w:val="99"/>
    <w:rsid w:val="009058EE"/>
    <w:rPr>
      <w:rFonts w:ascii="Times New Roman" w:hAnsi="Times New Roman" w:cs="Times New Roman"/>
      <w:color w:val="auto"/>
    </w:rPr>
  </w:style>
  <w:style w:type="character" w:customStyle="1" w:styleId="SC16323639">
    <w:name w:val="SC.16.323639"/>
    <w:uiPriority w:val="99"/>
    <w:rsid w:val="009058EE"/>
    <w:rPr>
      <w:color w:val="000000"/>
      <w:sz w:val="20"/>
      <w:szCs w:val="20"/>
    </w:rPr>
  </w:style>
  <w:style w:type="paragraph" w:customStyle="1" w:styleId="SP16127416">
    <w:name w:val="SP.16.127416"/>
    <w:basedOn w:val="Default"/>
    <w:next w:val="Default"/>
    <w:uiPriority w:val="99"/>
    <w:rsid w:val="00CC4F73"/>
    <w:rPr>
      <w:rFonts w:ascii="Times New Roman" w:hAnsi="Times New Roman" w:cs="Times New Roman"/>
      <w:color w:val="auto"/>
    </w:rPr>
  </w:style>
  <w:style w:type="character" w:customStyle="1" w:styleId="HeaderChar">
    <w:name w:val="Header Char"/>
    <w:basedOn w:val="DefaultParagraphFont"/>
    <w:link w:val="Header"/>
    <w:rsid w:val="006E2BA5"/>
    <w:rPr>
      <w:b/>
      <w:sz w:val="28"/>
      <w:lang w:val="en-GB"/>
    </w:rPr>
  </w:style>
  <w:style w:type="character" w:customStyle="1" w:styleId="FooterChar">
    <w:name w:val="Footer Char"/>
    <w:basedOn w:val="DefaultParagraphFont"/>
    <w:link w:val="Footer"/>
    <w:rsid w:val="00AB1C31"/>
    <w:rPr>
      <w:sz w:val="24"/>
      <w:lang w:val="en-GB"/>
    </w:rPr>
  </w:style>
  <w:style w:type="paragraph" w:customStyle="1" w:styleId="SP19295306">
    <w:name w:val="SP.19.295306"/>
    <w:basedOn w:val="Default"/>
    <w:next w:val="Default"/>
    <w:uiPriority w:val="99"/>
    <w:rsid w:val="00FC3294"/>
    <w:rPr>
      <w:color w:val="auto"/>
    </w:rPr>
  </w:style>
  <w:style w:type="paragraph" w:customStyle="1" w:styleId="SP19294928">
    <w:name w:val="SP.19.294928"/>
    <w:basedOn w:val="Default"/>
    <w:next w:val="Default"/>
    <w:uiPriority w:val="99"/>
    <w:rsid w:val="00FC3294"/>
    <w:rPr>
      <w:color w:val="auto"/>
    </w:rPr>
  </w:style>
  <w:style w:type="character" w:customStyle="1" w:styleId="fontstyle21">
    <w:name w:val="fontstyle21"/>
    <w:basedOn w:val="DefaultParagraphFont"/>
    <w:rsid w:val="00013AF6"/>
    <w:rPr>
      <w:rFonts w:ascii="TimesNewRomanPS-ItalicMT" w:hAnsi="TimesNewRomanPS-ItalicMT" w:hint="default"/>
      <w:b w:val="0"/>
      <w:bCs w:val="0"/>
      <w:i/>
      <w:iCs/>
      <w:color w:val="000000"/>
      <w:sz w:val="20"/>
      <w:szCs w:val="20"/>
    </w:rPr>
  </w:style>
  <w:style w:type="character" w:styleId="Emphasis">
    <w:name w:val="Emphasis"/>
    <w:aliases w:val="Editor"/>
    <w:qFormat/>
    <w:rsid w:val="00927116"/>
    <w:rPr>
      <w:rFonts w:ascii="Times New Roman" w:hAnsi="Times New Roman"/>
      <w:b/>
      <w:bCs/>
      <w:i/>
      <w:iCs/>
      <w:sz w:val="22"/>
      <w:bdr w:val="none" w:sz="0" w:space="0" w:color="auto"/>
      <w:shd w:val="solid" w:color="FFFF00" w:fill="FFFF0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09201472">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60581520">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5936946">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3551789">
      <w:bodyDiv w:val="1"/>
      <w:marLeft w:val="0"/>
      <w:marRight w:val="0"/>
      <w:marTop w:val="0"/>
      <w:marBottom w:val="0"/>
      <w:divBdr>
        <w:top w:val="none" w:sz="0" w:space="0" w:color="auto"/>
        <w:left w:val="none" w:sz="0" w:space="0" w:color="auto"/>
        <w:bottom w:val="none" w:sz="0" w:space="0" w:color="auto"/>
        <w:right w:val="none" w:sz="0" w:space="0" w:color="auto"/>
      </w:divBdr>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0301275">
      <w:bodyDiv w:val="1"/>
      <w:marLeft w:val="0"/>
      <w:marRight w:val="0"/>
      <w:marTop w:val="0"/>
      <w:marBottom w:val="0"/>
      <w:divBdr>
        <w:top w:val="none" w:sz="0" w:space="0" w:color="auto"/>
        <w:left w:val="none" w:sz="0" w:space="0" w:color="auto"/>
        <w:bottom w:val="none" w:sz="0" w:space="0" w:color="auto"/>
        <w:right w:val="none" w:sz="0" w:space="0" w:color="auto"/>
      </w:divBdr>
    </w:div>
    <w:div w:id="440996211">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96614367">
      <w:bodyDiv w:val="1"/>
      <w:marLeft w:val="0"/>
      <w:marRight w:val="0"/>
      <w:marTop w:val="0"/>
      <w:marBottom w:val="0"/>
      <w:divBdr>
        <w:top w:val="none" w:sz="0" w:space="0" w:color="auto"/>
        <w:left w:val="none" w:sz="0" w:space="0" w:color="auto"/>
        <w:bottom w:val="none" w:sz="0" w:space="0" w:color="auto"/>
        <w:right w:val="none" w:sz="0" w:space="0" w:color="auto"/>
      </w:divBdr>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55175142">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05926797">
      <w:bodyDiv w:val="1"/>
      <w:marLeft w:val="0"/>
      <w:marRight w:val="0"/>
      <w:marTop w:val="0"/>
      <w:marBottom w:val="0"/>
      <w:divBdr>
        <w:top w:val="none" w:sz="0" w:space="0" w:color="auto"/>
        <w:left w:val="none" w:sz="0" w:space="0" w:color="auto"/>
        <w:bottom w:val="none" w:sz="0" w:space="0" w:color="auto"/>
        <w:right w:val="none" w:sz="0" w:space="0" w:color="auto"/>
      </w:divBdr>
    </w:div>
    <w:div w:id="813445504">
      <w:bodyDiv w:val="1"/>
      <w:marLeft w:val="0"/>
      <w:marRight w:val="0"/>
      <w:marTop w:val="0"/>
      <w:marBottom w:val="0"/>
      <w:divBdr>
        <w:top w:val="none" w:sz="0" w:space="0" w:color="auto"/>
        <w:left w:val="none" w:sz="0" w:space="0" w:color="auto"/>
        <w:bottom w:val="none" w:sz="0" w:space="0" w:color="auto"/>
        <w:right w:val="none" w:sz="0" w:space="0" w:color="auto"/>
      </w:divBdr>
      <w:divsChild>
        <w:div w:id="1636787093">
          <w:marLeft w:val="1166"/>
          <w:marRight w:val="0"/>
          <w:marTop w:val="100"/>
          <w:marBottom w:val="0"/>
          <w:divBdr>
            <w:top w:val="none" w:sz="0" w:space="0" w:color="auto"/>
            <w:left w:val="none" w:sz="0" w:space="0" w:color="auto"/>
            <w:bottom w:val="none" w:sz="0" w:space="0" w:color="auto"/>
            <w:right w:val="none" w:sz="0" w:space="0" w:color="auto"/>
          </w:divBdr>
        </w:div>
        <w:div w:id="130295932">
          <w:marLeft w:val="1166"/>
          <w:marRight w:val="0"/>
          <w:marTop w:val="100"/>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26628737">
      <w:bodyDiv w:val="1"/>
      <w:marLeft w:val="0"/>
      <w:marRight w:val="0"/>
      <w:marTop w:val="0"/>
      <w:marBottom w:val="0"/>
      <w:divBdr>
        <w:top w:val="none" w:sz="0" w:space="0" w:color="auto"/>
        <w:left w:val="none" w:sz="0" w:space="0" w:color="auto"/>
        <w:bottom w:val="none" w:sz="0" w:space="0" w:color="auto"/>
        <w:right w:val="none" w:sz="0" w:space="0" w:color="auto"/>
      </w:divBdr>
    </w:div>
    <w:div w:id="844562978">
      <w:bodyDiv w:val="1"/>
      <w:marLeft w:val="0"/>
      <w:marRight w:val="0"/>
      <w:marTop w:val="0"/>
      <w:marBottom w:val="0"/>
      <w:divBdr>
        <w:top w:val="none" w:sz="0" w:space="0" w:color="auto"/>
        <w:left w:val="none" w:sz="0" w:space="0" w:color="auto"/>
        <w:bottom w:val="none" w:sz="0" w:space="0" w:color="auto"/>
        <w:right w:val="none" w:sz="0" w:space="0" w:color="auto"/>
      </w:divBdr>
    </w:div>
    <w:div w:id="846165630">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65623272">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282119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40945179">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1344854">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1981633">
      <w:bodyDiv w:val="1"/>
      <w:marLeft w:val="0"/>
      <w:marRight w:val="0"/>
      <w:marTop w:val="0"/>
      <w:marBottom w:val="0"/>
      <w:divBdr>
        <w:top w:val="none" w:sz="0" w:space="0" w:color="auto"/>
        <w:left w:val="none" w:sz="0" w:space="0" w:color="auto"/>
        <w:bottom w:val="none" w:sz="0" w:space="0" w:color="auto"/>
        <w:right w:val="none" w:sz="0" w:space="0" w:color="auto"/>
      </w:divBdr>
    </w:div>
    <w:div w:id="1332827806">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399087524">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264027">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41554254">
      <w:bodyDiv w:val="1"/>
      <w:marLeft w:val="0"/>
      <w:marRight w:val="0"/>
      <w:marTop w:val="0"/>
      <w:marBottom w:val="0"/>
      <w:divBdr>
        <w:top w:val="none" w:sz="0" w:space="0" w:color="auto"/>
        <w:left w:val="none" w:sz="0" w:space="0" w:color="auto"/>
        <w:bottom w:val="none" w:sz="0" w:space="0" w:color="auto"/>
        <w:right w:val="none" w:sz="0" w:space="0" w:color="auto"/>
      </w:divBdr>
    </w:div>
    <w:div w:id="1551305738">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11276182">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1858435">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78216583">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56922204">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20552971">
      <w:bodyDiv w:val="1"/>
      <w:marLeft w:val="0"/>
      <w:marRight w:val="0"/>
      <w:marTop w:val="0"/>
      <w:marBottom w:val="0"/>
      <w:divBdr>
        <w:top w:val="none" w:sz="0" w:space="0" w:color="auto"/>
        <w:left w:val="none" w:sz="0" w:space="0" w:color="auto"/>
        <w:bottom w:val="none" w:sz="0" w:space="0" w:color="auto"/>
        <w:right w:val="none" w:sz="0" w:space="0" w:color="auto"/>
      </w:divBdr>
    </w:div>
    <w:div w:id="1924947173">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68463348">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07580808">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
      <w:docPartPr>
        <w:name w:val="C89D3A87B43542E2A3713DB0099374C9"/>
        <w:category>
          <w:name w:val="General"/>
          <w:gallery w:val="placeholder"/>
        </w:category>
        <w:types>
          <w:type w:val="bbPlcHdr"/>
        </w:types>
        <w:behaviors>
          <w:behavior w:val="content"/>
        </w:behaviors>
        <w:guid w:val="{789E31B5-36A9-41A3-9CBD-7F5E97C0818E}"/>
      </w:docPartPr>
      <w:docPartBody>
        <w:p w:rsidR="0005490B" w:rsidRDefault="00536C57" w:rsidP="00536C57">
          <w:pPr>
            <w:pStyle w:val="C89D3A87B43542E2A3713DB0099374C9"/>
          </w:pPr>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0"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43"/>
    <w:rsid w:val="000030ED"/>
    <w:rsid w:val="000035EF"/>
    <w:rsid w:val="0005490B"/>
    <w:rsid w:val="000D2C4C"/>
    <w:rsid w:val="000E06BA"/>
    <w:rsid w:val="001D6612"/>
    <w:rsid w:val="001F1B74"/>
    <w:rsid w:val="001F3DFE"/>
    <w:rsid w:val="002071BA"/>
    <w:rsid w:val="00242423"/>
    <w:rsid w:val="002521B3"/>
    <w:rsid w:val="002A79A0"/>
    <w:rsid w:val="002B22F3"/>
    <w:rsid w:val="00323758"/>
    <w:rsid w:val="003F2385"/>
    <w:rsid w:val="00417C1F"/>
    <w:rsid w:val="00420EE4"/>
    <w:rsid w:val="004266B4"/>
    <w:rsid w:val="004310A7"/>
    <w:rsid w:val="004E6C4A"/>
    <w:rsid w:val="00536C57"/>
    <w:rsid w:val="00576FF2"/>
    <w:rsid w:val="006709B1"/>
    <w:rsid w:val="00676EC6"/>
    <w:rsid w:val="006865F1"/>
    <w:rsid w:val="006875FE"/>
    <w:rsid w:val="006B03AF"/>
    <w:rsid w:val="006C149D"/>
    <w:rsid w:val="006E6D43"/>
    <w:rsid w:val="00720BE0"/>
    <w:rsid w:val="007475D0"/>
    <w:rsid w:val="007502BD"/>
    <w:rsid w:val="007547D9"/>
    <w:rsid w:val="00764A25"/>
    <w:rsid w:val="00812D62"/>
    <w:rsid w:val="0086709F"/>
    <w:rsid w:val="00880C32"/>
    <w:rsid w:val="008966F9"/>
    <w:rsid w:val="008E42FF"/>
    <w:rsid w:val="008E4D68"/>
    <w:rsid w:val="009452F4"/>
    <w:rsid w:val="00A21AB3"/>
    <w:rsid w:val="00A329D0"/>
    <w:rsid w:val="00A70FF3"/>
    <w:rsid w:val="00AA2FE3"/>
    <w:rsid w:val="00AC4C5E"/>
    <w:rsid w:val="00AE7547"/>
    <w:rsid w:val="00B2061F"/>
    <w:rsid w:val="00B25987"/>
    <w:rsid w:val="00BA11E5"/>
    <w:rsid w:val="00BF4BB9"/>
    <w:rsid w:val="00C21714"/>
    <w:rsid w:val="00C73FFD"/>
    <w:rsid w:val="00CE35FF"/>
    <w:rsid w:val="00D07C49"/>
    <w:rsid w:val="00D9327D"/>
    <w:rsid w:val="00E25BC6"/>
    <w:rsid w:val="00E96C83"/>
    <w:rsid w:val="00EE4ED6"/>
    <w:rsid w:val="00F233B9"/>
    <w:rsid w:val="00F5375C"/>
    <w:rsid w:val="00F608B7"/>
    <w:rsid w:val="00F921B5"/>
    <w:rsid w:val="00F961AD"/>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6C57"/>
  </w:style>
  <w:style w:type="paragraph" w:customStyle="1" w:styleId="C89D3A87B43542E2A3713DB0099374C9">
    <w:name w:val="C89D3A87B43542E2A3713DB0099374C9"/>
    <w:rsid w:val="00536C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14</b:RefOrder>
  </b:Source>
  <b:Source>
    <b:Tag>19_1358r4</b:Tag>
    <b:SourceType>JournalArticle</b:SourceType>
    <b:Guid>{B43A6869-FE93-4172-B1B4-C60A5E8B694B}</b:Guid>
    <b:Author>
      <b:Author>
        <b:Corporate>Yongho Seok (MediaTek)</b:Corporate>
      </b:Author>
    </b:Author>
    <b:Title>Multi-link operation management</b:Title>
    <b:JournalName>19/1358r4</b:JournalName>
    <b:Year>January 2020</b:Year>
    <b:RefOrder>84</b:RefOrder>
  </b:Source>
  <b:Source>
    <b:Tag>19_1924r1</b:Tag>
    <b:SourceType>JournalArticle</b:SourceType>
    <b:Guid>{DB3F6586-4E5B-49C5-ABE1-1AFBC5ACBFA9}</b:Guid>
    <b:Author>
      <b:Author>
        <b:Corporate>Laurent Cariou (Intel)</b:Corporate>
      </b:Author>
    </b:Author>
    <b:Title>Multi-link: steps for using a link</b:Title>
    <b:JournalName>19/1924r1</b:JournalName>
    <b:Year>January 2020</b:Year>
    <b:RefOrder>85</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86</b:RefOrder>
  </b:Source>
  <b:Source>
    <b:Tag>19_1755r0</b:Tag>
    <b:SourceType>JournalArticle</b:SourceType>
    <b:Guid>{857450ED-D2C3-4278-8A0C-C39B05A479D5}</b:Guid>
    <b:Title>Compendium of motions related to the contents of the TGbe specification framework document</b:Title>
    <b:Author>
      <b:Author>
        <b:Corporate>TGbe</b:Corporate>
      </b:Author>
    </b:Author>
    <b:Year>October 2019</b:Year>
    <b:JournalName>19/1755r0</b:JournalName>
    <b:RefOrder>1</b:RefOrder>
  </b:Source>
  <b:Source>
    <b:Tag>19_1082r3</b:Tag>
    <b:SourceType>JournalArticle</b:SourceType>
    <b:Guid>{1EB72ADF-9AB4-4C17-BA42-D86D40AF30F6}</b:Guid>
    <b:Author>
      <b:Author>
        <b:Corporate>Abhishek Patil (Qualcomm)</b:Corporate>
      </b:Author>
    </b:Author>
    <b:Title>Multi-link operation: dynamic TID transfer</b:Title>
    <b:JournalName>19/1082r3</b:JournalName>
    <b:Year>September 2019</b:Year>
    <b:RefOrder>87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20_0472r2</b:Tag>
    <b:SourceType>JournalArticle</b:SourceType>
    <b:Guid>{D9615A38-3DD0-41AD-9730-0BB56CF3B862}</b:Guid>
    <b:Author>
      <b:Author>
        <b:Corporate>Yunbo Li (Huawei)</b:Corporate>
      </b:Author>
    </b:Author>
    <b:Title>Discussion of More Data subfield for multi-link</b:Title>
    <b:JournalName>20/0472r2</b:JournalName>
    <b:Year>May 2020</b:Year>
    <b:RefOrder>136</b:RefOrder>
  </b:Source>
</b:Sources>
</file>

<file path=customXml/itemProps1.xml><?xml version="1.0" encoding="utf-8"?>
<ds:datastoreItem xmlns:ds="http://schemas.openxmlformats.org/officeDocument/2006/customXml" ds:itemID="{E1A0A08C-805B-46EF-B5F1-4E7F2F10E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5</TotalTime>
  <Pages>21</Pages>
  <Words>6067</Words>
  <Characters>34588</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40574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5</cp:revision>
  <cp:lastPrinted>2014-09-06T00:13:00Z</cp:lastPrinted>
  <dcterms:created xsi:type="dcterms:W3CDTF">2022-09-08T00:16:00Z</dcterms:created>
  <dcterms:modified xsi:type="dcterms:W3CDTF">2022-09-08T00:18:00Z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11bcb4fc-0ba4-4cd1-8d63-5523996c50ad</vt:lpwstr>
  </property>
  <property fmtid="{D5CDD505-2E9C-101B-9397-08002B2CF9AE}" pid="4" name="CTP_BU">
    <vt:lpwstr>EXECUTIVE OFFICE GROUP</vt:lpwstr>
  </property>
  <property fmtid="{D5CDD505-2E9C-101B-9397-08002B2CF9AE}" pid="5" name="CTP_TimeStamp">
    <vt:lpwstr>2020-09-01 01:06:44Z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2021-07-01T16:44:51.2559547Z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e0657ca1-2372-4050-acc5-24740d43302c</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ies>
</file>