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8330" w14:textId="77777777" w:rsidR="009770F0" w:rsidRDefault="007D3C75">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064"/>
        <w:gridCol w:w="2814"/>
        <w:gridCol w:w="1715"/>
        <w:gridCol w:w="1647"/>
      </w:tblGrid>
      <w:tr w:rsidR="009770F0" w14:paraId="0D3A3ADA" w14:textId="77777777" w:rsidTr="00C156E1">
        <w:trPr>
          <w:trHeight w:val="485"/>
          <w:jc w:val="center"/>
        </w:trPr>
        <w:tc>
          <w:tcPr>
            <w:tcW w:w="9576" w:type="dxa"/>
            <w:gridSpan w:val="5"/>
            <w:vAlign w:val="center"/>
          </w:tcPr>
          <w:p w14:paraId="1750AE45" w14:textId="7281BCA2" w:rsidR="009770F0" w:rsidRDefault="00FD58EA">
            <w:pPr>
              <w:pStyle w:val="T2"/>
              <w:rPr>
                <w:lang w:eastAsia="ko-KR"/>
              </w:rPr>
            </w:pPr>
            <w:r>
              <w:t xml:space="preserve">LB266 </w:t>
            </w:r>
            <w:r w:rsidR="007D3C75">
              <w:t xml:space="preserve">CR for </w:t>
            </w:r>
            <w:r w:rsidR="0053335E">
              <w:rPr>
                <w:rFonts w:hint="eastAsia"/>
                <w:lang w:eastAsia="ko-KR"/>
              </w:rPr>
              <w:t>C</w:t>
            </w:r>
            <w:r w:rsidR="0053335E">
              <w:rPr>
                <w:lang w:eastAsia="ko-KR"/>
              </w:rPr>
              <w:t xml:space="preserve">ID </w:t>
            </w:r>
            <w:r>
              <w:rPr>
                <w:lang w:eastAsia="ko-KR"/>
              </w:rPr>
              <w:t>13840</w:t>
            </w:r>
          </w:p>
        </w:tc>
      </w:tr>
      <w:tr w:rsidR="009770F0" w14:paraId="5C056952" w14:textId="77777777" w:rsidTr="00C156E1">
        <w:trPr>
          <w:trHeight w:val="359"/>
          <w:jc w:val="center"/>
        </w:trPr>
        <w:tc>
          <w:tcPr>
            <w:tcW w:w="9576" w:type="dxa"/>
            <w:gridSpan w:val="5"/>
            <w:vAlign w:val="center"/>
          </w:tcPr>
          <w:p w14:paraId="0DF07000" w14:textId="36B2C31B" w:rsidR="009770F0" w:rsidRDefault="007D3C75">
            <w:pPr>
              <w:pStyle w:val="T2"/>
              <w:ind w:left="0"/>
              <w:rPr>
                <w:sz w:val="20"/>
              </w:rPr>
            </w:pPr>
            <w:r>
              <w:rPr>
                <w:sz w:val="20"/>
              </w:rPr>
              <w:t>Date:</w:t>
            </w:r>
            <w:r>
              <w:rPr>
                <w:b w:val="0"/>
                <w:sz w:val="20"/>
              </w:rPr>
              <w:t xml:space="preserve">  202</w:t>
            </w:r>
            <w:r w:rsidR="00FD58EA">
              <w:rPr>
                <w:b w:val="0"/>
                <w:sz w:val="20"/>
              </w:rPr>
              <w:t>2</w:t>
            </w:r>
            <w:r>
              <w:rPr>
                <w:b w:val="0"/>
                <w:sz w:val="20"/>
              </w:rPr>
              <w:t>-</w:t>
            </w:r>
            <w:r w:rsidR="007E561A">
              <w:rPr>
                <w:b w:val="0"/>
                <w:sz w:val="20"/>
              </w:rPr>
              <w:t>08</w:t>
            </w:r>
            <w:r w:rsidR="00B947A3">
              <w:rPr>
                <w:b w:val="0"/>
                <w:sz w:val="20"/>
              </w:rPr>
              <w:t>-</w:t>
            </w:r>
            <w:r w:rsidR="007E561A">
              <w:rPr>
                <w:b w:val="0"/>
                <w:sz w:val="20"/>
              </w:rPr>
              <w:t>31</w:t>
            </w:r>
          </w:p>
        </w:tc>
      </w:tr>
      <w:tr w:rsidR="009770F0" w14:paraId="43FAFD22" w14:textId="77777777" w:rsidTr="00C156E1">
        <w:trPr>
          <w:cantSplit/>
          <w:jc w:val="center"/>
        </w:trPr>
        <w:tc>
          <w:tcPr>
            <w:tcW w:w="9576" w:type="dxa"/>
            <w:gridSpan w:val="5"/>
            <w:vAlign w:val="center"/>
          </w:tcPr>
          <w:p w14:paraId="56A646E7" w14:textId="77777777" w:rsidR="009770F0" w:rsidRDefault="007D3C75">
            <w:pPr>
              <w:pStyle w:val="T2"/>
              <w:spacing w:after="0"/>
              <w:ind w:left="0" w:right="0"/>
              <w:jc w:val="left"/>
              <w:rPr>
                <w:sz w:val="20"/>
              </w:rPr>
            </w:pPr>
            <w:r>
              <w:rPr>
                <w:sz w:val="20"/>
              </w:rPr>
              <w:t>Author(s):</w:t>
            </w:r>
          </w:p>
        </w:tc>
      </w:tr>
      <w:tr w:rsidR="009770F0" w14:paraId="21154889" w14:textId="77777777" w:rsidTr="00C156E1">
        <w:trPr>
          <w:jc w:val="center"/>
        </w:trPr>
        <w:tc>
          <w:tcPr>
            <w:tcW w:w="1336" w:type="dxa"/>
            <w:vAlign w:val="center"/>
          </w:tcPr>
          <w:p w14:paraId="0ECDECCD" w14:textId="77777777" w:rsidR="009770F0" w:rsidRDefault="007D3C75">
            <w:pPr>
              <w:pStyle w:val="T2"/>
              <w:spacing w:after="0"/>
              <w:ind w:left="0" w:right="0"/>
              <w:jc w:val="left"/>
              <w:rPr>
                <w:sz w:val="20"/>
              </w:rPr>
            </w:pPr>
            <w:r>
              <w:rPr>
                <w:sz w:val="20"/>
              </w:rPr>
              <w:t>Name</w:t>
            </w:r>
          </w:p>
        </w:tc>
        <w:tc>
          <w:tcPr>
            <w:tcW w:w="2064" w:type="dxa"/>
            <w:vAlign w:val="center"/>
          </w:tcPr>
          <w:p w14:paraId="0D023A16" w14:textId="77777777" w:rsidR="009770F0" w:rsidRDefault="007D3C75">
            <w:pPr>
              <w:pStyle w:val="T2"/>
              <w:spacing w:after="0"/>
              <w:ind w:left="0" w:right="0"/>
              <w:jc w:val="left"/>
              <w:rPr>
                <w:sz w:val="20"/>
              </w:rPr>
            </w:pPr>
            <w:r>
              <w:rPr>
                <w:sz w:val="20"/>
              </w:rPr>
              <w:t>Affiliation</w:t>
            </w:r>
          </w:p>
        </w:tc>
        <w:tc>
          <w:tcPr>
            <w:tcW w:w="2814" w:type="dxa"/>
            <w:vAlign w:val="center"/>
          </w:tcPr>
          <w:p w14:paraId="297B07A7" w14:textId="77777777" w:rsidR="009770F0" w:rsidRDefault="007D3C75">
            <w:pPr>
              <w:pStyle w:val="T2"/>
              <w:spacing w:after="0"/>
              <w:ind w:left="0" w:right="0"/>
              <w:jc w:val="left"/>
              <w:rPr>
                <w:sz w:val="20"/>
              </w:rPr>
            </w:pPr>
            <w:r>
              <w:rPr>
                <w:sz w:val="20"/>
              </w:rPr>
              <w:t>Address</w:t>
            </w:r>
          </w:p>
        </w:tc>
        <w:tc>
          <w:tcPr>
            <w:tcW w:w="1715" w:type="dxa"/>
            <w:vAlign w:val="center"/>
          </w:tcPr>
          <w:p w14:paraId="6FE16B34" w14:textId="77777777" w:rsidR="009770F0" w:rsidRDefault="007D3C75">
            <w:pPr>
              <w:pStyle w:val="T2"/>
              <w:spacing w:after="0"/>
              <w:ind w:left="0" w:right="0"/>
              <w:jc w:val="left"/>
              <w:rPr>
                <w:sz w:val="20"/>
              </w:rPr>
            </w:pPr>
            <w:r>
              <w:rPr>
                <w:sz w:val="20"/>
              </w:rPr>
              <w:t>Phone</w:t>
            </w:r>
          </w:p>
        </w:tc>
        <w:tc>
          <w:tcPr>
            <w:tcW w:w="1647" w:type="dxa"/>
            <w:vAlign w:val="center"/>
          </w:tcPr>
          <w:p w14:paraId="35DAAC6B" w14:textId="77777777" w:rsidR="009770F0" w:rsidRDefault="007D3C75">
            <w:pPr>
              <w:pStyle w:val="T2"/>
              <w:spacing w:after="0"/>
              <w:ind w:left="0" w:right="0"/>
              <w:jc w:val="left"/>
              <w:rPr>
                <w:sz w:val="20"/>
              </w:rPr>
            </w:pPr>
            <w:r>
              <w:rPr>
                <w:sz w:val="20"/>
              </w:rPr>
              <w:t>email</w:t>
            </w:r>
          </w:p>
        </w:tc>
      </w:tr>
      <w:tr w:rsidR="00C156E1" w14:paraId="306FDA2C" w14:textId="77777777" w:rsidTr="00C156E1">
        <w:trPr>
          <w:jc w:val="center"/>
        </w:trPr>
        <w:tc>
          <w:tcPr>
            <w:tcW w:w="1336" w:type="dxa"/>
            <w:vAlign w:val="center"/>
          </w:tcPr>
          <w:p w14:paraId="488C6412" w14:textId="1DB0E577" w:rsidR="00C156E1" w:rsidRPr="0065490C" w:rsidRDefault="00C156E1">
            <w:pPr>
              <w:pStyle w:val="T2"/>
              <w:spacing w:after="0"/>
              <w:ind w:left="0" w:right="0"/>
              <w:rPr>
                <w:b w:val="0"/>
                <w:sz w:val="20"/>
                <w:lang w:eastAsia="ko-KR"/>
              </w:rPr>
            </w:pPr>
            <w:r w:rsidRPr="0065490C">
              <w:rPr>
                <w:b w:val="0"/>
                <w:sz w:val="20"/>
                <w:lang w:eastAsia="ko-KR"/>
              </w:rPr>
              <w:t>Shawn</w:t>
            </w:r>
            <w:r w:rsidR="00613C87" w:rsidRPr="0065490C">
              <w:rPr>
                <w:b w:val="0"/>
                <w:sz w:val="20"/>
                <w:lang w:eastAsia="ko-KR"/>
              </w:rPr>
              <w:t xml:space="preserve"> </w:t>
            </w:r>
            <w:r w:rsidRPr="0065490C">
              <w:rPr>
                <w:b w:val="0"/>
                <w:sz w:val="20"/>
                <w:lang w:eastAsia="ko-KR"/>
              </w:rPr>
              <w:t>(</w:t>
            </w:r>
            <w:r w:rsidRPr="0065490C">
              <w:rPr>
                <w:rFonts w:hint="eastAsia"/>
                <w:b w:val="0"/>
                <w:sz w:val="20"/>
                <w:lang w:eastAsia="ko-KR"/>
              </w:rPr>
              <w:t>S</w:t>
            </w:r>
            <w:r w:rsidRPr="0065490C">
              <w:rPr>
                <w:b w:val="0"/>
                <w:sz w:val="20"/>
                <w:lang w:eastAsia="ko-KR"/>
              </w:rPr>
              <w:t>anghyun) Kim</w:t>
            </w:r>
          </w:p>
        </w:tc>
        <w:tc>
          <w:tcPr>
            <w:tcW w:w="2064" w:type="dxa"/>
            <w:vMerge w:val="restart"/>
            <w:vAlign w:val="center"/>
          </w:tcPr>
          <w:p w14:paraId="4CE7D823" w14:textId="5C538076" w:rsidR="00C156E1" w:rsidRDefault="00C156E1">
            <w:pPr>
              <w:pStyle w:val="T2"/>
              <w:spacing w:after="0"/>
              <w:ind w:left="0" w:right="0"/>
              <w:rPr>
                <w:b w:val="0"/>
                <w:sz w:val="20"/>
                <w:lang w:eastAsia="ko-KR"/>
              </w:rPr>
            </w:pPr>
            <w:r>
              <w:rPr>
                <w:rFonts w:hint="eastAsia"/>
                <w:b w:val="0"/>
                <w:sz w:val="20"/>
                <w:lang w:eastAsia="ko-KR"/>
              </w:rPr>
              <w:t>W</w:t>
            </w:r>
            <w:r>
              <w:rPr>
                <w:b w:val="0"/>
                <w:sz w:val="20"/>
                <w:lang w:eastAsia="ko-KR"/>
              </w:rPr>
              <w:t>ILUS Inc.</w:t>
            </w:r>
          </w:p>
        </w:tc>
        <w:tc>
          <w:tcPr>
            <w:tcW w:w="2814" w:type="dxa"/>
            <w:vMerge w:val="restart"/>
            <w:vAlign w:val="center"/>
          </w:tcPr>
          <w:p w14:paraId="755B8922" w14:textId="3B9B7AE2" w:rsidR="00C156E1" w:rsidRPr="00281132" w:rsidRDefault="00C156E1" w:rsidP="00281132">
            <w:pPr>
              <w:pStyle w:val="T2"/>
              <w:rPr>
                <w:sz w:val="20"/>
              </w:rPr>
            </w:pPr>
            <w:r w:rsidRPr="00C156E1">
              <w:rPr>
                <w:sz w:val="20"/>
              </w:rPr>
              <w:t xml:space="preserve">216 </w:t>
            </w:r>
            <w:proofErr w:type="spellStart"/>
            <w:r w:rsidRPr="00C156E1">
              <w:rPr>
                <w:sz w:val="20"/>
              </w:rPr>
              <w:t>Hwangsaeul-ro</w:t>
            </w:r>
            <w:proofErr w:type="spellEnd"/>
            <w:r w:rsidRPr="00C156E1">
              <w:rPr>
                <w:sz w:val="20"/>
              </w:rPr>
              <w:t xml:space="preserve">, </w:t>
            </w:r>
            <w:proofErr w:type="spellStart"/>
            <w:r w:rsidRPr="00C156E1">
              <w:rPr>
                <w:sz w:val="20"/>
              </w:rPr>
              <w:t>Seongnam-si</w:t>
            </w:r>
            <w:proofErr w:type="spellEnd"/>
            <w:r w:rsidRPr="00C156E1">
              <w:rPr>
                <w:sz w:val="20"/>
              </w:rPr>
              <w:t>, Gyeonggi-do, Korea</w:t>
            </w:r>
          </w:p>
        </w:tc>
        <w:tc>
          <w:tcPr>
            <w:tcW w:w="1715" w:type="dxa"/>
            <w:vMerge w:val="restart"/>
            <w:vAlign w:val="center"/>
          </w:tcPr>
          <w:p w14:paraId="53A8D60F" w14:textId="77777777" w:rsidR="00C156E1" w:rsidRDefault="00C156E1" w:rsidP="00C156E1">
            <w:pPr>
              <w:pStyle w:val="T2"/>
              <w:rPr>
                <w:b w:val="0"/>
                <w:sz w:val="20"/>
              </w:rPr>
            </w:pPr>
          </w:p>
        </w:tc>
        <w:tc>
          <w:tcPr>
            <w:tcW w:w="1647" w:type="dxa"/>
            <w:vAlign w:val="center"/>
          </w:tcPr>
          <w:p w14:paraId="0F28EF45" w14:textId="10D65FDC" w:rsidR="00C156E1" w:rsidRPr="00C156E1" w:rsidRDefault="00000000">
            <w:pPr>
              <w:pStyle w:val="T2"/>
              <w:spacing w:after="0"/>
              <w:ind w:left="0" w:right="0"/>
              <w:rPr>
                <w:b w:val="0"/>
                <w:sz w:val="16"/>
                <w:lang w:eastAsia="ko-KR"/>
              </w:rPr>
            </w:pPr>
            <w:hyperlink r:id="rId9" w:history="1">
              <w:r w:rsidR="00C156E1" w:rsidRPr="00B11E75">
                <w:rPr>
                  <w:rStyle w:val="a9"/>
                  <w:rFonts w:hint="eastAsia"/>
                  <w:b w:val="0"/>
                  <w:sz w:val="16"/>
                  <w:lang w:eastAsia="ko-KR"/>
                </w:rPr>
                <w:t>s</w:t>
              </w:r>
              <w:r w:rsidR="00C156E1" w:rsidRPr="00B11E75">
                <w:rPr>
                  <w:rStyle w:val="a9"/>
                  <w:b w:val="0"/>
                  <w:sz w:val="16"/>
                  <w:lang w:eastAsia="ko-KR"/>
                </w:rPr>
                <w:t>hawn.kim@wilusgroup.com</w:t>
              </w:r>
            </w:hyperlink>
          </w:p>
        </w:tc>
      </w:tr>
      <w:tr w:rsidR="00C156E1" w14:paraId="0551D3E0" w14:textId="77777777" w:rsidTr="00C156E1">
        <w:trPr>
          <w:jc w:val="center"/>
        </w:trPr>
        <w:tc>
          <w:tcPr>
            <w:tcW w:w="1336" w:type="dxa"/>
            <w:vAlign w:val="center"/>
          </w:tcPr>
          <w:p w14:paraId="4E1194FD" w14:textId="606E5082" w:rsidR="00C156E1" w:rsidRPr="0065490C" w:rsidRDefault="00C156E1">
            <w:pPr>
              <w:pStyle w:val="T2"/>
              <w:spacing w:after="0"/>
              <w:ind w:left="0" w:right="0"/>
              <w:rPr>
                <w:b w:val="0"/>
                <w:sz w:val="20"/>
                <w:lang w:eastAsia="ko-KR"/>
              </w:rPr>
            </w:pPr>
            <w:r w:rsidRPr="0065490C">
              <w:rPr>
                <w:b w:val="0"/>
                <w:sz w:val="20"/>
                <w:lang w:eastAsia="ko-KR"/>
              </w:rPr>
              <w:t>Greg</w:t>
            </w:r>
            <w:r w:rsidR="00613C87" w:rsidRPr="0065490C">
              <w:rPr>
                <w:b w:val="0"/>
                <w:sz w:val="20"/>
                <w:lang w:eastAsia="ko-KR"/>
              </w:rPr>
              <w:t xml:space="preserve"> </w:t>
            </w:r>
            <w:proofErr w:type="spellStart"/>
            <w:r w:rsidRPr="0065490C">
              <w:rPr>
                <w:b w:val="0"/>
                <w:sz w:val="20"/>
                <w:lang w:eastAsia="ko-KR"/>
              </w:rPr>
              <w:t>Geonjung</w:t>
            </w:r>
            <w:proofErr w:type="spellEnd"/>
            <w:r w:rsidRPr="0065490C">
              <w:rPr>
                <w:b w:val="0"/>
                <w:sz w:val="20"/>
                <w:lang w:eastAsia="ko-KR"/>
              </w:rPr>
              <w:t xml:space="preserve"> Ko</w:t>
            </w:r>
          </w:p>
        </w:tc>
        <w:tc>
          <w:tcPr>
            <w:tcW w:w="2064" w:type="dxa"/>
            <w:vMerge/>
            <w:vAlign w:val="center"/>
          </w:tcPr>
          <w:p w14:paraId="138D80EF" w14:textId="339807AE" w:rsidR="00C156E1" w:rsidRDefault="00C156E1">
            <w:pPr>
              <w:pStyle w:val="T2"/>
              <w:spacing w:after="0"/>
              <w:ind w:left="0" w:right="0"/>
              <w:rPr>
                <w:b w:val="0"/>
                <w:sz w:val="20"/>
              </w:rPr>
            </w:pPr>
          </w:p>
        </w:tc>
        <w:tc>
          <w:tcPr>
            <w:tcW w:w="2814" w:type="dxa"/>
            <w:vMerge/>
            <w:vAlign w:val="center"/>
          </w:tcPr>
          <w:p w14:paraId="36980E31" w14:textId="77777777" w:rsidR="00C156E1" w:rsidRDefault="00C156E1">
            <w:pPr>
              <w:pStyle w:val="T2"/>
              <w:spacing w:after="0"/>
              <w:ind w:left="0" w:right="0"/>
              <w:rPr>
                <w:b w:val="0"/>
                <w:sz w:val="20"/>
              </w:rPr>
            </w:pPr>
          </w:p>
        </w:tc>
        <w:tc>
          <w:tcPr>
            <w:tcW w:w="1715" w:type="dxa"/>
            <w:vMerge/>
            <w:vAlign w:val="center"/>
          </w:tcPr>
          <w:p w14:paraId="02653E94" w14:textId="77777777" w:rsidR="00C156E1" w:rsidRDefault="00C156E1">
            <w:pPr>
              <w:pStyle w:val="T2"/>
              <w:spacing w:after="0"/>
              <w:ind w:left="0" w:right="0"/>
              <w:rPr>
                <w:b w:val="0"/>
                <w:sz w:val="20"/>
              </w:rPr>
            </w:pPr>
          </w:p>
        </w:tc>
        <w:tc>
          <w:tcPr>
            <w:tcW w:w="1647" w:type="dxa"/>
            <w:vAlign w:val="center"/>
          </w:tcPr>
          <w:p w14:paraId="011E5FE7" w14:textId="0DB1CA96" w:rsidR="00C156E1" w:rsidRDefault="00000000">
            <w:pPr>
              <w:pStyle w:val="T2"/>
              <w:spacing w:after="0"/>
              <w:ind w:left="0" w:right="0"/>
              <w:rPr>
                <w:b w:val="0"/>
                <w:sz w:val="16"/>
                <w:lang w:eastAsia="ko-KR"/>
              </w:rPr>
            </w:pPr>
            <w:hyperlink r:id="rId10" w:history="1">
              <w:r w:rsidR="00C156E1" w:rsidRPr="00B11E75">
                <w:rPr>
                  <w:rStyle w:val="a9"/>
                  <w:rFonts w:hint="eastAsia"/>
                  <w:b w:val="0"/>
                  <w:sz w:val="16"/>
                  <w:lang w:eastAsia="ko-KR"/>
                </w:rPr>
                <w:t>g</w:t>
              </w:r>
              <w:r w:rsidR="00C156E1" w:rsidRPr="00B11E75">
                <w:rPr>
                  <w:rStyle w:val="a9"/>
                  <w:b w:val="0"/>
                  <w:sz w:val="16"/>
                  <w:lang w:eastAsia="ko-KR"/>
                </w:rPr>
                <w:t>reg.ko@wilusgroup.com</w:t>
              </w:r>
            </w:hyperlink>
          </w:p>
        </w:tc>
      </w:tr>
      <w:tr w:rsidR="00C156E1" w14:paraId="7A326B7E" w14:textId="77777777" w:rsidTr="00C156E1">
        <w:trPr>
          <w:jc w:val="center"/>
        </w:trPr>
        <w:tc>
          <w:tcPr>
            <w:tcW w:w="1336" w:type="dxa"/>
            <w:vAlign w:val="center"/>
          </w:tcPr>
          <w:p w14:paraId="7FF356F3" w14:textId="77777777" w:rsidR="00613C87" w:rsidRPr="0065490C" w:rsidRDefault="00C156E1">
            <w:pPr>
              <w:pStyle w:val="T2"/>
              <w:spacing w:after="0"/>
              <w:ind w:left="0" w:right="0"/>
              <w:rPr>
                <w:b w:val="0"/>
                <w:sz w:val="20"/>
                <w:lang w:eastAsia="ko-KR"/>
              </w:rPr>
            </w:pPr>
            <w:r w:rsidRPr="0065490C">
              <w:rPr>
                <w:rFonts w:hint="eastAsia"/>
                <w:b w:val="0"/>
                <w:sz w:val="20"/>
                <w:lang w:eastAsia="ko-KR"/>
              </w:rPr>
              <w:t>J</w:t>
            </w:r>
            <w:r w:rsidRPr="0065490C">
              <w:rPr>
                <w:b w:val="0"/>
                <w:sz w:val="20"/>
                <w:lang w:eastAsia="ko-KR"/>
              </w:rPr>
              <w:t>ohn</w:t>
            </w:r>
          </w:p>
          <w:p w14:paraId="2F39F044" w14:textId="44EAD4D2" w:rsidR="00C156E1" w:rsidRPr="0065490C" w:rsidRDefault="00C156E1">
            <w:pPr>
              <w:pStyle w:val="T2"/>
              <w:spacing w:after="0"/>
              <w:ind w:left="0" w:right="0"/>
              <w:rPr>
                <w:b w:val="0"/>
                <w:sz w:val="20"/>
                <w:lang w:eastAsia="ko-KR"/>
              </w:rPr>
            </w:pPr>
            <w:r w:rsidRPr="0065490C">
              <w:rPr>
                <w:b w:val="0"/>
                <w:sz w:val="20"/>
                <w:lang w:eastAsia="ko-KR"/>
              </w:rPr>
              <w:t>(Ju-Hyung) Son</w:t>
            </w:r>
          </w:p>
        </w:tc>
        <w:tc>
          <w:tcPr>
            <w:tcW w:w="2064" w:type="dxa"/>
            <w:vMerge/>
            <w:vAlign w:val="center"/>
          </w:tcPr>
          <w:p w14:paraId="5CC33ABF" w14:textId="35799876" w:rsidR="00C156E1" w:rsidRDefault="00C156E1">
            <w:pPr>
              <w:pStyle w:val="T2"/>
              <w:spacing w:after="0"/>
              <w:ind w:left="0" w:right="0"/>
              <w:rPr>
                <w:b w:val="0"/>
                <w:sz w:val="20"/>
              </w:rPr>
            </w:pPr>
          </w:p>
        </w:tc>
        <w:tc>
          <w:tcPr>
            <w:tcW w:w="2814" w:type="dxa"/>
            <w:vMerge/>
            <w:vAlign w:val="center"/>
          </w:tcPr>
          <w:p w14:paraId="48B19FD5" w14:textId="77777777" w:rsidR="00C156E1" w:rsidRDefault="00C156E1">
            <w:pPr>
              <w:pStyle w:val="T2"/>
              <w:spacing w:after="0"/>
              <w:ind w:left="0" w:right="0"/>
              <w:rPr>
                <w:b w:val="0"/>
                <w:sz w:val="20"/>
              </w:rPr>
            </w:pPr>
          </w:p>
        </w:tc>
        <w:tc>
          <w:tcPr>
            <w:tcW w:w="1715" w:type="dxa"/>
            <w:vMerge/>
            <w:vAlign w:val="center"/>
          </w:tcPr>
          <w:p w14:paraId="614D7E2D" w14:textId="77777777" w:rsidR="00C156E1" w:rsidRDefault="00C156E1">
            <w:pPr>
              <w:pStyle w:val="T2"/>
              <w:spacing w:after="0"/>
              <w:ind w:left="0" w:right="0"/>
              <w:rPr>
                <w:b w:val="0"/>
                <w:sz w:val="20"/>
              </w:rPr>
            </w:pPr>
          </w:p>
        </w:tc>
        <w:tc>
          <w:tcPr>
            <w:tcW w:w="1647" w:type="dxa"/>
            <w:vAlign w:val="center"/>
          </w:tcPr>
          <w:p w14:paraId="74EE6F58" w14:textId="39E08090" w:rsidR="00C156E1" w:rsidRDefault="00000000">
            <w:pPr>
              <w:pStyle w:val="T2"/>
              <w:spacing w:after="0"/>
              <w:ind w:left="0" w:right="0"/>
              <w:rPr>
                <w:b w:val="0"/>
                <w:sz w:val="16"/>
                <w:lang w:eastAsia="ko-KR"/>
              </w:rPr>
            </w:pPr>
            <w:hyperlink r:id="rId11" w:history="1">
              <w:r w:rsidR="00C156E1" w:rsidRPr="00B11E75">
                <w:rPr>
                  <w:rStyle w:val="a9"/>
                  <w:b w:val="0"/>
                  <w:sz w:val="16"/>
                  <w:lang w:eastAsia="ko-KR"/>
                </w:rPr>
                <w:t>john.son@wilusgroup.com</w:t>
              </w:r>
            </w:hyperlink>
          </w:p>
        </w:tc>
      </w:tr>
      <w:tr w:rsidR="00C156E1" w14:paraId="7DF3272C" w14:textId="77777777" w:rsidTr="00C156E1">
        <w:trPr>
          <w:jc w:val="center"/>
        </w:trPr>
        <w:tc>
          <w:tcPr>
            <w:tcW w:w="1336" w:type="dxa"/>
            <w:vAlign w:val="center"/>
          </w:tcPr>
          <w:p w14:paraId="0E5E93F9" w14:textId="1F57FC0C" w:rsidR="00C156E1" w:rsidRDefault="00C156E1">
            <w:pPr>
              <w:pStyle w:val="T2"/>
              <w:spacing w:after="0"/>
              <w:ind w:left="0" w:right="0"/>
              <w:rPr>
                <w:b w:val="0"/>
                <w:sz w:val="20"/>
                <w:lang w:eastAsia="ko-KR"/>
              </w:rPr>
            </w:pPr>
            <w:proofErr w:type="spellStart"/>
            <w:r>
              <w:rPr>
                <w:b w:val="0"/>
                <w:sz w:val="20"/>
                <w:lang w:eastAsia="ko-KR"/>
              </w:rPr>
              <w:t>Jin</w:t>
            </w:r>
            <w:proofErr w:type="spellEnd"/>
            <w:r>
              <w:rPr>
                <w:b w:val="0"/>
                <w:sz w:val="20"/>
                <w:lang w:eastAsia="ko-KR"/>
              </w:rPr>
              <w:t xml:space="preserve"> Sam Kwak</w:t>
            </w:r>
          </w:p>
        </w:tc>
        <w:tc>
          <w:tcPr>
            <w:tcW w:w="2064" w:type="dxa"/>
            <w:vMerge/>
            <w:vAlign w:val="center"/>
          </w:tcPr>
          <w:p w14:paraId="5D5F77F8" w14:textId="77777777" w:rsidR="00C156E1" w:rsidRDefault="00C156E1">
            <w:pPr>
              <w:pStyle w:val="T2"/>
              <w:spacing w:after="0"/>
              <w:ind w:left="0" w:right="0"/>
              <w:rPr>
                <w:b w:val="0"/>
                <w:sz w:val="20"/>
              </w:rPr>
            </w:pPr>
          </w:p>
        </w:tc>
        <w:tc>
          <w:tcPr>
            <w:tcW w:w="2814" w:type="dxa"/>
            <w:vMerge/>
            <w:vAlign w:val="center"/>
          </w:tcPr>
          <w:p w14:paraId="328A4DFF" w14:textId="77777777" w:rsidR="00C156E1" w:rsidRDefault="00C156E1">
            <w:pPr>
              <w:pStyle w:val="T2"/>
              <w:spacing w:after="0"/>
              <w:ind w:left="0" w:right="0"/>
              <w:rPr>
                <w:b w:val="0"/>
                <w:sz w:val="20"/>
              </w:rPr>
            </w:pPr>
          </w:p>
        </w:tc>
        <w:tc>
          <w:tcPr>
            <w:tcW w:w="1715" w:type="dxa"/>
            <w:vMerge/>
            <w:vAlign w:val="center"/>
          </w:tcPr>
          <w:p w14:paraId="7EDEEE80" w14:textId="77777777" w:rsidR="00C156E1" w:rsidRDefault="00C156E1">
            <w:pPr>
              <w:pStyle w:val="T2"/>
              <w:spacing w:after="0"/>
              <w:ind w:left="0" w:right="0"/>
              <w:rPr>
                <w:b w:val="0"/>
                <w:sz w:val="20"/>
              </w:rPr>
            </w:pPr>
          </w:p>
        </w:tc>
        <w:tc>
          <w:tcPr>
            <w:tcW w:w="1647" w:type="dxa"/>
            <w:vAlign w:val="center"/>
          </w:tcPr>
          <w:p w14:paraId="49708D8D" w14:textId="73BBDCE8" w:rsidR="00C156E1" w:rsidRDefault="00000000">
            <w:pPr>
              <w:pStyle w:val="T2"/>
              <w:spacing w:after="0"/>
              <w:ind w:left="0" w:right="0"/>
              <w:rPr>
                <w:b w:val="0"/>
                <w:sz w:val="16"/>
                <w:lang w:eastAsia="ko-KR"/>
              </w:rPr>
            </w:pPr>
            <w:hyperlink r:id="rId12" w:history="1">
              <w:r w:rsidR="00BF545C" w:rsidRPr="00B11E75">
                <w:rPr>
                  <w:rStyle w:val="a9"/>
                  <w:b w:val="0"/>
                  <w:sz w:val="16"/>
                  <w:lang w:eastAsia="ko-KR"/>
                </w:rPr>
                <w:t>jinsam.kwak@wilusgroup.com</w:t>
              </w:r>
            </w:hyperlink>
          </w:p>
        </w:tc>
      </w:tr>
    </w:tbl>
    <w:p w14:paraId="7B52A998" w14:textId="77777777" w:rsidR="009770F0" w:rsidRDefault="007D3C75">
      <w:pPr>
        <w:pStyle w:val="T1"/>
        <w:spacing w:after="120"/>
        <w:rPr>
          <w:sz w:val="22"/>
        </w:rPr>
      </w:pPr>
      <w:r>
        <w:rPr>
          <w:noProof/>
        </w:rPr>
        <mc:AlternateContent>
          <mc:Choice Requires="wps">
            <w:drawing>
              <wp:anchor distT="0" distB="0" distL="114300" distR="114300" simplePos="0" relativeHeight="251659264" behindDoc="0" locked="0" layoutInCell="0" allowOverlap="1" wp14:anchorId="09F4F991" wp14:editId="55060B5B">
                <wp:simplePos x="0" y="0"/>
                <wp:positionH relativeFrom="column">
                  <wp:posOffset>-64381</wp:posOffset>
                </wp:positionH>
                <wp:positionV relativeFrom="paragraph">
                  <wp:posOffset>205480</wp:posOffset>
                </wp:positionV>
                <wp:extent cx="5943600" cy="3347823"/>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47823"/>
                        </a:xfrm>
                        <a:prstGeom prst="rect">
                          <a:avLst/>
                        </a:prstGeom>
                        <a:solidFill>
                          <a:srgbClr val="FFFFFF"/>
                        </a:solidFill>
                        <a:ln>
                          <a:noFill/>
                        </a:ln>
                      </wps:spPr>
                      <wps:txbx>
                        <w:txbxContent>
                          <w:p w14:paraId="1A3C3A34" w14:textId="1EBA5F24" w:rsidR="000943CF" w:rsidRPr="00200795" w:rsidRDefault="000943CF" w:rsidP="00200795">
                            <w:pPr>
                              <w:jc w:val="both"/>
                            </w:pPr>
                            <w:r>
                              <w:t xml:space="preserve">This document proposes resolution </w:t>
                            </w:r>
                            <w:r w:rsidR="00200795">
                              <w:t>for CID 13840</w:t>
                            </w:r>
                            <w:r>
                              <w:t xml:space="preserve"> </w:t>
                            </w:r>
                            <w:r w:rsidR="00200795">
                              <w:t>received in</w:t>
                            </w:r>
                            <w:r>
                              <w:t xml:space="preserve"> </w:t>
                            </w:r>
                            <w:r w:rsidR="00FD58EA">
                              <w:t>LB26</w:t>
                            </w:r>
                            <w:r>
                              <w:t>6</w:t>
                            </w:r>
                            <w:r w:rsidR="00200795">
                              <w:t>.</w:t>
                            </w:r>
                            <w:r>
                              <w:t xml:space="preserve"> </w:t>
                            </w:r>
                            <w:r w:rsidRPr="00200795">
                              <w:rPr>
                                <w:highlight w:val="yellow"/>
                              </w:rPr>
                              <w:t xml:space="preserve">(changes relative to </w:t>
                            </w:r>
                            <w:r w:rsidR="007E561A" w:rsidRPr="00200795">
                              <w:rPr>
                                <w:highlight w:val="yellow"/>
                              </w:rPr>
                              <w:t>11be_D</w:t>
                            </w:r>
                            <w:r w:rsidR="00FD58EA" w:rsidRPr="00200795">
                              <w:rPr>
                                <w:highlight w:val="yellow"/>
                              </w:rPr>
                              <w:t>2.1</w:t>
                            </w:r>
                            <w:r w:rsidR="007E561A" w:rsidRPr="00200795">
                              <w:rPr>
                                <w:highlight w:val="yellow"/>
                              </w:rPr>
                              <w:t xml:space="preserve"> and REVme_D1.3</w:t>
                            </w:r>
                            <w:r w:rsidRPr="00200795">
                              <w:rPr>
                                <w:highlight w:val="yellow"/>
                              </w:rPr>
                              <w:t>)</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534E1140" w:rsidR="000943CF" w:rsidRDefault="000943CF" w:rsidP="00C5695F">
                            <w:pPr>
                              <w:pStyle w:val="ab"/>
                              <w:numPr>
                                <w:ilvl w:val="0"/>
                                <w:numId w:val="12"/>
                              </w:numPr>
                              <w:jc w:val="both"/>
                            </w:pPr>
                            <w:r>
                              <w:t xml:space="preserve">Rev0: </w:t>
                            </w:r>
                            <w:r w:rsidR="00C5695F">
                              <w:t>I</w:t>
                            </w:r>
                            <w:r>
                              <w:t>nitial version</w:t>
                            </w:r>
                            <w:r w:rsidR="00C5695F">
                              <w:t xml:space="preserve"> of the document.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9F4F991" id="_x0000_t202" coordsize="21600,21600" o:spt="202" path="m,l,21600r21600,l21600,xe">
                <v:stroke joinstyle="miter"/>
                <v:path gradientshapeok="t" o:connecttype="rect"/>
              </v:shapetype>
              <v:shape id="Text Box 3" o:spid="_x0000_s1026" type="#_x0000_t202" style="position:absolute;left:0;text-align:left;margin-left:-5.05pt;margin-top:16.2pt;width:468pt;height:2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" o:allowincell="f" stroked="f">
                <v:textbox>
                  <w:txbxContent>
                    <w:p w14:paraId="1A3C3A34" w14:textId="1EBA5F24" w:rsidR="000943CF" w:rsidRPr="00200795" w:rsidRDefault="000943CF" w:rsidP="00200795">
                      <w:pPr>
                        <w:jc w:val="both"/>
                      </w:pPr>
                      <w:r>
                        <w:t xml:space="preserve">This document proposes resolution </w:t>
                      </w:r>
                      <w:r w:rsidR="00200795">
                        <w:t>for CID 13840</w:t>
                      </w:r>
                      <w:r>
                        <w:t xml:space="preserve"> </w:t>
                      </w:r>
                      <w:r w:rsidR="00200795">
                        <w:t>received in</w:t>
                      </w:r>
                      <w:r>
                        <w:t xml:space="preserve"> </w:t>
                      </w:r>
                      <w:r w:rsidR="00FD58EA">
                        <w:t>LB26</w:t>
                      </w:r>
                      <w:r>
                        <w:t>6</w:t>
                      </w:r>
                      <w:r w:rsidR="00200795">
                        <w:t>.</w:t>
                      </w:r>
                      <w:r>
                        <w:t xml:space="preserve"> </w:t>
                      </w:r>
                      <w:r w:rsidRPr="00200795">
                        <w:rPr>
                          <w:highlight w:val="yellow"/>
                        </w:rPr>
                        <w:t xml:space="preserve">(changes relative to </w:t>
                      </w:r>
                      <w:r w:rsidR="007E561A" w:rsidRPr="00200795">
                        <w:rPr>
                          <w:highlight w:val="yellow"/>
                        </w:rPr>
                        <w:t>11be_D</w:t>
                      </w:r>
                      <w:r w:rsidR="00FD58EA" w:rsidRPr="00200795">
                        <w:rPr>
                          <w:highlight w:val="yellow"/>
                        </w:rPr>
                        <w:t>2.1</w:t>
                      </w:r>
                      <w:r w:rsidR="007E561A" w:rsidRPr="00200795">
                        <w:rPr>
                          <w:highlight w:val="yellow"/>
                        </w:rPr>
                        <w:t xml:space="preserve"> and REVme_D1.3</w:t>
                      </w:r>
                      <w:r w:rsidRPr="00200795">
                        <w:rPr>
                          <w:highlight w:val="yellow"/>
                        </w:rPr>
                        <w:t>)</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534E1140" w:rsidR="000943CF" w:rsidRDefault="000943CF" w:rsidP="00C5695F">
                      <w:pPr>
                        <w:pStyle w:val="ab"/>
                        <w:numPr>
                          <w:ilvl w:val="0"/>
                          <w:numId w:val="12"/>
                        </w:numPr>
                        <w:jc w:val="both"/>
                      </w:pPr>
                      <w:r>
                        <w:t xml:space="preserve">Rev0: </w:t>
                      </w:r>
                      <w:r w:rsidR="00C5695F">
                        <w:t>I</w:t>
                      </w:r>
                      <w:r>
                        <w:t>nitial version</w:t>
                      </w:r>
                      <w:r w:rsidR="00C5695F">
                        <w:t xml:space="preserve"> of the document.</w:t>
                      </w:r>
                    </w:p>
                  </w:txbxContent>
                </v:textbox>
              </v:shape>
            </w:pict>
          </mc:Fallback>
        </mc:AlternateContent>
      </w:r>
    </w:p>
    <w:p w14:paraId="67E45D23" w14:textId="77777777" w:rsidR="009770F0" w:rsidRDefault="007D3C75">
      <w:r>
        <w:br w:type="page"/>
      </w:r>
    </w:p>
    <w:p w14:paraId="0B325B20" w14:textId="58867F8D" w:rsidR="000E7B63" w:rsidRDefault="000E7B63" w:rsidP="000D4F64">
      <w:pPr>
        <w:jc w:val="both"/>
        <w:rPr>
          <w:rFonts w:ascii="TimesNewRomanPSMT" w:hAnsi="TimesNewRomanPSMT"/>
          <w:color w:val="000000"/>
          <w:sz w:val="20"/>
        </w:rPr>
      </w:pPr>
    </w:p>
    <w:tbl>
      <w:tblPr>
        <w:tblStyle w:val="a8"/>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C77A16" w14:paraId="5FF4CB84" w14:textId="77777777" w:rsidTr="005A361D">
        <w:trPr>
          <w:trHeight w:val="566"/>
        </w:trPr>
        <w:tc>
          <w:tcPr>
            <w:tcW w:w="990" w:type="dxa"/>
            <w:shd w:val="clear" w:color="auto" w:fill="E7E6E6" w:themeFill="background2"/>
          </w:tcPr>
          <w:p w14:paraId="20F390E9" w14:textId="6550646B" w:rsidR="00C77A16" w:rsidRDefault="00C77A16" w:rsidP="005A361D">
            <w:pPr>
              <w:rPr>
                <w:b/>
                <w:bCs/>
                <w:sz w:val="20"/>
              </w:rPr>
            </w:pPr>
            <w:r>
              <w:rPr>
                <w:rFonts w:ascii="Arial-BoldMT" w:hAnsi="Arial-BoldMT" w:hint="eastAsia"/>
                <w:b/>
                <w:bCs/>
                <w:color w:val="000000"/>
                <w:sz w:val="20"/>
              </w:rPr>
              <w:br w:type="page"/>
            </w:r>
            <w:r>
              <w:rPr>
                <w:b/>
                <w:bCs/>
                <w:sz w:val="20"/>
              </w:rPr>
              <w:t>CID</w:t>
            </w:r>
          </w:p>
        </w:tc>
        <w:tc>
          <w:tcPr>
            <w:tcW w:w="630" w:type="dxa"/>
            <w:shd w:val="clear" w:color="auto" w:fill="E7E6E6" w:themeFill="background2"/>
          </w:tcPr>
          <w:p w14:paraId="3B0B0832" w14:textId="77777777" w:rsidR="00C77A16" w:rsidRDefault="00C77A16" w:rsidP="005A361D">
            <w:pPr>
              <w:rPr>
                <w:b/>
                <w:bCs/>
                <w:sz w:val="20"/>
              </w:rPr>
            </w:pPr>
            <w:r>
              <w:rPr>
                <w:b/>
                <w:bCs/>
                <w:sz w:val="20"/>
              </w:rPr>
              <w:t>Page</w:t>
            </w:r>
          </w:p>
        </w:tc>
        <w:tc>
          <w:tcPr>
            <w:tcW w:w="540" w:type="dxa"/>
            <w:shd w:val="clear" w:color="auto" w:fill="E7E6E6" w:themeFill="background2"/>
          </w:tcPr>
          <w:p w14:paraId="31464B6E" w14:textId="77777777" w:rsidR="00C77A16" w:rsidRDefault="00C77A16" w:rsidP="005A361D">
            <w:pPr>
              <w:rPr>
                <w:b/>
                <w:bCs/>
                <w:sz w:val="20"/>
              </w:rPr>
            </w:pPr>
            <w:r>
              <w:rPr>
                <w:b/>
                <w:bCs/>
                <w:sz w:val="20"/>
              </w:rPr>
              <w:t>Line</w:t>
            </w:r>
          </w:p>
        </w:tc>
        <w:tc>
          <w:tcPr>
            <w:tcW w:w="1170" w:type="dxa"/>
            <w:shd w:val="clear" w:color="auto" w:fill="E7E6E6" w:themeFill="background2"/>
          </w:tcPr>
          <w:p w14:paraId="70C89446" w14:textId="77777777" w:rsidR="00C77A16" w:rsidRDefault="00C77A16" w:rsidP="005A361D">
            <w:pPr>
              <w:rPr>
                <w:b/>
                <w:bCs/>
                <w:sz w:val="20"/>
              </w:rPr>
            </w:pPr>
            <w:r>
              <w:rPr>
                <w:b/>
                <w:bCs/>
                <w:sz w:val="20"/>
              </w:rPr>
              <w:t>Clause</w:t>
            </w:r>
          </w:p>
        </w:tc>
        <w:tc>
          <w:tcPr>
            <w:tcW w:w="2880" w:type="dxa"/>
            <w:shd w:val="clear" w:color="auto" w:fill="E7E6E6" w:themeFill="background2"/>
          </w:tcPr>
          <w:p w14:paraId="59ED2F0C" w14:textId="77777777" w:rsidR="00C77A16" w:rsidRDefault="00C77A16" w:rsidP="005A361D">
            <w:pPr>
              <w:rPr>
                <w:b/>
                <w:bCs/>
                <w:sz w:val="20"/>
              </w:rPr>
            </w:pPr>
            <w:r>
              <w:rPr>
                <w:b/>
                <w:bCs/>
                <w:sz w:val="20"/>
              </w:rPr>
              <w:t>Comment</w:t>
            </w:r>
          </w:p>
        </w:tc>
        <w:tc>
          <w:tcPr>
            <w:tcW w:w="1800" w:type="dxa"/>
            <w:shd w:val="clear" w:color="auto" w:fill="E7E6E6" w:themeFill="background2"/>
          </w:tcPr>
          <w:p w14:paraId="7B32D5AB" w14:textId="77777777" w:rsidR="00C77A16" w:rsidRDefault="00C77A16" w:rsidP="005A361D">
            <w:pPr>
              <w:rPr>
                <w:b/>
                <w:bCs/>
                <w:sz w:val="20"/>
              </w:rPr>
            </w:pPr>
            <w:r>
              <w:rPr>
                <w:b/>
                <w:bCs/>
                <w:sz w:val="20"/>
              </w:rPr>
              <w:t>Proposed Change</w:t>
            </w:r>
          </w:p>
        </w:tc>
        <w:tc>
          <w:tcPr>
            <w:tcW w:w="2160" w:type="dxa"/>
            <w:shd w:val="clear" w:color="auto" w:fill="E7E6E6" w:themeFill="background2"/>
          </w:tcPr>
          <w:p w14:paraId="683BFA0E" w14:textId="77777777" w:rsidR="00C77A16" w:rsidRDefault="00C77A16" w:rsidP="005A361D">
            <w:pPr>
              <w:rPr>
                <w:b/>
                <w:bCs/>
                <w:sz w:val="20"/>
              </w:rPr>
            </w:pPr>
            <w:r>
              <w:rPr>
                <w:b/>
                <w:bCs/>
                <w:sz w:val="20"/>
              </w:rPr>
              <w:t>Resolution</w:t>
            </w:r>
          </w:p>
        </w:tc>
      </w:tr>
      <w:tr w:rsidR="00C77A16" w:rsidRPr="005A361D" w14:paraId="0A6CB2DB" w14:textId="77777777" w:rsidTr="005A361D">
        <w:trPr>
          <w:trHeight w:val="2046"/>
        </w:trPr>
        <w:tc>
          <w:tcPr>
            <w:tcW w:w="990" w:type="dxa"/>
          </w:tcPr>
          <w:p w14:paraId="4D307E63" w14:textId="45E6743D" w:rsidR="00C77A16" w:rsidRPr="005A361D" w:rsidRDefault="00FD58EA" w:rsidP="00C77A16">
            <w:pPr>
              <w:rPr>
                <w:color w:val="00B050"/>
                <w:sz w:val="20"/>
              </w:rPr>
            </w:pPr>
            <w:r>
              <w:rPr>
                <w:sz w:val="20"/>
              </w:rPr>
              <w:t>13840</w:t>
            </w:r>
          </w:p>
        </w:tc>
        <w:tc>
          <w:tcPr>
            <w:tcW w:w="630" w:type="dxa"/>
          </w:tcPr>
          <w:p w14:paraId="586D8A55" w14:textId="4259CD8F" w:rsidR="00C77A16" w:rsidRPr="005A361D" w:rsidRDefault="00FD58EA" w:rsidP="00C77A16">
            <w:pPr>
              <w:rPr>
                <w:color w:val="00B050"/>
                <w:sz w:val="20"/>
              </w:rPr>
            </w:pPr>
            <w:r>
              <w:rPr>
                <w:sz w:val="20"/>
              </w:rPr>
              <w:t>404</w:t>
            </w:r>
          </w:p>
        </w:tc>
        <w:tc>
          <w:tcPr>
            <w:tcW w:w="540" w:type="dxa"/>
          </w:tcPr>
          <w:p w14:paraId="7D60CE12" w14:textId="31C00FBC" w:rsidR="00C77A16" w:rsidRPr="005A361D" w:rsidRDefault="00FD58EA" w:rsidP="00C77A16">
            <w:pPr>
              <w:rPr>
                <w:color w:val="00B050"/>
                <w:sz w:val="20"/>
              </w:rPr>
            </w:pPr>
            <w:r>
              <w:rPr>
                <w:sz w:val="20"/>
              </w:rPr>
              <w:t>49</w:t>
            </w:r>
          </w:p>
        </w:tc>
        <w:tc>
          <w:tcPr>
            <w:tcW w:w="1170" w:type="dxa"/>
          </w:tcPr>
          <w:p w14:paraId="05CE77A9" w14:textId="47D2FB6C" w:rsidR="00C77A16" w:rsidRPr="005A361D" w:rsidRDefault="00FD58EA" w:rsidP="00C77A16">
            <w:pPr>
              <w:rPr>
                <w:color w:val="00B050"/>
                <w:sz w:val="20"/>
              </w:rPr>
            </w:pPr>
            <w:r>
              <w:rPr>
                <w:sz w:val="20"/>
              </w:rPr>
              <w:t>35.3</w:t>
            </w:r>
          </w:p>
        </w:tc>
        <w:tc>
          <w:tcPr>
            <w:tcW w:w="2880" w:type="dxa"/>
          </w:tcPr>
          <w:p w14:paraId="3EDBD4DB" w14:textId="660D0561" w:rsidR="00FD58EA" w:rsidRPr="00FD58EA" w:rsidRDefault="00FD58EA" w:rsidP="00FD58EA">
            <w:pPr>
              <w:rPr>
                <w:sz w:val="20"/>
              </w:rPr>
            </w:pPr>
            <w:r w:rsidRPr="00FD58EA">
              <w:rPr>
                <w:sz w:val="20"/>
              </w:rPr>
              <w:t>There are some radio measurement procedures that are affected by the constraints of the measuring STA.</w:t>
            </w:r>
          </w:p>
          <w:p w14:paraId="5CD15041" w14:textId="1281A8BB" w:rsidR="00FD58EA" w:rsidRPr="00FD58EA" w:rsidRDefault="00FD58EA" w:rsidP="00FD58EA">
            <w:pPr>
              <w:rPr>
                <w:sz w:val="20"/>
                <w:highlight w:val="yellow"/>
              </w:rPr>
            </w:pPr>
            <w:r w:rsidRPr="00FD58EA">
              <w:rPr>
                <w:sz w:val="20"/>
              </w:rPr>
              <w:t xml:space="preserve"> For example, a STA operating on an NSTR link might see busy channel more frequently than the other STA due to in-device interference.</w:t>
            </w:r>
          </w:p>
        </w:tc>
        <w:tc>
          <w:tcPr>
            <w:tcW w:w="1800" w:type="dxa"/>
          </w:tcPr>
          <w:p w14:paraId="6500C0DA" w14:textId="05C2854F" w:rsidR="00BF545C" w:rsidRPr="00FD58EA" w:rsidRDefault="00FD58EA" w:rsidP="00C77A16">
            <w:pPr>
              <w:rPr>
                <w:color w:val="00B050"/>
                <w:sz w:val="20"/>
                <w:highlight w:val="yellow"/>
              </w:rPr>
            </w:pPr>
            <w:r w:rsidRPr="00FD58EA">
              <w:rPr>
                <w:sz w:val="20"/>
              </w:rPr>
              <w:t>To avoid errors in measurement results, it is necessary to provide radio measurement procedures for the EHT STAs that have constraints. (</w:t>
            </w:r>
            <w:proofErr w:type="gramStart"/>
            <w:r w:rsidRPr="00FD58EA">
              <w:rPr>
                <w:sz w:val="20"/>
              </w:rPr>
              <w:t>e.g.</w:t>
            </w:r>
            <w:proofErr w:type="gramEnd"/>
            <w:r w:rsidRPr="00FD58EA">
              <w:rPr>
                <w:sz w:val="20"/>
              </w:rPr>
              <w:t xml:space="preserve"> operating on an NSTR link pair, operating on an EMLSR link pair etc.,)</w:t>
            </w:r>
          </w:p>
        </w:tc>
        <w:tc>
          <w:tcPr>
            <w:tcW w:w="2160" w:type="dxa"/>
          </w:tcPr>
          <w:p w14:paraId="18317F2C" w14:textId="77777777" w:rsidR="00C77A16" w:rsidRDefault="00C77A16" w:rsidP="00C77A16">
            <w:pPr>
              <w:rPr>
                <w:b/>
                <w:bCs/>
                <w:sz w:val="20"/>
              </w:rPr>
            </w:pPr>
            <w:r>
              <w:rPr>
                <w:b/>
                <w:bCs/>
                <w:sz w:val="20"/>
              </w:rPr>
              <w:t xml:space="preserve">Revised. </w:t>
            </w:r>
          </w:p>
          <w:p w14:paraId="1D66028D" w14:textId="43F184F5" w:rsidR="00C77A16" w:rsidRDefault="00C77A16" w:rsidP="00C77A16">
            <w:pPr>
              <w:rPr>
                <w:sz w:val="20"/>
              </w:rPr>
            </w:pPr>
            <w:r w:rsidRPr="00551282">
              <w:rPr>
                <w:sz w:val="20"/>
              </w:rPr>
              <w:t xml:space="preserve">Agree with the commenter. </w:t>
            </w:r>
            <w:r w:rsidR="00551282">
              <w:rPr>
                <w:sz w:val="20"/>
              </w:rPr>
              <w:t xml:space="preserve">The resolution modifies the radio measurement procedure for </w:t>
            </w:r>
            <w:r w:rsidR="00F44891">
              <w:rPr>
                <w:sz w:val="20"/>
              </w:rPr>
              <w:t>a</w:t>
            </w:r>
            <w:r w:rsidR="00551282">
              <w:rPr>
                <w:sz w:val="20"/>
              </w:rPr>
              <w:t xml:space="preserve"> STA affiliated with </w:t>
            </w:r>
            <w:r w:rsidR="00F44891">
              <w:rPr>
                <w:sz w:val="20"/>
              </w:rPr>
              <w:t>an</w:t>
            </w:r>
            <w:r w:rsidR="00551282">
              <w:rPr>
                <w:sz w:val="20"/>
              </w:rPr>
              <w:t xml:space="preserve"> MLD to avoid errors in measurement results</w:t>
            </w:r>
            <w:r w:rsidRPr="00551282">
              <w:rPr>
                <w:sz w:val="20"/>
              </w:rPr>
              <w:t>.</w:t>
            </w:r>
            <w:r w:rsidRPr="005A361D">
              <w:rPr>
                <w:sz w:val="20"/>
              </w:rPr>
              <w:t xml:space="preserve">  </w:t>
            </w:r>
          </w:p>
          <w:p w14:paraId="6D7CAD91" w14:textId="77777777" w:rsidR="00C77A16" w:rsidRDefault="00C77A16" w:rsidP="00C77A16">
            <w:pPr>
              <w:rPr>
                <w:sz w:val="20"/>
              </w:rPr>
            </w:pPr>
          </w:p>
          <w:p w14:paraId="7CB016EE" w14:textId="2EFB84D9" w:rsidR="00BF545C" w:rsidRPr="00EA26CB" w:rsidRDefault="00C77A16" w:rsidP="00EA26CB">
            <w:pPr>
              <w:rPr>
                <w:rFonts w:ascii="Calibri" w:hAnsi="Calibri" w:cs="Calibri"/>
                <w:color w:val="000000"/>
                <w:sz w:val="18"/>
                <w:szCs w:val="18"/>
                <w:lang w:val="en-US" w:bidi="he-IL"/>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sidR="00EA26CB" w:rsidRPr="00EA26CB">
              <w:rPr>
                <w:rFonts w:ascii="Calibri" w:hAnsi="Calibri" w:cs="Calibri"/>
                <w:color w:val="000000"/>
                <w:sz w:val="18"/>
                <w:szCs w:val="18"/>
                <w:highlight w:val="yellow"/>
                <w:lang w:val="en-US" w:bidi="he-IL"/>
              </w:rPr>
              <w:t xml:space="preserve">please </w:t>
            </w:r>
            <w:r w:rsidRPr="00BF545C">
              <w:rPr>
                <w:rFonts w:ascii="Calibri" w:hAnsi="Calibri" w:cs="Calibri"/>
                <w:color w:val="000000"/>
                <w:sz w:val="18"/>
                <w:szCs w:val="18"/>
                <w:highlight w:val="yellow"/>
                <w:lang w:val="en-US" w:bidi="he-IL"/>
              </w:rPr>
              <w:t xml:space="preserve">make the changes below in </w:t>
            </w:r>
            <w:hyperlink r:id="rId13" w:history="1">
              <w:r w:rsidR="00FD58EA" w:rsidRPr="004A0E13">
                <w:rPr>
                  <w:rStyle w:val="a9"/>
                  <w:rFonts w:ascii="Calibri" w:hAnsi="Calibri" w:cs="Calibri"/>
                  <w:sz w:val="18"/>
                  <w:szCs w:val="18"/>
                  <w:highlight w:val="yellow"/>
                  <w:lang w:val="en-US" w:bidi="he-IL"/>
                </w:rPr>
                <w:t>https://mentor.ieee.org/802.11/dcn/22/11-22-xxxx-00-00be-</w:t>
              </w:r>
              <w:r w:rsidR="00FD58EA" w:rsidRPr="004A0E13">
                <w:rPr>
                  <w:rStyle w:val="a9"/>
                  <w:rFonts w:ascii="Calibri" w:hAnsi="Calibri" w:cs="Calibri"/>
                  <w:sz w:val="18"/>
                  <w:szCs w:val="18"/>
                  <w:highlight w:val="yellow"/>
                  <w:lang w:val="en-US" w:eastAsia="ko-KR" w:bidi="he-IL"/>
                </w:rPr>
                <w:t>LB266-</w:t>
              </w:r>
              <w:r w:rsidR="00FD58EA" w:rsidRPr="004A0E13">
                <w:rPr>
                  <w:rStyle w:val="a9"/>
                  <w:rFonts w:ascii="Calibri" w:hAnsi="Calibri" w:cs="Calibri"/>
                  <w:sz w:val="18"/>
                  <w:szCs w:val="18"/>
                  <w:highlight w:val="yellow"/>
                  <w:lang w:val="en-US" w:bidi="he-IL"/>
                </w:rPr>
                <w:t>cr-for-cid-13840.docx</w:t>
              </w:r>
            </w:hyperlink>
          </w:p>
        </w:tc>
      </w:tr>
    </w:tbl>
    <w:p w14:paraId="4A065CA9" w14:textId="25CB3B19" w:rsidR="00C77A16" w:rsidRPr="00C77A16" w:rsidRDefault="00C77A16">
      <w:pPr>
        <w:rPr>
          <w:rFonts w:ascii="Arial-BoldMT" w:hAnsi="Arial-BoldMT" w:hint="eastAsia"/>
          <w:b/>
          <w:bCs/>
          <w:color w:val="000000"/>
          <w:sz w:val="20"/>
        </w:rPr>
      </w:pPr>
    </w:p>
    <w:p w14:paraId="0B7A3293" w14:textId="5723C82B" w:rsidR="009B4EEF" w:rsidRPr="00D61002" w:rsidRDefault="009B4EEF" w:rsidP="009B4EEF">
      <w:pPr>
        <w:spacing w:line="240" w:lineRule="auto"/>
        <w:rPr>
          <w:rFonts w:eastAsia="Times New Roman"/>
          <w:b/>
          <w:bCs/>
          <w:sz w:val="28"/>
          <w:szCs w:val="28"/>
          <w:u w:val="single"/>
        </w:rPr>
      </w:pPr>
      <w:r>
        <w:rPr>
          <w:rFonts w:ascii="Arial-BoldMT" w:hAnsi="Arial-BoldMT" w:hint="eastAsia"/>
          <w:b/>
          <w:bCs/>
          <w:color w:val="000000"/>
          <w:sz w:val="20"/>
        </w:rPr>
        <w:br w:type="page"/>
      </w:r>
      <w:r w:rsidRPr="00D61002">
        <w:rPr>
          <w:rFonts w:eastAsia="Times New Roman"/>
          <w:b/>
          <w:bCs/>
          <w:sz w:val="28"/>
          <w:szCs w:val="28"/>
          <w:u w:val="single"/>
        </w:rPr>
        <w:lastRenderedPageBreak/>
        <w:t>Discussion:</w:t>
      </w:r>
    </w:p>
    <w:p w14:paraId="1B71EF78" w14:textId="31002B94" w:rsidR="00B84580" w:rsidRDefault="003A7273" w:rsidP="00A115F1">
      <w:pPr>
        <w:spacing w:line="240" w:lineRule="auto"/>
        <w:jc w:val="both"/>
        <w:rPr>
          <w:rFonts w:eastAsia="맑은 고딕"/>
          <w:color w:val="000000"/>
          <w:sz w:val="18"/>
          <w:szCs w:val="18"/>
          <w:lang w:eastAsia="ko-KR"/>
        </w:rPr>
      </w:pPr>
      <w:r>
        <w:rPr>
          <w:rFonts w:eastAsia="맑은 고딕"/>
          <w:color w:val="000000"/>
          <w:sz w:val="18"/>
          <w:szCs w:val="18"/>
          <w:lang w:eastAsia="ko-KR"/>
        </w:rPr>
        <w:t xml:space="preserve">The </w:t>
      </w:r>
      <w:r w:rsidRPr="00011638">
        <w:rPr>
          <w:rFonts w:eastAsia="맑은 고딕"/>
          <w:color w:val="000000"/>
          <w:sz w:val="18"/>
          <w:szCs w:val="18"/>
          <w:lang w:val="en-US" w:eastAsia="ko-KR"/>
        </w:rPr>
        <w:t>radio measurement result reported by</w:t>
      </w:r>
      <w:r>
        <w:rPr>
          <w:rFonts w:eastAsia="맑은 고딕"/>
          <w:color w:val="000000"/>
          <w:sz w:val="18"/>
          <w:szCs w:val="18"/>
          <w:lang w:val="en-US" w:eastAsia="ko-KR"/>
        </w:rPr>
        <w:t xml:space="preserve"> a </w:t>
      </w:r>
      <w:r w:rsidRPr="00011638">
        <w:rPr>
          <w:rFonts w:eastAsia="맑은 고딕"/>
          <w:color w:val="000000"/>
          <w:sz w:val="18"/>
          <w:szCs w:val="18"/>
          <w:lang w:val="en-US" w:eastAsia="ko-KR"/>
        </w:rPr>
        <w:t xml:space="preserve">STA </w:t>
      </w:r>
      <w:r w:rsidR="00B04FEA">
        <w:rPr>
          <w:rFonts w:eastAsia="맑은 고딕"/>
          <w:color w:val="000000"/>
          <w:sz w:val="18"/>
          <w:szCs w:val="18"/>
          <w:lang w:val="en-US" w:eastAsia="ko-KR"/>
        </w:rPr>
        <w:t>affiliated with an MLD</w:t>
      </w:r>
      <w:r w:rsidRPr="00011638">
        <w:rPr>
          <w:rFonts w:eastAsia="맑은 고딕"/>
          <w:color w:val="000000"/>
          <w:sz w:val="18"/>
          <w:szCs w:val="18"/>
          <w:lang w:val="en-US" w:eastAsia="ko-KR"/>
        </w:rPr>
        <w:t xml:space="preserve"> (e.g., operating on an NSTR link pair, operating on an EMLSR link pair etc.,) </w:t>
      </w:r>
      <w:r>
        <w:rPr>
          <w:rFonts w:eastAsia="맑은 고딕"/>
          <w:color w:val="000000"/>
          <w:sz w:val="18"/>
          <w:szCs w:val="18"/>
          <w:lang w:val="en-US" w:eastAsia="ko-KR"/>
        </w:rPr>
        <w:t>might</w:t>
      </w:r>
      <w:r w:rsidRPr="00011638">
        <w:rPr>
          <w:rFonts w:eastAsia="맑은 고딕"/>
          <w:color w:val="000000"/>
          <w:sz w:val="18"/>
          <w:szCs w:val="18"/>
          <w:lang w:val="en-US" w:eastAsia="ko-KR"/>
        </w:rPr>
        <w:t xml:space="preserve"> be erroneous.</w:t>
      </w:r>
    </w:p>
    <w:p w14:paraId="2AF011F7" w14:textId="27CC18A0" w:rsidR="00D84B27" w:rsidRPr="00011638" w:rsidRDefault="00D84B27" w:rsidP="00A115F1">
      <w:pPr>
        <w:pStyle w:val="ab"/>
        <w:numPr>
          <w:ilvl w:val="0"/>
          <w:numId w:val="17"/>
        </w:numPr>
        <w:jc w:val="both"/>
        <w:rPr>
          <w:color w:val="000000"/>
          <w:sz w:val="18"/>
          <w:szCs w:val="18"/>
          <w:lang w:val="en-US" w:eastAsia="ko-KR"/>
        </w:rPr>
      </w:pPr>
      <w:r w:rsidRPr="00555F85">
        <w:rPr>
          <w:rFonts w:eastAsia="맑은 고딕"/>
          <w:color w:val="000000"/>
          <w:sz w:val="18"/>
          <w:szCs w:val="18"/>
          <w:lang w:eastAsia="ko-KR"/>
        </w:rPr>
        <w:t xml:space="preserve">An idle channel </w:t>
      </w:r>
      <w:r w:rsidR="00B84580">
        <w:rPr>
          <w:rFonts w:eastAsia="맑은 고딕"/>
          <w:color w:val="000000"/>
          <w:sz w:val="18"/>
          <w:szCs w:val="18"/>
          <w:lang w:eastAsia="ko-KR"/>
        </w:rPr>
        <w:t>might</w:t>
      </w:r>
      <w:r w:rsidRPr="00555F85">
        <w:rPr>
          <w:rFonts w:eastAsia="맑은 고딕"/>
          <w:color w:val="000000"/>
          <w:sz w:val="18"/>
          <w:szCs w:val="18"/>
          <w:lang w:eastAsia="ko-KR"/>
        </w:rPr>
        <w:t xml:space="preserve"> be measured as a busy channel </w:t>
      </w:r>
      <w:r>
        <w:rPr>
          <w:rFonts w:eastAsia="맑은 고딕"/>
          <w:color w:val="000000"/>
          <w:sz w:val="18"/>
          <w:szCs w:val="18"/>
          <w:lang w:eastAsia="ko-KR"/>
        </w:rPr>
        <w:t xml:space="preserve">by the STA </w:t>
      </w:r>
      <w:r w:rsidRPr="00555F85">
        <w:rPr>
          <w:rFonts w:eastAsia="맑은 고딕"/>
          <w:color w:val="000000"/>
          <w:sz w:val="18"/>
          <w:szCs w:val="18"/>
          <w:lang w:eastAsia="ko-KR"/>
        </w:rPr>
        <w:t>due to in-device interference</w:t>
      </w:r>
      <w:r w:rsidR="00F44891">
        <w:rPr>
          <w:rFonts w:eastAsia="맑은 고딕"/>
          <w:color w:val="000000"/>
          <w:sz w:val="18"/>
          <w:szCs w:val="18"/>
          <w:lang w:eastAsia="ko-KR"/>
        </w:rPr>
        <w:t>.</w:t>
      </w:r>
    </w:p>
    <w:p w14:paraId="5DF018BE" w14:textId="1F1C801C" w:rsidR="00D84B27" w:rsidRPr="00011638" w:rsidRDefault="00D84B27" w:rsidP="00A115F1">
      <w:pPr>
        <w:pStyle w:val="ab"/>
        <w:numPr>
          <w:ilvl w:val="0"/>
          <w:numId w:val="17"/>
        </w:numPr>
        <w:jc w:val="both"/>
        <w:rPr>
          <w:color w:val="000000"/>
          <w:sz w:val="18"/>
          <w:szCs w:val="18"/>
          <w:lang w:val="en-US" w:eastAsia="ko-KR"/>
        </w:rPr>
      </w:pPr>
      <w:r>
        <w:rPr>
          <w:rFonts w:eastAsia="맑은 고딕" w:hint="eastAsia"/>
          <w:color w:val="000000"/>
          <w:sz w:val="18"/>
          <w:szCs w:val="18"/>
          <w:lang w:eastAsia="ko-KR"/>
        </w:rPr>
        <w:t>A</w:t>
      </w:r>
      <w:r>
        <w:rPr>
          <w:rFonts w:eastAsia="맑은 고딕"/>
          <w:color w:val="000000"/>
          <w:sz w:val="18"/>
          <w:szCs w:val="18"/>
          <w:lang w:eastAsia="ko-KR"/>
        </w:rPr>
        <w:t>n idle channel</w:t>
      </w:r>
      <w:r w:rsidR="00B04FEA">
        <w:rPr>
          <w:rFonts w:eastAsia="맑은 고딕"/>
          <w:color w:val="000000"/>
          <w:sz w:val="18"/>
          <w:szCs w:val="18"/>
          <w:lang w:eastAsia="ko-KR"/>
        </w:rPr>
        <w:t xml:space="preserve"> (noise level is lower than -62 dBm)</w:t>
      </w:r>
      <w:r>
        <w:rPr>
          <w:rFonts w:eastAsia="맑은 고딕"/>
          <w:color w:val="000000"/>
          <w:sz w:val="18"/>
          <w:szCs w:val="18"/>
          <w:lang w:eastAsia="ko-KR"/>
        </w:rPr>
        <w:t xml:space="preserve"> </w:t>
      </w:r>
      <w:r w:rsidR="00B84580">
        <w:rPr>
          <w:rFonts w:eastAsia="맑은 고딕"/>
          <w:color w:val="000000"/>
          <w:sz w:val="18"/>
          <w:szCs w:val="18"/>
          <w:lang w:eastAsia="ko-KR"/>
        </w:rPr>
        <w:t>might</w:t>
      </w:r>
      <w:r>
        <w:rPr>
          <w:rFonts w:eastAsia="맑은 고딕"/>
          <w:color w:val="000000"/>
          <w:sz w:val="18"/>
          <w:szCs w:val="18"/>
          <w:lang w:eastAsia="ko-KR"/>
        </w:rPr>
        <w:t xml:space="preserve"> be measured as a busy channel by the STA due to lower ED threshold</w:t>
      </w:r>
      <w:r w:rsidR="00B84580">
        <w:rPr>
          <w:rFonts w:eastAsia="맑은 고딕"/>
          <w:color w:val="000000"/>
          <w:sz w:val="18"/>
          <w:szCs w:val="18"/>
          <w:lang w:eastAsia="ko-KR"/>
        </w:rPr>
        <w:t xml:space="preserve"> </w:t>
      </w:r>
      <w:r>
        <w:rPr>
          <w:rFonts w:eastAsia="맑은 고딕"/>
          <w:color w:val="000000"/>
          <w:sz w:val="18"/>
          <w:szCs w:val="18"/>
          <w:lang w:eastAsia="ko-KR"/>
        </w:rPr>
        <w:t>(dot11MSDOFDMEDthreshold)</w:t>
      </w:r>
      <w:r w:rsidR="00B84580">
        <w:rPr>
          <w:rFonts w:eastAsia="맑은 고딕"/>
          <w:color w:val="000000"/>
          <w:sz w:val="18"/>
          <w:szCs w:val="18"/>
          <w:lang w:eastAsia="ko-KR"/>
        </w:rPr>
        <w:t xml:space="preserve"> when the STA has nonzero MediumSyncDelay timer</w:t>
      </w:r>
      <w:r w:rsidR="00F44891">
        <w:rPr>
          <w:rFonts w:eastAsia="맑은 고딕"/>
          <w:color w:val="000000"/>
          <w:sz w:val="18"/>
          <w:szCs w:val="18"/>
          <w:lang w:eastAsia="ko-KR"/>
        </w:rPr>
        <w:t>.</w:t>
      </w:r>
    </w:p>
    <w:p w14:paraId="3811C7AD" w14:textId="1D2615A9" w:rsidR="003A7273" w:rsidRDefault="003A7273" w:rsidP="00011638">
      <w:pPr>
        <w:pStyle w:val="ab"/>
        <w:ind w:left="800"/>
        <w:rPr>
          <w:color w:val="000000"/>
          <w:sz w:val="18"/>
          <w:szCs w:val="18"/>
          <w:lang w:val="en-US" w:eastAsia="ko-KR"/>
        </w:rPr>
      </w:pPr>
    </w:p>
    <w:p w14:paraId="46D0DF4A" w14:textId="52BFE6F2" w:rsidR="00D84B27" w:rsidRDefault="00B04FEA" w:rsidP="009B4EEF">
      <w:pPr>
        <w:spacing w:line="240" w:lineRule="auto"/>
        <w:rPr>
          <w:rFonts w:eastAsia="맑은 고딕"/>
          <w:color w:val="000000"/>
          <w:sz w:val="18"/>
          <w:szCs w:val="18"/>
          <w:lang w:val="en-US" w:eastAsia="ko-KR"/>
        </w:rPr>
      </w:pPr>
      <w:r>
        <w:rPr>
          <w:rFonts w:eastAsia="맑은 고딕"/>
          <w:noProof/>
          <w:color w:val="000000"/>
          <w:sz w:val="18"/>
          <w:szCs w:val="18"/>
          <w:lang w:val="en-US" w:eastAsia="ko-KR"/>
        </w:rPr>
        <w:drawing>
          <wp:inline distT="0" distB="0" distL="0" distR="0" wp14:anchorId="45FB04A3" wp14:editId="7E0C4349">
            <wp:extent cx="5700053" cy="1531261"/>
            <wp:effectExtent l="0" t="0" r="0" b="0"/>
            <wp:docPr id="89" name="그림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1037" cy="1542271"/>
                    </a:xfrm>
                    <a:prstGeom prst="rect">
                      <a:avLst/>
                    </a:prstGeom>
                    <a:noFill/>
                  </pic:spPr>
                </pic:pic>
              </a:graphicData>
            </a:graphic>
          </wp:inline>
        </w:drawing>
      </w:r>
    </w:p>
    <w:p w14:paraId="4F960576" w14:textId="5F4EE55E" w:rsidR="00037F84" w:rsidRDefault="00037F84" w:rsidP="009B4EEF">
      <w:pPr>
        <w:spacing w:line="240" w:lineRule="auto"/>
        <w:rPr>
          <w:rFonts w:eastAsia="맑은 고딕"/>
          <w:color w:val="000000"/>
          <w:sz w:val="18"/>
          <w:szCs w:val="18"/>
          <w:lang w:val="en-US" w:eastAsia="ko-KR"/>
        </w:rPr>
      </w:pPr>
    </w:p>
    <w:p w14:paraId="5DE22A45" w14:textId="1C18E5E8" w:rsidR="00566DA1" w:rsidRPr="00D61002" w:rsidRDefault="00566DA1" w:rsidP="00566DA1">
      <w:pPr>
        <w:pStyle w:val="ab"/>
        <w:numPr>
          <w:ilvl w:val="0"/>
          <w:numId w:val="15"/>
        </w:numPr>
        <w:spacing w:line="240" w:lineRule="auto"/>
        <w:rPr>
          <w:rFonts w:eastAsia="맑은 고딕"/>
          <w:color w:val="000000"/>
          <w:szCs w:val="22"/>
          <w:lang w:val="en-US" w:eastAsia="ko-KR"/>
        </w:rPr>
      </w:pPr>
      <w:r w:rsidRPr="00D61002">
        <w:rPr>
          <w:rFonts w:eastAsia="맑은 고딕"/>
          <w:color w:val="000000"/>
          <w:szCs w:val="22"/>
          <w:lang w:val="en-US" w:eastAsia="ko-KR"/>
        </w:rPr>
        <w:t>E</w:t>
      </w:r>
      <w:r w:rsidR="00A31B42" w:rsidRPr="00D61002">
        <w:rPr>
          <w:rFonts w:eastAsia="맑은 고딕"/>
          <w:color w:val="000000"/>
          <w:szCs w:val="22"/>
          <w:lang w:val="en-US" w:eastAsia="ko-KR"/>
        </w:rPr>
        <w:t>xample</w:t>
      </w:r>
      <w:r w:rsidRPr="00D61002">
        <w:rPr>
          <w:rFonts w:eastAsia="맑은 고딕"/>
          <w:color w:val="000000"/>
          <w:szCs w:val="22"/>
          <w:lang w:val="en-US" w:eastAsia="ko-KR"/>
        </w:rPr>
        <w:t xml:space="preserve"> (C</w:t>
      </w:r>
      <w:r w:rsidR="00617AF4" w:rsidRPr="00D61002">
        <w:rPr>
          <w:rFonts w:eastAsia="맑은 고딕"/>
          <w:color w:val="000000"/>
          <w:szCs w:val="22"/>
          <w:lang w:val="en-US" w:eastAsia="ko-KR"/>
        </w:rPr>
        <w:t>CA report</w:t>
      </w:r>
      <w:r w:rsidRPr="00D61002">
        <w:rPr>
          <w:rFonts w:eastAsia="맑은 고딕"/>
          <w:color w:val="000000"/>
          <w:szCs w:val="22"/>
          <w:lang w:val="en-US" w:eastAsia="ko-KR"/>
        </w:rPr>
        <w:t>)</w:t>
      </w:r>
    </w:p>
    <w:p w14:paraId="1AA1A661" w14:textId="3A7BEA83" w:rsidR="00A31B42" w:rsidRPr="00566DA1" w:rsidRDefault="00B84580" w:rsidP="00A115F1">
      <w:pPr>
        <w:spacing w:line="240" w:lineRule="auto"/>
        <w:ind w:left="400"/>
        <w:jc w:val="both"/>
        <w:rPr>
          <w:rFonts w:eastAsia="맑은 고딕"/>
          <w:color w:val="000000"/>
          <w:sz w:val="18"/>
          <w:szCs w:val="18"/>
          <w:lang w:val="en-US" w:eastAsia="ko-KR"/>
        </w:rPr>
      </w:pPr>
      <w:r>
        <w:rPr>
          <w:rFonts w:eastAsia="맑은 고딕"/>
          <w:color w:val="000000"/>
          <w:sz w:val="18"/>
          <w:szCs w:val="18"/>
          <w:lang w:val="en-US" w:eastAsia="ko-KR"/>
        </w:rPr>
        <w:t>I</w:t>
      </w:r>
      <w:r w:rsidR="00A31B42" w:rsidRPr="00566DA1">
        <w:rPr>
          <w:rFonts w:eastAsia="맑은 고딕"/>
          <w:color w:val="000000"/>
          <w:sz w:val="18"/>
          <w:szCs w:val="18"/>
          <w:lang w:val="en-US" w:eastAsia="ko-KR"/>
        </w:rPr>
        <w:t>f an AP issues a C</w:t>
      </w:r>
      <w:r w:rsidR="00272A0C">
        <w:rPr>
          <w:rFonts w:eastAsia="맑은 고딕"/>
          <w:color w:val="000000"/>
          <w:sz w:val="18"/>
          <w:szCs w:val="18"/>
          <w:lang w:val="en-US" w:eastAsia="ko-KR"/>
        </w:rPr>
        <w:t>CA</w:t>
      </w:r>
      <w:r w:rsidR="00A31B42" w:rsidRPr="00566DA1">
        <w:rPr>
          <w:rFonts w:eastAsia="맑은 고딕"/>
          <w:color w:val="000000"/>
          <w:sz w:val="18"/>
          <w:szCs w:val="18"/>
          <w:lang w:val="en-US" w:eastAsia="ko-KR"/>
        </w:rPr>
        <w:t xml:space="preserve"> request to a non-AP STA operating on a NSTR link pair, the non-AP STA may respond with the </w:t>
      </w:r>
      <w:r w:rsidR="00272A0C">
        <w:rPr>
          <w:rFonts w:eastAsia="맑은 고딕"/>
          <w:color w:val="000000"/>
          <w:sz w:val="18"/>
          <w:szCs w:val="18"/>
          <w:lang w:val="en-US" w:eastAsia="ko-KR"/>
        </w:rPr>
        <w:t>CCA report</w:t>
      </w:r>
      <w:r w:rsidR="00A31B42" w:rsidRPr="00566DA1">
        <w:rPr>
          <w:rFonts w:eastAsia="맑은 고딕"/>
          <w:color w:val="000000"/>
          <w:sz w:val="18"/>
          <w:szCs w:val="18"/>
          <w:lang w:val="en-US" w:eastAsia="ko-KR"/>
        </w:rPr>
        <w:t xml:space="preserve"> indicating high</w:t>
      </w:r>
      <w:r>
        <w:rPr>
          <w:rFonts w:eastAsia="맑은 고딕"/>
          <w:color w:val="000000"/>
          <w:sz w:val="18"/>
          <w:szCs w:val="18"/>
          <w:lang w:val="en-US" w:eastAsia="ko-KR"/>
        </w:rPr>
        <w:t>er</w:t>
      </w:r>
      <w:r w:rsidR="00A31B42" w:rsidRPr="00566DA1">
        <w:rPr>
          <w:rFonts w:eastAsia="맑은 고딕"/>
          <w:color w:val="000000"/>
          <w:sz w:val="18"/>
          <w:szCs w:val="18"/>
          <w:lang w:val="en-US" w:eastAsia="ko-KR"/>
        </w:rPr>
        <w:t xml:space="preserve"> value in </w:t>
      </w:r>
      <w:r>
        <w:rPr>
          <w:rFonts w:eastAsia="맑은 고딕"/>
          <w:color w:val="000000"/>
          <w:sz w:val="18"/>
          <w:szCs w:val="18"/>
          <w:lang w:val="en-US" w:eastAsia="ko-KR"/>
        </w:rPr>
        <w:t xml:space="preserve">the </w:t>
      </w:r>
      <w:r w:rsidR="00272A0C">
        <w:rPr>
          <w:rFonts w:eastAsia="맑은 고딕"/>
          <w:color w:val="000000"/>
          <w:sz w:val="18"/>
          <w:szCs w:val="18"/>
          <w:lang w:val="en-US" w:eastAsia="ko-KR"/>
        </w:rPr>
        <w:t>CCA Busy Fraction field</w:t>
      </w:r>
      <w:r>
        <w:rPr>
          <w:rFonts w:eastAsia="맑은 고딕"/>
          <w:color w:val="000000"/>
          <w:sz w:val="18"/>
          <w:szCs w:val="18"/>
          <w:lang w:val="en-US" w:eastAsia="ko-KR"/>
        </w:rPr>
        <w:t xml:space="preserve"> than the other </w:t>
      </w:r>
      <w:r w:rsidR="00F44891">
        <w:rPr>
          <w:rFonts w:eastAsia="맑은 고딕"/>
          <w:color w:val="000000"/>
          <w:sz w:val="18"/>
          <w:szCs w:val="18"/>
          <w:lang w:val="en-US" w:eastAsia="ko-KR"/>
        </w:rPr>
        <w:t xml:space="preserve">neighbor </w:t>
      </w:r>
      <w:r>
        <w:rPr>
          <w:rFonts w:eastAsia="맑은 고딕"/>
          <w:color w:val="000000"/>
          <w:sz w:val="18"/>
          <w:szCs w:val="18"/>
          <w:lang w:val="en-US" w:eastAsia="ko-KR"/>
        </w:rPr>
        <w:t>STA</w:t>
      </w:r>
      <w:r w:rsidR="00F44891">
        <w:rPr>
          <w:rFonts w:eastAsia="맑은 고딕"/>
          <w:color w:val="000000"/>
          <w:sz w:val="18"/>
          <w:szCs w:val="18"/>
          <w:lang w:val="en-US" w:eastAsia="ko-KR"/>
        </w:rPr>
        <w:t>s</w:t>
      </w:r>
      <w:r w:rsidR="00A31B42" w:rsidRPr="00566DA1">
        <w:rPr>
          <w:rFonts w:eastAsia="맑은 고딕"/>
          <w:color w:val="000000"/>
          <w:sz w:val="18"/>
          <w:szCs w:val="18"/>
          <w:lang w:val="en-US" w:eastAsia="ko-KR"/>
        </w:rPr>
        <w:t>. (</w:t>
      </w:r>
      <w:r w:rsidR="00272A0C">
        <w:rPr>
          <w:rFonts w:eastAsia="맑은 고딕"/>
          <w:color w:val="000000"/>
          <w:sz w:val="18"/>
          <w:szCs w:val="18"/>
          <w:lang w:val="en-US" w:eastAsia="ko-KR"/>
        </w:rPr>
        <w:t>P</w:t>
      </w:r>
      <w:r w:rsidR="00A31B42" w:rsidRPr="00566DA1">
        <w:rPr>
          <w:rFonts w:eastAsia="맑은 고딕"/>
          <w:color w:val="000000"/>
          <w:sz w:val="18"/>
          <w:szCs w:val="18"/>
          <w:lang w:val="en-US" w:eastAsia="ko-KR"/>
        </w:rPr>
        <w:t>lease see</w:t>
      </w:r>
      <w:r w:rsidR="002B075E">
        <w:rPr>
          <w:rFonts w:eastAsia="맑은 고딕"/>
          <w:color w:val="000000"/>
          <w:sz w:val="18"/>
          <w:szCs w:val="18"/>
          <w:lang w:val="en-US" w:eastAsia="ko-KR"/>
        </w:rPr>
        <w:t xml:space="preserve"> (</w:t>
      </w:r>
      <w:r w:rsidR="00272A0C">
        <w:rPr>
          <w:rFonts w:eastAsia="맑은 고딕"/>
          <w:color w:val="000000"/>
          <w:sz w:val="18"/>
          <w:szCs w:val="18"/>
          <w:lang w:val="en-US" w:eastAsia="ko-KR"/>
        </w:rPr>
        <w:t>9.4.2.21.3 CCA report</w:t>
      </w:r>
      <w:r w:rsidR="002B075E">
        <w:rPr>
          <w:rFonts w:eastAsia="맑은 고딕"/>
          <w:color w:val="000000"/>
          <w:sz w:val="18"/>
          <w:szCs w:val="18"/>
          <w:lang w:val="en-US" w:eastAsia="ko-KR"/>
        </w:rPr>
        <w:t xml:space="preserve">) </w:t>
      </w:r>
      <w:r w:rsidR="002B075E">
        <w:rPr>
          <w:rFonts w:eastAsia="맑은 고딕" w:hint="eastAsia"/>
          <w:color w:val="000000"/>
          <w:sz w:val="18"/>
          <w:szCs w:val="18"/>
          <w:lang w:val="en-US" w:eastAsia="ko-KR"/>
        </w:rPr>
        <w:t>a</w:t>
      </w:r>
      <w:r w:rsidR="002B075E">
        <w:rPr>
          <w:rFonts w:eastAsia="맑은 고딕"/>
          <w:color w:val="000000"/>
          <w:sz w:val="18"/>
          <w:szCs w:val="18"/>
          <w:lang w:val="en-US" w:eastAsia="ko-KR"/>
        </w:rPr>
        <w:t>nd (11.10.20 CCA request and report)</w:t>
      </w:r>
      <w:r w:rsidR="00A31B42" w:rsidRPr="00566DA1">
        <w:rPr>
          <w:rFonts w:eastAsia="맑은 고딕"/>
          <w:color w:val="000000"/>
          <w:sz w:val="18"/>
          <w:szCs w:val="18"/>
          <w:lang w:val="en-US" w:eastAsia="ko-KR"/>
        </w:rPr>
        <w:t>)</w:t>
      </w:r>
    </w:p>
    <w:p w14:paraId="712A77FE" w14:textId="6F642E8E" w:rsidR="00555F85" w:rsidRDefault="00325254" w:rsidP="00A31B42">
      <w:pPr>
        <w:rPr>
          <w:color w:val="000000"/>
          <w:sz w:val="18"/>
          <w:szCs w:val="18"/>
          <w:lang w:val="en-US" w:eastAsia="ko-KR"/>
        </w:rPr>
      </w:pPr>
      <w:r>
        <w:rPr>
          <w:noProof/>
          <w:color w:val="000000"/>
          <w:sz w:val="18"/>
          <w:szCs w:val="18"/>
          <w:lang w:val="en-US" w:eastAsia="ko-KR"/>
        </w:rPr>
        <w:drawing>
          <wp:inline distT="0" distB="0" distL="0" distR="0" wp14:anchorId="3D56D1D5" wp14:editId="209783CE">
            <wp:extent cx="5852160" cy="2249759"/>
            <wp:effectExtent l="0" t="0" r="0" b="0"/>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3386" cy="2257919"/>
                    </a:xfrm>
                    <a:prstGeom prst="rect">
                      <a:avLst/>
                    </a:prstGeom>
                    <a:noFill/>
                  </pic:spPr>
                </pic:pic>
              </a:graphicData>
            </a:graphic>
          </wp:inline>
        </w:drawing>
      </w:r>
    </w:p>
    <w:p w14:paraId="29AD59AF" w14:textId="77777777" w:rsidR="004C033D" w:rsidRDefault="004C033D" w:rsidP="00A115F1">
      <w:pPr>
        <w:jc w:val="both"/>
        <w:rPr>
          <w:color w:val="000000"/>
          <w:sz w:val="18"/>
          <w:szCs w:val="18"/>
          <w:lang w:val="en-US" w:eastAsia="ko-KR"/>
        </w:rPr>
      </w:pPr>
    </w:p>
    <w:p w14:paraId="3759507D" w14:textId="6BA61A6F" w:rsidR="00426176" w:rsidRDefault="00473F36" w:rsidP="00A115F1">
      <w:pPr>
        <w:jc w:val="both"/>
        <w:rPr>
          <w:color w:val="000000"/>
          <w:sz w:val="18"/>
          <w:szCs w:val="18"/>
          <w:lang w:val="en-US" w:eastAsia="ko-KR"/>
        </w:rPr>
      </w:pPr>
      <w:r w:rsidRPr="00473F36">
        <w:rPr>
          <w:color w:val="000000"/>
          <w:sz w:val="18"/>
          <w:szCs w:val="18"/>
          <w:lang w:val="en-US" w:eastAsia="ko-KR"/>
        </w:rPr>
        <w:t xml:space="preserve">Even a STA operating on an STR link pair may report </w:t>
      </w:r>
      <w:r w:rsidR="00103DAD">
        <w:rPr>
          <w:color w:val="000000"/>
          <w:sz w:val="18"/>
          <w:szCs w:val="18"/>
          <w:lang w:val="en-US" w:eastAsia="ko-KR"/>
        </w:rPr>
        <w:t xml:space="preserve">measurement results </w:t>
      </w:r>
      <w:r w:rsidR="00AE1DF0">
        <w:rPr>
          <w:color w:val="000000"/>
          <w:sz w:val="18"/>
          <w:szCs w:val="18"/>
          <w:lang w:val="en-US" w:eastAsia="ko-KR"/>
        </w:rPr>
        <w:t xml:space="preserve">that </w:t>
      </w:r>
      <w:r w:rsidR="00103DAD">
        <w:rPr>
          <w:color w:val="000000"/>
          <w:sz w:val="18"/>
          <w:szCs w:val="18"/>
          <w:lang w:val="en-US" w:eastAsia="ko-KR"/>
        </w:rPr>
        <w:t>contain</w:t>
      </w:r>
      <w:r w:rsidRPr="00473F36">
        <w:rPr>
          <w:color w:val="000000"/>
          <w:sz w:val="18"/>
          <w:szCs w:val="18"/>
          <w:lang w:val="en-US" w:eastAsia="ko-KR"/>
        </w:rPr>
        <w:t xml:space="preserve"> </w:t>
      </w:r>
      <w:r w:rsidR="00103DAD">
        <w:rPr>
          <w:color w:val="000000"/>
          <w:sz w:val="18"/>
          <w:szCs w:val="18"/>
          <w:lang w:val="en-US" w:eastAsia="ko-KR"/>
        </w:rPr>
        <w:t>errors</w:t>
      </w:r>
      <w:r w:rsidRPr="00473F36">
        <w:rPr>
          <w:color w:val="000000"/>
          <w:sz w:val="18"/>
          <w:szCs w:val="18"/>
          <w:lang w:val="en-US" w:eastAsia="ko-KR"/>
        </w:rPr>
        <w:t xml:space="preserve">, when the STA has measured </w:t>
      </w:r>
      <w:r w:rsidR="00F44891">
        <w:rPr>
          <w:color w:val="000000"/>
          <w:sz w:val="18"/>
          <w:szCs w:val="18"/>
          <w:lang w:val="en-US" w:eastAsia="ko-KR"/>
        </w:rPr>
        <w:t xml:space="preserve">a </w:t>
      </w:r>
      <w:r w:rsidRPr="00473F36">
        <w:rPr>
          <w:color w:val="000000"/>
          <w:sz w:val="18"/>
          <w:szCs w:val="18"/>
          <w:lang w:val="en-US" w:eastAsia="ko-KR"/>
        </w:rPr>
        <w:t>non</w:t>
      </w:r>
      <w:r w:rsidR="00F44891">
        <w:rPr>
          <w:color w:val="000000"/>
          <w:sz w:val="18"/>
          <w:szCs w:val="18"/>
          <w:lang w:val="en-US" w:eastAsia="ko-KR"/>
        </w:rPr>
        <w:t>-</w:t>
      </w:r>
      <w:r w:rsidRPr="00473F36">
        <w:rPr>
          <w:color w:val="000000"/>
          <w:sz w:val="18"/>
          <w:szCs w:val="18"/>
          <w:lang w:val="en-US" w:eastAsia="ko-KR"/>
        </w:rPr>
        <w:t>operating channel and the non</w:t>
      </w:r>
      <w:r w:rsidR="00F44891">
        <w:rPr>
          <w:color w:val="000000"/>
          <w:sz w:val="18"/>
          <w:szCs w:val="18"/>
          <w:lang w:val="en-US" w:eastAsia="ko-KR"/>
        </w:rPr>
        <w:t>-</w:t>
      </w:r>
      <w:r w:rsidRPr="00473F36">
        <w:rPr>
          <w:color w:val="000000"/>
          <w:sz w:val="18"/>
          <w:szCs w:val="18"/>
          <w:lang w:val="en-US" w:eastAsia="ko-KR"/>
        </w:rPr>
        <w:t>operating channel is a channel affected by the interference from the other STA of the same MLD.</w:t>
      </w:r>
      <w:r>
        <w:rPr>
          <w:color w:val="000000"/>
          <w:sz w:val="18"/>
          <w:szCs w:val="18"/>
          <w:lang w:val="en-US" w:eastAsia="ko-KR"/>
        </w:rPr>
        <w:t xml:space="preserve"> </w:t>
      </w:r>
      <w:r w:rsidR="00426176" w:rsidRPr="00426176">
        <w:rPr>
          <w:color w:val="000000"/>
          <w:sz w:val="18"/>
          <w:szCs w:val="18"/>
          <w:lang w:val="en-US" w:eastAsia="ko-KR"/>
        </w:rPr>
        <w:t xml:space="preserve">In addition, the </w:t>
      </w:r>
      <w:r w:rsidR="003A7273">
        <w:rPr>
          <w:color w:val="000000"/>
          <w:sz w:val="18"/>
          <w:szCs w:val="18"/>
          <w:lang w:val="en-US" w:eastAsia="ko-KR"/>
        </w:rPr>
        <w:t xml:space="preserve">STR </w:t>
      </w:r>
      <w:r w:rsidR="00426176" w:rsidRPr="00426176">
        <w:rPr>
          <w:color w:val="000000"/>
          <w:sz w:val="18"/>
          <w:szCs w:val="18"/>
          <w:lang w:val="en-US" w:eastAsia="ko-KR"/>
        </w:rPr>
        <w:t xml:space="preserve">STA may </w:t>
      </w:r>
      <w:r w:rsidR="00426176">
        <w:rPr>
          <w:color w:val="000000"/>
          <w:sz w:val="18"/>
          <w:szCs w:val="18"/>
          <w:lang w:val="en-US" w:eastAsia="ko-KR"/>
        </w:rPr>
        <w:t xml:space="preserve">report </w:t>
      </w:r>
      <w:r w:rsidR="00094A69">
        <w:rPr>
          <w:color w:val="000000"/>
          <w:sz w:val="18"/>
          <w:szCs w:val="18"/>
          <w:lang w:val="en-US" w:eastAsia="ko-KR"/>
        </w:rPr>
        <w:t>higher noise level in</w:t>
      </w:r>
      <w:r w:rsidR="00103DAD">
        <w:rPr>
          <w:color w:val="000000"/>
          <w:sz w:val="18"/>
          <w:szCs w:val="18"/>
          <w:lang w:val="en-US" w:eastAsia="ko-KR"/>
        </w:rPr>
        <w:t xml:space="preserve"> </w:t>
      </w:r>
      <w:r w:rsidR="00426176">
        <w:rPr>
          <w:color w:val="000000"/>
          <w:sz w:val="18"/>
          <w:szCs w:val="18"/>
          <w:lang w:val="en-US" w:eastAsia="ko-KR"/>
        </w:rPr>
        <w:t>Noise Histogram report (11.10.9.4)</w:t>
      </w:r>
      <w:r>
        <w:rPr>
          <w:color w:val="000000"/>
          <w:sz w:val="18"/>
          <w:szCs w:val="18"/>
          <w:lang w:val="en-US" w:eastAsia="ko-KR"/>
        </w:rPr>
        <w:t xml:space="preserve"> of the operating channel(STR link)</w:t>
      </w:r>
      <w:r w:rsidR="00426176">
        <w:rPr>
          <w:color w:val="000000"/>
          <w:sz w:val="18"/>
          <w:szCs w:val="18"/>
          <w:lang w:val="en-US" w:eastAsia="ko-KR"/>
        </w:rPr>
        <w:t xml:space="preserve"> </w:t>
      </w:r>
      <w:r w:rsidR="00426176" w:rsidRPr="00426176">
        <w:rPr>
          <w:color w:val="000000"/>
          <w:sz w:val="18"/>
          <w:szCs w:val="18"/>
          <w:lang w:val="en-US" w:eastAsia="ko-KR"/>
        </w:rPr>
        <w:t xml:space="preserve">due to </w:t>
      </w:r>
      <w:r w:rsidR="00426176">
        <w:rPr>
          <w:color w:val="000000"/>
          <w:sz w:val="18"/>
          <w:szCs w:val="18"/>
          <w:lang w:val="en-US" w:eastAsia="ko-KR"/>
        </w:rPr>
        <w:t xml:space="preserve">the </w:t>
      </w:r>
      <w:r w:rsidR="00426176" w:rsidRPr="00426176">
        <w:rPr>
          <w:color w:val="000000"/>
          <w:sz w:val="18"/>
          <w:szCs w:val="18"/>
          <w:lang w:val="en-US" w:eastAsia="ko-KR"/>
        </w:rPr>
        <w:t>in-device interference</w:t>
      </w:r>
      <w:r w:rsidR="00426176">
        <w:rPr>
          <w:color w:val="000000"/>
          <w:sz w:val="18"/>
          <w:szCs w:val="18"/>
          <w:lang w:val="en-US" w:eastAsia="ko-KR"/>
        </w:rPr>
        <w:t>.</w:t>
      </w:r>
      <w:r w:rsidR="00044F31">
        <w:rPr>
          <w:color w:val="000000"/>
          <w:sz w:val="18"/>
          <w:szCs w:val="18"/>
          <w:lang w:val="en-US" w:eastAsia="ko-KR"/>
        </w:rPr>
        <w:t xml:space="preserve"> </w:t>
      </w:r>
      <w:r w:rsidR="007B7B51" w:rsidRPr="007B7B51">
        <w:rPr>
          <w:color w:val="000000"/>
          <w:sz w:val="18"/>
          <w:szCs w:val="18"/>
          <w:lang w:val="en-US" w:eastAsia="ko-KR"/>
        </w:rPr>
        <w:t xml:space="preserve">This is because the interference from the other link </w:t>
      </w:r>
      <w:r w:rsidR="002B075E">
        <w:rPr>
          <w:color w:val="000000"/>
          <w:sz w:val="18"/>
          <w:szCs w:val="18"/>
          <w:lang w:val="en-US" w:eastAsia="ko-KR"/>
        </w:rPr>
        <w:t xml:space="preserve">may </w:t>
      </w:r>
      <w:r w:rsidR="007B7B51" w:rsidRPr="007B7B51">
        <w:rPr>
          <w:color w:val="000000"/>
          <w:sz w:val="18"/>
          <w:szCs w:val="18"/>
          <w:lang w:val="en-US" w:eastAsia="ko-KR"/>
        </w:rPr>
        <w:t>affect</w:t>
      </w:r>
      <w:r w:rsidR="002B075E">
        <w:rPr>
          <w:color w:val="000000"/>
          <w:sz w:val="18"/>
          <w:szCs w:val="18"/>
          <w:lang w:val="en-US" w:eastAsia="ko-KR"/>
        </w:rPr>
        <w:t xml:space="preserve"> </w:t>
      </w:r>
      <w:r w:rsidR="007B7B51" w:rsidRPr="007B7B51">
        <w:rPr>
          <w:color w:val="000000"/>
          <w:sz w:val="18"/>
          <w:szCs w:val="18"/>
          <w:lang w:val="en-US" w:eastAsia="ko-KR"/>
        </w:rPr>
        <w:t>measurement results, while the interference can be small enough to consider the link pair as an STR link pair.</w:t>
      </w:r>
      <w:r w:rsidR="00AD6E6E">
        <w:rPr>
          <w:color w:val="000000"/>
          <w:sz w:val="18"/>
          <w:szCs w:val="18"/>
          <w:lang w:val="en-US" w:eastAsia="ko-KR"/>
        </w:rPr>
        <w:t xml:space="preserve"> </w:t>
      </w:r>
    </w:p>
    <w:p w14:paraId="2EB47C0A" w14:textId="72C2B29F" w:rsidR="003A7273" w:rsidRDefault="003A7273" w:rsidP="00A115F1">
      <w:pPr>
        <w:jc w:val="both"/>
        <w:rPr>
          <w:color w:val="000000"/>
          <w:sz w:val="18"/>
          <w:szCs w:val="18"/>
          <w:lang w:val="en-US" w:eastAsia="ko-KR"/>
        </w:rPr>
      </w:pPr>
    </w:p>
    <w:p w14:paraId="324B6E15" w14:textId="6DAF586F" w:rsidR="003A7273" w:rsidRDefault="004121B9" w:rsidP="00A115F1">
      <w:pPr>
        <w:jc w:val="both"/>
        <w:rPr>
          <w:color w:val="000000"/>
          <w:sz w:val="18"/>
          <w:szCs w:val="18"/>
          <w:lang w:val="en-US" w:eastAsia="ko-KR"/>
        </w:rPr>
      </w:pPr>
      <w:r>
        <w:rPr>
          <w:rFonts w:hint="eastAsia"/>
          <w:color w:val="000000"/>
          <w:sz w:val="18"/>
          <w:szCs w:val="18"/>
          <w:lang w:val="en-US" w:eastAsia="ko-KR"/>
        </w:rPr>
        <w:t>T</w:t>
      </w:r>
      <w:r>
        <w:rPr>
          <w:color w:val="000000"/>
          <w:sz w:val="18"/>
          <w:szCs w:val="18"/>
          <w:lang w:val="en-US" w:eastAsia="ko-KR"/>
        </w:rPr>
        <w:t xml:space="preserve">herefore, a measuring STA affiliated with an MLD should consider </w:t>
      </w:r>
      <w:r w:rsidR="00476DA8">
        <w:rPr>
          <w:color w:val="000000"/>
          <w:sz w:val="18"/>
          <w:szCs w:val="18"/>
          <w:lang w:val="en-US" w:eastAsia="ko-KR"/>
        </w:rPr>
        <w:t xml:space="preserve">its </w:t>
      </w:r>
      <w:r>
        <w:rPr>
          <w:color w:val="000000"/>
          <w:sz w:val="18"/>
          <w:szCs w:val="18"/>
          <w:lang w:val="en-US" w:eastAsia="ko-KR"/>
        </w:rPr>
        <w:t xml:space="preserve">constraints when performing </w:t>
      </w:r>
      <w:r w:rsidR="006F1D58">
        <w:rPr>
          <w:color w:val="000000"/>
          <w:sz w:val="18"/>
          <w:szCs w:val="18"/>
          <w:lang w:val="en-US" w:eastAsia="ko-KR"/>
        </w:rPr>
        <w:t>the radio</w:t>
      </w:r>
      <w:r>
        <w:rPr>
          <w:color w:val="000000"/>
          <w:sz w:val="18"/>
          <w:szCs w:val="18"/>
          <w:lang w:val="en-US" w:eastAsia="ko-KR"/>
        </w:rPr>
        <w:t xml:space="preserve"> measurement.</w:t>
      </w:r>
    </w:p>
    <w:p w14:paraId="7B5FC1DF" w14:textId="3EBB2D23" w:rsidR="00854EB1" w:rsidRDefault="00854EB1">
      <w:pPr>
        <w:rPr>
          <w:color w:val="000000"/>
          <w:sz w:val="18"/>
          <w:szCs w:val="18"/>
          <w:lang w:val="en-US" w:eastAsia="ko-KR"/>
        </w:rPr>
      </w:pPr>
      <w:r>
        <w:rPr>
          <w:color w:val="000000"/>
          <w:sz w:val="18"/>
          <w:szCs w:val="18"/>
          <w:lang w:val="en-US" w:eastAsia="ko-KR"/>
        </w:rPr>
        <w:br w:type="page"/>
      </w:r>
    </w:p>
    <w:p w14:paraId="03AEC569" w14:textId="6A5119CD" w:rsidR="00CD7717" w:rsidRPr="00D61002" w:rsidRDefault="00CD7717" w:rsidP="009D232F">
      <w:pPr>
        <w:spacing w:line="240" w:lineRule="auto"/>
        <w:rPr>
          <w:rFonts w:eastAsia="Times New Roman"/>
          <w:b/>
          <w:bCs/>
          <w:sz w:val="28"/>
          <w:szCs w:val="24"/>
          <w:u w:val="single"/>
        </w:rPr>
      </w:pPr>
      <w:r w:rsidRPr="00D61002">
        <w:rPr>
          <w:rFonts w:eastAsia="Times New Roman" w:hint="eastAsia"/>
          <w:b/>
          <w:bCs/>
          <w:sz w:val="28"/>
          <w:szCs w:val="24"/>
          <w:u w:val="single"/>
        </w:rPr>
        <w:lastRenderedPageBreak/>
        <w:t>P</w:t>
      </w:r>
      <w:r w:rsidRPr="00D61002">
        <w:rPr>
          <w:rFonts w:eastAsia="Times New Roman"/>
          <w:b/>
          <w:bCs/>
          <w:sz w:val="28"/>
          <w:szCs w:val="24"/>
          <w:u w:val="single"/>
        </w:rPr>
        <w:t xml:space="preserve">roposed </w:t>
      </w:r>
      <w:r w:rsidR="009D232F" w:rsidRPr="00D61002">
        <w:rPr>
          <w:rFonts w:eastAsia="Times New Roman"/>
          <w:b/>
          <w:bCs/>
          <w:sz w:val="28"/>
          <w:szCs w:val="24"/>
          <w:u w:val="single"/>
        </w:rPr>
        <w:t>change:</w:t>
      </w:r>
    </w:p>
    <w:p w14:paraId="765E509E" w14:textId="106229A0" w:rsidR="007C17C6" w:rsidRDefault="007C17C6" w:rsidP="00CD7717">
      <w:pPr>
        <w:rPr>
          <w:color w:val="000000"/>
          <w:sz w:val="18"/>
          <w:szCs w:val="18"/>
          <w:lang w:val="en" w:eastAsia="ko-KR"/>
        </w:rPr>
      </w:pPr>
    </w:p>
    <w:p w14:paraId="20E38F3B" w14:textId="5ED8B511" w:rsidR="004716BE" w:rsidRPr="00D61002" w:rsidRDefault="008024F8" w:rsidP="004716BE">
      <w:pPr>
        <w:pStyle w:val="ab"/>
        <w:numPr>
          <w:ilvl w:val="0"/>
          <w:numId w:val="19"/>
        </w:numPr>
        <w:rPr>
          <w:color w:val="000000"/>
          <w:sz w:val="24"/>
          <w:szCs w:val="24"/>
          <w:lang w:val="en" w:eastAsia="ko-KR"/>
        </w:rPr>
      </w:pPr>
      <w:r w:rsidRPr="00D61002">
        <w:rPr>
          <w:color w:val="000000"/>
          <w:sz w:val="24"/>
          <w:szCs w:val="24"/>
          <w:lang w:val="en" w:eastAsia="ko-KR"/>
        </w:rPr>
        <w:t>Filtering of the invalid measurement duration</w:t>
      </w:r>
    </w:p>
    <w:p w14:paraId="0A798A61" w14:textId="1ADA25E0" w:rsidR="00BD0D65" w:rsidRDefault="0044446C" w:rsidP="00A115F1">
      <w:pPr>
        <w:jc w:val="both"/>
        <w:rPr>
          <w:color w:val="000000"/>
          <w:sz w:val="18"/>
          <w:szCs w:val="18"/>
          <w:lang w:val="en-US" w:eastAsia="ko-KR"/>
        </w:rPr>
      </w:pPr>
      <w:r w:rsidRPr="0044446C">
        <w:rPr>
          <w:color w:val="000000"/>
          <w:sz w:val="18"/>
          <w:szCs w:val="18"/>
          <w:lang w:val="en-US" w:eastAsia="ko-KR"/>
        </w:rPr>
        <w:t xml:space="preserve">A measuring STA should selectively use the measured data by considering activity of the other STA affiliated with the same MLD when it </w:t>
      </w:r>
      <w:r w:rsidR="00543823" w:rsidRPr="0044446C">
        <w:rPr>
          <w:color w:val="000000"/>
          <w:sz w:val="18"/>
          <w:szCs w:val="18"/>
          <w:lang w:val="en-US" w:eastAsia="ko-KR"/>
        </w:rPr>
        <w:t>measur</w:t>
      </w:r>
      <w:r w:rsidR="00543823">
        <w:rPr>
          <w:color w:val="000000"/>
          <w:sz w:val="18"/>
          <w:szCs w:val="18"/>
          <w:lang w:val="en-US" w:eastAsia="ko-KR"/>
        </w:rPr>
        <w:t>es</w:t>
      </w:r>
      <w:r w:rsidRPr="0044446C">
        <w:rPr>
          <w:color w:val="000000"/>
          <w:sz w:val="18"/>
          <w:szCs w:val="18"/>
          <w:lang w:val="en-US" w:eastAsia="ko-KR"/>
        </w:rPr>
        <w:t xml:space="preserve"> the channel to avoid the problem described above. In other words, a measuring STA should only use valid (measured) data in calculation </w:t>
      </w:r>
      <w:r w:rsidR="00067D9E">
        <w:rPr>
          <w:color w:val="000000"/>
          <w:sz w:val="18"/>
          <w:szCs w:val="18"/>
          <w:lang w:val="en-US" w:eastAsia="ko-KR"/>
        </w:rPr>
        <w:t xml:space="preserve">of </w:t>
      </w:r>
      <w:r w:rsidRPr="0044446C">
        <w:rPr>
          <w:color w:val="000000"/>
          <w:sz w:val="18"/>
          <w:szCs w:val="18"/>
          <w:lang w:val="en-US" w:eastAsia="ko-KR"/>
        </w:rPr>
        <w:t>the measurement result for evaluating the channel or for reporting the measurement result to the requesting STA.</w:t>
      </w:r>
      <w:r>
        <w:rPr>
          <w:color w:val="000000"/>
          <w:sz w:val="18"/>
          <w:szCs w:val="18"/>
          <w:lang w:val="en-US" w:eastAsia="ko-KR"/>
        </w:rPr>
        <w:t xml:space="preserve"> </w:t>
      </w:r>
    </w:p>
    <w:p w14:paraId="6C74BF6C" w14:textId="58DAF178" w:rsidR="00BD0D65" w:rsidRDefault="00BD0D65" w:rsidP="00A115F1">
      <w:pPr>
        <w:jc w:val="both"/>
        <w:rPr>
          <w:color w:val="000000"/>
          <w:sz w:val="18"/>
          <w:szCs w:val="18"/>
          <w:lang w:val="en-US" w:eastAsia="ko-KR"/>
        </w:rPr>
      </w:pPr>
      <w:r w:rsidRPr="00BD0D65">
        <w:rPr>
          <w:color w:val="000000"/>
          <w:sz w:val="18"/>
          <w:szCs w:val="18"/>
          <w:lang w:val="en-US" w:eastAsia="ko-KR"/>
        </w:rPr>
        <w:t xml:space="preserve">To do that, </w:t>
      </w:r>
      <w:r w:rsidR="00CF1622">
        <w:rPr>
          <w:color w:val="000000"/>
          <w:sz w:val="18"/>
          <w:szCs w:val="18"/>
          <w:lang w:val="en-US" w:eastAsia="ko-KR"/>
        </w:rPr>
        <w:t xml:space="preserve">a </w:t>
      </w:r>
      <w:r w:rsidRPr="00BD0D65">
        <w:rPr>
          <w:color w:val="000000"/>
          <w:sz w:val="18"/>
          <w:szCs w:val="18"/>
          <w:lang w:val="en-US" w:eastAsia="ko-KR"/>
        </w:rPr>
        <w:t xml:space="preserve">measuring STA </w:t>
      </w:r>
      <w:r w:rsidR="00CF1622">
        <w:rPr>
          <w:color w:val="000000"/>
          <w:sz w:val="18"/>
          <w:szCs w:val="18"/>
          <w:lang w:val="en-US" w:eastAsia="ko-KR"/>
        </w:rPr>
        <w:t xml:space="preserve">should </w:t>
      </w:r>
      <w:r w:rsidRPr="00BD0D65">
        <w:rPr>
          <w:color w:val="000000"/>
          <w:sz w:val="18"/>
          <w:szCs w:val="18"/>
          <w:lang w:val="en-US" w:eastAsia="ko-KR"/>
        </w:rPr>
        <w:t xml:space="preserve">consider the duration </w:t>
      </w:r>
      <w:r w:rsidR="00CF1622">
        <w:rPr>
          <w:color w:val="000000"/>
          <w:sz w:val="18"/>
          <w:szCs w:val="18"/>
          <w:lang w:val="en-US" w:eastAsia="ko-KR"/>
        </w:rPr>
        <w:t xml:space="preserve">in which there was </w:t>
      </w:r>
      <w:r w:rsidRPr="00BD0D65">
        <w:rPr>
          <w:color w:val="000000"/>
          <w:sz w:val="18"/>
          <w:szCs w:val="18"/>
          <w:lang w:val="en-US" w:eastAsia="ko-KR"/>
        </w:rPr>
        <w:t xml:space="preserve">no activity </w:t>
      </w:r>
      <w:r w:rsidR="00CF1622">
        <w:rPr>
          <w:color w:val="000000"/>
          <w:sz w:val="18"/>
          <w:szCs w:val="18"/>
          <w:lang w:val="en-US" w:eastAsia="ko-KR"/>
        </w:rPr>
        <w:t>affecting</w:t>
      </w:r>
      <w:r>
        <w:rPr>
          <w:color w:val="000000"/>
          <w:sz w:val="18"/>
          <w:szCs w:val="18"/>
          <w:lang w:val="en-US" w:eastAsia="ko-KR"/>
        </w:rPr>
        <w:t xml:space="preserve"> the measurement result </w:t>
      </w:r>
      <w:r w:rsidRPr="00BD0D65">
        <w:rPr>
          <w:color w:val="000000"/>
          <w:sz w:val="18"/>
          <w:szCs w:val="18"/>
          <w:lang w:val="en-US" w:eastAsia="ko-KR"/>
        </w:rPr>
        <w:t xml:space="preserve">by the other STA affiliated with the same MLD as valid measurement </w:t>
      </w:r>
      <w:r w:rsidR="00B04022" w:rsidRPr="00BD0D65">
        <w:rPr>
          <w:color w:val="000000"/>
          <w:sz w:val="18"/>
          <w:szCs w:val="18"/>
          <w:lang w:val="en-US" w:eastAsia="ko-KR"/>
        </w:rPr>
        <w:t>duration</w:t>
      </w:r>
      <w:r w:rsidR="00B04022">
        <w:rPr>
          <w:color w:val="000000"/>
          <w:sz w:val="18"/>
          <w:szCs w:val="18"/>
          <w:lang w:val="en-US" w:eastAsia="ko-KR"/>
        </w:rPr>
        <w:t xml:space="preserve"> and</w:t>
      </w:r>
      <w:r w:rsidRPr="00BD0D65">
        <w:rPr>
          <w:color w:val="000000"/>
          <w:sz w:val="18"/>
          <w:szCs w:val="18"/>
          <w:lang w:val="en-US" w:eastAsia="ko-KR"/>
        </w:rPr>
        <w:t xml:space="preserve"> consider the remaining duration as invalid measurement duration.</w:t>
      </w:r>
    </w:p>
    <w:p w14:paraId="3CEC8C1C" w14:textId="6837CABA" w:rsidR="00CD5F7E" w:rsidRPr="002674F7" w:rsidRDefault="00CD5F7E" w:rsidP="00D61002">
      <w:pPr>
        <w:ind w:leftChars="400" w:left="880"/>
        <w:jc w:val="both"/>
        <w:rPr>
          <w:b/>
          <w:bCs/>
          <w:color w:val="000000"/>
          <w:sz w:val="18"/>
          <w:szCs w:val="18"/>
          <w:lang w:val="en-US" w:eastAsia="ko-KR"/>
        </w:rPr>
      </w:pPr>
      <w:r w:rsidRPr="002674F7">
        <w:rPr>
          <w:b/>
          <w:bCs/>
          <w:color w:val="000000"/>
          <w:sz w:val="18"/>
          <w:szCs w:val="18"/>
          <w:lang w:val="en-US" w:eastAsia="ko-KR"/>
        </w:rPr>
        <w:t>*</w:t>
      </w:r>
      <w:r w:rsidR="007B5299" w:rsidRPr="002674F7">
        <w:rPr>
          <w:b/>
          <w:bCs/>
          <w:color w:val="000000"/>
          <w:sz w:val="18"/>
          <w:szCs w:val="18"/>
          <w:lang w:val="en-US" w:eastAsia="ko-KR"/>
        </w:rPr>
        <w:t xml:space="preserve"> Example of the invalid duration</w:t>
      </w:r>
    </w:p>
    <w:p w14:paraId="59C7DA5F" w14:textId="12E631D0" w:rsidR="00CD5F7E" w:rsidRPr="002674F7" w:rsidRDefault="00CD5F7E" w:rsidP="00D61002">
      <w:pPr>
        <w:ind w:leftChars="400" w:left="880"/>
        <w:jc w:val="both"/>
        <w:rPr>
          <w:color w:val="000000"/>
          <w:sz w:val="18"/>
          <w:szCs w:val="18"/>
          <w:lang w:val="en-US" w:eastAsia="ko-KR"/>
        </w:rPr>
      </w:pPr>
      <w:r w:rsidRPr="002674F7">
        <w:rPr>
          <w:color w:val="000000"/>
          <w:sz w:val="18"/>
          <w:szCs w:val="18"/>
          <w:lang w:val="en-US" w:eastAsia="ko-KR"/>
        </w:rPr>
        <w:t>- ‘</w:t>
      </w:r>
      <w:r w:rsidRPr="002674F7">
        <w:rPr>
          <w:i/>
          <w:iCs/>
          <w:color w:val="000000"/>
          <w:sz w:val="18"/>
          <w:szCs w:val="18"/>
          <w:lang w:val="en-US" w:eastAsia="ko-KR"/>
        </w:rPr>
        <w:t xml:space="preserve">the duration </w:t>
      </w:r>
      <w:r w:rsidR="00661244">
        <w:rPr>
          <w:i/>
          <w:iCs/>
          <w:color w:val="000000"/>
          <w:sz w:val="18"/>
          <w:szCs w:val="18"/>
          <w:lang w:val="en-US" w:eastAsia="ko-KR"/>
        </w:rPr>
        <w:t xml:space="preserve">that </w:t>
      </w:r>
      <w:r w:rsidRPr="002674F7">
        <w:rPr>
          <w:i/>
          <w:iCs/>
          <w:color w:val="000000"/>
          <w:sz w:val="18"/>
          <w:szCs w:val="18"/>
          <w:lang w:val="en-US" w:eastAsia="ko-KR"/>
        </w:rPr>
        <w:t>the other STA affiliated with the same MLD has performed transmission’</w:t>
      </w:r>
      <w:r w:rsidRPr="002674F7">
        <w:rPr>
          <w:color w:val="000000"/>
          <w:sz w:val="18"/>
          <w:szCs w:val="18"/>
          <w:lang w:val="en-US" w:eastAsia="ko-KR"/>
        </w:rPr>
        <w:t xml:space="preserve"> for the STA affiliated with an MLD</w:t>
      </w:r>
    </w:p>
    <w:p w14:paraId="6311644C" w14:textId="7F9B9832" w:rsidR="00CD5F7E" w:rsidRDefault="00CD5F7E" w:rsidP="00D61002">
      <w:pPr>
        <w:ind w:leftChars="400" w:left="880"/>
        <w:jc w:val="both"/>
        <w:rPr>
          <w:color w:val="000000"/>
          <w:sz w:val="18"/>
          <w:szCs w:val="18"/>
          <w:lang w:val="en-US" w:eastAsia="ko-KR"/>
        </w:rPr>
      </w:pPr>
      <w:r w:rsidRPr="002674F7">
        <w:rPr>
          <w:rFonts w:hint="eastAsia"/>
          <w:color w:val="000000"/>
          <w:sz w:val="18"/>
          <w:szCs w:val="18"/>
          <w:lang w:val="en-US" w:eastAsia="ko-KR"/>
        </w:rPr>
        <w:t>-</w:t>
      </w:r>
      <w:r w:rsidRPr="002674F7">
        <w:rPr>
          <w:color w:val="000000"/>
          <w:sz w:val="18"/>
          <w:szCs w:val="18"/>
          <w:lang w:val="en-US" w:eastAsia="ko-KR"/>
        </w:rPr>
        <w:t xml:space="preserve"> ‘</w:t>
      </w:r>
      <w:r w:rsidRPr="002674F7">
        <w:rPr>
          <w:i/>
          <w:iCs/>
          <w:color w:val="000000"/>
          <w:sz w:val="18"/>
          <w:szCs w:val="18"/>
          <w:lang w:val="en-US" w:eastAsia="ko-KR"/>
        </w:rPr>
        <w:t xml:space="preserve">the duration </w:t>
      </w:r>
      <w:r w:rsidR="00661244">
        <w:rPr>
          <w:i/>
          <w:iCs/>
          <w:color w:val="000000"/>
          <w:sz w:val="18"/>
          <w:szCs w:val="18"/>
          <w:lang w:val="en-US" w:eastAsia="ko-KR"/>
        </w:rPr>
        <w:t xml:space="preserve">that </w:t>
      </w:r>
      <w:r w:rsidRPr="002674F7">
        <w:rPr>
          <w:i/>
          <w:iCs/>
          <w:color w:val="000000"/>
          <w:sz w:val="18"/>
          <w:szCs w:val="18"/>
          <w:lang w:val="en-US" w:eastAsia="ko-KR"/>
        </w:rPr>
        <w:t xml:space="preserve">the measuring STA has lost CCA performance due to frame exchanges on the other EMLSR/EMLMR link of the same MLD’ </w:t>
      </w:r>
      <w:r w:rsidRPr="002674F7">
        <w:rPr>
          <w:color w:val="000000"/>
          <w:sz w:val="18"/>
          <w:szCs w:val="18"/>
          <w:lang w:val="en-US" w:eastAsia="ko-KR"/>
        </w:rPr>
        <w:t xml:space="preserve">for </w:t>
      </w:r>
      <w:r w:rsidRPr="002674F7">
        <w:rPr>
          <w:rFonts w:hint="eastAsia"/>
          <w:color w:val="000000"/>
          <w:sz w:val="18"/>
          <w:szCs w:val="18"/>
          <w:lang w:val="en-US" w:eastAsia="ko-KR"/>
        </w:rPr>
        <w:t>t</w:t>
      </w:r>
      <w:r w:rsidRPr="002674F7">
        <w:rPr>
          <w:color w:val="000000"/>
          <w:sz w:val="18"/>
          <w:szCs w:val="18"/>
          <w:lang w:val="en-US" w:eastAsia="ko-KR"/>
        </w:rPr>
        <w:t>he STA operating on an EMLSR/EMLMR link</w:t>
      </w:r>
    </w:p>
    <w:p w14:paraId="1F199EC3" w14:textId="77777777" w:rsidR="00BD0D65" w:rsidRDefault="00BD0D65" w:rsidP="00A115F1">
      <w:pPr>
        <w:jc w:val="both"/>
        <w:rPr>
          <w:color w:val="000000"/>
          <w:sz w:val="18"/>
          <w:szCs w:val="18"/>
          <w:lang w:val="en-US" w:eastAsia="ko-KR"/>
        </w:rPr>
      </w:pPr>
    </w:p>
    <w:p w14:paraId="44664469" w14:textId="615AB449" w:rsidR="003F46A6" w:rsidRDefault="004716BE" w:rsidP="00A115F1">
      <w:pPr>
        <w:jc w:val="both"/>
        <w:rPr>
          <w:color w:val="000000"/>
          <w:sz w:val="18"/>
          <w:szCs w:val="18"/>
          <w:lang w:val="en-US" w:eastAsia="ko-KR"/>
        </w:rPr>
      </w:pPr>
      <w:r>
        <w:rPr>
          <w:color w:val="000000"/>
          <w:sz w:val="18"/>
          <w:szCs w:val="18"/>
          <w:lang w:val="en-US" w:eastAsia="ko-KR"/>
        </w:rPr>
        <w:t>Additionally,</w:t>
      </w:r>
      <w:r w:rsidR="003F46A6">
        <w:rPr>
          <w:color w:val="000000"/>
          <w:sz w:val="18"/>
          <w:szCs w:val="18"/>
          <w:lang w:val="en-US" w:eastAsia="ko-KR"/>
        </w:rPr>
        <w:t xml:space="preserve"> a measuring STA that is performing </w:t>
      </w:r>
      <w:r w:rsidR="00BD0D65">
        <w:rPr>
          <w:color w:val="000000"/>
          <w:sz w:val="18"/>
          <w:szCs w:val="18"/>
          <w:lang w:val="en-US" w:eastAsia="ko-KR"/>
        </w:rPr>
        <w:t>the CCA measurement or the channel load measurement</w:t>
      </w:r>
      <w:r w:rsidR="003F46A6">
        <w:rPr>
          <w:color w:val="000000"/>
          <w:sz w:val="18"/>
          <w:szCs w:val="18"/>
          <w:lang w:val="en-US" w:eastAsia="ko-KR"/>
        </w:rPr>
        <w:t xml:space="preserve"> shall </w:t>
      </w:r>
      <w:r w:rsidR="00CA6C94">
        <w:rPr>
          <w:color w:val="000000"/>
          <w:sz w:val="18"/>
          <w:szCs w:val="18"/>
          <w:lang w:val="en-US" w:eastAsia="ko-KR"/>
        </w:rPr>
        <w:t>measure</w:t>
      </w:r>
      <w:r w:rsidR="00325254">
        <w:rPr>
          <w:color w:val="000000"/>
          <w:sz w:val="18"/>
          <w:szCs w:val="18"/>
          <w:lang w:val="en-US" w:eastAsia="ko-KR"/>
        </w:rPr>
        <w:t xml:space="preserve"> the channel state using </w:t>
      </w:r>
      <w:r w:rsidR="00CA6C94">
        <w:rPr>
          <w:color w:val="000000"/>
          <w:sz w:val="18"/>
          <w:szCs w:val="18"/>
          <w:lang w:val="en-US" w:eastAsia="ko-KR"/>
        </w:rPr>
        <w:t xml:space="preserve">dot11OFDMEDThreshold even </w:t>
      </w:r>
      <w:r w:rsidR="00F17C5A">
        <w:rPr>
          <w:color w:val="000000"/>
          <w:sz w:val="18"/>
          <w:szCs w:val="18"/>
          <w:lang w:val="en-US" w:eastAsia="ko-KR"/>
        </w:rPr>
        <w:t>the STA</w:t>
      </w:r>
      <w:r w:rsidR="00CA6C94">
        <w:rPr>
          <w:color w:val="000000"/>
          <w:sz w:val="18"/>
          <w:szCs w:val="18"/>
          <w:lang w:val="en-US" w:eastAsia="ko-KR"/>
        </w:rPr>
        <w:t xml:space="preserve"> has nonzero MediumSyncDelay timer</w:t>
      </w:r>
      <w:r w:rsidR="006C4319">
        <w:rPr>
          <w:color w:val="000000"/>
          <w:sz w:val="18"/>
          <w:szCs w:val="18"/>
          <w:lang w:val="en-US" w:eastAsia="ko-KR"/>
        </w:rPr>
        <w:t>, i.e.,</w:t>
      </w:r>
      <w:r w:rsidR="00CA6C94">
        <w:rPr>
          <w:color w:val="000000"/>
          <w:sz w:val="18"/>
          <w:szCs w:val="18"/>
          <w:lang w:val="en-US" w:eastAsia="ko-KR"/>
        </w:rPr>
        <w:t xml:space="preserve"> the STA does not use dot11MSDOFDMEDthreshold </w:t>
      </w:r>
      <w:r w:rsidR="00BA2867">
        <w:rPr>
          <w:color w:val="000000"/>
          <w:sz w:val="18"/>
          <w:szCs w:val="18"/>
          <w:lang w:val="en-US" w:eastAsia="ko-KR"/>
        </w:rPr>
        <w:t>for</w:t>
      </w:r>
      <w:r w:rsidR="00CA6C94">
        <w:rPr>
          <w:color w:val="000000"/>
          <w:sz w:val="18"/>
          <w:szCs w:val="18"/>
          <w:lang w:val="en-US" w:eastAsia="ko-KR"/>
        </w:rPr>
        <w:t xml:space="preserve"> the radio measurement procedure</w:t>
      </w:r>
      <w:r w:rsidR="006C4319">
        <w:rPr>
          <w:color w:val="000000"/>
          <w:sz w:val="18"/>
          <w:szCs w:val="18"/>
          <w:lang w:val="en-US" w:eastAsia="ko-KR"/>
        </w:rPr>
        <w:t>.</w:t>
      </w:r>
    </w:p>
    <w:p w14:paraId="10351AA5" w14:textId="435CBC91" w:rsidR="00BA2867" w:rsidRDefault="00BA2867" w:rsidP="003F46A6">
      <w:pPr>
        <w:rPr>
          <w:color w:val="000000"/>
          <w:sz w:val="18"/>
          <w:szCs w:val="18"/>
          <w:lang w:val="en-US" w:eastAsia="ko-KR"/>
        </w:rPr>
      </w:pPr>
    </w:p>
    <w:p w14:paraId="16D0ACFE" w14:textId="77777777" w:rsidR="00AD04F2" w:rsidRPr="00D61002" w:rsidRDefault="00AD04F2" w:rsidP="00AD04F2">
      <w:pPr>
        <w:pStyle w:val="ab"/>
        <w:numPr>
          <w:ilvl w:val="0"/>
          <w:numId w:val="15"/>
        </w:numPr>
        <w:spacing w:line="240" w:lineRule="auto"/>
        <w:rPr>
          <w:rFonts w:eastAsia="맑은 고딕"/>
          <w:color w:val="000000"/>
          <w:szCs w:val="22"/>
          <w:lang w:val="en-US" w:eastAsia="ko-KR"/>
        </w:rPr>
      </w:pPr>
      <w:r w:rsidRPr="00D61002">
        <w:rPr>
          <w:rFonts w:eastAsia="맑은 고딕"/>
          <w:color w:val="000000"/>
          <w:szCs w:val="22"/>
          <w:lang w:val="en-US" w:eastAsia="ko-KR"/>
        </w:rPr>
        <w:t>Example with the proposed change (CCA report)</w:t>
      </w:r>
    </w:p>
    <w:p w14:paraId="3DE244E3" w14:textId="77777777" w:rsidR="001B07EA" w:rsidRDefault="00AD04F2" w:rsidP="00AD04F2">
      <w:pPr>
        <w:spacing w:line="240" w:lineRule="auto"/>
        <w:ind w:left="400"/>
        <w:rPr>
          <w:rFonts w:eastAsia="맑은 고딕"/>
          <w:color w:val="000000"/>
          <w:sz w:val="18"/>
          <w:szCs w:val="18"/>
          <w:lang w:val="en-US" w:eastAsia="ko-KR"/>
        </w:rPr>
      </w:pPr>
      <w:r w:rsidRPr="009D232F">
        <w:rPr>
          <w:rFonts w:eastAsia="맑은 고딕"/>
          <w:color w:val="000000"/>
          <w:sz w:val="18"/>
          <w:szCs w:val="18"/>
          <w:lang w:val="en-US" w:eastAsia="ko-KR"/>
        </w:rPr>
        <w:t>A measuring STA affiliated with an MLD exclude</w:t>
      </w:r>
      <w:r>
        <w:rPr>
          <w:rFonts w:eastAsia="맑은 고딕"/>
          <w:color w:val="000000"/>
          <w:sz w:val="18"/>
          <w:szCs w:val="18"/>
          <w:lang w:val="en-US" w:eastAsia="ko-KR"/>
        </w:rPr>
        <w:t>s the</w:t>
      </w:r>
      <w:r w:rsidRPr="009D232F">
        <w:rPr>
          <w:rFonts w:eastAsia="맑은 고딕"/>
          <w:color w:val="000000"/>
          <w:sz w:val="18"/>
          <w:szCs w:val="18"/>
          <w:lang w:val="en-US" w:eastAsia="ko-KR"/>
        </w:rPr>
        <w:t xml:space="preserve"> duration that overlap</w:t>
      </w:r>
      <w:r>
        <w:rPr>
          <w:rFonts w:eastAsia="맑은 고딕"/>
          <w:color w:val="000000"/>
          <w:sz w:val="18"/>
          <w:szCs w:val="18"/>
          <w:lang w:val="en-US" w:eastAsia="ko-KR"/>
        </w:rPr>
        <w:t>ped</w:t>
      </w:r>
      <w:r w:rsidRPr="009D232F">
        <w:rPr>
          <w:rFonts w:eastAsia="맑은 고딕"/>
          <w:color w:val="000000"/>
          <w:sz w:val="18"/>
          <w:szCs w:val="18"/>
          <w:lang w:val="en-US" w:eastAsia="ko-KR"/>
        </w:rPr>
        <w:t xml:space="preserve"> </w:t>
      </w:r>
      <w:r>
        <w:rPr>
          <w:rFonts w:eastAsia="맑은 고딕"/>
          <w:color w:val="000000"/>
          <w:sz w:val="18"/>
          <w:szCs w:val="18"/>
          <w:lang w:val="en-US" w:eastAsia="ko-KR"/>
        </w:rPr>
        <w:t>with</w:t>
      </w:r>
      <w:r w:rsidRPr="009D232F">
        <w:rPr>
          <w:rFonts w:eastAsia="맑은 고딕"/>
          <w:color w:val="000000"/>
          <w:sz w:val="18"/>
          <w:szCs w:val="18"/>
          <w:lang w:val="en-US" w:eastAsia="ko-KR"/>
        </w:rPr>
        <w:t xml:space="preserve"> the TX time of the other STA affiliated with the same MLD from the ‘Measurement Duration’</w:t>
      </w:r>
      <w:r w:rsidRPr="009D232F">
        <w:rPr>
          <w:rFonts w:eastAsia="맑은 고딕" w:hint="eastAsia"/>
          <w:color w:val="000000"/>
          <w:sz w:val="18"/>
          <w:szCs w:val="18"/>
          <w:lang w:val="en-US" w:eastAsia="ko-KR"/>
        </w:rPr>
        <w:t>.</w:t>
      </w:r>
      <w:r>
        <w:rPr>
          <w:rFonts w:eastAsia="맑은 고딕"/>
          <w:color w:val="000000"/>
          <w:sz w:val="18"/>
          <w:szCs w:val="18"/>
          <w:lang w:val="en-US" w:eastAsia="ko-KR"/>
        </w:rPr>
        <w:t xml:space="preserve"> </w:t>
      </w:r>
    </w:p>
    <w:p w14:paraId="53E388F6" w14:textId="77777777" w:rsidR="00AD04F2" w:rsidRDefault="00AD04F2" w:rsidP="00AD04F2">
      <w:pPr>
        <w:rPr>
          <w:color w:val="000000"/>
          <w:sz w:val="18"/>
          <w:szCs w:val="18"/>
          <w:lang w:val="en-US" w:eastAsia="ko-KR"/>
        </w:rPr>
      </w:pPr>
      <w:r>
        <w:rPr>
          <w:noProof/>
          <w:color w:val="000000"/>
          <w:sz w:val="18"/>
          <w:szCs w:val="18"/>
          <w:lang w:val="en-US" w:eastAsia="ko-KR"/>
        </w:rPr>
        <w:drawing>
          <wp:inline distT="0" distB="0" distL="0" distR="0" wp14:anchorId="5B0A31DD" wp14:editId="3127C5BA">
            <wp:extent cx="5892257" cy="1501245"/>
            <wp:effectExtent l="0" t="0" r="0" b="3810"/>
            <wp:docPr id="88" name="그림 88"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그림 88" descr="텍스트이(가) 표시된 사진&#10;&#10;자동 생성된 설명"/>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816" cy="1509541"/>
                    </a:xfrm>
                    <a:prstGeom prst="rect">
                      <a:avLst/>
                    </a:prstGeom>
                    <a:noFill/>
                  </pic:spPr>
                </pic:pic>
              </a:graphicData>
            </a:graphic>
          </wp:inline>
        </w:drawing>
      </w:r>
    </w:p>
    <w:p w14:paraId="055E4E84" w14:textId="77777777" w:rsidR="00F52940" w:rsidRPr="001B07EA" w:rsidRDefault="00F52940" w:rsidP="00D61002">
      <w:pPr>
        <w:spacing w:line="240" w:lineRule="auto"/>
        <w:jc w:val="both"/>
        <w:rPr>
          <w:rFonts w:eastAsia="맑은 고딕"/>
          <w:color w:val="000000"/>
          <w:sz w:val="18"/>
          <w:szCs w:val="18"/>
          <w:lang w:val="en-US" w:eastAsia="ko-KR"/>
        </w:rPr>
      </w:pPr>
      <w:r w:rsidRPr="001B07EA">
        <w:rPr>
          <w:rFonts w:eastAsia="맑은 고딕"/>
          <w:color w:val="000000"/>
          <w:sz w:val="18"/>
          <w:szCs w:val="18"/>
          <w:lang w:val="en-US" w:eastAsia="ko-KR"/>
        </w:rPr>
        <w:t xml:space="preserve">The measuring STA reports the measurement result generated </w:t>
      </w:r>
      <w:r>
        <w:rPr>
          <w:rFonts w:eastAsia="맑은 고딕"/>
          <w:color w:val="000000"/>
          <w:sz w:val="18"/>
          <w:szCs w:val="18"/>
          <w:lang w:val="en-US" w:eastAsia="ko-KR"/>
        </w:rPr>
        <w:t>during</w:t>
      </w:r>
      <w:r w:rsidRPr="001B07EA">
        <w:rPr>
          <w:rFonts w:eastAsia="맑은 고딕"/>
          <w:color w:val="000000"/>
          <w:sz w:val="18"/>
          <w:szCs w:val="18"/>
          <w:lang w:val="en-US" w:eastAsia="ko-KR"/>
        </w:rPr>
        <w:t xml:space="preserve"> the valid measurement duration and </w:t>
      </w:r>
      <w:r>
        <w:rPr>
          <w:rFonts w:eastAsia="맑은 고딕"/>
          <w:color w:val="000000"/>
          <w:sz w:val="18"/>
          <w:szCs w:val="18"/>
          <w:lang w:val="en-US" w:eastAsia="ko-KR"/>
        </w:rPr>
        <w:t>reports</w:t>
      </w:r>
      <w:r w:rsidRPr="001B07EA">
        <w:rPr>
          <w:rFonts w:eastAsia="맑은 고딕"/>
          <w:color w:val="000000"/>
          <w:sz w:val="18"/>
          <w:szCs w:val="18"/>
          <w:lang w:val="en-US" w:eastAsia="ko-KR"/>
        </w:rPr>
        <w:t xml:space="preserve"> the valid measurement duration </w:t>
      </w:r>
      <w:r>
        <w:rPr>
          <w:rFonts w:eastAsia="맑은 고딕"/>
          <w:color w:val="000000"/>
          <w:sz w:val="18"/>
          <w:szCs w:val="18"/>
          <w:lang w:val="en-US" w:eastAsia="ko-KR"/>
        </w:rPr>
        <w:t>by using</w:t>
      </w:r>
      <w:r w:rsidRPr="001B07EA">
        <w:rPr>
          <w:rFonts w:eastAsia="맑은 고딕"/>
          <w:color w:val="000000"/>
          <w:sz w:val="18"/>
          <w:szCs w:val="18"/>
          <w:lang w:val="en-US" w:eastAsia="ko-KR"/>
        </w:rPr>
        <w:t xml:space="preserve"> the Measurement Duration field of the Measurement Report field.</w:t>
      </w:r>
    </w:p>
    <w:p w14:paraId="3B200EDD" w14:textId="34E2B769" w:rsidR="008608C1" w:rsidRDefault="001B07EA" w:rsidP="00A115F1">
      <w:pPr>
        <w:jc w:val="both"/>
        <w:rPr>
          <w:color w:val="000000"/>
          <w:sz w:val="18"/>
          <w:szCs w:val="18"/>
          <w:lang w:val="en-US" w:eastAsia="ko-KR"/>
        </w:rPr>
      </w:pPr>
      <w:r>
        <w:rPr>
          <w:color w:val="000000"/>
          <w:sz w:val="18"/>
          <w:szCs w:val="18"/>
          <w:lang w:val="en-US" w:eastAsia="ko-KR"/>
        </w:rPr>
        <w:t>If the valid measurement duration is shorter than 1 TU, t</w:t>
      </w:r>
      <w:r w:rsidR="0021644C">
        <w:rPr>
          <w:color w:val="000000"/>
          <w:sz w:val="18"/>
          <w:szCs w:val="18"/>
          <w:lang w:val="en-US" w:eastAsia="ko-KR"/>
        </w:rPr>
        <w:t xml:space="preserve">he measuring STA </w:t>
      </w:r>
      <w:r w:rsidR="009E0D86">
        <w:rPr>
          <w:color w:val="000000"/>
          <w:sz w:val="18"/>
          <w:szCs w:val="18"/>
          <w:lang w:val="en-US" w:eastAsia="ko-KR"/>
        </w:rPr>
        <w:t xml:space="preserve">shall </w:t>
      </w:r>
      <w:r w:rsidR="008608C1">
        <w:rPr>
          <w:color w:val="000000"/>
          <w:sz w:val="18"/>
          <w:szCs w:val="18"/>
          <w:lang w:val="en-US" w:eastAsia="ko-KR"/>
        </w:rPr>
        <w:t xml:space="preserve">set Refused </w:t>
      </w:r>
      <w:r w:rsidR="00DE318A">
        <w:rPr>
          <w:color w:val="000000"/>
          <w:sz w:val="20"/>
          <w:lang w:eastAsia="ko-KR"/>
        </w:rPr>
        <w:t>subfield</w:t>
      </w:r>
      <w:r w:rsidR="008608C1">
        <w:rPr>
          <w:color w:val="000000"/>
          <w:sz w:val="18"/>
          <w:szCs w:val="18"/>
          <w:lang w:val="en-US" w:eastAsia="ko-KR"/>
        </w:rPr>
        <w:t xml:space="preserve"> in the Measurement Report Mode field to 1.</w:t>
      </w:r>
      <w:r w:rsidR="008608C1">
        <w:rPr>
          <w:rFonts w:hint="eastAsia"/>
          <w:color w:val="000000"/>
          <w:sz w:val="18"/>
          <w:szCs w:val="18"/>
          <w:lang w:val="en-US" w:eastAsia="ko-KR"/>
        </w:rPr>
        <w:t xml:space="preserve"> </w:t>
      </w:r>
      <w:r w:rsidR="008608C1">
        <w:rPr>
          <w:color w:val="000000"/>
          <w:sz w:val="18"/>
          <w:szCs w:val="18"/>
          <w:lang w:val="en-US" w:eastAsia="ko-KR"/>
        </w:rPr>
        <w:t>In this case, the measuring</w:t>
      </w:r>
      <w:r w:rsidR="00DD7108">
        <w:rPr>
          <w:color w:val="000000"/>
          <w:sz w:val="18"/>
          <w:szCs w:val="18"/>
          <w:lang w:val="en-US" w:eastAsia="ko-KR"/>
        </w:rPr>
        <w:t xml:space="preserve"> </w:t>
      </w:r>
      <w:r w:rsidR="008608C1">
        <w:rPr>
          <w:color w:val="000000"/>
          <w:sz w:val="18"/>
          <w:szCs w:val="18"/>
          <w:lang w:val="en-US" w:eastAsia="ko-KR"/>
        </w:rPr>
        <w:t>(reporting) STA does not include the Measurement Report field in the Measurement Report element.</w:t>
      </w:r>
    </w:p>
    <w:p w14:paraId="001C8A14" w14:textId="6A7C5B2F" w:rsidR="0021644C" w:rsidRPr="00457AB8" w:rsidRDefault="00457AB8" w:rsidP="004248AE">
      <w:pPr>
        <w:pStyle w:val="ab"/>
        <w:numPr>
          <w:ilvl w:val="0"/>
          <w:numId w:val="17"/>
        </w:numPr>
        <w:jc w:val="both"/>
        <w:rPr>
          <w:color w:val="000000"/>
          <w:sz w:val="18"/>
          <w:szCs w:val="18"/>
          <w:lang w:val="en-US" w:eastAsia="ko-KR"/>
        </w:rPr>
      </w:pPr>
      <w:r w:rsidRPr="00457AB8">
        <w:rPr>
          <w:color w:val="000000"/>
          <w:sz w:val="18"/>
          <w:szCs w:val="18"/>
          <w:lang w:val="en-US" w:eastAsia="ko-KR"/>
        </w:rPr>
        <w:t xml:space="preserve">Note </w:t>
      </w:r>
      <w:r w:rsidRPr="00457AB8">
        <w:rPr>
          <w:rFonts w:hint="eastAsia"/>
          <w:color w:val="000000"/>
          <w:sz w:val="18"/>
          <w:szCs w:val="18"/>
          <w:lang w:val="en-US" w:eastAsia="ko-KR"/>
        </w:rPr>
        <w:t>t</w:t>
      </w:r>
      <w:r w:rsidRPr="00457AB8">
        <w:rPr>
          <w:color w:val="000000"/>
          <w:sz w:val="18"/>
          <w:szCs w:val="18"/>
          <w:lang w:val="en-US" w:eastAsia="ko-KR"/>
        </w:rPr>
        <w:t>hat the Measurement Duration field</w:t>
      </w:r>
      <w:r w:rsidR="00956662">
        <w:rPr>
          <w:color w:val="000000"/>
          <w:sz w:val="18"/>
          <w:szCs w:val="18"/>
          <w:lang w:val="en-US" w:eastAsia="ko-KR"/>
        </w:rPr>
        <w:t xml:space="preserve"> </w:t>
      </w:r>
      <w:r w:rsidR="00956662">
        <w:rPr>
          <w:rFonts w:hint="eastAsia"/>
          <w:color w:val="000000"/>
          <w:sz w:val="18"/>
          <w:szCs w:val="18"/>
          <w:lang w:val="en-US" w:eastAsia="ko-KR"/>
        </w:rPr>
        <w:t>i</w:t>
      </w:r>
      <w:r w:rsidR="00956662">
        <w:rPr>
          <w:color w:val="000000"/>
          <w:sz w:val="18"/>
          <w:szCs w:val="18"/>
          <w:lang w:val="en-US" w:eastAsia="ko-KR"/>
        </w:rPr>
        <w:t>n the baseline</w:t>
      </w:r>
      <w:r w:rsidRPr="00457AB8">
        <w:rPr>
          <w:color w:val="000000"/>
          <w:sz w:val="18"/>
          <w:szCs w:val="18"/>
          <w:lang w:val="en-US" w:eastAsia="ko-KR"/>
        </w:rPr>
        <w:t xml:space="preserve"> is in units of TUs, t</w:t>
      </w:r>
      <w:r w:rsidR="00395E62" w:rsidRPr="00457AB8">
        <w:rPr>
          <w:color w:val="000000"/>
          <w:sz w:val="18"/>
          <w:szCs w:val="18"/>
          <w:lang w:val="en-US" w:eastAsia="ko-KR"/>
        </w:rPr>
        <w:t xml:space="preserve">he reporting STA </w:t>
      </w:r>
      <w:r>
        <w:rPr>
          <w:color w:val="000000"/>
          <w:sz w:val="18"/>
          <w:szCs w:val="18"/>
          <w:lang w:val="en-US" w:eastAsia="ko-KR"/>
        </w:rPr>
        <w:t xml:space="preserve">should </w:t>
      </w:r>
      <w:r w:rsidR="001B07EA" w:rsidRPr="00457AB8">
        <w:rPr>
          <w:color w:val="000000"/>
          <w:sz w:val="18"/>
          <w:szCs w:val="18"/>
          <w:lang w:val="en-US" w:eastAsia="ko-KR"/>
        </w:rPr>
        <w:t>round</w:t>
      </w:r>
      <w:r w:rsidR="00395E62" w:rsidRPr="00457AB8">
        <w:rPr>
          <w:color w:val="000000"/>
          <w:sz w:val="18"/>
          <w:szCs w:val="18"/>
          <w:lang w:val="en-US" w:eastAsia="ko-KR"/>
        </w:rPr>
        <w:t xml:space="preserve"> down the valid measurement duration</w:t>
      </w:r>
      <w:r w:rsidR="001B07EA">
        <w:rPr>
          <w:color w:val="000000"/>
          <w:sz w:val="18"/>
          <w:szCs w:val="18"/>
          <w:lang w:val="en-US" w:eastAsia="ko-KR"/>
        </w:rPr>
        <w:t xml:space="preserve"> to the nearest integer</w:t>
      </w:r>
      <w:r w:rsidR="00395E62" w:rsidRPr="00457AB8">
        <w:rPr>
          <w:color w:val="000000"/>
          <w:sz w:val="18"/>
          <w:szCs w:val="18"/>
          <w:lang w:val="en-US" w:eastAsia="ko-KR"/>
        </w:rPr>
        <w:t>.</w:t>
      </w:r>
    </w:p>
    <w:p w14:paraId="2A053706" w14:textId="5FB8F9E5" w:rsidR="00395E62" w:rsidRDefault="00395E62" w:rsidP="003F46A6">
      <w:pPr>
        <w:rPr>
          <w:color w:val="000000"/>
          <w:sz w:val="18"/>
          <w:szCs w:val="18"/>
          <w:lang w:val="en-US" w:eastAsia="ko-KR"/>
        </w:rPr>
      </w:pPr>
    </w:p>
    <w:p w14:paraId="5657AFFD" w14:textId="62634704" w:rsidR="001346CD" w:rsidRDefault="001346CD" w:rsidP="003F46A6">
      <w:pPr>
        <w:rPr>
          <w:color w:val="000000"/>
          <w:sz w:val="18"/>
          <w:szCs w:val="18"/>
          <w:lang w:val="en-US" w:eastAsia="ko-KR"/>
        </w:rPr>
      </w:pPr>
    </w:p>
    <w:p w14:paraId="15A84184" w14:textId="77777777" w:rsidR="00126250" w:rsidRDefault="00126250" w:rsidP="003F46A6">
      <w:pPr>
        <w:rPr>
          <w:rFonts w:hint="eastAsia"/>
          <w:color w:val="000000"/>
          <w:sz w:val="18"/>
          <w:szCs w:val="18"/>
          <w:lang w:val="en-US" w:eastAsia="ko-KR"/>
        </w:rPr>
      </w:pPr>
    </w:p>
    <w:p w14:paraId="62DDC9F8" w14:textId="77777777" w:rsidR="001346CD" w:rsidRDefault="001346CD" w:rsidP="003F46A6">
      <w:pPr>
        <w:rPr>
          <w:color w:val="000000"/>
          <w:sz w:val="18"/>
          <w:szCs w:val="18"/>
          <w:lang w:val="en-US" w:eastAsia="ko-KR"/>
        </w:rPr>
      </w:pPr>
    </w:p>
    <w:p w14:paraId="60BFC8D6" w14:textId="24699941" w:rsidR="0047492B" w:rsidRPr="00D61002" w:rsidRDefault="0047492B" w:rsidP="0047492B">
      <w:pPr>
        <w:pStyle w:val="ab"/>
        <w:numPr>
          <w:ilvl w:val="0"/>
          <w:numId w:val="19"/>
        </w:numPr>
        <w:rPr>
          <w:color w:val="000000"/>
          <w:sz w:val="24"/>
          <w:szCs w:val="24"/>
          <w:lang w:val="en" w:eastAsia="ko-KR"/>
        </w:rPr>
      </w:pPr>
      <w:r w:rsidRPr="00D61002">
        <w:rPr>
          <w:color w:val="000000"/>
          <w:sz w:val="24"/>
          <w:szCs w:val="24"/>
          <w:lang w:val="en" w:eastAsia="ko-KR"/>
        </w:rPr>
        <w:lastRenderedPageBreak/>
        <w:t>Measurement requesting STA</w:t>
      </w:r>
    </w:p>
    <w:p w14:paraId="2FC5E8AF" w14:textId="7F79544E" w:rsidR="00A44AC8" w:rsidRDefault="00AD04F2" w:rsidP="006E6393">
      <w:pPr>
        <w:jc w:val="both"/>
        <w:rPr>
          <w:color w:val="000000"/>
          <w:sz w:val="18"/>
          <w:szCs w:val="18"/>
          <w:lang w:val="en-US" w:eastAsia="ko-KR"/>
        </w:rPr>
      </w:pPr>
      <w:r>
        <w:rPr>
          <w:color w:val="000000"/>
          <w:sz w:val="18"/>
          <w:szCs w:val="18"/>
          <w:lang w:val="en-US" w:eastAsia="ko-KR"/>
        </w:rPr>
        <w:t xml:space="preserve">If there is invalid measurement duration, the measuring STA </w:t>
      </w:r>
      <w:r w:rsidR="00D3304E">
        <w:rPr>
          <w:color w:val="000000"/>
          <w:sz w:val="18"/>
          <w:szCs w:val="18"/>
          <w:lang w:val="en-US" w:eastAsia="ko-KR"/>
        </w:rPr>
        <w:t xml:space="preserve">will </w:t>
      </w:r>
      <w:r>
        <w:rPr>
          <w:color w:val="000000"/>
          <w:sz w:val="18"/>
          <w:szCs w:val="18"/>
          <w:lang w:val="en-US" w:eastAsia="ko-KR"/>
        </w:rPr>
        <w:t>report</w:t>
      </w:r>
      <w:r w:rsidR="00D3304E">
        <w:rPr>
          <w:color w:val="000000"/>
          <w:sz w:val="18"/>
          <w:szCs w:val="18"/>
          <w:lang w:val="en-US" w:eastAsia="ko-KR"/>
        </w:rPr>
        <w:t xml:space="preserve"> result of </w:t>
      </w:r>
      <w:r>
        <w:rPr>
          <w:color w:val="000000"/>
          <w:sz w:val="18"/>
          <w:szCs w:val="18"/>
          <w:lang w:val="en-US" w:eastAsia="ko-KR"/>
        </w:rPr>
        <w:t xml:space="preserve">the requested measurement </w:t>
      </w:r>
      <w:r w:rsidR="00D3304E">
        <w:rPr>
          <w:color w:val="000000"/>
          <w:sz w:val="18"/>
          <w:szCs w:val="18"/>
          <w:lang w:val="en-US" w:eastAsia="ko-KR"/>
        </w:rPr>
        <w:t xml:space="preserve">for the </w:t>
      </w:r>
      <w:r>
        <w:rPr>
          <w:color w:val="000000"/>
          <w:sz w:val="18"/>
          <w:szCs w:val="18"/>
          <w:lang w:val="en-US" w:eastAsia="ko-KR"/>
        </w:rPr>
        <w:t xml:space="preserve">shorter </w:t>
      </w:r>
      <w:r w:rsidR="00C7163C">
        <w:rPr>
          <w:color w:val="000000"/>
          <w:sz w:val="18"/>
          <w:szCs w:val="18"/>
          <w:lang w:val="en-US" w:eastAsia="ko-KR"/>
        </w:rPr>
        <w:t xml:space="preserve">measurement duration than the duration the requesting STA has requested. The difference in the requested measurement duration and the reported(valid) measurement duration is </w:t>
      </w:r>
      <w:r w:rsidR="00C7163C" w:rsidRPr="00C7163C">
        <w:rPr>
          <w:color w:val="000000"/>
          <w:sz w:val="18"/>
          <w:szCs w:val="18"/>
          <w:lang w:val="en-US" w:eastAsia="ko-KR"/>
        </w:rPr>
        <w:t>inevitable</w:t>
      </w:r>
      <w:r w:rsidR="00C7163C">
        <w:rPr>
          <w:color w:val="000000"/>
          <w:sz w:val="18"/>
          <w:szCs w:val="18"/>
          <w:lang w:val="en-US" w:eastAsia="ko-KR"/>
        </w:rPr>
        <w:t xml:space="preserve"> </w:t>
      </w:r>
      <w:r w:rsidR="00C7163C">
        <w:rPr>
          <w:rFonts w:hint="eastAsia"/>
          <w:color w:val="000000"/>
          <w:sz w:val="18"/>
          <w:szCs w:val="18"/>
          <w:lang w:val="en-US" w:eastAsia="ko-KR"/>
        </w:rPr>
        <w:t>f</w:t>
      </w:r>
      <w:r w:rsidR="00C7163C">
        <w:rPr>
          <w:color w:val="000000"/>
          <w:sz w:val="18"/>
          <w:szCs w:val="18"/>
          <w:lang w:val="en-US" w:eastAsia="ko-KR"/>
        </w:rPr>
        <w:t>or excluding the invalid duration</w:t>
      </w:r>
      <w:r w:rsidR="00A44AC8">
        <w:rPr>
          <w:color w:val="000000"/>
          <w:sz w:val="18"/>
          <w:szCs w:val="18"/>
          <w:lang w:val="en-US" w:eastAsia="ko-KR"/>
        </w:rPr>
        <w:t>.</w:t>
      </w:r>
    </w:p>
    <w:p w14:paraId="7C698017" w14:textId="77777777" w:rsidR="00A44AC8" w:rsidRDefault="00A44AC8" w:rsidP="006E6393">
      <w:pPr>
        <w:jc w:val="both"/>
        <w:rPr>
          <w:color w:val="000000"/>
          <w:sz w:val="18"/>
          <w:szCs w:val="18"/>
          <w:lang w:val="en-US" w:eastAsia="ko-KR"/>
        </w:rPr>
      </w:pPr>
    </w:p>
    <w:p w14:paraId="6FAA421F" w14:textId="242E1571" w:rsidR="00AD04F2" w:rsidRDefault="00A44AC8" w:rsidP="006E6393">
      <w:pPr>
        <w:jc w:val="both"/>
        <w:rPr>
          <w:color w:val="000000"/>
          <w:sz w:val="18"/>
          <w:szCs w:val="18"/>
          <w:lang w:val="en-US" w:eastAsia="ko-KR"/>
        </w:rPr>
      </w:pPr>
      <w:r>
        <w:rPr>
          <w:color w:val="000000"/>
          <w:sz w:val="18"/>
          <w:szCs w:val="18"/>
          <w:lang w:val="en-US" w:eastAsia="ko-KR"/>
        </w:rPr>
        <w:t>Therefore,</w:t>
      </w:r>
      <w:r w:rsidR="00C7163C">
        <w:rPr>
          <w:color w:val="000000"/>
          <w:sz w:val="18"/>
          <w:szCs w:val="18"/>
          <w:lang w:val="en-US" w:eastAsia="ko-KR"/>
        </w:rPr>
        <w:t xml:space="preserve"> </w:t>
      </w:r>
      <w:r>
        <w:rPr>
          <w:color w:val="000000"/>
          <w:sz w:val="18"/>
          <w:szCs w:val="18"/>
          <w:lang w:val="en-US" w:eastAsia="ko-KR"/>
        </w:rPr>
        <w:t>a</w:t>
      </w:r>
      <w:r w:rsidR="00C7163C">
        <w:rPr>
          <w:color w:val="000000"/>
          <w:sz w:val="18"/>
          <w:szCs w:val="18"/>
          <w:lang w:val="en-US" w:eastAsia="ko-KR"/>
        </w:rPr>
        <w:t xml:space="preserve"> request</w:t>
      </w:r>
      <w:r w:rsidR="00956662">
        <w:rPr>
          <w:rFonts w:hint="eastAsia"/>
          <w:color w:val="000000"/>
          <w:sz w:val="18"/>
          <w:szCs w:val="18"/>
          <w:lang w:val="en-US" w:eastAsia="ko-KR"/>
        </w:rPr>
        <w:t>i</w:t>
      </w:r>
      <w:r w:rsidR="00956662">
        <w:rPr>
          <w:color w:val="000000"/>
          <w:sz w:val="18"/>
          <w:szCs w:val="18"/>
          <w:lang w:val="en-US" w:eastAsia="ko-KR"/>
        </w:rPr>
        <w:t>ng</w:t>
      </w:r>
      <w:r w:rsidR="00C7163C">
        <w:rPr>
          <w:color w:val="000000"/>
          <w:sz w:val="18"/>
          <w:szCs w:val="18"/>
          <w:lang w:val="en-US" w:eastAsia="ko-KR"/>
        </w:rPr>
        <w:t xml:space="preserve"> STA shall set the Duration Mandatory </w:t>
      </w:r>
      <w:r w:rsidR="00DE318A">
        <w:rPr>
          <w:color w:val="000000"/>
          <w:sz w:val="20"/>
          <w:lang w:eastAsia="ko-KR"/>
        </w:rPr>
        <w:t>subfield</w:t>
      </w:r>
      <w:r w:rsidR="0047492B">
        <w:rPr>
          <w:color w:val="000000"/>
          <w:sz w:val="18"/>
          <w:szCs w:val="18"/>
          <w:lang w:val="en-US" w:eastAsia="ko-KR"/>
        </w:rPr>
        <w:t xml:space="preserve"> in the Measurement Request element to 0 when it transmits the element to </w:t>
      </w:r>
      <w:r>
        <w:rPr>
          <w:color w:val="000000"/>
          <w:sz w:val="18"/>
          <w:szCs w:val="18"/>
          <w:lang w:val="en-US" w:eastAsia="ko-KR"/>
        </w:rPr>
        <w:t xml:space="preserve">the </w:t>
      </w:r>
      <w:r w:rsidR="0047492B">
        <w:rPr>
          <w:color w:val="000000"/>
          <w:sz w:val="18"/>
          <w:szCs w:val="18"/>
          <w:lang w:val="en-US" w:eastAsia="ko-KR"/>
        </w:rPr>
        <w:t>STA affiliated with the MLD (</w:t>
      </w:r>
      <w:r w:rsidR="00956662">
        <w:rPr>
          <w:color w:val="000000"/>
          <w:sz w:val="18"/>
          <w:szCs w:val="18"/>
          <w:lang w:val="en-US" w:eastAsia="ko-KR"/>
        </w:rPr>
        <w:t xml:space="preserve">Please </w:t>
      </w:r>
      <w:r w:rsidR="0047492B">
        <w:rPr>
          <w:color w:val="000000"/>
          <w:sz w:val="18"/>
          <w:szCs w:val="18"/>
          <w:lang w:val="en-US" w:eastAsia="ko-KR"/>
        </w:rPr>
        <w:t xml:space="preserve">see </w:t>
      </w:r>
      <w:r w:rsidR="0055438A">
        <w:rPr>
          <w:color w:val="000000"/>
          <w:sz w:val="18"/>
          <w:szCs w:val="18"/>
          <w:lang w:val="en-US" w:eastAsia="ko-KR"/>
        </w:rPr>
        <w:t>9</w:t>
      </w:r>
      <w:r w:rsidR="0047492B">
        <w:rPr>
          <w:color w:val="000000"/>
          <w:sz w:val="18"/>
          <w:szCs w:val="18"/>
          <w:lang w:val="en-US" w:eastAsia="ko-KR"/>
        </w:rPr>
        <w:t xml:space="preserve">.4.2.20 (Measurement Request element) and </w:t>
      </w:r>
      <w:r w:rsidR="0047492B" w:rsidRPr="0047492B">
        <w:rPr>
          <w:color w:val="000000"/>
          <w:sz w:val="18"/>
          <w:szCs w:val="18"/>
          <w:lang w:val="en-US" w:eastAsia="ko-KR"/>
        </w:rPr>
        <w:t xml:space="preserve">11.10.4 </w:t>
      </w:r>
      <w:r w:rsidR="0055438A">
        <w:rPr>
          <w:color w:val="000000"/>
          <w:sz w:val="18"/>
          <w:szCs w:val="18"/>
          <w:lang w:val="en-US" w:eastAsia="ko-KR"/>
        </w:rPr>
        <w:t>(</w:t>
      </w:r>
      <w:r w:rsidR="0047492B" w:rsidRPr="0047492B">
        <w:rPr>
          <w:color w:val="000000"/>
          <w:sz w:val="18"/>
          <w:szCs w:val="18"/>
          <w:lang w:val="en-US" w:eastAsia="ko-KR"/>
        </w:rPr>
        <w:t>Measurement duration</w:t>
      </w:r>
      <w:r w:rsidR="0055438A">
        <w:rPr>
          <w:color w:val="000000"/>
          <w:sz w:val="18"/>
          <w:szCs w:val="18"/>
          <w:lang w:val="en-US" w:eastAsia="ko-KR"/>
        </w:rPr>
        <w:t>))</w:t>
      </w:r>
      <w:r w:rsidR="00956662">
        <w:rPr>
          <w:color w:val="000000"/>
          <w:sz w:val="18"/>
          <w:szCs w:val="18"/>
          <w:lang w:val="en-US" w:eastAsia="ko-KR"/>
        </w:rPr>
        <w:t>.</w:t>
      </w:r>
    </w:p>
    <w:p w14:paraId="5B6A7BE5" w14:textId="77777777" w:rsidR="0021644C" w:rsidRPr="00BA2867" w:rsidRDefault="0021644C" w:rsidP="006E6393">
      <w:pPr>
        <w:jc w:val="both"/>
        <w:rPr>
          <w:color w:val="000000"/>
          <w:sz w:val="18"/>
          <w:szCs w:val="18"/>
          <w:lang w:val="en-US" w:eastAsia="ko-KR"/>
        </w:rPr>
      </w:pPr>
    </w:p>
    <w:p w14:paraId="1546940C" w14:textId="77777777" w:rsidR="00DE4B7A" w:rsidRDefault="00DE4B7A">
      <w:pPr>
        <w:rPr>
          <w:color w:val="000000"/>
          <w:sz w:val="18"/>
          <w:szCs w:val="18"/>
          <w:lang w:val="en-US" w:eastAsia="ko-KR"/>
        </w:rPr>
      </w:pPr>
      <w:r>
        <w:rPr>
          <w:color w:val="000000"/>
          <w:sz w:val="18"/>
          <w:szCs w:val="18"/>
          <w:lang w:val="en-US" w:eastAsia="ko-KR"/>
        </w:rPr>
        <w:br w:type="page"/>
      </w:r>
    </w:p>
    <w:p w14:paraId="5B99E292" w14:textId="4FC8FBD4" w:rsidR="004D703F" w:rsidRPr="00D61002" w:rsidRDefault="004D703F" w:rsidP="00A31B42">
      <w:pPr>
        <w:rPr>
          <w:b/>
          <w:bCs/>
          <w:color w:val="000000"/>
          <w:sz w:val="28"/>
          <w:szCs w:val="28"/>
          <w:u w:val="single"/>
          <w:lang w:val="en-US" w:eastAsia="ko-KR"/>
        </w:rPr>
      </w:pPr>
      <w:r w:rsidRPr="00D61002">
        <w:rPr>
          <w:b/>
          <w:bCs/>
          <w:color w:val="000000"/>
          <w:sz w:val="28"/>
          <w:szCs w:val="28"/>
          <w:u w:val="single"/>
          <w:lang w:val="en-US" w:eastAsia="ko-KR"/>
        </w:rPr>
        <w:lastRenderedPageBreak/>
        <w:t>Proposed resolution:</w:t>
      </w:r>
    </w:p>
    <w:p w14:paraId="0A6251BA" w14:textId="44E8CCB4" w:rsidR="005E46A4" w:rsidRDefault="005E46A4" w:rsidP="00DE4B7A">
      <w:pPr>
        <w:autoSpaceDE w:val="0"/>
        <w:autoSpaceDN w:val="0"/>
        <w:adjustRightInd w:val="0"/>
        <w:spacing w:after="0" w:line="240" w:lineRule="auto"/>
        <w:rPr>
          <w:rFonts w:ascii="Arial" w:hAnsi="Arial" w:cs="Arial"/>
          <w:bCs/>
          <w:color w:val="000000"/>
          <w:sz w:val="24"/>
          <w:szCs w:val="24"/>
          <w:lang w:val="en-US" w:eastAsia="ko-KR"/>
        </w:rPr>
      </w:pPr>
    </w:p>
    <w:p w14:paraId="7ED7A7FA" w14:textId="79559F5D" w:rsidR="002A5660" w:rsidRDefault="002A5660" w:rsidP="002A5660">
      <w:pPr>
        <w:jc w:val="both"/>
        <w:rPr>
          <w:rFonts w:ascii="Arial" w:hAnsi="Arial" w:cs="Arial"/>
          <w:b/>
          <w:bCs/>
          <w:color w:val="000000"/>
          <w:sz w:val="20"/>
          <w:lang w:eastAsia="ko-KR"/>
        </w:rPr>
      </w:pPr>
      <w:r>
        <w:rPr>
          <w:rFonts w:ascii="Arial" w:hAnsi="Arial" w:cs="Arial" w:hint="eastAsia"/>
          <w:b/>
          <w:bCs/>
          <w:color w:val="000000"/>
          <w:sz w:val="20"/>
          <w:lang w:eastAsia="ko-KR"/>
        </w:rPr>
        <w:t>9</w:t>
      </w:r>
      <w:r>
        <w:rPr>
          <w:rFonts w:ascii="Arial" w:hAnsi="Arial" w:cs="Arial"/>
          <w:b/>
          <w:bCs/>
          <w:color w:val="000000"/>
          <w:sz w:val="20"/>
          <w:lang w:eastAsia="ko-KR"/>
        </w:rPr>
        <w:t>.4.2.21 Measurement Report element</w:t>
      </w:r>
    </w:p>
    <w:p w14:paraId="356D5554" w14:textId="5264C49D" w:rsidR="002A5660" w:rsidRDefault="002A5660" w:rsidP="002A5660">
      <w:pPr>
        <w:jc w:val="both"/>
        <w:rPr>
          <w:color w:val="000000"/>
          <w:sz w:val="18"/>
          <w:szCs w:val="18"/>
          <w:lang w:val="en-US" w:eastAsia="ko-KR"/>
        </w:rPr>
      </w:pPr>
      <w:r>
        <w:rPr>
          <w:rFonts w:ascii="Arial" w:hAnsi="Arial" w:cs="Arial"/>
          <w:b/>
          <w:bCs/>
          <w:color w:val="000000"/>
          <w:sz w:val="20"/>
        </w:rPr>
        <w:t>9.4.2.21.1 General</w:t>
      </w:r>
    </w:p>
    <w:p w14:paraId="03E54CA4" w14:textId="07E7A316" w:rsidR="00F1175E" w:rsidRDefault="007A08F8" w:rsidP="00A31B42">
      <w:pPr>
        <w:rPr>
          <w:color w:val="5B9BD5" w:themeColor="accent5"/>
          <w:sz w:val="20"/>
          <w:lang w:val="en-US" w:eastAsia="ko-KR"/>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the following paragraph and NOTE 1</w:t>
      </w:r>
      <w:r w:rsidR="006835E3">
        <w:rPr>
          <w:b/>
          <w:i/>
          <w:iCs/>
          <w:highlight w:val="yellow"/>
        </w:rPr>
        <w:t xml:space="preserve"> and NOTE 2</w:t>
      </w:r>
      <w:r>
        <w:rPr>
          <w:b/>
          <w:i/>
          <w:iCs/>
          <w:highlight w:val="yellow"/>
        </w:rPr>
        <w:t xml:space="preserve"> as the 1</w:t>
      </w:r>
      <w:r w:rsidRPr="003327E1">
        <w:rPr>
          <w:b/>
          <w:i/>
          <w:iCs/>
          <w:highlight w:val="yellow"/>
          <w:vertAlign w:val="superscript"/>
        </w:rPr>
        <w:t>st</w:t>
      </w:r>
      <w:r>
        <w:rPr>
          <w:b/>
          <w:i/>
          <w:iCs/>
          <w:highlight w:val="yellow"/>
        </w:rPr>
        <w:t xml:space="preserve"> paragraph in this subclause as </w:t>
      </w:r>
      <w:r w:rsidRPr="00EC44AC">
        <w:rPr>
          <w:b/>
          <w:i/>
          <w:iCs/>
          <w:highlight w:val="yellow"/>
        </w:rPr>
        <w:t>shown below:</w:t>
      </w:r>
    </w:p>
    <w:p w14:paraId="2874DFF4" w14:textId="3A9D6DCD" w:rsidR="004F4F12" w:rsidRPr="00785E9A" w:rsidRDefault="004F4F12" w:rsidP="004F4F12">
      <w:pPr>
        <w:rPr>
          <w:ins w:id="0" w:author="Shawn" w:date="2022-08-23T14:09:00Z"/>
          <w:color w:val="5B9BD5" w:themeColor="accent5"/>
          <w:sz w:val="20"/>
          <w:lang w:val="en-US" w:eastAsia="ko-KR"/>
        </w:rPr>
      </w:pPr>
      <w:ins w:id="1" w:author="Shawn" w:date="2022-08-23T14:09:00Z">
        <w:r w:rsidRPr="00785E9A">
          <w:rPr>
            <w:color w:val="5B9BD5" w:themeColor="accent5"/>
            <w:sz w:val="20"/>
            <w:lang w:val="en-US" w:eastAsia="ko-KR"/>
          </w:rPr>
          <w:t>A STA</w:t>
        </w:r>
      </w:ins>
      <w:ins w:id="2" w:author="Shawn" w:date="2022-08-23T15:25:00Z">
        <w:r w:rsidR="00A45AC5">
          <w:rPr>
            <w:color w:val="5B9BD5" w:themeColor="accent5"/>
            <w:sz w:val="20"/>
            <w:lang w:val="en-US" w:eastAsia="ko-KR"/>
          </w:rPr>
          <w:t xml:space="preserve"> </w:t>
        </w:r>
      </w:ins>
      <w:ins w:id="3" w:author="Shawn" w:date="2022-08-23T14:09:00Z">
        <w:r w:rsidRPr="00785E9A">
          <w:rPr>
            <w:color w:val="5B9BD5" w:themeColor="accent5"/>
            <w:sz w:val="20"/>
            <w:lang w:val="en-US" w:eastAsia="ko-KR"/>
          </w:rPr>
          <w:t>affiliated with an MLD and that is transmitting the Measurement Report element report</w:t>
        </w:r>
        <w:r>
          <w:rPr>
            <w:color w:val="5B9BD5" w:themeColor="accent5"/>
            <w:sz w:val="20"/>
            <w:lang w:val="en-US" w:eastAsia="ko-KR"/>
          </w:rPr>
          <w:t>s</w:t>
        </w:r>
        <w:r w:rsidRPr="00785E9A">
          <w:rPr>
            <w:color w:val="5B9BD5" w:themeColor="accent5"/>
            <w:sz w:val="20"/>
            <w:lang w:val="en-US" w:eastAsia="ko-KR"/>
          </w:rPr>
          <w:t xml:space="preserve"> the </w:t>
        </w:r>
        <w:r>
          <w:rPr>
            <w:color w:val="5B9BD5" w:themeColor="accent5"/>
            <w:sz w:val="20"/>
            <w:lang w:val="en-US" w:eastAsia="ko-KR"/>
          </w:rPr>
          <w:t xml:space="preserve">measurement </w:t>
        </w:r>
        <w:r w:rsidRPr="00785E9A">
          <w:rPr>
            <w:color w:val="5B9BD5" w:themeColor="accent5"/>
            <w:sz w:val="20"/>
            <w:lang w:val="en-US" w:eastAsia="ko-KR"/>
          </w:rPr>
          <w:t xml:space="preserve">results </w:t>
        </w:r>
        <w:r>
          <w:rPr>
            <w:color w:val="5B9BD5" w:themeColor="accent5"/>
            <w:sz w:val="20"/>
            <w:lang w:val="en-US" w:eastAsia="ko-KR"/>
          </w:rPr>
          <w:t xml:space="preserve">that have been </w:t>
        </w:r>
        <w:r w:rsidRPr="00785E9A">
          <w:rPr>
            <w:color w:val="5B9BD5" w:themeColor="accent5"/>
            <w:sz w:val="20"/>
            <w:lang w:val="en-US" w:eastAsia="ko-KR"/>
          </w:rPr>
          <w:t>measured during the valid measurement duration.</w:t>
        </w:r>
      </w:ins>
    </w:p>
    <w:p w14:paraId="26C05C3F" w14:textId="77777777" w:rsidR="004F4F12" w:rsidRDefault="004F4F12" w:rsidP="004F4F12">
      <w:pPr>
        <w:rPr>
          <w:ins w:id="4" w:author="Shawn" w:date="2022-08-23T14:09:00Z"/>
          <w:color w:val="5B9BD5" w:themeColor="accent5"/>
          <w:sz w:val="20"/>
          <w:lang w:val="en-US" w:eastAsia="ko-KR"/>
        </w:rPr>
      </w:pPr>
      <w:ins w:id="5" w:author="Shawn" w:date="2022-08-23T14:09:00Z">
        <w:r w:rsidRPr="00785E9A">
          <w:rPr>
            <w:rFonts w:hint="eastAsia"/>
            <w:color w:val="5B9BD5" w:themeColor="accent5"/>
            <w:sz w:val="20"/>
            <w:lang w:val="en-US" w:eastAsia="ko-KR"/>
          </w:rPr>
          <w:t>N</w:t>
        </w:r>
        <w:r w:rsidRPr="00785E9A">
          <w:rPr>
            <w:color w:val="5B9BD5" w:themeColor="accent5"/>
            <w:sz w:val="20"/>
            <w:lang w:val="en-US" w:eastAsia="ko-KR"/>
          </w:rPr>
          <w:t>OTE</w:t>
        </w:r>
        <w:r>
          <w:rPr>
            <w:color w:val="5B9BD5" w:themeColor="accent5"/>
            <w:sz w:val="20"/>
            <w:lang w:val="en-US" w:eastAsia="ko-KR"/>
          </w:rPr>
          <w:t xml:space="preserve"> 1 </w:t>
        </w:r>
        <w:r w:rsidRPr="00785E9A">
          <w:rPr>
            <w:color w:val="5B9BD5" w:themeColor="accent5"/>
            <w:sz w:val="20"/>
            <w:lang w:val="en-US" w:eastAsia="ko-KR"/>
          </w:rPr>
          <w:t>- The whole or the part of the measurement duration of the STA affiliated with the MLD might be invalid if the STA ha</w:t>
        </w:r>
        <w:r>
          <w:rPr>
            <w:rFonts w:hint="eastAsia"/>
            <w:color w:val="5B9BD5" w:themeColor="accent5"/>
            <w:sz w:val="20"/>
            <w:lang w:val="en-US" w:eastAsia="ko-KR"/>
          </w:rPr>
          <w:t>s</w:t>
        </w:r>
        <w:r w:rsidRPr="00785E9A">
          <w:rPr>
            <w:color w:val="5B9BD5" w:themeColor="accent5"/>
            <w:sz w:val="20"/>
            <w:lang w:val="en-US" w:eastAsia="ko-KR"/>
          </w:rPr>
          <w:t xml:space="preserve"> lost CCA performance or has </w:t>
        </w:r>
        <w:r>
          <w:rPr>
            <w:color w:val="5B9BD5" w:themeColor="accent5"/>
            <w:sz w:val="20"/>
            <w:lang w:val="en-US" w:eastAsia="ko-KR"/>
          </w:rPr>
          <w:t xml:space="preserve">been </w:t>
        </w:r>
        <w:r w:rsidRPr="00785E9A">
          <w:rPr>
            <w:color w:val="5B9BD5" w:themeColor="accent5"/>
            <w:sz w:val="20"/>
            <w:lang w:val="en-US" w:eastAsia="ko-KR"/>
          </w:rPr>
          <w:t xml:space="preserve">affected by the interference generated by the other STA(s) affiliated with the same MLD. </w:t>
        </w:r>
      </w:ins>
    </w:p>
    <w:p w14:paraId="2AA657BA" w14:textId="765C44DC" w:rsidR="00AA7C83" w:rsidRDefault="00AA7C83" w:rsidP="008B062E">
      <w:pPr>
        <w:jc w:val="both"/>
        <w:rPr>
          <w:ins w:id="6" w:author="Shawn" w:date="2022-08-23T13:58:00Z"/>
          <w:color w:val="5B9BD5" w:themeColor="accent5"/>
          <w:sz w:val="20"/>
          <w:lang w:val="en-US" w:eastAsia="ko-KR"/>
        </w:rPr>
      </w:pPr>
      <w:ins w:id="7" w:author="Shawn" w:date="2022-08-23T13:58:00Z">
        <w:r w:rsidRPr="00785E9A">
          <w:rPr>
            <w:rFonts w:hint="eastAsia"/>
            <w:color w:val="5B9BD5" w:themeColor="accent5"/>
            <w:sz w:val="20"/>
            <w:lang w:val="en-US" w:eastAsia="ko-KR"/>
          </w:rPr>
          <w:t>N</w:t>
        </w:r>
        <w:r w:rsidRPr="00785E9A">
          <w:rPr>
            <w:color w:val="5B9BD5" w:themeColor="accent5"/>
            <w:sz w:val="20"/>
            <w:lang w:val="en-US" w:eastAsia="ko-KR"/>
          </w:rPr>
          <w:t>OTE</w:t>
        </w:r>
        <w:r>
          <w:rPr>
            <w:color w:val="5B9BD5" w:themeColor="accent5"/>
            <w:sz w:val="20"/>
            <w:lang w:val="en-US" w:eastAsia="ko-KR"/>
          </w:rPr>
          <w:t xml:space="preserve"> 2 –</w:t>
        </w:r>
        <w:r w:rsidRPr="00785E9A">
          <w:rPr>
            <w:color w:val="5B9BD5" w:themeColor="accent5"/>
            <w:sz w:val="20"/>
            <w:lang w:val="en-US" w:eastAsia="ko-KR"/>
          </w:rPr>
          <w:t xml:space="preserve"> </w:t>
        </w:r>
        <w:r>
          <w:rPr>
            <w:color w:val="5B9BD5" w:themeColor="accent5"/>
            <w:sz w:val="20"/>
            <w:lang w:val="en-US" w:eastAsia="ko-KR"/>
          </w:rPr>
          <w:t>The valid measurement duration</w:t>
        </w:r>
      </w:ins>
      <w:ins w:id="8" w:author="Shawn" w:date="2022-08-23T13:59:00Z">
        <w:r>
          <w:rPr>
            <w:color w:val="5B9BD5" w:themeColor="accent5"/>
            <w:sz w:val="20"/>
            <w:lang w:val="en-US" w:eastAsia="ko-KR"/>
          </w:rPr>
          <w:t xml:space="preserve"> </w:t>
        </w:r>
      </w:ins>
      <w:ins w:id="9" w:author="Shawn" w:date="2022-08-23T14:04:00Z">
        <w:r w:rsidR="001B5C31">
          <w:rPr>
            <w:color w:val="5B9BD5" w:themeColor="accent5"/>
            <w:sz w:val="20"/>
            <w:lang w:val="en-US" w:eastAsia="ko-KR"/>
          </w:rPr>
          <w:t>depends on</w:t>
        </w:r>
      </w:ins>
      <w:ins w:id="10" w:author="Shawn" w:date="2022-08-23T14:00:00Z">
        <w:r>
          <w:rPr>
            <w:color w:val="5B9BD5" w:themeColor="accent5"/>
            <w:sz w:val="20"/>
            <w:lang w:val="en-US" w:eastAsia="ko-KR"/>
          </w:rPr>
          <w:t xml:space="preserve"> the measurement</w:t>
        </w:r>
      </w:ins>
      <w:ins w:id="11" w:author="Shawn" w:date="2022-08-23T14:05:00Z">
        <w:r w:rsidR="001B5C31">
          <w:rPr>
            <w:color w:val="5B9BD5" w:themeColor="accent5"/>
            <w:sz w:val="20"/>
            <w:lang w:val="en-US" w:eastAsia="ko-KR"/>
          </w:rPr>
          <w:t xml:space="preserve"> type</w:t>
        </w:r>
      </w:ins>
      <w:ins w:id="12" w:author="Shawn" w:date="2022-08-23T14:00:00Z">
        <w:r>
          <w:rPr>
            <w:color w:val="5B9BD5" w:themeColor="accent5"/>
            <w:sz w:val="20"/>
            <w:lang w:val="en-US" w:eastAsia="ko-KR"/>
          </w:rPr>
          <w:t xml:space="preserve">. </w:t>
        </w:r>
      </w:ins>
      <w:ins w:id="13" w:author="Shawn" w:date="2022-08-23T14:01:00Z">
        <w:r>
          <w:rPr>
            <w:color w:val="5B9BD5" w:themeColor="accent5"/>
            <w:sz w:val="20"/>
            <w:lang w:val="en-US" w:eastAsia="ko-KR"/>
          </w:rPr>
          <w:t xml:space="preserve">The </w:t>
        </w:r>
      </w:ins>
      <w:ins w:id="14" w:author="Shawn" w:date="2022-08-23T14:05:00Z">
        <w:r w:rsidR="001B5C31">
          <w:rPr>
            <w:color w:val="5B9BD5" w:themeColor="accent5"/>
            <w:sz w:val="20"/>
            <w:lang w:val="en-US" w:eastAsia="ko-KR"/>
          </w:rPr>
          <w:t>entire</w:t>
        </w:r>
      </w:ins>
      <w:ins w:id="15" w:author="Shawn" w:date="2022-08-23T14:01:00Z">
        <w:r>
          <w:rPr>
            <w:color w:val="5B9BD5" w:themeColor="accent5"/>
            <w:sz w:val="20"/>
            <w:lang w:val="en-US" w:eastAsia="ko-KR"/>
          </w:rPr>
          <w:t xml:space="preserve"> measurement duration is valid</w:t>
        </w:r>
      </w:ins>
      <w:ins w:id="16" w:author="Shawn" w:date="2022-08-23T14:02:00Z">
        <w:r>
          <w:rPr>
            <w:color w:val="5B9BD5" w:themeColor="accent5"/>
            <w:sz w:val="20"/>
            <w:lang w:val="en-US" w:eastAsia="ko-KR"/>
          </w:rPr>
          <w:t xml:space="preserve"> unless </w:t>
        </w:r>
      </w:ins>
      <w:ins w:id="17" w:author="Shawn" w:date="2022-08-23T14:06:00Z">
        <w:r w:rsidR="001B5C31">
          <w:rPr>
            <w:color w:val="5B9BD5" w:themeColor="accent5"/>
            <w:sz w:val="20"/>
            <w:lang w:val="en-US" w:eastAsia="ko-KR"/>
          </w:rPr>
          <w:t xml:space="preserve">otherwise </w:t>
        </w:r>
      </w:ins>
      <w:ins w:id="18" w:author="Shawn" w:date="2022-08-23T14:02:00Z">
        <w:r>
          <w:rPr>
            <w:color w:val="5B9BD5" w:themeColor="accent5"/>
            <w:sz w:val="20"/>
            <w:lang w:val="en-US" w:eastAsia="ko-KR"/>
          </w:rPr>
          <w:t xml:space="preserve">specified for </w:t>
        </w:r>
      </w:ins>
      <w:ins w:id="19" w:author="Shawn" w:date="2022-08-23T14:03:00Z">
        <w:r w:rsidR="001B5C31">
          <w:rPr>
            <w:color w:val="5B9BD5" w:themeColor="accent5"/>
            <w:sz w:val="20"/>
            <w:lang w:val="en-US" w:eastAsia="ko-KR"/>
          </w:rPr>
          <w:t>the measurement</w:t>
        </w:r>
      </w:ins>
      <w:ins w:id="20" w:author="Shawn" w:date="2022-08-23T14:06:00Z">
        <w:r w:rsidR="001B5C31">
          <w:rPr>
            <w:color w:val="5B9BD5" w:themeColor="accent5"/>
            <w:sz w:val="20"/>
            <w:lang w:val="en-US" w:eastAsia="ko-KR"/>
          </w:rPr>
          <w:t xml:space="preserve"> type</w:t>
        </w:r>
      </w:ins>
      <w:ins w:id="21" w:author="Shawn" w:date="2022-08-23T14:03:00Z">
        <w:r w:rsidR="001B5C31">
          <w:rPr>
            <w:color w:val="5B9BD5" w:themeColor="accent5"/>
            <w:sz w:val="20"/>
            <w:lang w:val="en-US" w:eastAsia="ko-KR"/>
          </w:rPr>
          <w:t>.</w:t>
        </w:r>
      </w:ins>
    </w:p>
    <w:p w14:paraId="0DD39FFA" w14:textId="77777777" w:rsidR="00AA7C83" w:rsidRPr="00AA7C83" w:rsidRDefault="00AA7C83" w:rsidP="00A31B42">
      <w:pPr>
        <w:rPr>
          <w:color w:val="5B9BD5" w:themeColor="accent5"/>
          <w:sz w:val="20"/>
          <w:lang w:val="en-US" w:eastAsia="ko-KR"/>
        </w:rPr>
      </w:pPr>
    </w:p>
    <w:p w14:paraId="54AE5BBA" w14:textId="3296B9DF" w:rsidR="00F478CE" w:rsidRDefault="00F478CE" w:rsidP="00F478CE">
      <w:pPr>
        <w:rPr>
          <w:color w:val="5B9BD5" w:themeColor="accent5"/>
          <w:sz w:val="20"/>
          <w:lang w:val="en-US" w:eastAsia="ko-KR"/>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08F66EDF" w14:textId="09E398E7" w:rsidR="001A2FFB" w:rsidRDefault="001A2FFB" w:rsidP="001A2FFB">
      <w:pPr>
        <w:jc w:val="both"/>
        <w:rPr>
          <w:color w:val="000000"/>
          <w:sz w:val="20"/>
          <w:lang w:eastAsia="ko-KR"/>
        </w:rPr>
      </w:pPr>
      <w:r w:rsidRPr="001A2FFB">
        <w:rPr>
          <w:color w:val="000000"/>
          <w:sz w:val="20"/>
          <w:lang w:eastAsia="ko-KR"/>
        </w:rPr>
        <w:t>The Measurement Report Mode field (shown in Figure 9-276 (Measurement Report Mode field format)) is</w:t>
      </w:r>
      <w:r>
        <w:rPr>
          <w:color w:val="000000"/>
          <w:sz w:val="20"/>
          <w:lang w:eastAsia="ko-KR"/>
        </w:rPr>
        <w:t xml:space="preserve"> </w:t>
      </w:r>
      <w:r w:rsidRPr="001A2FFB">
        <w:rPr>
          <w:color w:val="000000"/>
          <w:sz w:val="20"/>
          <w:lang w:eastAsia="ko-KR"/>
        </w:rPr>
        <w:t>used to indicate the reason for a failed or rejected measurement request. The Measurement Report Mode is a</w:t>
      </w:r>
      <w:r>
        <w:rPr>
          <w:color w:val="000000"/>
          <w:sz w:val="20"/>
          <w:lang w:eastAsia="ko-KR"/>
        </w:rPr>
        <w:t xml:space="preserve"> </w:t>
      </w:r>
      <w:r w:rsidRPr="001A2FFB">
        <w:rPr>
          <w:color w:val="000000"/>
          <w:sz w:val="20"/>
          <w:lang w:eastAsia="ko-KR"/>
        </w:rPr>
        <w:t>bit field with the following subfields(#291) defined:</w:t>
      </w:r>
    </w:p>
    <w:p w14:paraId="123FDB87" w14:textId="400AFF01" w:rsidR="00F1175E" w:rsidRPr="00F1175E" w:rsidRDefault="00F1175E" w:rsidP="001A2FFB">
      <w:pPr>
        <w:jc w:val="both"/>
        <w:rPr>
          <w:color w:val="000000"/>
          <w:sz w:val="20"/>
          <w:lang w:eastAsia="ko-KR"/>
        </w:rPr>
      </w:pPr>
      <w:r w:rsidRPr="00F1175E">
        <w:rPr>
          <w:rFonts w:hint="eastAsia"/>
          <w:color w:val="000000"/>
          <w:sz w:val="20"/>
          <w:lang w:eastAsia="ko-KR"/>
        </w:rPr>
        <w:t>—</w:t>
      </w:r>
      <w:r w:rsidRPr="00F1175E">
        <w:rPr>
          <w:color w:val="000000"/>
          <w:sz w:val="20"/>
          <w:lang w:eastAsia="ko-KR"/>
        </w:rPr>
        <w:t xml:space="preserve"> </w:t>
      </w:r>
      <w:r w:rsidR="001A2FFB" w:rsidRPr="001A2FFB">
        <w:rPr>
          <w:color w:val="000000"/>
          <w:sz w:val="20"/>
          <w:lang w:eastAsia="ko-KR"/>
        </w:rPr>
        <w:t>Late subfield(#291) indicates whether this STA is unable to carry out a measurement request</w:t>
      </w:r>
      <w:r w:rsidR="001A2FFB">
        <w:rPr>
          <w:color w:val="000000"/>
          <w:sz w:val="20"/>
          <w:lang w:eastAsia="ko-KR"/>
        </w:rPr>
        <w:t xml:space="preserve"> </w:t>
      </w:r>
      <w:r w:rsidR="001A2FFB" w:rsidRPr="001A2FFB">
        <w:rPr>
          <w:color w:val="000000"/>
          <w:sz w:val="20"/>
          <w:lang w:eastAsia="ko-KR"/>
        </w:rPr>
        <w:t>because it received the request after the requested measurement time. The Late subfield(#291) is set</w:t>
      </w:r>
      <w:r w:rsidR="001A2FFB">
        <w:rPr>
          <w:color w:val="000000"/>
          <w:sz w:val="20"/>
          <w:lang w:eastAsia="ko-KR"/>
        </w:rPr>
        <w:t xml:space="preserve"> </w:t>
      </w:r>
      <w:r w:rsidR="001A2FFB" w:rsidRPr="001A2FFB">
        <w:rPr>
          <w:color w:val="000000"/>
          <w:sz w:val="20"/>
          <w:lang w:eastAsia="ko-KR"/>
        </w:rPr>
        <w:t>to 1 to indicate the request was too late. The Late subfield(#291) is set to 0 to indicate the request</w:t>
      </w:r>
      <w:r w:rsidR="001A2FFB">
        <w:rPr>
          <w:color w:val="000000"/>
          <w:sz w:val="20"/>
          <w:lang w:eastAsia="ko-KR"/>
        </w:rPr>
        <w:t xml:space="preserve"> </w:t>
      </w:r>
      <w:r w:rsidR="001A2FFB" w:rsidRPr="001A2FFB">
        <w:rPr>
          <w:color w:val="000000"/>
          <w:sz w:val="20"/>
          <w:lang w:eastAsia="ko-KR"/>
        </w:rPr>
        <w:t>was received in time for the measurement to be executed. The Late subfield(#291) only applies to</w:t>
      </w:r>
      <w:r w:rsidR="001A2FFB">
        <w:rPr>
          <w:color w:val="000000"/>
          <w:sz w:val="20"/>
          <w:lang w:eastAsia="ko-KR"/>
        </w:rPr>
        <w:t xml:space="preserve"> </w:t>
      </w:r>
      <w:r w:rsidR="001A2FFB" w:rsidRPr="001A2FFB">
        <w:rPr>
          <w:color w:val="000000"/>
          <w:sz w:val="20"/>
          <w:lang w:eastAsia="ko-KR"/>
        </w:rPr>
        <w:t>spectrum management measurement and is set to 0 in all measurement report elements for radio</w:t>
      </w:r>
      <w:r w:rsidR="001A2FFB">
        <w:rPr>
          <w:color w:val="000000"/>
          <w:sz w:val="20"/>
          <w:lang w:eastAsia="ko-KR"/>
        </w:rPr>
        <w:t xml:space="preserve"> </w:t>
      </w:r>
      <w:r w:rsidR="001A2FFB" w:rsidRPr="001A2FFB">
        <w:rPr>
          <w:color w:val="000000"/>
          <w:sz w:val="20"/>
          <w:lang w:eastAsia="ko-KR"/>
        </w:rPr>
        <w:t>measurement types (see Table 9-161 (Measurement Type field definitions for measurement</w:t>
      </w:r>
      <w:r w:rsidR="001A2FFB">
        <w:rPr>
          <w:color w:val="000000"/>
          <w:sz w:val="20"/>
          <w:lang w:eastAsia="ko-KR"/>
        </w:rPr>
        <w:t xml:space="preserve"> </w:t>
      </w:r>
      <w:r w:rsidR="001A2FFB" w:rsidRPr="001A2FFB">
        <w:rPr>
          <w:color w:val="000000"/>
          <w:sz w:val="20"/>
          <w:lang w:eastAsia="ko-KR"/>
        </w:rPr>
        <w:t>reports))</w:t>
      </w:r>
      <w:r w:rsidR="001A2FFB">
        <w:rPr>
          <w:color w:val="000000"/>
          <w:sz w:val="20"/>
          <w:lang w:eastAsia="ko-KR"/>
        </w:rPr>
        <w:t>.</w:t>
      </w:r>
    </w:p>
    <w:p w14:paraId="259E132A" w14:textId="1ACB88DE" w:rsidR="00F1175E" w:rsidRDefault="00F1175E" w:rsidP="001A2FFB">
      <w:pPr>
        <w:jc w:val="both"/>
        <w:rPr>
          <w:color w:val="000000"/>
          <w:sz w:val="20"/>
          <w:lang w:eastAsia="ko-KR"/>
        </w:rPr>
      </w:pPr>
      <w:r w:rsidRPr="00F1175E">
        <w:rPr>
          <w:rFonts w:hint="eastAsia"/>
          <w:color w:val="000000"/>
          <w:sz w:val="20"/>
          <w:lang w:eastAsia="ko-KR"/>
        </w:rPr>
        <w:t>—</w:t>
      </w:r>
      <w:r w:rsidRPr="00F1175E">
        <w:rPr>
          <w:color w:val="000000"/>
          <w:sz w:val="20"/>
          <w:lang w:eastAsia="ko-KR"/>
        </w:rPr>
        <w:t xml:space="preserve"> </w:t>
      </w:r>
      <w:r w:rsidR="001A2FFB" w:rsidRPr="001A2FFB">
        <w:rPr>
          <w:color w:val="000000"/>
          <w:sz w:val="20"/>
          <w:lang w:eastAsia="ko-KR"/>
        </w:rPr>
        <w:t>Incapable subfield(#291) indicates whether this STA is incapable of generating a report of the type</w:t>
      </w:r>
      <w:r w:rsidR="001A2FFB">
        <w:rPr>
          <w:color w:val="000000"/>
          <w:sz w:val="20"/>
          <w:lang w:eastAsia="ko-KR"/>
        </w:rPr>
        <w:t xml:space="preserve"> </w:t>
      </w:r>
      <w:r w:rsidR="001A2FFB" w:rsidRPr="001A2FFB">
        <w:rPr>
          <w:color w:val="000000"/>
          <w:sz w:val="20"/>
          <w:lang w:eastAsia="ko-KR"/>
        </w:rPr>
        <w:t>specified in the Measurement Type field that was previously requested by the destination STA of</w:t>
      </w:r>
      <w:r w:rsidR="001A2FFB">
        <w:rPr>
          <w:color w:val="000000"/>
          <w:sz w:val="20"/>
          <w:lang w:eastAsia="ko-KR"/>
        </w:rPr>
        <w:t xml:space="preserve"> </w:t>
      </w:r>
      <w:r w:rsidR="001A2FFB" w:rsidRPr="001A2FFB">
        <w:rPr>
          <w:color w:val="000000"/>
          <w:sz w:val="20"/>
          <w:lang w:eastAsia="ko-KR"/>
        </w:rPr>
        <w:t>this Measurement Report element. The Incapable subfield(#291) is set to 1 to indicate the STA is</w:t>
      </w:r>
      <w:r w:rsidR="001A2FFB">
        <w:rPr>
          <w:color w:val="000000"/>
          <w:sz w:val="20"/>
          <w:lang w:eastAsia="ko-KR"/>
        </w:rPr>
        <w:t xml:space="preserve"> </w:t>
      </w:r>
      <w:r w:rsidR="001A2FFB" w:rsidRPr="001A2FFB">
        <w:rPr>
          <w:color w:val="000000"/>
          <w:sz w:val="20"/>
          <w:lang w:eastAsia="ko-KR"/>
        </w:rPr>
        <w:t>incapable. The Incapable subfield(#291) is set to 0 to indicate the STA is capable or the report is</w:t>
      </w:r>
      <w:r w:rsidR="001A2FFB">
        <w:rPr>
          <w:color w:val="000000"/>
          <w:sz w:val="20"/>
          <w:lang w:eastAsia="ko-KR"/>
        </w:rPr>
        <w:t xml:space="preserve"> </w:t>
      </w:r>
      <w:r w:rsidR="001A2FFB" w:rsidRPr="001A2FFB">
        <w:rPr>
          <w:color w:val="000000"/>
          <w:sz w:val="20"/>
          <w:lang w:eastAsia="ko-KR"/>
        </w:rPr>
        <w:t>autonomous.</w:t>
      </w:r>
    </w:p>
    <w:p w14:paraId="1642B557" w14:textId="71267270" w:rsidR="001A2FFB" w:rsidRDefault="001A2FFB" w:rsidP="001A2FFB">
      <w:pPr>
        <w:jc w:val="both"/>
        <w:rPr>
          <w:color w:val="000000"/>
          <w:sz w:val="20"/>
          <w:lang w:eastAsia="ko-KR"/>
        </w:rPr>
      </w:pPr>
      <w:r w:rsidRPr="00F1175E">
        <w:rPr>
          <w:rFonts w:hint="eastAsia"/>
          <w:color w:val="000000"/>
          <w:sz w:val="20"/>
          <w:lang w:eastAsia="ko-KR"/>
        </w:rPr>
        <w:t>—</w:t>
      </w:r>
      <w:r w:rsidRPr="00F1175E">
        <w:rPr>
          <w:color w:val="000000"/>
          <w:sz w:val="20"/>
          <w:lang w:eastAsia="ko-KR"/>
        </w:rPr>
        <w:t xml:space="preserve"> </w:t>
      </w:r>
      <w:r w:rsidRPr="001A2FFB">
        <w:rPr>
          <w:color w:val="000000"/>
          <w:sz w:val="20"/>
          <w:lang w:eastAsia="ko-KR"/>
        </w:rPr>
        <w:t xml:space="preserve">Refused subfield(#291) indicates whether this STA is refusing </w:t>
      </w:r>
      <w:ins w:id="22" w:author="Shawn" w:date="2022-08-23T14:10:00Z">
        <w:r w:rsidRPr="00F1175E">
          <w:rPr>
            <w:rFonts w:hint="eastAsia"/>
            <w:color w:val="5B9BD5" w:themeColor="accent5"/>
            <w:sz w:val="20"/>
            <w:lang w:eastAsia="ko-KR"/>
          </w:rPr>
          <w:t>o</w:t>
        </w:r>
        <w:r w:rsidRPr="00F1175E">
          <w:rPr>
            <w:color w:val="5B9BD5" w:themeColor="accent5"/>
            <w:sz w:val="20"/>
            <w:lang w:eastAsia="ko-KR"/>
          </w:rPr>
          <w:t xml:space="preserve">r </w:t>
        </w:r>
        <w:r>
          <w:rPr>
            <w:color w:val="5B9BD5" w:themeColor="accent5"/>
            <w:sz w:val="20"/>
            <w:lang w:eastAsia="ko-KR"/>
          </w:rPr>
          <w:t xml:space="preserve">has </w:t>
        </w:r>
        <w:r w:rsidRPr="00F1175E">
          <w:rPr>
            <w:color w:val="5B9BD5" w:themeColor="accent5"/>
            <w:sz w:val="20"/>
            <w:lang w:eastAsia="ko-KR"/>
          </w:rPr>
          <w:t>fail</w:t>
        </w:r>
        <w:r>
          <w:rPr>
            <w:color w:val="5B9BD5" w:themeColor="accent5"/>
            <w:sz w:val="20"/>
            <w:lang w:eastAsia="ko-KR"/>
          </w:rPr>
          <w:t>ed</w:t>
        </w:r>
        <w:r w:rsidRPr="00F1175E">
          <w:rPr>
            <w:color w:val="000000"/>
            <w:sz w:val="20"/>
            <w:lang w:eastAsia="ko-KR"/>
          </w:rPr>
          <w:t xml:space="preserve"> </w:t>
        </w:r>
      </w:ins>
      <w:r w:rsidRPr="001A2FFB">
        <w:rPr>
          <w:color w:val="000000"/>
          <w:sz w:val="20"/>
          <w:lang w:eastAsia="ko-KR"/>
        </w:rPr>
        <w:t>to generate a report of the type</w:t>
      </w:r>
      <w:r>
        <w:rPr>
          <w:color w:val="000000"/>
          <w:sz w:val="20"/>
          <w:lang w:eastAsia="ko-KR"/>
        </w:rPr>
        <w:t xml:space="preserve"> </w:t>
      </w:r>
      <w:r w:rsidRPr="001A2FFB">
        <w:rPr>
          <w:color w:val="000000"/>
          <w:sz w:val="20"/>
          <w:lang w:eastAsia="ko-KR"/>
        </w:rPr>
        <w:t>specified in the Measurement Type field that was previously requested by the destination STA of</w:t>
      </w:r>
      <w:r>
        <w:rPr>
          <w:color w:val="000000"/>
          <w:sz w:val="20"/>
          <w:lang w:eastAsia="ko-KR"/>
        </w:rPr>
        <w:t xml:space="preserve"> </w:t>
      </w:r>
      <w:r w:rsidRPr="001A2FFB">
        <w:rPr>
          <w:color w:val="000000"/>
          <w:sz w:val="20"/>
          <w:lang w:eastAsia="ko-KR"/>
        </w:rPr>
        <w:t>this Measurement Report element. The Refused subfield (#291)is set to 1 to indicate the STA is</w:t>
      </w:r>
      <w:r>
        <w:rPr>
          <w:color w:val="000000"/>
          <w:sz w:val="20"/>
          <w:lang w:eastAsia="ko-KR"/>
        </w:rPr>
        <w:t xml:space="preserve"> </w:t>
      </w:r>
      <w:r w:rsidRPr="001A2FFB">
        <w:rPr>
          <w:color w:val="000000"/>
          <w:sz w:val="20"/>
          <w:lang w:eastAsia="ko-KR"/>
        </w:rPr>
        <w:t>refusing</w:t>
      </w:r>
      <w:r w:rsidRPr="001A2FFB">
        <w:rPr>
          <w:rFonts w:hint="eastAsia"/>
          <w:color w:val="5B9BD5" w:themeColor="accent5"/>
          <w:sz w:val="20"/>
          <w:lang w:eastAsia="ko-KR"/>
        </w:rPr>
        <w:t xml:space="preserve"> </w:t>
      </w:r>
      <w:ins w:id="23" w:author="Shawn" w:date="2022-08-23T14:10:00Z">
        <w:r w:rsidRPr="00F1175E">
          <w:rPr>
            <w:rFonts w:hint="eastAsia"/>
            <w:color w:val="5B9BD5" w:themeColor="accent5"/>
            <w:sz w:val="20"/>
            <w:lang w:eastAsia="ko-KR"/>
          </w:rPr>
          <w:t>o</w:t>
        </w:r>
        <w:r w:rsidRPr="00F1175E">
          <w:rPr>
            <w:color w:val="5B9BD5" w:themeColor="accent5"/>
            <w:sz w:val="20"/>
            <w:lang w:eastAsia="ko-KR"/>
          </w:rPr>
          <w:t xml:space="preserve">r </w:t>
        </w:r>
        <w:r>
          <w:rPr>
            <w:color w:val="5B9BD5" w:themeColor="accent5"/>
            <w:sz w:val="20"/>
            <w:lang w:eastAsia="ko-KR"/>
          </w:rPr>
          <w:t xml:space="preserve">has </w:t>
        </w:r>
        <w:r w:rsidRPr="00F1175E">
          <w:rPr>
            <w:color w:val="5B9BD5" w:themeColor="accent5"/>
            <w:sz w:val="20"/>
            <w:lang w:eastAsia="ko-KR"/>
          </w:rPr>
          <w:t>fail</w:t>
        </w:r>
        <w:r>
          <w:rPr>
            <w:color w:val="5B9BD5" w:themeColor="accent5"/>
            <w:sz w:val="20"/>
            <w:lang w:eastAsia="ko-KR"/>
          </w:rPr>
          <w:t>ed</w:t>
        </w:r>
      </w:ins>
      <w:r w:rsidRPr="001A2FFB">
        <w:rPr>
          <w:color w:val="000000"/>
          <w:sz w:val="20"/>
          <w:lang w:eastAsia="ko-KR"/>
        </w:rPr>
        <w:t xml:space="preserve">. The Refused subfield(#291) is set to 0 to indicate the STA is not refusing </w:t>
      </w:r>
      <w:ins w:id="24" w:author="Shawn" w:date="2022-08-23T14:10:00Z">
        <w:r w:rsidRPr="00F1175E">
          <w:rPr>
            <w:rFonts w:hint="eastAsia"/>
            <w:color w:val="5B9BD5" w:themeColor="accent5"/>
            <w:sz w:val="20"/>
            <w:lang w:eastAsia="ko-KR"/>
          </w:rPr>
          <w:t>o</w:t>
        </w:r>
        <w:r w:rsidRPr="00F1175E">
          <w:rPr>
            <w:color w:val="5B9BD5" w:themeColor="accent5"/>
            <w:sz w:val="20"/>
            <w:lang w:eastAsia="ko-KR"/>
          </w:rPr>
          <w:t xml:space="preserve">r </w:t>
        </w:r>
        <w:r>
          <w:rPr>
            <w:color w:val="5B9BD5" w:themeColor="accent5"/>
            <w:sz w:val="20"/>
            <w:lang w:eastAsia="ko-KR"/>
          </w:rPr>
          <w:t xml:space="preserve">has </w:t>
        </w:r>
        <w:r w:rsidRPr="00F1175E">
          <w:rPr>
            <w:color w:val="5B9BD5" w:themeColor="accent5"/>
            <w:sz w:val="20"/>
            <w:lang w:eastAsia="ko-KR"/>
          </w:rPr>
          <w:t>fail</w:t>
        </w:r>
        <w:r>
          <w:rPr>
            <w:color w:val="5B9BD5" w:themeColor="accent5"/>
            <w:sz w:val="20"/>
            <w:lang w:eastAsia="ko-KR"/>
          </w:rPr>
          <w:t>ed</w:t>
        </w:r>
        <w:r w:rsidRPr="00F1175E">
          <w:rPr>
            <w:color w:val="000000"/>
            <w:sz w:val="20"/>
            <w:lang w:eastAsia="ko-KR"/>
          </w:rPr>
          <w:t xml:space="preserve"> </w:t>
        </w:r>
      </w:ins>
      <w:r w:rsidRPr="001A2FFB">
        <w:rPr>
          <w:color w:val="000000"/>
          <w:sz w:val="20"/>
          <w:lang w:eastAsia="ko-KR"/>
        </w:rPr>
        <w:t>or the report is</w:t>
      </w:r>
      <w:r>
        <w:rPr>
          <w:color w:val="000000"/>
          <w:sz w:val="20"/>
          <w:lang w:eastAsia="ko-KR"/>
        </w:rPr>
        <w:t xml:space="preserve"> </w:t>
      </w:r>
      <w:r w:rsidRPr="001A2FFB">
        <w:rPr>
          <w:color w:val="000000"/>
          <w:sz w:val="20"/>
          <w:lang w:eastAsia="ko-KR"/>
        </w:rPr>
        <w:t>autonomous.</w:t>
      </w:r>
    </w:p>
    <w:p w14:paraId="5DA2EF4D" w14:textId="2B5FEC27" w:rsidR="00F1175E" w:rsidRDefault="00F1175E" w:rsidP="00F1175E">
      <w:pPr>
        <w:jc w:val="both"/>
        <w:rPr>
          <w:color w:val="000000"/>
          <w:sz w:val="20"/>
          <w:lang w:eastAsia="ko-KR"/>
        </w:rPr>
      </w:pPr>
      <w:r w:rsidRPr="00F1175E">
        <w:rPr>
          <w:rFonts w:hint="eastAsia"/>
          <w:color w:val="000000"/>
          <w:sz w:val="20"/>
          <w:lang w:eastAsia="ko-KR"/>
        </w:rPr>
        <w:t>—</w:t>
      </w:r>
      <w:r w:rsidRPr="00F1175E">
        <w:rPr>
          <w:color w:val="000000"/>
          <w:sz w:val="20"/>
          <w:lang w:eastAsia="ko-KR"/>
        </w:rPr>
        <w:t xml:space="preserve"> All other bits are reserved </w:t>
      </w:r>
    </w:p>
    <w:p w14:paraId="158F13D5" w14:textId="77777777" w:rsidR="00B04022" w:rsidRDefault="00B04022" w:rsidP="00B04022">
      <w:pPr>
        <w:rPr>
          <w:ins w:id="25" w:author="Shawn" w:date="2022-08-23T18:23:00Z"/>
          <w:color w:val="5B9BD5" w:themeColor="accent5"/>
          <w:sz w:val="20"/>
          <w:lang w:val="en-US" w:eastAsia="ko-KR"/>
        </w:rPr>
      </w:pPr>
      <w:ins w:id="26" w:author="Shawn" w:date="2022-08-23T18:23:00Z">
        <w:r>
          <w:rPr>
            <w:color w:val="5B9BD5" w:themeColor="accent5"/>
            <w:sz w:val="20"/>
            <w:lang w:val="en-US" w:eastAsia="ko-KR"/>
          </w:rPr>
          <w:t>A STA affiliated with an MLD shall consider a measurement that it has performed as failed measurement when the valid measurement duration is shorter than 1 TU.</w:t>
        </w:r>
      </w:ins>
    </w:p>
    <w:p w14:paraId="19F34D6A" w14:textId="60D6F550" w:rsidR="00F1175E" w:rsidRDefault="00F1175E" w:rsidP="00F1175E">
      <w:pPr>
        <w:jc w:val="both"/>
        <w:rPr>
          <w:color w:val="000000"/>
          <w:sz w:val="20"/>
          <w:lang w:eastAsia="ko-KR"/>
        </w:rPr>
      </w:pPr>
    </w:p>
    <w:p w14:paraId="0FEB8DAC" w14:textId="56840C9D" w:rsidR="00453FFC" w:rsidRDefault="00453FFC" w:rsidP="00F1175E">
      <w:pPr>
        <w:jc w:val="both"/>
        <w:rPr>
          <w:rFonts w:ascii="Arial" w:hAnsi="Arial" w:cs="Arial"/>
          <w:b/>
          <w:bCs/>
          <w:color w:val="000000"/>
          <w:sz w:val="20"/>
        </w:rPr>
      </w:pPr>
      <w:r>
        <w:rPr>
          <w:rFonts w:ascii="Arial" w:hAnsi="Arial" w:cs="Arial"/>
          <w:b/>
          <w:bCs/>
          <w:color w:val="000000"/>
          <w:sz w:val="20"/>
        </w:rPr>
        <w:t>9.4.2.21.3 CCA report</w:t>
      </w:r>
    </w:p>
    <w:p w14:paraId="22E4BE13" w14:textId="34F9F969" w:rsidR="007A08F8" w:rsidRPr="007A08F8" w:rsidRDefault="007A08F8" w:rsidP="007A08F8">
      <w:pPr>
        <w:rPr>
          <w:b/>
          <w:i/>
          <w:iCs/>
          <w:highlight w:val="yellow"/>
        </w:rPr>
      </w:pPr>
      <w:proofErr w:type="spellStart"/>
      <w:r w:rsidRPr="007A08F8">
        <w:rPr>
          <w:b/>
          <w:i/>
          <w:iCs/>
          <w:highlight w:val="yellow"/>
        </w:rPr>
        <w:t>TGbe</w:t>
      </w:r>
      <w:proofErr w:type="spellEnd"/>
      <w:r w:rsidRPr="007A08F8">
        <w:rPr>
          <w:b/>
          <w:i/>
          <w:iCs/>
          <w:highlight w:val="yellow"/>
        </w:rPr>
        <w:t xml:space="preserve"> editor: Please </w:t>
      </w:r>
      <w:r w:rsidRPr="007A08F8">
        <w:rPr>
          <w:b/>
          <w:i/>
          <w:iCs/>
          <w:highlight w:val="yellow"/>
          <w:u w:val="single"/>
        </w:rPr>
        <w:t>update</w:t>
      </w:r>
      <w:r w:rsidRPr="007A08F8">
        <w:rPr>
          <w:b/>
          <w:i/>
          <w:iCs/>
          <w:highlight w:val="yellow"/>
        </w:rPr>
        <w:t xml:space="preserve"> the following paragraphs in this subclause as shown below:</w:t>
      </w:r>
    </w:p>
    <w:p w14:paraId="118EE0EA" w14:textId="564F0B4C" w:rsidR="00453FFC" w:rsidRDefault="001A2FFB" w:rsidP="001A2FFB">
      <w:pPr>
        <w:jc w:val="both"/>
        <w:rPr>
          <w:color w:val="000000"/>
          <w:sz w:val="20"/>
          <w:lang w:eastAsia="ko-KR"/>
        </w:rPr>
      </w:pPr>
      <w:r w:rsidRPr="001A2FFB">
        <w:rPr>
          <w:color w:val="000000"/>
          <w:sz w:val="20"/>
          <w:lang w:eastAsia="ko-KR"/>
        </w:rPr>
        <w:t>The Channel Number field contains the channel number to which the CCA report applies where the Channel</w:t>
      </w:r>
      <w:r>
        <w:rPr>
          <w:color w:val="000000"/>
          <w:sz w:val="20"/>
          <w:lang w:eastAsia="ko-KR"/>
        </w:rPr>
        <w:t xml:space="preserve"> </w:t>
      </w:r>
      <w:r w:rsidRPr="001A2FFB">
        <w:rPr>
          <w:color w:val="000000"/>
          <w:sz w:val="20"/>
          <w:lang w:eastAsia="ko-KR"/>
        </w:rPr>
        <w:t>Number is a value from the Channel set column in Table E-4 (Global operating classes), in a row having the</w:t>
      </w:r>
      <w:r>
        <w:rPr>
          <w:color w:val="000000"/>
          <w:sz w:val="20"/>
          <w:lang w:eastAsia="ko-KR"/>
        </w:rPr>
        <w:t xml:space="preserve"> </w:t>
      </w:r>
      <w:r w:rsidRPr="001A2FFB">
        <w:rPr>
          <w:color w:val="000000"/>
          <w:sz w:val="20"/>
          <w:lang w:eastAsia="ko-KR"/>
        </w:rPr>
        <w:t>same value in the Channel spacing (MHz) column as the width of the primary channel.</w:t>
      </w:r>
    </w:p>
    <w:p w14:paraId="757EAD78" w14:textId="0EB970A0" w:rsidR="00453FFC" w:rsidRDefault="00453FFC" w:rsidP="00453FFC">
      <w:pPr>
        <w:jc w:val="both"/>
        <w:rPr>
          <w:color w:val="000000"/>
          <w:sz w:val="20"/>
          <w:lang w:eastAsia="ko-KR"/>
        </w:rPr>
      </w:pPr>
      <w:r w:rsidRPr="00453FFC">
        <w:rPr>
          <w:color w:val="000000"/>
          <w:sz w:val="20"/>
          <w:lang w:eastAsia="ko-KR"/>
        </w:rPr>
        <w:lastRenderedPageBreak/>
        <w:t xml:space="preserve">The Measurement Start Time field is set to the TSF at the time (± 32 </w:t>
      </w:r>
      <m:oMath>
        <m:r>
          <w:rPr>
            <w:rFonts w:ascii="Cambria Math" w:hAnsi="Cambria Math"/>
            <w:color w:val="000000"/>
            <w:sz w:val="20"/>
            <w:lang w:eastAsia="ko-KR"/>
          </w:rPr>
          <m:t>μ</m:t>
        </m:r>
      </m:oMath>
      <w:r w:rsidRPr="00453FFC">
        <w:rPr>
          <w:color w:val="000000"/>
          <w:sz w:val="20"/>
          <w:lang w:eastAsia="ko-KR"/>
        </w:rPr>
        <w:t>s) at which the CCA report</w:t>
      </w:r>
      <w:r>
        <w:rPr>
          <w:color w:val="000000"/>
          <w:sz w:val="20"/>
          <w:lang w:eastAsia="ko-KR"/>
        </w:rPr>
        <w:t xml:space="preserve"> </w:t>
      </w:r>
      <w:r w:rsidRPr="00453FFC">
        <w:rPr>
          <w:color w:val="000000"/>
          <w:sz w:val="20"/>
          <w:lang w:eastAsia="ko-KR"/>
        </w:rPr>
        <w:t>measurement started.</w:t>
      </w:r>
    </w:p>
    <w:p w14:paraId="75040085" w14:textId="7FFBC662" w:rsidR="006966AE" w:rsidRDefault="00453FFC" w:rsidP="00453FFC">
      <w:pPr>
        <w:jc w:val="both"/>
        <w:rPr>
          <w:color w:val="000000"/>
          <w:sz w:val="20"/>
          <w:lang w:eastAsia="ko-KR"/>
        </w:rPr>
      </w:pPr>
      <w:r w:rsidRPr="00453FFC">
        <w:rPr>
          <w:color w:val="000000"/>
          <w:sz w:val="20"/>
          <w:lang w:eastAsia="ko-KR"/>
        </w:rPr>
        <w:t xml:space="preserve">The Measurement Duration field </w:t>
      </w:r>
      <w:ins w:id="27" w:author="Shawn" w:date="2022-08-23T14:10:00Z">
        <w:r w:rsidR="004F4F12">
          <w:rPr>
            <w:color w:val="5B9BD5" w:themeColor="accent5"/>
            <w:sz w:val="20"/>
            <w:lang w:eastAsia="ko-KR"/>
          </w:rPr>
          <w:t xml:space="preserve">transmitted by a STA </w:t>
        </w:r>
      </w:ins>
      <w:r w:rsidRPr="00453FFC">
        <w:rPr>
          <w:color w:val="000000"/>
          <w:sz w:val="20"/>
          <w:lang w:eastAsia="ko-KR"/>
        </w:rPr>
        <w:t>is set to the duration over which the CCA report was measured, expressed</w:t>
      </w:r>
      <w:r>
        <w:rPr>
          <w:color w:val="000000"/>
          <w:sz w:val="20"/>
          <w:lang w:eastAsia="ko-KR"/>
        </w:rPr>
        <w:t xml:space="preserve"> </w:t>
      </w:r>
      <w:r w:rsidRPr="00453FFC">
        <w:rPr>
          <w:color w:val="000000"/>
          <w:sz w:val="20"/>
          <w:lang w:eastAsia="ko-KR"/>
        </w:rPr>
        <w:t>in TUs.</w:t>
      </w:r>
      <w:r w:rsidR="00C727BD">
        <w:rPr>
          <w:color w:val="000000"/>
          <w:sz w:val="20"/>
          <w:lang w:eastAsia="ko-KR"/>
        </w:rPr>
        <w:t xml:space="preserve"> </w:t>
      </w:r>
    </w:p>
    <w:p w14:paraId="0ACBB368" w14:textId="77777777" w:rsidR="004F4F12" w:rsidRDefault="004F4F12" w:rsidP="004F4F12">
      <w:pPr>
        <w:jc w:val="both"/>
        <w:rPr>
          <w:ins w:id="28" w:author="Shawn" w:date="2022-08-23T14:10:00Z"/>
          <w:color w:val="5B9BD5" w:themeColor="accent5"/>
          <w:sz w:val="20"/>
          <w:lang w:eastAsia="ko-KR"/>
        </w:rPr>
      </w:pPr>
      <w:ins w:id="29" w:author="Shawn" w:date="2022-08-23T14:10:00Z">
        <w:r>
          <w:rPr>
            <w:color w:val="5B9BD5" w:themeColor="accent5"/>
            <w:sz w:val="20"/>
            <w:lang w:eastAsia="ko-KR"/>
          </w:rPr>
          <w:t>The Measurement Duration field transmitted by a STA affiliated with an MLD is set to</w:t>
        </w:r>
        <w:r w:rsidRPr="00E1346C">
          <w:rPr>
            <w:color w:val="5B9BD5" w:themeColor="accent5"/>
            <w:sz w:val="20"/>
            <w:lang w:eastAsia="ko-KR"/>
          </w:rPr>
          <w:t xml:space="preserve"> </w:t>
        </w:r>
        <w:r>
          <w:rPr>
            <w:color w:val="5B9BD5" w:themeColor="accent5"/>
            <w:sz w:val="20"/>
            <w:lang w:eastAsia="ko-KR"/>
          </w:rPr>
          <w:t xml:space="preserve">the value that is obtained by rounding down the valid measurement duration over which the CCA report was measured, expressed in TUs. </w:t>
        </w:r>
      </w:ins>
    </w:p>
    <w:p w14:paraId="29AA938F" w14:textId="13444367" w:rsidR="00453FFC" w:rsidRDefault="00453FFC" w:rsidP="00453FFC">
      <w:pPr>
        <w:jc w:val="both"/>
        <w:rPr>
          <w:color w:val="000000"/>
          <w:sz w:val="20"/>
          <w:lang w:eastAsia="ko-KR"/>
        </w:rPr>
      </w:pPr>
      <w:r w:rsidRPr="00453FFC">
        <w:rPr>
          <w:color w:val="000000"/>
          <w:sz w:val="20"/>
          <w:lang w:eastAsia="ko-KR"/>
        </w:rPr>
        <w:t>The CCA Busy Fraction field contains the fractional duration over which CCA indicated the channel was</w:t>
      </w:r>
      <w:r>
        <w:rPr>
          <w:color w:val="000000"/>
          <w:sz w:val="20"/>
          <w:lang w:eastAsia="ko-KR"/>
        </w:rPr>
        <w:t xml:space="preserve"> </w:t>
      </w:r>
      <w:r w:rsidRPr="00453FFC">
        <w:rPr>
          <w:color w:val="000000"/>
          <w:sz w:val="20"/>
          <w:lang w:eastAsia="ko-KR"/>
        </w:rPr>
        <w:t xml:space="preserve">busy during the </w:t>
      </w:r>
      <w:ins w:id="30" w:author="Shawn" w:date="2022-08-23T14:11:00Z">
        <w:r w:rsidR="004F4F12" w:rsidRPr="00EF7533">
          <w:rPr>
            <w:color w:val="5B9BD5" w:themeColor="accent5"/>
            <w:sz w:val="20"/>
            <w:lang w:eastAsia="ko-KR"/>
          </w:rPr>
          <w:t>valid</w:t>
        </w:r>
      </w:ins>
      <w:r w:rsidR="00EF7533">
        <w:rPr>
          <w:color w:val="000000"/>
          <w:sz w:val="20"/>
          <w:lang w:eastAsia="ko-KR"/>
        </w:rPr>
        <w:t xml:space="preserve"> </w:t>
      </w:r>
      <w:r w:rsidRPr="00453FFC">
        <w:rPr>
          <w:color w:val="000000"/>
          <w:sz w:val="20"/>
          <w:lang w:eastAsia="ko-KR"/>
        </w:rPr>
        <w:t>measurement duration. The resolution of the CCA busy measurement is in microseconds.</w:t>
      </w:r>
      <w:r>
        <w:rPr>
          <w:color w:val="000000"/>
          <w:sz w:val="20"/>
          <w:lang w:eastAsia="ko-KR"/>
        </w:rPr>
        <w:t xml:space="preserve"> </w:t>
      </w:r>
      <w:r w:rsidRPr="00453FFC">
        <w:rPr>
          <w:color w:val="000000"/>
          <w:sz w:val="20"/>
          <w:lang w:eastAsia="ko-KR"/>
        </w:rPr>
        <w:t>The CCA Busy Fraction value is defined as</w:t>
      </w:r>
    </w:p>
    <w:p w14:paraId="5542ACF4" w14:textId="311D18A6" w:rsidR="00530300" w:rsidRPr="00F16F64" w:rsidRDefault="00000000" w:rsidP="00453FFC">
      <w:pPr>
        <w:jc w:val="both"/>
        <w:rPr>
          <w:color w:val="000000"/>
          <w:sz w:val="20"/>
          <w:lang w:eastAsia="ko-KR"/>
        </w:rPr>
      </w:pPr>
      <m:oMathPara>
        <m:oMath>
          <m:d>
            <m:dPr>
              <m:begChr m:val="⌈"/>
              <m:endChr m:val="⌉"/>
              <m:ctrlPr>
                <w:rPr>
                  <w:rFonts w:ascii="Cambria Math" w:hAnsi="Cambria Math"/>
                  <w:i/>
                  <w:color w:val="000000"/>
                  <w:sz w:val="20"/>
                  <w:lang w:eastAsia="ko-KR"/>
                </w:rPr>
              </m:ctrlPr>
            </m:dPr>
            <m:e>
              <m:f>
                <m:fPr>
                  <m:ctrlPr>
                    <w:rPr>
                      <w:rFonts w:ascii="Cambria Math" w:hAnsi="Cambria Math"/>
                      <w:i/>
                      <w:color w:val="000000"/>
                      <w:sz w:val="20"/>
                      <w:lang w:eastAsia="ko-KR"/>
                    </w:rPr>
                  </m:ctrlPr>
                </m:fPr>
                <m:num>
                  <m:r>
                    <w:rPr>
                      <w:rFonts w:ascii="Cambria Math" w:hAnsi="Cambria Math"/>
                      <w:color w:val="000000"/>
                      <w:sz w:val="20"/>
                      <w:lang w:eastAsia="ko-KR"/>
                    </w:rPr>
                    <m:t>255×</m:t>
                  </m:r>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busy</m:t>
                      </m:r>
                    </m:sub>
                  </m:sSub>
                </m:num>
                <m:den>
                  <m:r>
                    <w:rPr>
                      <w:rFonts w:ascii="Cambria Math" w:hAnsi="Cambria Math"/>
                      <w:color w:val="000000"/>
                      <w:sz w:val="20"/>
                      <w:lang w:eastAsia="ko-KR"/>
                    </w:rPr>
                    <m:t>1024×</m:t>
                  </m:r>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MD</m:t>
                      </m:r>
                    </m:sub>
                  </m:sSub>
                </m:den>
              </m:f>
            </m:e>
          </m:d>
        </m:oMath>
      </m:oMathPara>
    </w:p>
    <w:p w14:paraId="44475FC9" w14:textId="013286CD" w:rsidR="00F16F64" w:rsidRDefault="00F16F64" w:rsidP="00453FFC">
      <w:pPr>
        <w:jc w:val="both"/>
        <w:rPr>
          <w:color w:val="000000"/>
          <w:sz w:val="20"/>
          <w:lang w:eastAsia="ko-KR"/>
        </w:rPr>
      </w:pPr>
    </w:p>
    <w:p w14:paraId="0A6A25B7" w14:textId="16809C20" w:rsidR="00F16F64" w:rsidRDefault="00F16F64" w:rsidP="00453FFC">
      <w:pPr>
        <w:jc w:val="both"/>
        <w:rPr>
          <w:color w:val="000000"/>
          <w:sz w:val="20"/>
          <w:lang w:eastAsia="ko-KR"/>
        </w:rPr>
      </w:pPr>
      <w:proofErr w:type="gramStart"/>
      <w:r>
        <w:rPr>
          <w:color w:val="000000"/>
          <w:sz w:val="20"/>
          <w:lang w:eastAsia="ko-KR"/>
        </w:rPr>
        <w:t>Where</w:t>
      </w:r>
      <w:proofErr w:type="gramEnd"/>
    </w:p>
    <w:p w14:paraId="11F14CED" w14:textId="2307CF3E" w:rsidR="00F16F64" w:rsidRDefault="00000000" w:rsidP="00453FFC">
      <w:pPr>
        <w:jc w:val="both"/>
        <w:rPr>
          <w:color w:val="000000"/>
          <w:sz w:val="20"/>
          <w:lang w:eastAsia="ko-KR"/>
        </w:rPr>
      </w:pPr>
      <m:oMath>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busy</m:t>
            </m:r>
          </m:sub>
        </m:sSub>
      </m:oMath>
      <w:r w:rsidR="00F16F64">
        <w:rPr>
          <w:color w:val="000000"/>
          <w:sz w:val="20"/>
          <w:lang w:eastAsia="ko-KR"/>
        </w:rPr>
        <w:tab/>
        <w:t>is the duration CCA indicated channel was busy (</w:t>
      </w:r>
      <m:oMath>
        <m:r>
          <w:rPr>
            <w:rFonts w:ascii="Cambria Math" w:hAnsi="Cambria Math"/>
            <w:color w:val="000000"/>
            <w:sz w:val="20"/>
            <w:lang w:eastAsia="ko-KR"/>
          </w:rPr>
          <m:t>μ</m:t>
        </m:r>
      </m:oMath>
      <w:r w:rsidR="00F16F64">
        <w:rPr>
          <w:rFonts w:hint="eastAsia"/>
          <w:color w:val="000000"/>
          <w:sz w:val="20"/>
          <w:lang w:eastAsia="ko-KR"/>
        </w:rPr>
        <w:t>s</w:t>
      </w:r>
      <w:r w:rsidR="00F16F64">
        <w:rPr>
          <w:color w:val="000000"/>
          <w:sz w:val="20"/>
          <w:lang w:eastAsia="ko-KR"/>
        </w:rPr>
        <w:t>)</w:t>
      </w:r>
      <w:r w:rsidR="00AC5815">
        <w:rPr>
          <w:color w:val="000000"/>
          <w:sz w:val="20"/>
          <w:lang w:eastAsia="ko-KR"/>
        </w:rPr>
        <w:t xml:space="preserve"> </w:t>
      </w:r>
    </w:p>
    <w:p w14:paraId="63F94393" w14:textId="18E16DA9" w:rsidR="00F16F64" w:rsidRDefault="00000000" w:rsidP="00F16F64">
      <w:pPr>
        <w:jc w:val="both"/>
        <w:rPr>
          <w:color w:val="000000"/>
          <w:sz w:val="20"/>
          <w:lang w:eastAsia="ko-KR"/>
        </w:rPr>
      </w:pPr>
      <m:oMath>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MD</m:t>
            </m:r>
          </m:sub>
        </m:sSub>
      </m:oMath>
      <w:r w:rsidR="00F16F64">
        <w:rPr>
          <w:color w:val="000000"/>
          <w:sz w:val="20"/>
          <w:lang w:eastAsia="ko-KR"/>
        </w:rPr>
        <w:tab/>
        <w:t xml:space="preserve">is the </w:t>
      </w:r>
      <w:ins w:id="31" w:author="Shawn" w:date="2022-08-23T14:11:00Z">
        <w:r w:rsidR="004F4F12" w:rsidRPr="008363FE">
          <w:rPr>
            <w:color w:val="5B9BD5" w:themeColor="accent5"/>
            <w:sz w:val="20"/>
            <w:lang w:eastAsia="ko-KR"/>
          </w:rPr>
          <w:t>valid</w:t>
        </w:r>
        <w:r w:rsidR="004F4F12">
          <w:rPr>
            <w:color w:val="000000"/>
            <w:sz w:val="20"/>
            <w:lang w:eastAsia="ko-KR"/>
          </w:rPr>
          <w:t xml:space="preserve"> </w:t>
        </w:r>
      </w:ins>
      <w:r w:rsidR="00F16F64">
        <w:rPr>
          <w:color w:val="000000"/>
          <w:sz w:val="20"/>
          <w:lang w:eastAsia="ko-KR"/>
        </w:rPr>
        <w:t>measurement duration (TUs)</w:t>
      </w:r>
    </w:p>
    <w:p w14:paraId="60CD4231" w14:textId="05833D3A" w:rsidR="004F4F12" w:rsidRPr="00A33A74" w:rsidRDefault="004F4F12" w:rsidP="004F4F12">
      <w:pPr>
        <w:jc w:val="both"/>
        <w:rPr>
          <w:ins w:id="32" w:author="Shawn" w:date="2022-08-23T14:11:00Z"/>
          <w:color w:val="5B9BD5" w:themeColor="accent5"/>
          <w:sz w:val="20"/>
          <w:lang w:eastAsia="ko-KR"/>
        </w:rPr>
      </w:pPr>
      <w:ins w:id="33" w:author="Shawn" w:date="2022-08-23T14:11:00Z">
        <w:r>
          <w:rPr>
            <w:color w:val="5B9BD5" w:themeColor="accent5"/>
            <w:sz w:val="20"/>
            <w:lang w:eastAsia="ko-KR"/>
          </w:rPr>
          <w:t xml:space="preserve">A STA affiliated with an MLD and that is performing the CCA measurement shall </w:t>
        </w:r>
        <w:r w:rsidRPr="00893815">
          <w:rPr>
            <w:color w:val="5B9BD5" w:themeColor="accent5"/>
            <w:sz w:val="20"/>
            <w:lang w:eastAsia="ko-KR"/>
          </w:rPr>
          <w:t>consider the duration</w:t>
        </w:r>
        <w:r>
          <w:rPr>
            <w:color w:val="5B9BD5" w:themeColor="accent5"/>
            <w:sz w:val="20"/>
            <w:lang w:eastAsia="ko-KR"/>
          </w:rPr>
          <w:t xml:space="preserve"> that it has lost medium synchronization </w:t>
        </w:r>
        <w:r w:rsidRPr="00893815">
          <w:rPr>
            <w:color w:val="5B9BD5" w:themeColor="accent5"/>
            <w:sz w:val="20"/>
            <w:lang w:eastAsia="ko-KR"/>
          </w:rPr>
          <w:t>as invalid measurement duration even the duration is shorter than aMediumSyncThreshold (see 35.3.16.8 (Medium</w:t>
        </w:r>
        <w:r>
          <w:rPr>
            <w:color w:val="5B9BD5" w:themeColor="accent5"/>
            <w:sz w:val="20"/>
            <w:lang w:eastAsia="ko-KR"/>
          </w:rPr>
          <w:t xml:space="preserve"> access recovery procedure</w:t>
        </w:r>
        <w:r w:rsidRPr="00893815">
          <w:rPr>
            <w:color w:val="5B9BD5" w:themeColor="accent5"/>
            <w:sz w:val="20"/>
            <w:lang w:eastAsia="ko-KR"/>
          </w:rPr>
          <w:t>)).</w:t>
        </w:r>
      </w:ins>
    </w:p>
    <w:p w14:paraId="4DBF3D4C" w14:textId="0DBEFD97" w:rsidR="00F16F64" w:rsidRPr="004F4F12" w:rsidRDefault="00F16F64" w:rsidP="00453FFC">
      <w:pPr>
        <w:jc w:val="both"/>
        <w:rPr>
          <w:color w:val="000000"/>
          <w:sz w:val="20"/>
          <w:lang w:eastAsia="ko-KR"/>
        </w:rPr>
      </w:pPr>
    </w:p>
    <w:p w14:paraId="5BC4B5AB" w14:textId="77777777" w:rsidR="0082450A" w:rsidRDefault="0082450A" w:rsidP="00453FFC">
      <w:pPr>
        <w:jc w:val="both"/>
        <w:rPr>
          <w:rFonts w:ascii="Arial-BoldMT" w:hAnsi="Arial-BoldMT" w:hint="eastAsia"/>
          <w:b/>
          <w:bCs/>
          <w:color w:val="218A21"/>
          <w:sz w:val="20"/>
        </w:rPr>
      </w:pPr>
      <w:r w:rsidRPr="0082450A">
        <w:rPr>
          <w:rFonts w:ascii="Arial" w:hAnsi="Arial" w:cs="Arial"/>
          <w:b/>
          <w:bCs/>
          <w:color w:val="000000"/>
          <w:sz w:val="20"/>
        </w:rPr>
        <w:t>36.3.20.6.3 CCA sensitivity for the primary 20 MHz channel</w:t>
      </w:r>
      <w:r w:rsidRPr="0074432D">
        <w:rPr>
          <w:rFonts w:ascii="Arial-BoldMT" w:hAnsi="Arial-BoldMT"/>
          <w:b/>
          <w:bCs/>
          <w:sz w:val="20"/>
        </w:rPr>
        <w:t>(#11304)</w:t>
      </w:r>
    </w:p>
    <w:p w14:paraId="2BB6A373" w14:textId="18841FF9" w:rsidR="004411F9" w:rsidRPr="007A08F8" w:rsidRDefault="004411F9" w:rsidP="004411F9">
      <w:pPr>
        <w:rPr>
          <w:b/>
          <w:i/>
          <w:iCs/>
          <w:highlight w:val="yellow"/>
        </w:rPr>
      </w:pPr>
      <w:proofErr w:type="spellStart"/>
      <w:r w:rsidRPr="007A08F8">
        <w:rPr>
          <w:b/>
          <w:i/>
          <w:iCs/>
          <w:highlight w:val="yellow"/>
        </w:rPr>
        <w:t>TGbe</w:t>
      </w:r>
      <w:proofErr w:type="spellEnd"/>
      <w:r w:rsidRPr="007A08F8">
        <w:rPr>
          <w:b/>
          <w:i/>
          <w:iCs/>
          <w:highlight w:val="yellow"/>
        </w:rPr>
        <w:t xml:space="preserve"> editor: Please </w:t>
      </w:r>
      <w:r w:rsidRPr="007A08F8">
        <w:rPr>
          <w:b/>
          <w:i/>
          <w:iCs/>
          <w:highlight w:val="yellow"/>
          <w:u w:val="single"/>
        </w:rPr>
        <w:t>update</w:t>
      </w:r>
      <w:r w:rsidRPr="007A08F8">
        <w:rPr>
          <w:b/>
          <w:i/>
          <w:iCs/>
          <w:highlight w:val="yellow"/>
        </w:rPr>
        <w:t xml:space="preserve"> the following paragraphs in this subclause as shown below</w:t>
      </w:r>
      <w:r>
        <w:rPr>
          <w:b/>
          <w:i/>
          <w:iCs/>
          <w:highlight w:val="yellow"/>
        </w:rPr>
        <w:t xml:space="preserve"> (from the 3</w:t>
      </w:r>
      <w:r w:rsidRPr="004411F9">
        <w:rPr>
          <w:b/>
          <w:i/>
          <w:iCs/>
          <w:highlight w:val="yellow"/>
          <w:vertAlign w:val="superscript"/>
        </w:rPr>
        <w:t>rd</w:t>
      </w:r>
      <w:r>
        <w:rPr>
          <w:b/>
          <w:i/>
          <w:iCs/>
          <w:highlight w:val="yellow"/>
        </w:rPr>
        <w:t xml:space="preserve"> paragraphs)</w:t>
      </w:r>
      <w:r w:rsidRPr="007A08F8">
        <w:rPr>
          <w:b/>
          <w:i/>
          <w:iCs/>
          <w:highlight w:val="yellow"/>
        </w:rPr>
        <w:t>:</w:t>
      </w:r>
    </w:p>
    <w:p w14:paraId="400E52B2" w14:textId="77777777" w:rsidR="0082450A" w:rsidRPr="000A0822" w:rsidRDefault="0082450A" w:rsidP="00453FFC">
      <w:pPr>
        <w:jc w:val="both"/>
        <w:rPr>
          <w:color w:val="000000"/>
          <w:sz w:val="20"/>
          <w:lang w:val="en-US" w:eastAsia="ko-KR"/>
        </w:rPr>
      </w:pPr>
      <w:r w:rsidRPr="0082450A">
        <w:rPr>
          <w:color w:val="000000"/>
          <w:sz w:val="20"/>
          <w:lang w:eastAsia="ko-KR"/>
        </w:rPr>
        <w:br/>
        <w:t>The receiver shall issue a PHY-</w:t>
      </w:r>
      <w:proofErr w:type="spellStart"/>
      <w:r w:rsidRPr="0082450A">
        <w:rPr>
          <w:color w:val="000000"/>
          <w:sz w:val="20"/>
          <w:lang w:eastAsia="ko-KR"/>
        </w:rPr>
        <w:t>CCA.indication</w:t>
      </w:r>
      <w:proofErr w:type="spellEnd"/>
      <w:r w:rsidRPr="0082450A">
        <w:rPr>
          <w:color w:val="000000"/>
          <w:sz w:val="20"/>
          <w:lang w:eastAsia="ko-KR"/>
        </w:rPr>
        <w:t xml:space="preserve"> primitive with the STATUS parameter set </w:t>
      </w:r>
      <w:proofErr w:type="spellStart"/>
      <w:r w:rsidRPr="0082450A">
        <w:rPr>
          <w:color w:val="000000"/>
          <w:sz w:val="20"/>
          <w:lang w:eastAsia="ko-KR"/>
        </w:rPr>
        <w:t>to</w:t>
      </w:r>
      <w:proofErr w:type="spellEnd"/>
      <w:r w:rsidRPr="0082450A">
        <w:rPr>
          <w:color w:val="000000"/>
          <w:sz w:val="20"/>
          <w:lang w:eastAsia="ko-KR"/>
        </w:rPr>
        <w:t xml:space="preserve"> BUSY for any</w:t>
      </w:r>
      <w:r w:rsidRPr="0082450A">
        <w:rPr>
          <w:color w:val="000000"/>
          <w:sz w:val="20"/>
          <w:lang w:eastAsia="ko-KR"/>
        </w:rPr>
        <w:br/>
        <w:t xml:space="preserve">signal that exceeds the threshold below in the primary 20 MHz channel within a period of </w:t>
      </w:r>
      <w:proofErr w:type="spellStart"/>
      <w:r w:rsidRPr="0082450A">
        <w:rPr>
          <w:color w:val="000000"/>
          <w:sz w:val="20"/>
          <w:lang w:eastAsia="ko-KR"/>
        </w:rPr>
        <w:t>aCCATime</w:t>
      </w:r>
      <w:proofErr w:type="spellEnd"/>
      <w:r w:rsidRPr="0082450A">
        <w:rPr>
          <w:color w:val="000000"/>
          <w:sz w:val="20"/>
          <w:lang w:eastAsia="ko-KR"/>
        </w:rPr>
        <w:t xml:space="preserve"> after</w:t>
      </w:r>
      <w:r w:rsidRPr="0082450A">
        <w:rPr>
          <w:color w:val="000000"/>
          <w:sz w:val="20"/>
          <w:lang w:eastAsia="ko-KR"/>
        </w:rPr>
        <w:br/>
        <w:t>the signal arrives at the receiver’s antenna(s):</w:t>
      </w:r>
    </w:p>
    <w:p w14:paraId="610023DB" w14:textId="757366E1" w:rsidR="0082450A" w:rsidRPr="008B062E" w:rsidRDefault="0082450A" w:rsidP="00453FFC">
      <w:pPr>
        <w:jc w:val="both"/>
        <w:rPr>
          <w:color w:val="000000"/>
          <w:sz w:val="20"/>
          <w:lang w:val="en-US" w:eastAsia="ko-KR"/>
        </w:rPr>
      </w:pPr>
      <w:r w:rsidRPr="0082450A">
        <w:rPr>
          <w:color w:val="000000"/>
          <w:sz w:val="20"/>
          <w:lang w:eastAsia="ko-KR"/>
        </w:rPr>
        <w:br/>
        <w:t>— a value specified by dot11MSDOFDMEDthreshold if any MediumSyncDelay timer at that STA has</w:t>
      </w:r>
      <w:r w:rsidRPr="0082450A">
        <w:rPr>
          <w:color w:val="000000"/>
          <w:sz w:val="20"/>
          <w:lang w:eastAsia="ko-KR"/>
        </w:rPr>
        <w:br/>
        <w:t>not expired (see 35.3.16.8 (Medium access recovery procedure))</w:t>
      </w:r>
      <w:r>
        <w:rPr>
          <w:color w:val="000000"/>
          <w:sz w:val="20"/>
          <w:lang w:eastAsia="ko-KR"/>
        </w:rPr>
        <w:t xml:space="preserve"> </w:t>
      </w:r>
      <w:ins w:id="34" w:author="Shawn" w:date="2022-08-23T14:12:00Z">
        <w:r w:rsidR="004F4F12" w:rsidRPr="0082450A">
          <w:rPr>
            <w:color w:val="5B9BD5" w:themeColor="accent5"/>
            <w:sz w:val="20"/>
            <w:lang w:eastAsia="ko-KR"/>
          </w:rPr>
          <w:t>and</w:t>
        </w:r>
        <w:r w:rsidR="004F4F12">
          <w:rPr>
            <w:color w:val="5B9BD5" w:themeColor="accent5"/>
            <w:sz w:val="20"/>
            <w:lang w:eastAsia="ko-KR"/>
          </w:rPr>
          <w:t xml:space="preserve"> the STA </w:t>
        </w:r>
      </w:ins>
      <w:ins w:id="35" w:author="Shawn" w:date="2022-08-23T18:03:00Z">
        <w:r w:rsidR="00F87BAB">
          <w:rPr>
            <w:rFonts w:hint="eastAsia"/>
            <w:color w:val="5B9BD5" w:themeColor="accent5"/>
            <w:sz w:val="20"/>
            <w:lang w:eastAsia="ko-KR"/>
          </w:rPr>
          <w:t>is</w:t>
        </w:r>
      </w:ins>
      <w:ins w:id="36" w:author="Shawn" w:date="2022-08-23T18:04:00Z">
        <w:r w:rsidR="00F87BAB">
          <w:rPr>
            <w:color w:val="5B9BD5" w:themeColor="accent5"/>
            <w:sz w:val="20"/>
            <w:lang w:eastAsia="ko-KR"/>
          </w:rPr>
          <w:t xml:space="preserve"> not performing </w:t>
        </w:r>
      </w:ins>
      <w:ins w:id="37" w:author="Shawn" w:date="2022-08-23T18:07:00Z">
        <w:r w:rsidR="00F87BAB">
          <w:rPr>
            <w:color w:val="5B9BD5" w:themeColor="accent5"/>
            <w:sz w:val="20"/>
            <w:lang w:eastAsia="ko-KR"/>
          </w:rPr>
          <w:t xml:space="preserve">the </w:t>
        </w:r>
      </w:ins>
      <w:ins w:id="38" w:author="Shawn" w:date="2022-08-23T14:12:00Z">
        <w:r w:rsidR="004F4F12">
          <w:rPr>
            <w:color w:val="5B9BD5" w:themeColor="accent5"/>
            <w:sz w:val="20"/>
            <w:lang w:eastAsia="ko-KR"/>
          </w:rPr>
          <w:t>radio measurement (see 11.10 (Radio measurement procedures))</w:t>
        </w:r>
      </w:ins>
    </w:p>
    <w:p w14:paraId="3CBA53F5" w14:textId="77777777" w:rsidR="0082450A" w:rsidRDefault="0082450A" w:rsidP="00453FFC">
      <w:pPr>
        <w:jc w:val="both"/>
        <w:rPr>
          <w:color w:val="000000"/>
          <w:sz w:val="20"/>
          <w:lang w:eastAsia="ko-KR"/>
        </w:rPr>
      </w:pPr>
      <w:r w:rsidRPr="0082450A">
        <w:rPr>
          <w:color w:val="000000"/>
          <w:sz w:val="20"/>
          <w:lang w:eastAsia="ko-KR"/>
        </w:rPr>
        <w:br/>
        <w:t xml:space="preserve">— </w:t>
      </w:r>
      <w:r w:rsidRPr="008363FE">
        <w:rPr>
          <w:rFonts w:ascii="Arial-BoldMT" w:hAnsi="Arial-BoldMT"/>
          <w:b/>
          <w:bCs/>
          <w:color w:val="000000" w:themeColor="text1"/>
          <w:sz w:val="20"/>
        </w:rPr>
        <w:t>(#12350)</w:t>
      </w:r>
      <w:r w:rsidRPr="008363FE">
        <w:rPr>
          <w:color w:val="000000" w:themeColor="text1"/>
          <w:sz w:val="20"/>
          <w:lang w:eastAsia="ko-KR"/>
        </w:rPr>
        <w:t>–</w:t>
      </w:r>
      <w:r w:rsidRPr="0082450A">
        <w:rPr>
          <w:color w:val="000000"/>
          <w:sz w:val="20"/>
          <w:lang w:eastAsia="ko-KR"/>
        </w:rPr>
        <w:t>62 dBm otherwise.</w:t>
      </w:r>
    </w:p>
    <w:p w14:paraId="22555CB3" w14:textId="795E9656" w:rsidR="0082450A" w:rsidRDefault="0082450A" w:rsidP="00453FFC">
      <w:pPr>
        <w:jc w:val="both"/>
        <w:rPr>
          <w:color w:val="000000"/>
          <w:sz w:val="20"/>
          <w:lang w:eastAsia="ko-KR"/>
        </w:rPr>
      </w:pPr>
      <w:r w:rsidRPr="0082450A">
        <w:rPr>
          <w:color w:val="000000"/>
          <w:sz w:val="20"/>
          <w:lang w:eastAsia="ko-KR"/>
        </w:rPr>
        <w:br/>
      </w:r>
      <w:r w:rsidRPr="008363FE">
        <w:rPr>
          <w:rFonts w:ascii="Arial-BoldMT" w:hAnsi="Arial-BoldMT"/>
          <w:b/>
          <w:bCs/>
          <w:color w:val="000000" w:themeColor="text1"/>
          <w:sz w:val="20"/>
        </w:rPr>
        <w:t>(#12350)</w:t>
      </w:r>
      <w:r w:rsidRPr="008363FE">
        <w:rPr>
          <w:color w:val="000000" w:themeColor="text1"/>
          <w:sz w:val="20"/>
          <w:lang w:eastAsia="ko-KR"/>
        </w:rPr>
        <w:t>NOTE</w:t>
      </w:r>
      <w:r w:rsidRPr="0082450A">
        <w:rPr>
          <w:color w:val="000000"/>
          <w:sz w:val="20"/>
          <w:lang w:eastAsia="ko-KR"/>
        </w:rPr>
        <w:t>— –62 dBm is 20 dB above the minimum modulation and coding rate sensitivity (–82 + 20 = –62</w:t>
      </w:r>
      <w:r w:rsidRPr="0082450A">
        <w:rPr>
          <w:color w:val="000000"/>
          <w:sz w:val="20"/>
          <w:lang w:eastAsia="ko-KR"/>
        </w:rPr>
        <w:br/>
        <w:t>dBm).</w:t>
      </w:r>
    </w:p>
    <w:p w14:paraId="78DDB661" w14:textId="412CD555" w:rsidR="00FA78FD" w:rsidRDefault="00FA78FD" w:rsidP="00E057E1">
      <w:pPr>
        <w:jc w:val="both"/>
        <w:rPr>
          <w:color w:val="000000"/>
          <w:sz w:val="18"/>
          <w:szCs w:val="18"/>
          <w:lang w:val="en-US" w:eastAsia="ko-KR"/>
        </w:rPr>
      </w:pPr>
    </w:p>
    <w:p w14:paraId="7000EEB9" w14:textId="6ED32F08" w:rsidR="008363FE" w:rsidRDefault="008363FE" w:rsidP="00E057E1">
      <w:pPr>
        <w:jc w:val="both"/>
        <w:rPr>
          <w:color w:val="000000"/>
          <w:sz w:val="18"/>
          <w:szCs w:val="18"/>
          <w:lang w:val="en-US" w:eastAsia="ko-KR"/>
        </w:rPr>
      </w:pPr>
    </w:p>
    <w:p w14:paraId="36C0419D" w14:textId="69A5DA9E" w:rsidR="008363FE" w:rsidRDefault="008363FE" w:rsidP="00E057E1">
      <w:pPr>
        <w:jc w:val="both"/>
        <w:rPr>
          <w:color w:val="000000"/>
          <w:sz w:val="18"/>
          <w:szCs w:val="18"/>
          <w:lang w:val="en-US" w:eastAsia="ko-KR"/>
        </w:rPr>
      </w:pPr>
      <w:r w:rsidRPr="008363FE">
        <w:rPr>
          <w:rFonts w:ascii="Arial" w:hAnsi="Arial" w:cs="Arial"/>
          <w:b/>
          <w:bCs/>
          <w:color w:val="000000"/>
          <w:sz w:val="20"/>
        </w:rPr>
        <w:t>9.4.2.21.5 Channel Load report</w:t>
      </w:r>
    </w:p>
    <w:p w14:paraId="57487687" w14:textId="73B7480C" w:rsidR="008363FE" w:rsidRDefault="00340177" w:rsidP="00E057E1">
      <w:pPr>
        <w:jc w:val="both"/>
        <w:rPr>
          <w:color w:val="000000"/>
          <w:sz w:val="18"/>
          <w:szCs w:val="18"/>
          <w:lang w:val="en-US" w:eastAsia="ko-KR"/>
        </w:rPr>
      </w:pPr>
      <w:proofErr w:type="spellStart"/>
      <w:r w:rsidRPr="00EC44AC">
        <w:rPr>
          <w:b/>
          <w:i/>
          <w:iCs/>
          <w:highlight w:val="yellow"/>
        </w:rPr>
        <w:t>TGbe</w:t>
      </w:r>
      <w:proofErr w:type="spellEnd"/>
      <w:r w:rsidRPr="00EC44AC">
        <w:rPr>
          <w:b/>
          <w:i/>
          <w:iCs/>
          <w:highlight w:val="yellow"/>
        </w:rPr>
        <w:t xml:space="preserve"> editor:</w:t>
      </w:r>
      <w:r>
        <w:rPr>
          <w:b/>
          <w:i/>
          <w:iCs/>
          <w:highlight w:val="yellow"/>
        </w:rPr>
        <w:t xml:space="preserve"> </w:t>
      </w:r>
      <w:r w:rsidR="004411F9" w:rsidRPr="007A08F8">
        <w:rPr>
          <w:b/>
          <w:i/>
          <w:iCs/>
          <w:highlight w:val="yellow"/>
        </w:rPr>
        <w:t xml:space="preserve">Please </w:t>
      </w:r>
      <w:r w:rsidR="004411F9" w:rsidRPr="007A08F8">
        <w:rPr>
          <w:b/>
          <w:i/>
          <w:iCs/>
          <w:highlight w:val="yellow"/>
          <w:u w:val="single"/>
        </w:rPr>
        <w:t>update</w:t>
      </w:r>
      <w:r w:rsidR="004411F9" w:rsidRPr="007A08F8">
        <w:rPr>
          <w:b/>
          <w:i/>
          <w:iCs/>
          <w:highlight w:val="yellow"/>
        </w:rPr>
        <w:t xml:space="preserve"> the following paragraphs in this subclause as shown below</w:t>
      </w:r>
      <w:r w:rsidR="004411F9">
        <w:rPr>
          <w:b/>
          <w:i/>
          <w:iCs/>
          <w:highlight w:val="yellow"/>
        </w:rPr>
        <w:t xml:space="preserve"> (from the 5</w:t>
      </w:r>
      <w:r w:rsidR="004411F9" w:rsidRPr="004411F9">
        <w:rPr>
          <w:b/>
          <w:i/>
          <w:iCs/>
          <w:highlight w:val="yellow"/>
          <w:vertAlign w:val="superscript"/>
        </w:rPr>
        <w:t>th</w:t>
      </w:r>
      <w:r w:rsidR="004411F9">
        <w:rPr>
          <w:b/>
          <w:i/>
          <w:iCs/>
          <w:highlight w:val="yellow"/>
        </w:rPr>
        <w:t xml:space="preserve"> paragraphs)</w:t>
      </w:r>
      <w:r w:rsidR="000E31F3" w:rsidRPr="000E31F3">
        <w:rPr>
          <w:b/>
          <w:i/>
          <w:iCs/>
          <w:highlight w:val="yellow"/>
        </w:rPr>
        <w:t>:</w:t>
      </w:r>
    </w:p>
    <w:p w14:paraId="500E1503" w14:textId="4748F9EB" w:rsidR="00DF59BD" w:rsidRPr="004411F9" w:rsidRDefault="00DF59BD" w:rsidP="00E057E1">
      <w:pPr>
        <w:jc w:val="both"/>
        <w:rPr>
          <w:color w:val="000000"/>
          <w:sz w:val="18"/>
          <w:szCs w:val="18"/>
          <w:lang w:val="en-US" w:eastAsia="ko-KR"/>
        </w:rPr>
      </w:pPr>
    </w:p>
    <w:p w14:paraId="233131E4" w14:textId="5BF1BA78" w:rsidR="00DF59BD" w:rsidRDefault="00DF59BD" w:rsidP="00DF59BD">
      <w:pPr>
        <w:jc w:val="both"/>
        <w:rPr>
          <w:color w:val="000000"/>
          <w:sz w:val="20"/>
          <w:lang w:eastAsia="ko-KR"/>
        </w:rPr>
      </w:pPr>
      <w:r w:rsidRPr="00DF59BD">
        <w:rPr>
          <w:color w:val="000000"/>
          <w:sz w:val="20"/>
          <w:lang w:eastAsia="ko-KR"/>
        </w:rPr>
        <w:t xml:space="preserve">The Measurement Duration field </w:t>
      </w:r>
      <w:ins w:id="39" w:author="Shawn" w:date="2022-08-23T14:12:00Z">
        <w:r w:rsidR="004F4F12">
          <w:rPr>
            <w:color w:val="5B9BD5" w:themeColor="accent5"/>
            <w:sz w:val="20"/>
            <w:lang w:eastAsia="ko-KR"/>
          </w:rPr>
          <w:t xml:space="preserve">transmitted by a STA </w:t>
        </w:r>
      </w:ins>
      <w:r w:rsidRPr="00DF59BD">
        <w:rPr>
          <w:color w:val="000000"/>
          <w:sz w:val="20"/>
          <w:lang w:eastAsia="ko-KR"/>
        </w:rPr>
        <w:t>is set to the duration over which the Channel Load report was measured, in</w:t>
      </w:r>
      <w:r>
        <w:rPr>
          <w:color w:val="000000"/>
          <w:sz w:val="20"/>
          <w:lang w:eastAsia="ko-KR"/>
        </w:rPr>
        <w:t xml:space="preserve"> </w:t>
      </w:r>
      <w:r w:rsidRPr="00DF59BD">
        <w:rPr>
          <w:color w:val="000000"/>
          <w:sz w:val="20"/>
          <w:lang w:eastAsia="ko-KR"/>
        </w:rPr>
        <w:t>units of TUs.</w:t>
      </w:r>
    </w:p>
    <w:p w14:paraId="5C1A10E0" w14:textId="77777777" w:rsidR="004F4F12" w:rsidRDefault="004F4F12" w:rsidP="004F4F12">
      <w:pPr>
        <w:jc w:val="both"/>
        <w:rPr>
          <w:ins w:id="40" w:author="Shawn" w:date="2022-08-23T14:12:00Z"/>
          <w:color w:val="5B9BD5" w:themeColor="accent5"/>
          <w:sz w:val="20"/>
          <w:lang w:eastAsia="ko-KR"/>
        </w:rPr>
      </w:pPr>
      <w:ins w:id="41" w:author="Shawn" w:date="2022-08-23T14:12:00Z">
        <w:r>
          <w:rPr>
            <w:color w:val="5B9BD5" w:themeColor="accent5"/>
            <w:sz w:val="20"/>
            <w:lang w:eastAsia="ko-KR"/>
          </w:rPr>
          <w:t xml:space="preserve">The Measurement Duration field transmitted by a STA affiliated with an MLD is set to the value </w:t>
        </w:r>
        <w:r>
          <w:rPr>
            <w:rFonts w:hint="eastAsia"/>
            <w:color w:val="5B9BD5" w:themeColor="accent5"/>
            <w:sz w:val="20"/>
            <w:lang w:eastAsia="ko-KR"/>
          </w:rPr>
          <w:t>t</w:t>
        </w:r>
        <w:r>
          <w:rPr>
            <w:color w:val="5B9BD5" w:themeColor="accent5"/>
            <w:sz w:val="20"/>
            <w:lang w:eastAsia="ko-KR"/>
          </w:rPr>
          <w:t xml:space="preserve">hat is obtained by rounding down the valid measurement duration over which the Channel Load report was measured, in units of TUs. </w:t>
        </w:r>
      </w:ins>
    </w:p>
    <w:p w14:paraId="69C48CF0" w14:textId="066E0913" w:rsidR="001B3AE5" w:rsidRDefault="00DF59BD" w:rsidP="00DF59BD">
      <w:pPr>
        <w:jc w:val="both"/>
        <w:rPr>
          <w:color w:val="000000"/>
          <w:sz w:val="20"/>
          <w:lang w:eastAsia="ko-KR"/>
        </w:rPr>
      </w:pPr>
      <w:r w:rsidRPr="00DF59BD">
        <w:rPr>
          <w:color w:val="000000"/>
          <w:sz w:val="20"/>
          <w:lang w:eastAsia="ko-KR"/>
        </w:rPr>
        <w:t xml:space="preserve">The Channel Load field contains the proportion of </w:t>
      </w:r>
      <w:ins w:id="42" w:author="Shawn" w:date="2022-08-23T14:12:00Z">
        <w:r w:rsidR="004F4F12" w:rsidRPr="00DF59BD">
          <w:rPr>
            <w:color w:val="5B9BD5" w:themeColor="accent5"/>
            <w:sz w:val="20"/>
            <w:lang w:eastAsia="ko-KR"/>
          </w:rPr>
          <w:t>valid</w:t>
        </w:r>
      </w:ins>
      <w:r>
        <w:rPr>
          <w:color w:val="000000"/>
          <w:sz w:val="20"/>
          <w:lang w:eastAsia="ko-KR"/>
        </w:rPr>
        <w:t xml:space="preserve"> </w:t>
      </w:r>
      <w:r w:rsidRPr="00DF59BD">
        <w:rPr>
          <w:color w:val="000000"/>
          <w:sz w:val="20"/>
          <w:lang w:eastAsia="ko-KR"/>
        </w:rPr>
        <w:t>measurement duration for which the measuring STA</w:t>
      </w:r>
      <w:r>
        <w:rPr>
          <w:color w:val="000000"/>
          <w:sz w:val="20"/>
          <w:lang w:eastAsia="ko-KR"/>
        </w:rPr>
        <w:t xml:space="preserve"> </w:t>
      </w:r>
      <w:r w:rsidRPr="00DF59BD">
        <w:rPr>
          <w:color w:val="000000"/>
          <w:sz w:val="20"/>
          <w:lang w:eastAsia="ko-KR"/>
        </w:rPr>
        <w:t>determined the channel to be busy. Procedure for Channel Load measurement and definition of channel load</w:t>
      </w:r>
      <w:r>
        <w:rPr>
          <w:color w:val="000000"/>
          <w:sz w:val="20"/>
          <w:lang w:eastAsia="ko-KR"/>
        </w:rPr>
        <w:t xml:space="preserve"> </w:t>
      </w:r>
      <w:r w:rsidRPr="00DF59BD">
        <w:rPr>
          <w:color w:val="000000"/>
          <w:sz w:val="20"/>
          <w:lang w:eastAsia="ko-KR"/>
        </w:rPr>
        <w:t>values are found in 11.10.9.3 (Channel load report).</w:t>
      </w:r>
    </w:p>
    <w:p w14:paraId="0E61D27E" w14:textId="59D4E791" w:rsidR="00DF59BD" w:rsidRDefault="00DF59BD" w:rsidP="00DF59BD">
      <w:pPr>
        <w:jc w:val="both"/>
        <w:rPr>
          <w:color w:val="000000"/>
          <w:sz w:val="20"/>
          <w:lang w:eastAsia="ko-KR"/>
        </w:rPr>
      </w:pPr>
    </w:p>
    <w:p w14:paraId="7F20509D" w14:textId="258269E3" w:rsidR="00012B8E" w:rsidRDefault="00012B8E" w:rsidP="00DF59BD">
      <w:pPr>
        <w:jc w:val="both"/>
        <w:rPr>
          <w:rFonts w:ascii="Arial" w:hAnsi="Arial" w:cs="Arial"/>
          <w:b/>
          <w:bCs/>
          <w:color w:val="000000"/>
          <w:sz w:val="20"/>
        </w:rPr>
      </w:pPr>
      <w:r w:rsidRPr="00012B8E">
        <w:rPr>
          <w:rFonts w:ascii="Arial" w:hAnsi="Arial" w:cs="Arial"/>
          <w:b/>
          <w:bCs/>
          <w:color w:val="000000"/>
          <w:sz w:val="20"/>
        </w:rPr>
        <w:t>11.10.9.3 Channel load report</w:t>
      </w:r>
    </w:p>
    <w:p w14:paraId="12A42C63" w14:textId="7241D4BF" w:rsidR="004411F9" w:rsidRDefault="00340177" w:rsidP="004411F9">
      <w:pPr>
        <w:rPr>
          <w:color w:val="000000"/>
          <w:sz w:val="18"/>
          <w:szCs w:val="18"/>
          <w:lang w:val="en-US" w:eastAsia="ko-KR"/>
        </w:rPr>
      </w:pPr>
      <w:proofErr w:type="spellStart"/>
      <w:r w:rsidRPr="00EC44AC">
        <w:rPr>
          <w:b/>
          <w:i/>
          <w:iCs/>
          <w:highlight w:val="yellow"/>
        </w:rPr>
        <w:t>TGbe</w:t>
      </w:r>
      <w:proofErr w:type="spellEnd"/>
      <w:r w:rsidRPr="00EC44AC">
        <w:rPr>
          <w:b/>
          <w:i/>
          <w:iCs/>
          <w:highlight w:val="yellow"/>
        </w:rPr>
        <w:t xml:space="preserve"> editor:</w:t>
      </w:r>
      <w:r>
        <w:rPr>
          <w:b/>
          <w:i/>
          <w:iCs/>
          <w:highlight w:val="yellow"/>
        </w:rPr>
        <w:t xml:space="preserve"> </w:t>
      </w:r>
      <w:r w:rsidR="004411F9" w:rsidRPr="007A08F8">
        <w:rPr>
          <w:b/>
          <w:i/>
          <w:iCs/>
          <w:highlight w:val="yellow"/>
        </w:rPr>
        <w:t xml:space="preserve">Please </w:t>
      </w:r>
      <w:r w:rsidR="004411F9" w:rsidRPr="007A08F8">
        <w:rPr>
          <w:b/>
          <w:i/>
          <w:iCs/>
          <w:highlight w:val="yellow"/>
          <w:u w:val="single"/>
        </w:rPr>
        <w:t>update</w:t>
      </w:r>
      <w:r w:rsidR="004411F9" w:rsidRPr="007A08F8">
        <w:rPr>
          <w:b/>
          <w:i/>
          <w:iCs/>
          <w:highlight w:val="yellow"/>
        </w:rPr>
        <w:t xml:space="preserve"> the following paragraphs in this subclause as shown below</w:t>
      </w:r>
      <w:r w:rsidR="004411F9">
        <w:rPr>
          <w:b/>
          <w:i/>
          <w:iCs/>
          <w:highlight w:val="yellow"/>
        </w:rPr>
        <w:t xml:space="preserve"> (from the 2</w:t>
      </w:r>
      <w:r w:rsidR="004411F9" w:rsidRPr="004411F9">
        <w:rPr>
          <w:rFonts w:hint="eastAsia"/>
          <w:b/>
          <w:i/>
          <w:iCs/>
          <w:highlight w:val="yellow"/>
          <w:vertAlign w:val="superscript"/>
          <w:lang w:eastAsia="ko-KR"/>
        </w:rPr>
        <w:t>n</w:t>
      </w:r>
      <w:r w:rsidR="004411F9" w:rsidRPr="004411F9">
        <w:rPr>
          <w:b/>
          <w:i/>
          <w:iCs/>
          <w:highlight w:val="yellow"/>
          <w:vertAlign w:val="superscript"/>
          <w:lang w:eastAsia="ko-KR"/>
        </w:rPr>
        <w:t>d</w:t>
      </w:r>
      <w:r w:rsidR="004411F9">
        <w:rPr>
          <w:b/>
          <w:i/>
          <w:iCs/>
          <w:highlight w:val="yellow"/>
          <w:lang w:eastAsia="ko-KR"/>
        </w:rPr>
        <w:t xml:space="preserve"> </w:t>
      </w:r>
      <w:r w:rsidR="004411F9">
        <w:rPr>
          <w:b/>
          <w:i/>
          <w:iCs/>
          <w:highlight w:val="yellow"/>
        </w:rPr>
        <w:t>paragraphs)</w:t>
      </w:r>
      <w:r w:rsidR="004411F9" w:rsidRPr="004411F9">
        <w:rPr>
          <w:b/>
          <w:i/>
          <w:iCs/>
          <w:highlight w:val="yellow"/>
        </w:rPr>
        <w:t>:</w:t>
      </w:r>
    </w:p>
    <w:p w14:paraId="5F067CB5" w14:textId="2FDFA56F" w:rsidR="00012B8E" w:rsidRDefault="00012B8E" w:rsidP="00DF59BD">
      <w:pPr>
        <w:jc w:val="both"/>
        <w:rPr>
          <w:color w:val="000000"/>
          <w:sz w:val="20"/>
          <w:lang w:eastAsia="ko-KR"/>
        </w:rPr>
      </w:pPr>
      <w:r>
        <w:rPr>
          <w:color w:val="000000"/>
          <w:sz w:val="20"/>
          <w:lang w:eastAsia="ko-KR"/>
        </w:rPr>
        <w:t>…</w:t>
      </w:r>
    </w:p>
    <w:p w14:paraId="20000AF2" w14:textId="137BBCDB" w:rsidR="00DA58ED" w:rsidRPr="00DA58ED" w:rsidRDefault="00DA58ED" w:rsidP="00DA58ED">
      <w:pPr>
        <w:jc w:val="both"/>
        <w:rPr>
          <w:color w:val="000000"/>
          <w:sz w:val="20"/>
          <w:lang w:eastAsia="ko-KR"/>
        </w:rPr>
      </w:pPr>
      <w:r>
        <w:rPr>
          <w:rFonts w:hint="eastAsia"/>
          <w:color w:val="000000"/>
          <w:sz w:val="20"/>
          <w:lang w:eastAsia="ko-KR"/>
        </w:rPr>
        <w:t>C</w:t>
      </w:r>
      <w:r>
        <w:rPr>
          <w:color w:val="000000"/>
          <w:sz w:val="20"/>
          <w:lang w:eastAsia="ko-KR"/>
        </w:rPr>
        <w:t xml:space="preserve">hannel Load = </w:t>
      </w:r>
      <m:oMath>
        <m:d>
          <m:dPr>
            <m:begChr m:val="⌊"/>
            <m:endChr m:val="⌋"/>
            <m:ctrlPr>
              <w:rPr>
                <w:rFonts w:ascii="Cambria Math" w:hAnsi="Cambria Math"/>
                <w:i/>
                <w:color w:val="000000"/>
                <w:sz w:val="20"/>
                <w:lang w:eastAsia="ko-KR"/>
              </w:rPr>
            </m:ctrlPr>
          </m:dPr>
          <m:e>
            <m:f>
              <m:fPr>
                <m:ctrlPr>
                  <w:rPr>
                    <w:rFonts w:ascii="Cambria Math" w:hAnsi="Cambria Math"/>
                    <w:i/>
                    <w:color w:val="000000"/>
                    <w:sz w:val="20"/>
                    <w:lang w:eastAsia="ko-KR"/>
                  </w:rPr>
                </m:ctrlPr>
              </m:fPr>
              <m:num>
                <m:r>
                  <w:rPr>
                    <w:rFonts w:ascii="Cambria Math" w:hAnsi="Cambria Math"/>
                    <w:color w:val="000000"/>
                    <w:sz w:val="20"/>
                    <w:lang w:eastAsia="ko-KR"/>
                  </w:rPr>
                  <m:t>channel busy time</m:t>
                </m:r>
              </m:num>
              <m:den>
                <m:r>
                  <w:rPr>
                    <w:rFonts w:ascii="Cambria Math" w:hAnsi="Cambria Math"/>
                    <w:color w:val="000000"/>
                    <w:sz w:val="20"/>
                    <w:lang w:eastAsia="ko-KR"/>
                  </w:rPr>
                  <m:t>MeasurementDuration×1024</m:t>
                </m:r>
              </m:den>
            </m:f>
            <m:r>
              <w:rPr>
                <w:rFonts w:ascii="Cambria Math" w:hAnsi="Cambria Math"/>
                <w:color w:val="000000"/>
                <w:sz w:val="20"/>
                <w:lang w:eastAsia="ko-KR"/>
              </w:rPr>
              <m:t>×255</m:t>
            </m:r>
          </m:e>
        </m:d>
      </m:oMath>
    </w:p>
    <w:p w14:paraId="31DA551D" w14:textId="77777777" w:rsidR="00DA58ED" w:rsidRDefault="00DA58ED" w:rsidP="00DF59BD">
      <w:pPr>
        <w:jc w:val="both"/>
        <w:rPr>
          <w:color w:val="000000"/>
          <w:sz w:val="20"/>
          <w:lang w:eastAsia="ko-KR"/>
        </w:rPr>
      </w:pPr>
    </w:p>
    <w:p w14:paraId="0FF3BD7E" w14:textId="1E8F3697" w:rsidR="000026BE" w:rsidRDefault="00012B8E" w:rsidP="00C715D7">
      <w:pPr>
        <w:jc w:val="both"/>
        <w:rPr>
          <w:sz w:val="20"/>
          <w:lang w:eastAsia="ko-KR"/>
        </w:rPr>
      </w:pPr>
      <w:r w:rsidRPr="00012B8E">
        <w:rPr>
          <w:color w:val="000000"/>
          <w:sz w:val="20"/>
          <w:lang w:eastAsia="ko-KR"/>
        </w:rPr>
        <w:t xml:space="preserve">where </w:t>
      </w:r>
      <w:r w:rsidRPr="00D61002">
        <w:rPr>
          <w:sz w:val="20"/>
          <w:lang w:eastAsia="ko-KR"/>
        </w:rPr>
        <w:t xml:space="preserve">channel busy time is defined to be the number of </w:t>
      </w:r>
      <w:r w:rsidRPr="002A2543">
        <w:rPr>
          <w:sz w:val="20"/>
          <w:lang w:eastAsia="ko-KR"/>
        </w:rPr>
        <w:t xml:space="preserve">microseconds during which the CS mechanism, as defined in 10.3.2.1 (CS mechanism), has indicated a channel busy indication for the requested channel </w:t>
      </w:r>
      <w:r w:rsidRPr="000026BE">
        <w:rPr>
          <w:sz w:val="20"/>
          <w:lang w:eastAsia="ko-KR"/>
        </w:rPr>
        <w:t>width</w:t>
      </w:r>
      <w:del w:id="43" w:author="Shawn" w:date="2022-08-31T18:36:00Z">
        <w:r w:rsidR="00FD77E6" w:rsidDel="00FD77E6">
          <w:rPr>
            <w:sz w:val="20"/>
            <w:lang w:eastAsia="ko-KR"/>
          </w:rPr>
          <w:delText>.</w:delText>
        </w:r>
      </w:del>
      <w:ins w:id="44" w:author="Shawn" w:date="2022-08-23T18:23:00Z">
        <w:r w:rsidR="00C715D7" w:rsidRPr="00D61002">
          <w:rPr>
            <w:color w:val="5B9BD5" w:themeColor="accent5"/>
            <w:sz w:val="20"/>
            <w:lang w:eastAsia="ko-KR"/>
          </w:rPr>
          <w:t>, and</w:t>
        </w:r>
      </w:ins>
    </w:p>
    <w:p w14:paraId="16621BC5" w14:textId="11CB88E0" w:rsidR="004F4F12" w:rsidRDefault="004F4F12" w:rsidP="004F4F12">
      <w:pPr>
        <w:jc w:val="both"/>
        <w:rPr>
          <w:ins w:id="45" w:author="Shawn" w:date="2022-08-23T14:12:00Z"/>
          <w:color w:val="5B9BD5" w:themeColor="accent5"/>
          <w:sz w:val="20"/>
          <w:lang w:eastAsia="ko-KR"/>
        </w:rPr>
      </w:pPr>
      <w:proofErr w:type="spellStart"/>
      <w:ins w:id="46" w:author="Shawn" w:date="2022-08-23T14:12:00Z">
        <w:r>
          <w:rPr>
            <w:color w:val="5B9BD5" w:themeColor="accent5"/>
            <w:sz w:val="20"/>
            <w:lang w:eastAsia="ko-KR"/>
          </w:rPr>
          <w:t>MeasurementDuration</w:t>
        </w:r>
        <w:proofErr w:type="spellEnd"/>
        <w:r>
          <w:rPr>
            <w:color w:val="5B9BD5" w:themeColor="accent5"/>
            <w:sz w:val="20"/>
            <w:lang w:eastAsia="ko-KR"/>
          </w:rPr>
          <w:t xml:space="preserve"> is the valid measurement duration over which the duration that the measuring STA has perform the channel load measurement</w:t>
        </w:r>
      </w:ins>
      <w:ins w:id="47" w:author="Shawn" w:date="2022-08-31T18:36:00Z">
        <w:r w:rsidR="00FD77E6">
          <w:rPr>
            <w:color w:val="5B9BD5" w:themeColor="accent5"/>
            <w:sz w:val="20"/>
            <w:lang w:eastAsia="ko-KR"/>
          </w:rPr>
          <w:t>.</w:t>
        </w:r>
      </w:ins>
    </w:p>
    <w:p w14:paraId="34E98B92" w14:textId="4881BCA8" w:rsidR="00D42384" w:rsidDel="004F4F12" w:rsidRDefault="00D42384" w:rsidP="001B3AE5">
      <w:pPr>
        <w:jc w:val="both"/>
        <w:rPr>
          <w:del w:id="48" w:author="Shawn" w:date="2022-08-23T14:12:00Z"/>
          <w:color w:val="5B9BD5" w:themeColor="accent5"/>
          <w:sz w:val="20"/>
          <w:lang w:eastAsia="ko-KR"/>
        </w:rPr>
      </w:pPr>
    </w:p>
    <w:p w14:paraId="00377FCD" w14:textId="589AD190" w:rsidR="00E33F74" w:rsidRDefault="00E33F74" w:rsidP="001B3AE5">
      <w:pPr>
        <w:jc w:val="both"/>
        <w:rPr>
          <w:ins w:id="49" w:author="Shawn" w:date="2022-08-23T13:41:00Z"/>
          <w:color w:val="5B9BD5" w:themeColor="accent5"/>
          <w:sz w:val="20"/>
          <w:lang w:eastAsia="ko-KR"/>
        </w:rPr>
      </w:pPr>
      <w:ins w:id="50" w:author="Shawn" w:date="2022-08-23T13:40:00Z">
        <w:r>
          <w:rPr>
            <w:rFonts w:hint="eastAsia"/>
            <w:color w:val="5B9BD5" w:themeColor="accent5"/>
            <w:sz w:val="20"/>
            <w:lang w:eastAsia="ko-KR"/>
          </w:rPr>
          <w:t>A</w:t>
        </w:r>
        <w:r>
          <w:rPr>
            <w:color w:val="5B9BD5" w:themeColor="accent5"/>
            <w:sz w:val="20"/>
            <w:lang w:eastAsia="ko-KR"/>
          </w:rPr>
          <w:t xml:space="preserve"> STA</w:t>
        </w:r>
      </w:ins>
      <w:ins w:id="51" w:author="Shawn" w:date="2022-08-23T15:25:00Z">
        <w:r w:rsidR="00A45AC5">
          <w:rPr>
            <w:color w:val="5B9BD5" w:themeColor="accent5"/>
            <w:sz w:val="20"/>
            <w:lang w:eastAsia="ko-KR"/>
          </w:rPr>
          <w:t xml:space="preserve"> </w:t>
        </w:r>
      </w:ins>
      <w:ins w:id="52" w:author="Shawn" w:date="2022-08-23T13:40:00Z">
        <w:r>
          <w:rPr>
            <w:color w:val="5B9BD5" w:themeColor="accent5"/>
            <w:sz w:val="20"/>
            <w:lang w:eastAsia="ko-KR"/>
          </w:rPr>
          <w:t xml:space="preserve">affiliated with </w:t>
        </w:r>
      </w:ins>
      <w:ins w:id="53" w:author="Shawn" w:date="2022-08-23T13:41:00Z">
        <w:r>
          <w:rPr>
            <w:color w:val="5B9BD5" w:themeColor="accent5"/>
            <w:sz w:val="20"/>
            <w:lang w:eastAsia="ko-KR"/>
          </w:rPr>
          <w:t>an MLD and that is performing the Channel load measurement shall consider the duration that it has lost medium synchronization and</w:t>
        </w:r>
      </w:ins>
      <w:ins w:id="54" w:author="Shawn" w:date="2022-08-23T13:44:00Z">
        <w:r w:rsidR="00436072">
          <w:rPr>
            <w:color w:val="5B9BD5" w:themeColor="accent5"/>
            <w:sz w:val="20"/>
            <w:lang w:eastAsia="ko-KR"/>
          </w:rPr>
          <w:t xml:space="preserve"> </w:t>
        </w:r>
      </w:ins>
      <w:ins w:id="55" w:author="Shawn" w:date="2022-08-23T13:45:00Z">
        <w:r w:rsidR="00436072">
          <w:rPr>
            <w:color w:val="5B9BD5" w:themeColor="accent5"/>
            <w:sz w:val="20"/>
            <w:lang w:eastAsia="ko-KR"/>
          </w:rPr>
          <w:t xml:space="preserve">the duration </w:t>
        </w:r>
      </w:ins>
      <w:ins w:id="56" w:author="Shawn" w:date="2022-08-23T13:47:00Z">
        <w:r w:rsidR="00D42384">
          <w:rPr>
            <w:color w:val="5B9BD5" w:themeColor="accent5"/>
            <w:sz w:val="20"/>
            <w:lang w:eastAsia="ko-KR"/>
          </w:rPr>
          <w:t>that it has nonzero MediumSy</w:t>
        </w:r>
      </w:ins>
      <w:ins w:id="57" w:author="Shawn" w:date="2022-08-23T13:48:00Z">
        <w:r w:rsidR="00D42384">
          <w:rPr>
            <w:color w:val="5B9BD5" w:themeColor="accent5"/>
            <w:sz w:val="20"/>
            <w:lang w:eastAsia="ko-KR"/>
          </w:rPr>
          <w:t xml:space="preserve">ncDelay timer as invalid measurement duration even the duration that it has lost medium synchronization is shorter than aMediumSyncThreshold </w:t>
        </w:r>
        <w:r w:rsidR="00D42384" w:rsidRPr="00893815">
          <w:rPr>
            <w:color w:val="5B9BD5" w:themeColor="accent5"/>
            <w:sz w:val="20"/>
            <w:lang w:eastAsia="ko-KR"/>
          </w:rPr>
          <w:t>(see 35.3.16.8.2 (MediumSyncDelay OFDM ED based recovery procedure)).</w:t>
        </w:r>
      </w:ins>
    </w:p>
    <w:p w14:paraId="01660500" w14:textId="785C0BE6" w:rsidR="00E33F74" w:rsidRPr="00A33A74" w:rsidDel="00D42384" w:rsidRDefault="00E33F74" w:rsidP="001B3AE5">
      <w:pPr>
        <w:jc w:val="both"/>
        <w:rPr>
          <w:del w:id="58" w:author="Shawn" w:date="2022-08-23T13:48:00Z"/>
          <w:color w:val="5B9BD5" w:themeColor="accent5"/>
          <w:sz w:val="20"/>
          <w:lang w:eastAsia="ko-KR"/>
        </w:rPr>
      </w:pPr>
    </w:p>
    <w:p w14:paraId="0786FD41" w14:textId="60C0B8E5" w:rsidR="001B3AE5" w:rsidRDefault="001B3AE5" w:rsidP="00DF59BD">
      <w:pPr>
        <w:jc w:val="both"/>
        <w:rPr>
          <w:color w:val="000000"/>
          <w:sz w:val="20"/>
          <w:lang w:eastAsia="ko-KR"/>
        </w:rPr>
      </w:pPr>
    </w:p>
    <w:p w14:paraId="050B40F1" w14:textId="0104B748" w:rsidR="00912219" w:rsidRDefault="00912219" w:rsidP="00912219">
      <w:pPr>
        <w:jc w:val="both"/>
        <w:rPr>
          <w:color w:val="000000"/>
          <w:sz w:val="18"/>
          <w:szCs w:val="18"/>
          <w:lang w:val="en-US" w:eastAsia="ko-KR"/>
        </w:rPr>
      </w:pPr>
      <w:r w:rsidRPr="008363FE">
        <w:rPr>
          <w:rFonts w:ascii="Arial" w:hAnsi="Arial" w:cs="Arial"/>
          <w:b/>
          <w:bCs/>
          <w:color w:val="000000"/>
          <w:sz w:val="20"/>
        </w:rPr>
        <w:t>9.4.2.21.</w:t>
      </w:r>
      <w:r>
        <w:rPr>
          <w:rFonts w:ascii="Arial" w:hAnsi="Arial" w:cs="Arial"/>
          <w:b/>
          <w:bCs/>
          <w:color w:val="000000"/>
          <w:sz w:val="20"/>
        </w:rPr>
        <w:t>6</w:t>
      </w:r>
      <w:r w:rsidRPr="008363FE">
        <w:rPr>
          <w:rFonts w:ascii="Arial" w:hAnsi="Arial" w:cs="Arial"/>
          <w:b/>
          <w:bCs/>
          <w:color w:val="000000"/>
          <w:sz w:val="20"/>
        </w:rPr>
        <w:t xml:space="preserve"> </w:t>
      </w:r>
      <w:r>
        <w:rPr>
          <w:rFonts w:ascii="Arial" w:hAnsi="Arial" w:cs="Arial" w:hint="eastAsia"/>
          <w:b/>
          <w:bCs/>
          <w:color w:val="000000"/>
          <w:sz w:val="20"/>
          <w:lang w:eastAsia="ko-KR"/>
        </w:rPr>
        <w:t>N</w:t>
      </w:r>
      <w:r>
        <w:rPr>
          <w:rFonts w:ascii="Arial" w:hAnsi="Arial" w:cs="Arial"/>
          <w:b/>
          <w:bCs/>
          <w:color w:val="000000"/>
          <w:sz w:val="20"/>
          <w:lang w:eastAsia="ko-KR"/>
        </w:rPr>
        <w:t>oise Histogram report</w:t>
      </w:r>
    </w:p>
    <w:p w14:paraId="5CC48C0B" w14:textId="033B4E08" w:rsidR="004411F9" w:rsidRDefault="00340177" w:rsidP="004411F9">
      <w:pPr>
        <w:jc w:val="both"/>
        <w:rPr>
          <w:color w:val="000000"/>
          <w:sz w:val="18"/>
          <w:szCs w:val="18"/>
          <w:lang w:val="en-US" w:eastAsia="ko-KR"/>
        </w:rPr>
      </w:pPr>
      <w:proofErr w:type="spellStart"/>
      <w:r w:rsidRPr="00EC44AC">
        <w:rPr>
          <w:b/>
          <w:i/>
          <w:iCs/>
          <w:highlight w:val="yellow"/>
        </w:rPr>
        <w:t>TGbe</w:t>
      </w:r>
      <w:proofErr w:type="spellEnd"/>
      <w:r w:rsidRPr="00EC44AC">
        <w:rPr>
          <w:b/>
          <w:i/>
          <w:iCs/>
          <w:highlight w:val="yellow"/>
        </w:rPr>
        <w:t xml:space="preserve"> editor:</w:t>
      </w:r>
      <w:r>
        <w:rPr>
          <w:b/>
          <w:i/>
          <w:iCs/>
          <w:highlight w:val="yellow"/>
        </w:rPr>
        <w:t xml:space="preserve"> </w:t>
      </w:r>
      <w:r w:rsidR="004411F9" w:rsidRPr="007A08F8">
        <w:rPr>
          <w:b/>
          <w:i/>
          <w:iCs/>
          <w:highlight w:val="yellow"/>
        </w:rPr>
        <w:t xml:space="preserve">Please </w:t>
      </w:r>
      <w:r w:rsidR="004411F9" w:rsidRPr="007A08F8">
        <w:rPr>
          <w:b/>
          <w:i/>
          <w:iCs/>
          <w:highlight w:val="yellow"/>
          <w:u w:val="single"/>
        </w:rPr>
        <w:t>update</w:t>
      </w:r>
      <w:r w:rsidR="004411F9" w:rsidRPr="007A08F8">
        <w:rPr>
          <w:b/>
          <w:i/>
          <w:iCs/>
          <w:highlight w:val="yellow"/>
        </w:rPr>
        <w:t xml:space="preserve"> the following paragraphs in this subclause as shown below</w:t>
      </w:r>
      <w:r w:rsidR="004411F9">
        <w:rPr>
          <w:b/>
          <w:i/>
          <w:iCs/>
          <w:highlight w:val="yellow"/>
        </w:rPr>
        <w:t xml:space="preserve"> (from the 5</w:t>
      </w:r>
      <w:r w:rsidR="004411F9" w:rsidRPr="004411F9">
        <w:rPr>
          <w:b/>
          <w:i/>
          <w:iCs/>
          <w:highlight w:val="yellow"/>
          <w:vertAlign w:val="superscript"/>
        </w:rPr>
        <w:t>th</w:t>
      </w:r>
      <w:r w:rsidR="004411F9">
        <w:rPr>
          <w:b/>
          <w:i/>
          <w:iCs/>
          <w:highlight w:val="yellow"/>
        </w:rPr>
        <w:t xml:space="preserve"> paragraphs)</w:t>
      </w:r>
      <w:r w:rsidR="004411F9" w:rsidRPr="004411F9">
        <w:rPr>
          <w:b/>
          <w:i/>
          <w:iCs/>
          <w:highlight w:val="yellow"/>
        </w:rPr>
        <w:t>:</w:t>
      </w:r>
    </w:p>
    <w:p w14:paraId="07E15422" w14:textId="632BCD01" w:rsidR="00A21D10" w:rsidRDefault="00A21D10" w:rsidP="00A21D10">
      <w:pPr>
        <w:jc w:val="both"/>
        <w:rPr>
          <w:color w:val="000000"/>
          <w:sz w:val="20"/>
          <w:lang w:eastAsia="ko-KR"/>
        </w:rPr>
      </w:pPr>
      <w:r w:rsidRPr="00DF59BD">
        <w:rPr>
          <w:color w:val="000000"/>
          <w:sz w:val="20"/>
          <w:lang w:eastAsia="ko-KR"/>
        </w:rPr>
        <w:t xml:space="preserve">The Measurement Duration field </w:t>
      </w:r>
      <w:ins w:id="59" w:author="Shawn" w:date="2022-08-23T14:12:00Z">
        <w:r w:rsidR="004F4F12">
          <w:rPr>
            <w:color w:val="5B9BD5" w:themeColor="accent5"/>
            <w:sz w:val="20"/>
            <w:lang w:eastAsia="ko-KR"/>
          </w:rPr>
          <w:t xml:space="preserve">transmitted by a STA </w:t>
        </w:r>
      </w:ins>
      <w:r w:rsidRPr="00DF59BD">
        <w:rPr>
          <w:color w:val="000000"/>
          <w:sz w:val="20"/>
          <w:lang w:eastAsia="ko-KR"/>
        </w:rPr>
        <w:t xml:space="preserve">is set to the duration over which the </w:t>
      </w:r>
      <w:r>
        <w:rPr>
          <w:color w:val="000000"/>
          <w:sz w:val="20"/>
          <w:lang w:eastAsia="ko-KR"/>
        </w:rPr>
        <w:t>Noise Histogram report</w:t>
      </w:r>
      <w:r w:rsidRPr="00DF59BD">
        <w:rPr>
          <w:color w:val="000000"/>
          <w:sz w:val="20"/>
          <w:lang w:eastAsia="ko-KR"/>
        </w:rPr>
        <w:t xml:space="preserve"> was measured, in</w:t>
      </w:r>
      <w:r>
        <w:rPr>
          <w:color w:val="000000"/>
          <w:sz w:val="20"/>
          <w:lang w:eastAsia="ko-KR"/>
        </w:rPr>
        <w:t xml:space="preserve"> </w:t>
      </w:r>
      <w:r w:rsidRPr="00DF59BD">
        <w:rPr>
          <w:color w:val="000000"/>
          <w:sz w:val="20"/>
          <w:lang w:eastAsia="ko-KR"/>
        </w:rPr>
        <w:t>units of TUs.</w:t>
      </w:r>
    </w:p>
    <w:p w14:paraId="6A655BE3" w14:textId="2F556CE4" w:rsidR="00A21D10" w:rsidRDefault="004F4F12" w:rsidP="00A21D10">
      <w:pPr>
        <w:jc w:val="both"/>
        <w:rPr>
          <w:color w:val="5B9BD5" w:themeColor="accent5"/>
          <w:sz w:val="20"/>
          <w:lang w:eastAsia="ko-KR"/>
        </w:rPr>
      </w:pPr>
      <w:ins w:id="60" w:author="Shawn" w:date="2022-08-23T14:13:00Z">
        <w:r>
          <w:rPr>
            <w:color w:val="5B9BD5" w:themeColor="accent5"/>
            <w:sz w:val="20"/>
            <w:lang w:eastAsia="ko-KR"/>
          </w:rPr>
          <w:t>The Measurement Duration field transmitted by a STA affiliated with an MLD is set to</w:t>
        </w:r>
        <w:r w:rsidRPr="00E1346C">
          <w:rPr>
            <w:color w:val="5B9BD5" w:themeColor="accent5"/>
            <w:sz w:val="20"/>
            <w:lang w:eastAsia="ko-KR"/>
          </w:rPr>
          <w:t xml:space="preserve"> </w:t>
        </w:r>
        <w:r>
          <w:rPr>
            <w:color w:val="5B9BD5" w:themeColor="accent5"/>
            <w:sz w:val="20"/>
            <w:lang w:eastAsia="ko-KR"/>
          </w:rPr>
          <w:t xml:space="preserve">the value that is obtained by rounding down the </w:t>
        </w:r>
      </w:ins>
      <w:ins w:id="61" w:author="Shawn" w:date="2022-08-23T18:24:00Z">
        <w:r w:rsidR="00C715D7">
          <w:rPr>
            <w:color w:val="5B9BD5" w:themeColor="accent5"/>
            <w:sz w:val="20"/>
            <w:lang w:eastAsia="ko-KR"/>
          </w:rPr>
          <w:t xml:space="preserve">valid </w:t>
        </w:r>
        <w:r w:rsidR="00C715D7">
          <w:rPr>
            <w:color w:val="5B9BD5" w:themeColor="accent5"/>
            <w:sz w:val="20"/>
            <w:lang w:val="en-US" w:eastAsia="ko-KR"/>
          </w:rPr>
          <w:t xml:space="preserve">measurement </w:t>
        </w:r>
      </w:ins>
      <w:ins w:id="62" w:author="Shawn" w:date="2022-08-23T14:13:00Z">
        <w:r>
          <w:rPr>
            <w:color w:val="5B9BD5" w:themeColor="accent5"/>
            <w:sz w:val="20"/>
            <w:lang w:eastAsia="ko-KR"/>
          </w:rPr>
          <w:t xml:space="preserve">duration over which the </w:t>
        </w:r>
        <w:r w:rsidRPr="00A21D10">
          <w:rPr>
            <w:color w:val="5B9BD5" w:themeColor="accent5"/>
            <w:sz w:val="20"/>
            <w:lang w:eastAsia="ko-KR"/>
          </w:rPr>
          <w:t>Noise Histogram report</w:t>
        </w:r>
        <w:r>
          <w:rPr>
            <w:color w:val="5B9BD5" w:themeColor="accent5"/>
            <w:sz w:val="20"/>
            <w:lang w:eastAsia="ko-KR"/>
          </w:rPr>
          <w:t xml:space="preserve"> was measured, in </w:t>
        </w:r>
      </w:ins>
      <w:ins w:id="63" w:author="Shawn" w:date="2022-08-31T18:42:00Z">
        <w:r w:rsidR="002A652C">
          <w:rPr>
            <w:color w:val="5B9BD5" w:themeColor="accent5"/>
            <w:sz w:val="20"/>
            <w:lang w:eastAsia="ko-KR"/>
          </w:rPr>
          <w:t xml:space="preserve">unit of </w:t>
        </w:r>
      </w:ins>
      <w:ins w:id="64" w:author="Shawn" w:date="2022-08-23T14:13:00Z">
        <w:r>
          <w:rPr>
            <w:color w:val="5B9BD5" w:themeColor="accent5"/>
            <w:sz w:val="20"/>
            <w:lang w:eastAsia="ko-KR"/>
          </w:rPr>
          <w:t>TUs.</w:t>
        </w:r>
      </w:ins>
    </w:p>
    <w:p w14:paraId="76041E44" w14:textId="2A0C457B" w:rsidR="00A21D10" w:rsidRPr="00A21D10" w:rsidRDefault="000049E8" w:rsidP="000049E8">
      <w:pPr>
        <w:jc w:val="both"/>
        <w:rPr>
          <w:sz w:val="20"/>
          <w:lang w:eastAsia="ko-KR"/>
        </w:rPr>
      </w:pPr>
      <w:r w:rsidRPr="000049E8">
        <w:rPr>
          <w:sz w:val="20"/>
          <w:lang w:eastAsia="ko-KR"/>
        </w:rPr>
        <w:t>The Antenna ID field is set to the identifying number for the antenna(s) or DMG antenna(s) used for this</w:t>
      </w:r>
      <w:r>
        <w:rPr>
          <w:sz w:val="20"/>
          <w:lang w:eastAsia="ko-KR"/>
        </w:rPr>
        <w:t xml:space="preserve"> </w:t>
      </w:r>
      <w:r w:rsidRPr="000049E8">
        <w:rPr>
          <w:sz w:val="20"/>
          <w:lang w:eastAsia="ko-KR"/>
        </w:rPr>
        <w:t>measurement. The antenna ID or DMG antenna ID is defined in 9.4.2.39 (Antenna element)</w:t>
      </w:r>
      <w:r w:rsidR="00A21D10" w:rsidRPr="00A21D10">
        <w:rPr>
          <w:sz w:val="20"/>
          <w:lang w:eastAsia="ko-KR"/>
        </w:rPr>
        <w:t>.</w:t>
      </w:r>
    </w:p>
    <w:p w14:paraId="170738FD" w14:textId="0EE57DAF" w:rsidR="00A21D10" w:rsidRPr="00A21D10" w:rsidRDefault="00A21D10" w:rsidP="00A21D10">
      <w:pPr>
        <w:jc w:val="both"/>
        <w:rPr>
          <w:sz w:val="20"/>
          <w:lang w:eastAsia="ko-KR"/>
        </w:rPr>
      </w:pPr>
      <w:r w:rsidRPr="00A21D10">
        <w:rPr>
          <w:sz w:val="20"/>
          <w:lang w:eastAsia="ko-KR"/>
        </w:rPr>
        <w:t xml:space="preserve">The ANPI field is set to the average noise plus interference power value measured during the </w:t>
      </w:r>
      <w:ins w:id="65" w:author="Shawn" w:date="2022-08-23T14:13:00Z">
        <w:r w:rsidR="004F4F12" w:rsidRPr="00A21D10">
          <w:rPr>
            <w:color w:val="5B9BD5" w:themeColor="accent5"/>
            <w:sz w:val="20"/>
            <w:lang w:eastAsia="ko-KR"/>
          </w:rPr>
          <w:t xml:space="preserve">valid measurement duration </w:t>
        </w:r>
        <w:r w:rsidR="004F4F12">
          <w:rPr>
            <w:color w:val="5B9BD5" w:themeColor="accent5"/>
            <w:sz w:val="20"/>
            <w:lang w:eastAsia="ko-KR"/>
          </w:rPr>
          <w:t xml:space="preserve">over which </w:t>
        </w:r>
        <w:r w:rsidR="004F4F12" w:rsidRPr="00A21D10">
          <w:rPr>
            <w:color w:val="5B9BD5" w:themeColor="accent5"/>
            <w:sz w:val="20"/>
            <w:lang w:eastAsia="ko-KR"/>
          </w:rPr>
          <w:t>the</w:t>
        </w:r>
        <w:r w:rsidR="004F4F12">
          <w:rPr>
            <w:sz w:val="20"/>
            <w:lang w:eastAsia="ko-KR"/>
          </w:rPr>
          <w:t xml:space="preserve"> </w:t>
        </w:r>
      </w:ins>
      <w:r w:rsidRPr="00A21D10">
        <w:rPr>
          <w:sz w:val="20"/>
          <w:lang w:eastAsia="ko-KR"/>
        </w:rPr>
        <w:t>indicated measurement duration while the indicated channel is idle as described in 11.10.9.4 (Noise Histogram report).</w:t>
      </w:r>
    </w:p>
    <w:p w14:paraId="1AF9BF15" w14:textId="0F2F03D4" w:rsidR="001B3AE5" w:rsidRDefault="001B3AE5" w:rsidP="00DF59BD">
      <w:pPr>
        <w:jc w:val="both"/>
        <w:rPr>
          <w:color w:val="000000"/>
          <w:sz w:val="20"/>
          <w:lang w:eastAsia="ko-KR"/>
        </w:rPr>
      </w:pPr>
    </w:p>
    <w:p w14:paraId="19B28D79" w14:textId="234E6C06" w:rsidR="00A21D10" w:rsidRDefault="00A21D10" w:rsidP="00DF59BD">
      <w:pPr>
        <w:jc w:val="both"/>
        <w:rPr>
          <w:rFonts w:ascii="Arial" w:hAnsi="Arial" w:cs="Arial"/>
          <w:b/>
          <w:bCs/>
          <w:color w:val="000000"/>
          <w:sz w:val="20"/>
        </w:rPr>
      </w:pPr>
      <w:r w:rsidRPr="00A21D10">
        <w:rPr>
          <w:rFonts w:ascii="Arial" w:hAnsi="Arial" w:cs="Arial"/>
          <w:b/>
          <w:bCs/>
          <w:color w:val="000000"/>
          <w:sz w:val="20"/>
        </w:rPr>
        <w:lastRenderedPageBreak/>
        <w:t>11.10.9.4 Noise Histogram report</w:t>
      </w:r>
    </w:p>
    <w:p w14:paraId="7DE8C40F" w14:textId="3709DEFD" w:rsidR="00A21D10" w:rsidRDefault="00340177" w:rsidP="00A21D10">
      <w:pPr>
        <w:jc w:val="both"/>
        <w:rPr>
          <w:color w:val="000000"/>
          <w:sz w:val="20"/>
          <w:lang w:eastAsia="ko-KR"/>
        </w:rPr>
      </w:pPr>
      <w:proofErr w:type="spellStart"/>
      <w:r w:rsidRPr="00EC44AC">
        <w:rPr>
          <w:b/>
          <w:i/>
          <w:iCs/>
          <w:highlight w:val="yellow"/>
        </w:rPr>
        <w:t>TGbe</w:t>
      </w:r>
      <w:proofErr w:type="spellEnd"/>
      <w:r w:rsidRPr="00EC44AC">
        <w:rPr>
          <w:b/>
          <w:i/>
          <w:iCs/>
          <w:highlight w:val="yellow"/>
        </w:rPr>
        <w:t xml:space="preserve"> editor:</w:t>
      </w:r>
      <w:r>
        <w:rPr>
          <w:b/>
          <w:i/>
          <w:iCs/>
          <w:highlight w:val="yellow"/>
        </w:rPr>
        <w:t xml:space="preserve"> </w:t>
      </w:r>
      <w:r w:rsidR="004411F9" w:rsidRPr="007A08F8">
        <w:rPr>
          <w:b/>
          <w:i/>
          <w:iCs/>
          <w:highlight w:val="yellow"/>
        </w:rPr>
        <w:t xml:space="preserve">Please </w:t>
      </w:r>
      <w:r w:rsidR="004411F9" w:rsidRPr="007A08F8">
        <w:rPr>
          <w:b/>
          <w:i/>
          <w:iCs/>
          <w:highlight w:val="yellow"/>
          <w:u w:val="single"/>
        </w:rPr>
        <w:t>update</w:t>
      </w:r>
      <w:r w:rsidR="004411F9" w:rsidRPr="007A08F8">
        <w:rPr>
          <w:b/>
          <w:i/>
          <w:iCs/>
          <w:highlight w:val="yellow"/>
        </w:rPr>
        <w:t xml:space="preserve"> the following paragraphs</w:t>
      </w:r>
      <w:r w:rsidR="004411F9">
        <w:rPr>
          <w:b/>
          <w:i/>
          <w:iCs/>
          <w:highlight w:val="yellow"/>
        </w:rPr>
        <w:t xml:space="preserve"> </w:t>
      </w:r>
      <w:r w:rsidR="004411F9" w:rsidRPr="007A08F8">
        <w:rPr>
          <w:b/>
          <w:i/>
          <w:iCs/>
          <w:highlight w:val="yellow"/>
        </w:rPr>
        <w:t>in this subclause as shown below</w:t>
      </w:r>
      <w:r w:rsidR="004411F9">
        <w:rPr>
          <w:b/>
          <w:i/>
          <w:iCs/>
          <w:highlight w:val="yellow"/>
        </w:rPr>
        <w:t xml:space="preserve"> (from the 2</w:t>
      </w:r>
      <w:r w:rsidR="004411F9" w:rsidRPr="004411F9">
        <w:rPr>
          <w:rFonts w:hint="eastAsia"/>
          <w:b/>
          <w:i/>
          <w:iCs/>
          <w:highlight w:val="yellow"/>
          <w:vertAlign w:val="superscript"/>
          <w:lang w:eastAsia="ko-KR"/>
        </w:rPr>
        <w:t>n</w:t>
      </w:r>
      <w:r w:rsidR="004411F9" w:rsidRPr="004411F9">
        <w:rPr>
          <w:b/>
          <w:i/>
          <w:iCs/>
          <w:highlight w:val="yellow"/>
          <w:vertAlign w:val="superscript"/>
          <w:lang w:eastAsia="ko-KR"/>
        </w:rPr>
        <w:t>d</w:t>
      </w:r>
      <w:r w:rsidR="004411F9">
        <w:rPr>
          <w:b/>
          <w:i/>
          <w:iCs/>
          <w:highlight w:val="yellow"/>
          <w:lang w:eastAsia="ko-KR"/>
        </w:rPr>
        <w:t xml:space="preserve"> </w:t>
      </w:r>
      <w:r w:rsidR="004411F9">
        <w:rPr>
          <w:b/>
          <w:i/>
          <w:iCs/>
          <w:highlight w:val="yellow"/>
        </w:rPr>
        <w:t>paragraphs</w:t>
      </w:r>
      <w:r w:rsidR="004411F9" w:rsidRPr="004411F9">
        <w:rPr>
          <w:b/>
          <w:i/>
          <w:iCs/>
          <w:highlight w:val="yellow"/>
        </w:rPr>
        <w:t>):</w:t>
      </w:r>
    </w:p>
    <w:p w14:paraId="0D3415CC" w14:textId="01F8AAE9" w:rsidR="002972AE" w:rsidRDefault="002972AE" w:rsidP="002972AE">
      <w:pPr>
        <w:jc w:val="both"/>
        <w:rPr>
          <w:sz w:val="20"/>
          <w:lang w:eastAsia="ko-KR"/>
        </w:rPr>
      </w:pPr>
      <w:r w:rsidRPr="002972AE">
        <w:rPr>
          <w:sz w:val="20"/>
          <w:lang w:eastAsia="ko-KR"/>
        </w:rPr>
        <w:t>To compute the IPI densities, a STA shall measure the amount of time, in microseconds, during which the IPI</w:t>
      </w:r>
      <w:r>
        <w:rPr>
          <w:sz w:val="20"/>
          <w:lang w:eastAsia="ko-KR"/>
        </w:rPr>
        <w:t xml:space="preserve"> </w:t>
      </w:r>
      <w:r w:rsidRPr="002972AE">
        <w:rPr>
          <w:sz w:val="20"/>
          <w:lang w:eastAsia="ko-KR"/>
        </w:rPr>
        <w:t>is in each IPI range specified in Table 9-164 (IPI Definitions for a Noise Histogram report). These IPI</w:t>
      </w:r>
      <w:r>
        <w:rPr>
          <w:sz w:val="20"/>
          <w:lang w:eastAsia="ko-KR"/>
        </w:rPr>
        <w:t xml:space="preserve"> </w:t>
      </w:r>
      <w:r w:rsidRPr="002972AE">
        <w:rPr>
          <w:sz w:val="20"/>
          <w:lang w:eastAsia="ko-KR"/>
        </w:rPr>
        <w:t>measurements shall be taken over the entire associated channel bandwidth, and during the requested</w:t>
      </w:r>
      <w:r>
        <w:rPr>
          <w:sz w:val="20"/>
          <w:lang w:eastAsia="ko-KR"/>
        </w:rPr>
        <w:t xml:space="preserve"> </w:t>
      </w:r>
      <w:r w:rsidRPr="002972AE">
        <w:rPr>
          <w:sz w:val="20"/>
          <w:lang w:eastAsia="ko-KR"/>
        </w:rPr>
        <w:t>measurement duration except for those time intervals during which the NAV is not equal to 0 (when virtual CS</w:t>
      </w:r>
      <w:r>
        <w:rPr>
          <w:sz w:val="20"/>
          <w:lang w:eastAsia="ko-KR"/>
        </w:rPr>
        <w:t xml:space="preserve"> </w:t>
      </w:r>
      <w:r w:rsidRPr="002972AE">
        <w:rPr>
          <w:sz w:val="20"/>
          <w:lang w:eastAsia="ko-KR"/>
        </w:rPr>
        <w:t>mechanism indicates channel busy), or during which frame transmission or reception is occurring</w:t>
      </w:r>
      <w:ins w:id="66" w:author="Shawn" w:date="2022-08-23T14:13:00Z">
        <w:r>
          <w:rPr>
            <w:sz w:val="20"/>
            <w:lang w:eastAsia="ko-KR"/>
          </w:rPr>
          <w:t xml:space="preserve">, </w:t>
        </w:r>
        <w:r w:rsidRPr="003D5C30">
          <w:rPr>
            <w:color w:val="5B9BD5" w:themeColor="accent5"/>
            <w:sz w:val="20"/>
            <w:lang w:eastAsia="ko-KR"/>
          </w:rPr>
          <w:t>or invalid</w:t>
        </w:r>
        <w:r>
          <w:rPr>
            <w:color w:val="5B9BD5" w:themeColor="accent5"/>
            <w:sz w:val="20"/>
            <w:lang w:eastAsia="ko-KR"/>
          </w:rPr>
          <w:t xml:space="preserve"> measurement duration</w:t>
        </w:r>
      </w:ins>
      <w:r w:rsidRPr="002972AE">
        <w:rPr>
          <w:sz w:val="20"/>
          <w:lang w:eastAsia="ko-KR"/>
        </w:rPr>
        <w:t>. The IPI</w:t>
      </w:r>
      <w:r>
        <w:rPr>
          <w:sz w:val="20"/>
          <w:lang w:eastAsia="ko-KR"/>
        </w:rPr>
        <w:t xml:space="preserve"> </w:t>
      </w:r>
      <w:r w:rsidRPr="002972AE">
        <w:rPr>
          <w:sz w:val="20"/>
          <w:lang w:eastAsia="ko-KR"/>
        </w:rPr>
        <w:t>densities are then computed for each of the nine possible IPI values using:</w:t>
      </w:r>
    </w:p>
    <w:p w14:paraId="3BC16D15" w14:textId="77777777" w:rsidR="002972AE" w:rsidRDefault="002972AE" w:rsidP="002972AE">
      <w:pPr>
        <w:jc w:val="both"/>
        <w:rPr>
          <w:sz w:val="20"/>
          <w:lang w:eastAsia="ko-KR"/>
        </w:rPr>
      </w:pPr>
    </w:p>
    <w:p w14:paraId="7562A02C" w14:textId="26BA924D" w:rsidR="003D5C30" w:rsidRPr="00DA58ED" w:rsidRDefault="003D5C30" w:rsidP="003D5C30">
      <w:pPr>
        <w:jc w:val="both"/>
        <w:rPr>
          <w:color w:val="000000"/>
          <w:sz w:val="20"/>
          <w:lang w:eastAsia="ko-KR"/>
        </w:rPr>
      </w:pPr>
      <w:r>
        <w:rPr>
          <w:color w:val="000000"/>
          <w:sz w:val="20"/>
          <w:lang w:eastAsia="ko-KR"/>
        </w:rPr>
        <w:t xml:space="preserve">IPI Density = </w:t>
      </w:r>
      <m:oMath>
        <m:d>
          <m:dPr>
            <m:begChr m:val="["/>
            <m:endChr m:val="]"/>
            <m:ctrlPr>
              <w:rPr>
                <w:rFonts w:ascii="Cambria Math" w:hAnsi="Cambria Math"/>
                <w:i/>
                <w:color w:val="000000"/>
                <w:sz w:val="20"/>
                <w:lang w:eastAsia="ko-KR"/>
              </w:rPr>
            </m:ctrlPr>
          </m:dPr>
          <m:e>
            <m:f>
              <m:fPr>
                <m:ctrlPr>
                  <w:rPr>
                    <w:rFonts w:ascii="Cambria Math" w:hAnsi="Cambria Math"/>
                    <w:i/>
                    <w:color w:val="000000"/>
                    <w:sz w:val="20"/>
                    <w:lang w:eastAsia="ko-KR"/>
                  </w:rPr>
                </m:ctrlPr>
              </m:fPr>
              <m:num>
                <m:r>
                  <w:rPr>
                    <w:rFonts w:ascii="Cambria Math" w:hAnsi="Cambria Math"/>
                    <w:color w:val="000000"/>
                    <w:sz w:val="20"/>
                    <w:lang w:eastAsia="ko-KR"/>
                  </w:rPr>
                  <m:t>255×</m:t>
                </m:r>
                <w:bookmarkStart w:id="67" w:name="_Hlk111132563"/>
                <m:sSub>
                  <m:sSubPr>
                    <m:ctrlPr>
                      <w:rPr>
                        <w:rFonts w:ascii="Cambria Math" w:hAnsi="Cambria Math"/>
                        <w:i/>
                        <w:color w:val="000000"/>
                        <w:sz w:val="20"/>
                        <w:lang w:eastAsia="ko-KR"/>
                      </w:rPr>
                    </m:ctrlPr>
                  </m:sSubPr>
                  <m:e>
                    <m:r>
                      <w:rPr>
                        <w:rFonts w:ascii="Cambria Math" w:hAnsi="Cambria Math"/>
                        <w:color w:val="000000"/>
                        <w:sz w:val="20"/>
                        <w:lang w:eastAsia="ko-KR"/>
                      </w:rPr>
                      <m:t>D</m:t>
                    </m:r>
                  </m:e>
                  <m:sub>
                    <m:r>
                      <w:rPr>
                        <w:rFonts w:ascii="Cambria Math" w:hAnsi="Cambria Math"/>
                        <w:color w:val="000000"/>
                        <w:sz w:val="20"/>
                        <w:lang w:eastAsia="ko-KR"/>
                      </w:rPr>
                      <m:t>IPI</m:t>
                    </m:r>
                  </m:sub>
                </m:sSub>
                <w:bookmarkEnd w:id="67"/>
              </m:num>
              <m:den>
                <m:d>
                  <m:dPr>
                    <m:ctrlPr>
                      <w:rPr>
                        <w:rFonts w:ascii="Cambria Math" w:hAnsi="Cambria Math"/>
                        <w:i/>
                        <w:color w:val="000000"/>
                        <w:sz w:val="20"/>
                        <w:lang w:eastAsia="ko-KR"/>
                      </w:rPr>
                    </m:ctrlPr>
                  </m:dPr>
                  <m:e>
                    <m:r>
                      <w:rPr>
                        <w:rFonts w:ascii="Cambria Math" w:hAnsi="Cambria Math"/>
                        <w:color w:val="000000"/>
                        <w:sz w:val="20"/>
                        <w:lang w:eastAsia="ko-KR"/>
                      </w:rPr>
                      <m:t>1024×</m:t>
                    </m:r>
                    <m:sSub>
                      <m:sSubPr>
                        <m:ctrlPr>
                          <w:rPr>
                            <w:rFonts w:ascii="Cambria Math" w:hAnsi="Cambria Math"/>
                            <w:i/>
                            <w:color w:val="000000"/>
                            <w:sz w:val="20"/>
                            <w:lang w:eastAsia="ko-KR"/>
                          </w:rPr>
                        </m:ctrlPr>
                      </m:sSubPr>
                      <m:e>
                        <m:r>
                          <w:rPr>
                            <w:rFonts w:ascii="Cambria Math" w:hAnsi="Cambria Math"/>
                            <w:color w:val="000000"/>
                            <w:sz w:val="20"/>
                            <w:lang w:eastAsia="ko-KR"/>
                          </w:rPr>
                          <m:t>D</m:t>
                        </m:r>
                      </m:e>
                      <m:sub>
                        <m:r>
                          <w:rPr>
                            <w:rFonts w:ascii="Cambria Math" w:hAnsi="Cambria Math"/>
                            <w:color w:val="000000"/>
                            <w:sz w:val="20"/>
                            <w:lang w:eastAsia="ko-KR"/>
                          </w:rPr>
                          <m:t>M</m:t>
                        </m:r>
                      </m:sub>
                    </m:sSub>
                  </m:e>
                </m:d>
                <m:r>
                  <w:rPr>
                    <w:rFonts w:ascii="Cambria Math" w:hAnsi="Cambria Math"/>
                    <w:color w:val="000000"/>
                    <w:sz w:val="20"/>
                    <w:lang w:eastAsia="ko-KR"/>
                  </w:rPr>
                  <m:t>-</m:t>
                </m:r>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NAV</m:t>
                    </m:r>
                  </m:sub>
                </m:sSub>
                <m:r>
                  <w:rPr>
                    <w:rFonts w:ascii="Cambria Math" w:hAnsi="Cambria Math"/>
                    <w:color w:val="000000"/>
                    <w:sz w:val="20"/>
                    <w:lang w:eastAsia="ko-KR"/>
                  </w:rPr>
                  <m:t>-</m:t>
                </m:r>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TX</m:t>
                    </m:r>
                  </m:sub>
                </m:sSub>
                <m:r>
                  <w:rPr>
                    <w:rFonts w:ascii="Cambria Math" w:hAnsi="Cambria Math"/>
                    <w:color w:val="000000"/>
                    <w:sz w:val="20"/>
                    <w:lang w:eastAsia="ko-KR"/>
                  </w:rPr>
                  <m:t>-</m:t>
                </m:r>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RX</m:t>
                    </m:r>
                  </m:sub>
                </m:sSub>
                <m:r>
                  <w:ins w:id="68" w:author="Shawn" w:date="2022-08-23T14:14:00Z">
                    <w:rPr>
                      <w:rFonts w:ascii="Cambria Math" w:hAnsi="Cambria Math"/>
                      <w:color w:val="5B9BD5" w:themeColor="accent5"/>
                      <w:sz w:val="20"/>
                      <w:lang w:eastAsia="ko-KR"/>
                    </w:rPr>
                    <m:t>-</m:t>
                  </w:ins>
                </m:r>
                <m:sSub>
                  <m:sSubPr>
                    <m:ctrlPr>
                      <w:ins w:id="69" w:author="Shawn" w:date="2022-08-23T14:14:00Z">
                        <w:rPr>
                          <w:rFonts w:ascii="Cambria Math" w:hAnsi="Cambria Math"/>
                          <w:i/>
                          <w:color w:val="5B9BD5" w:themeColor="accent5"/>
                          <w:sz w:val="20"/>
                          <w:lang w:eastAsia="ko-KR"/>
                        </w:rPr>
                      </w:ins>
                    </m:ctrlPr>
                  </m:sSubPr>
                  <m:e>
                    <m:r>
                      <w:ins w:id="70" w:author="Shawn" w:date="2022-08-23T14:14:00Z">
                        <w:rPr>
                          <w:rFonts w:ascii="Cambria Math" w:hAnsi="Cambria Math"/>
                          <w:color w:val="5B9BD5" w:themeColor="accent5"/>
                          <w:sz w:val="20"/>
                          <w:lang w:eastAsia="ko-KR"/>
                        </w:rPr>
                        <m:t>T</m:t>
                      </w:ins>
                    </m:r>
                  </m:e>
                  <m:sub>
                    <m:r>
                      <w:ins w:id="71" w:author="Shawn" w:date="2022-08-23T14:14:00Z">
                        <w:rPr>
                          <w:rFonts w:ascii="Cambria Math" w:hAnsi="Cambria Math"/>
                          <w:color w:val="5B9BD5" w:themeColor="accent5"/>
                          <w:sz w:val="20"/>
                          <w:lang w:eastAsia="ko-KR"/>
                        </w:rPr>
                        <m:t>INVALID</m:t>
                      </w:ins>
                    </m:r>
                  </m:sub>
                </m:sSub>
              </m:den>
            </m:f>
          </m:e>
        </m:d>
      </m:oMath>
    </w:p>
    <w:p w14:paraId="102F05ED" w14:textId="51EB8331" w:rsidR="003D5C30" w:rsidRDefault="003D5C30" w:rsidP="00A21D10">
      <w:pPr>
        <w:jc w:val="both"/>
        <w:rPr>
          <w:sz w:val="20"/>
          <w:lang w:val="en-US" w:eastAsia="ko-KR"/>
        </w:rPr>
      </w:pPr>
      <w:proofErr w:type="gramStart"/>
      <w:r>
        <w:rPr>
          <w:sz w:val="20"/>
          <w:lang w:val="en-US" w:eastAsia="ko-KR"/>
        </w:rPr>
        <w:t>Where</w:t>
      </w:r>
      <w:proofErr w:type="gramEnd"/>
    </w:p>
    <w:p w14:paraId="706DA906" w14:textId="13F2695D" w:rsidR="003D5C30" w:rsidRDefault="00000000" w:rsidP="00A21D10">
      <w:pPr>
        <w:jc w:val="both"/>
        <w:rPr>
          <w:color w:val="000000"/>
          <w:sz w:val="20"/>
          <w:lang w:eastAsia="ko-KR"/>
        </w:rPr>
      </w:pPr>
      <m:oMath>
        <m:sSub>
          <m:sSubPr>
            <m:ctrlPr>
              <w:rPr>
                <w:rFonts w:ascii="Cambria Math" w:hAnsi="Cambria Math"/>
                <w:sz w:val="20"/>
                <w:lang w:eastAsia="ko-KR"/>
              </w:rPr>
            </m:ctrlPr>
          </m:sSubPr>
          <m:e>
            <m:r>
              <w:rPr>
                <w:rFonts w:ascii="Cambria Math" w:hAnsi="Cambria Math"/>
                <w:sz w:val="20"/>
                <w:lang w:eastAsia="ko-KR"/>
              </w:rPr>
              <m:t>D</m:t>
            </m:r>
          </m:e>
          <m:sub>
            <m:r>
              <w:rPr>
                <w:rFonts w:ascii="Cambria Math" w:hAnsi="Cambria Math"/>
                <w:sz w:val="20"/>
                <w:lang w:eastAsia="ko-KR"/>
              </w:rPr>
              <m:t>IPI</m:t>
            </m:r>
          </m:sub>
        </m:sSub>
      </m:oMath>
      <w:r w:rsidR="000246BC">
        <w:rPr>
          <w:sz w:val="20"/>
          <w:lang w:eastAsia="ko-KR"/>
        </w:rPr>
        <w:tab/>
      </w:r>
      <w:r w:rsidR="003D5C30">
        <w:rPr>
          <w:sz w:val="20"/>
          <w:lang w:eastAsia="ko-KR"/>
        </w:rPr>
        <w:t>is the duration receiving at the specified IPI value (</w:t>
      </w:r>
      <m:oMath>
        <m:r>
          <w:rPr>
            <w:rFonts w:ascii="Cambria Math" w:hAnsi="Cambria Math"/>
            <w:color w:val="000000"/>
            <w:sz w:val="20"/>
            <w:lang w:eastAsia="ko-KR"/>
          </w:rPr>
          <m:t>μ</m:t>
        </m:r>
      </m:oMath>
      <w:r w:rsidR="000246BC">
        <w:rPr>
          <w:rFonts w:hint="eastAsia"/>
          <w:color w:val="000000"/>
          <w:sz w:val="20"/>
          <w:lang w:eastAsia="ko-KR"/>
        </w:rPr>
        <w:t>s</w:t>
      </w:r>
      <w:r w:rsidR="000246BC">
        <w:rPr>
          <w:color w:val="000000"/>
          <w:sz w:val="20"/>
          <w:lang w:eastAsia="ko-KR"/>
        </w:rPr>
        <w:t>)</w:t>
      </w:r>
    </w:p>
    <w:p w14:paraId="3C4D7EB4" w14:textId="62114A04" w:rsidR="000246BC" w:rsidRPr="003D5C30" w:rsidRDefault="00000000" w:rsidP="000246BC">
      <w:pPr>
        <w:jc w:val="both"/>
        <w:rPr>
          <w:sz w:val="20"/>
          <w:lang w:eastAsia="ko-KR"/>
        </w:rPr>
      </w:pPr>
      <m:oMath>
        <m:sSub>
          <m:sSubPr>
            <m:ctrlPr>
              <w:rPr>
                <w:rFonts w:ascii="Cambria Math" w:hAnsi="Cambria Math"/>
                <w:sz w:val="20"/>
                <w:lang w:eastAsia="ko-KR"/>
              </w:rPr>
            </m:ctrlPr>
          </m:sSubPr>
          <m:e>
            <m:r>
              <w:rPr>
                <w:rFonts w:ascii="Cambria Math" w:hAnsi="Cambria Math"/>
                <w:sz w:val="20"/>
                <w:lang w:eastAsia="ko-KR"/>
              </w:rPr>
              <m:t>D</m:t>
            </m:r>
          </m:e>
          <m:sub>
            <m:r>
              <w:rPr>
                <w:rFonts w:ascii="Cambria Math" w:hAnsi="Cambria Math"/>
                <w:sz w:val="20"/>
                <w:lang w:eastAsia="ko-KR"/>
              </w:rPr>
              <m:t>M</m:t>
            </m:r>
          </m:sub>
        </m:sSub>
      </m:oMath>
      <w:r w:rsidR="000246BC">
        <w:rPr>
          <w:sz w:val="20"/>
          <w:lang w:eastAsia="ko-KR"/>
        </w:rPr>
        <w:tab/>
        <w:t>is the measurement duration (TU)</w:t>
      </w:r>
    </w:p>
    <w:p w14:paraId="2F672BC8" w14:textId="698975AA" w:rsidR="000246BC" w:rsidRPr="003D5C30" w:rsidRDefault="00000000" w:rsidP="000246BC">
      <w:pPr>
        <w:jc w:val="both"/>
        <w:rPr>
          <w:sz w:val="20"/>
          <w:lang w:eastAsia="ko-KR"/>
        </w:rPr>
      </w:pPr>
      <m:oMath>
        <m:sSub>
          <m:sSubPr>
            <m:ctrlPr>
              <w:rPr>
                <w:rFonts w:ascii="Cambria Math" w:hAnsi="Cambria Math"/>
                <w:sz w:val="20"/>
                <w:lang w:eastAsia="ko-KR"/>
              </w:rPr>
            </m:ctrlPr>
          </m:sSubPr>
          <m:e>
            <m:r>
              <w:rPr>
                <w:rFonts w:ascii="Cambria Math" w:hAnsi="Cambria Math"/>
                <w:sz w:val="20"/>
                <w:lang w:eastAsia="ko-KR"/>
              </w:rPr>
              <m:t>T</m:t>
            </m:r>
          </m:e>
          <m:sub>
            <m:r>
              <w:rPr>
                <w:rFonts w:ascii="Cambria Math" w:hAnsi="Cambria Math"/>
                <w:sz w:val="20"/>
                <w:lang w:eastAsia="ko-KR"/>
              </w:rPr>
              <m:t>NAV</m:t>
            </m:r>
          </m:sub>
        </m:sSub>
      </m:oMath>
      <w:r w:rsidR="000246BC">
        <w:rPr>
          <w:sz w:val="20"/>
          <w:lang w:eastAsia="ko-KR"/>
        </w:rPr>
        <w:tab/>
        <w:t>is the total time that NAV is nonzero during the Measurement Duration (</w:t>
      </w:r>
      <m:oMath>
        <m:r>
          <w:rPr>
            <w:rFonts w:ascii="Cambria Math" w:hAnsi="Cambria Math"/>
            <w:color w:val="000000"/>
            <w:sz w:val="20"/>
            <w:lang w:eastAsia="ko-KR"/>
          </w:rPr>
          <m:t>μ</m:t>
        </m:r>
      </m:oMath>
      <w:r w:rsidR="000246BC">
        <w:rPr>
          <w:rFonts w:hint="eastAsia"/>
          <w:color w:val="000000"/>
          <w:sz w:val="20"/>
          <w:lang w:eastAsia="ko-KR"/>
        </w:rPr>
        <w:t>s</w:t>
      </w:r>
      <w:r w:rsidR="000246BC">
        <w:rPr>
          <w:color w:val="000000"/>
          <w:sz w:val="20"/>
          <w:lang w:eastAsia="ko-KR"/>
        </w:rPr>
        <w:t>)</w:t>
      </w:r>
    </w:p>
    <w:p w14:paraId="6888F73D" w14:textId="65232C3C" w:rsidR="000246BC" w:rsidRDefault="00000000" w:rsidP="000246BC">
      <w:pPr>
        <w:jc w:val="both"/>
        <w:rPr>
          <w:color w:val="000000"/>
          <w:sz w:val="20"/>
          <w:lang w:eastAsia="ko-KR"/>
        </w:rPr>
      </w:pPr>
      <m:oMath>
        <m:sSub>
          <m:sSubPr>
            <m:ctrlPr>
              <w:rPr>
                <w:rFonts w:ascii="Cambria Math" w:hAnsi="Cambria Math"/>
                <w:sz w:val="20"/>
                <w:lang w:eastAsia="ko-KR"/>
              </w:rPr>
            </m:ctrlPr>
          </m:sSubPr>
          <m:e>
            <m:r>
              <w:rPr>
                <w:rFonts w:ascii="Cambria Math" w:hAnsi="Cambria Math"/>
                <w:sz w:val="20"/>
                <w:lang w:eastAsia="ko-KR"/>
              </w:rPr>
              <m:t>T</m:t>
            </m:r>
          </m:e>
          <m:sub>
            <m:r>
              <w:rPr>
                <w:rFonts w:ascii="Cambria Math" w:hAnsi="Cambria Math"/>
                <w:sz w:val="20"/>
                <w:lang w:eastAsia="ko-KR"/>
              </w:rPr>
              <m:t>TX</m:t>
            </m:r>
          </m:sub>
        </m:sSub>
      </m:oMath>
      <w:r w:rsidR="000246BC">
        <w:rPr>
          <w:sz w:val="20"/>
          <w:lang w:eastAsia="ko-KR"/>
        </w:rPr>
        <w:tab/>
        <w:t>is the frame transmission time during the Measurement Duration (</w:t>
      </w:r>
      <m:oMath>
        <m:r>
          <w:rPr>
            <w:rFonts w:ascii="Cambria Math" w:hAnsi="Cambria Math"/>
            <w:color w:val="000000"/>
            <w:sz w:val="20"/>
            <w:lang w:eastAsia="ko-KR"/>
          </w:rPr>
          <m:t>μ</m:t>
        </m:r>
      </m:oMath>
      <w:r w:rsidR="000246BC">
        <w:rPr>
          <w:rFonts w:hint="eastAsia"/>
          <w:color w:val="000000"/>
          <w:sz w:val="20"/>
          <w:lang w:eastAsia="ko-KR"/>
        </w:rPr>
        <w:t>s</w:t>
      </w:r>
      <w:r w:rsidR="000246BC">
        <w:rPr>
          <w:color w:val="000000"/>
          <w:sz w:val="20"/>
          <w:lang w:eastAsia="ko-KR"/>
        </w:rPr>
        <w:t>)</w:t>
      </w:r>
    </w:p>
    <w:p w14:paraId="114EDB61" w14:textId="2C180C7D" w:rsidR="000246BC" w:rsidRPr="003D5C30" w:rsidRDefault="00000000" w:rsidP="000246BC">
      <w:pPr>
        <w:jc w:val="both"/>
        <w:rPr>
          <w:sz w:val="20"/>
          <w:lang w:eastAsia="ko-KR"/>
        </w:rPr>
      </w:pPr>
      <m:oMath>
        <m:sSub>
          <m:sSubPr>
            <m:ctrlPr>
              <w:rPr>
                <w:rFonts w:ascii="Cambria Math" w:hAnsi="Cambria Math"/>
                <w:sz w:val="20"/>
                <w:lang w:eastAsia="ko-KR"/>
              </w:rPr>
            </m:ctrlPr>
          </m:sSubPr>
          <m:e>
            <m:r>
              <w:rPr>
                <w:rFonts w:ascii="Cambria Math" w:hAnsi="Cambria Math"/>
                <w:sz w:val="20"/>
                <w:lang w:eastAsia="ko-KR"/>
              </w:rPr>
              <m:t>T</m:t>
            </m:r>
          </m:e>
          <m:sub>
            <m:r>
              <w:rPr>
                <w:rFonts w:ascii="Cambria Math" w:hAnsi="Cambria Math"/>
                <w:sz w:val="20"/>
                <w:lang w:eastAsia="ko-KR"/>
              </w:rPr>
              <m:t>RX</m:t>
            </m:r>
          </m:sub>
        </m:sSub>
      </m:oMath>
      <w:r w:rsidR="000246BC">
        <w:rPr>
          <w:sz w:val="20"/>
          <w:lang w:eastAsia="ko-KR"/>
        </w:rPr>
        <w:tab/>
        <w:t>is the frame reception time during the Measurement Duration (</w:t>
      </w:r>
      <m:oMath>
        <m:r>
          <w:rPr>
            <w:rFonts w:ascii="Cambria Math" w:hAnsi="Cambria Math"/>
            <w:color w:val="000000"/>
            <w:sz w:val="20"/>
            <w:lang w:eastAsia="ko-KR"/>
          </w:rPr>
          <m:t>μ</m:t>
        </m:r>
      </m:oMath>
      <w:r w:rsidR="000246BC">
        <w:rPr>
          <w:rFonts w:hint="eastAsia"/>
          <w:color w:val="000000"/>
          <w:sz w:val="20"/>
          <w:lang w:eastAsia="ko-KR"/>
        </w:rPr>
        <w:t>s</w:t>
      </w:r>
      <w:r w:rsidR="000246BC">
        <w:rPr>
          <w:color w:val="000000"/>
          <w:sz w:val="20"/>
          <w:lang w:eastAsia="ko-KR"/>
        </w:rPr>
        <w:t>)</w:t>
      </w:r>
    </w:p>
    <w:p w14:paraId="5CF6C7B5" w14:textId="30EE7D14" w:rsidR="006835E3" w:rsidRPr="00282953" w:rsidRDefault="00000000" w:rsidP="006835E3">
      <w:pPr>
        <w:jc w:val="both"/>
        <w:rPr>
          <w:color w:val="5B9BD5" w:themeColor="accent5"/>
          <w:sz w:val="20"/>
          <w:lang w:val="en-US" w:eastAsia="ko-KR"/>
        </w:rPr>
      </w:pPr>
      <m:oMath>
        <m:sSub>
          <m:sSubPr>
            <m:ctrlPr>
              <w:ins w:id="72" w:author="Shawn" w:date="2022-08-23T14:14:00Z">
                <w:rPr>
                  <w:rFonts w:ascii="Cambria Math" w:hAnsi="Cambria Math"/>
                  <w:color w:val="5B9BD5" w:themeColor="accent5"/>
                  <w:sz w:val="20"/>
                  <w:lang w:eastAsia="ko-KR"/>
                </w:rPr>
              </w:ins>
            </m:ctrlPr>
          </m:sSubPr>
          <m:e>
            <m:r>
              <w:ins w:id="73" w:author="Shawn" w:date="2022-08-23T14:14:00Z">
                <w:rPr>
                  <w:rFonts w:ascii="Cambria Math" w:hAnsi="Cambria Math"/>
                  <w:color w:val="5B9BD5" w:themeColor="accent5"/>
                  <w:sz w:val="20"/>
                  <w:lang w:eastAsia="ko-KR"/>
                </w:rPr>
                <m:t>T</m:t>
              </w:ins>
            </m:r>
          </m:e>
          <m:sub>
            <m:r>
              <w:ins w:id="74" w:author="Shawn" w:date="2022-08-23T14:14:00Z">
                <w:rPr>
                  <w:rFonts w:ascii="Cambria Math" w:hAnsi="Cambria Math"/>
                  <w:color w:val="5B9BD5" w:themeColor="accent5"/>
                  <w:sz w:val="20"/>
                  <w:lang w:eastAsia="ko-KR"/>
                </w:rPr>
                <m:t>INVALID</m:t>
              </w:ins>
            </m:r>
          </m:sub>
        </m:sSub>
      </m:oMath>
      <w:ins w:id="75" w:author="Shawn" w:date="2022-08-23T14:14:00Z">
        <w:r w:rsidR="006835E3" w:rsidRPr="002508C1">
          <w:rPr>
            <w:color w:val="5B9BD5" w:themeColor="accent5"/>
            <w:sz w:val="20"/>
            <w:lang w:eastAsia="ko-KR"/>
          </w:rPr>
          <w:tab/>
        </w:r>
      </w:ins>
      <w:ins w:id="76" w:author="Shawn" w:date="2022-08-23T18:24:00Z">
        <w:r w:rsidR="00C715D7" w:rsidRPr="002508C1">
          <w:rPr>
            <w:color w:val="5B9BD5" w:themeColor="accent5"/>
            <w:sz w:val="20"/>
            <w:lang w:eastAsia="ko-KR"/>
          </w:rPr>
          <w:t xml:space="preserve">is the </w:t>
        </w:r>
        <w:r w:rsidR="00C715D7">
          <w:rPr>
            <w:color w:val="5B9BD5" w:themeColor="accent5"/>
            <w:sz w:val="20"/>
            <w:lang w:eastAsia="ko-KR"/>
          </w:rPr>
          <w:t xml:space="preserve">total time that measurement was invalid during </w:t>
        </w:r>
        <w:r w:rsidR="00C715D7" w:rsidRPr="002508C1">
          <w:rPr>
            <w:color w:val="5B9BD5" w:themeColor="accent5"/>
            <w:sz w:val="20"/>
            <w:lang w:eastAsia="ko-KR"/>
          </w:rPr>
          <w:t>the Measurement Duration (</w:t>
        </w:r>
      </w:ins>
      <m:oMath>
        <m:r>
          <w:ins w:id="77" w:author="Shawn" w:date="2022-08-23T18:24:00Z">
            <w:rPr>
              <w:rFonts w:ascii="Cambria Math" w:hAnsi="Cambria Math"/>
              <w:color w:val="5B9BD5" w:themeColor="accent5"/>
              <w:sz w:val="20"/>
              <w:lang w:eastAsia="ko-KR"/>
            </w:rPr>
            <m:t>μ</m:t>
          </w:ins>
        </m:r>
      </m:oMath>
      <w:ins w:id="78" w:author="Shawn" w:date="2022-08-23T18:24:00Z">
        <w:r w:rsidR="00C715D7" w:rsidRPr="002508C1">
          <w:rPr>
            <w:rFonts w:hint="eastAsia"/>
            <w:color w:val="5B9BD5" w:themeColor="accent5"/>
            <w:sz w:val="20"/>
            <w:lang w:eastAsia="ko-KR"/>
          </w:rPr>
          <w:t>s</w:t>
        </w:r>
        <w:r w:rsidR="00C715D7" w:rsidRPr="002508C1">
          <w:rPr>
            <w:color w:val="5B9BD5" w:themeColor="accent5"/>
            <w:sz w:val="20"/>
            <w:lang w:eastAsia="ko-KR"/>
          </w:rPr>
          <w:t>)</w:t>
        </w:r>
      </w:ins>
    </w:p>
    <w:p w14:paraId="2531A183" w14:textId="074C6797" w:rsidR="00D42384" w:rsidRDefault="00D42384" w:rsidP="002508C1">
      <w:pPr>
        <w:rPr>
          <w:ins w:id="79" w:author="Shawn" w:date="2022-08-23T13:52:00Z"/>
          <w:color w:val="5B9BD5" w:themeColor="accent5"/>
          <w:sz w:val="20"/>
          <w:lang w:val="en-US" w:eastAsia="ko-KR"/>
        </w:rPr>
      </w:pPr>
    </w:p>
    <w:p w14:paraId="6081C87A" w14:textId="77777777" w:rsidR="00C715D7" w:rsidRPr="00785E9A" w:rsidRDefault="00C715D7" w:rsidP="00C715D7">
      <w:pPr>
        <w:rPr>
          <w:ins w:id="80" w:author="Shawn" w:date="2022-08-23T18:24:00Z"/>
          <w:color w:val="5B9BD5" w:themeColor="accent5"/>
          <w:sz w:val="20"/>
          <w:lang w:val="en-US" w:eastAsia="ko-KR"/>
        </w:rPr>
      </w:pPr>
      <w:ins w:id="81" w:author="Shawn" w:date="2022-08-23T18:24:00Z">
        <w:r>
          <w:rPr>
            <w:rFonts w:hint="eastAsia"/>
            <w:color w:val="5B9BD5" w:themeColor="accent5"/>
            <w:sz w:val="20"/>
            <w:lang w:eastAsia="ko-KR"/>
          </w:rPr>
          <w:t>A</w:t>
        </w:r>
        <w:r>
          <w:rPr>
            <w:color w:val="5B9BD5" w:themeColor="accent5"/>
            <w:sz w:val="20"/>
            <w:lang w:eastAsia="ko-KR"/>
          </w:rPr>
          <w:t xml:space="preserve"> STA affiliated with an MLD and that is performing the Noise histogram measurement shall consider the duration that it has lost CCA performance or has been affected by the interference generated by the other STA(s) affiliated with the same MLD as the invalid measurement duration.</w:t>
        </w:r>
      </w:ins>
    </w:p>
    <w:p w14:paraId="37144F6C" w14:textId="51210906" w:rsidR="002508C1" w:rsidRDefault="002508C1" w:rsidP="00A21D10">
      <w:pPr>
        <w:jc w:val="both"/>
        <w:rPr>
          <w:sz w:val="20"/>
          <w:lang w:eastAsia="ko-KR"/>
        </w:rPr>
      </w:pPr>
    </w:p>
    <w:p w14:paraId="7B63FC06" w14:textId="28338CCF" w:rsidR="002972AE" w:rsidRDefault="002972AE" w:rsidP="002972AE">
      <w:pPr>
        <w:jc w:val="both"/>
        <w:rPr>
          <w:rFonts w:hint="eastAsia"/>
          <w:sz w:val="20"/>
          <w:lang w:eastAsia="ko-KR"/>
        </w:rPr>
      </w:pPr>
      <w:r w:rsidRPr="002972AE">
        <w:rPr>
          <w:sz w:val="20"/>
          <w:lang w:eastAsia="ko-KR"/>
        </w:rPr>
        <w:t>The sum of the IPI densities is approximately 255. If either the NAV is nonzero, or if there is frame</w:t>
      </w:r>
      <w:r>
        <w:rPr>
          <w:sz w:val="20"/>
          <w:lang w:eastAsia="ko-KR"/>
        </w:rPr>
        <w:t xml:space="preserve"> </w:t>
      </w:r>
      <w:r w:rsidRPr="002972AE">
        <w:rPr>
          <w:sz w:val="20"/>
          <w:lang w:eastAsia="ko-KR"/>
        </w:rPr>
        <w:t>transmission, or if there is frame reception</w:t>
      </w:r>
      <w:ins w:id="82" w:author="Shawn" w:date="2022-08-23T14:14:00Z">
        <w:r w:rsidRPr="002508C1">
          <w:rPr>
            <w:color w:val="5B9BD5" w:themeColor="accent5"/>
            <w:sz w:val="20"/>
            <w:lang w:eastAsia="ko-KR"/>
          </w:rPr>
          <w:t>, or if there is invalid measurement duration</w:t>
        </w:r>
      </w:ins>
      <w:r w:rsidRPr="002972AE">
        <w:rPr>
          <w:sz w:val="20"/>
          <w:lang w:eastAsia="ko-KR"/>
        </w:rPr>
        <w:t xml:space="preserve"> throughout the entire measurement duration period, no reportable</w:t>
      </w:r>
      <w:r>
        <w:rPr>
          <w:sz w:val="20"/>
          <w:lang w:eastAsia="ko-KR"/>
        </w:rPr>
        <w:t xml:space="preserve"> </w:t>
      </w:r>
      <w:r w:rsidRPr="002972AE">
        <w:rPr>
          <w:sz w:val="20"/>
          <w:lang w:eastAsia="ko-KR"/>
        </w:rPr>
        <w:t>IPI values are measured, and all IPI Densities shall be set to 0 in the Measurement Report element.</w:t>
      </w:r>
    </w:p>
    <w:p w14:paraId="29902FB0" w14:textId="0A50362E" w:rsidR="00A21D10" w:rsidRDefault="002972AE" w:rsidP="002972AE">
      <w:pPr>
        <w:jc w:val="both"/>
        <w:rPr>
          <w:sz w:val="20"/>
          <w:lang w:eastAsia="ko-KR"/>
        </w:rPr>
      </w:pPr>
      <w:r w:rsidRPr="002972AE">
        <w:rPr>
          <w:sz w:val="20"/>
          <w:lang w:eastAsia="ko-KR"/>
        </w:rPr>
        <w:t>A STA shall include in the Noise Histogram report an average noise power indicator (ANPI) value</w:t>
      </w:r>
      <w:r>
        <w:rPr>
          <w:sz w:val="20"/>
          <w:lang w:eastAsia="ko-KR"/>
        </w:rPr>
        <w:t xml:space="preserve"> </w:t>
      </w:r>
      <w:r w:rsidRPr="002972AE">
        <w:rPr>
          <w:sz w:val="20"/>
          <w:lang w:eastAsia="ko-KR"/>
        </w:rPr>
        <w:t>representing the average noise plus interference power on the measured channel at the antenna connector</w:t>
      </w:r>
      <w:r>
        <w:rPr>
          <w:sz w:val="20"/>
          <w:lang w:eastAsia="ko-KR"/>
        </w:rPr>
        <w:t xml:space="preserve"> </w:t>
      </w:r>
      <w:r w:rsidRPr="002972AE">
        <w:rPr>
          <w:sz w:val="20"/>
          <w:lang w:eastAsia="ko-KR"/>
        </w:rPr>
        <w:t>during the measurement duration. The STA may use Noise Histogram IPI density values to calculate ANPI.</w:t>
      </w:r>
      <w:r>
        <w:rPr>
          <w:sz w:val="20"/>
          <w:lang w:eastAsia="ko-KR"/>
        </w:rPr>
        <w:t xml:space="preserve"> </w:t>
      </w:r>
      <w:r w:rsidRPr="002972AE">
        <w:rPr>
          <w:sz w:val="20"/>
          <w:lang w:eastAsia="ko-KR"/>
        </w:rPr>
        <w:t>The IPI densities in the Noise Histogram report may be used to calculate an average noise power for the</w:t>
      </w:r>
      <w:r>
        <w:rPr>
          <w:sz w:val="20"/>
          <w:lang w:eastAsia="ko-KR"/>
        </w:rPr>
        <w:t xml:space="preserve"> </w:t>
      </w:r>
      <w:r w:rsidRPr="002972AE">
        <w:rPr>
          <w:sz w:val="20"/>
          <w:lang w:eastAsia="ko-KR"/>
        </w:rPr>
        <w:t>channel during the measurement duration. This calculated average IPI power value may be reported as the</w:t>
      </w:r>
      <w:r>
        <w:rPr>
          <w:sz w:val="20"/>
          <w:lang w:eastAsia="ko-KR"/>
        </w:rPr>
        <w:t xml:space="preserve"> </w:t>
      </w:r>
      <w:r w:rsidRPr="002972AE">
        <w:rPr>
          <w:sz w:val="20"/>
          <w:lang w:eastAsia="ko-KR"/>
        </w:rPr>
        <w:t>value for ANPI. Any equivalent method to measure ANPI may also be used. ANPI power is defined in dBm</w:t>
      </w:r>
      <w:r>
        <w:rPr>
          <w:sz w:val="20"/>
          <w:lang w:eastAsia="ko-KR"/>
        </w:rPr>
        <w:t xml:space="preserve"> </w:t>
      </w:r>
      <w:r w:rsidRPr="002972AE">
        <w:rPr>
          <w:sz w:val="20"/>
          <w:lang w:eastAsia="ko-KR"/>
        </w:rPr>
        <w:t>using the same accuracy as defined for RCPI.</w:t>
      </w:r>
    </w:p>
    <w:p w14:paraId="423B39F0" w14:textId="337FD64A" w:rsidR="002972AE" w:rsidRPr="00A21D10" w:rsidRDefault="002972AE" w:rsidP="002972AE">
      <w:pPr>
        <w:jc w:val="both"/>
        <w:rPr>
          <w:sz w:val="20"/>
          <w:lang w:eastAsia="ko-KR"/>
        </w:rPr>
      </w:pPr>
      <w:r w:rsidRPr="002972AE">
        <w:rPr>
          <w:sz w:val="20"/>
          <w:lang w:eastAsia="ko-KR"/>
        </w:rPr>
        <w:t>ANPI may be calculated in any period and at any time by filtering all PHY IPI values in a MAC filter to</w:t>
      </w:r>
      <w:r>
        <w:rPr>
          <w:sz w:val="20"/>
          <w:lang w:eastAsia="ko-KR"/>
        </w:rPr>
        <w:t xml:space="preserve"> </w:t>
      </w:r>
      <w:r w:rsidRPr="002972AE">
        <w:rPr>
          <w:sz w:val="20"/>
          <w:lang w:eastAsia="ko-KR"/>
        </w:rPr>
        <w:t>exclude IPI values received when NAV is nonzero</w:t>
      </w:r>
      <w:ins w:id="83" w:author="Shawn" w:date="2022-08-23T14:14:00Z">
        <w:r>
          <w:rPr>
            <w:sz w:val="20"/>
            <w:lang w:eastAsia="ko-KR"/>
          </w:rPr>
          <w:t xml:space="preserve"> </w:t>
        </w:r>
        <w:r w:rsidRPr="007C1F96">
          <w:rPr>
            <w:color w:val="5B9BD5" w:themeColor="accent5"/>
            <w:sz w:val="20"/>
            <w:lang w:eastAsia="ko-KR"/>
          </w:rPr>
          <w:t xml:space="preserve">or received during the invalid </w:t>
        </w:r>
        <w:r>
          <w:rPr>
            <w:color w:val="5B9BD5" w:themeColor="accent5"/>
            <w:sz w:val="20"/>
            <w:lang w:eastAsia="ko-KR"/>
          </w:rPr>
          <w:t xml:space="preserve">measurement </w:t>
        </w:r>
        <w:r w:rsidRPr="007C1F96">
          <w:rPr>
            <w:color w:val="5B9BD5" w:themeColor="accent5"/>
            <w:sz w:val="20"/>
            <w:lang w:eastAsia="ko-KR"/>
          </w:rPr>
          <w:t>duration</w:t>
        </w:r>
      </w:ins>
      <w:r w:rsidRPr="002972AE">
        <w:rPr>
          <w:sz w:val="20"/>
          <w:lang w:eastAsia="ko-KR"/>
        </w:rPr>
        <w:t>. These filtered IPI values represent idle channel noise and</w:t>
      </w:r>
      <w:r>
        <w:rPr>
          <w:sz w:val="20"/>
          <w:lang w:eastAsia="ko-KR"/>
        </w:rPr>
        <w:t xml:space="preserve"> </w:t>
      </w:r>
      <w:r w:rsidRPr="002972AE">
        <w:rPr>
          <w:sz w:val="20"/>
          <w:lang w:eastAsia="ko-KR"/>
        </w:rPr>
        <w:t>may be stored in a first-in-first-out (FIFO) buffer to facilitate ANPI calculation over a fixed number of IPI</w:t>
      </w:r>
      <w:r>
        <w:rPr>
          <w:sz w:val="20"/>
          <w:lang w:eastAsia="ko-KR"/>
        </w:rPr>
        <w:t xml:space="preserve"> </w:t>
      </w:r>
      <w:r w:rsidRPr="002972AE">
        <w:rPr>
          <w:sz w:val="20"/>
          <w:lang w:eastAsia="ko-KR"/>
        </w:rPr>
        <w:t>samples. ANPI may be so calculated upon receipt of any frame and may be used with RCPI to calculate RSNI</w:t>
      </w:r>
      <w:r>
        <w:rPr>
          <w:sz w:val="20"/>
          <w:lang w:eastAsia="ko-KR"/>
        </w:rPr>
        <w:t xml:space="preserve"> </w:t>
      </w:r>
      <w:r w:rsidRPr="002972AE">
        <w:rPr>
          <w:sz w:val="20"/>
          <w:lang w:eastAsia="ko-KR"/>
        </w:rPr>
        <w:t>for any received frame. Any equivalent method to measure ANPI may also be used to calculate RSNI for any</w:t>
      </w:r>
      <w:r>
        <w:rPr>
          <w:sz w:val="20"/>
          <w:lang w:eastAsia="ko-KR"/>
        </w:rPr>
        <w:t xml:space="preserve"> </w:t>
      </w:r>
      <w:r w:rsidRPr="002972AE">
        <w:rPr>
          <w:sz w:val="20"/>
          <w:lang w:eastAsia="ko-KR"/>
        </w:rPr>
        <w:t>received frame.</w:t>
      </w:r>
    </w:p>
    <w:p w14:paraId="606393F6" w14:textId="761B1062" w:rsidR="0074432D" w:rsidRDefault="0074432D" w:rsidP="00A21D10">
      <w:pPr>
        <w:jc w:val="both"/>
        <w:rPr>
          <w:sz w:val="20"/>
          <w:lang w:eastAsia="ko-KR"/>
        </w:rPr>
      </w:pPr>
    </w:p>
    <w:p w14:paraId="075063EF" w14:textId="1E72C29B" w:rsidR="0074432D" w:rsidRDefault="0074432D" w:rsidP="00A21D10">
      <w:pPr>
        <w:jc w:val="both"/>
        <w:rPr>
          <w:rFonts w:ascii="Arial" w:hAnsi="Arial" w:cs="Arial"/>
          <w:b/>
          <w:bCs/>
          <w:color w:val="000000"/>
          <w:sz w:val="20"/>
        </w:rPr>
      </w:pPr>
      <w:r w:rsidRPr="0074432D">
        <w:rPr>
          <w:rFonts w:ascii="Arial" w:hAnsi="Arial" w:cs="Arial"/>
          <w:b/>
          <w:bCs/>
          <w:color w:val="000000"/>
          <w:sz w:val="20"/>
        </w:rPr>
        <w:t>9.4.2.21.4 RPI histogram report</w:t>
      </w:r>
    </w:p>
    <w:p w14:paraId="67335EB2" w14:textId="7B1D35C2" w:rsidR="004411F9" w:rsidRDefault="00340177" w:rsidP="004411F9">
      <w:pPr>
        <w:jc w:val="both"/>
        <w:rPr>
          <w:color w:val="000000"/>
          <w:sz w:val="18"/>
          <w:szCs w:val="18"/>
          <w:lang w:val="en-US" w:eastAsia="ko-KR"/>
        </w:rPr>
      </w:pPr>
      <w:proofErr w:type="spellStart"/>
      <w:r w:rsidRPr="00EC44AC">
        <w:rPr>
          <w:b/>
          <w:i/>
          <w:iCs/>
          <w:highlight w:val="yellow"/>
        </w:rPr>
        <w:lastRenderedPageBreak/>
        <w:t>TGbe</w:t>
      </w:r>
      <w:proofErr w:type="spellEnd"/>
      <w:r w:rsidRPr="00EC44AC">
        <w:rPr>
          <w:b/>
          <w:i/>
          <w:iCs/>
          <w:highlight w:val="yellow"/>
        </w:rPr>
        <w:t xml:space="preserve"> editor:</w:t>
      </w:r>
      <w:r>
        <w:rPr>
          <w:b/>
          <w:i/>
          <w:iCs/>
          <w:highlight w:val="yellow"/>
        </w:rPr>
        <w:t xml:space="preserve"> </w:t>
      </w:r>
      <w:r w:rsidR="004411F9" w:rsidRPr="007A08F8">
        <w:rPr>
          <w:b/>
          <w:i/>
          <w:iCs/>
          <w:highlight w:val="yellow"/>
        </w:rPr>
        <w:t xml:space="preserve">Please </w:t>
      </w:r>
      <w:r w:rsidR="004411F9" w:rsidRPr="007A08F8">
        <w:rPr>
          <w:b/>
          <w:i/>
          <w:iCs/>
          <w:highlight w:val="yellow"/>
          <w:u w:val="single"/>
        </w:rPr>
        <w:t>update</w:t>
      </w:r>
      <w:r w:rsidR="004411F9" w:rsidRPr="007A08F8">
        <w:rPr>
          <w:b/>
          <w:i/>
          <w:iCs/>
          <w:highlight w:val="yellow"/>
        </w:rPr>
        <w:t xml:space="preserve"> the following paragraphs in this subclause as shown below</w:t>
      </w:r>
      <w:r w:rsidR="004411F9">
        <w:rPr>
          <w:b/>
          <w:i/>
          <w:iCs/>
          <w:highlight w:val="yellow"/>
        </w:rPr>
        <w:t xml:space="preserve"> (from the 4</w:t>
      </w:r>
      <w:r w:rsidR="004411F9" w:rsidRPr="004411F9">
        <w:rPr>
          <w:b/>
          <w:i/>
          <w:iCs/>
          <w:highlight w:val="yellow"/>
          <w:vertAlign w:val="superscript"/>
        </w:rPr>
        <w:t>th</w:t>
      </w:r>
      <w:r w:rsidR="004411F9">
        <w:rPr>
          <w:b/>
          <w:i/>
          <w:iCs/>
          <w:highlight w:val="yellow"/>
        </w:rPr>
        <w:t xml:space="preserve"> paragraphs</w:t>
      </w:r>
      <w:r w:rsidR="004411F9" w:rsidRPr="004411F9">
        <w:rPr>
          <w:b/>
          <w:i/>
          <w:iCs/>
          <w:highlight w:val="yellow"/>
        </w:rPr>
        <w:t>):</w:t>
      </w:r>
    </w:p>
    <w:p w14:paraId="33A0798B" w14:textId="5ECE8993" w:rsidR="0074432D" w:rsidRDefault="0074432D" w:rsidP="00A21D10">
      <w:pPr>
        <w:jc w:val="both"/>
        <w:rPr>
          <w:rFonts w:ascii="Arial" w:hAnsi="Arial" w:cs="Arial"/>
          <w:b/>
          <w:bCs/>
          <w:color w:val="000000"/>
          <w:sz w:val="20"/>
        </w:rPr>
      </w:pPr>
    </w:p>
    <w:p w14:paraId="78BAF771" w14:textId="2579504B" w:rsidR="00C23BE3" w:rsidRDefault="00C23BE3" w:rsidP="00C23BE3">
      <w:pPr>
        <w:jc w:val="both"/>
        <w:rPr>
          <w:color w:val="000000"/>
          <w:sz w:val="20"/>
          <w:lang w:eastAsia="ko-KR"/>
        </w:rPr>
      </w:pPr>
      <w:r w:rsidRPr="00DF59BD">
        <w:rPr>
          <w:color w:val="000000"/>
          <w:sz w:val="20"/>
          <w:lang w:eastAsia="ko-KR"/>
        </w:rPr>
        <w:t>The Measurement Duration field</w:t>
      </w:r>
      <w:ins w:id="84" w:author="Shawn" w:date="2022-08-23T14:15:00Z">
        <w:r w:rsidR="006835E3" w:rsidRPr="00DF59BD">
          <w:rPr>
            <w:color w:val="000000"/>
            <w:sz w:val="20"/>
            <w:lang w:eastAsia="ko-KR"/>
          </w:rPr>
          <w:t xml:space="preserve"> </w:t>
        </w:r>
        <w:r w:rsidR="006835E3">
          <w:rPr>
            <w:color w:val="5B9BD5" w:themeColor="accent5"/>
            <w:sz w:val="20"/>
            <w:lang w:eastAsia="ko-KR"/>
          </w:rPr>
          <w:t xml:space="preserve">transmitted by a STA </w:t>
        </w:r>
      </w:ins>
      <w:r w:rsidRPr="00DF59BD">
        <w:rPr>
          <w:color w:val="000000"/>
          <w:sz w:val="20"/>
          <w:lang w:eastAsia="ko-KR"/>
        </w:rPr>
        <w:t>is set to the duration over which the</w:t>
      </w:r>
      <w:r>
        <w:rPr>
          <w:color w:val="000000"/>
          <w:sz w:val="20"/>
          <w:lang w:eastAsia="ko-KR"/>
        </w:rPr>
        <w:t xml:space="preserve"> RPI Histogram report</w:t>
      </w:r>
      <w:r w:rsidRPr="00DF59BD">
        <w:rPr>
          <w:color w:val="000000"/>
          <w:sz w:val="20"/>
          <w:lang w:eastAsia="ko-KR"/>
        </w:rPr>
        <w:t xml:space="preserve"> was measured, </w:t>
      </w:r>
      <w:r w:rsidR="00FD77E6" w:rsidRPr="003617BD">
        <w:rPr>
          <w:color w:val="000000" w:themeColor="text1"/>
          <w:sz w:val="20"/>
          <w:lang w:eastAsia="ko-KR"/>
        </w:rPr>
        <w:t>expressed in TUs</w:t>
      </w:r>
      <w:r w:rsidRPr="003617BD">
        <w:rPr>
          <w:color w:val="000000" w:themeColor="text1"/>
          <w:sz w:val="20"/>
          <w:lang w:eastAsia="ko-KR"/>
        </w:rPr>
        <w:t>.</w:t>
      </w:r>
    </w:p>
    <w:p w14:paraId="37B39F64" w14:textId="159B91BB" w:rsidR="00C23BE3" w:rsidRDefault="006835E3" w:rsidP="00C23BE3">
      <w:pPr>
        <w:jc w:val="both"/>
        <w:rPr>
          <w:color w:val="5B9BD5" w:themeColor="accent5"/>
          <w:sz w:val="20"/>
          <w:lang w:eastAsia="ko-KR"/>
        </w:rPr>
      </w:pPr>
      <w:ins w:id="85" w:author="Shawn" w:date="2022-08-23T14:15:00Z">
        <w:r>
          <w:rPr>
            <w:color w:val="5B9BD5" w:themeColor="accent5"/>
            <w:sz w:val="20"/>
            <w:lang w:eastAsia="ko-KR"/>
          </w:rPr>
          <w:t>The Measurement Duration field transmitted by a STA affiliated with an MLD is set to</w:t>
        </w:r>
        <w:r w:rsidRPr="00E1346C">
          <w:rPr>
            <w:color w:val="5B9BD5" w:themeColor="accent5"/>
            <w:sz w:val="20"/>
            <w:lang w:eastAsia="ko-KR"/>
          </w:rPr>
          <w:t xml:space="preserve"> </w:t>
        </w:r>
        <w:r>
          <w:rPr>
            <w:color w:val="5B9BD5" w:themeColor="accent5"/>
            <w:sz w:val="20"/>
            <w:lang w:eastAsia="ko-KR"/>
          </w:rPr>
          <w:t>the value rounded down the valid duration over which the RPI</w:t>
        </w:r>
        <w:r w:rsidRPr="00A21D10">
          <w:rPr>
            <w:color w:val="5B9BD5" w:themeColor="accent5"/>
            <w:sz w:val="20"/>
            <w:lang w:eastAsia="ko-KR"/>
          </w:rPr>
          <w:t xml:space="preserve"> Histogram report</w:t>
        </w:r>
        <w:r>
          <w:rPr>
            <w:color w:val="5B9BD5" w:themeColor="accent5"/>
            <w:sz w:val="20"/>
            <w:lang w:eastAsia="ko-KR"/>
          </w:rPr>
          <w:t xml:space="preserve"> was measured, expressed in TUs.</w:t>
        </w:r>
      </w:ins>
    </w:p>
    <w:p w14:paraId="002B982C" w14:textId="77777777" w:rsidR="00C23BE3" w:rsidRPr="00C23BE3" w:rsidRDefault="00C23BE3" w:rsidP="00A21D10">
      <w:pPr>
        <w:jc w:val="both"/>
        <w:rPr>
          <w:sz w:val="20"/>
          <w:lang w:eastAsia="ko-KR"/>
        </w:rPr>
      </w:pPr>
    </w:p>
    <w:p w14:paraId="40C67218" w14:textId="3EFC0FA7" w:rsidR="0074432D" w:rsidRDefault="0074432D" w:rsidP="00A21D10">
      <w:pPr>
        <w:jc w:val="both"/>
        <w:rPr>
          <w:rFonts w:ascii="Arial" w:hAnsi="Arial" w:cs="Arial"/>
          <w:b/>
          <w:bCs/>
          <w:color w:val="000000"/>
          <w:sz w:val="20"/>
        </w:rPr>
      </w:pPr>
      <w:r w:rsidRPr="0074432D">
        <w:rPr>
          <w:rFonts w:ascii="Arial" w:hAnsi="Arial" w:cs="Arial"/>
          <w:b/>
          <w:bCs/>
          <w:color w:val="000000"/>
          <w:sz w:val="20"/>
        </w:rPr>
        <w:t>11.10.12 Measurement of the RPI histogram</w:t>
      </w:r>
    </w:p>
    <w:p w14:paraId="66F149D7" w14:textId="6C3FC7BC" w:rsidR="004411F9" w:rsidRPr="00A21D10" w:rsidRDefault="00340177" w:rsidP="00A21D10">
      <w:pPr>
        <w:jc w:val="both"/>
        <w:rPr>
          <w:sz w:val="20"/>
          <w:lang w:eastAsia="ko-KR"/>
        </w:rPr>
      </w:pPr>
      <w:proofErr w:type="spellStart"/>
      <w:r w:rsidRPr="00EC44AC">
        <w:rPr>
          <w:b/>
          <w:i/>
          <w:iCs/>
          <w:highlight w:val="yellow"/>
        </w:rPr>
        <w:t>TGbe</w:t>
      </w:r>
      <w:proofErr w:type="spellEnd"/>
      <w:r w:rsidRPr="00EC44AC">
        <w:rPr>
          <w:b/>
          <w:i/>
          <w:iCs/>
          <w:highlight w:val="yellow"/>
        </w:rPr>
        <w:t xml:space="preserve"> editor:</w:t>
      </w:r>
      <w:r>
        <w:rPr>
          <w:b/>
          <w:i/>
          <w:iCs/>
          <w:highlight w:val="yellow"/>
        </w:rPr>
        <w:t xml:space="preserve"> </w:t>
      </w:r>
      <w:r w:rsidR="004411F9" w:rsidRPr="004411F9">
        <w:rPr>
          <w:b/>
          <w:i/>
          <w:iCs/>
          <w:highlight w:val="yellow"/>
        </w:rPr>
        <w:t xml:space="preserve">Please </w:t>
      </w:r>
      <w:r w:rsidR="004411F9" w:rsidRPr="004411F9">
        <w:rPr>
          <w:b/>
          <w:i/>
          <w:iCs/>
          <w:highlight w:val="yellow"/>
          <w:u w:val="single"/>
        </w:rPr>
        <w:t>update</w:t>
      </w:r>
      <w:r w:rsidR="004411F9" w:rsidRPr="004411F9">
        <w:rPr>
          <w:b/>
          <w:i/>
          <w:iCs/>
          <w:highlight w:val="yellow"/>
        </w:rPr>
        <w:t xml:space="preserve"> the following paragraphs in this subclause as shown below:</w:t>
      </w:r>
    </w:p>
    <w:p w14:paraId="17C92733" w14:textId="3ACE6EC1" w:rsidR="00C23BE3" w:rsidRPr="00DA58ED" w:rsidRDefault="00C23BE3" w:rsidP="00C23BE3">
      <w:pPr>
        <w:jc w:val="both"/>
        <w:rPr>
          <w:color w:val="000000"/>
          <w:sz w:val="20"/>
          <w:lang w:eastAsia="ko-KR"/>
        </w:rPr>
      </w:pPr>
      <w:r>
        <w:rPr>
          <w:color w:val="000000"/>
          <w:sz w:val="20"/>
          <w:lang w:eastAsia="ko-KR"/>
        </w:rPr>
        <w:t xml:space="preserve">RPI Density = </w:t>
      </w:r>
      <m:oMath>
        <m:d>
          <m:dPr>
            <m:begChr m:val="⌈"/>
            <m:endChr m:val="⌉"/>
            <m:ctrlPr>
              <w:rPr>
                <w:rFonts w:ascii="Cambria Math" w:hAnsi="Cambria Math"/>
                <w:i/>
                <w:color w:val="000000"/>
                <w:sz w:val="20"/>
                <w:lang w:eastAsia="ko-KR"/>
              </w:rPr>
            </m:ctrlPr>
          </m:dPr>
          <m:e>
            <m:f>
              <m:fPr>
                <m:ctrlPr>
                  <w:rPr>
                    <w:rFonts w:ascii="Cambria Math" w:hAnsi="Cambria Math"/>
                    <w:i/>
                    <w:color w:val="000000"/>
                    <w:sz w:val="20"/>
                    <w:lang w:eastAsia="ko-KR"/>
                  </w:rPr>
                </m:ctrlPr>
              </m:fPr>
              <m:num>
                <m:r>
                  <w:rPr>
                    <w:rFonts w:ascii="Cambria Math" w:hAnsi="Cambria Math"/>
                    <w:color w:val="000000"/>
                    <w:sz w:val="20"/>
                    <w:lang w:eastAsia="ko-KR"/>
                  </w:rPr>
                  <m:t>255×</m:t>
                </m:r>
                <m:sSub>
                  <m:sSubPr>
                    <m:ctrlPr>
                      <w:rPr>
                        <w:rFonts w:ascii="Cambria Math" w:hAnsi="Cambria Math"/>
                        <w:i/>
                        <w:color w:val="000000"/>
                        <w:sz w:val="20"/>
                        <w:lang w:eastAsia="ko-KR"/>
                      </w:rPr>
                    </m:ctrlPr>
                  </m:sSubPr>
                  <m:e>
                    <m:r>
                      <w:rPr>
                        <w:rFonts w:ascii="Cambria Math" w:hAnsi="Cambria Math"/>
                        <w:color w:val="000000"/>
                        <w:sz w:val="20"/>
                        <w:lang w:eastAsia="ko-KR"/>
                      </w:rPr>
                      <m:t>D</m:t>
                    </m:r>
                  </m:e>
                  <m:sub>
                    <m:r>
                      <w:rPr>
                        <w:rFonts w:ascii="Cambria Math" w:hAnsi="Cambria Math"/>
                        <w:color w:val="000000"/>
                        <w:sz w:val="20"/>
                        <w:lang w:eastAsia="ko-KR"/>
                      </w:rPr>
                      <m:t>RPI</m:t>
                    </m:r>
                  </m:sub>
                </m:sSub>
              </m:num>
              <m:den>
                <m:r>
                  <w:rPr>
                    <w:rFonts w:ascii="Cambria Math" w:hAnsi="Cambria Math"/>
                    <w:color w:val="000000"/>
                    <w:sz w:val="20"/>
                    <w:lang w:eastAsia="ko-KR"/>
                  </w:rPr>
                  <m:t>1024×</m:t>
                </m:r>
                <m:sSub>
                  <m:sSubPr>
                    <m:ctrlPr>
                      <w:rPr>
                        <w:rFonts w:ascii="Cambria Math" w:hAnsi="Cambria Math"/>
                        <w:i/>
                        <w:color w:val="000000"/>
                        <w:sz w:val="20"/>
                        <w:lang w:eastAsia="ko-KR"/>
                      </w:rPr>
                    </m:ctrlPr>
                  </m:sSubPr>
                  <m:e>
                    <m:r>
                      <w:rPr>
                        <w:rFonts w:ascii="Cambria Math" w:hAnsi="Cambria Math"/>
                        <w:color w:val="000000"/>
                        <w:sz w:val="20"/>
                        <w:lang w:eastAsia="ko-KR"/>
                      </w:rPr>
                      <m:t>D</m:t>
                    </m:r>
                  </m:e>
                  <m:sub>
                    <m:r>
                      <w:rPr>
                        <w:rFonts w:ascii="Cambria Math" w:hAnsi="Cambria Math"/>
                        <w:color w:val="000000"/>
                        <w:sz w:val="20"/>
                        <w:lang w:eastAsia="ko-KR"/>
                      </w:rPr>
                      <m:t>M</m:t>
                    </m:r>
                  </m:sub>
                </m:sSub>
              </m:den>
            </m:f>
          </m:e>
        </m:d>
      </m:oMath>
    </w:p>
    <w:p w14:paraId="0ACEE60A" w14:textId="1C7BB61C" w:rsidR="00A21D10" w:rsidRDefault="00A21D10" w:rsidP="00DF59BD">
      <w:pPr>
        <w:jc w:val="both"/>
        <w:rPr>
          <w:color w:val="000000"/>
          <w:sz w:val="20"/>
          <w:lang w:eastAsia="ko-KR"/>
        </w:rPr>
      </w:pPr>
    </w:p>
    <w:p w14:paraId="51061B66" w14:textId="14EE9492" w:rsidR="00C23BE3" w:rsidRDefault="00C23BE3" w:rsidP="00DF59BD">
      <w:pPr>
        <w:jc w:val="both"/>
        <w:rPr>
          <w:color w:val="000000"/>
          <w:sz w:val="20"/>
          <w:lang w:eastAsia="ko-KR"/>
        </w:rPr>
      </w:pPr>
      <w:proofErr w:type="gramStart"/>
      <w:r>
        <w:rPr>
          <w:rFonts w:hint="eastAsia"/>
          <w:color w:val="000000"/>
          <w:sz w:val="20"/>
          <w:lang w:eastAsia="ko-KR"/>
        </w:rPr>
        <w:t>w</w:t>
      </w:r>
      <w:r>
        <w:rPr>
          <w:color w:val="000000"/>
          <w:sz w:val="20"/>
          <w:lang w:eastAsia="ko-KR"/>
        </w:rPr>
        <w:t>here</w:t>
      </w:r>
      <w:proofErr w:type="gramEnd"/>
    </w:p>
    <w:p w14:paraId="401E20D1" w14:textId="7B9792B9" w:rsidR="00C23BE3" w:rsidRDefault="00000000" w:rsidP="00C23BE3">
      <w:pPr>
        <w:jc w:val="both"/>
        <w:rPr>
          <w:color w:val="000000"/>
          <w:sz w:val="20"/>
          <w:lang w:eastAsia="ko-KR"/>
        </w:rPr>
      </w:pPr>
      <m:oMath>
        <m:sSub>
          <m:sSubPr>
            <m:ctrlPr>
              <w:rPr>
                <w:rFonts w:ascii="Cambria Math" w:hAnsi="Cambria Math"/>
                <w:sz w:val="20"/>
                <w:lang w:eastAsia="ko-KR"/>
              </w:rPr>
            </m:ctrlPr>
          </m:sSubPr>
          <m:e>
            <m:r>
              <w:rPr>
                <w:rFonts w:ascii="Cambria Math" w:hAnsi="Cambria Math"/>
                <w:sz w:val="20"/>
                <w:lang w:eastAsia="ko-KR"/>
              </w:rPr>
              <m:t>D</m:t>
            </m:r>
          </m:e>
          <m:sub>
            <m:r>
              <w:rPr>
                <w:rFonts w:ascii="Cambria Math" w:hAnsi="Cambria Math"/>
                <w:sz w:val="20"/>
                <w:lang w:eastAsia="ko-KR"/>
              </w:rPr>
              <m:t>RPI</m:t>
            </m:r>
          </m:sub>
        </m:sSub>
      </m:oMath>
      <w:r w:rsidR="00C23BE3">
        <w:rPr>
          <w:sz w:val="20"/>
          <w:lang w:eastAsia="ko-KR"/>
        </w:rPr>
        <w:tab/>
        <w:t>is the duration receiving at the specified RPI value (</w:t>
      </w:r>
      <m:oMath>
        <m:r>
          <w:rPr>
            <w:rFonts w:ascii="Cambria Math" w:hAnsi="Cambria Math"/>
            <w:color w:val="000000"/>
            <w:sz w:val="20"/>
            <w:lang w:eastAsia="ko-KR"/>
          </w:rPr>
          <m:t>μ</m:t>
        </m:r>
      </m:oMath>
      <w:r w:rsidR="00C23BE3">
        <w:rPr>
          <w:rFonts w:hint="eastAsia"/>
          <w:color w:val="000000"/>
          <w:sz w:val="20"/>
          <w:lang w:eastAsia="ko-KR"/>
        </w:rPr>
        <w:t>s</w:t>
      </w:r>
      <w:r w:rsidR="00C23BE3">
        <w:rPr>
          <w:color w:val="000000"/>
          <w:sz w:val="20"/>
          <w:lang w:eastAsia="ko-KR"/>
        </w:rPr>
        <w:t>)</w:t>
      </w:r>
    </w:p>
    <w:p w14:paraId="5EDDCD09" w14:textId="1C02D3DF" w:rsidR="00C23BE3" w:rsidRPr="003D5C30" w:rsidRDefault="00000000" w:rsidP="00C23BE3">
      <w:pPr>
        <w:jc w:val="both"/>
        <w:rPr>
          <w:sz w:val="20"/>
          <w:lang w:eastAsia="ko-KR"/>
        </w:rPr>
      </w:pPr>
      <m:oMath>
        <m:sSub>
          <m:sSubPr>
            <m:ctrlPr>
              <w:rPr>
                <w:rFonts w:ascii="Cambria Math" w:hAnsi="Cambria Math"/>
                <w:sz w:val="20"/>
                <w:lang w:eastAsia="ko-KR"/>
              </w:rPr>
            </m:ctrlPr>
          </m:sSubPr>
          <m:e>
            <m:r>
              <w:rPr>
                <w:rFonts w:ascii="Cambria Math" w:hAnsi="Cambria Math"/>
                <w:sz w:val="20"/>
                <w:lang w:eastAsia="ko-KR"/>
              </w:rPr>
              <m:t>D</m:t>
            </m:r>
          </m:e>
          <m:sub>
            <m:r>
              <w:rPr>
                <w:rFonts w:ascii="Cambria Math" w:hAnsi="Cambria Math"/>
                <w:sz w:val="20"/>
                <w:lang w:eastAsia="ko-KR"/>
              </w:rPr>
              <m:t>M</m:t>
            </m:r>
          </m:sub>
        </m:sSub>
      </m:oMath>
      <w:r w:rsidR="00C23BE3">
        <w:rPr>
          <w:sz w:val="20"/>
          <w:lang w:eastAsia="ko-KR"/>
        </w:rPr>
        <w:tab/>
        <w:t xml:space="preserve">is the </w:t>
      </w:r>
      <w:ins w:id="86" w:author="Shawn" w:date="2022-08-23T14:15:00Z">
        <w:r w:rsidR="006835E3" w:rsidRPr="00C23BE3">
          <w:rPr>
            <w:color w:val="5B9BD5" w:themeColor="accent5"/>
            <w:sz w:val="20"/>
            <w:lang w:eastAsia="ko-KR"/>
          </w:rPr>
          <w:t>valid</w:t>
        </w:r>
        <w:r w:rsidR="006835E3">
          <w:rPr>
            <w:sz w:val="20"/>
            <w:lang w:eastAsia="ko-KR"/>
          </w:rPr>
          <w:t xml:space="preserve"> </w:t>
        </w:r>
      </w:ins>
      <w:r w:rsidR="00C23BE3">
        <w:rPr>
          <w:sz w:val="20"/>
          <w:lang w:eastAsia="ko-KR"/>
        </w:rPr>
        <w:t>measurement duration (TU)</w:t>
      </w:r>
    </w:p>
    <w:p w14:paraId="4B7F9400" w14:textId="25C09420" w:rsidR="00E9550A" w:rsidRPr="00A33A74" w:rsidRDefault="00E9550A" w:rsidP="00604FAE">
      <w:pPr>
        <w:jc w:val="both"/>
        <w:rPr>
          <w:color w:val="5B9BD5" w:themeColor="accent5"/>
          <w:sz w:val="20"/>
          <w:lang w:eastAsia="ko-KR"/>
        </w:rPr>
      </w:pPr>
      <w:ins w:id="87" w:author="Shawn" w:date="2022-08-23T13:52:00Z">
        <w:r>
          <w:rPr>
            <w:rFonts w:hint="eastAsia"/>
            <w:color w:val="5B9BD5" w:themeColor="accent5"/>
            <w:sz w:val="20"/>
            <w:lang w:eastAsia="ko-KR"/>
          </w:rPr>
          <w:t>A</w:t>
        </w:r>
        <w:r>
          <w:rPr>
            <w:color w:val="5B9BD5" w:themeColor="accent5"/>
            <w:sz w:val="20"/>
            <w:lang w:eastAsia="ko-KR"/>
          </w:rPr>
          <w:t xml:space="preserve"> STA affiliated with an MLD and that is performing the measurement of the RPI histogram may consider</w:t>
        </w:r>
      </w:ins>
      <w:ins w:id="88" w:author="Shawn" w:date="2022-08-23T13:53:00Z">
        <w:r>
          <w:rPr>
            <w:color w:val="5B9BD5" w:themeColor="accent5"/>
            <w:sz w:val="20"/>
            <w:lang w:eastAsia="ko-KR"/>
          </w:rPr>
          <w:t xml:space="preserve"> the duration that is overlapped with a transmission performed by the other STA affiliated with the same MLD as invalid measurement duration if the transmission is expected to cause interference on the RPI histogram measurement procedure.</w:t>
        </w:r>
      </w:ins>
    </w:p>
    <w:p w14:paraId="1FC65751" w14:textId="00BFC7D2" w:rsidR="00C23BE3" w:rsidRPr="00604FAE" w:rsidRDefault="00604FAE" w:rsidP="00DF59BD">
      <w:pPr>
        <w:jc w:val="both"/>
        <w:rPr>
          <w:color w:val="000000"/>
          <w:sz w:val="20"/>
          <w:lang w:eastAsia="ko-KR"/>
        </w:rPr>
      </w:pPr>
      <w:r w:rsidRPr="00604FAE">
        <w:rPr>
          <w:color w:val="000000"/>
          <w:sz w:val="20"/>
          <w:lang w:eastAsia="ko-KR"/>
        </w:rPr>
        <w:t xml:space="preserve">The sum of the RPI densities is approximately </w:t>
      </w:r>
      <w:proofErr w:type="gramStart"/>
      <w:r w:rsidRPr="00604FAE">
        <w:rPr>
          <w:color w:val="000000"/>
          <w:sz w:val="20"/>
          <w:lang w:eastAsia="ko-KR"/>
        </w:rPr>
        <w:t>255, but</w:t>
      </w:r>
      <w:proofErr w:type="gramEnd"/>
      <w:r w:rsidRPr="00604FAE">
        <w:rPr>
          <w:color w:val="000000"/>
          <w:sz w:val="20"/>
          <w:lang w:eastAsia="ko-KR"/>
        </w:rPr>
        <w:t xml:space="preserve"> could be up to 262 because of rounding effects</w:t>
      </w:r>
      <w:r>
        <w:rPr>
          <w:color w:val="000000"/>
          <w:sz w:val="20"/>
          <w:lang w:eastAsia="ko-KR"/>
        </w:rPr>
        <w:t>.</w:t>
      </w:r>
    </w:p>
    <w:p w14:paraId="41C4335F" w14:textId="77777777" w:rsidR="00A44434" w:rsidRDefault="00A44434" w:rsidP="00E057E1">
      <w:pPr>
        <w:jc w:val="both"/>
        <w:rPr>
          <w:rFonts w:ascii="Arial" w:hAnsi="Arial" w:cs="Arial"/>
          <w:b/>
          <w:bCs/>
          <w:color w:val="000000"/>
          <w:sz w:val="20"/>
        </w:rPr>
      </w:pPr>
    </w:p>
    <w:p w14:paraId="2E90EEF8" w14:textId="5C08341D" w:rsidR="00D66CAB" w:rsidRDefault="00D66CAB" w:rsidP="00E057E1">
      <w:pPr>
        <w:jc w:val="both"/>
        <w:rPr>
          <w:color w:val="000000"/>
          <w:sz w:val="18"/>
          <w:szCs w:val="18"/>
          <w:lang w:val="en-US" w:eastAsia="ko-KR"/>
        </w:rPr>
      </w:pPr>
      <w:r w:rsidRPr="00D66CAB">
        <w:rPr>
          <w:rFonts w:ascii="Arial" w:hAnsi="Arial" w:cs="Arial"/>
          <w:b/>
          <w:bCs/>
          <w:color w:val="000000"/>
          <w:sz w:val="20"/>
        </w:rPr>
        <w:t>11.10.4 Measurement duration</w:t>
      </w:r>
    </w:p>
    <w:p w14:paraId="70BDD7D4" w14:textId="5FFE1361" w:rsidR="000E31F3" w:rsidRDefault="000E31F3" w:rsidP="000E31F3">
      <w:pPr>
        <w:rPr>
          <w:color w:val="5B9BD5" w:themeColor="accent5"/>
          <w:sz w:val="20"/>
          <w:lang w:val="en-US" w:eastAsia="ko-KR"/>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the following paragraph as the 4</w:t>
      </w:r>
      <w:r w:rsidRPr="000E31F3">
        <w:rPr>
          <w:b/>
          <w:i/>
          <w:iCs/>
          <w:highlight w:val="yellow"/>
          <w:vertAlign w:val="superscript"/>
        </w:rPr>
        <w:t>th</w:t>
      </w:r>
      <w:r>
        <w:rPr>
          <w:b/>
          <w:i/>
          <w:iCs/>
          <w:highlight w:val="yellow"/>
        </w:rPr>
        <w:t xml:space="preserve"> paragraph in this subclause</w:t>
      </w:r>
      <w:r w:rsidRPr="00EC44AC">
        <w:rPr>
          <w:b/>
          <w:i/>
          <w:iCs/>
          <w:highlight w:val="yellow"/>
        </w:rPr>
        <w:t>:</w:t>
      </w:r>
    </w:p>
    <w:p w14:paraId="58D5BDE5" w14:textId="1F4D2897" w:rsidR="006835E3" w:rsidRPr="00B95CCF" w:rsidRDefault="006835E3" w:rsidP="006835E3">
      <w:pPr>
        <w:jc w:val="both"/>
        <w:rPr>
          <w:ins w:id="89" w:author="Shawn" w:date="2022-08-23T14:15:00Z"/>
          <w:color w:val="5B9BD5" w:themeColor="accent5"/>
          <w:sz w:val="20"/>
          <w:lang w:eastAsia="ko-KR"/>
        </w:rPr>
      </w:pPr>
      <w:ins w:id="90" w:author="Shawn" w:date="2022-08-23T14:15:00Z">
        <w:r w:rsidRPr="00B95CCF">
          <w:rPr>
            <w:rFonts w:hint="eastAsia"/>
            <w:color w:val="5B9BD5" w:themeColor="accent5"/>
            <w:sz w:val="20"/>
            <w:lang w:eastAsia="ko-KR"/>
          </w:rPr>
          <w:t>A</w:t>
        </w:r>
        <w:r w:rsidRPr="00B95CCF">
          <w:rPr>
            <w:color w:val="5B9BD5" w:themeColor="accent5"/>
            <w:sz w:val="20"/>
            <w:lang w:eastAsia="ko-KR"/>
          </w:rPr>
          <w:t xml:space="preserve"> requesting STA</w:t>
        </w:r>
        <w:r>
          <w:rPr>
            <w:color w:val="5B9BD5" w:themeColor="accent5"/>
            <w:sz w:val="20"/>
            <w:lang w:eastAsia="ko-KR"/>
          </w:rPr>
          <w:t xml:space="preserve"> </w:t>
        </w:r>
        <w:del w:id="91" w:author="John" w:date="2022-08-23T17:45:00Z">
          <w:r w:rsidRPr="00B95CCF" w:rsidDel="00DE1371">
            <w:rPr>
              <w:color w:val="5B9BD5" w:themeColor="accent5"/>
              <w:sz w:val="20"/>
              <w:lang w:eastAsia="ko-KR"/>
            </w:rPr>
            <w:delText xml:space="preserve"> </w:delText>
          </w:r>
        </w:del>
        <w:r w:rsidRPr="00B95CCF">
          <w:rPr>
            <w:color w:val="5B9BD5" w:themeColor="accent5"/>
            <w:sz w:val="20"/>
            <w:lang w:eastAsia="ko-KR"/>
          </w:rPr>
          <w:t xml:space="preserve">affiliated with an MLD shall set the Duration Mandatory </w:t>
        </w:r>
      </w:ins>
      <w:ins w:id="92" w:author="Shawn" w:date="2022-08-31T18:31:00Z">
        <w:r w:rsidR="00DE318A">
          <w:rPr>
            <w:color w:val="000000"/>
            <w:sz w:val="20"/>
            <w:lang w:eastAsia="ko-KR"/>
          </w:rPr>
          <w:t>subfield</w:t>
        </w:r>
      </w:ins>
      <w:ins w:id="93" w:author="Shawn" w:date="2022-08-23T14:15:00Z">
        <w:r w:rsidRPr="00B95CCF">
          <w:rPr>
            <w:color w:val="5B9BD5" w:themeColor="accent5"/>
            <w:sz w:val="20"/>
            <w:lang w:eastAsia="ko-KR"/>
          </w:rPr>
          <w:t xml:space="preserve"> of the Measurement Request element to 0 when it transmits the Measurement Request element to a reporting STA affiliated with an MLD.</w:t>
        </w:r>
      </w:ins>
    </w:p>
    <w:p w14:paraId="2018612A" w14:textId="7F0A0714" w:rsidR="000E31F3" w:rsidRDefault="000E31F3" w:rsidP="000E31F3">
      <w:pPr>
        <w:rPr>
          <w:color w:val="5B9BD5" w:themeColor="accent5"/>
          <w:sz w:val="20"/>
          <w:lang w:val="en-US" w:eastAsia="ko-KR"/>
        </w:rPr>
      </w:pPr>
      <w:proofErr w:type="spellStart"/>
      <w:r w:rsidRPr="00EC44AC">
        <w:rPr>
          <w:b/>
          <w:i/>
          <w:iCs/>
          <w:highlight w:val="yellow"/>
        </w:rPr>
        <w:t>TGbe</w:t>
      </w:r>
      <w:proofErr w:type="spellEnd"/>
      <w:r w:rsidRPr="00EC44AC">
        <w:rPr>
          <w:b/>
          <w:i/>
          <w:iCs/>
          <w:highlight w:val="yellow"/>
        </w:rPr>
        <w:t xml:space="preserve"> editor: Please </w:t>
      </w:r>
      <w:r w:rsidRPr="000E31F3">
        <w:rPr>
          <w:b/>
          <w:i/>
          <w:iCs/>
          <w:highlight w:val="yellow"/>
          <w:u w:val="single"/>
          <w:lang w:eastAsia="ko-KR"/>
        </w:rPr>
        <w:t>update</w:t>
      </w:r>
      <w:r w:rsidRPr="00EC44AC">
        <w:rPr>
          <w:b/>
          <w:i/>
          <w:iCs/>
          <w:highlight w:val="yellow"/>
        </w:rPr>
        <w:t xml:space="preserve"> </w:t>
      </w:r>
      <w:r>
        <w:rPr>
          <w:b/>
          <w:i/>
          <w:iCs/>
          <w:highlight w:val="yellow"/>
        </w:rPr>
        <w:t xml:space="preserve">the following paragraph in this subclause and </w:t>
      </w:r>
      <w:r>
        <w:rPr>
          <w:b/>
          <w:i/>
          <w:iCs/>
          <w:highlight w:val="yellow"/>
          <w:u w:val="single"/>
        </w:rPr>
        <w:t>insert</w:t>
      </w:r>
      <w:r>
        <w:rPr>
          <w:b/>
          <w:i/>
          <w:iCs/>
          <w:highlight w:val="yellow"/>
        </w:rPr>
        <w:t xml:space="preserve"> NOTE as </w:t>
      </w:r>
      <w:r w:rsidRPr="00EC44AC">
        <w:rPr>
          <w:b/>
          <w:i/>
          <w:iCs/>
          <w:highlight w:val="yellow"/>
        </w:rPr>
        <w:t>shown below:</w:t>
      </w:r>
    </w:p>
    <w:p w14:paraId="24471861" w14:textId="4E29A660" w:rsidR="00D66CAB" w:rsidRDefault="002972AE" w:rsidP="002972AE">
      <w:pPr>
        <w:jc w:val="both"/>
        <w:rPr>
          <w:color w:val="000000"/>
          <w:sz w:val="20"/>
          <w:lang w:eastAsia="ko-KR"/>
        </w:rPr>
      </w:pPr>
      <w:r w:rsidRPr="002972AE">
        <w:rPr>
          <w:color w:val="000000"/>
          <w:sz w:val="20"/>
          <w:lang w:eastAsia="ko-KR"/>
        </w:rPr>
        <w:t>If the Duration Mandatory subfield(#291) is 1 in the Measurement Request Mode field(#555) of a</w:t>
      </w:r>
      <w:r>
        <w:rPr>
          <w:color w:val="000000"/>
          <w:sz w:val="20"/>
          <w:lang w:eastAsia="ko-KR"/>
        </w:rPr>
        <w:t xml:space="preserve"> </w:t>
      </w:r>
      <w:r w:rsidRPr="002972AE">
        <w:rPr>
          <w:color w:val="000000"/>
          <w:sz w:val="20"/>
          <w:lang w:eastAsia="ko-KR"/>
        </w:rPr>
        <w:t>measurement request, the requested STA, if it accepts the request, shall perform the measurement over the</w:t>
      </w:r>
      <w:r>
        <w:rPr>
          <w:color w:val="000000"/>
          <w:sz w:val="20"/>
          <w:lang w:eastAsia="ko-KR"/>
        </w:rPr>
        <w:t xml:space="preserve"> </w:t>
      </w:r>
      <w:r w:rsidRPr="002972AE">
        <w:rPr>
          <w:color w:val="000000"/>
          <w:sz w:val="20"/>
          <w:lang w:eastAsia="ko-KR"/>
        </w:rPr>
        <w:t>Measurement Duration specified in the request. If the STA is unable to commit to making the measurement</w:t>
      </w:r>
      <w:r>
        <w:rPr>
          <w:color w:val="000000"/>
          <w:sz w:val="20"/>
          <w:lang w:eastAsia="ko-KR"/>
        </w:rPr>
        <w:t xml:space="preserve"> </w:t>
      </w:r>
      <w:r w:rsidRPr="002972AE">
        <w:rPr>
          <w:color w:val="000000"/>
          <w:sz w:val="20"/>
          <w:lang w:eastAsia="ko-KR"/>
        </w:rPr>
        <w:t>over the requested duration, it shall refuse the request by sending a measurement report in which the Refused</w:t>
      </w:r>
      <w:r>
        <w:rPr>
          <w:color w:val="000000"/>
          <w:sz w:val="20"/>
          <w:lang w:eastAsia="ko-KR"/>
        </w:rPr>
        <w:t xml:space="preserve"> </w:t>
      </w:r>
      <w:r w:rsidRPr="002972AE">
        <w:rPr>
          <w:color w:val="000000"/>
          <w:sz w:val="20"/>
          <w:lang w:eastAsia="ko-KR"/>
        </w:rPr>
        <w:t xml:space="preserve">subfield(#291) in the Measurement Report Mode field is set to 1. </w:t>
      </w:r>
      <w:ins w:id="94" w:author="Shawn" w:date="2022-08-23T18:25:00Z">
        <w:r w:rsidR="00C715D7" w:rsidRPr="009137A8">
          <w:rPr>
            <w:color w:val="5B9BD5" w:themeColor="accent5"/>
            <w:sz w:val="20"/>
            <w:lang w:eastAsia="ko-KR"/>
          </w:rPr>
          <w:t xml:space="preserve">If </w:t>
        </w:r>
        <w:r w:rsidR="00C715D7">
          <w:rPr>
            <w:color w:val="5B9BD5" w:themeColor="accent5"/>
            <w:sz w:val="20"/>
            <w:lang w:eastAsia="ko-KR"/>
          </w:rPr>
          <w:t xml:space="preserve">the requested </w:t>
        </w:r>
        <w:r w:rsidR="00C715D7" w:rsidRPr="009137A8">
          <w:rPr>
            <w:color w:val="5B9BD5" w:themeColor="accent5"/>
            <w:sz w:val="20"/>
            <w:lang w:eastAsia="ko-KR"/>
          </w:rPr>
          <w:t>ST</w:t>
        </w:r>
        <w:r w:rsidR="00C715D7">
          <w:rPr>
            <w:color w:val="5B9BD5" w:themeColor="accent5"/>
            <w:sz w:val="20"/>
            <w:lang w:eastAsia="ko-KR"/>
          </w:rPr>
          <w:t xml:space="preserve">A is affiliated with an MLD and the duration that it has performed the requested measurement includes invalid measurement duration, it shall respond to the request by sending a measurement report in which the </w:t>
        </w:r>
      </w:ins>
      <w:ins w:id="95" w:author="Shawn" w:date="2022-08-31T18:47:00Z">
        <w:r w:rsidR="00071567">
          <w:rPr>
            <w:color w:val="5B9BD5" w:themeColor="accent5"/>
            <w:sz w:val="20"/>
            <w:lang w:eastAsia="ko-KR"/>
          </w:rPr>
          <w:t>R</w:t>
        </w:r>
      </w:ins>
      <w:ins w:id="96" w:author="Shawn" w:date="2022-08-23T18:25:00Z">
        <w:r w:rsidR="00C715D7">
          <w:rPr>
            <w:color w:val="5B9BD5" w:themeColor="accent5"/>
            <w:sz w:val="20"/>
            <w:lang w:eastAsia="ko-KR"/>
          </w:rPr>
          <w:t xml:space="preserve">efused </w:t>
        </w:r>
      </w:ins>
      <w:ins w:id="97" w:author="Shawn" w:date="2022-08-31T18:29:00Z">
        <w:r w:rsidR="004647E4">
          <w:rPr>
            <w:color w:val="000000"/>
            <w:sz w:val="20"/>
            <w:lang w:eastAsia="ko-KR"/>
          </w:rPr>
          <w:t>subfield</w:t>
        </w:r>
      </w:ins>
      <w:ins w:id="98" w:author="Shawn" w:date="2022-08-23T18:25:00Z">
        <w:r w:rsidR="00C715D7">
          <w:rPr>
            <w:color w:val="5B9BD5" w:themeColor="accent5"/>
            <w:sz w:val="20"/>
            <w:lang w:eastAsia="ko-KR"/>
          </w:rPr>
          <w:t xml:space="preserve"> in the Measurement Report Mode field is set to 1.</w:t>
        </w:r>
      </w:ins>
      <w:ins w:id="99" w:author="Shawn" w:date="2022-08-23T14:16:00Z">
        <w:r w:rsidR="006835E3">
          <w:rPr>
            <w:color w:val="000000"/>
            <w:sz w:val="20"/>
            <w:lang w:eastAsia="ko-KR"/>
          </w:rPr>
          <w:t xml:space="preserve"> </w:t>
        </w:r>
      </w:ins>
      <w:r w:rsidR="00D66CAB" w:rsidRPr="00D66CAB">
        <w:rPr>
          <w:color w:val="000000"/>
          <w:sz w:val="20"/>
          <w:lang w:eastAsia="ko-KR"/>
        </w:rPr>
        <w:t>The measurement duration in the measurement report is equal to</w:t>
      </w:r>
      <w:r w:rsidR="00D66CAB">
        <w:rPr>
          <w:color w:val="000000"/>
          <w:sz w:val="20"/>
          <w:lang w:eastAsia="ko-KR"/>
        </w:rPr>
        <w:t xml:space="preserve"> </w:t>
      </w:r>
      <w:r w:rsidR="00D66CAB" w:rsidRPr="00D66CAB">
        <w:rPr>
          <w:color w:val="000000"/>
          <w:sz w:val="20"/>
          <w:lang w:eastAsia="ko-KR"/>
        </w:rPr>
        <w:t>the requested measurement duration.</w:t>
      </w:r>
      <w:r w:rsidR="009137A8">
        <w:rPr>
          <w:color w:val="000000"/>
          <w:sz w:val="20"/>
          <w:lang w:eastAsia="ko-KR"/>
        </w:rPr>
        <w:t xml:space="preserve"> </w:t>
      </w:r>
    </w:p>
    <w:p w14:paraId="2D6F768C" w14:textId="43F79F19" w:rsidR="00C715D7" w:rsidRPr="00785E9A" w:rsidRDefault="00C715D7" w:rsidP="00C715D7">
      <w:pPr>
        <w:jc w:val="both"/>
        <w:rPr>
          <w:ins w:id="100" w:author="Shawn" w:date="2022-08-23T18:25:00Z"/>
          <w:color w:val="5B9BD5" w:themeColor="accent5"/>
          <w:sz w:val="20"/>
          <w:lang w:val="en-US" w:eastAsia="ko-KR"/>
        </w:rPr>
      </w:pPr>
      <w:ins w:id="101" w:author="Shawn" w:date="2022-08-23T18:25:00Z">
        <w:r w:rsidRPr="00785E9A">
          <w:rPr>
            <w:rFonts w:hint="eastAsia"/>
            <w:color w:val="5B9BD5" w:themeColor="accent5"/>
            <w:sz w:val="20"/>
            <w:lang w:val="en-US" w:eastAsia="ko-KR"/>
          </w:rPr>
          <w:t>N</w:t>
        </w:r>
        <w:r w:rsidRPr="00785E9A">
          <w:rPr>
            <w:color w:val="5B9BD5" w:themeColor="accent5"/>
            <w:sz w:val="20"/>
            <w:lang w:val="en-US" w:eastAsia="ko-KR"/>
          </w:rPr>
          <w:t>OTE</w:t>
        </w:r>
        <w:r>
          <w:rPr>
            <w:color w:val="5B9BD5" w:themeColor="accent5"/>
            <w:sz w:val="20"/>
            <w:lang w:val="en-US" w:eastAsia="ko-KR"/>
          </w:rPr>
          <w:t xml:space="preserve"> –</w:t>
        </w:r>
        <w:r w:rsidRPr="00785E9A">
          <w:rPr>
            <w:color w:val="5B9BD5" w:themeColor="accent5"/>
            <w:sz w:val="20"/>
            <w:lang w:val="en-US" w:eastAsia="ko-KR"/>
          </w:rPr>
          <w:t xml:space="preserve"> </w:t>
        </w:r>
        <w:r>
          <w:rPr>
            <w:color w:val="5B9BD5" w:themeColor="accent5"/>
            <w:sz w:val="20"/>
            <w:lang w:val="en-US" w:eastAsia="ko-KR"/>
          </w:rPr>
          <w:t xml:space="preserve">A requested STA that is affiliated with an MLD might receive Measurement Request element with Duration Mandatory </w:t>
        </w:r>
      </w:ins>
      <w:ins w:id="102" w:author="Shawn" w:date="2022-08-31T18:30:00Z">
        <w:r w:rsidR="004647E4">
          <w:rPr>
            <w:color w:val="000000"/>
            <w:sz w:val="20"/>
            <w:lang w:eastAsia="ko-KR"/>
          </w:rPr>
          <w:t>subfield</w:t>
        </w:r>
      </w:ins>
      <w:ins w:id="103" w:author="Shawn" w:date="2022-08-23T18:25:00Z">
        <w:r>
          <w:rPr>
            <w:color w:val="5B9BD5" w:themeColor="accent5"/>
            <w:sz w:val="20"/>
            <w:lang w:val="en-US" w:eastAsia="ko-KR"/>
          </w:rPr>
          <w:t xml:space="preserve"> 1 from the other STA that does not know the requested STA is affiliated with an MLD</w:t>
        </w:r>
        <w:r w:rsidRPr="00785E9A">
          <w:rPr>
            <w:color w:val="5B9BD5" w:themeColor="accent5"/>
            <w:sz w:val="20"/>
            <w:lang w:val="en-US" w:eastAsia="ko-KR"/>
          </w:rPr>
          <w:t xml:space="preserve">. </w:t>
        </w:r>
      </w:ins>
    </w:p>
    <w:p w14:paraId="035A5179" w14:textId="60AC0ED5" w:rsidR="009137A8" w:rsidRPr="009137A8" w:rsidRDefault="009137A8" w:rsidP="00B95CCF">
      <w:pPr>
        <w:jc w:val="both"/>
        <w:rPr>
          <w:color w:val="5B9BD5" w:themeColor="accent5"/>
          <w:sz w:val="20"/>
          <w:lang w:eastAsia="ko-KR"/>
        </w:rPr>
      </w:pPr>
    </w:p>
    <w:p w14:paraId="0B556056" w14:textId="0FE1A05D" w:rsidR="00D66CAB" w:rsidRDefault="002972AE" w:rsidP="002972AE">
      <w:pPr>
        <w:jc w:val="both"/>
        <w:rPr>
          <w:color w:val="000000"/>
          <w:sz w:val="20"/>
          <w:lang w:eastAsia="ko-KR"/>
        </w:rPr>
      </w:pPr>
      <w:r w:rsidRPr="002972AE">
        <w:rPr>
          <w:color w:val="000000"/>
          <w:sz w:val="20"/>
          <w:lang w:eastAsia="ko-KR"/>
        </w:rPr>
        <w:lastRenderedPageBreak/>
        <w:t>If the Duration Mandatory subfield(#291) is 0 in the Measurement Request Mode field(#555) of a</w:t>
      </w:r>
      <w:r>
        <w:rPr>
          <w:color w:val="000000"/>
          <w:sz w:val="20"/>
          <w:lang w:eastAsia="ko-KR"/>
        </w:rPr>
        <w:t xml:space="preserve"> </w:t>
      </w:r>
      <w:r w:rsidRPr="002972AE">
        <w:rPr>
          <w:color w:val="000000"/>
          <w:sz w:val="20"/>
          <w:lang w:eastAsia="ko-KR"/>
        </w:rPr>
        <w:t>measurement request, the requested STA, if it accepts the request, shall attempt a measurement using the</w:t>
      </w:r>
      <w:r>
        <w:rPr>
          <w:color w:val="000000"/>
          <w:sz w:val="20"/>
          <w:lang w:eastAsia="ko-KR"/>
        </w:rPr>
        <w:t xml:space="preserve"> </w:t>
      </w:r>
      <w:r w:rsidRPr="002972AE">
        <w:rPr>
          <w:color w:val="000000"/>
          <w:sz w:val="20"/>
          <w:lang w:eastAsia="ko-KR"/>
        </w:rPr>
        <w:t>requested duration as a maximum measurement duration, and may report results with an actual measurement</w:t>
      </w:r>
      <w:r>
        <w:rPr>
          <w:color w:val="000000"/>
          <w:sz w:val="20"/>
          <w:lang w:eastAsia="ko-KR"/>
        </w:rPr>
        <w:t xml:space="preserve"> </w:t>
      </w:r>
      <w:r w:rsidRPr="002972AE">
        <w:rPr>
          <w:color w:val="000000"/>
          <w:sz w:val="20"/>
          <w:lang w:eastAsia="ko-KR"/>
        </w:rPr>
        <w:t>duration less than the requested duration. The duration over which the measurement was made will be included</w:t>
      </w:r>
      <w:r>
        <w:rPr>
          <w:color w:val="000000"/>
          <w:sz w:val="20"/>
          <w:lang w:eastAsia="ko-KR"/>
        </w:rPr>
        <w:t xml:space="preserve"> </w:t>
      </w:r>
      <w:r w:rsidRPr="002972AE">
        <w:rPr>
          <w:color w:val="000000"/>
          <w:sz w:val="20"/>
          <w:lang w:eastAsia="ko-KR"/>
        </w:rPr>
        <w:t>in the measurement duration field of the measurement report.</w:t>
      </w:r>
    </w:p>
    <w:p w14:paraId="623E24C1" w14:textId="6CAAA208" w:rsidR="001A6C65" w:rsidRPr="00A44434" w:rsidRDefault="001A6C65" w:rsidP="00917F90">
      <w:pPr>
        <w:ind w:leftChars="200" w:left="440"/>
        <w:rPr>
          <w:rFonts w:ascii="TimesNewRomanPSMT" w:eastAsia="맑은 고딕"/>
          <w:color w:val="000000"/>
          <w:sz w:val="20"/>
          <w:lang w:eastAsia="ko-KR"/>
        </w:rPr>
      </w:pPr>
    </w:p>
    <w:p w14:paraId="30AA68E6" w14:textId="30A49A64" w:rsidR="00B95CCF" w:rsidRDefault="00B95CCF" w:rsidP="00B95CCF">
      <w:pPr>
        <w:jc w:val="both"/>
        <w:rPr>
          <w:rFonts w:ascii="Arial" w:hAnsi="Arial" w:cs="Arial"/>
          <w:b/>
          <w:bCs/>
          <w:color w:val="000000"/>
          <w:sz w:val="20"/>
        </w:rPr>
      </w:pPr>
      <w:r w:rsidRPr="00B95CCF">
        <w:rPr>
          <w:rFonts w:ascii="Arial" w:hAnsi="Arial" w:cs="Arial"/>
          <w:b/>
          <w:bCs/>
          <w:color w:val="000000"/>
          <w:sz w:val="20"/>
        </w:rPr>
        <w:t>11.10.5 Station responsibility for conducting measurements</w:t>
      </w:r>
    </w:p>
    <w:p w14:paraId="3E404687" w14:textId="48B4048A" w:rsidR="00C639F4" w:rsidRPr="00C639F4" w:rsidRDefault="00C639F4" w:rsidP="00C639F4">
      <w:pPr>
        <w:rPr>
          <w:color w:val="000000"/>
          <w:sz w:val="20"/>
          <w:lang w:eastAsia="ko-KR"/>
        </w:rPr>
      </w:pPr>
      <w:r w:rsidRPr="00C639F4">
        <w:rPr>
          <w:color w:val="000000"/>
          <w:sz w:val="20"/>
          <w:lang w:eastAsia="ko-KR"/>
        </w:rPr>
        <w:t>A radio measurement-capable STA shall decode and interpret each Radio Measurement Request frame that it</w:t>
      </w:r>
      <w:r>
        <w:rPr>
          <w:color w:val="000000"/>
          <w:sz w:val="20"/>
          <w:lang w:eastAsia="ko-KR"/>
        </w:rPr>
        <w:t xml:space="preserve"> </w:t>
      </w:r>
      <w:r w:rsidRPr="00C639F4">
        <w:rPr>
          <w:color w:val="000000"/>
          <w:sz w:val="20"/>
          <w:lang w:eastAsia="ko-KR"/>
        </w:rPr>
        <w:t>receives and shall assess the contents against its capabilities and the impact on its own performance. A</w:t>
      </w:r>
      <w:r>
        <w:rPr>
          <w:color w:val="000000"/>
          <w:sz w:val="20"/>
          <w:lang w:eastAsia="ko-KR"/>
        </w:rPr>
        <w:t xml:space="preserve"> </w:t>
      </w:r>
      <w:r w:rsidRPr="00C639F4">
        <w:rPr>
          <w:color w:val="000000"/>
          <w:sz w:val="20"/>
          <w:lang w:eastAsia="ko-KR"/>
        </w:rPr>
        <w:t>measurement request may be refused by the receiving STA by sending a Radio Measurement Report frame in</w:t>
      </w:r>
      <w:r>
        <w:rPr>
          <w:color w:val="000000"/>
          <w:sz w:val="20"/>
          <w:lang w:eastAsia="ko-KR"/>
        </w:rPr>
        <w:t xml:space="preserve"> </w:t>
      </w:r>
      <w:r w:rsidRPr="00C639F4">
        <w:rPr>
          <w:color w:val="000000"/>
          <w:sz w:val="20"/>
          <w:lang w:eastAsia="ko-KR"/>
        </w:rPr>
        <w:t>which the Refused subfield(#291) in the Measurement Report Mode field is set to 1. The reasons for refusing a</w:t>
      </w:r>
      <w:r>
        <w:rPr>
          <w:color w:val="000000"/>
          <w:sz w:val="20"/>
          <w:lang w:eastAsia="ko-KR"/>
        </w:rPr>
        <w:t xml:space="preserve"> </w:t>
      </w:r>
      <w:r w:rsidRPr="00C639F4">
        <w:rPr>
          <w:color w:val="000000"/>
          <w:sz w:val="20"/>
          <w:lang w:eastAsia="ko-KR"/>
        </w:rPr>
        <w:t>measurement request are outside the scope of this standard but may include reduced quality of service,</w:t>
      </w:r>
      <w:r>
        <w:rPr>
          <w:color w:val="000000"/>
          <w:sz w:val="20"/>
          <w:lang w:eastAsia="ko-KR"/>
        </w:rPr>
        <w:t xml:space="preserve"> </w:t>
      </w:r>
      <w:r w:rsidRPr="00C639F4">
        <w:rPr>
          <w:color w:val="000000"/>
          <w:sz w:val="20"/>
          <w:lang w:eastAsia="ko-KR"/>
        </w:rPr>
        <w:t>unacceptable power consumption, measurement scheduling conflicts, or other significant factors.</w:t>
      </w:r>
    </w:p>
    <w:p w14:paraId="6A1692E0" w14:textId="48B4CDB0" w:rsidR="00C639F4" w:rsidRPr="00C639F4" w:rsidRDefault="00C639F4" w:rsidP="00C639F4">
      <w:pPr>
        <w:rPr>
          <w:color w:val="000000"/>
          <w:sz w:val="20"/>
          <w:lang w:eastAsia="ko-KR"/>
        </w:rPr>
      </w:pPr>
      <w:r w:rsidRPr="00C639F4">
        <w:rPr>
          <w:color w:val="000000"/>
          <w:sz w:val="20"/>
          <w:lang w:eastAsia="ko-KR"/>
        </w:rPr>
        <w:t>In assessing the performance impact of each Measurement Request element, a STA may use application</w:t>
      </w:r>
      <w:r>
        <w:rPr>
          <w:color w:val="000000"/>
          <w:sz w:val="20"/>
          <w:lang w:eastAsia="ko-KR"/>
        </w:rPr>
        <w:t xml:space="preserve"> </w:t>
      </w:r>
      <w:r w:rsidRPr="00C639F4">
        <w:rPr>
          <w:color w:val="000000"/>
          <w:sz w:val="20"/>
          <w:lang w:eastAsia="ko-KR"/>
        </w:rPr>
        <w:t>specific knowledge or other knowledge to limit the time it spends away from the operating channel. In doing</w:t>
      </w:r>
      <w:r>
        <w:rPr>
          <w:color w:val="000000"/>
          <w:sz w:val="20"/>
          <w:lang w:eastAsia="ko-KR"/>
        </w:rPr>
        <w:t xml:space="preserve"> </w:t>
      </w:r>
      <w:r w:rsidRPr="00C639F4">
        <w:rPr>
          <w:color w:val="000000"/>
          <w:sz w:val="20"/>
          <w:lang w:eastAsia="ko-KR"/>
        </w:rPr>
        <w:t>so, the STA may either:</w:t>
      </w:r>
    </w:p>
    <w:p w14:paraId="7B83EB61" w14:textId="393317F4" w:rsidR="00C639F4" w:rsidRPr="00C639F4" w:rsidRDefault="00C639F4" w:rsidP="00C639F4">
      <w:pPr>
        <w:rPr>
          <w:color w:val="000000"/>
          <w:sz w:val="20"/>
          <w:lang w:eastAsia="ko-KR"/>
        </w:rPr>
      </w:pPr>
      <w:r w:rsidRPr="00C639F4">
        <w:rPr>
          <w:rFonts w:hint="eastAsia"/>
          <w:color w:val="000000"/>
          <w:sz w:val="20"/>
          <w:lang w:eastAsia="ko-KR"/>
        </w:rPr>
        <w:t>—</w:t>
      </w:r>
      <w:r w:rsidRPr="00C639F4">
        <w:rPr>
          <w:color w:val="000000"/>
          <w:sz w:val="20"/>
          <w:lang w:eastAsia="ko-KR"/>
        </w:rPr>
        <w:t xml:space="preserve"> Reject any Measurement Request element in which the Duration Mandatory subfield(#291) is 1 and</w:t>
      </w:r>
      <w:r>
        <w:rPr>
          <w:color w:val="000000"/>
          <w:sz w:val="20"/>
          <w:lang w:eastAsia="ko-KR"/>
        </w:rPr>
        <w:t xml:space="preserve"> </w:t>
      </w:r>
      <w:r w:rsidRPr="00C639F4">
        <w:rPr>
          <w:color w:val="000000"/>
          <w:sz w:val="20"/>
          <w:lang w:eastAsia="ko-KR"/>
        </w:rPr>
        <w:t>that has a mandatory measurement duration exceeding the maximum allowed off-operating channel</w:t>
      </w:r>
      <w:r>
        <w:rPr>
          <w:color w:val="000000"/>
          <w:sz w:val="20"/>
          <w:lang w:eastAsia="ko-KR"/>
        </w:rPr>
        <w:t xml:space="preserve"> </w:t>
      </w:r>
      <w:r w:rsidRPr="00C639F4">
        <w:rPr>
          <w:color w:val="000000"/>
          <w:sz w:val="20"/>
          <w:lang w:eastAsia="ko-KR"/>
        </w:rPr>
        <w:t>time, or</w:t>
      </w:r>
    </w:p>
    <w:p w14:paraId="0EE9DCD4" w14:textId="77777777" w:rsidR="00C639F4" w:rsidRPr="00C639F4" w:rsidRDefault="00C639F4" w:rsidP="00C639F4">
      <w:pPr>
        <w:rPr>
          <w:color w:val="000000"/>
          <w:sz w:val="20"/>
          <w:lang w:eastAsia="ko-KR"/>
        </w:rPr>
      </w:pPr>
      <w:r w:rsidRPr="00C639F4">
        <w:rPr>
          <w:rFonts w:hint="eastAsia"/>
          <w:color w:val="000000"/>
          <w:sz w:val="20"/>
          <w:lang w:eastAsia="ko-KR"/>
        </w:rPr>
        <w:t>—</w:t>
      </w:r>
      <w:r w:rsidRPr="00C639F4">
        <w:rPr>
          <w:color w:val="000000"/>
          <w:sz w:val="20"/>
          <w:lang w:eastAsia="ko-KR"/>
        </w:rPr>
        <w:t xml:space="preserve"> Measure for a reduced duration if the Duration Mandatory subfield(#291) is 0.</w:t>
      </w:r>
    </w:p>
    <w:p w14:paraId="7A876F58" w14:textId="77777777" w:rsidR="00C639F4" w:rsidRDefault="00C639F4" w:rsidP="00C639F4">
      <w:pPr>
        <w:rPr>
          <w:color w:val="000000"/>
          <w:sz w:val="20"/>
          <w:lang w:eastAsia="ko-KR"/>
        </w:rPr>
      </w:pPr>
      <w:r w:rsidRPr="00C639F4">
        <w:rPr>
          <w:color w:val="000000"/>
          <w:sz w:val="20"/>
          <w:lang w:eastAsia="ko-KR"/>
        </w:rPr>
        <w:t>A STA shall cancel all in-process radio measurements and shall delete all pending, unprocessed radio</w:t>
      </w:r>
      <w:r>
        <w:rPr>
          <w:color w:val="000000"/>
          <w:sz w:val="20"/>
          <w:lang w:eastAsia="ko-KR"/>
        </w:rPr>
        <w:t xml:space="preserve"> </w:t>
      </w:r>
      <w:r w:rsidRPr="00C639F4">
        <w:rPr>
          <w:color w:val="000000"/>
          <w:sz w:val="20"/>
          <w:lang w:eastAsia="ko-KR"/>
        </w:rPr>
        <w:t>measurement requests upon receipt of a Disassociation frame or upon (re)association with a BSSID different</w:t>
      </w:r>
      <w:r>
        <w:rPr>
          <w:color w:val="000000"/>
          <w:sz w:val="20"/>
          <w:lang w:eastAsia="ko-KR"/>
        </w:rPr>
        <w:t xml:space="preserve"> </w:t>
      </w:r>
      <w:r w:rsidRPr="00C639F4">
        <w:rPr>
          <w:color w:val="000000"/>
          <w:sz w:val="20"/>
          <w:lang w:eastAsia="ko-KR"/>
        </w:rPr>
        <w:t>from its most recent association.</w:t>
      </w:r>
    </w:p>
    <w:p w14:paraId="49B92B8A" w14:textId="0D67C00E" w:rsidR="00893815" w:rsidRDefault="00C639F4" w:rsidP="00C639F4">
      <w:pPr>
        <w:rPr>
          <w:color w:val="5B9BD5" w:themeColor="accent5"/>
          <w:sz w:val="20"/>
          <w:lang w:val="en-US" w:eastAsia="ko-KR"/>
        </w:rPr>
      </w:pPr>
      <w:r w:rsidRPr="00C639F4">
        <w:rPr>
          <w:b/>
          <w:i/>
          <w:iCs/>
          <w:color w:val="000000"/>
          <w:sz w:val="20"/>
          <w:highlight w:val="yellow"/>
          <w:lang w:eastAsia="ko-KR"/>
        </w:rPr>
        <w:t xml:space="preserve"> </w:t>
      </w:r>
      <w:proofErr w:type="spellStart"/>
      <w:r w:rsidR="00893815" w:rsidRPr="00EC44AC">
        <w:rPr>
          <w:b/>
          <w:i/>
          <w:iCs/>
          <w:highlight w:val="yellow"/>
        </w:rPr>
        <w:t>TGbe</w:t>
      </w:r>
      <w:proofErr w:type="spellEnd"/>
      <w:r w:rsidR="00893815" w:rsidRPr="00EC44AC">
        <w:rPr>
          <w:b/>
          <w:i/>
          <w:iCs/>
          <w:highlight w:val="yellow"/>
        </w:rPr>
        <w:t xml:space="preserve"> editor: Please </w:t>
      </w:r>
      <w:r w:rsidR="00893815">
        <w:rPr>
          <w:b/>
          <w:i/>
          <w:iCs/>
          <w:highlight w:val="yellow"/>
          <w:u w:val="single"/>
        </w:rPr>
        <w:t>insert</w:t>
      </w:r>
      <w:r w:rsidR="00893815" w:rsidRPr="00EC44AC">
        <w:rPr>
          <w:b/>
          <w:i/>
          <w:iCs/>
          <w:highlight w:val="yellow"/>
        </w:rPr>
        <w:t xml:space="preserve"> </w:t>
      </w:r>
      <w:r w:rsidR="00893815">
        <w:rPr>
          <w:b/>
          <w:i/>
          <w:iCs/>
          <w:highlight w:val="yellow"/>
        </w:rPr>
        <w:t>the following paragraph as the last paragraph in this subclause</w:t>
      </w:r>
      <w:r w:rsidR="00893815" w:rsidRPr="00EC44AC">
        <w:rPr>
          <w:b/>
          <w:i/>
          <w:iCs/>
          <w:highlight w:val="yellow"/>
        </w:rPr>
        <w:t>:</w:t>
      </w:r>
    </w:p>
    <w:p w14:paraId="77AC65DC" w14:textId="77777777" w:rsidR="006835E3" w:rsidRDefault="006835E3" w:rsidP="006835E3">
      <w:pPr>
        <w:jc w:val="both"/>
        <w:rPr>
          <w:ins w:id="104" w:author="Shawn" w:date="2022-08-23T14:16:00Z"/>
          <w:color w:val="5B9BD5" w:themeColor="accent5"/>
          <w:sz w:val="20"/>
          <w:lang w:eastAsia="ko-KR"/>
        </w:rPr>
      </w:pPr>
      <w:ins w:id="105" w:author="Shawn" w:date="2022-08-23T14:16:00Z">
        <w:r w:rsidRPr="00425B49">
          <w:rPr>
            <w:rFonts w:hint="eastAsia"/>
            <w:color w:val="5B9BD5" w:themeColor="accent5"/>
            <w:sz w:val="20"/>
            <w:lang w:eastAsia="ko-KR"/>
          </w:rPr>
          <w:t>A</w:t>
        </w:r>
        <w:r w:rsidRPr="00425B49">
          <w:rPr>
            <w:color w:val="5B9BD5" w:themeColor="accent5"/>
            <w:sz w:val="20"/>
            <w:lang w:eastAsia="ko-KR"/>
          </w:rPr>
          <w:t xml:space="preserve"> STA affiliated with an MLD shall</w:t>
        </w:r>
        <w:r>
          <w:rPr>
            <w:color w:val="5B9BD5" w:themeColor="accent5"/>
            <w:sz w:val="20"/>
            <w:lang w:eastAsia="ko-KR"/>
          </w:rPr>
          <w:t xml:space="preserve"> cancel all in-process radio measurements and shall delete all pending, unprocessed radio measurement requests if any one of the following conditions is met:</w:t>
        </w:r>
      </w:ins>
    </w:p>
    <w:p w14:paraId="2BCCB1AB" w14:textId="54FFA217" w:rsidR="006835E3" w:rsidRPr="0010598F" w:rsidRDefault="006835E3" w:rsidP="006835E3">
      <w:pPr>
        <w:pStyle w:val="ab"/>
        <w:numPr>
          <w:ilvl w:val="0"/>
          <w:numId w:val="20"/>
        </w:numPr>
        <w:jc w:val="both"/>
        <w:rPr>
          <w:ins w:id="106" w:author="Shawn" w:date="2022-08-23T14:16:00Z"/>
          <w:color w:val="5B9BD5" w:themeColor="accent5"/>
          <w:sz w:val="20"/>
          <w:lang w:eastAsia="ko-KR"/>
        </w:rPr>
      </w:pPr>
      <w:ins w:id="107" w:author="Shawn" w:date="2022-08-23T14:16:00Z">
        <w:r>
          <w:rPr>
            <w:color w:val="5B9BD5" w:themeColor="accent5"/>
            <w:sz w:val="20"/>
            <w:lang w:eastAsia="ko-KR"/>
          </w:rPr>
          <w:t xml:space="preserve">Its affiliated MLD received </w:t>
        </w:r>
        <w:r w:rsidRPr="0010598F">
          <w:rPr>
            <w:color w:val="5B9BD5" w:themeColor="accent5"/>
            <w:sz w:val="20"/>
            <w:lang w:eastAsia="ko-KR"/>
          </w:rPr>
          <w:t>a Disassociation frame</w:t>
        </w:r>
      </w:ins>
      <w:ins w:id="108" w:author="Shawn" w:date="2022-08-23T18:16:00Z">
        <w:r w:rsidR="00CA18A2" w:rsidRPr="0010598F">
          <w:rPr>
            <w:color w:val="5B9BD5" w:themeColor="accent5"/>
            <w:sz w:val="20"/>
            <w:lang w:eastAsia="ko-KR"/>
          </w:rPr>
          <w:t xml:space="preserve"> from the associated AP MLD</w:t>
        </w:r>
      </w:ins>
    </w:p>
    <w:p w14:paraId="66C8B3A0" w14:textId="5064C843" w:rsidR="006835E3" w:rsidRDefault="006835E3" w:rsidP="006835E3">
      <w:pPr>
        <w:pStyle w:val="ab"/>
        <w:numPr>
          <w:ilvl w:val="0"/>
          <w:numId w:val="20"/>
        </w:numPr>
        <w:jc w:val="both"/>
        <w:rPr>
          <w:ins w:id="109" w:author="Shawn" w:date="2022-08-23T14:16:00Z"/>
          <w:color w:val="5B9BD5" w:themeColor="accent5"/>
          <w:sz w:val="20"/>
          <w:lang w:eastAsia="ko-KR"/>
        </w:rPr>
      </w:pPr>
      <w:ins w:id="110" w:author="Shawn" w:date="2022-08-23T14:16:00Z">
        <w:r w:rsidRPr="0010598F">
          <w:rPr>
            <w:color w:val="5B9BD5" w:themeColor="accent5"/>
            <w:sz w:val="20"/>
            <w:lang w:eastAsia="ko-KR"/>
          </w:rPr>
          <w:t xml:space="preserve">Its operating link </w:t>
        </w:r>
      </w:ins>
      <w:ins w:id="111" w:author="Shawn" w:date="2022-08-23T18:07:00Z">
        <w:r w:rsidR="00F87BAB" w:rsidRPr="0010598F">
          <w:rPr>
            <w:color w:val="5B9BD5" w:themeColor="accent5"/>
            <w:sz w:val="20"/>
            <w:lang w:eastAsia="ko-KR"/>
          </w:rPr>
          <w:t xml:space="preserve">is </w:t>
        </w:r>
      </w:ins>
      <w:ins w:id="112" w:author="Shawn" w:date="2022-08-23T18:10:00Z">
        <w:r w:rsidR="00F9519C" w:rsidRPr="0010598F">
          <w:rPr>
            <w:color w:val="5B9BD5" w:themeColor="accent5"/>
            <w:sz w:val="20"/>
            <w:lang w:eastAsia="ko-KR"/>
          </w:rPr>
          <w:t>excluded</w:t>
        </w:r>
      </w:ins>
      <w:ins w:id="113" w:author="Shawn" w:date="2022-08-23T18:08:00Z">
        <w:r w:rsidR="00F87BAB" w:rsidRPr="0010598F">
          <w:rPr>
            <w:color w:val="5B9BD5" w:themeColor="accent5"/>
            <w:sz w:val="20"/>
            <w:lang w:eastAsia="ko-KR"/>
          </w:rPr>
          <w:t xml:space="preserve"> from the </w:t>
        </w:r>
      </w:ins>
      <w:ins w:id="114" w:author="Shawn" w:date="2022-08-23T14:16:00Z">
        <w:r w:rsidRPr="0010598F">
          <w:rPr>
            <w:color w:val="5B9BD5" w:themeColor="accent5"/>
            <w:sz w:val="20"/>
            <w:lang w:eastAsia="ko-KR"/>
          </w:rPr>
          <w:t>setup link</w:t>
        </w:r>
      </w:ins>
      <w:ins w:id="115" w:author="Shawn" w:date="2022-08-23T18:18:00Z">
        <w:r w:rsidR="00B04022" w:rsidRPr="008B062E">
          <w:rPr>
            <w:color w:val="5B9BD5" w:themeColor="accent5"/>
            <w:sz w:val="20"/>
            <w:lang w:eastAsia="ko-KR"/>
          </w:rPr>
          <w:t>s</w:t>
        </w:r>
      </w:ins>
      <w:ins w:id="116" w:author="Shawn" w:date="2022-08-23T14:16:00Z">
        <w:r w:rsidRPr="0010598F">
          <w:rPr>
            <w:color w:val="5B9BD5" w:themeColor="accent5"/>
            <w:sz w:val="20"/>
            <w:lang w:eastAsia="ko-KR"/>
          </w:rPr>
          <w:t xml:space="preserve"> as describe</w:t>
        </w:r>
        <w:r>
          <w:rPr>
            <w:color w:val="5B9BD5" w:themeColor="accent5"/>
            <w:sz w:val="20"/>
            <w:lang w:eastAsia="ko-KR"/>
          </w:rPr>
          <w:t>d in 35.3.5.1 (Multi-link (re)setup procedure)</w:t>
        </w:r>
      </w:ins>
    </w:p>
    <w:p w14:paraId="3C9FFE68" w14:textId="77777777" w:rsidR="006835E3" w:rsidRDefault="006835E3" w:rsidP="006835E3">
      <w:pPr>
        <w:pStyle w:val="ab"/>
        <w:numPr>
          <w:ilvl w:val="0"/>
          <w:numId w:val="20"/>
        </w:numPr>
        <w:jc w:val="both"/>
        <w:rPr>
          <w:ins w:id="117" w:author="Shawn" w:date="2022-08-23T14:16:00Z"/>
          <w:color w:val="5B9BD5" w:themeColor="accent5"/>
          <w:sz w:val="20"/>
          <w:lang w:eastAsia="ko-KR"/>
        </w:rPr>
      </w:pPr>
      <w:ins w:id="118" w:author="Shawn" w:date="2022-08-23T14:16:00Z">
        <w:r>
          <w:rPr>
            <w:color w:val="5B9BD5" w:themeColor="accent5"/>
            <w:sz w:val="20"/>
            <w:lang w:eastAsia="ko-KR"/>
          </w:rPr>
          <w:t>Its operating link is disabled as described in 35.3.7.3 (Affiliated AP link disablement and enablement) or 35.3.7.1.3 (Negotiation of TID-to-link mapping)</w:t>
        </w:r>
      </w:ins>
    </w:p>
    <w:p w14:paraId="60EFAA3B" w14:textId="77777777" w:rsidR="006835E3" w:rsidRPr="00D61002" w:rsidRDefault="006835E3" w:rsidP="006835E3">
      <w:pPr>
        <w:pStyle w:val="ab"/>
        <w:numPr>
          <w:ilvl w:val="0"/>
          <w:numId w:val="20"/>
        </w:numPr>
        <w:jc w:val="both"/>
        <w:rPr>
          <w:ins w:id="119" w:author="Shawn" w:date="2022-08-23T14:16:00Z"/>
          <w:color w:val="5B9BD5" w:themeColor="accent5"/>
          <w:sz w:val="20"/>
          <w:lang w:eastAsia="ko-KR"/>
        </w:rPr>
      </w:pPr>
      <w:ins w:id="120" w:author="Shawn" w:date="2022-08-23T14:16:00Z">
        <w:r>
          <w:rPr>
            <w:rFonts w:hint="eastAsia"/>
            <w:color w:val="5B9BD5" w:themeColor="accent5"/>
            <w:sz w:val="20"/>
            <w:lang w:eastAsia="ko-KR"/>
          </w:rPr>
          <w:t>I</w:t>
        </w:r>
        <w:r>
          <w:rPr>
            <w:color w:val="5B9BD5" w:themeColor="accent5"/>
            <w:sz w:val="20"/>
            <w:lang w:eastAsia="ko-KR"/>
          </w:rPr>
          <w:t>ts associated AP is removed by the AP MLD as described in 35.3.6.2.2 (Removing affiliated APs)</w:t>
        </w:r>
      </w:ins>
    </w:p>
    <w:p w14:paraId="05B219D1" w14:textId="0772DE68" w:rsidR="00AA7866" w:rsidRPr="002B7DF5" w:rsidRDefault="00AA7866" w:rsidP="002B7DF5">
      <w:pPr>
        <w:ind w:left="400"/>
        <w:jc w:val="both"/>
        <w:rPr>
          <w:color w:val="5B9BD5" w:themeColor="accent5"/>
          <w:sz w:val="20"/>
          <w:lang w:eastAsia="ko-KR"/>
        </w:rPr>
      </w:pPr>
      <w:r w:rsidRPr="002B7DF5">
        <w:rPr>
          <w:color w:val="5B9BD5" w:themeColor="accent5"/>
          <w:sz w:val="20"/>
          <w:lang w:eastAsia="ko-KR"/>
        </w:rPr>
        <w:t xml:space="preserve"> </w:t>
      </w:r>
    </w:p>
    <w:p w14:paraId="1F614CB1" w14:textId="4DE59188" w:rsidR="00B95CCF" w:rsidRDefault="00B95CCF" w:rsidP="00B95CCF">
      <w:pPr>
        <w:rPr>
          <w:color w:val="000000"/>
          <w:sz w:val="20"/>
          <w:lang w:eastAsia="ko-KR"/>
        </w:rPr>
      </w:pPr>
    </w:p>
    <w:p w14:paraId="7B0CFAD3" w14:textId="3BFF6A7D" w:rsidR="001C1F09" w:rsidRDefault="001C1F09" w:rsidP="00B95CCF">
      <w:pPr>
        <w:rPr>
          <w:color w:val="000000"/>
          <w:sz w:val="20"/>
          <w:lang w:eastAsia="ko-KR"/>
        </w:rPr>
      </w:pPr>
    </w:p>
    <w:p w14:paraId="50A4FE5F" w14:textId="64BF6EDB" w:rsidR="001C1F09" w:rsidRDefault="001C1F09" w:rsidP="00B95CCF">
      <w:pPr>
        <w:rPr>
          <w:color w:val="000000"/>
          <w:sz w:val="20"/>
          <w:lang w:eastAsia="ko-KR"/>
        </w:rPr>
      </w:pPr>
    </w:p>
    <w:p w14:paraId="242D1A38" w14:textId="71539342" w:rsidR="001C1F09" w:rsidRDefault="001C1F09" w:rsidP="00B95CCF">
      <w:pPr>
        <w:rPr>
          <w:color w:val="000000"/>
          <w:sz w:val="20"/>
          <w:lang w:eastAsia="ko-KR"/>
        </w:rPr>
      </w:pPr>
    </w:p>
    <w:p w14:paraId="2E453EAB" w14:textId="3181EAFB" w:rsidR="001C1F09" w:rsidRDefault="001C1F09" w:rsidP="00B95CCF">
      <w:pPr>
        <w:rPr>
          <w:color w:val="000000"/>
          <w:sz w:val="20"/>
          <w:lang w:eastAsia="ko-KR"/>
        </w:rPr>
      </w:pPr>
    </w:p>
    <w:p w14:paraId="60207640" w14:textId="77777777" w:rsidR="001C1F09" w:rsidRDefault="001C1F09" w:rsidP="00B95CCF">
      <w:pPr>
        <w:rPr>
          <w:rFonts w:hint="eastAsia"/>
          <w:color w:val="000000"/>
          <w:sz w:val="20"/>
          <w:lang w:eastAsia="ko-KR"/>
        </w:rPr>
      </w:pPr>
    </w:p>
    <w:p w14:paraId="3795C119" w14:textId="77777777" w:rsidR="00B95CCF" w:rsidRPr="003C5B9A" w:rsidRDefault="00B95CCF" w:rsidP="00B95CCF">
      <w:pPr>
        <w:rPr>
          <w:color w:val="000000"/>
          <w:sz w:val="20"/>
          <w:lang w:eastAsia="ko-KR"/>
        </w:rPr>
      </w:pPr>
    </w:p>
    <w:p w14:paraId="0454AF92" w14:textId="3CF4F544" w:rsidR="001A6C65" w:rsidRDefault="001A6C65" w:rsidP="001A6C65">
      <w:pPr>
        <w:autoSpaceDE w:val="0"/>
        <w:autoSpaceDN w:val="0"/>
        <w:adjustRightInd w:val="0"/>
        <w:spacing w:before="240" w:after="0"/>
        <w:jc w:val="both"/>
        <w:rPr>
          <w:sz w:val="20"/>
          <w:lang w:eastAsia="ko-KR"/>
        </w:rPr>
      </w:pPr>
      <w:bookmarkStart w:id="121" w:name="_Hlk96948752"/>
      <w:r w:rsidRPr="004772D8">
        <w:rPr>
          <w:sz w:val="20"/>
          <w:lang w:eastAsia="ko-KR"/>
        </w:rPr>
        <w:t>SP: Do you agree to the resolution provided in doc 11-2</w:t>
      </w:r>
      <w:r w:rsidR="00D66CAB">
        <w:rPr>
          <w:sz w:val="20"/>
          <w:lang w:eastAsia="ko-KR"/>
        </w:rPr>
        <w:t>2</w:t>
      </w:r>
      <w:r w:rsidRPr="004772D8">
        <w:rPr>
          <w:sz w:val="20"/>
          <w:lang w:eastAsia="ko-KR"/>
        </w:rPr>
        <w:t>/</w:t>
      </w:r>
      <w:r w:rsidR="0002772E">
        <w:rPr>
          <w:sz w:val="20"/>
          <w:lang w:eastAsia="ko-KR"/>
        </w:rPr>
        <w:t>1426</w:t>
      </w:r>
      <w:r>
        <w:rPr>
          <w:sz w:val="20"/>
          <w:lang w:eastAsia="ko-KR"/>
        </w:rPr>
        <w:t>r</w:t>
      </w:r>
      <w:r w:rsidR="00D66CAB">
        <w:rPr>
          <w:sz w:val="20"/>
          <w:lang w:eastAsia="ko-KR"/>
        </w:rPr>
        <w:t>0</w:t>
      </w:r>
      <w:r w:rsidRPr="004772D8">
        <w:rPr>
          <w:sz w:val="20"/>
          <w:lang w:eastAsia="ko-KR"/>
        </w:rPr>
        <w:t xml:space="preserve"> for the following CID for inclusion in the latest 11be draft?</w:t>
      </w:r>
    </w:p>
    <w:p w14:paraId="2DDE7390" w14:textId="6E3EF8E7" w:rsidR="006F4102" w:rsidRDefault="009C3599" w:rsidP="001A6C65">
      <w:pPr>
        <w:rPr>
          <w:rFonts w:ascii="TimesNewRomanPSMT" w:eastAsia="맑은 고딕"/>
          <w:color w:val="000000"/>
          <w:sz w:val="20"/>
          <w:lang w:eastAsia="ko-KR"/>
        </w:rPr>
      </w:pPr>
      <w:r>
        <w:rPr>
          <w:rFonts w:ascii="TimesNewRomanPSMT" w:eastAsia="맑은 고딕"/>
          <w:color w:val="000000"/>
          <w:sz w:val="20"/>
          <w:lang w:eastAsia="ko-KR"/>
        </w:rPr>
        <w:t xml:space="preserve">- </w:t>
      </w:r>
      <w:bookmarkEnd w:id="121"/>
      <w:r w:rsidR="00731472">
        <w:rPr>
          <w:rFonts w:ascii="TimesNewRomanPSMT" w:eastAsia="맑은 고딕"/>
          <w:color w:val="000000"/>
          <w:sz w:val="20"/>
          <w:lang w:eastAsia="ko-KR"/>
        </w:rPr>
        <w:t>13840</w:t>
      </w:r>
    </w:p>
    <w:sectPr w:rsidR="006F4102">
      <w:headerReference w:type="default" r:id="rId17"/>
      <w:footerReference w:type="default" r:id="rId18"/>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742A" w14:textId="77777777" w:rsidR="00FD7DC9" w:rsidRDefault="00FD7DC9">
      <w:pPr>
        <w:spacing w:after="0" w:line="240" w:lineRule="auto"/>
      </w:pPr>
      <w:r>
        <w:separator/>
      </w:r>
    </w:p>
  </w:endnote>
  <w:endnote w:type="continuationSeparator" w:id="0">
    <w:p w14:paraId="2E917EAA" w14:textId="77777777" w:rsidR="00FD7DC9" w:rsidRDefault="00FD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auto"/>
    <w:notTrueType/>
    <w:pitch w:val="default"/>
    <w:sig w:usb0="00000003" w:usb1="08070000" w:usb2="00000010" w:usb3="00000000" w:csb0="0002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ItalicMT">
    <w:altName w:val="Times New Roman"/>
    <w:panose1 w:val="00000000000000000000"/>
    <w:charset w:val="00"/>
    <w:family w:val="roman"/>
    <w:notTrueType/>
    <w:pitch w:val="default"/>
  </w:font>
  <w:font w:name="Arial-BoldMT">
    <w:altName w:val="맑은 고딕"/>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34E3" w14:textId="2C35682C" w:rsidR="000943CF" w:rsidRDefault="00000000">
    <w:pPr>
      <w:pStyle w:val="a5"/>
      <w:tabs>
        <w:tab w:val="clear" w:pos="6480"/>
        <w:tab w:val="center" w:pos="4680"/>
        <w:tab w:val="right" w:pos="9360"/>
      </w:tabs>
    </w:pPr>
    <w:fldSimple w:instr=" SUBJECT  \* MERGEFORMAT ">
      <w:r w:rsidR="000943CF">
        <w:t>Submission</w:t>
      </w:r>
    </w:fldSimple>
    <w:r w:rsidR="000943CF">
      <w:tab/>
      <w:t xml:space="preserve">page </w:t>
    </w:r>
    <w:r w:rsidR="000943CF">
      <w:fldChar w:fldCharType="begin"/>
    </w:r>
    <w:r w:rsidR="000943CF">
      <w:instrText xml:space="preserve">page </w:instrText>
    </w:r>
    <w:r w:rsidR="000943CF">
      <w:fldChar w:fldCharType="separate"/>
    </w:r>
    <w:r w:rsidR="000943CF">
      <w:t>2</w:t>
    </w:r>
    <w:r w:rsidR="000943CF">
      <w:fldChar w:fldCharType="end"/>
    </w:r>
    <w:r w:rsidR="000943CF">
      <w:tab/>
    </w:r>
    <w:r w:rsidR="00C156E1">
      <w:t>Shawn</w:t>
    </w:r>
    <w:r w:rsidR="00B947A3">
      <w:t xml:space="preserve"> </w:t>
    </w:r>
    <w:r w:rsidR="00C156E1">
      <w:t>(Sanghyun) Kim</w:t>
    </w:r>
    <w:r w:rsidR="000943CF">
      <w:t xml:space="preserve">, </w:t>
    </w:r>
    <w:r w:rsidR="00C156E1">
      <w:t>WILUS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C891" w14:textId="77777777" w:rsidR="00FD7DC9" w:rsidRDefault="00FD7DC9">
      <w:pPr>
        <w:spacing w:after="0" w:line="240" w:lineRule="auto"/>
      </w:pPr>
      <w:r>
        <w:separator/>
      </w:r>
    </w:p>
  </w:footnote>
  <w:footnote w:type="continuationSeparator" w:id="0">
    <w:p w14:paraId="17FBA1DC" w14:textId="77777777" w:rsidR="00FD7DC9" w:rsidRDefault="00FD7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9BD6" w14:textId="6F222A4F" w:rsidR="000943CF" w:rsidRDefault="00126250">
    <w:pPr>
      <w:pStyle w:val="a6"/>
      <w:tabs>
        <w:tab w:val="clear" w:pos="6480"/>
        <w:tab w:val="center" w:pos="4680"/>
        <w:tab w:val="right" w:pos="9360"/>
      </w:tabs>
    </w:pPr>
    <w:r>
      <w:t>Aug</w:t>
    </w:r>
    <w:r w:rsidR="000943CF">
      <w:t xml:space="preserve"> 202</w:t>
    </w:r>
    <w:r w:rsidR="00FD58EA">
      <w:t>2</w:t>
    </w:r>
    <w:r w:rsidR="000943CF">
      <w:tab/>
    </w:r>
    <w:r w:rsidR="000943CF">
      <w:tab/>
    </w:r>
    <w:fldSimple w:instr=" TITLE  \* MERGEFORMAT ">
      <w:r w:rsidR="000943CF">
        <w:t>doc.: IEEE 802.11-2</w:t>
      </w:r>
      <w:r w:rsidR="00FD58EA">
        <w:t>2</w:t>
      </w:r>
      <w:r w:rsidR="000943CF">
        <w:t>/</w:t>
      </w:r>
      <w:r w:rsidR="007E561A">
        <w:t>1426</w:t>
      </w:r>
      <w:r w:rsidR="000943CF">
        <w:t>r</w:t>
      </w:r>
    </w:fldSimple>
    <w:r w:rsidR="00FD58E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420"/>
    <w:multiLevelType w:val="hybridMultilevel"/>
    <w:tmpl w:val="37C04E12"/>
    <w:lvl w:ilvl="0" w:tplc="60365BD4">
      <w:start w:val="35"/>
      <w:numFmt w:val="bullet"/>
      <w:lvlText w:val="-"/>
      <w:lvlJc w:val="left"/>
      <w:pPr>
        <w:ind w:left="1804" w:hanging="360"/>
      </w:pPr>
      <w:rPr>
        <w:rFonts w:ascii="TimesNewRomanPSMT" w:eastAsia="맑은 고딕" w:hAnsi="TimesNewRomanPSMT" w:cs="Times New Roman" w:hint="default"/>
      </w:rPr>
    </w:lvl>
    <w:lvl w:ilvl="1" w:tplc="04090003">
      <w:start w:val="1"/>
      <w:numFmt w:val="bullet"/>
      <w:lvlText w:val=""/>
      <w:lvlJc w:val="left"/>
      <w:pPr>
        <w:ind w:left="2244" w:hanging="400"/>
      </w:pPr>
      <w:rPr>
        <w:rFonts w:ascii="Wingdings" w:hAnsi="Wingdings" w:hint="default"/>
      </w:rPr>
    </w:lvl>
    <w:lvl w:ilvl="2" w:tplc="04090005" w:tentative="1">
      <w:start w:val="1"/>
      <w:numFmt w:val="bullet"/>
      <w:lvlText w:val=""/>
      <w:lvlJc w:val="left"/>
      <w:pPr>
        <w:ind w:left="2644" w:hanging="400"/>
      </w:pPr>
      <w:rPr>
        <w:rFonts w:ascii="Wingdings" w:hAnsi="Wingdings" w:hint="default"/>
      </w:rPr>
    </w:lvl>
    <w:lvl w:ilvl="3" w:tplc="04090001" w:tentative="1">
      <w:start w:val="1"/>
      <w:numFmt w:val="bullet"/>
      <w:lvlText w:val=""/>
      <w:lvlJc w:val="left"/>
      <w:pPr>
        <w:ind w:left="3044" w:hanging="400"/>
      </w:pPr>
      <w:rPr>
        <w:rFonts w:ascii="Wingdings" w:hAnsi="Wingdings" w:hint="default"/>
      </w:rPr>
    </w:lvl>
    <w:lvl w:ilvl="4" w:tplc="04090003" w:tentative="1">
      <w:start w:val="1"/>
      <w:numFmt w:val="bullet"/>
      <w:lvlText w:val=""/>
      <w:lvlJc w:val="left"/>
      <w:pPr>
        <w:ind w:left="3444" w:hanging="400"/>
      </w:pPr>
      <w:rPr>
        <w:rFonts w:ascii="Wingdings" w:hAnsi="Wingdings" w:hint="default"/>
      </w:rPr>
    </w:lvl>
    <w:lvl w:ilvl="5" w:tplc="04090005" w:tentative="1">
      <w:start w:val="1"/>
      <w:numFmt w:val="bullet"/>
      <w:lvlText w:val=""/>
      <w:lvlJc w:val="left"/>
      <w:pPr>
        <w:ind w:left="3844" w:hanging="400"/>
      </w:pPr>
      <w:rPr>
        <w:rFonts w:ascii="Wingdings" w:hAnsi="Wingdings" w:hint="default"/>
      </w:rPr>
    </w:lvl>
    <w:lvl w:ilvl="6" w:tplc="04090001" w:tentative="1">
      <w:start w:val="1"/>
      <w:numFmt w:val="bullet"/>
      <w:lvlText w:val=""/>
      <w:lvlJc w:val="left"/>
      <w:pPr>
        <w:ind w:left="4244" w:hanging="400"/>
      </w:pPr>
      <w:rPr>
        <w:rFonts w:ascii="Wingdings" w:hAnsi="Wingdings" w:hint="default"/>
      </w:rPr>
    </w:lvl>
    <w:lvl w:ilvl="7" w:tplc="04090003" w:tentative="1">
      <w:start w:val="1"/>
      <w:numFmt w:val="bullet"/>
      <w:lvlText w:val=""/>
      <w:lvlJc w:val="left"/>
      <w:pPr>
        <w:ind w:left="4644" w:hanging="400"/>
      </w:pPr>
      <w:rPr>
        <w:rFonts w:ascii="Wingdings" w:hAnsi="Wingdings" w:hint="default"/>
      </w:rPr>
    </w:lvl>
    <w:lvl w:ilvl="8" w:tplc="04090005" w:tentative="1">
      <w:start w:val="1"/>
      <w:numFmt w:val="bullet"/>
      <w:lvlText w:val=""/>
      <w:lvlJc w:val="left"/>
      <w:pPr>
        <w:ind w:left="5044" w:hanging="400"/>
      </w:pPr>
      <w:rPr>
        <w:rFonts w:ascii="Wingdings" w:hAnsi="Wingdings" w:hint="default"/>
      </w:rPr>
    </w:lvl>
  </w:abstractNum>
  <w:abstractNum w:abstractNumId="1"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94E1D"/>
    <w:multiLevelType w:val="hybridMultilevel"/>
    <w:tmpl w:val="FCFE1FE6"/>
    <w:lvl w:ilvl="0" w:tplc="70C005BA">
      <w:start w:val="9"/>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2891A2C"/>
    <w:multiLevelType w:val="multilevel"/>
    <w:tmpl w:val="22891A2C"/>
    <w:lvl w:ilvl="0">
      <w:start w:val="2"/>
      <w:numFmt w:val="bullet"/>
      <w:lvlText w:val="-"/>
      <w:lvlJc w:val="left"/>
      <w:pPr>
        <w:ind w:left="410" w:hanging="360"/>
      </w:pPr>
      <w:rPr>
        <w:rFonts w:ascii="TimesNewRoman" w:eastAsia="Times New Roman" w:hAnsi="TimesNew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abstractNum w:abstractNumId="4" w15:restartNumberingAfterBreak="0">
    <w:nsid w:val="2E390B97"/>
    <w:multiLevelType w:val="hybridMultilevel"/>
    <w:tmpl w:val="32C64FD6"/>
    <w:lvl w:ilvl="0" w:tplc="A71C8E08">
      <w:start w:val="35"/>
      <w:numFmt w:val="bullet"/>
      <w:lvlText w:val="-"/>
      <w:lvlJc w:val="left"/>
      <w:pPr>
        <w:ind w:left="1479" w:hanging="360"/>
      </w:pPr>
      <w:rPr>
        <w:rFonts w:ascii="Times New Roman" w:eastAsia="바탕" w:hAnsi="Times New Roman" w:cs="Times New Roman" w:hint="default"/>
      </w:rPr>
    </w:lvl>
    <w:lvl w:ilvl="1" w:tplc="04090003">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5" w15:restartNumberingAfterBreak="0">
    <w:nsid w:val="35D91335"/>
    <w:multiLevelType w:val="hybridMultilevel"/>
    <w:tmpl w:val="B4161E96"/>
    <w:lvl w:ilvl="0" w:tplc="A95EEB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6FC123E"/>
    <w:multiLevelType w:val="hybridMultilevel"/>
    <w:tmpl w:val="5DD2D762"/>
    <w:lvl w:ilvl="0" w:tplc="073259F4">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D703A20"/>
    <w:multiLevelType w:val="hybridMultilevel"/>
    <w:tmpl w:val="935A4C9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D825E49"/>
    <w:multiLevelType w:val="hybridMultilevel"/>
    <w:tmpl w:val="BA60AD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0890979"/>
    <w:multiLevelType w:val="hybridMultilevel"/>
    <w:tmpl w:val="32C049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1C02C1B"/>
    <w:multiLevelType w:val="hybridMultilevel"/>
    <w:tmpl w:val="73761458"/>
    <w:lvl w:ilvl="0" w:tplc="04090001">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AE789E"/>
    <w:multiLevelType w:val="hybridMultilevel"/>
    <w:tmpl w:val="6CEE816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FE414B2"/>
    <w:multiLevelType w:val="hybridMultilevel"/>
    <w:tmpl w:val="0CB00014"/>
    <w:lvl w:ilvl="0" w:tplc="81BEE168">
      <w:start w:val="35"/>
      <w:numFmt w:val="bullet"/>
      <w:lvlText w:val="-"/>
      <w:lvlJc w:val="left"/>
      <w:pPr>
        <w:ind w:left="1479" w:hanging="360"/>
      </w:pPr>
      <w:rPr>
        <w:rFonts w:ascii="Times New Roman" w:eastAsia="바탕" w:hAnsi="Times New Roman" w:cs="Times New Roman" w:hint="default"/>
      </w:rPr>
    </w:lvl>
    <w:lvl w:ilvl="1" w:tplc="04090003" w:tentative="1">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13" w15:restartNumberingAfterBreak="0">
    <w:nsid w:val="58701B0E"/>
    <w:multiLevelType w:val="hybridMultilevel"/>
    <w:tmpl w:val="75442F0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8D06642"/>
    <w:multiLevelType w:val="hybridMultilevel"/>
    <w:tmpl w:val="874CD6D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4AD0906"/>
    <w:multiLevelType w:val="hybridMultilevel"/>
    <w:tmpl w:val="299A6676"/>
    <w:lvl w:ilvl="0" w:tplc="073259F4">
      <w:start w:val="35"/>
      <w:numFmt w:val="bullet"/>
      <w:lvlText w:val="-"/>
      <w:lvlJc w:val="left"/>
      <w:pPr>
        <w:ind w:left="800" w:hanging="400"/>
      </w:pPr>
      <w:rPr>
        <w:rFonts w:ascii="Times New Roman" w:eastAsia="바탕" w:hAnsi="Times New Roman" w:cs="Times New Roman" w:hint="default"/>
      </w:rPr>
    </w:lvl>
    <w:lvl w:ilvl="1" w:tplc="FFFFFFFF">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16" w15:restartNumberingAfterBreak="0">
    <w:nsid w:val="64B82AAB"/>
    <w:multiLevelType w:val="hybridMultilevel"/>
    <w:tmpl w:val="23606CCC"/>
    <w:lvl w:ilvl="0" w:tplc="04090011">
      <w:start w:val="1"/>
      <w:numFmt w:val="decimal"/>
      <w:lvlText w:val="%1)"/>
      <w:lvlJc w:val="left"/>
      <w:pPr>
        <w:ind w:left="1120" w:hanging="400"/>
      </w:pPr>
    </w:lvl>
    <w:lvl w:ilvl="1" w:tplc="04090019">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7" w15:restartNumberingAfterBreak="0">
    <w:nsid w:val="6B736ACC"/>
    <w:multiLevelType w:val="hybridMultilevel"/>
    <w:tmpl w:val="FC3626AC"/>
    <w:lvl w:ilvl="0" w:tplc="F7228A84">
      <w:start w:val="11"/>
      <w:numFmt w:val="bullet"/>
      <w:lvlText w:val="—"/>
      <w:lvlJc w:val="left"/>
      <w:pPr>
        <w:ind w:left="760" w:hanging="360"/>
      </w:pPr>
      <w:rPr>
        <w:rFonts w:ascii="바탕" w:eastAsia="바탕" w:hAnsi="바탕" w:cs="Times New Roman" w:hint="eastAsia"/>
        <w:color w:val="000000"/>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2BF4B53"/>
    <w:multiLevelType w:val="hybridMultilevel"/>
    <w:tmpl w:val="0A7A6C84"/>
    <w:lvl w:ilvl="0" w:tplc="D3ACE99E">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94A627D"/>
    <w:multiLevelType w:val="hybridMultilevel"/>
    <w:tmpl w:val="396A0516"/>
    <w:lvl w:ilvl="0" w:tplc="C9ECFC8C">
      <w:start w:val="1"/>
      <w:numFmt w:val="bullet"/>
      <w:lvlText w:val="-"/>
      <w:lvlJc w:val="left"/>
      <w:pPr>
        <w:ind w:left="1020" w:hanging="400"/>
      </w:pPr>
      <w:rPr>
        <w:rFonts w:ascii="Symbol" w:hAnsi="Symbol"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16cid:durableId="1074205040">
    <w:abstractNumId w:val="3"/>
  </w:num>
  <w:num w:numId="2" w16cid:durableId="182479275">
    <w:abstractNumId w:val="1"/>
  </w:num>
  <w:num w:numId="3" w16cid:durableId="1485967533">
    <w:abstractNumId w:val="0"/>
  </w:num>
  <w:num w:numId="4" w16cid:durableId="1531190328">
    <w:abstractNumId w:val="6"/>
  </w:num>
  <w:num w:numId="5" w16cid:durableId="476460252">
    <w:abstractNumId w:val="18"/>
  </w:num>
  <w:num w:numId="6" w16cid:durableId="747504179">
    <w:abstractNumId w:val="10"/>
  </w:num>
  <w:num w:numId="7" w16cid:durableId="576284646">
    <w:abstractNumId w:val="10"/>
  </w:num>
  <w:num w:numId="8" w16cid:durableId="1366559240">
    <w:abstractNumId w:val="16"/>
  </w:num>
  <w:num w:numId="9" w16cid:durableId="2113477879">
    <w:abstractNumId w:val="12"/>
  </w:num>
  <w:num w:numId="10" w16cid:durableId="674579961">
    <w:abstractNumId w:val="4"/>
  </w:num>
  <w:num w:numId="11" w16cid:durableId="1075475763">
    <w:abstractNumId w:val="8"/>
  </w:num>
  <w:num w:numId="12" w16cid:durableId="1804229531">
    <w:abstractNumId w:val="19"/>
  </w:num>
  <w:num w:numId="13" w16cid:durableId="2001078931">
    <w:abstractNumId w:val="13"/>
  </w:num>
  <w:num w:numId="14" w16cid:durableId="1009796909">
    <w:abstractNumId w:val="14"/>
  </w:num>
  <w:num w:numId="15" w16cid:durableId="1925532388">
    <w:abstractNumId w:val="11"/>
  </w:num>
  <w:num w:numId="16" w16cid:durableId="1588148442">
    <w:abstractNumId w:val="5"/>
  </w:num>
  <w:num w:numId="17" w16cid:durableId="1855339137">
    <w:abstractNumId w:val="15"/>
  </w:num>
  <w:num w:numId="18" w16cid:durableId="432045629">
    <w:abstractNumId w:val="7"/>
  </w:num>
  <w:num w:numId="19" w16cid:durableId="1860583312">
    <w:abstractNumId w:val="9"/>
  </w:num>
  <w:num w:numId="20" w16cid:durableId="1551261945">
    <w:abstractNumId w:val="17"/>
  </w:num>
  <w:num w:numId="21" w16cid:durableId="159339029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wn">
    <w15:presenceInfo w15:providerId="None" w15:userId="Shawn"/>
  </w15:person>
  <w15:person w15:author="John">
    <w15:presenceInfo w15:providerId="AD" w15:userId="S::john.son@wilus.onmicrosoft.com::666c6774-9659-461f-8ec9-2526a01335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D3"/>
    <w:rsid w:val="00001ACB"/>
    <w:rsid w:val="000026BE"/>
    <w:rsid w:val="00002AE9"/>
    <w:rsid w:val="000034F3"/>
    <w:rsid w:val="000049E8"/>
    <w:rsid w:val="00011192"/>
    <w:rsid w:val="000112CB"/>
    <w:rsid w:val="00011638"/>
    <w:rsid w:val="000119D0"/>
    <w:rsid w:val="00012B8E"/>
    <w:rsid w:val="00015FD3"/>
    <w:rsid w:val="00020243"/>
    <w:rsid w:val="00020B30"/>
    <w:rsid w:val="000212EF"/>
    <w:rsid w:val="00023CE7"/>
    <w:rsid w:val="00023F0D"/>
    <w:rsid w:val="000246BC"/>
    <w:rsid w:val="000247E4"/>
    <w:rsid w:val="0002772E"/>
    <w:rsid w:val="000278C1"/>
    <w:rsid w:val="00027B71"/>
    <w:rsid w:val="00030D9C"/>
    <w:rsid w:val="0003129D"/>
    <w:rsid w:val="000333F5"/>
    <w:rsid w:val="000372CA"/>
    <w:rsid w:val="00037618"/>
    <w:rsid w:val="00037B69"/>
    <w:rsid w:val="00037F84"/>
    <w:rsid w:val="0004103A"/>
    <w:rsid w:val="000418C0"/>
    <w:rsid w:val="000418DB"/>
    <w:rsid w:val="000425EB"/>
    <w:rsid w:val="000427C9"/>
    <w:rsid w:val="00044F31"/>
    <w:rsid w:val="000463E9"/>
    <w:rsid w:val="00046B19"/>
    <w:rsid w:val="0004711F"/>
    <w:rsid w:val="000500DA"/>
    <w:rsid w:val="0005081A"/>
    <w:rsid w:val="00050A7E"/>
    <w:rsid w:val="00056161"/>
    <w:rsid w:val="0005624C"/>
    <w:rsid w:val="00057A70"/>
    <w:rsid w:val="00057ED6"/>
    <w:rsid w:val="000610CC"/>
    <w:rsid w:val="0006114D"/>
    <w:rsid w:val="0006256A"/>
    <w:rsid w:val="00062FE3"/>
    <w:rsid w:val="000653ED"/>
    <w:rsid w:val="00065C6A"/>
    <w:rsid w:val="00066A29"/>
    <w:rsid w:val="00067D74"/>
    <w:rsid w:val="00067D9E"/>
    <w:rsid w:val="00071567"/>
    <w:rsid w:val="00072AC1"/>
    <w:rsid w:val="000741BD"/>
    <w:rsid w:val="00074C0F"/>
    <w:rsid w:val="00075CBF"/>
    <w:rsid w:val="00076AF8"/>
    <w:rsid w:val="0007782B"/>
    <w:rsid w:val="000806D6"/>
    <w:rsid w:val="00081182"/>
    <w:rsid w:val="00082B1E"/>
    <w:rsid w:val="00085816"/>
    <w:rsid w:val="00085DFB"/>
    <w:rsid w:val="00090337"/>
    <w:rsid w:val="000923D4"/>
    <w:rsid w:val="000943CF"/>
    <w:rsid w:val="00094A69"/>
    <w:rsid w:val="0009646C"/>
    <w:rsid w:val="00096724"/>
    <w:rsid w:val="000A07E8"/>
    <w:rsid w:val="000A0822"/>
    <w:rsid w:val="000A0976"/>
    <w:rsid w:val="000A1ED1"/>
    <w:rsid w:val="000A2C25"/>
    <w:rsid w:val="000A3472"/>
    <w:rsid w:val="000A3BAA"/>
    <w:rsid w:val="000A4833"/>
    <w:rsid w:val="000A7131"/>
    <w:rsid w:val="000A7A46"/>
    <w:rsid w:val="000A7C4E"/>
    <w:rsid w:val="000A7DD7"/>
    <w:rsid w:val="000B1F94"/>
    <w:rsid w:val="000B278B"/>
    <w:rsid w:val="000B3F88"/>
    <w:rsid w:val="000B7711"/>
    <w:rsid w:val="000C1175"/>
    <w:rsid w:val="000C1608"/>
    <w:rsid w:val="000C2123"/>
    <w:rsid w:val="000C43C0"/>
    <w:rsid w:val="000C51CE"/>
    <w:rsid w:val="000C6432"/>
    <w:rsid w:val="000D4F64"/>
    <w:rsid w:val="000D5761"/>
    <w:rsid w:val="000D696B"/>
    <w:rsid w:val="000D7390"/>
    <w:rsid w:val="000D78CB"/>
    <w:rsid w:val="000E1DB1"/>
    <w:rsid w:val="000E28AF"/>
    <w:rsid w:val="000E31F3"/>
    <w:rsid w:val="000E4789"/>
    <w:rsid w:val="000E5128"/>
    <w:rsid w:val="000E5293"/>
    <w:rsid w:val="000E633F"/>
    <w:rsid w:val="000E7B63"/>
    <w:rsid w:val="000F03B0"/>
    <w:rsid w:val="000F1393"/>
    <w:rsid w:val="000F2739"/>
    <w:rsid w:val="000F4BE5"/>
    <w:rsid w:val="000F554F"/>
    <w:rsid w:val="000F72D5"/>
    <w:rsid w:val="000F7C86"/>
    <w:rsid w:val="00101446"/>
    <w:rsid w:val="001024E4"/>
    <w:rsid w:val="001035C0"/>
    <w:rsid w:val="00103DAD"/>
    <w:rsid w:val="0010598F"/>
    <w:rsid w:val="00106B92"/>
    <w:rsid w:val="00110BDC"/>
    <w:rsid w:val="00110D37"/>
    <w:rsid w:val="00111936"/>
    <w:rsid w:val="00111E8E"/>
    <w:rsid w:val="00113389"/>
    <w:rsid w:val="00113803"/>
    <w:rsid w:val="00114BE0"/>
    <w:rsid w:val="00116139"/>
    <w:rsid w:val="00116371"/>
    <w:rsid w:val="00117C20"/>
    <w:rsid w:val="00120442"/>
    <w:rsid w:val="00121484"/>
    <w:rsid w:val="00121714"/>
    <w:rsid w:val="001227BB"/>
    <w:rsid w:val="00125CC6"/>
    <w:rsid w:val="00126250"/>
    <w:rsid w:val="00127197"/>
    <w:rsid w:val="00131D86"/>
    <w:rsid w:val="001346CD"/>
    <w:rsid w:val="00135142"/>
    <w:rsid w:val="00136163"/>
    <w:rsid w:val="001364ED"/>
    <w:rsid w:val="00141AD4"/>
    <w:rsid w:val="00143F1B"/>
    <w:rsid w:val="00146C0C"/>
    <w:rsid w:val="00147FA5"/>
    <w:rsid w:val="001521F2"/>
    <w:rsid w:val="0015363D"/>
    <w:rsid w:val="00154C70"/>
    <w:rsid w:val="00154D1C"/>
    <w:rsid w:val="00156D00"/>
    <w:rsid w:val="00157E58"/>
    <w:rsid w:val="001604A6"/>
    <w:rsid w:val="00160703"/>
    <w:rsid w:val="00161096"/>
    <w:rsid w:val="0016446F"/>
    <w:rsid w:val="001650EC"/>
    <w:rsid w:val="00165BAF"/>
    <w:rsid w:val="001669C0"/>
    <w:rsid w:val="00170388"/>
    <w:rsid w:val="00170582"/>
    <w:rsid w:val="001750AA"/>
    <w:rsid w:val="00175670"/>
    <w:rsid w:val="00175933"/>
    <w:rsid w:val="001761FD"/>
    <w:rsid w:val="001764D7"/>
    <w:rsid w:val="00176DFB"/>
    <w:rsid w:val="0018074E"/>
    <w:rsid w:val="00181367"/>
    <w:rsid w:val="00181649"/>
    <w:rsid w:val="00183027"/>
    <w:rsid w:val="00183945"/>
    <w:rsid w:val="00183C4F"/>
    <w:rsid w:val="00184E01"/>
    <w:rsid w:val="00184EAA"/>
    <w:rsid w:val="00185E63"/>
    <w:rsid w:val="00191779"/>
    <w:rsid w:val="00191BCD"/>
    <w:rsid w:val="00191E66"/>
    <w:rsid w:val="0019254F"/>
    <w:rsid w:val="0019259B"/>
    <w:rsid w:val="00192A1E"/>
    <w:rsid w:val="00192CCA"/>
    <w:rsid w:val="00193C7C"/>
    <w:rsid w:val="00195681"/>
    <w:rsid w:val="001A1A50"/>
    <w:rsid w:val="001A2FFB"/>
    <w:rsid w:val="001A31E1"/>
    <w:rsid w:val="001A3496"/>
    <w:rsid w:val="001A685D"/>
    <w:rsid w:val="001A6C65"/>
    <w:rsid w:val="001B018E"/>
    <w:rsid w:val="001B07EA"/>
    <w:rsid w:val="001B167F"/>
    <w:rsid w:val="001B199A"/>
    <w:rsid w:val="001B1DDE"/>
    <w:rsid w:val="001B3AE5"/>
    <w:rsid w:val="001B505C"/>
    <w:rsid w:val="001B5C31"/>
    <w:rsid w:val="001B5E87"/>
    <w:rsid w:val="001B698F"/>
    <w:rsid w:val="001C0760"/>
    <w:rsid w:val="001C1F09"/>
    <w:rsid w:val="001C3D95"/>
    <w:rsid w:val="001C42C3"/>
    <w:rsid w:val="001C4303"/>
    <w:rsid w:val="001C5773"/>
    <w:rsid w:val="001C5C3B"/>
    <w:rsid w:val="001C60A6"/>
    <w:rsid w:val="001D04A9"/>
    <w:rsid w:val="001D073D"/>
    <w:rsid w:val="001D123D"/>
    <w:rsid w:val="001D1D6D"/>
    <w:rsid w:val="001D2EF2"/>
    <w:rsid w:val="001D31BD"/>
    <w:rsid w:val="001D6ED3"/>
    <w:rsid w:val="001D723B"/>
    <w:rsid w:val="001D79D9"/>
    <w:rsid w:val="001E1BFF"/>
    <w:rsid w:val="001E20A6"/>
    <w:rsid w:val="001E2608"/>
    <w:rsid w:val="001E3C41"/>
    <w:rsid w:val="001E4D32"/>
    <w:rsid w:val="001E4E02"/>
    <w:rsid w:val="001E704C"/>
    <w:rsid w:val="001F11EC"/>
    <w:rsid w:val="001F1361"/>
    <w:rsid w:val="001F1731"/>
    <w:rsid w:val="001F1CD3"/>
    <w:rsid w:val="001F3EB3"/>
    <w:rsid w:val="001F690E"/>
    <w:rsid w:val="001F72FB"/>
    <w:rsid w:val="001F7303"/>
    <w:rsid w:val="001F79E3"/>
    <w:rsid w:val="001F7A09"/>
    <w:rsid w:val="00200795"/>
    <w:rsid w:val="00200B07"/>
    <w:rsid w:val="00201FCA"/>
    <w:rsid w:val="0020300D"/>
    <w:rsid w:val="00203081"/>
    <w:rsid w:val="00203825"/>
    <w:rsid w:val="00204E00"/>
    <w:rsid w:val="00204EAE"/>
    <w:rsid w:val="002050E8"/>
    <w:rsid w:val="00205339"/>
    <w:rsid w:val="00207A09"/>
    <w:rsid w:val="00210199"/>
    <w:rsid w:val="0021041D"/>
    <w:rsid w:val="00211395"/>
    <w:rsid w:val="002124A4"/>
    <w:rsid w:val="002126F4"/>
    <w:rsid w:val="00212B93"/>
    <w:rsid w:val="00216308"/>
    <w:rsid w:val="0021644C"/>
    <w:rsid w:val="00216607"/>
    <w:rsid w:val="0022118D"/>
    <w:rsid w:val="002213AB"/>
    <w:rsid w:val="002226F1"/>
    <w:rsid w:val="00223A67"/>
    <w:rsid w:val="0022454E"/>
    <w:rsid w:val="00231795"/>
    <w:rsid w:val="00232377"/>
    <w:rsid w:val="0023550B"/>
    <w:rsid w:val="00240BAB"/>
    <w:rsid w:val="0024148B"/>
    <w:rsid w:val="0024197E"/>
    <w:rsid w:val="002448E6"/>
    <w:rsid w:val="002453AF"/>
    <w:rsid w:val="00245AE0"/>
    <w:rsid w:val="00247C99"/>
    <w:rsid w:val="00247D98"/>
    <w:rsid w:val="002508C1"/>
    <w:rsid w:val="00250BB2"/>
    <w:rsid w:val="002511EA"/>
    <w:rsid w:val="00252CD6"/>
    <w:rsid w:val="00252E9F"/>
    <w:rsid w:val="002603A4"/>
    <w:rsid w:val="00261D92"/>
    <w:rsid w:val="0026242D"/>
    <w:rsid w:val="0026543C"/>
    <w:rsid w:val="00266E3A"/>
    <w:rsid w:val="00267327"/>
    <w:rsid w:val="002674F7"/>
    <w:rsid w:val="002703AC"/>
    <w:rsid w:val="00272397"/>
    <w:rsid w:val="00272A0C"/>
    <w:rsid w:val="00274B3A"/>
    <w:rsid w:val="00275304"/>
    <w:rsid w:val="00277273"/>
    <w:rsid w:val="00277D85"/>
    <w:rsid w:val="00277F26"/>
    <w:rsid w:val="002803BC"/>
    <w:rsid w:val="00281132"/>
    <w:rsid w:val="00282953"/>
    <w:rsid w:val="00286E56"/>
    <w:rsid w:val="002873DC"/>
    <w:rsid w:val="0029020B"/>
    <w:rsid w:val="00290C76"/>
    <w:rsid w:val="00291BB6"/>
    <w:rsid w:val="00292716"/>
    <w:rsid w:val="00293A33"/>
    <w:rsid w:val="00293A34"/>
    <w:rsid w:val="00294C33"/>
    <w:rsid w:val="00296200"/>
    <w:rsid w:val="00296B5D"/>
    <w:rsid w:val="002972AE"/>
    <w:rsid w:val="002A03D6"/>
    <w:rsid w:val="002A0BFE"/>
    <w:rsid w:val="002A1EA6"/>
    <w:rsid w:val="002A24DD"/>
    <w:rsid w:val="002A2543"/>
    <w:rsid w:val="002A3036"/>
    <w:rsid w:val="002A4908"/>
    <w:rsid w:val="002A4F9A"/>
    <w:rsid w:val="002A530B"/>
    <w:rsid w:val="002A5660"/>
    <w:rsid w:val="002A57AA"/>
    <w:rsid w:val="002A652C"/>
    <w:rsid w:val="002B075E"/>
    <w:rsid w:val="002B2108"/>
    <w:rsid w:val="002B2D52"/>
    <w:rsid w:val="002B4C7E"/>
    <w:rsid w:val="002B5C47"/>
    <w:rsid w:val="002B7DF5"/>
    <w:rsid w:val="002C1FE0"/>
    <w:rsid w:val="002C270C"/>
    <w:rsid w:val="002C34CF"/>
    <w:rsid w:val="002C6419"/>
    <w:rsid w:val="002C772D"/>
    <w:rsid w:val="002C7FB1"/>
    <w:rsid w:val="002D1189"/>
    <w:rsid w:val="002D2FAE"/>
    <w:rsid w:val="002D39D8"/>
    <w:rsid w:val="002D39E2"/>
    <w:rsid w:val="002D44BE"/>
    <w:rsid w:val="002D47BC"/>
    <w:rsid w:val="002D55CB"/>
    <w:rsid w:val="002D6867"/>
    <w:rsid w:val="002D7683"/>
    <w:rsid w:val="002D78FD"/>
    <w:rsid w:val="002E09DB"/>
    <w:rsid w:val="002E1929"/>
    <w:rsid w:val="002E28CA"/>
    <w:rsid w:val="002E2A63"/>
    <w:rsid w:val="002E4465"/>
    <w:rsid w:val="002E504F"/>
    <w:rsid w:val="002E5D1E"/>
    <w:rsid w:val="002E6710"/>
    <w:rsid w:val="002E7DB0"/>
    <w:rsid w:val="002F16EB"/>
    <w:rsid w:val="002F236C"/>
    <w:rsid w:val="002F27FF"/>
    <w:rsid w:val="002F2ECB"/>
    <w:rsid w:val="002F3A7B"/>
    <w:rsid w:val="002F3F87"/>
    <w:rsid w:val="002F56C3"/>
    <w:rsid w:val="002F6C2E"/>
    <w:rsid w:val="002F7E18"/>
    <w:rsid w:val="00301BA4"/>
    <w:rsid w:val="0030337A"/>
    <w:rsid w:val="00303A62"/>
    <w:rsid w:val="00306715"/>
    <w:rsid w:val="00310683"/>
    <w:rsid w:val="00314C22"/>
    <w:rsid w:val="003156F4"/>
    <w:rsid w:val="00316125"/>
    <w:rsid w:val="003202A4"/>
    <w:rsid w:val="00321371"/>
    <w:rsid w:val="00321B05"/>
    <w:rsid w:val="00325254"/>
    <w:rsid w:val="00325BFF"/>
    <w:rsid w:val="0033103F"/>
    <w:rsid w:val="0033149B"/>
    <w:rsid w:val="003323DC"/>
    <w:rsid w:val="00332827"/>
    <w:rsid w:val="00332DEC"/>
    <w:rsid w:val="003335F2"/>
    <w:rsid w:val="00334476"/>
    <w:rsid w:val="00334E53"/>
    <w:rsid w:val="00335694"/>
    <w:rsid w:val="00340177"/>
    <w:rsid w:val="00341167"/>
    <w:rsid w:val="00344993"/>
    <w:rsid w:val="00345725"/>
    <w:rsid w:val="00347158"/>
    <w:rsid w:val="00347789"/>
    <w:rsid w:val="00347F11"/>
    <w:rsid w:val="00351868"/>
    <w:rsid w:val="00351C19"/>
    <w:rsid w:val="00353EC0"/>
    <w:rsid w:val="00355679"/>
    <w:rsid w:val="00357F6D"/>
    <w:rsid w:val="003612C6"/>
    <w:rsid w:val="003617BD"/>
    <w:rsid w:val="0036190F"/>
    <w:rsid w:val="003640CE"/>
    <w:rsid w:val="003645CB"/>
    <w:rsid w:val="00364D9D"/>
    <w:rsid w:val="00366076"/>
    <w:rsid w:val="00367050"/>
    <w:rsid w:val="00367787"/>
    <w:rsid w:val="00367BFB"/>
    <w:rsid w:val="003706CA"/>
    <w:rsid w:val="00373A16"/>
    <w:rsid w:val="00373DBF"/>
    <w:rsid w:val="00376649"/>
    <w:rsid w:val="003801D1"/>
    <w:rsid w:val="00380669"/>
    <w:rsid w:val="003843D7"/>
    <w:rsid w:val="00386629"/>
    <w:rsid w:val="00386630"/>
    <w:rsid w:val="00386A85"/>
    <w:rsid w:val="003877AB"/>
    <w:rsid w:val="003908D1"/>
    <w:rsid w:val="00390A01"/>
    <w:rsid w:val="00390CE6"/>
    <w:rsid w:val="00393391"/>
    <w:rsid w:val="003939BD"/>
    <w:rsid w:val="0039430B"/>
    <w:rsid w:val="00395E62"/>
    <w:rsid w:val="00397BA2"/>
    <w:rsid w:val="003A53F8"/>
    <w:rsid w:val="003A7273"/>
    <w:rsid w:val="003B0243"/>
    <w:rsid w:val="003B4ED8"/>
    <w:rsid w:val="003B503C"/>
    <w:rsid w:val="003B5680"/>
    <w:rsid w:val="003B5A82"/>
    <w:rsid w:val="003B5F10"/>
    <w:rsid w:val="003B6B02"/>
    <w:rsid w:val="003C069D"/>
    <w:rsid w:val="003C1A97"/>
    <w:rsid w:val="003C2475"/>
    <w:rsid w:val="003C2FBF"/>
    <w:rsid w:val="003C3526"/>
    <w:rsid w:val="003C39EF"/>
    <w:rsid w:val="003C479B"/>
    <w:rsid w:val="003C5684"/>
    <w:rsid w:val="003C5B9A"/>
    <w:rsid w:val="003C60A3"/>
    <w:rsid w:val="003C7542"/>
    <w:rsid w:val="003D0275"/>
    <w:rsid w:val="003D1914"/>
    <w:rsid w:val="003D1A09"/>
    <w:rsid w:val="003D3C53"/>
    <w:rsid w:val="003D5C30"/>
    <w:rsid w:val="003D5C3F"/>
    <w:rsid w:val="003D6518"/>
    <w:rsid w:val="003D658C"/>
    <w:rsid w:val="003D6617"/>
    <w:rsid w:val="003D69B8"/>
    <w:rsid w:val="003E14E8"/>
    <w:rsid w:val="003E1D29"/>
    <w:rsid w:val="003E3B79"/>
    <w:rsid w:val="003E4954"/>
    <w:rsid w:val="003E513B"/>
    <w:rsid w:val="003E6ED8"/>
    <w:rsid w:val="003F1394"/>
    <w:rsid w:val="003F18A4"/>
    <w:rsid w:val="003F1D42"/>
    <w:rsid w:val="003F245C"/>
    <w:rsid w:val="003F3B31"/>
    <w:rsid w:val="003F46A6"/>
    <w:rsid w:val="003F4BC8"/>
    <w:rsid w:val="003F57C4"/>
    <w:rsid w:val="003F6D24"/>
    <w:rsid w:val="004001D5"/>
    <w:rsid w:val="00400C78"/>
    <w:rsid w:val="004028B5"/>
    <w:rsid w:val="0041000A"/>
    <w:rsid w:val="0041116B"/>
    <w:rsid w:val="004121B9"/>
    <w:rsid w:val="00412BC2"/>
    <w:rsid w:val="00413D34"/>
    <w:rsid w:val="00413D8A"/>
    <w:rsid w:val="00414786"/>
    <w:rsid w:val="00415143"/>
    <w:rsid w:val="00420259"/>
    <w:rsid w:val="004208F9"/>
    <w:rsid w:val="00421A14"/>
    <w:rsid w:val="004225B3"/>
    <w:rsid w:val="00425212"/>
    <w:rsid w:val="00425B49"/>
    <w:rsid w:val="00426176"/>
    <w:rsid w:val="00430C36"/>
    <w:rsid w:val="00430F16"/>
    <w:rsid w:val="00430F7E"/>
    <w:rsid w:val="004317EC"/>
    <w:rsid w:val="00431BCA"/>
    <w:rsid w:val="00432B32"/>
    <w:rsid w:val="004331BE"/>
    <w:rsid w:val="004336FA"/>
    <w:rsid w:val="00436072"/>
    <w:rsid w:val="00440800"/>
    <w:rsid w:val="004411F9"/>
    <w:rsid w:val="00442037"/>
    <w:rsid w:val="00442ACF"/>
    <w:rsid w:val="00442F98"/>
    <w:rsid w:val="0044446C"/>
    <w:rsid w:val="00444DC6"/>
    <w:rsid w:val="00445A08"/>
    <w:rsid w:val="00445F09"/>
    <w:rsid w:val="00446F01"/>
    <w:rsid w:val="004472FD"/>
    <w:rsid w:val="00447F2D"/>
    <w:rsid w:val="00450883"/>
    <w:rsid w:val="00450B03"/>
    <w:rsid w:val="0045130B"/>
    <w:rsid w:val="004524D2"/>
    <w:rsid w:val="0045372C"/>
    <w:rsid w:val="00453F8C"/>
    <w:rsid w:val="00453FFC"/>
    <w:rsid w:val="00455060"/>
    <w:rsid w:val="00457AB8"/>
    <w:rsid w:val="00457FB4"/>
    <w:rsid w:val="004629F4"/>
    <w:rsid w:val="004647E4"/>
    <w:rsid w:val="00465460"/>
    <w:rsid w:val="00465D67"/>
    <w:rsid w:val="004701CE"/>
    <w:rsid w:val="00470C89"/>
    <w:rsid w:val="0047117B"/>
    <w:rsid w:val="0047131D"/>
    <w:rsid w:val="004716BE"/>
    <w:rsid w:val="00472126"/>
    <w:rsid w:val="00473938"/>
    <w:rsid w:val="00473F36"/>
    <w:rsid w:val="004743B7"/>
    <w:rsid w:val="0047492B"/>
    <w:rsid w:val="00475353"/>
    <w:rsid w:val="00476591"/>
    <w:rsid w:val="004765F0"/>
    <w:rsid w:val="00476DA8"/>
    <w:rsid w:val="004806A3"/>
    <w:rsid w:val="00482379"/>
    <w:rsid w:val="0048294A"/>
    <w:rsid w:val="00482E7F"/>
    <w:rsid w:val="00483262"/>
    <w:rsid w:val="00484F2E"/>
    <w:rsid w:val="00485F71"/>
    <w:rsid w:val="004868B9"/>
    <w:rsid w:val="00486B33"/>
    <w:rsid w:val="004926E7"/>
    <w:rsid w:val="00492A87"/>
    <w:rsid w:val="00492C66"/>
    <w:rsid w:val="0049303E"/>
    <w:rsid w:val="0049323F"/>
    <w:rsid w:val="00494A97"/>
    <w:rsid w:val="00497AE7"/>
    <w:rsid w:val="004A13BA"/>
    <w:rsid w:val="004A1971"/>
    <w:rsid w:val="004A1E5A"/>
    <w:rsid w:val="004A24E4"/>
    <w:rsid w:val="004A4E9B"/>
    <w:rsid w:val="004A64E3"/>
    <w:rsid w:val="004A71DB"/>
    <w:rsid w:val="004A7218"/>
    <w:rsid w:val="004A7608"/>
    <w:rsid w:val="004B01F6"/>
    <w:rsid w:val="004B04EE"/>
    <w:rsid w:val="004B064B"/>
    <w:rsid w:val="004B0873"/>
    <w:rsid w:val="004B17F9"/>
    <w:rsid w:val="004B44C1"/>
    <w:rsid w:val="004B4594"/>
    <w:rsid w:val="004B5DDF"/>
    <w:rsid w:val="004C033D"/>
    <w:rsid w:val="004C3EE7"/>
    <w:rsid w:val="004C440D"/>
    <w:rsid w:val="004C6015"/>
    <w:rsid w:val="004C6EA4"/>
    <w:rsid w:val="004C736F"/>
    <w:rsid w:val="004D1220"/>
    <w:rsid w:val="004D1CA7"/>
    <w:rsid w:val="004D1D0B"/>
    <w:rsid w:val="004D27EE"/>
    <w:rsid w:val="004D384F"/>
    <w:rsid w:val="004D397B"/>
    <w:rsid w:val="004D441E"/>
    <w:rsid w:val="004D4698"/>
    <w:rsid w:val="004D560B"/>
    <w:rsid w:val="004D571D"/>
    <w:rsid w:val="004D5802"/>
    <w:rsid w:val="004D5D0A"/>
    <w:rsid w:val="004D6E15"/>
    <w:rsid w:val="004D703F"/>
    <w:rsid w:val="004D77DA"/>
    <w:rsid w:val="004E13FF"/>
    <w:rsid w:val="004E1A29"/>
    <w:rsid w:val="004E23C5"/>
    <w:rsid w:val="004E4756"/>
    <w:rsid w:val="004E6A2B"/>
    <w:rsid w:val="004F3E3A"/>
    <w:rsid w:val="004F4CD7"/>
    <w:rsid w:val="004F4D24"/>
    <w:rsid w:val="004F4F12"/>
    <w:rsid w:val="004F4F31"/>
    <w:rsid w:val="004F4F67"/>
    <w:rsid w:val="004F781B"/>
    <w:rsid w:val="00507A25"/>
    <w:rsid w:val="00511655"/>
    <w:rsid w:val="00511C06"/>
    <w:rsid w:val="00511F44"/>
    <w:rsid w:val="005127AE"/>
    <w:rsid w:val="00513160"/>
    <w:rsid w:val="0051343C"/>
    <w:rsid w:val="005146E7"/>
    <w:rsid w:val="00515DA7"/>
    <w:rsid w:val="0051741C"/>
    <w:rsid w:val="0051780F"/>
    <w:rsid w:val="00521092"/>
    <w:rsid w:val="00521DFA"/>
    <w:rsid w:val="0052254F"/>
    <w:rsid w:val="00523203"/>
    <w:rsid w:val="00523A0A"/>
    <w:rsid w:val="00524CD0"/>
    <w:rsid w:val="00527435"/>
    <w:rsid w:val="00530300"/>
    <w:rsid w:val="0053043A"/>
    <w:rsid w:val="00530465"/>
    <w:rsid w:val="005323EF"/>
    <w:rsid w:val="005326FC"/>
    <w:rsid w:val="00533171"/>
    <w:rsid w:val="0053335E"/>
    <w:rsid w:val="00535421"/>
    <w:rsid w:val="00540178"/>
    <w:rsid w:val="00540442"/>
    <w:rsid w:val="00541D81"/>
    <w:rsid w:val="005423DF"/>
    <w:rsid w:val="00543823"/>
    <w:rsid w:val="00543AA6"/>
    <w:rsid w:val="005505DD"/>
    <w:rsid w:val="005505FC"/>
    <w:rsid w:val="00550A37"/>
    <w:rsid w:val="00551282"/>
    <w:rsid w:val="00551320"/>
    <w:rsid w:val="00551AC4"/>
    <w:rsid w:val="0055438A"/>
    <w:rsid w:val="00554ACF"/>
    <w:rsid w:val="0055537C"/>
    <w:rsid w:val="00555F85"/>
    <w:rsid w:val="00560107"/>
    <w:rsid w:val="005602CA"/>
    <w:rsid w:val="005603DA"/>
    <w:rsid w:val="00560554"/>
    <w:rsid w:val="005608AB"/>
    <w:rsid w:val="0056153C"/>
    <w:rsid w:val="00563DD9"/>
    <w:rsid w:val="00565667"/>
    <w:rsid w:val="00565781"/>
    <w:rsid w:val="0056654E"/>
    <w:rsid w:val="00566DA1"/>
    <w:rsid w:val="00572CC1"/>
    <w:rsid w:val="00572E1D"/>
    <w:rsid w:val="00572E20"/>
    <w:rsid w:val="00572F67"/>
    <w:rsid w:val="005738FD"/>
    <w:rsid w:val="005751E9"/>
    <w:rsid w:val="005765B4"/>
    <w:rsid w:val="0057777D"/>
    <w:rsid w:val="005818EE"/>
    <w:rsid w:val="00582237"/>
    <w:rsid w:val="00582BDF"/>
    <w:rsid w:val="00583593"/>
    <w:rsid w:val="005857A8"/>
    <w:rsid w:val="00585C88"/>
    <w:rsid w:val="00587CAF"/>
    <w:rsid w:val="005908FE"/>
    <w:rsid w:val="005911AD"/>
    <w:rsid w:val="00591CDD"/>
    <w:rsid w:val="00593B20"/>
    <w:rsid w:val="00596BC5"/>
    <w:rsid w:val="00597813"/>
    <w:rsid w:val="005978EC"/>
    <w:rsid w:val="005A019A"/>
    <w:rsid w:val="005A1E70"/>
    <w:rsid w:val="005A4BD9"/>
    <w:rsid w:val="005A6909"/>
    <w:rsid w:val="005A6E8F"/>
    <w:rsid w:val="005A7507"/>
    <w:rsid w:val="005B2337"/>
    <w:rsid w:val="005B4039"/>
    <w:rsid w:val="005B440C"/>
    <w:rsid w:val="005B4D9A"/>
    <w:rsid w:val="005B5768"/>
    <w:rsid w:val="005B5DF2"/>
    <w:rsid w:val="005B6CD5"/>
    <w:rsid w:val="005C11D8"/>
    <w:rsid w:val="005C131D"/>
    <w:rsid w:val="005C2226"/>
    <w:rsid w:val="005C2765"/>
    <w:rsid w:val="005C502D"/>
    <w:rsid w:val="005C54F2"/>
    <w:rsid w:val="005C69D5"/>
    <w:rsid w:val="005C6B81"/>
    <w:rsid w:val="005C6FF6"/>
    <w:rsid w:val="005D07D7"/>
    <w:rsid w:val="005D2480"/>
    <w:rsid w:val="005D2BB9"/>
    <w:rsid w:val="005D3942"/>
    <w:rsid w:val="005D4A3E"/>
    <w:rsid w:val="005D794E"/>
    <w:rsid w:val="005E1531"/>
    <w:rsid w:val="005E1659"/>
    <w:rsid w:val="005E29F0"/>
    <w:rsid w:val="005E39EB"/>
    <w:rsid w:val="005E46A4"/>
    <w:rsid w:val="005E4CA1"/>
    <w:rsid w:val="005E4FD0"/>
    <w:rsid w:val="005E5C16"/>
    <w:rsid w:val="005F068B"/>
    <w:rsid w:val="005F208E"/>
    <w:rsid w:val="005F4280"/>
    <w:rsid w:val="005F5202"/>
    <w:rsid w:val="005F54D5"/>
    <w:rsid w:val="005F6125"/>
    <w:rsid w:val="005F63DE"/>
    <w:rsid w:val="005F652C"/>
    <w:rsid w:val="00600285"/>
    <w:rsid w:val="00600A26"/>
    <w:rsid w:val="0060399C"/>
    <w:rsid w:val="00604037"/>
    <w:rsid w:val="00604FAE"/>
    <w:rsid w:val="00605586"/>
    <w:rsid w:val="00605BFA"/>
    <w:rsid w:val="0060630B"/>
    <w:rsid w:val="006065F5"/>
    <w:rsid w:val="00606FFF"/>
    <w:rsid w:val="00607350"/>
    <w:rsid w:val="0061085F"/>
    <w:rsid w:val="006108B4"/>
    <w:rsid w:val="00613C87"/>
    <w:rsid w:val="00614265"/>
    <w:rsid w:val="00615603"/>
    <w:rsid w:val="0061593A"/>
    <w:rsid w:val="0061718F"/>
    <w:rsid w:val="00617AF4"/>
    <w:rsid w:val="00617B79"/>
    <w:rsid w:val="00620312"/>
    <w:rsid w:val="00620488"/>
    <w:rsid w:val="00621F0D"/>
    <w:rsid w:val="00622DC1"/>
    <w:rsid w:val="00622EE2"/>
    <w:rsid w:val="00623CA4"/>
    <w:rsid w:val="0062440B"/>
    <w:rsid w:val="00624D19"/>
    <w:rsid w:val="00624D6D"/>
    <w:rsid w:val="006254D3"/>
    <w:rsid w:val="00625DD0"/>
    <w:rsid w:val="00626414"/>
    <w:rsid w:val="00631928"/>
    <w:rsid w:val="00631B07"/>
    <w:rsid w:val="00631B7E"/>
    <w:rsid w:val="00632293"/>
    <w:rsid w:val="00634200"/>
    <w:rsid w:val="00636811"/>
    <w:rsid w:val="006400F8"/>
    <w:rsid w:val="00640698"/>
    <w:rsid w:val="00640F42"/>
    <w:rsid w:val="0064102F"/>
    <w:rsid w:val="006425CF"/>
    <w:rsid w:val="00643221"/>
    <w:rsid w:val="006442F2"/>
    <w:rsid w:val="006446B6"/>
    <w:rsid w:val="00645C7D"/>
    <w:rsid w:val="00646E98"/>
    <w:rsid w:val="0064771C"/>
    <w:rsid w:val="0065074F"/>
    <w:rsid w:val="0065349D"/>
    <w:rsid w:val="0065490C"/>
    <w:rsid w:val="00656B89"/>
    <w:rsid w:val="00661244"/>
    <w:rsid w:val="0066167B"/>
    <w:rsid w:val="00663E38"/>
    <w:rsid w:val="0066495D"/>
    <w:rsid w:val="00664D7B"/>
    <w:rsid w:val="00666C4B"/>
    <w:rsid w:val="006735F8"/>
    <w:rsid w:val="00674486"/>
    <w:rsid w:val="00674B42"/>
    <w:rsid w:val="0067514B"/>
    <w:rsid w:val="006774D3"/>
    <w:rsid w:val="00681DEE"/>
    <w:rsid w:val="006835E3"/>
    <w:rsid w:val="006861A8"/>
    <w:rsid w:val="00687640"/>
    <w:rsid w:val="00693646"/>
    <w:rsid w:val="00693F7F"/>
    <w:rsid w:val="006966AE"/>
    <w:rsid w:val="00696FF0"/>
    <w:rsid w:val="006974AE"/>
    <w:rsid w:val="00697FE5"/>
    <w:rsid w:val="006A48F5"/>
    <w:rsid w:val="006A5AC4"/>
    <w:rsid w:val="006A6403"/>
    <w:rsid w:val="006A65C0"/>
    <w:rsid w:val="006A74F7"/>
    <w:rsid w:val="006A79A6"/>
    <w:rsid w:val="006B0597"/>
    <w:rsid w:val="006B1679"/>
    <w:rsid w:val="006B2538"/>
    <w:rsid w:val="006B2D34"/>
    <w:rsid w:val="006B2E9C"/>
    <w:rsid w:val="006B3795"/>
    <w:rsid w:val="006B4219"/>
    <w:rsid w:val="006B6440"/>
    <w:rsid w:val="006B655A"/>
    <w:rsid w:val="006B6CB4"/>
    <w:rsid w:val="006B71DD"/>
    <w:rsid w:val="006C005A"/>
    <w:rsid w:val="006C0384"/>
    <w:rsid w:val="006C0727"/>
    <w:rsid w:val="006C1B7C"/>
    <w:rsid w:val="006C2212"/>
    <w:rsid w:val="006C2B68"/>
    <w:rsid w:val="006C32D9"/>
    <w:rsid w:val="006C3C0A"/>
    <w:rsid w:val="006C4319"/>
    <w:rsid w:val="006C464B"/>
    <w:rsid w:val="006C6865"/>
    <w:rsid w:val="006C70D7"/>
    <w:rsid w:val="006D1C69"/>
    <w:rsid w:val="006D4340"/>
    <w:rsid w:val="006D4C34"/>
    <w:rsid w:val="006D4E01"/>
    <w:rsid w:val="006D540A"/>
    <w:rsid w:val="006D7A6D"/>
    <w:rsid w:val="006D7FCD"/>
    <w:rsid w:val="006E009F"/>
    <w:rsid w:val="006E130D"/>
    <w:rsid w:val="006E145F"/>
    <w:rsid w:val="006E2249"/>
    <w:rsid w:val="006E2F88"/>
    <w:rsid w:val="006E3A49"/>
    <w:rsid w:val="006E4386"/>
    <w:rsid w:val="006E59C4"/>
    <w:rsid w:val="006E6393"/>
    <w:rsid w:val="006E642D"/>
    <w:rsid w:val="006F1D58"/>
    <w:rsid w:val="006F3F5C"/>
    <w:rsid w:val="006F4102"/>
    <w:rsid w:val="006F6178"/>
    <w:rsid w:val="006F643D"/>
    <w:rsid w:val="006F74CB"/>
    <w:rsid w:val="006F7647"/>
    <w:rsid w:val="006F76D0"/>
    <w:rsid w:val="00700762"/>
    <w:rsid w:val="00702480"/>
    <w:rsid w:val="00703486"/>
    <w:rsid w:val="007038FC"/>
    <w:rsid w:val="00704EA9"/>
    <w:rsid w:val="0070575C"/>
    <w:rsid w:val="00706A1B"/>
    <w:rsid w:val="00707CB9"/>
    <w:rsid w:val="00707E5E"/>
    <w:rsid w:val="00710E8B"/>
    <w:rsid w:val="00714653"/>
    <w:rsid w:val="007156E3"/>
    <w:rsid w:val="00720A0F"/>
    <w:rsid w:val="00722113"/>
    <w:rsid w:val="00722328"/>
    <w:rsid w:val="00723A43"/>
    <w:rsid w:val="007248D9"/>
    <w:rsid w:val="0072503A"/>
    <w:rsid w:val="00731004"/>
    <w:rsid w:val="00731472"/>
    <w:rsid w:val="007317EE"/>
    <w:rsid w:val="00734BE1"/>
    <w:rsid w:val="00735C8C"/>
    <w:rsid w:val="007403ED"/>
    <w:rsid w:val="00741979"/>
    <w:rsid w:val="007438FB"/>
    <w:rsid w:val="0074432D"/>
    <w:rsid w:val="007461CD"/>
    <w:rsid w:val="00751A89"/>
    <w:rsid w:val="007522FC"/>
    <w:rsid w:val="00754BBD"/>
    <w:rsid w:val="00755873"/>
    <w:rsid w:val="00755F32"/>
    <w:rsid w:val="00756744"/>
    <w:rsid w:val="007623A3"/>
    <w:rsid w:val="007635B3"/>
    <w:rsid w:val="00763ED5"/>
    <w:rsid w:val="007642A8"/>
    <w:rsid w:val="0076711A"/>
    <w:rsid w:val="00767609"/>
    <w:rsid w:val="00767BE1"/>
    <w:rsid w:val="00770572"/>
    <w:rsid w:val="0077114C"/>
    <w:rsid w:val="00771E9F"/>
    <w:rsid w:val="007720FE"/>
    <w:rsid w:val="00772452"/>
    <w:rsid w:val="007724C3"/>
    <w:rsid w:val="0077254F"/>
    <w:rsid w:val="007729D7"/>
    <w:rsid w:val="0077789B"/>
    <w:rsid w:val="00780443"/>
    <w:rsid w:val="007815E1"/>
    <w:rsid w:val="007828EA"/>
    <w:rsid w:val="007833CD"/>
    <w:rsid w:val="00783B8E"/>
    <w:rsid w:val="00784EE4"/>
    <w:rsid w:val="007850F8"/>
    <w:rsid w:val="00785600"/>
    <w:rsid w:val="00785E9A"/>
    <w:rsid w:val="007878E3"/>
    <w:rsid w:val="00792252"/>
    <w:rsid w:val="0079561A"/>
    <w:rsid w:val="00796573"/>
    <w:rsid w:val="00797B00"/>
    <w:rsid w:val="00797D56"/>
    <w:rsid w:val="007A08F8"/>
    <w:rsid w:val="007A3D0E"/>
    <w:rsid w:val="007A6DD8"/>
    <w:rsid w:val="007A77E0"/>
    <w:rsid w:val="007B257B"/>
    <w:rsid w:val="007B3897"/>
    <w:rsid w:val="007B4378"/>
    <w:rsid w:val="007B45DA"/>
    <w:rsid w:val="007B487D"/>
    <w:rsid w:val="007B5299"/>
    <w:rsid w:val="007B7B51"/>
    <w:rsid w:val="007B7C4A"/>
    <w:rsid w:val="007C17C6"/>
    <w:rsid w:val="007C1F96"/>
    <w:rsid w:val="007C4621"/>
    <w:rsid w:val="007C4D9F"/>
    <w:rsid w:val="007C577C"/>
    <w:rsid w:val="007C7B57"/>
    <w:rsid w:val="007C7EE6"/>
    <w:rsid w:val="007C7F5A"/>
    <w:rsid w:val="007D040D"/>
    <w:rsid w:val="007D14EB"/>
    <w:rsid w:val="007D36C8"/>
    <w:rsid w:val="007D3C75"/>
    <w:rsid w:val="007D47FD"/>
    <w:rsid w:val="007D55EC"/>
    <w:rsid w:val="007D6488"/>
    <w:rsid w:val="007D69A4"/>
    <w:rsid w:val="007E015E"/>
    <w:rsid w:val="007E27B2"/>
    <w:rsid w:val="007E3977"/>
    <w:rsid w:val="007E4EF4"/>
    <w:rsid w:val="007E561A"/>
    <w:rsid w:val="007E6650"/>
    <w:rsid w:val="007E799D"/>
    <w:rsid w:val="007F0DDD"/>
    <w:rsid w:val="007F1809"/>
    <w:rsid w:val="007F2880"/>
    <w:rsid w:val="007F3397"/>
    <w:rsid w:val="007F3B3A"/>
    <w:rsid w:val="007F3C05"/>
    <w:rsid w:val="007F435D"/>
    <w:rsid w:val="007F528A"/>
    <w:rsid w:val="007F55D4"/>
    <w:rsid w:val="007F56EC"/>
    <w:rsid w:val="007F597A"/>
    <w:rsid w:val="007F7F66"/>
    <w:rsid w:val="008024F8"/>
    <w:rsid w:val="008029D3"/>
    <w:rsid w:val="0080301E"/>
    <w:rsid w:val="0080396E"/>
    <w:rsid w:val="0080416C"/>
    <w:rsid w:val="00806060"/>
    <w:rsid w:val="00806A1E"/>
    <w:rsid w:val="00806A6B"/>
    <w:rsid w:val="008109F7"/>
    <w:rsid w:val="00811571"/>
    <w:rsid w:val="0081181D"/>
    <w:rsid w:val="008118A5"/>
    <w:rsid w:val="00812DB9"/>
    <w:rsid w:val="00813A1A"/>
    <w:rsid w:val="00813F1B"/>
    <w:rsid w:val="00814D97"/>
    <w:rsid w:val="00816D8F"/>
    <w:rsid w:val="00816F26"/>
    <w:rsid w:val="00820414"/>
    <w:rsid w:val="00820EA7"/>
    <w:rsid w:val="00821B33"/>
    <w:rsid w:val="0082450A"/>
    <w:rsid w:val="00824994"/>
    <w:rsid w:val="00827AE1"/>
    <w:rsid w:val="00832AC2"/>
    <w:rsid w:val="008363FE"/>
    <w:rsid w:val="00837FC6"/>
    <w:rsid w:val="00840B3B"/>
    <w:rsid w:val="0084156B"/>
    <w:rsid w:val="008418ED"/>
    <w:rsid w:val="00841926"/>
    <w:rsid w:val="00841A2E"/>
    <w:rsid w:val="00842080"/>
    <w:rsid w:val="008426C3"/>
    <w:rsid w:val="00843815"/>
    <w:rsid w:val="0084389B"/>
    <w:rsid w:val="008438DB"/>
    <w:rsid w:val="008449A9"/>
    <w:rsid w:val="00846017"/>
    <w:rsid w:val="00846C71"/>
    <w:rsid w:val="00851BA1"/>
    <w:rsid w:val="008545BE"/>
    <w:rsid w:val="00854EB1"/>
    <w:rsid w:val="00855741"/>
    <w:rsid w:val="00855C4E"/>
    <w:rsid w:val="00856E26"/>
    <w:rsid w:val="008608C1"/>
    <w:rsid w:val="00862803"/>
    <w:rsid w:val="00866D07"/>
    <w:rsid w:val="00866FBA"/>
    <w:rsid w:val="0086743B"/>
    <w:rsid w:val="008700E6"/>
    <w:rsid w:val="008704E1"/>
    <w:rsid w:val="008707E7"/>
    <w:rsid w:val="008725EA"/>
    <w:rsid w:val="00875029"/>
    <w:rsid w:val="00875C6C"/>
    <w:rsid w:val="0087795F"/>
    <w:rsid w:val="0088085F"/>
    <w:rsid w:val="00880DC2"/>
    <w:rsid w:val="00881564"/>
    <w:rsid w:val="00881AA5"/>
    <w:rsid w:val="00882352"/>
    <w:rsid w:val="00882E22"/>
    <w:rsid w:val="00883924"/>
    <w:rsid w:val="00883F01"/>
    <w:rsid w:val="00884E86"/>
    <w:rsid w:val="008858A3"/>
    <w:rsid w:val="008871C2"/>
    <w:rsid w:val="00890C8C"/>
    <w:rsid w:val="008919B4"/>
    <w:rsid w:val="00893815"/>
    <w:rsid w:val="008938B5"/>
    <w:rsid w:val="00893DCC"/>
    <w:rsid w:val="00894519"/>
    <w:rsid w:val="00895109"/>
    <w:rsid w:val="008965B9"/>
    <w:rsid w:val="00897CA5"/>
    <w:rsid w:val="008A0BB7"/>
    <w:rsid w:val="008A17BF"/>
    <w:rsid w:val="008A3396"/>
    <w:rsid w:val="008A4506"/>
    <w:rsid w:val="008A46C5"/>
    <w:rsid w:val="008A558F"/>
    <w:rsid w:val="008B062E"/>
    <w:rsid w:val="008B0D8C"/>
    <w:rsid w:val="008B12B0"/>
    <w:rsid w:val="008B20DF"/>
    <w:rsid w:val="008B32E3"/>
    <w:rsid w:val="008B69A7"/>
    <w:rsid w:val="008B72E4"/>
    <w:rsid w:val="008B7628"/>
    <w:rsid w:val="008B77B8"/>
    <w:rsid w:val="008C14F3"/>
    <w:rsid w:val="008C1589"/>
    <w:rsid w:val="008C2EDC"/>
    <w:rsid w:val="008C5145"/>
    <w:rsid w:val="008D0218"/>
    <w:rsid w:val="008D1B9C"/>
    <w:rsid w:val="008D1D75"/>
    <w:rsid w:val="008D207B"/>
    <w:rsid w:val="008D2B76"/>
    <w:rsid w:val="008D3D0E"/>
    <w:rsid w:val="008D54E3"/>
    <w:rsid w:val="008D69DE"/>
    <w:rsid w:val="008D75A5"/>
    <w:rsid w:val="008D7606"/>
    <w:rsid w:val="008E1190"/>
    <w:rsid w:val="008E1A1C"/>
    <w:rsid w:val="008E330E"/>
    <w:rsid w:val="008E3602"/>
    <w:rsid w:val="008E47DE"/>
    <w:rsid w:val="008E5DEF"/>
    <w:rsid w:val="008E7003"/>
    <w:rsid w:val="008F10A1"/>
    <w:rsid w:val="008F157A"/>
    <w:rsid w:val="008F16D4"/>
    <w:rsid w:val="008F43BB"/>
    <w:rsid w:val="008F49A0"/>
    <w:rsid w:val="008F510A"/>
    <w:rsid w:val="008F6903"/>
    <w:rsid w:val="009001C8"/>
    <w:rsid w:val="009003F3"/>
    <w:rsid w:val="00900905"/>
    <w:rsid w:val="00901551"/>
    <w:rsid w:val="00902788"/>
    <w:rsid w:val="00904CAF"/>
    <w:rsid w:val="009057E7"/>
    <w:rsid w:val="00907013"/>
    <w:rsid w:val="0090770A"/>
    <w:rsid w:val="0091207C"/>
    <w:rsid w:val="00912219"/>
    <w:rsid w:val="009137A8"/>
    <w:rsid w:val="0091419A"/>
    <w:rsid w:val="009150D1"/>
    <w:rsid w:val="00915BFB"/>
    <w:rsid w:val="00915CA3"/>
    <w:rsid w:val="00916F03"/>
    <w:rsid w:val="00917F90"/>
    <w:rsid w:val="00920873"/>
    <w:rsid w:val="0092180D"/>
    <w:rsid w:val="00921C5A"/>
    <w:rsid w:val="00923C66"/>
    <w:rsid w:val="00925664"/>
    <w:rsid w:val="00925D0C"/>
    <w:rsid w:val="00926BEE"/>
    <w:rsid w:val="009315BB"/>
    <w:rsid w:val="00933F33"/>
    <w:rsid w:val="00940837"/>
    <w:rsid w:val="00940B62"/>
    <w:rsid w:val="0094187F"/>
    <w:rsid w:val="00943F2F"/>
    <w:rsid w:val="0094484F"/>
    <w:rsid w:val="009502B6"/>
    <w:rsid w:val="00950A22"/>
    <w:rsid w:val="00951E53"/>
    <w:rsid w:val="00953E90"/>
    <w:rsid w:val="00955121"/>
    <w:rsid w:val="00955453"/>
    <w:rsid w:val="00955E36"/>
    <w:rsid w:val="00956559"/>
    <w:rsid w:val="00956649"/>
    <w:rsid w:val="00956662"/>
    <w:rsid w:val="00960E05"/>
    <w:rsid w:val="009621B4"/>
    <w:rsid w:val="00963696"/>
    <w:rsid w:val="009645C1"/>
    <w:rsid w:val="00964F3C"/>
    <w:rsid w:val="00965090"/>
    <w:rsid w:val="00965840"/>
    <w:rsid w:val="00965E25"/>
    <w:rsid w:val="00966C8E"/>
    <w:rsid w:val="009671F4"/>
    <w:rsid w:val="00967879"/>
    <w:rsid w:val="009706EB"/>
    <w:rsid w:val="00970E76"/>
    <w:rsid w:val="0097155D"/>
    <w:rsid w:val="00973078"/>
    <w:rsid w:val="00975104"/>
    <w:rsid w:val="009770F0"/>
    <w:rsid w:val="0098198C"/>
    <w:rsid w:val="0098270D"/>
    <w:rsid w:val="00984783"/>
    <w:rsid w:val="00985BA1"/>
    <w:rsid w:val="00985E53"/>
    <w:rsid w:val="00987A73"/>
    <w:rsid w:val="009905CC"/>
    <w:rsid w:val="009927CA"/>
    <w:rsid w:val="00993603"/>
    <w:rsid w:val="00994DC6"/>
    <w:rsid w:val="00994F58"/>
    <w:rsid w:val="009969C2"/>
    <w:rsid w:val="00997367"/>
    <w:rsid w:val="00997B6D"/>
    <w:rsid w:val="00997D23"/>
    <w:rsid w:val="00997E79"/>
    <w:rsid w:val="00997FDD"/>
    <w:rsid w:val="009A76F9"/>
    <w:rsid w:val="009A7D5E"/>
    <w:rsid w:val="009B18EF"/>
    <w:rsid w:val="009B1E74"/>
    <w:rsid w:val="009B271F"/>
    <w:rsid w:val="009B2907"/>
    <w:rsid w:val="009B29FB"/>
    <w:rsid w:val="009B4102"/>
    <w:rsid w:val="009B4EEF"/>
    <w:rsid w:val="009B52A3"/>
    <w:rsid w:val="009B53FE"/>
    <w:rsid w:val="009B5FDD"/>
    <w:rsid w:val="009B64BF"/>
    <w:rsid w:val="009B66AC"/>
    <w:rsid w:val="009B6BB5"/>
    <w:rsid w:val="009C15F8"/>
    <w:rsid w:val="009C3599"/>
    <w:rsid w:val="009C3EA0"/>
    <w:rsid w:val="009C52C1"/>
    <w:rsid w:val="009C5716"/>
    <w:rsid w:val="009C5BA7"/>
    <w:rsid w:val="009C621B"/>
    <w:rsid w:val="009C694D"/>
    <w:rsid w:val="009D0CEF"/>
    <w:rsid w:val="009D0DBC"/>
    <w:rsid w:val="009D2142"/>
    <w:rsid w:val="009D232F"/>
    <w:rsid w:val="009D29DE"/>
    <w:rsid w:val="009D35E2"/>
    <w:rsid w:val="009D51B5"/>
    <w:rsid w:val="009D6819"/>
    <w:rsid w:val="009D711F"/>
    <w:rsid w:val="009D7B09"/>
    <w:rsid w:val="009E0D86"/>
    <w:rsid w:val="009E1B6F"/>
    <w:rsid w:val="009E32CD"/>
    <w:rsid w:val="009E48E3"/>
    <w:rsid w:val="009E5561"/>
    <w:rsid w:val="009E6AB1"/>
    <w:rsid w:val="009E6CC4"/>
    <w:rsid w:val="009F0B5C"/>
    <w:rsid w:val="009F0FA6"/>
    <w:rsid w:val="009F2439"/>
    <w:rsid w:val="009F2FBC"/>
    <w:rsid w:val="009F4D26"/>
    <w:rsid w:val="009F5C96"/>
    <w:rsid w:val="009F6508"/>
    <w:rsid w:val="00A03473"/>
    <w:rsid w:val="00A04E52"/>
    <w:rsid w:val="00A076B4"/>
    <w:rsid w:val="00A115F1"/>
    <w:rsid w:val="00A1371C"/>
    <w:rsid w:val="00A1396F"/>
    <w:rsid w:val="00A16B74"/>
    <w:rsid w:val="00A206CB"/>
    <w:rsid w:val="00A21D10"/>
    <w:rsid w:val="00A22848"/>
    <w:rsid w:val="00A233A6"/>
    <w:rsid w:val="00A26275"/>
    <w:rsid w:val="00A262AE"/>
    <w:rsid w:val="00A266F4"/>
    <w:rsid w:val="00A2688B"/>
    <w:rsid w:val="00A270D9"/>
    <w:rsid w:val="00A274A9"/>
    <w:rsid w:val="00A277A1"/>
    <w:rsid w:val="00A27F93"/>
    <w:rsid w:val="00A3009A"/>
    <w:rsid w:val="00A318BA"/>
    <w:rsid w:val="00A31B42"/>
    <w:rsid w:val="00A33A74"/>
    <w:rsid w:val="00A33EB3"/>
    <w:rsid w:val="00A34345"/>
    <w:rsid w:val="00A343D6"/>
    <w:rsid w:val="00A35E38"/>
    <w:rsid w:val="00A364F5"/>
    <w:rsid w:val="00A37D05"/>
    <w:rsid w:val="00A40008"/>
    <w:rsid w:val="00A403E8"/>
    <w:rsid w:val="00A40890"/>
    <w:rsid w:val="00A408DC"/>
    <w:rsid w:val="00A40AD5"/>
    <w:rsid w:val="00A4121C"/>
    <w:rsid w:val="00A414DD"/>
    <w:rsid w:val="00A41D69"/>
    <w:rsid w:val="00A424EE"/>
    <w:rsid w:val="00A42C17"/>
    <w:rsid w:val="00A43E3D"/>
    <w:rsid w:val="00A44434"/>
    <w:rsid w:val="00A44AC8"/>
    <w:rsid w:val="00A44E21"/>
    <w:rsid w:val="00A4559D"/>
    <w:rsid w:val="00A45AC5"/>
    <w:rsid w:val="00A45C1A"/>
    <w:rsid w:val="00A509C7"/>
    <w:rsid w:val="00A50F9B"/>
    <w:rsid w:val="00A53E34"/>
    <w:rsid w:val="00A56E6C"/>
    <w:rsid w:val="00A57C22"/>
    <w:rsid w:val="00A57DE9"/>
    <w:rsid w:val="00A60513"/>
    <w:rsid w:val="00A61A8F"/>
    <w:rsid w:val="00A631D2"/>
    <w:rsid w:val="00A634E7"/>
    <w:rsid w:val="00A63F5D"/>
    <w:rsid w:val="00A64B3A"/>
    <w:rsid w:val="00A6543B"/>
    <w:rsid w:val="00A6567D"/>
    <w:rsid w:val="00A675C5"/>
    <w:rsid w:val="00A676F3"/>
    <w:rsid w:val="00A70270"/>
    <w:rsid w:val="00A71D22"/>
    <w:rsid w:val="00A71D2D"/>
    <w:rsid w:val="00A74D58"/>
    <w:rsid w:val="00A7625C"/>
    <w:rsid w:val="00A76D71"/>
    <w:rsid w:val="00A76EE5"/>
    <w:rsid w:val="00A77341"/>
    <w:rsid w:val="00A802F9"/>
    <w:rsid w:val="00A80EDC"/>
    <w:rsid w:val="00A83625"/>
    <w:rsid w:val="00A85CCB"/>
    <w:rsid w:val="00A85E9D"/>
    <w:rsid w:val="00A91714"/>
    <w:rsid w:val="00A91C2A"/>
    <w:rsid w:val="00A949C2"/>
    <w:rsid w:val="00A957BB"/>
    <w:rsid w:val="00A95E9F"/>
    <w:rsid w:val="00A972D8"/>
    <w:rsid w:val="00AA1551"/>
    <w:rsid w:val="00AA31EE"/>
    <w:rsid w:val="00AA3A9A"/>
    <w:rsid w:val="00AA427C"/>
    <w:rsid w:val="00AA4A49"/>
    <w:rsid w:val="00AA5103"/>
    <w:rsid w:val="00AA5CFA"/>
    <w:rsid w:val="00AA61E0"/>
    <w:rsid w:val="00AA6C08"/>
    <w:rsid w:val="00AA7386"/>
    <w:rsid w:val="00AA7866"/>
    <w:rsid w:val="00AA7C83"/>
    <w:rsid w:val="00AB023B"/>
    <w:rsid w:val="00AB35E0"/>
    <w:rsid w:val="00AB4190"/>
    <w:rsid w:val="00AB5E02"/>
    <w:rsid w:val="00AB69A7"/>
    <w:rsid w:val="00AC202F"/>
    <w:rsid w:val="00AC3075"/>
    <w:rsid w:val="00AC39FA"/>
    <w:rsid w:val="00AC4411"/>
    <w:rsid w:val="00AC487C"/>
    <w:rsid w:val="00AC4E29"/>
    <w:rsid w:val="00AC5815"/>
    <w:rsid w:val="00AC666D"/>
    <w:rsid w:val="00AC67C7"/>
    <w:rsid w:val="00AC6973"/>
    <w:rsid w:val="00AD04F2"/>
    <w:rsid w:val="00AD6E6E"/>
    <w:rsid w:val="00AE08D6"/>
    <w:rsid w:val="00AE1D61"/>
    <w:rsid w:val="00AE1DF0"/>
    <w:rsid w:val="00AE24DE"/>
    <w:rsid w:val="00AE33F7"/>
    <w:rsid w:val="00AE48F8"/>
    <w:rsid w:val="00AF0C51"/>
    <w:rsid w:val="00AF577B"/>
    <w:rsid w:val="00B04022"/>
    <w:rsid w:val="00B04FEA"/>
    <w:rsid w:val="00B0576B"/>
    <w:rsid w:val="00B06EEF"/>
    <w:rsid w:val="00B10407"/>
    <w:rsid w:val="00B11815"/>
    <w:rsid w:val="00B14500"/>
    <w:rsid w:val="00B145D3"/>
    <w:rsid w:val="00B14E80"/>
    <w:rsid w:val="00B150DE"/>
    <w:rsid w:val="00B175AB"/>
    <w:rsid w:val="00B2021E"/>
    <w:rsid w:val="00B20BFF"/>
    <w:rsid w:val="00B229FA"/>
    <w:rsid w:val="00B236F0"/>
    <w:rsid w:val="00B24511"/>
    <w:rsid w:val="00B2589F"/>
    <w:rsid w:val="00B25B64"/>
    <w:rsid w:val="00B27370"/>
    <w:rsid w:val="00B31448"/>
    <w:rsid w:val="00B32070"/>
    <w:rsid w:val="00B324F1"/>
    <w:rsid w:val="00B3554A"/>
    <w:rsid w:val="00B37BB1"/>
    <w:rsid w:val="00B442DA"/>
    <w:rsid w:val="00B44B12"/>
    <w:rsid w:val="00B4553B"/>
    <w:rsid w:val="00B471BE"/>
    <w:rsid w:val="00B47648"/>
    <w:rsid w:val="00B47C4F"/>
    <w:rsid w:val="00B54886"/>
    <w:rsid w:val="00B56782"/>
    <w:rsid w:val="00B62B5B"/>
    <w:rsid w:val="00B63503"/>
    <w:rsid w:val="00B63841"/>
    <w:rsid w:val="00B64802"/>
    <w:rsid w:val="00B66D05"/>
    <w:rsid w:val="00B66FAC"/>
    <w:rsid w:val="00B70B86"/>
    <w:rsid w:val="00B72D75"/>
    <w:rsid w:val="00B75B7C"/>
    <w:rsid w:val="00B7667A"/>
    <w:rsid w:val="00B76799"/>
    <w:rsid w:val="00B76B19"/>
    <w:rsid w:val="00B77E4E"/>
    <w:rsid w:val="00B81C94"/>
    <w:rsid w:val="00B824CE"/>
    <w:rsid w:val="00B8456D"/>
    <w:rsid w:val="00B84580"/>
    <w:rsid w:val="00B85658"/>
    <w:rsid w:val="00B8572E"/>
    <w:rsid w:val="00B85E11"/>
    <w:rsid w:val="00B85F5C"/>
    <w:rsid w:val="00B86CE4"/>
    <w:rsid w:val="00B878B0"/>
    <w:rsid w:val="00B87CBB"/>
    <w:rsid w:val="00B91B25"/>
    <w:rsid w:val="00B947A3"/>
    <w:rsid w:val="00B956C9"/>
    <w:rsid w:val="00B95CCF"/>
    <w:rsid w:val="00B9799A"/>
    <w:rsid w:val="00BA07DE"/>
    <w:rsid w:val="00BA09ED"/>
    <w:rsid w:val="00BA2867"/>
    <w:rsid w:val="00BA49C6"/>
    <w:rsid w:val="00BA58BC"/>
    <w:rsid w:val="00BA6531"/>
    <w:rsid w:val="00BA7C38"/>
    <w:rsid w:val="00BA7DBB"/>
    <w:rsid w:val="00BB0009"/>
    <w:rsid w:val="00BB172B"/>
    <w:rsid w:val="00BB331F"/>
    <w:rsid w:val="00BB71E7"/>
    <w:rsid w:val="00BC0CFB"/>
    <w:rsid w:val="00BC174E"/>
    <w:rsid w:val="00BC454C"/>
    <w:rsid w:val="00BC55C9"/>
    <w:rsid w:val="00BC652B"/>
    <w:rsid w:val="00BC6853"/>
    <w:rsid w:val="00BC7AFB"/>
    <w:rsid w:val="00BC7F27"/>
    <w:rsid w:val="00BD0D65"/>
    <w:rsid w:val="00BD15B7"/>
    <w:rsid w:val="00BD64BF"/>
    <w:rsid w:val="00BD6DF1"/>
    <w:rsid w:val="00BE4049"/>
    <w:rsid w:val="00BE5CE8"/>
    <w:rsid w:val="00BE5DF3"/>
    <w:rsid w:val="00BE68C2"/>
    <w:rsid w:val="00BF05D4"/>
    <w:rsid w:val="00BF146B"/>
    <w:rsid w:val="00BF1CA7"/>
    <w:rsid w:val="00BF2861"/>
    <w:rsid w:val="00BF36F9"/>
    <w:rsid w:val="00BF47CE"/>
    <w:rsid w:val="00BF4D28"/>
    <w:rsid w:val="00BF545C"/>
    <w:rsid w:val="00C00B58"/>
    <w:rsid w:val="00C04D6D"/>
    <w:rsid w:val="00C050E8"/>
    <w:rsid w:val="00C07980"/>
    <w:rsid w:val="00C07AD0"/>
    <w:rsid w:val="00C10A31"/>
    <w:rsid w:val="00C11143"/>
    <w:rsid w:val="00C11427"/>
    <w:rsid w:val="00C11F4C"/>
    <w:rsid w:val="00C12C0C"/>
    <w:rsid w:val="00C13767"/>
    <w:rsid w:val="00C14625"/>
    <w:rsid w:val="00C156E1"/>
    <w:rsid w:val="00C15F54"/>
    <w:rsid w:val="00C16C81"/>
    <w:rsid w:val="00C17820"/>
    <w:rsid w:val="00C17E04"/>
    <w:rsid w:val="00C21307"/>
    <w:rsid w:val="00C21CD0"/>
    <w:rsid w:val="00C224AC"/>
    <w:rsid w:val="00C235A5"/>
    <w:rsid w:val="00C23BE3"/>
    <w:rsid w:val="00C303F7"/>
    <w:rsid w:val="00C30FFF"/>
    <w:rsid w:val="00C31B0A"/>
    <w:rsid w:val="00C333B6"/>
    <w:rsid w:val="00C36F7A"/>
    <w:rsid w:val="00C373BC"/>
    <w:rsid w:val="00C37642"/>
    <w:rsid w:val="00C37977"/>
    <w:rsid w:val="00C401E5"/>
    <w:rsid w:val="00C404A7"/>
    <w:rsid w:val="00C414EC"/>
    <w:rsid w:val="00C42F09"/>
    <w:rsid w:val="00C432D9"/>
    <w:rsid w:val="00C43B1E"/>
    <w:rsid w:val="00C465BC"/>
    <w:rsid w:val="00C47769"/>
    <w:rsid w:val="00C50AE5"/>
    <w:rsid w:val="00C522A9"/>
    <w:rsid w:val="00C5695F"/>
    <w:rsid w:val="00C6043D"/>
    <w:rsid w:val="00C609E9"/>
    <w:rsid w:val="00C61303"/>
    <w:rsid w:val="00C62624"/>
    <w:rsid w:val="00C639F4"/>
    <w:rsid w:val="00C64380"/>
    <w:rsid w:val="00C67CE1"/>
    <w:rsid w:val="00C67E2D"/>
    <w:rsid w:val="00C70B8C"/>
    <w:rsid w:val="00C715D7"/>
    <w:rsid w:val="00C7163C"/>
    <w:rsid w:val="00C727BD"/>
    <w:rsid w:val="00C727E6"/>
    <w:rsid w:val="00C7581B"/>
    <w:rsid w:val="00C772E8"/>
    <w:rsid w:val="00C77A16"/>
    <w:rsid w:val="00C81176"/>
    <w:rsid w:val="00C85183"/>
    <w:rsid w:val="00C85755"/>
    <w:rsid w:val="00C907CA"/>
    <w:rsid w:val="00C90B78"/>
    <w:rsid w:val="00C92021"/>
    <w:rsid w:val="00C923CB"/>
    <w:rsid w:val="00C942BC"/>
    <w:rsid w:val="00C9496B"/>
    <w:rsid w:val="00C9780F"/>
    <w:rsid w:val="00C97E33"/>
    <w:rsid w:val="00CA09B2"/>
    <w:rsid w:val="00CA18A2"/>
    <w:rsid w:val="00CA3041"/>
    <w:rsid w:val="00CA49B7"/>
    <w:rsid w:val="00CA63F4"/>
    <w:rsid w:val="00CA6C94"/>
    <w:rsid w:val="00CA7162"/>
    <w:rsid w:val="00CA7969"/>
    <w:rsid w:val="00CA7FAE"/>
    <w:rsid w:val="00CB1FD0"/>
    <w:rsid w:val="00CB5E9F"/>
    <w:rsid w:val="00CB6AF2"/>
    <w:rsid w:val="00CB6E03"/>
    <w:rsid w:val="00CC0DAC"/>
    <w:rsid w:val="00CC29A0"/>
    <w:rsid w:val="00CC2FD7"/>
    <w:rsid w:val="00CC3725"/>
    <w:rsid w:val="00CD0F09"/>
    <w:rsid w:val="00CD21EE"/>
    <w:rsid w:val="00CD2468"/>
    <w:rsid w:val="00CD3871"/>
    <w:rsid w:val="00CD4319"/>
    <w:rsid w:val="00CD457D"/>
    <w:rsid w:val="00CD5F7E"/>
    <w:rsid w:val="00CD7717"/>
    <w:rsid w:val="00CE1452"/>
    <w:rsid w:val="00CE155E"/>
    <w:rsid w:val="00CE2881"/>
    <w:rsid w:val="00CE34C4"/>
    <w:rsid w:val="00CE3F4A"/>
    <w:rsid w:val="00CE44F5"/>
    <w:rsid w:val="00CE6194"/>
    <w:rsid w:val="00CE67DB"/>
    <w:rsid w:val="00CE6C43"/>
    <w:rsid w:val="00CE6E75"/>
    <w:rsid w:val="00CE7292"/>
    <w:rsid w:val="00CF1622"/>
    <w:rsid w:val="00CF1868"/>
    <w:rsid w:val="00CF1ED2"/>
    <w:rsid w:val="00CF3CB0"/>
    <w:rsid w:val="00CF410D"/>
    <w:rsid w:val="00CF7E4B"/>
    <w:rsid w:val="00D11273"/>
    <w:rsid w:val="00D126D1"/>
    <w:rsid w:val="00D1297A"/>
    <w:rsid w:val="00D137BF"/>
    <w:rsid w:val="00D159B8"/>
    <w:rsid w:val="00D170BA"/>
    <w:rsid w:val="00D177F4"/>
    <w:rsid w:val="00D17B6B"/>
    <w:rsid w:val="00D20E7D"/>
    <w:rsid w:val="00D217E3"/>
    <w:rsid w:val="00D238BE"/>
    <w:rsid w:val="00D24443"/>
    <w:rsid w:val="00D25F37"/>
    <w:rsid w:val="00D31107"/>
    <w:rsid w:val="00D324D2"/>
    <w:rsid w:val="00D32D04"/>
    <w:rsid w:val="00D3304E"/>
    <w:rsid w:val="00D34645"/>
    <w:rsid w:val="00D41321"/>
    <w:rsid w:val="00D42384"/>
    <w:rsid w:val="00D43B3D"/>
    <w:rsid w:val="00D44415"/>
    <w:rsid w:val="00D44F29"/>
    <w:rsid w:val="00D45A32"/>
    <w:rsid w:val="00D46781"/>
    <w:rsid w:val="00D46A02"/>
    <w:rsid w:val="00D4731D"/>
    <w:rsid w:val="00D50A32"/>
    <w:rsid w:val="00D53457"/>
    <w:rsid w:val="00D542D7"/>
    <w:rsid w:val="00D54778"/>
    <w:rsid w:val="00D547A9"/>
    <w:rsid w:val="00D54C0F"/>
    <w:rsid w:val="00D55848"/>
    <w:rsid w:val="00D560E2"/>
    <w:rsid w:val="00D600D6"/>
    <w:rsid w:val="00D609FD"/>
    <w:rsid w:val="00D60AC5"/>
    <w:rsid w:val="00D61002"/>
    <w:rsid w:val="00D61AF4"/>
    <w:rsid w:val="00D62661"/>
    <w:rsid w:val="00D6367A"/>
    <w:rsid w:val="00D63909"/>
    <w:rsid w:val="00D63B3F"/>
    <w:rsid w:val="00D644DC"/>
    <w:rsid w:val="00D64797"/>
    <w:rsid w:val="00D64E7A"/>
    <w:rsid w:val="00D6600A"/>
    <w:rsid w:val="00D66C2E"/>
    <w:rsid w:val="00D66CAB"/>
    <w:rsid w:val="00D66EC3"/>
    <w:rsid w:val="00D72753"/>
    <w:rsid w:val="00D72CFC"/>
    <w:rsid w:val="00D757A9"/>
    <w:rsid w:val="00D8021E"/>
    <w:rsid w:val="00D832E5"/>
    <w:rsid w:val="00D843F3"/>
    <w:rsid w:val="00D84B27"/>
    <w:rsid w:val="00D84F53"/>
    <w:rsid w:val="00D86402"/>
    <w:rsid w:val="00D865E4"/>
    <w:rsid w:val="00D86B7E"/>
    <w:rsid w:val="00D86BC2"/>
    <w:rsid w:val="00D90485"/>
    <w:rsid w:val="00D930DA"/>
    <w:rsid w:val="00D9377E"/>
    <w:rsid w:val="00D95F75"/>
    <w:rsid w:val="00D9783F"/>
    <w:rsid w:val="00D97FBF"/>
    <w:rsid w:val="00DA22B8"/>
    <w:rsid w:val="00DA249B"/>
    <w:rsid w:val="00DA2955"/>
    <w:rsid w:val="00DA451E"/>
    <w:rsid w:val="00DA58ED"/>
    <w:rsid w:val="00DA682E"/>
    <w:rsid w:val="00DA6FA1"/>
    <w:rsid w:val="00DA6FC3"/>
    <w:rsid w:val="00DB0710"/>
    <w:rsid w:val="00DB2E7E"/>
    <w:rsid w:val="00DB5F7F"/>
    <w:rsid w:val="00DB64E3"/>
    <w:rsid w:val="00DB7D7B"/>
    <w:rsid w:val="00DC03DE"/>
    <w:rsid w:val="00DC063C"/>
    <w:rsid w:val="00DC1C09"/>
    <w:rsid w:val="00DC2415"/>
    <w:rsid w:val="00DC4358"/>
    <w:rsid w:val="00DC5A7B"/>
    <w:rsid w:val="00DC5D59"/>
    <w:rsid w:val="00DC642B"/>
    <w:rsid w:val="00DC7439"/>
    <w:rsid w:val="00DD12DC"/>
    <w:rsid w:val="00DD228A"/>
    <w:rsid w:val="00DD22BB"/>
    <w:rsid w:val="00DD2B81"/>
    <w:rsid w:val="00DD31D0"/>
    <w:rsid w:val="00DD448B"/>
    <w:rsid w:val="00DD7108"/>
    <w:rsid w:val="00DD75DE"/>
    <w:rsid w:val="00DE1371"/>
    <w:rsid w:val="00DE318A"/>
    <w:rsid w:val="00DE4836"/>
    <w:rsid w:val="00DE4B7A"/>
    <w:rsid w:val="00DE6778"/>
    <w:rsid w:val="00DF3502"/>
    <w:rsid w:val="00DF4D58"/>
    <w:rsid w:val="00DF59BD"/>
    <w:rsid w:val="00DF60F2"/>
    <w:rsid w:val="00DF75AA"/>
    <w:rsid w:val="00E0242A"/>
    <w:rsid w:val="00E02500"/>
    <w:rsid w:val="00E040B3"/>
    <w:rsid w:val="00E057E1"/>
    <w:rsid w:val="00E060BE"/>
    <w:rsid w:val="00E073FA"/>
    <w:rsid w:val="00E07A45"/>
    <w:rsid w:val="00E07E85"/>
    <w:rsid w:val="00E105D8"/>
    <w:rsid w:val="00E10A44"/>
    <w:rsid w:val="00E10D96"/>
    <w:rsid w:val="00E11699"/>
    <w:rsid w:val="00E11E6E"/>
    <w:rsid w:val="00E12868"/>
    <w:rsid w:val="00E12DEA"/>
    <w:rsid w:val="00E1346C"/>
    <w:rsid w:val="00E13EFE"/>
    <w:rsid w:val="00E155C4"/>
    <w:rsid w:val="00E20742"/>
    <w:rsid w:val="00E216B7"/>
    <w:rsid w:val="00E22836"/>
    <w:rsid w:val="00E23BAB"/>
    <w:rsid w:val="00E23C7C"/>
    <w:rsid w:val="00E23E6D"/>
    <w:rsid w:val="00E24638"/>
    <w:rsid w:val="00E268E5"/>
    <w:rsid w:val="00E311E5"/>
    <w:rsid w:val="00E321CA"/>
    <w:rsid w:val="00E32416"/>
    <w:rsid w:val="00E327FA"/>
    <w:rsid w:val="00E3289D"/>
    <w:rsid w:val="00E33F74"/>
    <w:rsid w:val="00E409E8"/>
    <w:rsid w:val="00E41B9D"/>
    <w:rsid w:val="00E42233"/>
    <w:rsid w:val="00E44463"/>
    <w:rsid w:val="00E4551C"/>
    <w:rsid w:val="00E4618A"/>
    <w:rsid w:val="00E47503"/>
    <w:rsid w:val="00E50772"/>
    <w:rsid w:val="00E537E0"/>
    <w:rsid w:val="00E606ED"/>
    <w:rsid w:val="00E60C88"/>
    <w:rsid w:val="00E6100A"/>
    <w:rsid w:val="00E62D65"/>
    <w:rsid w:val="00E63F11"/>
    <w:rsid w:val="00E651C6"/>
    <w:rsid w:val="00E65594"/>
    <w:rsid w:val="00E7050B"/>
    <w:rsid w:val="00E7059B"/>
    <w:rsid w:val="00E71433"/>
    <w:rsid w:val="00E72553"/>
    <w:rsid w:val="00E7255C"/>
    <w:rsid w:val="00E72C12"/>
    <w:rsid w:val="00E7368E"/>
    <w:rsid w:val="00E73BA6"/>
    <w:rsid w:val="00E73DE3"/>
    <w:rsid w:val="00E74B80"/>
    <w:rsid w:val="00E75926"/>
    <w:rsid w:val="00E76EA2"/>
    <w:rsid w:val="00E7794D"/>
    <w:rsid w:val="00E8141D"/>
    <w:rsid w:val="00E81F50"/>
    <w:rsid w:val="00E820A5"/>
    <w:rsid w:val="00E83093"/>
    <w:rsid w:val="00E830C3"/>
    <w:rsid w:val="00E84C03"/>
    <w:rsid w:val="00E85894"/>
    <w:rsid w:val="00E85D7F"/>
    <w:rsid w:val="00E922CD"/>
    <w:rsid w:val="00E94BDC"/>
    <w:rsid w:val="00E9550A"/>
    <w:rsid w:val="00E95E8C"/>
    <w:rsid w:val="00E9736F"/>
    <w:rsid w:val="00E97B69"/>
    <w:rsid w:val="00E97E8A"/>
    <w:rsid w:val="00EA0451"/>
    <w:rsid w:val="00EA0FE8"/>
    <w:rsid w:val="00EA24CA"/>
    <w:rsid w:val="00EA26CB"/>
    <w:rsid w:val="00EA2DCE"/>
    <w:rsid w:val="00EA3335"/>
    <w:rsid w:val="00EA3489"/>
    <w:rsid w:val="00EA4051"/>
    <w:rsid w:val="00EA483D"/>
    <w:rsid w:val="00EA5C20"/>
    <w:rsid w:val="00EA7694"/>
    <w:rsid w:val="00EB2EC2"/>
    <w:rsid w:val="00EB329C"/>
    <w:rsid w:val="00EB43F6"/>
    <w:rsid w:val="00EB50F0"/>
    <w:rsid w:val="00EB6BF0"/>
    <w:rsid w:val="00EB7A49"/>
    <w:rsid w:val="00EC08D5"/>
    <w:rsid w:val="00EC1C21"/>
    <w:rsid w:val="00EC2C2A"/>
    <w:rsid w:val="00EC380C"/>
    <w:rsid w:val="00EC3B38"/>
    <w:rsid w:val="00EC3D36"/>
    <w:rsid w:val="00EC51CE"/>
    <w:rsid w:val="00EC6550"/>
    <w:rsid w:val="00EC688C"/>
    <w:rsid w:val="00EC70AF"/>
    <w:rsid w:val="00EC7438"/>
    <w:rsid w:val="00EC7846"/>
    <w:rsid w:val="00ED29F7"/>
    <w:rsid w:val="00ED32DC"/>
    <w:rsid w:val="00ED3580"/>
    <w:rsid w:val="00ED3FA2"/>
    <w:rsid w:val="00ED5483"/>
    <w:rsid w:val="00ED5C5D"/>
    <w:rsid w:val="00ED69C2"/>
    <w:rsid w:val="00EE1CC1"/>
    <w:rsid w:val="00EE2D89"/>
    <w:rsid w:val="00EE42AD"/>
    <w:rsid w:val="00EE42C9"/>
    <w:rsid w:val="00EE5538"/>
    <w:rsid w:val="00EE5CF2"/>
    <w:rsid w:val="00EF0C00"/>
    <w:rsid w:val="00EF156B"/>
    <w:rsid w:val="00EF1A8E"/>
    <w:rsid w:val="00EF2026"/>
    <w:rsid w:val="00EF3039"/>
    <w:rsid w:val="00EF7533"/>
    <w:rsid w:val="00F003E2"/>
    <w:rsid w:val="00F00CD8"/>
    <w:rsid w:val="00F00FDA"/>
    <w:rsid w:val="00F01192"/>
    <w:rsid w:val="00F01301"/>
    <w:rsid w:val="00F017F5"/>
    <w:rsid w:val="00F01D17"/>
    <w:rsid w:val="00F02038"/>
    <w:rsid w:val="00F0371F"/>
    <w:rsid w:val="00F05B6F"/>
    <w:rsid w:val="00F075E9"/>
    <w:rsid w:val="00F1175E"/>
    <w:rsid w:val="00F118D7"/>
    <w:rsid w:val="00F133D1"/>
    <w:rsid w:val="00F13949"/>
    <w:rsid w:val="00F13FB4"/>
    <w:rsid w:val="00F15243"/>
    <w:rsid w:val="00F16F64"/>
    <w:rsid w:val="00F17C5A"/>
    <w:rsid w:val="00F20650"/>
    <w:rsid w:val="00F20E1F"/>
    <w:rsid w:val="00F23088"/>
    <w:rsid w:val="00F24AF3"/>
    <w:rsid w:val="00F24FE7"/>
    <w:rsid w:val="00F256C5"/>
    <w:rsid w:val="00F26DCB"/>
    <w:rsid w:val="00F26F0E"/>
    <w:rsid w:val="00F27CF1"/>
    <w:rsid w:val="00F27FC9"/>
    <w:rsid w:val="00F31587"/>
    <w:rsid w:val="00F3168A"/>
    <w:rsid w:val="00F34255"/>
    <w:rsid w:val="00F35985"/>
    <w:rsid w:val="00F37FD4"/>
    <w:rsid w:val="00F403CB"/>
    <w:rsid w:val="00F43F7F"/>
    <w:rsid w:val="00F44437"/>
    <w:rsid w:val="00F44891"/>
    <w:rsid w:val="00F478CE"/>
    <w:rsid w:val="00F47BA4"/>
    <w:rsid w:val="00F50437"/>
    <w:rsid w:val="00F506A8"/>
    <w:rsid w:val="00F519FE"/>
    <w:rsid w:val="00F51EED"/>
    <w:rsid w:val="00F52153"/>
    <w:rsid w:val="00F5293D"/>
    <w:rsid w:val="00F52940"/>
    <w:rsid w:val="00F53831"/>
    <w:rsid w:val="00F5455C"/>
    <w:rsid w:val="00F54562"/>
    <w:rsid w:val="00F55973"/>
    <w:rsid w:val="00F56265"/>
    <w:rsid w:val="00F60044"/>
    <w:rsid w:val="00F60448"/>
    <w:rsid w:val="00F61721"/>
    <w:rsid w:val="00F622FC"/>
    <w:rsid w:val="00F6367F"/>
    <w:rsid w:val="00F63E86"/>
    <w:rsid w:val="00F672CF"/>
    <w:rsid w:val="00F707A8"/>
    <w:rsid w:val="00F71060"/>
    <w:rsid w:val="00F717AE"/>
    <w:rsid w:val="00F71F7F"/>
    <w:rsid w:val="00F74CB8"/>
    <w:rsid w:val="00F817EC"/>
    <w:rsid w:val="00F874DA"/>
    <w:rsid w:val="00F87BAB"/>
    <w:rsid w:val="00F9385A"/>
    <w:rsid w:val="00F94B79"/>
    <w:rsid w:val="00F9519C"/>
    <w:rsid w:val="00F9519D"/>
    <w:rsid w:val="00F95712"/>
    <w:rsid w:val="00F95ADE"/>
    <w:rsid w:val="00F9780B"/>
    <w:rsid w:val="00FA060F"/>
    <w:rsid w:val="00FA08C2"/>
    <w:rsid w:val="00FA1553"/>
    <w:rsid w:val="00FA171F"/>
    <w:rsid w:val="00FA2885"/>
    <w:rsid w:val="00FA6742"/>
    <w:rsid w:val="00FA78FD"/>
    <w:rsid w:val="00FB102E"/>
    <w:rsid w:val="00FB1588"/>
    <w:rsid w:val="00FB287B"/>
    <w:rsid w:val="00FB41B8"/>
    <w:rsid w:val="00FB52B6"/>
    <w:rsid w:val="00FB7A75"/>
    <w:rsid w:val="00FC0D32"/>
    <w:rsid w:val="00FC0EF0"/>
    <w:rsid w:val="00FC23D2"/>
    <w:rsid w:val="00FC2CCE"/>
    <w:rsid w:val="00FC4BD0"/>
    <w:rsid w:val="00FC4D1F"/>
    <w:rsid w:val="00FC6DDC"/>
    <w:rsid w:val="00FD00D1"/>
    <w:rsid w:val="00FD062F"/>
    <w:rsid w:val="00FD1AE7"/>
    <w:rsid w:val="00FD2D0A"/>
    <w:rsid w:val="00FD4010"/>
    <w:rsid w:val="00FD58EA"/>
    <w:rsid w:val="00FD65C2"/>
    <w:rsid w:val="00FD77E6"/>
    <w:rsid w:val="00FD7D5B"/>
    <w:rsid w:val="00FD7DC9"/>
    <w:rsid w:val="00FE37EE"/>
    <w:rsid w:val="00FE66F4"/>
    <w:rsid w:val="00FE6B64"/>
    <w:rsid w:val="00FF1B7E"/>
    <w:rsid w:val="00FF298E"/>
    <w:rsid w:val="00FF5225"/>
    <w:rsid w:val="00FF5BED"/>
    <w:rsid w:val="1EC63AA8"/>
    <w:rsid w:val="30427AFD"/>
    <w:rsid w:val="428B5F25"/>
    <w:rsid w:val="429326C3"/>
    <w:rsid w:val="5AE5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1DE1702"/>
  <w15:docId w15:val="{AAEE1537-E428-4406-A43A-2B03BD6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ody Text Indent"/>
    <w:basedOn w:val="a"/>
    <w:qFormat/>
    <w:pPr>
      <w:ind w:left="720" w:hanging="720"/>
    </w:pPr>
  </w:style>
  <w:style w:type="paragraph" w:styleId="a5">
    <w:name w:val="footer"/>
    <w:basedOn w:val="a"/>
    <w:qFormat/>
    <w:pPr>
      <w:pBdr>
        <w:top w:val="single" w:sz="6" w:space="1" w:color="auto"/>
      </w:pBdr>
      <w:tabs>
        <w:tab w:val="center" w:pos="6480"/>
        <w:tab w:val="right" w:pos="12960"/>
      </w:tabs>
    </w:pPr>
    <w:rPr>
      <w:sz w:val="24"/>
    </w:rPr>
  </w:style>
  <w:style w:type="paragraph" w:styleId="a6">
    <w:name w:val="header"/>
    <w:basedOn w:val="a"/>
    <w:pPr>
      <w:pBdr>
        <w:bottom w:val="single" w:sz="6" w:space="2" w:color="auto"/>
      </w:pBdr>
      <w:tabs>
        <w:tab w:val="center" w:pos="6480"/>
        <w:tab w:val="right" w:pos="12960"/>
      </w:tabs>
    </w:pPr>
    <w:rPr>
      <w:b/>
      <w:sz w:val="28"/>
    </w:rPr>
  </w:style>
  <w:style w:type="paragraph" w:styleId="a7">
    <w:name w:val="annotation subject"/>
    <w:basedOn w:val="a3"/>
    <w:next w:val="a3"/>
    <w:link w:val="Char0"/>
    <w:pPr>
      <w:spacing w:line="240" w:lineRule="auto"/>
    </w:pPr>
    <w:rPr>
      <w:b/>
      <w:bCs/>
      <w:sz w:val="20"/>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qFormat/>
    <w:rPr>
      <w:color w:val="0000FF"/>
      <w:u w:val="single"/>
    </w:rPr>
  </w:style>
  <w:style w:type="character" w:styleId="aa">
    <w:name w:val="annotation reference"/>
    <w:basedOn w:val="a0"/>
    <w:qFormat/>
    <w:rPr>
      <w:sz w:val="16"/>
      <w:szCs w:val="16"/>
    </w:rPr>
  </w:style>
  <w:style w:type="paragraph" w:customStyle="1" w:styleId="T1">
    <w:name w:val="T1"/>
    <w:basedOn w:val="a"/>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character" w:customStyle="1" w:styleId="fontstyle01">
    <w:name w:val="fontstyle01"/>
    <w:basedOn w:val="a0"/>
    <w:qFormat/>
    <w:rPr>
      <w:rFonts w:ascii="TimesNewRomanPSMT" w:eastAsia="TimesNewRomanPSMT" w:hint="eastAsia"/>
      <w:color w:val="000000"/>
      <w:sz w:val="20"/>
      <w:szCs w:val="20"/>
    </w:rPr>
  </w:style>
  <w:style w:type="character" w:customStyle="1" w:styleId="fontstyle21">
    <w:name w:val="fontstyle21"/>
    <w:basedOn w:val="a0"/>
    <w:qFormat/>
    <w:rPr>
      <w:rFonts w:ascii="TimesNewRoman" w:hAnsi="TimesNewRoman" w:hint="default"/>
      <w:color w:val="000000"/>
      <w:sz w:val="20"/>
      <w:szCs w:val="20"/>
    </w:rPr>
  </w:style>
  <w:style w:type="paragraph" w:styleId="ab">
    <w:name w:val="List Paragraph"/>
    <w:basedOn w:val="a"/>
    <w:uiPriority w:val="34"/>
    <w:qFormat/>
    <w:pPr>
      <w:ind w:left="720"/>
      <w:contextualSpacing/>
    </w:pPr>
  </w:style>
  <w:style w:type="character" w:customStyle="1" w:styleId="Char">
    <w:name w:val="메모 텍스트 Char"/>
    <w:basedOn w:val="a0"/>
    <w:link w:val="a3"/>
    <w:qFormat/>
    <w:rPr>
      <w:sz w:val="22"/>
      <w:lang w:val="en-GB"/>
    </w:rPr>
  </w:style>
  <w:style w:type="character" w:customStyle="1" w:styleId="Char0">
    <w:name w:val="메모 주제 Char"/>
    <w:basedOn w:val="Char"/>
    <w:link w:val="a7"/>
    <w:qFormat/>
    <w:rPr>
      <w:b/>
      <w:bCs/>
      <w:sz w:val="22"/>
      <w:lang w:val="en-GB"/>
    </w:rPr>
  </w:style>
  <w:style w:type="paragraph" w:styleId="ac">
    <w:name w:val="Revision"/>
    <w:hidden/>
    <w:uiPriority w:val="99"/>
    <w:semiHidden/>
    <w:rsid w:val="000E7B63"/>
    <w:pPr>
      <w:spacing w:after="0" w:line="240" w:lineRule="auto"/>
    </w:pPr>
    <w:rPr>
      <w:sz w:val="22"/>
      <w:lang w:val="en-GB"/>
    </w:rPr>
  </w:style>
  <w:style w:type="character" w:styleId="ad">
    <w:name w:val="Unresolved Mention"/>
    <w:basedOn w:val="a0"/>
    <w:uiPriority w:val="99"/>
    <w:semiHidden/>
    <w:unhideWhenUsed/>
    <w:rsid w:val="00C156E1"/>
    <w:rPr>
      <w:color w:val="605E5C"/>
      <w:shd w:val="clear" w:color="auto" w:fill="E1DFDD"/>
    </w:rPr>
  </w:style>
  <w:style w:type="paragraph" w:customStyle="1" w:styleId="SP19295306">
    <w:name w:val="SP.19.295306"/>
    <w:basedOn w:val="a"/>
    <w:next w:val="a"/>
    <w:uiPriority w:val="99"/>
    <w:rsid w:val="00FC0D32"/>
    <w:pPr>
      <w:autoSpaceDE w:val="0"/>
      <w:autoSpaceDN w:val="0"/>
      <w:adjustRightInd w:val="0"/>
      <w:spacing w:after="0" w:line="240" w:lineRule="auto"/>
    </w:pPr>
    <w:rPr>
      <w:rFonts w:ascii="Arial" w:eastAsia="SimSun" w:hAnsi="Arial" w:cs="Arial"/>
      <w:sz w:val="24"/>
      <w:szCs w:val="24"/>
      <w:lang w:val="en-US"/>
    </w:rPr>
  </w:style>
  <w:style w:type="character" w:styleId="ae">
    <w:name w:val="FollowedHyperlink"/>
    <w:basedOn w:val="a0"/>
    <w:rsid w:val="00607350"/>
    <w:rPr>
      <w:color w:val="954F72" w:themeColor="followedHyperlink"/>
      <w:u w:val="single"/>
    </w:rPr>
  </w:style>
  <w:style w:type="character" w:customStyle="1" w:styleId="ts-alignment-element">
    <w:name w:val="ts-alignment-element"/>
    <w:basedOn w:val="a0"/>
    <w:rsid w:val="007C17C6"/>
  </w:style>
  <w:style w:type="character" w:styleId="af">
    <w:name w:val="Placeholder Text"/>
    <w:basedOn w:val="a0"/>
    <w:uiPriority w:val="99"/>
    <w:semiHidden/>
    <w:rsid w:val="00EC1C21"/>
    <w:rPr>
      <w:color w:val="808080"/>
    </w:rPr>
  </w:style>
  <w:style w:type="character" w:customStyle="1" w:styleId="fontstyle31">
    <w:name w:val="fontstyle31"/>
    <w:basedOn w:val="a0"/>
    <w:rsid w:val="0082450A"/>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1956">
      <w:bodyDiv w:val="1"/>
      <w:marLeft w:val="0"/>
      <w:marRight w:val="0"/>
      <w:marTop w:val="0"/>
      <w:marBottom w:val="0"/>
      <w:divBdr>
        <w:top w:val="none" w:sz="0" w:space="0" w:color="auto"/>
        <w:left w:val="none" w:sz="0" w:space="0" w:color="auto"/>
        <w:bottom w:val="none" w:sz="0" w:space="0" w:color="auto"/>
        <w:right w:val="none" w:sz="0" w:space="0" w:color="auto"/>
      </w:divBdr>
      <w:divsChild>
        <w:div w:id="464086079">
          <w:marLeft w:val="346"/>
          <w:marRight w:val="0"/>
          <w:marTop w:val="76"/>
          <w:marBottom w:val="0"/>
          <w:divBdr>
            <w:top w:val="none" w:sz="0" w:space="0" w:color="auto"/>
            <w:left w:val="none" w:sz="0" w:space="0" w:color="auto"/>
            <w:bottom w:val="none" w:sz="0" w:space="0" w:color="auto"/>
            <w:right w:val="none" w:sz="0" w:space="0" w:color="auto"/>
          </w:divBdr>
        </w:div>
        <w:div w:id="937104639">
          <w:marLeft w:val="792"/>
          <w:marRight w:val="0"/>
          <w:marTop w:val="63"/>
          <w:marBottom w:val="0"/>
          <w:divBdr>
            <w:top w:val="none" w:sz="0" w:space="0" w:color="auto"/>
            <w:left w:val="none" w:sz="0" w:space="0" w:color="auto"/>
            <w:bottom w:val="none" w:sz="0" w:space="0" w:color="auto"/>
            <w:right w:val="none" w:sz="0" w:space="0" w:color="auto"/>
          </w:divBdr>
        </w:div>
      </w:divsChild>
    </w:div>
    <w:div w:id="172107211">
      <w:bodyDiv w:val="1"/>
      <w:marLeft w:val="0"/>
      <w:marRight w:val="0"/>
      <w:marTop w:val="0"/>
      <w:marBottom w:val="0"/>
      <w:divBdr>
        <w:top w:val="none" w:sz="0" w:space="0" w:color="auto"/>
        <w:left w:val="none" w:sz="0" w:space="0" w:color="auto"/>
        <w:bottom w:val="none" w:sz="0" w:space="0" w:color="auto"/>
        <w:right w:val="none" w:sz="0" w:space="0" w:color="auto"/>
      </w:divBdr>
    </w:div>
    <w:div w:id="255138035">
      <w:bodyDiv w:val="1"/>
      <w:marLeft w:val="0"/>
      <w:marRight w:val="0"/>
      <w:marTop w:val="0"/>
      <w:marBottom w:val="0"/>
      <w:divBdr>
        <w:top w:val="none" w:sz="0" w:space="0" w:color="auto"/>
        <w:left w:val="none" w:sz="0" w:space="0" w:color="auto"/>
        <w:bottom w:val="none" w:sz="0" w:space="0" w:color="auto"/>
        <w:right w:val="none" w:sz="0" w:space="0" w:color="auto"/>
      </w:divBdr>
    </w:div>
    <w:div w:id="270480025">
      <w:bodyDiv w:val="1"/>
      <w:marLeft w:val="0"/>
      <w:marRight w:val="0"/>
      <w:marTop w:val="0"/>
      <w:marBottom w:val="0"/>
      <w:divBdr>
        <w:top w:val="none" w:sz="0" w:space="0" w:color="auto"/>
        <w:left w:val="none" w:sz="0" w:space="0" w:color="auto"/>
        <w:bottom w:val="none" w:sz="0" w:space="0" w:color="auto"/>
        <w:right w:val="none" w:sz="0" w:space="0" w:color="auto"/>
      </w:divBdr>
    </w:div>
    <w:div w:id="363410225">
      <w:bodyDiv w:val="1"/>
      <w:marLeft w:val="0"/>
      <w:marRight w:val="0"/>
      <w:marTop w:val="0"/>
      <w:marBottom w:val="0"/>
      <w:divBdr>
        <w:top w:val="none" w:sz="0" w:space="0" w:color="auto"/>
        <w:left w:val="none" w:sz="0" w:space="0" w:color="auto"/>
        <w:bottom w:val="none" w:sz="0" w:space="0" w:color="auto"/>
        <w:right w:val="none" w:sz="0" w:space="0" w:color="auto"/>
      </w:divBdr>
    </w:div>
    <w:div w:id="384766371">
      <w:bodyDiv w:val="1"/>
      <w:marLeft w:val="0"/>
      <w:marRight w:val="0"/>
      <w:marTop w:val="0"/>
      <w:marBottom w:val="0"/>
      <w:divBdr>
        <w:top w:val="none" w:sz="0" w:space="0" w:color="auto"/>
        <w:left w:val="none" w:sz="0" w:space="0" w:color="auto"/>
        <w:bottom w:val="none" w:sz="0" w:space="0" w:color="auto"/>
        <w:right w:val="none" w:sz="0" w:space="0" w:color="auto"/>
      </w:divBdr>
    </w:div>
    <w:div w:id="487134386">
      <w:bodyDiv w:val="1"/>
      <w:marLeft w:val="0"/>
      <w:marRight w:val="0"/>
      <w:marTop w:val="0"/>
      <w:marBottom w:val="0"/>
      <w:divBdr>
        <w:top w:val="none" w:sz="0" w:space="0" w:color="auto"/>
        <w:left w:val="none" w:sz="0" w:space="0" w:color="auto"/>
        <w:bottom w:val="none" w:sz="0" w:space="0" w:color="auto"/>
        <w:right w:val="none" w:sz="0" w:space="0" w:color="auto"/>
      </w:divBdr>
      <w:divsChild>
        <w:div w:id="1267618861">
          <w:marLeft w:val="346"/>
          <w:marRight w:val="0"/>
          <w:marTop w:val="76"/>
          <w:marBottom w:val="0"/>
          <w:divBdr>
            <w:top w:val="none" w:sz="0" w:space="0" w:color="auto"/>
            <w:left w:val="none" w:sz="0" w:space="0" w:color="auto"/>
            <w:bottom w:val="none" w:sz="0" w:space="0" w:color="auto"/>
            <w:right w:val="none" w:sz="0" w:space="0" w:color="auto"/>
          </w:divBdr>
        </w:div>
        <w:div w:id="1137451078">
          <w:marLeft w:val="792"/>
          <w:marRight w:val="0"/>
          <w:marTop w:val="63"/>
          <w:marBottom w:val="0"/>
          <w:divBdr>
            <w:top w:val="none" w:sz="0" w:space="0" w:color="auto"/>
            <w:left w:val="none" w:sz="0" w:space="0" w:color="auto"/>
            <w:bottom w:val="none" w:sz="0" w:space="0" w:color="auto"/>
            <w:right w:val="none" w:sz="0" w:space="0" w:color="auto"/>
          </w:divBdr>
        </w:div>
      </w:divsChild>
    </w:div>
    <w:div w:id="643195588">
      <w:bodyDiv w:val="1"/>
      <w:marLeft w:val="0"/>
      <w:marRight w:val="0"/>
      <w:marTop w:val="0"/>
      <w:marBottom w:val="0"/>
      <w:divBdr>
        <w:top w:val="none" w:sz="0" w:space="0" w:color="auto"/>
        <w:left w:val="none" w:sz="0" w:space="0" w:color="auto"/>
        <w:bottom w:val="none" w:sz="0" w:space="0" w:color="auto"/>
        <w:right w:val="none" w:sz="0" w:space="0" w:color="auto"/>
      </w:divBdr>
      <w:divsChild>
        <w:div w:id="272397316">
          <w:marLeft w:val="792"/>
          <w:marRight w:val="0"/>
          <w:marTop w:val="63"/>
          <w:marBottom w:val="0"/>
          <w:divBdr>
            <w:top w:val="none" w:sz="0" w:space="0" w:color="auto"/>
            <w:left w:val="none" w:sz="0" w:space="0" w:color="auto"/>
            <w:bottom w:val="none" w:sz="0" w:space="0" w:color="auto"/>
            <w:right w:val="none" w:sz="0" w:space="0" w:color="auto"/>
          </w:divBdr>
        </w:div>
        <w:div w:id="50080512">
          <w:marLeft w:val="1195"/>
          <w:marRight w:val="0"/>
          <w:marTop w:val="57"/>
          <w:marBottom w:val="0"/>
          <w:divBdr>
            <w:top w:val="none" w:sz="0" w:space="0" w:color="auto"/>
            <w:left w:val="none" w:sz="0" w:space="0" w:color="auto"/>
            <w:bottom w:val="none" w:sz="0" w:space="0" w:color="auto"/>
            <w:right w:val="none" w:sz="0" w:space="0" w:color="auto"/>
          </w:divBdr>
        </w:div>
      </w:divsChild>
    </w:div>
    <w:div w:id="1135483403">
      <w:bodyDiv w:val="1"/>
      <w:marLeft w:val="0"/>
      <w:marRight w:val="0"/>
      <w:marTop w:val="0"/>
      <w:marBottom w:val="0"/>
      <w:divBdr>
        <w:top w:val="none" w:sz="0" w:space="0" w:color="auto"/>
        <w:left w:val="none" w:sz="0" w:space="0" w:color="auto"/>
        <w:bottom w:val="none" w:sz="0" w:space="0" w:color="auto"/>
        <w:right w:val="none" w:sz="0" w:space="0" w:color="auto"/>
      </w:divBdr>
      <w:divsChild>
        <w:div w:id="446511113">
          <w:marLeft w:val="0"/>
          <w:marRight w:val="0"/>
          <w:marTop w:val="0"/>
          <w:marBottom w:val="0"/>
          <w:divBdr>
            <w:top w:val="none" w:sz="0" w:space="0" w:color="auto"/>
            <w:left w:val="none" w:sz="0" w:space="0" w:color="auto"/>
            <w:bottom w:val="none" w:sz="0" w:space="0" w:color="auto"/>
            <w:right w:val="none" w:sz="0" w:space="0" w:color="auto"/>
          </w:divBdr>
          <w:divsChild>
            <w:div w:id="1948658772">
              <w:marLeft w:val="0"/>
              <w:marRight w:val="0"/>
              <w:marTop w:val="0"/>
              <w:marBottom w:val="0"/>
              <w:divBdr>
                <w:top w:val="none" w:sz="0" w:space="0" w:color="auto"/>
                <w:left w:val="none" w:sz="0" w:space="0" w:color="auto"/>
                <w:bottom w:val="none" w:sz="0" w:space="0" w:color="auto"/>
                <w:right w:val="none" w:sz="0" w:space="0" w:color="auto"/>
              </w:divBdr>
              <w:divsChild>
                <w:div w:id="542717872">
                  <w:marLeft w:val="0"/>
                  <w:marRight w:val="0"/>
                  <w:marTop w:val="0"/>
                  <w:marBottom w:val="0"/>
                  <w:divBdr>
                    <w:top w:val="none" w:sz="0" w:space="0" w:color="auto"/>
                    <w:left w:val="none" w:sz="0" w:space="0" w:color="auto"/>
                    <w:bottom w:val="none" w:sz="0" w:space="0" w:color="auto"/>
                    <w:right w:val="none" w:sz="0" w:space="0" w:color="auto"/>
                  </w:divBdr>
                  <w:divsChild>
                    <w:div w:id="431358490">
                      <w:marLeft w:val="0"/>
                      <w:marRight w:val="0"/>
                      <w:marTop w:val="0"/>
                      <w:marBottom w:val="0"/>
                      <w:divBdr>
                        <w:top w:val="none" w:sz="0" w:space="0" w:color="auto"/>
                        <w:left w:val="none" w:sz="0" w:space="0" w:color="auto"/>
                        <w:bottom w:val="none" w:sz="0" w:space="0" w:color="auto"/>
                        <w:right w:val="none" w:sz="0" w:space="0" w:color="auto"/>
                      </w:divBdr>
                      <w:divsChild>
                        <w:div w:id="331299985">
                          <w:marLeft w:val="0"/>
                          <w:marRight w:val="0"/>
                          <w:marTop w:val="0"/>
                          <w:marBottom w:val="0"/>
                          <w:divBdr>
                            <w:top w:val="none" w:sz="0" w:space="0" w:color="auto"/>
                            <w:left w:val="none" w:sz="0" w:space="0" w:color="auto"/>
                            <w:bottom w:val="none" w:sz="0" w:space="0" w:color="auto"/>
                            <w:right w:val="none" w:sz="0" w:space="0" w:color="auto"/>
                          </w:divBdr>
                          <w:divsChild>
                            <w:div w:id="1690764359">
                              <w:marLeft w:val="0"/>
                              <w:marRight w:val="0"/>
                              <w:marTop w:val="0"/>
                              <w:marBottom w:val="0"/>
                              <w:divBdr>
                                <w:top w:val="none" w:sz="0" w:space="0" w:color="auto"/>
                                <w:left w:val="none" w:sz="0" w:space="0" w:color="auto"/>
                                <w:bottom w:val="none" w:sz="0" w:space="0" w:color="auto"/>
                                <w:right w:val="none" w:sz="0" w:space="0" w:color="auto"/>
                              </w:divBdr>
                              <w:divsChild>
                                <w:div w:id="1244996626">
                                  <w:marLeft w:val="0"/>
                                  <w:marRight w:val="0"/>
                                  <w:marTop w:val="0"/>
                                  <w:marBottom w:val="0"/>
                                  <w:divBdr>
                                    <w:top w:val="none" w:sz="0" w:space="0" w:color="auto"/>
                                    <w:left w:val="none" w:sz="0" w:space="0" w:color="auto"/>
                                    <w:bottom w:val="none" w:sz="0" w:space="0" w:color="auto"/>
                                    <w:right w:val="none" w:sz="0" w:space="0" w:color="auto"/>
                                  </w:divBdr>
                                  <w:divsChild>
                                    <w:div w:id="2079740829">
                                      <w:marLeft w:val="0"/>
                                      <w:marRight w:val="0"/>
                                      <w:marTop w:val="0"/>
                                      <w:marBottom w:val="0"/>
                                      <w:divBdr>
                                        <w:top w:val="none" w:sz="0" w:space="0" w:color="auto"/>
                                        <w:left w:val="none" w:sz="0" w:space="0" w:color="auto"/>
                                        <w:bottom w:val="none" w:sz="0" w:space="0" w:color="auto"/>
                                        <w:right w:val="none" w:sz="0" w:space="0" w:color="auto"/>
                                      </w:divBdr>
                                      <w:divsChild>
                                        <w:div w:id="603463258">
                                          <w:marLeft w:val="0"/>
                                          <w:marRight w:val="0"/>
                                          <w:marTop w:val="0"/>
                                          <w:marBottom w:val="0"/>
                                          <w:divBdr>
                                            <w:top w:val="none" w:sz="0" w:space="0" w:color="auto"/>
                                            <w:left w:val="none" w:sz="0" w:space="0" w:color="auto"/>
                                            <w:bottom w:val="none" w:sz="0" w:space="0" w:color="auto"/>
                                            <w:right w:val="none" w:sz="0" w:space="0" w:color="auto"/>
                                          </w:divBdr>
                                          <w:divsChild>
                                            <w:div w:id="1076516798">
                                              <w:marLeft w:val="0"/>
                                              <w:marRight w:val="0"/>
                                              <w:marTop w:val="0"/>
                                              <w:marBottom w:val="0"/>
                                              <w:divBdr>
                                                <w:top w:val="none" w:sz="0" w:space="0" w:color="auto"/>
                                                <w:left w:val="none" w:sz="0" w:space="0" w:color="auto"/>
                                                <w:bottom w:val="none" w:sz="0" w:space="0" w:color="auto"/>
                                                <w:right w:val="none" w:sz="0" w:space="0" w:color="auto"/>
                                              </w:divBdr>
                                              <w:divsChild>
                                                <w:div w:id="284511015">
                                                  <w:marLeft w:val="0"/>
                                                  <w:marRight w:val="0"/>
                                                  <w:marTop w:val="0"/>
                                                  <w:marBottom w:val="0"/>
                                                  <w:divBdr>
                                                    <w:top w:val="none" w:sz="0" w:space="0" w:color="auto"/>
                                                    <w:left w:val="none" w:sz="0" w:space="0" w:color="auto"/>
                                                    <w:bottom w:val="none" w:sz="0" w:space="0" w:color="auto"/>
                                                    <w:right w:val="none" w:sz="0" w:space="0" w:color="auto"/>
                                                  </w:divBdr>
                                                  <w:divsChild>
                                                    <w:div w:id="1719234645">
                                                      <w:marLeft w:val="0"/>
                                                      <w:marRight w:val="0"/>
                                                      <w:marTop w:val="0"/>
                                                      <w:marBottom w:val="0"/>
                                                      <w:divBdr>
                                                        <w:top w:val="none" w:sz="0" w:space="0" w:color="auto"/>
                                                        <w:left w:val="none" w:sz="0" w:space="0" w:color="auto"/>
                                                        <w:bottom w:val="none" w:sz="0" w:space="0" w:color="auto"/>
                                                        <w:right w:val="none" w:sz="0" w:space="0" w:color="auto"/>
                                                      </w:divBdr>
                                                      <w:divsChild>
                                                        <w:div w:id="1592813281">
                                                          <w:marLeft w:val="0"/>
                                                          <w:marRight w:val="0"/>
                                                          <w:marTop w:val="0"/>
                                                          <w:marBottom w:val="0"/>
                                                          <w:divBdr>
                                                            <w:top w:val="none" w:sz="0" w:space="0" w:color="auto"/>
                                                            <w:left w:val="none" w:sz="0" w:space="0" w:color="auto"/>
                                                            <w:bottom w:val="none" w:sz="0" w:space="0" w:color="auto"/>
                                                            <w:right w:val="none" w:sz="0" w:space="0" w:color="auto"/>
                                                          </w:divBdr>
                                                          <w:divsChild>
                                                            <w:div w:id="11013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615342">
      <w:bodyDiv w:val="1"/>
      <w:marLeft w:val="0"/>
      <w:marRight w:val="0"/>
      <w:marTop w:val="0"/>
      <w:marBottom w:val="0"/>
      <w:divBdr>
        <w:top w:val="none" w:sz="0" w:space="0" w:color="auto"/>
        <w:left w:val="none" w:sz="0" w:space="0" w:color="auto"/>
        <w:bottom w:val="none" w:sz="0" w:space="0" w:color="auto"/>
        <w:right w:val="none" w:sz="0" w:space="0" w:color="auto"/>
      </w:divBdr>
    </w:div>
    <w:div w:id="1785078283">
      <w:bodyDiv w:val="1"/>
      <w:marLeft w:val="0"/>
      <w:marRight w:val="0"/>
      <w:marTop w:val="0"/>
      <w:marBottom w:val="0"/>
      <w:divBdr>
        <w:top w:val="none" w:sz="0" w:space="0" w:color="auto"/>
        <w:left w:val="none" w:sz="0" w:space="0" w:color="auto"/>
        <w:bottom w:val="none" w:sz="0" w:space="0" w:color="auto"/>
        <w:right w:val="none" w:sz="0" w:space="0" w:color="auto"/>
      </w:divBdr>
      <w:divsChild>
        <w:div w:id="1242253344">
          <w:marLeft w:val="346"/>
          <w:marRight w:val="0"/>
          <w:marTop w:val="76"/>
          <w:marBottom w:val="0"/>
          <w:divBdr>
            <w:top w:val="none" w:sz="0" w:space="0" w:color="auto"/>
            <w:left w:val="none" w:sz="0" w:space="0" w:color="auto"/>
            <w:bottom w:val="none" w:sz="0" w:space="0" w:color="auto"/>
            <w:right w:val="none" w:sz="0" w:space="0" w:color="auto"/>
          </w:divBdr>
        </w:div>
        <w:div w:id="1798181492">
          <w:marLeft w:val="792"/>
          <w:marRight w:val="0"/>
          <w:marTop w:val="63"/>
          <w:marBottom w:val="0"/>
          <w:divBdr>
            <w:top w:val="none" w:sz="0" w:space="0" w:color="auto"/>
            <w:left w:val="none" w:sz="0" w:space="0" w:color="auto"/>
            <w:bottom w:val="none" w:sz="0" w:space="0" w:color="auto"/>
            <w:right w:val="none" w:sz="0" w:space="0" w:color="auto"/>
          </w:divBdr>
        </w:div>
      </w:divsChild>
    </w:div>
    <w:div w:id="2094547361">
      <w:bodyDiv w:val="1"/>
      <w:marLeft w:val="0"/>
      <w:marRight w:val="0"/>
      <w:marTop w:val="0"/>
      <w:marBottom w:val="0"/>
      <w:divBdr>
        <w:top w:val="none" w:sz="0" w:space="0" w:color="auto"/>
        <w:left w:val="none" w:sz="0" w:space="0" w:color="auto"/>
        <w:bottom w:val="none" w:sz="0" w:space="0" w:color="auto"/>
        <w:right w:val="none" w:sz="0" w:space="0" w:color="auto"/>
      </w:divBdr>
    </w:div>
    <w:div w:id="2131589349">
      <w:bodyDiv w:val="1"/>
      <w:marLeft w:val="0"/>
      <w:marRight w:val="0"/>
      <w:marTop w:val="0"/>
      <w:marBottom w:val="0"/>
      <w:divBdr>
        <w:top w:val="none" w:sz="0" w:space="0" w:color="auto"/>
        <w:left w:val="none" w:sz="0" w:space="0" w:color="auto"/>
        <w:bottom w:val="none" w:sz="0" w:space="0" w:color="auto"/>
        <w:right w:val="none" w:sz="0" w:space="0" w:color="auto"/>
      </w:divBdr>
    </w:div>
    <w:div w:id="2141805748">
      <w:bodyDiv w:val="1"/>
      <w:marLeft w:val="0"/>
      <w:marRight w:val="0"/>
      <w:marTop w:val="0"/>
      <w:marBottom w:val="0"/>
      <w:divBdr>
        <w:top w:val="none" w:sz="0" w:space="0" w:color="auto"/>
        <w:left w:val="none" w:sz="0" w:space="0" w:color="auto"/>
        <w:bottom w:val="none" w:sz="0" w:space="0" w:color="auto"/>
        <w:right w:val="none" w:sz="0" w:space="0" w:color="auto"/>
      </w:divBdr>
      <w:divsChild>
        <w:div w:id="1754547862">
          <w:marLeft w:val="346"/>
          <w:marRight w:val="0"/>
          <w:marTop w:val="7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22/11-22-xxxx-00-00be-LB266-cr-for-cid-13840.docx"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insam.kwak@wilusgrou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son@wilusgroup.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greg.ko@wilusgroup.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hawn.kim@wilusgroup.com"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4539E-D5BB-4F38-AE93-AB3C3577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(7)</Template>
  <TotalTime>9</TotalTime>
  <Pages>11</Pages>
  <Words>3369</Words>
  <Characters>19204</Characters>
  <Application>Microsoft Office Word</Application>
  <DocSecurity>0</DocSecurity>
  <Lines>160</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Shawn</cp:lastModifiedBy>
  <cp:revision>5</cp:revision>
  <cp:lastPrinted>2411-12-31T08:00:00Z</cp:lastPrinted>
  <dcterms:created xsi:type="dcterms:W3CDTF">2022-08-31T10:16:00Z</dcterms:created>
  <dcterms:modified xsi:type="dcterms:W3CDTF">2022-08-31T10:23:00Z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