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4B768567" w:rsidR="00CB5ED0" w:rsidRDefault="00956F67"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D2</w:t>
            </w:r>
            <w:r w:rsidR="00EB23AC">
              <w:rPr>
                <w:b/>
                <w:sz w:val="28"/>
                <w:szCs w:val="28"/>
                <w:lang w:val="en-US"/>
              </w:rPr>
              <w:t>.0</w:t>
            </w:r>
            <w:r w:rsidR="00CB5ED0">
              <w:rPr>
                <w:rFonts w:hint="eastAsia"/>
                <w:b/>
                <w:sz w:val="28"/>
                <w:szCs w:val="28"/>
                <w:lang w:val="en-US"/>
              </w:rPr>
              <w:t xml:space="preserve"> </w:t>
            </w:r>
            <w:r>
              <w:rPr>
                <w:b/>
                <w:sz w:val="28"/>
                <w:szCs w:val="28"/>
                <w:lang w:val="en-US"/>
              </w:rPr>
              <w:t xml:space="preserve">LB266 </w:t>
            </w:r>
            <w:r w:rsidR="00CB5ED0" w:rsidRPr="004B1506">
              <w:rPr>
                <w:b/>
                <w:sz w:val="28"/>
                <w:szCs w:val="28"/>
                <w:lang w:val="en-US"/>
              </w:rPr>
              <w:t>Comment Resolutions</w:t>
            </w:r>
          </w:p>
          <w:p w14:paraId="43C7EEFC" w14:textId="59F4B65F" w:rsidR="00BD6FB0" w:rsidRPr="00224300" w:rsidRDefault="00CB5ED0" w:rsidP="00450C43">
            <w:pPr>
              <w:jc w:val="center"/>
              <w:rPr>
                <w:b/>
                <w:sz w:val="28"/>
                <w:szCs w:val="28"/>
                <w:lang w:val="en-US" w:eastAsia="ko-KR"/>
              </w:rPr>
            </w:pPr>
            <w:r>
              <w:rPr>
                <w:b/>
                <w:sz w:val="28"/>
                <w:szCs w:val="28"/>
                <w:lang w:val="en-US"/>
              </w:rPr>
              <w:t xml:space="preserve">for </w:t>
            </w:r>
            <w:r w:rsidR="00EB23AC">
              <w:rPr>
                <w:rFonts w:hint="eastAsia"/>
                <w:b/>
                <w:sz w:val="28"/>
                <w:szCs w:val="28"/>
                <w:lang w:val="en-US" w:eastAsia="ko-KR"/>
              </w:rPr>
              <w:t>A</w:t>
            </w:r>
            <w:r w:rsidR="00EB23AC">
              <w:rPr>
                <w:b/>
                <w:sz w:val="28"/>
                <w:szCs w:val="28"/>
                <w:lang w:val="en-US" w:eastAsia="ko-KR"/>
              </w:rPr>
              <w:t>-MPDU</w:t>
            </w:r>
            <w:r w:rsidR="0035406B">
              <w:rPr>
                <w:b/>
                <w:sz w:val="28"/>
                <w:szCs w:val="28"/>
                <w:lang w:val="en-US" w:eastAsia="ko-KR"/>
              </w:rPr>
              <w:t xml:space="preserve"> in</w:t>
            </w:r>
            <w:r w:rsidR="00EB23AC">
              <w:rPr>
                <w:b/>
                <w:sz w:val="28"/>
                <w:szCs w:val="28"/>
                <w:lang w:val="en-US" w:eastAsia="ko-KR"/>
              </w:rPr>
              <w:t xml:space="preserve"> EHT PPDU</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55B3C49A"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956F67">
              <w:t>22</w:t>
            </w:r>
            <w:r w:rsidR="00361A7D">
              <w:t>-</w:t>
            </w:r>
            <w:r w:rsidR="006A7802">
              <w:t>09</w:t>
            </w:r>
            <w:r w:rsidR="00361A7D">
              <w:t>-</w:t>
            </w:r>
            <w:r w:rsidR="00841C29">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56F67"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3227AF31" w:rsidR="00956F67" w:rsidRPr="00330A1E" w:rsidRDefault="00956F67" w:rsidP="00F1291A">
            <w:pPr>
              <w:jc w:val="center"/>
              <w:rPr>
                <w:sz w:val="20"/>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val="restart"/>
            <w:shd w:val="clear" w:color="auto" w:fill="FFFFFF"/>
            <w:vAlign w:val="center"/>
          </w:tcPr>
          <w:p w14:paraId="4B098944" w14:textId="09FCB03C" w:rsidR="00956F67" w:rsidRPr="00306E44" w:rsidRDefault="00956F67" w:rsidP="004066C3">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956F67" w:rsidRPr="00306E44" w:rsidRDefault="00956F67" w:rsidP="004066C3">
            <w:pPr>
              <w:jc w:val="center"/>
              <w:rPr>
                <w:sz w:val="20"/>
                <w:lang w:eastAsia="ko-KR"/>
              </w:rPr>
            </w:pPr>
            <w:r w:rsidRPr="005A28D8">
              <w:rPr>
                <w:sz w:val="18"/>
                <w:szCs w:val="18"/>
              </w:rPr>
              <w:t xml:space="preserve">19, </w:t>
            </w:r>
            <w:proofErr w:type="spellStart"/>
            <w:r w:rsidRPr="005A28D8">
              <w:rPr>
                <w:sz w:val="18"/>
                <w:szCs w:val="18"/>
              </w:rPr>
              <w:t>Yangjae-daero</w:t>
            </w:r>
            <w:proofErr w:type="spellEnd"/>
            <w:r w:rsidRPr="005A28D8">
              <w:rPr>
                <w:sz w:val="18"/>
                <w:szCs w:val="18"/>
              </w:rPr>
              <w:t xml:space="preserve"> 11gil, </w:t>
            </w:r>
            <w:proofErr w:type="spellStart"/>
            <w:r w:rsidRPr="005A28D8">
              <w:rPr>
                <w:sz w:val="18"/>
                <w:szCs w:val="18"/>
              </w:rPr>
              <w:t>Seocho-gu</w:t>
            </w:r>
            <w:proofErr w:type="spellEnd"/>
            <w:r w:rsidRPr="005A28D8">
              <w:rPr>
                <w:sz w:val="18"/>
                <w:szCs w:val="18"/>
              </w:rPr>
              <w:t>, Seoul 137-130, Korea</w:t>
            </w:r>
          </w:p>
        </w:tc>
        <w:tc>
          <w:tcPr>
            <w:tcW w:w="799" w:type="dxa"/>
            <w:shd w:val="clear" w:color="auto" w:fill="FFFFFF"/>
            <w:tcMar>
              <w:top w:w="15" w:type="dxa"/>
              <w:left w:w="108" w:type="dxa"/>
              <w:bottom w:w="0" w:type="dxa"/>
              <w:right w:w="108" w:type="dxa"/>
            </w:tcMar>
            <w:vAlign w:val="center"/>
          </w:tcPr>
          <w:p w14:paraId="07FD0BED" w14:textId="77777777" w:rsidR="00956F67" w:rsidRPr="00DE71EF"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11BF25DE" w14:textId="01143A24" w:rsidR="00956F67" w:rsidRPr="00330A1E" w:rsidRDefault="00956F67" w:rsidP="004066C3">
            <w:pPr>
              <w:jc w:val="center"/>
              <w:rPr>
                <w:sz w:val="20"/>
                <w:lang w:eastAsia="ko-KR"/>
              </w:rPr>
            </w:pPr>
            <w:r w:rsidRPr="0069546B">
              <w:rPr>
                <w:sz w:val="18"/>
                <w:szCs w:val="18"/>
                <w:lang w:eastAsia="ko-KR"/>
              </w:rPr>
              <w:t>sunhee.baek@lge.com</w:t>
            </w:r>
          </w:p>
        </w:tc>
      </w:tr>
      <w:tr w:rsidR="00956F67"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956F67" w:rsidRDefault="00956F67" w:rsidP="00F1291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956F67" w:rsidRDefault="00956F67"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956F67" w:rsidRPr="00CA3569" w:rsidRDefault="00956F67" w:rsidP="004066C3">
            <w:pPr>
              <w:jc w:val="center"/>
            </w:pPr>
          </w:p>
        </w:tc>
        <w:tc>
          <w:tcPr>
            <w:tcW w:w="799" w:type="dxa"/>
            <w:shd w:val="clear" w:color="auto" w:fill="FFFFFF"/>
            <w:tcMar>
              <w:top w:w="15" w:type="dxa"/>
              <w:left w:w="108" w:type="dxa"/>
              <w:bottom w:w="0" w:type="dxa"/>
              <w:right w:w="108" w:type="dxa"/>
            </w:tcMar>
            <w:vAlign w:val="center"/>
          </w:tcPr>
          <w:p w14:paraId="64B2EE3A" w14:textId="77777777" w:rsidR="00956F67" w:rsidRPr="00DE71EF"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3F6A20D4" w14:textId="717FE8C2" w:rsidR="00956F67" w:rsidRPr="0069546B" w:rsidRDefault="00956F67" w:rsidP="004066C3">
            <w:pPr>
              <w:jc w:val="center"/>
              <w:rPr>
                <w:sz w:val="18"/>
                <w:szCs w:val="18"/>
                <w:lang w:eastAsia="ko-KR"/>
              </w:rPr>
            </w:pPr>
            <w:r>
              <w:rPr>
                <w:sz w:val="18"/>
                <w:szCs w:val="18"/>
                <w:lang w:eastAsia="ko-KR"/>
              </w:rPr>
              <w:t>Insun.jang@lge.com</w:t>
            </w:r>
          </w:p>
        </w:tc>
      </w:tr>
      <w:tr w:rsidR="00956F67"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956F67" w:rsidRDefault="00956F67"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956F67" w:rsidRPr="00261441" w:rsidRDefault="00956F67"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956F67" w:rsidRPr="00261441" w:rsidRDefault="00956F67" w:rsidP="004066C3">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956F67" w:rsidRPr="00261441"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956F67" w:rsidRPr="003762C8" w:rsidRDefault="00956F67"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CA526E" w:rsidRPr="00945E34" w14:paraId="649F497B" w14:textId="77777777" w:rsidTr="00B93E48">
        <w:trPr>
          <w:trHeight w:val="144"/>
        </w:trPr>
        <w:tc>
          <w:tcPr>
            <w:tcW w:w="1705" w:type="dxa"/>
            <w:shd w:val="clear" w:color="auto" w:fill="FFFFFF"/>
            <w:tcMar>
              <w:top w:w="15" w:type="dxa"/>
              <w:left w:w="108" w:type="dxa"/>
              <w:bottom w:w="0" w:type="dxa"/>
              <w:right w:w="108" w:type="dxa"/>
            </w:tcMar>
            <w:vAlign w:val="center"/>
          </w:tcPr>
          <w:p w14:paraId="06669EFD" w14:textId="77777777" w:rsidR="00CA526E" w:rsidRPr="00BB16FC" w:rsidRDefault="00CA526E" w:rsidP="00F1291A">
            <w:pPr>
              <w:jc w:val="center"/>
              <w:rPr>
                <w:rFonts w:eastAsia="맑은 고딕"/>
                <w:kern w:val="24"/>
                <w:sz w:val="18"/>
                <w:szCs w:val="18"/>
                <w:lang w:eastAsia="ko-KR"/>
              </w:rPr>
            </w:pPr>
          </w:p>
        </w:tc>
        <w:tc>
          <w:tcPr>
            <w:tcW w:w="1440" w:type="dxa"/>
            <w:shd w:val="clear" w:color="auto" w:fill="FFFFFF"/>
            <w:vAlign w:val="center"/>
          </w:tcPr>
          <w:p w14:paraId="29EE0BB4" w14:textId="77777777" w:rsidR="00CA526E" w:rsidRPr="00261441" w:rsidRDefault="00CA526E"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2C43D048" w14:textId="77777777" w:rsidR="00CA526E" w:rsidRPr="00261441" w:rsidRDefault="00CA526E" w:rsidP="004066C3">
            <w:pPr>
              <w:jc w:val="center"/>
              <w:rPr>
                <w:sz w:val="20"/>
              </w:rPr>
            </w:pPr>
          </w:p>
        </w:tc>
        <w:tc>
          <w:tcPr>
            <w:tcW w:w="799" w:type="dxa"/>
            <w:shd w:val="clear" w:color="auto" w:fill="FFFFFF"/>
            <w:tcMar>
              <w:top w:w="15" w:type="dxa"/>
              <w:left w:w="108" w:type="dxa"/>
              <w:bottom w:w="0" w:type="dxa"/>
              <w:right w:w="108" w:type="dxa"/>
            </w:tcMar>
            <w:vAlign w:val="center"/>
          </w:tcPr>
          <w:p w14:paraId="409A3678" w14:textId="77777777" w:rsidR="00CA526E" w:rsidRPr="00261441" w:rsidRDefault="00CA526E" w:rsidP="004066C3">
            <w:pPr>
              <w:jc w:val="center"/>
              <w:rPr>
                <w:sz w:val="20"/>
              </w:rPr>
            </w:pPr>
          </w:p>
        </w:tc>
        <w:tc>
          <w:tcPr>
            <w:tcW w:w="2976" w:type="dxa"/>
            <w:shd w:val="clear" w:color="auto" w:fill="FFFFFF"/>
            <w:tcMar>
              <w:top w:w="15" w:type="dxa"/>
              <w:left w:w="108" w:type="dxa"/>
              <w:bottom w:w="0" w:type="dxa"/>
              <w:right w:w="108" w:type="dxa"/>
            </w:tcMar>
            <w:vAlign w:val="center"/>
          </w:tcPr>
          <w:p w14:paraId="77286B0A" w14:textId="77777777" w:rsidR="00CA526E" w:rsidRPr="00BB16FC" w:rsidRDefault="00CA526E" w:rsidP="004066C3">
            <w:pPr>
              <w:jc w:val="center"/>
              <w:rPr>
                <w:rFonts w:eastAsia="맑은 고딕"/>
                <w:kern w:val="24"/>
                <w:sz w:val="18"/>
                <w:szCs w:val="18"/>
                <w:lang w:eastAsia="ko-KR"/>
              </w:rPr>
            </w:pPr>
          </w:p>
        </w:tc>
      </w:tr>
      <w:tr w:rsidR="00CA526E" w:rsidRPr="00945E34" w14:paraId="0927F4E0" w14:textId="77777777" w:rsidTr="00B93E48">
        <w:trPr>
          <w:trHeight w:val="144"/>
        </w:trPr>
        <w:tc>
          <w:tcPr>
            <w:tcW w:w="1705" w:type="dxa"/>
            <w:shd w:val="clear" w:color="auto" w:fill="FFFFFF"/>
            <w:tcMar>
              <w:top w:w="15" w:type="dxa"/>
              <w:left w:w="108" w:type="dxa"/>
              <w:bottom w:w="0" w:type="dxa"/>
              <w:right w:w="108" w:type="dxa"/>
            </w:tcMar>
            <w:vAlign w:val="center"/>
          </w:tcPr>
          <w:p w14:paraId="5451C4F0" w14:textId="77777777" w:rsidR="00CA526E" w:rsidRPr="00BB16FC" w:rsidRDefault="00CA526E" w:rsidP="00F1291A">
            <w:pPr>
              <w:jc w:val="center"/>
              <w:rPr>
                <w:rFonts w:eastAsia="맑은 고딕"/>
                <w:kern w:val="24"/>
                <w:sz w:val="18"/>
                <w:szCs w:val="18"/>
                <w:lang w:eastAsia="ko-KR"/>
              </w:rPr>
            </w:pPr>
          </w:p>
        </w:tc>
        <w:tc>
          <w:tcPr>
            <w:tcW w:w="1440" w:type="dxa"/>
            <w:shd w:val="clear" w:color="auto" w:fill="FFFFFF"/>
            <w:vAlign w:val="center"/>
          </w:tcPr>
          <w:p w14:paraId="5FFCFC2F" w14:textId="77777777" w:rsidR="00CA526E" w:rsidRPr="00261441" w:rsidRDefault="00CA526E"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07637E7B" w14:textId="77777777" w:rsidR="00CA526E" w:rsidRPr="00261441" w:rsidRDefault="00CA526E" w:rsidP="004066C3">
            <w:pPr>
              <w:jc w:val="center"/>
              <w:rPr>
                <w:sz w:val="20"/>
              </w:rPr>
            </w:pPr>
          </w:p>
        </w:tc>
        <w:tc>
          <w:tcPr>
            <w:tcW w:w="799" w:type="dxa"/>
            <w:shd w:val="clear" w:color="auto" w:fill="FFFFFF"/>
            <w:tcMar>
              <w:top w:w="15" w:type="dxa"/>
              <w:left w:w="108" w:type="dxa"/>
              <w:bottom w:w="0" w:type="dxa"/>
              <w:right w:w="108" w:type="dxa"/>
            </w:tcMar>
            <w:vAlign w:val="center"/>
          </w:tcPr>
          <w:p w14:paraId="0EF7DB46" w14:textId="77777777" w:rsidR="00CA526E" w:rsidRPr="00261441" w:rsidRDefault="00CA526E" w:rsidP="004066C3">
            <w:pPr>
              <w:jc w:val="center"/>
              <w:rPr>
                <w:sz w:val="20"/>
              </w:rPr>
            </w:pPr>
          </w:p>
        </w:tc>
        <w:tc>
          <w:tcPr>
            <w:tcW w:w="2976" w:type="dxa"/>
            <w:shd w:val="clear" w:color="auto" w:fill="FFFFFF"/>
            <w:tcMar>
              <w:top w:w="15" w:type="dxa"/>
              <w:left w:w="108" w:type="dxa"/>
              <w:bottom w:w="0" w:type="dxa"/>
              <w:right w:w="108" w:type="dxa"/>
            </w:tcMar>
            <w:vAlign w:val="center"/>
          </w:tcPr>
          <w:p w14:paraId="55A3D4CF" w14:textId="77777777" w:rsidR="00CA526E" w:rsidRPr="00BB16FC" w:rsidRDefault="00CA526E" w:rsidP="004066C3">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2B1A106A"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A92B7F">
        <w:rPr>
          <w:lang w:eastAsia="ko-KR"/>
        </w:rPr>
        <w:t xml:space="preserve">the </w:t>
      </w:r>
      <w:r w:rsidR="00C267BB">
        <w:rPr>
          <w:lang w:eastAsia="ko-KR"/>
        </w:rPr>
        <w:t xml:space="preserve">following </w:t>
      </w:r>
      <w:r w:rsidR="00AC4ED9">
        <w:rPr>
          <w:lang w:eastAsia="ko-KR"/>
        </w:rPr>
        <w:t xml:space="preserve">9 </w:t>
      </w:r>
      <w:r w:rsidR="00C267BB">
        <w:rPr>
          <w:lang w:eastAsia="ko-KR"/>
        </w:rPr>
        <w:t>CID</w:t>
      </w:r>
      <w:r w:rsidR="00CA526E">
        <w:rPr>
          <w:rFonts w:hint="eastAsia"/>
          <w:lang w:eastAsia="ko-KR"/>
        </w:rPr>
        <w:t>s</w:t>
      </w:r>
      <w:r w:rsidR="00AC4ED9">
        <w:rPr>
          <w:lang w:eastAsia="ko-KR"/>
        </w:rPr>
        <w:t xml:space="preserve"> received for </w:t>
      </w:r>
      <w:proofErr w:type="spellStart"/>
      <w:r w:rsidR="00AC4ED9">
        <w:rPr>
          <w:lang w:eastAsia="ko-KR"/>
        </w:rPr>
        <w:t>TGbe</w:t>
      </w:r>
      <w:proofErr w:type="spellEnd"/>
      <w:r w:rsidR="00AC4ED9">
        <w:rPr>
          <w:lang w:eastAsia="ko-KR"/>
        </w:rPr>
        <w:t xml:space="preserve"> LB266</w:t>
      </w:r>
      <w:r>
        <w:rPr>
          <w:lang w:eastAsia="ko-KR"/>
        </w:rPr>
        <w:t>:</w:t>
      </w:r>
    </w:p>
    <w:p w14:paraId="7B392AB4" w14:textId="68A93A86" w:rsidR="001D7F68" w:rsidRDefault="00CA526E" w:rsidP="001D7F68">
      <w:pPr>
        <w:pStyle w:val="ae"/>
        <w:numPr>
          <w:ilvl w:val="0"/>
          <w:numId w:val="3"/>
        </w:numPr>
        <w:jc w:val="both"/>
      </w:pPr>
      <w:r>
        <w:rPr>
          <w:rFonts w:hint="eastAsia"/>
          <w:lang w:eastAsia="ko-KR"/>
        </w:rPr>
        <w:t xml:space="preserve">10920, 11835, </w:t>
      </w:r>
      <w:r>
        <w:rPr>
          <w:lang w:eastAsia="ko-KR"/>
        </w:rPr>
        <w:t>11836, 11929, 11986, 12071, 12125, 12126, 14103</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Pr="00C94952" w:rsidRDefault="001D7F68" w:rsidP="001D7F68">
      <w:pPr>
        <w:jc w:val="both"/>
        <w:rPr>
          <w:lang w:val="en-US" w:eastAsia="ko-KR"/>
        </w:rPr>
      </w:pPr>
    </w:p>
    <w:p w14:paraId="5A48AD9C" w14:textId="77777777" w:rsidR="005F1859" w:rsidRDefault="005F1859" w:rsidP="001D7F68">
      <w:pPr>
        <w:jc w:val="both"/>
        <w:rPr>
          <w:lang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4D7F16CA" w14:textId="77777777" w:rsidR="00015DE4" w:rsidRDefault="00015DE4" w:rsidP="0090338D">
      <w:pPr>
        <w:pStyle w:val="T"/>
        <w:rPr>
          <w:rFonts w:eastAsia="바탕" w:hint="eastAsia"/>
          <w:lang w:val="en-GB" w:eastAsia="ko-KR"/>
        </w:rPr>
      </w:pPr>
    </w:p>
    <w:p w14:paraId="36B5F51D" w14:textId="77777777" w:rsidR="00363CB0" w:rsidRDefault="00363CB0" w:rsidP="0090338D">
      <w:pPr>
        <w:pStyle w:val="T"/>
        <w:rPr>
          <w:rFonts w:eastAsia="바탕"/>
          <w:lang w:val="en-GB" w:eastAsia="ko-KR"/>
        </w:rPr>
      </w:pPr>
    </w:p>
    <w:p w14:paraId="531B0447" w14:textId="77777777" w:rsidR="008A3E4F" w:rsidRDefault="008A3E4F" w:rsidP="0090338D">
      <w:pPr>
        <w:pStyle w:val="T"/>
        <w:rPr>
          <w:rFonts w:eastAsia="바탕"/>
          <w:lang w:val="en-GB" w:eastAsia="ko-KR"/>
        </w:rPr>
      </w:pPr>
    </w:p>
    <w:p w14:paraId="13ED75E9" w14:textId="77777777" w:rsidR="00200586" w:rsidRDefault="00200586" w:rsidP="0090338D">
      <w:pPr>
        <w:pStyle w:val="T"/>
        <w:rPr>
          <w:rFonts w:eastAsia="바탕"/>
          <w:lang w:val="en-GB" w:eastAsia="ko-KR"/>
        </w:rPr>
      </w:pPr>
    </w:p>
    <w:p w14:paraId="655620D4" w14:textId="6CF99A42" w:rsidR="00BE3D4D" w:rsidRPr="00BE3D4D" w:rsidRDefault="00BE3D4D" w:rsidP="0090338D">
      <w:pPr>
        <w:pStyle w:val="T"/>
        <w:contextualSpacing/>
        <w:rPr>
          <w:rFonts w:eastAsia="바탕"/>
          <w:b/>
          <w:u w:val="single"/>
          <w:lang w:val="en-GB" w:eastAsia="ko-KR"/>
        </w:rPr>
      </w:pPr>
      <w:r w:rsidRPr="00BE3D4D">
        <w:rPr>
          <w:rFonts w:eastAsia="바탕" w:hint="eastAsia"/>
          <w:b/>
          <w:u w:val="single"/>
          <w:lang w:val="en-GB" w:eastAsia="ko-KR"/>
        </w:rPr>
        <w:lastRenderedPageBreak/>
        <w:t>Part 1:</w:t>
      </w:r>
    </w:p>
    <w:p w14:paraId="343645D3" w14:textId="77777777" w:rsidR="00BE3D4D" w:rsidRPr="006C6456" w:rsidRDefault="00BE3D4D" w:rsidP="0090338D">
      <w:pPr>
        <w:pStyle w:val="T"/>
        <w:contextualSpacing/>
        <w:rPr>
          <w:rFonts w:eastAsia="바탕"/>
          <w:lang w:val="en-GB"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1560"/>
        <w:gridCol w:w="2976"/>
        <w:gridCol w:w="2694"/>
      </w:tblGrid>
      <w:tr w:rsidR="00384D8E" w:rsidRPr="00D829A5" w14:paraId="57BE019B" w14:textId="77777777" w:rsidTr="00E41CF9">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5759055D" w14:textId="77777777" w:rsidR="00384D8E" w:rsidRPr="0025799B" w:rsidRDefault="00384D8E" w:rsidP="00BE5F0A">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3F4BA" w14:textId="6EE611D5" w:rsidR="00384D8E" w:rsidRPr="0025799B" w:rsidRDefault="00384D8E" w:rsidP="00BE5F0A">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3AA5915C" w14:textId="71402B8F" w:rsidR="00384D8E" w:rsidRDefault="00384D8E" w:rsidP="00BE5F0A">
            <w:pPr>
              <w:jc w:val="center"/>
              <w:rPr>
                <w:b/>
                <w:bCs/>
                <w:sz w:val="16"/>
                <w:szCs w:val="16"/>
                <w:lang w:val="en-US" w:eastAsia="ko-KR"/>
              </w:rPr>
            </w:pPr>
            <w:r w:rsidRPr="0025799B">
              <w:rPr>
                <w:rFonts w:hint="eastAsia"/>
                <w:b/>
                <w:bCs/>
                <w:sz w:val="16"/>
                <w:szCs w:val="16"/>
                <w:lang w:val="en-US" w:eastAsia="ko-KR"/>
              </w:rPr>
              <w:t>Clause</w:t>
            </w:r>
          </w:p>
          <w:p w14:paraId="15C1BD63" w14:textId="0A1619E7" w:rsidR="00384D8E" w:rsidRPr="0025799B" w:rsidRDefault="00555FF1" w:rsidP="00BE5F0A">
            <w:pPr>
              <w:jc w:val="center"/>
              <w:rPr>
                <w:b/>
                <w:bCs/>
                <w:sz w:val="16"/>
                <w:szCs w:val="16"/>
                <w:lang w:val="en-US" w:eastAsia="ko-KR"/>
              </w:rPr>
            </w:pPr>
            <w:r>
              <w:rPr>
                <w:b/>
                <w:bCs/>
                <w:sz w:val="16"/>
                <w:szCs w:val="16"/>
                <w:lang w:val="en-US" w:eastAsia="ko-KR"/>
              </w:rPr>
              <w:t>(</w:t>
            </w:r>
            <w:proofErr w:type="spellStart"/>
            <w:r>
              <w:rPr>
                <w:b/>
                <w:bCs/>
                <w:sz w:val="16"/>
                <w:szCs w:val="16"/>
                <w:lang w:val="en-US" w:eastAsia="ko-KR"/>
              </w:rPr>
              <w:t>page.</w:t>
            </w:r>
            <w:r w:rsidR="00384D8E">
              <w:rPr>
                <w:b/>
                <w:bCs/>
                <w:sz w:val="16"/>
                <w:szCs w:val="16"/>
                <w:lang w:val="en-US" w:eastAsia="ko-KR"/>
              </w:rPr>
              <w:t>line</w:t>
            </w:r>
            <w:proofErr w:type="spellEnd"/>
            <w:r w:rsidR="00384D8E">
              <w:rPr>
                <w:b/>
                <w:bCs/>
                <w:sz w:val="16"/>
                <w:szCs w:val="16"/>
                <w:lang w:val="en-US" w:eastAsia="ko-KR"/>
              </w:rPr>
              <w:t>)</w:t>
            </w:r>
          </w:p>
        </w:tc>
        <w:tc>
          <w:tcPr>
            <w:tcW w:w="156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DCBD0F8" w14:textId="77777777" w:rsidR="00384D8E" w:rsidRPr="0025799B" w:rsidRDefault="00384D8E" w:rsidP="00BE5F0A">
            <w:pPr>
              <w:jc w:val="center"/>
              <w:rPr>
                <w:b/>
                <w:bCs/>
                <w:sz w:val="16"/>
                <w:szCs w:val="16"/>
                <w:lang w:val="en-US" w:eastAsia="ko-KR"/>
              </w:rPr>
            </w:pPr>
            <w:r w:rsidRPr="0025799B">
              <w:rPr>
                <w:b/>
                <w:bCs/>
                <w:sz w:val="16"/>
                <w:szCs w:val="16"/>
                <w:lang w:val="en-US" w:eastAsia="ko-KR"/>
              </w:rPr>
              <w:t>Comment</w:t>
            </w:r>
          </w:p>
        </w:tc>
        <w:tc>
          <w:tcPr>
            <w:tcW w:w="297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F1CBD99" w14:textId="77777777" w:rsidR="00384D8E" w:rsidRPr="0025799B" w:rsidRDefault="00384D8E" w:rsidP="00BE5F0A">
            <w:pPr>
              <w:jc w:val="center"/>
              <w:rPr>
                <w:b/>
                <w:bCs/>
                <w:sz w:val="16"/>
                <w:szCs w:val="16"/>
                <w:lang w:val="en-US" w:eastAsia="ko-KR"/>
              </w:rPr>
            </w:pPr>
            <w:r w:rsidRPr="0025799B">
              <w:rPr>
                <w:b/>
                <w:bCs/>
                <w:sz w:val="16"/>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CA241AA" w14:textId="77777777" w:rsidR="00384D8E" w:rsidRPr="0025799B" w:rsidRDefault="00384D8E" w:rsidP="00BE5F0A">
            <w:pPr>
              <w:jc w:val="center"/>
              <w:rPr>
                <w:b/>
                <w:bCs/>
                <w:sz w:val="16"/>
                <w:szCs w:val="16"/>
                <w:lang w:val="en-US" w:eastAsia="ko-KR"/>
              </w:rPr>
            </w:pPr>
            <w:r w:rsidRPr="0025799B">
              <w:rPr>
                <w:b/>
                <w:bCs/>
                <w:sz w:val="16"/>
                <w:szCs w:val="16"/>
                <w:lang w:val="en-US" w:eastAsia="ko-KR"/>
              </w:rPr>
              <w:t>Resolution</w:t>
            </w:r>
          </w:p>
        </w:tc>
      </w:tr>
      <w:tr w:rsidR="00384D8E" w:rsidRPr="00EB23AC" w14:paraId="548BEC3E" w14:textId="77777777" w:rsidTr="006C6456">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8A24D3C" w14:textId="286A7585" w:rsidR="00384D8E" w:rsidRDefault="00384D8E" w:rsidP="00246037">
            <w:pPr>
              <w:rPr>
                <w:bCs/>
                <w:sz w:val="20"/>
                <w:lang w:val="en-US" w:eastAsia="ko-KR"/>
              </w:rPr>
            </w:pPr>
            <w:r>
              <w:rPr>
                <w:rFonts w:hint="eastAsia"/>
                <w:bCs/>
                <w:sz w:val="20"/>
                <w:lang w:val="en-US" w:eastAsia="ko-KR"/>
              </w:rPr>
              <w:t>11835</w:t>
            </w:r>
          </w:p>
        </w:tc>
        <w:tc>
          <w:tcPr>
            <w:tcW w:w="1134" w:type="dxa"/>
            <w:tcBorders>
              <w:top w:val="single" w:sz="4" w:space="0" w:color="auto"/>
              <w:left w:val="single" w:sz="4" w:space="0" w:color="auto"/>
              <w:bottom w:val="single" w:sz="4" w:space="0" w:color="auto"/>
              <w:right w:val="single" w:sz="4" w:space="0" w:color="auto"/>
            </w:tcBorders>
          </w:tcPr>
          <w:p w14:paraId="6697CA72" w14:textId="74712F36" w:rsidR="00384D8E" w:rsidRDefault="00384D8E" w:rsidP="00246037">
            <w:pPr>
              <w:rPr>
                <w:bCs/>
                <w:sz w:val="20"/>
                <w:lang w:val="en-US" w:eastAsia="ko-KR"/>
              </w:rPr>
            </w:pPr>
            <w:r w:rsidRPr="00384D8E">
              <w:rPr>
                <w:bCs/>
                <w:sz w:val="20"/>
                <w:lang w:val="en-US" w:eastAsia="ko-KR"/>
              </w:rPr>
              <w:t>Alfred Asterjadhi</w:t>
            </w:r>
          </w:p>
        </w:tc>
        <w:tc>
          <w:tcPr>
            <w:tcW w:w="992" w:type="dxa"/>
            <w:tcBorders>
              <w:top w:val="single" w:sz="4" w:space="0" w:color="333300"/>
              <w:left w:val="single" w:sz="4" w:space="0" w:color="auto"/>
              <w:bottom w:val="single" w:sz="4" w:space="0" w:color="333300"/>
              <w:right w:val="single" w:sz="4" w:space="0" w:color="auto"/>
            </w:tcBorders>
          </w:tcPr>
          <w:p w14:paraId="7CA9F0E2" w14:textId="43D53D27" w:rsidR="00384D8E" w:rsidRDefault="00384D8E" w:rsidP="00246037">
            <w:pPr>
              <w:rPr>
                <w:bCs/>
                <w:sz w:val="20"/>
                <w:lang w:val="en-US" w:eastAsia="ko-KR"/>
              </w:rPr>
            </w:pPr>
            <w:r>
              <w:rPr>
                <w:rFonts w:hint="eastAsia"/>
                <w:bCs/>
                <w:sz w:val="20"/>
                <w:lang w:val="en-US" w:eastAsia="ko-KR"/>
              </w:rPr>
              <w:t>9.7.2</w:t>
            </w:r>
          </w:p>
          <w:p w14:paraId="0579F08F" w14:textId="121C605B" w:rsidR="00384D8E" w:rsidRDefault="00B77A95" w:rsidP="00246037">
            <w:pPr>
              <w:rPr>
                <w:bCs/>
                <w:sz w:val="20"/>
                <w:lang w:val="en-US" w:eastAsia="ko-KR"/>
              </w:rPr>
            </w:pPr>
            <w:r>
              <w:rPr>
                <w:bCs/>
                <w:sz w:val="20"/>
                <w:lang w:val="en-US" w:eastAsia="ko-KR"/>
              </w:rPr>
              <w:t>(274.</w:t>
            </w:r>
            <w:r w:rsidR="00384D8E">
              <w:rPr>
                <w:bCs/>
                <w:sz w:val="20"/>
                <w:lang w:val="en-US" w:eastAsia="ko-KR"/>
              </w:rPr>
              <w:t>41)</w:t>
            </w:r>
          </w:p>
        </w:tc>
        <w:tc>
          <w:tcPr>
            <w:tcW w:w="1560" w:type="dxa"/>
            <w:tcBorders>
              <w:top w:val="single" w:sz="4" w:space="0" w:color="333300"/>
              <w:left w:val="single" w:sz="4" w:space="0" w:color="auto"/>
              <w:bottom w:val="single" w:sz="4" w:space="0" w:color="333300"/>
              <w:right w:val="single" w:sz="4" w:space="0" w:color="333300"/>
            </w:tcBorders>
            <w:shd w:val="clear" w:color="auto" w:fill="auto"/>
          </w:tcPr>
          <w:p w14:paraId="320E57DF" w14:textId="5B37E944" w:rsidR="00384D8E" w:rsidRPr="00C267BB" w:rsidRDefault="00384D8E" w:rsidP="00246037">
            <w:pPr>
              <w:rPr>
                <w:bCs/>
                <w:sz w:val="20"/>
                <w:lang w:val="en-US" w:eastAsia="ko-KR"/>
              </w:rPr>
            </w:pPr>
            <w:r w:rsidRPr="00363CB0">
              <w:rPr>
                <w:bCs/>
                <w:sz w:val="20"/>
                <w:lang w:val="en-US" w:eastAsia="ko-KR"/>
              </w:rPr>
              <w:t>Underline/strikethrough seem to not be consistent in this table. Please check the baseline table and amend accordingly.</w:t>
            </w:r>
          </w:p>
        </w:tc>
        <w:tc>
          <w:tcPr>
            <w:tcW w:w="2976" w:type="dxa"/>
            <w:tcBorders>
              <w:top w:val="single" w:sz="4" w:space="0" w:color="333300"/>
              <w:left w:val="nil"/>
              <w:bottom w:val="single" w:sz="4" w:space="0" w:color="333300"/>
              <w:right w:val="single" w:sz="4" w:space="0" w:color="333300"/>
            </w:tcBorders>
            <w:shd w:val="clear" w:color="auto" w:fill="auto"/>
          </w:tcPr>
          <w:p w14:paraId="6B4DC925" w14:textId="3EF25865" w:rsidR="00384D8E" w:rsidRPr="00C267BB" w:rsidRDefault="00384D8E" w:rsidP="00246037">
            <w:pPr>
              <w:rPr>
                <w:bCs/>
                <w:sz w:val="20"/>
                <w:lang w:val="en-US" w:eastAsia="ko-KR"/>
              </w:rPr>
            </w:pPr>
            <w:r w:rsidRPr="00363CB0">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3BBDD1FD" w14:textId="77777777" w:rsidR="00384D8E" w:rsidRPr="0025799B" w:rsidRDefault="00384D8E" w:rsidP="00956F67">
            <w:pPr>
              <w:rPr>
                <w:b/>
                <w:bCs/>
                <w:sz w:val="20"/>
                <w:lang w:val="en-US" w:eastAsia="ko-KR"/>
              </w:rPr>
            </w:pPr>
            <w:r w:rsidRPr="0025799B">
              <w:rPr>
                <w:rFonts w:hint="eastAsia"/>
                <w:b/>
                <w:bCs/>
                <w:sz w:val="20"/>
                <w:lang w:val="en-US" w:eastAsia="ko-KR"/>
              </w:rPr>
              <w:t>Revised</w:t>
            </w:r>
          </w:p>
          <w:p w14:paraId="7C2DB0E5" w14:textId="77777777" w:rsidR="00384D8E" w:rsidRDefault="00384D8E" w:rsidP="00956F67">
            <w:pPr>
              <w:rPr>
                <w:bCs/>
                <w:sz w:val="20"/>
                <w:lang w:val="en-US" w:eastAsia="ko-KR"/>
              </w:rPr>
            </w:pPr>
          </w:p>
          <w:p w14:paraId="03312332" w14:textId="3282483E" w:rsidR="00B77A95" w:rsidRPr="0025799B" w:rsidRDefault="00B77A95" w:rsidP="00956F67">
            <w:pPr>
              <w:rPr>
                <w:bCs/>
                <w:sz w:val="20"/>
                <w:lang w:val="en-US" w:eastAsia="ko-KR"/>
              </w:rPr>
            </w:pPr>
            <w:r>
              <w:rPr>
                <w:rFonts w:hint="eastAsia"/>
                <w:bCs/>
                <w:sz w:val="20"/>
                <w:lang w:val="en-US" w:eastAsia="ko-KR"/>
              </w:rPr>
              <w:t xml:space="preserve">Agree with </w:t>
            </w:r>
            <w:r>
              <w:rPr>
                <w:bCs/>
                <w:sz w:val="20"/>
                <w:lang w:val="en-US" w:eastAsia="ko-KR"/>
              </w:rPr>
              <w:t>the commenter. I checked and compared tables in 11be sp</w:t>
            </w:r>
            <w:r w:rsidR="006C6456">
              <w:rPr>
                <w:bCs/>
                <w:sz w:val="20"/>
                <w:lang w:val="en-US" w:eastAsia="ko-KR"/>
              </w:rPr>
              <w:t>ec and baseline spec and found two</w:t>
            </w:r>
            <w:r>
              <w:rPr>
                <w:bCs/>
                <w:sz w:val="20"/>
                <w:lang w:val="en-US" w:eastAsia="ko-KR"/>
              </w:rPr>
              <w:t xml:space="preserve"> strikethrough</w:t>
            </w:r>
            <w:r w:rsidR="006C6456">
              <w:rPr>
                <w:bCs/>
                <w:sz w:val="20"/>
                <w:lang w:val="en-US" w:eastAsia="ko-KR"/>
              </w:rPr>
              <w:t>s were missed. The changes are</w:t>
            </w:r>
            <w:r>
              <w:rPr>
                <w:bCs/>
                <w:sz w:val="20"/>
                <w:lang w:val="en-US" w:eastAsia="ko-KR"/>
              </w:rPr>
              <w:t xml:space="preserve"> applied below.</w:t>
            </w:r>
          </w:p>
          <w:p w14:paraId="7FE84729" w14:textId="77777777" w:rsidR="00384D8E" w:rsidRPr="0025799B" w:rsidRDefault="00384D8E" w:rsidP="00956F67">
            <w:pPr>
              <w:rPr>
                <w:bCs/>
                <w:sz w:val="20"/>
                <w:lang w:val="en-US" w:eastAsia="ko-KR"/>
              </w:rPr>
            </w:pPr>
          </w:p>
          <w:p w14:paraId="222A870E" w14:textId="02C3417A" w:rsidR="00384D8E" w:rsidRPr="0025799B" w:rsidRDefault="00384D8E" w:rsidP="00956F67">
            <w:pPr>
              <w:rPr>
                <w:b/>
                <w:bCs/>
                <w:sz w:val="20"/>
                <w:lang w:val="en-US" w:eastAsia="ko-KR"/>
              </w:rPr>
            </w:pPr>
            <w:proofErr w:type="spellStart"/>
            <w:r w:rsidRPr="0025799B">
              <w:rPr>
                <w:rFonts w:ascii="Arial" w:hAnsi="Arial" w:cs="Arial"/>
                <w:b/>
                <w:bCs/>
                <w:color w:val="000000" w:themeColor="text1"/>
                <w:sz w:val="20"/>
                <w:lang w:eastAsia="ko-KR"/>
              </w:rPr>
              <w:t>TGbe</w:t>
            </w:r>
            <w:proofErr w:type="spellEnd"/>
            <w:r w:rsidRPr="0025799B">
              <w:rPr>
                <w:rFonts w:ascii="Arial" w:hAnsi="Arial" w:cs="Arial"/>
                <w:b/>
                <w:bCs/>
                <w:color w:val="000000" w:themeColor="text1"/>
                <w:sz w:val="20"/>
                <w:lang w:eastAsia="ko-KR"/>
              </w:rPr>
              <w:t xml:space="preserve"> editor, please make changes as shown in doc </w:t>
            </w:r>
            <w:r w:rsidR="006A7802">
              <w:rPr>
                <w:rFonts w:ascii="Arial" w:hAnsi="Arial" w:cs="Arial"/>
                <w:b/>
                <w:bCs/>
                <w:color w:val="000000" w:themeColor="text1"/>
                <w:sz w:val="20"/>
                <w:lang w:eastAsia="ko-KR"/>
              </w:rPr>
              <w:t>11-22/1424</w:t>
            </w:r>
            <w:r w:rsidR="00B77A95">
              <w:rPr>
                <w:rFonts w:ascii="Arial" w:hAnsi="Arial" w:cs="Arial"/>
                <w:b/>
                <w:bCs/>
                <w:color w:val="000000" w:themeColor="text1"/>
                <w:sz w:val="20"/>
                <w:lang w:eastAsia="ko-KR"/>
              </w:rPr>
              <w:t>r0 tagged as CID 11835</w:t>
            </w:r>
          </w:p>
        </w:tc>
      </w:tr>
      <w:tr w:rsidR="00384D8E" w:rsidRPr="00EB23AC" w14:paraId="705C86A2" w14:textId="77777777" w:rsidTr="006C6456">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4D33925" w14:textId="45198AF5" w:rsidR="00384D8E" w:rsidRDefault="00384D8E" w:rsidP="00246037">
            <w:pPr>
              <w:rPr>
                <w:bCs/>
                <w:sz w:val="20"/>
                <w:lang w:val="en-US" w:eastAsia="ko-KR"/>
              </w:rPr>
            </w:pPr>
            <w:r>
              <w:rPr>
                <w:rFonts w:hint="eastAsia"/>
                <w:bCs/>
                <w:sz w:val="20"/>
                <w:lang w:val="en-US" w:eastAsia="ko-KR"/>
              </w:rPr>
              <w:t>11986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B9294F" w14:textId="3C4E3EF0" w:rsidR="00384D8E" w:rsidRDefault="00384D8E" w:rsidP="00246037">
            <w:pPr>
              <w:rPr>
                <w:bCs/>
                <w:sz w:val="20"/>
                <w:lang w:val="en-US" w:eastAsia="ko-KR"/>
              </w:rPr>
            </w:pPr>
            <w:r w:rsidRPr="00384D8E">
              <w:rPr>
                <w:bCs/>
                <w:sz w:val="20"/>
                <w:lang w:val="en-US" w:eastAsia="ko-KR"/>
              </w:rPr>
              <w:t xml:space="preserve">Albert </w:t>
            </w:r>
            <w:proofErr w:type="spellStart"/>
            <w:r w:rsidRPr="00384D8E">
              <w:rPr>
                <w:bCs/>
                <w:sz w:val="20"/>
                <w:lang w:val="en-US" w:eastAsia="ko-KR"/>
              </w:rPr>
              <w:t>Petrick</w:t>
            </w:r>
            <w:proofErr w:type="spellEnd"/>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17ACA510" w14:textId="39DB6B89" w:rsidR="00384D8E" w:rsidRDefault="00384D8E" w:rsidP="00246037">
            <w:pPr>
              <w:rPr>
                <w:bCs/>
                <w:sz w:val="20"/>
                <w:lang w:val="en-US" w:eastAsia="ko-KR"/>
              </w:rPr>
            </w:pPr>
            <w:r>
              <w:rPr>
                <w:rFonts w:hint="eastAsia"/>
                <w:bCs/>
                <w:sz w:val="20"/>
                <w:lang w:val="en-US" w:eastAsia="ko-KR"/>
              </w:rPr>
              <w:t>9.7.1</w:t>
            </w:r>
          </w:p>
          <w:p w14:paraId="464419E8" w14:textId="07E68509" w:rsidR="00384D8E" w:rsidRDefault="00B77A95" w:rsidP="00246037">
            <w:pPr>
              <w:rPr>
                <w:bCs/>
                <w:sz w:val="20"/>
                <w:lang w:val="en-US" w:eastAsia="ko-KR"/>
              </w:rPr>
            </w:pPr>
            <w:r>
              <w:rPr>
                <w:bCs/>
                <w:sz w:val="20"/>
                <w:lang w:val="en-US" w:eastAsia="ko-KR"/>
              </w:rPr>
              <w:t>(271.</w:t>
            </w:r>
            <w:r w:rsidR="00384D8E">
              <w:rPr>
                <w:bCs/>
                <w:sz w:val="20"/>
                <w:lang w:val="en-US" w:eastAsia="ko-KR"/>
              </w:rPr>
              <w:t>47)</w:t>
            </w:r>
          </w:p>
        </w:tc>
        <w:tc>
          <w:tcPr>
            <w:tcW w:w="1560" w:type="dxa"/>
            <w:tcBorders>
              <w:top w:val="single" w:sz="4" w:space="0" w:color="333300"/>
              <w:left w:val="single" w:sz="4" w:space="0" w:color="auto"/>
              <w:bottom w:val="single" w:sz="4" w:space="0" w:color="333300"/>
              <w:right w:val="single" w:sz="4" w:space="0" w:color="333300"/>
            </w:tcBorders>
            <w:shd w:val="clear" w:color="auto" w:fill="auto"/>
          </w:tcPr>
          <w:p w14:paraId="3DA2AE7A" w14:textId="04AA7B5D" w:rsidR="00384D8E" w:rsidRPr="00C267BB" w:rsidRDefault="00384D8E" w:rsidP="00246037">
            <w:pPr>
              <w:rPr>
                <w:bCs/>
                <w:sz w:val="20"/>
                <w:lang w:val="en-US" w:eastAsia="ko-KR"/>
              </w:rPr>
            </w:pPr>
            <w:r w:rsidRPr="00363CB0">
              <w:rPr>
                <w:bCs/>
                <w:sz w:val="20"/>
                <w:lang w:val="en-US" w:eastAsia="ko-KR"/>
              </w:rPr>
              <w:t>Spelling error  in Table 9-627</w:t>
            </w:r>
          </w:p>
        </w:tc>
        <w:tc>
          <w:tcPr>
            <w:tcW w:w="2976" w:type="dxa"/>
            <w:tcBorders>
              <w:top w:val="single" w:sz="4" w:space="0" w:color="333300"/>
              <w:left w:val="nil"/>
              <w:bottom w:val="single" w:sz="4" w:space="0" w:color="333300"/>
              <w:right w:val="single" w:sz="4" w:space="0" w:color="333300"/>
            </w:tcBorders>
            <w:shd w:val="clear" w:color="auto" w:fill="auto"/>
          </w:tcPr>
          <w:p w14:paraId="250C45F4" w14:textId="1EA269A2" w:rsidR="00384D8E" w:rsidRPr="00C267BB" w:rsidRDefault="00384D8E" w:rsidP="00246037">
            <w:pPr>
              <w:rPr>
                <w:bCs/>
                <w:sz w:val="20"/>
                <w:lang w:val="en-US" w:eastAsia="ko-KR"/>
              </w:rPr>
            </w:pPr>
            <w:r w:rsidRPr="00363CB0">
              <w:rPr>
                <w:bCs/>
                <w:sz w:val="20"/>
                <w:lang w:val="en-US" w:eastAsia="ko-KR"/>
              </w:rPr>
              <w:t>Change "AMPDU" to "A-MPDU"</w:t>
            </w:r>
          </w:p>
        </w:tc>
        <w:tc>
          <w:tcPr>
            <w:tcW w:w="2694" w:type="dxa"/>
            <w:tcBorders>
              <w:top w:val="single" w:sz="4" w:space="0" w:color="333300"/>
              <w:left w:val="nil"/>
              <w:bottom w:val="single" w:sz="4" w:space="0" w:color="333300"/>
              <w:right w:val="single" w:sz="4" w:space="0" w:color="333300"/>
            </w:tcBorders>
            <w:shd w:val="clear" w:color="auto" w:fill="auto"/>
          </w:tcPr>
          <w:p w14:paraId="32BFA789" w14:textId="7F27C12C" w:rsidR="00384D8E" w:rsidRPr="0025799B" w:rsidRDefault="00EF33A3" w:rsidP="00956F67">
            <w:pPr>
              <w:rPr>
                <w:b/>
                <w:bCs/>
                <w:sz w:val="20"/>
                <w:lang w:val="en-US" w:eastAsia="ko-KR"/>
              </w:rPr>
            </w:pPr>
            <w:r>
              <w:rPr>
                <w:rFonts w:hint="eastAsia"/>
                <w:b/>
                <w:bCs/>
                <w:sz w:val="20"/>
                <w:lang w:val="en-US" w:eastAsia="ko-KR"/>
              </w:rPr>
              <w:t>Accepted</w:t>
            </w:r>
          </w:p>
          <w:p w14:paraId="57563209" w14:textId="77777777" w:rsidR="00384D8E" w:rsidRPr="0025799B" w:rsidRDefault="00384D8E" w:rsidP="00956F67">
            <w:pPr>
              <w:rPr>
                <w:bCs/>
                <w:sz w:val="20"/>
                <w:lang w:val="en-US" w:eastAsia="ko-KR"/>
              </w:rPr>
            </w:pPr>
          </w:p>
          <w:p w14:paraId="62E46DFE" w14:textId="5D58FA0B" w:rsidR="00384D8E" w:rsidRPr="0025799B" w:rsidRDefault="00384D8E" w:rsidP="00956F67">
            <w:pPr>
              <w:rPr>
                <w:b/>
                <w:bCs/>
                <w:sz w:val="20"/>
                <w:lang w:val="en-US" w:eastAsia="ko-KR"/>
              </w:rPr>
            </w:pPr>
            <w:proofErr w:type="spellStart"/>
            <w:r w:rsidRPr="0025799B">
              <w:rPr>
                <w:rFonts w:ascii="Arial" w:hAnsi="Arial" w:cs="Arial"/>
                <w:b/>
                <w:bCs/>
                <w:color w:val="000000" w:themeColor="text1"/>
                <w:sz w:val="20"/>
                <w:lang w:eastAsia="ko-KR"/>
              </w:rPr>
              <w:t>TGbe</w:t>
            </w:r>
            <w:proofErr w:type="spellEnd"/>
            <w:r w:rsidRPr="0025799B">
              <w:rPr>
                <w:rFonts w:ascii="Arial" w:hAnsi="Arial" w:cs="Arial"/>
                <w:b/>
                <w:bCs/>
                <w:color w:val="000000" w:themeColor="text1"/>
                <w:sz w:val="20"/>
                <w:lang w:eastAsia="ko-KR"/>
              </w:rPr>
              <w:t xml:space="preserve"> editor, please make changes as shown in doc </w:t>
            </w:r>
            <w:r w:rsidR="006A7802">
              <w:rPr>
                <w:rFonts w:ascii="Arial" w:hAnsi="Arial" w:cs="Arial"/>
                <w:b/>
                <w:bCs/>
                <w:color w:val="000000" w:themeColor="text1"/>
                <w:sz w:val="20"/>
                <w:lang w:eastAsia="ko-KR"/>
              </w:rPr>
              <w:t>11-22/1424</w:t>
            </w:r>
            <w:r w:rsidR="00A241DA">
              <w:rPr>
                <w:rFonts w:ascii="Arial" w:hAnsi="Arial" w:cs="Arial"/>
                <w:b/>
                <w:bCs/>
                <w:color w:val="000000" w:themeColor="text1"/>
                <w:sz w:val="20"/>
                <w:lang w:eastAsia="ko-KR"/>
              </w:rPr>
              <w:t>r0 tagged as CID 11986</w:t>
            </w:r>
          </w:p>
        </w:tc>
      </w:tr>
    </w:tbl>
    <w:p w14:paraId="4449535A" w14:textId="77777777" w:rsidR="00363CB0" w:rsidRDefault="00363CB0" w:rsidP="00782116">
      <w:pPr>
        <w:rPr>
          <w:rFonts w:ascii="TimesNewRomanPSMT" w:cs="TimesNewRomanPSMT"/>
          <w:b/>
          <w:sz w:val="20"/>
          <w:lang w:val="en-US" w:eastAsia="ko-KR"/>
        </w:rPr>
      </w:pPr>
    </w:p>
    <w:p w14:paraId="0552CCE4" w14:textId="77777777" w:rsidR="002E3051" w:rsidRPr="00EB4A7A" w:rsidRDefault="002E3051" w:rsidP="00782116">
      <w:pPr>
        <w:rPr>
          <w:b/>
          <w:u w:val="single"/>
          <w:lang w:val="en-US"/>
        </w:rPr>
      </w:pPr>
    </w:p>
    <w:p w14:paraId="25DB4AAC" w14:textId="56E54044" w:rsidR="002D277A" w:rsidRPr="004365F7" w:rsidRDefault="00782116" w:rsidP="004365F7">
      <w:pPr>
        <w:rPr>
          <w:b/>
          <w:u w:val="single"/>
          <w:lang w:eastAsia="ko-KR"/>
        </w:rPr>
      </w:pPr>
      <w:r>
        <w:rPr>
          <w:b/>
          <w:u w:val="single"/>
        </w:rPr>
        <w:t>Propose</w:t>
      </w:r>
      <w:r>
        <w:rPr>
          <w:b/>
          <w:u w:val="single"/>
          <w:lang w:eastAsia="ko-KR"/>
        </w:rPr>
        <w:t>:</w:t>
      </w:r>
    </w:p>
    <w:p w14:paraId="5BCAA6DF" w14:textId="42354102" w:rsidR="00321A61" w:rsidRPr="00321A61" w:rsidRDefault="00321A61" w:rsidP="00321A61">
      <w:pPr>
        <w:rPr>
          <w:ins w:id="0" w:author="백선희/선임연구원/미래기술센터 C&amp;M표준(연)IoT커넥티비티표준Task(sunhee.baek@lge.com)" w:date="2021-09-13T13:15:00Z"/>
          <w:b/>
          <w:i/>
          <w:lang w:eastAsia="ko-KR"/>
        </w:rPr>
      </w:pPr>
      <w:proofErr w:type="spellStart"/>
      <w:r w:rsidRPr="00DF5A67">
        <w:rPr>
          <w:b/>
          <w:i/>
          <w:highlight w:val="yellow"/>
          <w:lang w:eastAsia="ko-KR"/>
        </w:rPr>
        <w:t>TGbe</w:t>
      </w:r>
      <w:proofErr w:type="spellEnd"/>
      <w:r w:rsidRPr="00DF5A67">
        <w:rPr>
          <w:b/>
          <w:i/>
          <w:highlight w:val="yellow"/>
          <w:lang w:eastAsia="ko-KR"/>
        </w:rPr>
        <w:t xml:space="preserve"> editor:</w:t>
      </w:r>
      <w:r w:rsidRPr="00C267BB">
        <w:rPr>
          <w:b/>
          <w:i/>
          <w:highlight w:val="yellow"/>
          <w:lang w:eastAsia="ko-KR"/>
        </w:rPr>
        <w:t xml:space="preserve"> </w:t>
      </w:r>
      <w:r w:rsidR="005619B4">
        <w:rPr>
          <w:rFonts w:hint="eastAsia"/>
          <w:b/>
          <w:i/>
          <w:highlight w:val="yellow"/>
          <w:lang w:eastAsia="ko-KR"/>
        </w:rPr>
        <w:t>P</w:t>
      </w:r>
      <w:r w:rsidR="005619B4">
        <w:rPr>
          <w:b/>
          <w:i/>
          <w:highlight w:val="yellow"/>
          <w:lang w:eastAsia="ko-KR"/>
        </w:rPr>
        <w:t xml:space="preserve">lease </w:t>
      </w:r>
      <w:r>
        <w:rPr>
          <w:b/>
          <w:i/>
          <w:highlight w:val="yellow"/>
          <w:lang w:eastAsia="ko-KR"/>
        </w:rPr>
        <w:t>not</w:t>
      </w:r>
      <w:r w:rsidR="004365F7">
        <w:rPr>
          <w:b/>
          <w:i/>
          <w:highlight w:val="yellow"/>
          <w:lang w:eastAsia="ko-KR"/>
        </w:rPr>
        <w:t>e that the baseline is 11be</w:t>
      </w:r>
      <w:r w:rsidR="003A5EFB">
        <w:rPr>
          <w:b/>
          <w:i/>
          <w:highlight w:val="yellow"/>
          <w:lang w:eastAsia="ko-KR"/>
        </w:rPr>
        <w:t xml:space="preserve"> </w:t>
      </w:r>
      <w:r w:rsidR="004365F7">
        <w:rPr>
          <w:b/>
          <w:i/>
          <w:highlight w:val="yellow"/>
          <w:lang w:eastAsia="ko-KR"/>
        </w:rPr>
        <w:t>D2.1</w:t>
      </w:r>
      <w:r w:rsidR="00561FC3">
        <w:rPr>
          <w:b/>
          <w:i/>
          <w:highlight w:val="yellow"/>
          <w:lang w:eastAsia="ko-KR"/>
        </w:rPr>
        <w:t>.1</w:t>
      </w:r>
      <w:r w:rsidR="00365D1D">
        <w:rPr>
          <w:b/>
          <w:i/>
          <w:highlight w:val="yellow"/>
          <w:lang w:eastAsia="ko-KR"/>
        </w:rPr>
        <w:t xml:space="preserve"> and </w:t>
      </w:r>
      <w:proofErr w:type="spellStart"/>
      <w:r w:rsidR="00365D1D">
        <w:rPr>
          <w:b/>
          <w:i/>
          <w:highlight w:val="yellow"/>
          <w:lang w:eastAsia="ko-KR"/>
        </w:rPr>
        <w:t>REVme</w:t>
      </w:r>
      <w:proofErr w:type="spellEnd"/>
      <w:r w:rsidR="00365D1D">
        <w:rPr>
          <w:b/>
          <w:i/>
          <w:highlight w:val="yellow"/>
          <w:lang w:eastAsia="ko-KR"/>
        </w:rPr>
        <w:t xml:space="preserve"> D1.3</w:t>
      </w:r>
      <w:r>
        <w:rPr>
          <w:b/>
          <w:i/>
          <w:highlight w:val="yellow"/>
          <w:lang w:eastAsia="ko-KR"/>
        </w:rPr>
        <w:t>.</w:t>
      </w:r>
    </w:p>
    <w:p w14:paraId="4CF952B5" w14:textId="04784B41" w:rsidR="00C267BB" w:rsidRPr="00C267BB" w:rsidRDefault="00C267BB" w:rsidP="0090338D">
      <w:pPr>
        <w:pStyle w:val="T"/>
        <w:rPr>
          <w:rFonts w:ascii="Arial" w:eastAsia="바탕" w:hAnsi="Arial" w:cs="Arial"/>
          <w:b/>
          <w:bCs/>
          <w:sz w:val="22"/>
          <w:lang w:eastAsia="ko-KR"/>
        </w:rPr>
      </w:pPr>
      <w:r w:rsidRPr="00C267BB">
        <w:rPr>
          <w:rFonts w:ascii="Arial" w:hAnsi="Arial" w:cs="Arial"/>
          <w:b/>
          <w:bCs/>
          <w:sz w:val="22"/>
          <w:lang w:eastAsia="ko-KR"/>
        </w:rPr>
        <w:t>9.7</w:t>
      </w:r>
      <w:r w:rsidRPr="00C267BB">
        <w:rPr>
          <w:rFonts w:ascii="Arial" w:eastAsia="바탕" w:hAnsi="Arial" w:cs="Arial" w:hint="eastAsia"/>
          <w:b/>
          <w:bCs/>
          <w:sz w:val="22"/>
          <w:lang w:eastAsia="ko-KR"/>
        </w:rPr>
        <w:t xml:space="preserve"> </w:t>
      </w:r>
      <w:r w:rsidRPr="00C267BB">
        <w:rPr>
          <w:rFonts w:ascii="Arial" w:eastAsia="바탕" w:hAnsi="Arial" w:cs="Arial"/>
          <w:b/>
          <w:bCs/>
          <w:sz w:val="22"/>
          <w:lang w:eastAsia="ko-KR"/>
        </w:rPr>
        <w:t>Aggregate MPDU (A-MPDU)</w:t>
      </w:r>
    </w:p>
    <w:p w14:paraId="5BA9ED37" w14:textId="235A201A" w:rsidR="00AA3E90" w:rsidRPr="004365F7" w:rsidRDefault="00C267BB" w:rsidP="004365F7">
      <w:pPr>
        <w:pStyle w:val="T"/>
        <w:rPr>
          <w:rFonts w:ascii="Arial" w:eastAsia="바탕" w:hAnsi="Arial" w:cs="Arial"/>
          <w:b/>
          <w:bCs/>
          <w:lang w:eastAsia="ko-KR"/>
        </w:rPr>
      </w:pPr>
      <w:r>
        <w:rPr>
          <w:rFonts w:ascii="Arial" w:eastAsia="바탕" w:hAnsi="Arial" w:cs="Arial" w:hint="eastAsia"/>
          <w:b/>
          <w:bCs/>
          <w:lang w:eastAsia="ko-KR"/>
        </w:rPr>
        <w:t>9.7.1 A-MPDU format</w:t>
      </w:r>
    </w:p>
    <w:p w14:paraId="7C95811A" w14:textId="316B8C7D" w:rsidR="00AA0745" w:rsidRDefault="00AA0745" w:rsidP="0090338D">
      <w:pPr>
        <w:pStyle w:val="T"/>
        <w:rPr>
          <w:lang w:eastAsia="ko-KR"/>
        </w:rPr>
      </w:pPr>
      <w:proofErr w:type="spellStart"/>
      <w:r w:rsidRPr="00DF5A67">
        <w:rPr>
          <w:b/>
          <w:i/>
          <w:color w:val="auto"/>
          <w:highlight w:val="yellow"/>
          <w:lang w:eastAsia="ko-KR"/>
        </w:rPr>
        <w:t>TGbe</w:t>
      </w:r>
      <w:proofErr w:type="spellEnd"/>
      <w:r w:rsidRPr="00DF5A67">
        <w:rPr>
          <w:b/>
          <w:i/>
          <w:color w:val="auto"/>
          <w:highlight w:val="yellow"/>
          <w:lang w:eastAsia="ko-KR"/>
        </w:rPr>
        <w:t xml:space="preserve"> editor: </w:t>
      </w:r>
      <w:r w:rsidR="002D277A">
        <w:rPr>
          <w:b/>
          <w:i/>
          <w:highlight w:val="yellow"/>
          <w:lang w:eastAsia="ko-KR"/>
        </w:rPr>
        <w:t>Please</w:t>
      </w:r>
      <w:r w:rsidR="002D277A" w:rsidRPr="00C267BB">
        <w:rPr>
          <w:b/>
          <w:i/>
          <w:color w:val="auto"/>
          <w:highlight w:val="yellow"/>
          <w:lang w:eastAsia="ko-KR"/>
        </w:rPr>
        <w:t xml:space="preserve"> </w:t>
      </w:r>
      <w:r w:rsidR="002D277A">
        <w:rPr>
          <w:b/>
          <w:i/>
          <w:color w:val="auto"/>
          <w:highlight w:val="yellow"/>
          <w:lang w:eastAsia="ko-KR"/>
        </w:rPr>
        <w:t>c</w:t>
      </w:r>
      <w:r w:rsidRPr="00C267BB">
        <w:rPr>
          <w:b/>
          <w:i/>
          <w:color w:val="auto"/>
          <w:highlight w:val="yellow"/>
          <w:lang w:eastAsia="ko-KR"/>
        </w:rPr>
        <w:t xml:space="preserve">hange </w:t>
      </w:r>
      <w:r w:rsidR="003E1D67" w:rsidRPr="004365F7">
        <w:rPr>
          <w:b/>
          <w:i/>
          <w:color w:val="auto"/>
          <w:highlight w:val="yellow"/>
          <w:lang w:eastAsia="ko-KR"/>
        </w:rPr>
        <w:t>Table 9-627</w:t>
      </w:r>
      <w:r w:rsidRPr="004365F7">
        <w:rPr>
          <w:b/>
          <w:i/>
          <w:color w:val="auto"/>
          <w:highlight w:val="yellow"/>
          <w:lang w:eastAsia="ko-KR"/>
        </w:rPr>
        <w:t xml:space="preserve"> </w:t>
      </w:r>
      <w:r w:rsidR="004365F7">
        <w:rPr>
          <w:b/>
          <w:i/>
          <w:color w:val="auto"/>
          <w:highlight w:val="yellow"/>
          <w:lang w:eastAsia="ko-KR"/>
        </w:rPr>
        <w:t>(MPDU delimiter fields</w:t>
      </w:r>
      <w:r>
        <w:rPr>
          <w:b/>
          <w:i/>
          <w:color w:val="auto"/>
          <w:highlight w:val="yellow"/>
          <w:lang w:eastAsia="ko-KR"/>
        </w:rPr>
        <w:t>)</w:t>
      </w:r>
      <w:r w:rsidRPr="00C267BB">
        <w:rPr>
          <w:b/>
          <w:i/>
          <w:color w:val="auto"/>
          <w:highlight w:val="yellow"/>
          <w:lang w:eastAsia="ko-KR"/>
        </w:rPr>
        <w:t xml:space="preserve"> as follows:</w:t>
      </w:r>
    </w:p>
    <w:p w14:paraId="3E81DA8F" w14:textId="178FE7DC" w:rsidR="00AA0745" w:rsidRPr="00EB23AC" w:rsidRDefault="00356DD7" w:rsidP="00EB23AC">
      <w:pPr>
        <w:pStyle w:val="T"/>
        <w:jc w:val="center"/>
        <w:rPr>
          <w:rFonts w:eastAsia="바탕"/>
          <w:b/>
          <w:sz w:val="22"/>
          <w:lang w:eastAsia="ko-KR"/>
        </w:rPr>
      </w:pPr>
      <w:r w:rsidRPr="004365F7">
        <w:rPr>
          <w:rFonts w:eastAsia="바탕" w:hint="eastAsia"/>
          <w:b/>
          <w:sz w:val="22"/>
          <w:lang w:eastAsia="ko-KR"/>
        </w:rPr>
        <w:t>Table 9-627</w:t>
      </w:r>
      <w:r w:rsidR="00EB23AC" w:rsidRPr="004365F7">
        <w:rPr>
          <w:rFonts w:eastAsia="바탕" w:hint="eastAsia"/>
          <w:b/>
          <w:sz w:val="22"/>
          <w:lang w:eastAsia="ko-KR"/>
        </w:rPr>
        <w:t xml:space="preserve"> </w:t>
      </w:r>
      <w:r w:rsidR="00EB23AC" w:rsidRPr="004365F7">
        <w:rPr>
          <w:rFonts w:eastAsia="바탕"/>
          <w:b/>
          <w:sz w:val="22"/>
          <w:lang w:eastAsia="ko-KR"/>
        </w:rPr>
        <w:t>–</w:t>
      </w:r>
      <w:r w:rsidR="00EB23AC" w:rsidRPr="00EB23AC">
        <w:rPr>
          <w:rFonts w:eastAsia="바탕" w:hint="eastAsia"/>
          <w:b/>
          <w:sz w:val="22"/>
          <w:lang w:eastAsia="ko-KR"/>
        </w:rPr>
        <w:t xml:space="preserve"> MPDU </w:t>
      </w:r>
      <w:r w:rsidR="004365F7">
        <w:rPr>
          <w:rFonts w:eastAsia="바탕"/>
          <w:b/>
          <w:sz w:val="22"/>
          <w:lang w:eastAsia="ko-KR"/>
        </w:rPr>
        <w:t>delimiter fields</w:t>
      </w:r>
    </w:p>
    <w:tbl>
      <w:tblPr>
        <w:tblStyle w:val="ac"/>
        <w:tblW w:w="0" w:type="auto"/>
        <w:tblLook w:val="04A0" w:firstRow="1" w:lastRow="0" w:firstColumn="1" w:lastColumn="0" w:noHBand="0" w:noVBand="1"/>
      </w:tblPr>
      <w:tblGrid>
        <w:gridCol w:w="1820"/>
        <w:gridCol w:w="1276"/>
        <w:gridCol w:w="6224"/>
      </w:tblGrid>
      <w:tr w:rsidR="00AA0745" w14:paraId="1A790018" w14:textId="77777777" w:rsidTr="004365F7">
        <w:trPr>
          <w:trHeight w:val="477"/>
        </w:trPr>
        <w:tc>
          <w:tcPr>
            <w:tcW w:w="1820" w:type="dxa"/>
            <w:tcBorders>
              <w:top w:val="single" w:sz="18" w:space="0" w:color="auto"/>
              <w:left w:val="single" w:sz="18" w:space="0" w:color="auto"/>
              <w:bottom w:val="single" w:sz="18" w:space="0" w:color="auto"/>
            </w:tcBorders>
          </w:tcPr>
          <w:p w14:paraId="4562E3E9" w14:textId="2C0B7364" w:rsidR="00AA0745" w:rsidRDefault="00EB23AC" w:rsidP="00EB23AC">
            <w:pPr>
              <w:pStyle w:val="T"/>
              <w:contextualSpacing/>
              <w:jc w:val="center"/>
              <w:rPr>
                <w:rFonts w:eastAsia="바탕"/>
                <w:lang w:eastAsia="ko-KR"/>
              </w:rPr>
            </w:pPr>
            <w:r>
              <w:rPr>
                <w:rFonts w:eastAsia="바탕" w:hint="eastAsia"/>
                <w:lang w:eastAsia="ko-KR"/>
              </w:rPr>
              <w:t>Field</w:t>
            </w:r>
          </w:p>
        </w:tc>
        <w:tc>
          <w:tcPr>
            <w:tcW w:w="1276" w:type="dxa"/>
            <w:tcBorders>
              <w:top w:val="single" w:sz="18" w:space="0" w:color="auto"/>
              <w:bottom w:val="single" w:sz="18" w:space="0" w:color="auto"/>
            </w:tcBorders>
          </w:tcPr>
          <w:p w14:paraId="7DCE429A" w14:textId="5D7FAB44" w:rsidR="00EB23AC" w:rsidRDefault="00EB23AC" w:rsidP="00EB23AC">
            <w:pPr>
              <w:pStyle w:val="T"/>
              <w:contextualSpacing/>
              <w:jc w:val="center"/>
              <w:rPr>
                <w:rFonts w:eastAsia="바탕"/>
                <w:lang w:eastAsia="ko-KR"/>
              </w:rPr>
            </w:pPr>
            <w:r>
              <w:rPr>
                <w:rFonts w:eastAsia="바탕" w:hint="eastAsia"/>
                <w:lang w:eastAsia="ko-KR"/>
              </w:rPr>
              <w:t>Size</w:t>
            </w:r>
            <w:r>
              <w:rPr>
                <w:rFonts w:eastAsia="바탕"/>
                <w:lang w:eastAsia="ko-KR"/>
              </w:rPr>
              <w:t xml:space="preserve"> </w:t>
            </w:r>
            <w:r>
              <w:rPr>
                <w:rFonts w:eastAsia="바탕" w:hint="eastAsia"/>
                <w:lang w:eastAsia="ko-KR"/>
              </w:rPr>
              <w:t>(bits)</w:t>
            </w:r>
          </w:p>
        </w:tc>
        <w:tc>
          <w:tcPr>
            <w:tcW w:w="6224" w:type="dxa"/>
            <w:tcBorders>
              <w:top w:val="single" w:sz="18" w:space="0" w:color="auto"/>
              <w:bottom w:val="single" w:sz="18" w:space="0" w:color="auto"/>
              <w:right w:val="single" w:sz="18" w:space="0" w:color="auto"/>
            </w:tcBorders>
          </w:tcPr>
          <w:p w14:paraId="6CDDF7D1" w14:textId="05DA3F6D" w:rsidR="00AA0745" w:rsidRDefault="00EB23AC" w:rsidP="00EB23AC">
            <w:pPr>
              <w:pStyle w:val="T"/>
              <w:contextualSpacing/>
              <w:jc w:val="center"/>
              <w:rPr>
                <w:rFonts w:eastAsia="바탕"/>
                <w:lang w:eastAsia="ko-KR"/>
              </w:rPr>
            </w:pPr>
            <w:r>
              <w:rPr>
                <w:rFonts w:eastAsia="바탕" w:hint="eastAsia"/>
                <w:lang w:eastAsia="ko-KR"/>
              </w:rPr>
              <w:t>Descriptions</w:t>
            </w:r>
          </w:p>
        </w:tc>
      </w:tr>
      <w:tr w:rsidR="00AA0745" w14:paraId="400A3BB6" w14:textId="77777777" w:rsidTr="004365F7">
        <w:tc>
          <w:tcPr>
            <w:tcW w:w="1820" w:type="dxa"/>
            <w:tcBorders>
              <w:top w:val="single" w:sz="18" w:space="0" w:color="auto"/>
              <w:left w:val="single" w:sz="18" w:space="0" w:color="auto"/>
            </w:tcBorders>
          </w:tcPr>
          <w:p w14:paraId="2F05533D" w14:textId="579FA41B" w:rsidR="00AA0745" w:rsidRDefault="006249DA" w:rsidP="0090338D">
            <w:pPr>
              <w:pStyle w:val="T"/>
              <w:rPr>
                <w:rFonts w:eastAsia="바탕"/>
                <w:lang w:eastAsia="ko-KR"/>
              </w:rPr>
            </w:pPr>
            <w:r>
              <w:rPr>
                <w:rFonts w:eastAsia="바탕" w:hint="eastAsia"/>
                <w:lang w:eastAsia="ko-KR"/>
              </w:rPr>
              <w:t>EOF/Tag</w:t>
            </w:r>
          </w:p>
        </w:tc>
        <w:tc>
          <w:tcPr>
            <w:tcW w:w="1276" w:type="dxa"/>
            <w:tcBorders>
              <w:top w:val="single" w:sz="18" w:space="0" w:color="auto"/>
            </w:tcBorders>
          </w:tcPr>
          <w:p w14:paraId="7A571FAD" w14:textId="0326DAC4" w:rsidR="00AA0745" w:rsidRDefault="009624C0" w:rsidP="00357E33">
            <w:pPr>
              <w:pStyle w:val="T"/>
              <w:jc w:val="center"/>
              <w:rPr>
                <w:rFonts w:eastAsia="바탕"/>
                <w:lang w:eastAsia="ko-KR"/>
              </w:rPr>
            </w:pPr>
            <w:r>
              <w:rPr>
                <w:rFonts w:eastAsia="바탕" w:hint="eastAsia"/>
                <w:lang w:eastAsia="ko-KR"/>
              </w:rPr>
              <w:t>1</w:t>
            </w:r>
          </w:p>
        </w:tc>
        <w:tc>
          <w:tcPr>
            <w:tcW w:w="6224" w:type="dxa"/>
            <w:tcBorders>
              <w:top w:val="single" w:sz="18" w:space="0" w:color="auto"/>
              <w:right w:val="single" w:sz="18" w:space="0" w:color="auto"/>
            </w:tcBorders>
          </w:tcPr>
          <w:p w14:paraId="0C7AA8EA" w14:textId="472B2C7F" w:rsidR="00357E33" w:rsidRPr="00A241DA" w:rsidRDefault="00A241DA" w:rsidP="00357E33">
            <w:pPr>
              <w:widowControl w:val="0"/>
              <w:autoSpaceDE w:val="0"/>
              <w:autoSpaceDN w:val="0"/>
              <w:adjustRightInd w:val="0"/>
              <w:rPr>
                <w:color w:val="000000"/>
                <w:w w:val="0"/>
                <w:sz w:val="20"/>
                <w:lang w:val="en-US" w:eastAsia="ko-KR"/>
              </w:rPr>
            </w:pPr>
            <w:r w:rsidRPr="00A241DA">
              <w:rPr>
                <w:sz w:val="20"/>
              </w:rPr>
              <w:t xml:space="preserve">End of frame indication if the MPDU Length field is 0. Set to 1 in an A-MPDU </w:t>
            </w:r>
            <w:proofErr w:type="spellStart"/>
            <w:r w:rsidRPr="00A241DA">
              <w:rPr>
                <w:sz w:val="20"/>
              </w:rPr>
              <w:t>subframe</w:t>
            </w:r>
            <w:proofErr w:type="spellEnd"/>
            <w:r w:rsidRPr="00A241DA">
              <w:rPr>
                <w:sz w:val="20"/>
              </w:rPr>
              <w:t xml:space="preserve"> that has 0 in the MPDU Length field and that is used to pad </w:t>
            </w:r>
            <w:r w:rsidRPr="00564032">
              <w:rPr>
                <w:sz w:val="20"/>
              </w:rPr>
              <w:t xml:space="preserve">the </w:t>
            </w:r>
            <w:ins w:id="1" w:author="백선희/선임연구원/미래기술센터 C&amp;M표준(연)IoT커넥티비티표준Task(sunhee.baek@lge.com)" w:date="2022-08-08T12:48:00Z">
              <w:r w:rsidRPr="00564032">
                <w:rPr>
                  <w:sz w:val="20"/>
                </w:rPr>
                <w:t>(#11986)</w:t>
              </w:r>
            </w:ins>
            <w:r w:rsidRPr="00564032">
              <w:rPr>
                <w:sz w:val="20"/>
              </w:rPr>
              <w:t>A</w:t>
            </w:r>
            <w:ins w:id="2" w:author="백선희/선임연구원/미래기술센터 C&amp;M표준(연)IoT커넥티비티표준Task(sunhee.baek@lge.com)" w:date="2022-08-08T12:48:00Z">
              <w:r w:rsidRPr="00564032">
                <w:rPr>
                  <w:sz w:val="20"/>
                </w:rPr>
                <w:t>-</w:t>
              </w:r>
            </w:ins>
            <w:r w:rsidRPr="00564032">
              <w:rPr>
                <w:sz w:val="20"/>
              </w:rPr>
              <w:t>MPDU</w:t>
            </w:r>
            <w:r w:rsidRPr="00A241DA">
              <w:rPr>
                <w:sz w:val="20"/>
              </w:rPr>
              <w:t xml:space="preserve"> in a VHT, </w:t>
            </w:r>
            <w:r w:rsidRPr="00A241DA">
              <w:rPr>
                <w:strike/>
                <w:sz w:val="20"/>
              </w:rPr>
              <w:t xml:space="preserve">or </w:t>
            </w:r>
            <w:r w:rsidRPr="00A241DA">
              <w:rPr>
                <w:sz w:val="20"/>
              </w:rPr>
              <w:t>HE</w:t>
            </w:r>
            <w:r w:rsidRPr="00A241DA">
              <w:rPr>
                <w:sz w:val="20"/>
                <w:u w:val="single"/>
              </w:rPr>
              <w:t>, or EHT</w:t>
            </w:r>
            <w:r w:rsidRPr="00A241DA">
              <w:rPr>
                <w:sz w:val="20"/>
              </w:rPr>
              <w:t xml:space="preserve"> PPDU as described in 10.12.6 (A-MPDU padding for VHT, HE, EHT or S1G PPDU). Set to 1 in the MPDU delimiter of an S-MPDU as described in 10.12.7 (Setting the EOF/Tag field of the MPDU delimiter).</w:t>
            </w:r>
          </w:p>
          <w:p w14:paraId="45F5B690" w14:textId="77777777" w:rsidR="00357E33" w:rsidRPr="00A241DA" w:rsidRDefault="00357E33" w:rsidP="00357E33">
            <w:pPr>
              <w:widowControl w:val="0"/>
              <w:autoSpaceDE w:val="0"/>
              <w:autoSpaceDN w:val="0"/>
              <w:adjustRightInd w:val="0"/>
              <w:rPr>
                <w:color w:val="000000"/>
                <w:w w:val="0"/>
                <w:sz w:val="20"/>
                <w:lang w:val="en-US" w:eastAsia="ko-KR"/>
              </w:rPr>
            </w:pPr>
          </w:p>
          <w:p w14:paraId="34402F9B" w14:textId="744E4B4D" w:rsidR="00D6161F" w:rsidRPr="00A241DA" w:rsidRDefault="00A241DA" w:rsidP="00357E33">
            <w:pPr>
              <w:widowControl w:val="0"/>
              <w:autoSpaceDE w:val="0"/>
              <w:autoSpaceDN w:val="0"/>
              <w:adjustRightInd w:val="0"/>
              <w:rPr>
                <w:sz w:val="20"/>
              </w:rPr>
            </w:pPr>
            <w:r w:rsidRPr="00A241DA">
              <w:rPr>
                <w:sz w:val="20"/>
              </w:rPr>
              <w:t xml:space="preserve">Tagged/untagged indication if the MPDU Length field is nonzero. Set to 1 in an MPDU delimiter preceding a </w:t>
            </w:r>
            <w:proofErr w:type="spellStart"/>
            <w:r w:rsidRPr="00A241DA">
              <w:rPr>
                <w:sz w:val="20"/>
              </w:rPr>
              <w:t>QoS</w:t>
            </w:r>
            <w:proofErr w:type="spellEnd"/>
            <w:r w:rsidRPr="00A241DA">
              <w:rPr>
                <w:sz w:val="20"/>
              </w:rPr>
              <w:t xml:space="preserve"> Data frame or Management frame soliciting an </w:t>
            </w:r>
            <w:proofErr w:type="spellStart"/>
            <w:r w:rsidRPr="00A241DA">
              <w:rPr>
                <w:sz w:val="20"/>
              </w:rPr>
              <w:t>Ack</w:t>
            </w:r>
            <w:proofErr w:type="spellEnd"/>
            <w:r w:rsidRPr="00A241DA">
              <w:rPr>
                <w:sz w:val="20"/>
              </w:rPr>
              <w:t xml:space="preserve"> frame or Per AID TID Info field with the </w:t>
            </w:r>
            <w:proofErr w:type="spellStart"/>
            <w:r w:rsidRPr="00A241DA">
              <w:rPr>
                <w:sz w:val="20"/>
              </w:rPr>
              <w:t>Ack</w:t>
            </w:r>
            <w:proofErr w:type="spellEnd"/>
            <w:r w:rsidRPr="00A241DA">
              <w:rPr>
                <w:sz w:val="20"/>
              </w:rPr>
              <w:t xml:space="preserve"> Type field set to 1 in a Multi-STA </w:t>
            </w:r>
            <w:proofErr w:type="spellStart"/>
            <w:r w:rsidRPr="00A241DA">
              <w:rPr>
                <w:sz w:val="20"/>
              </w:rPr>
              <w:t>BlockAck</w:t>
            </w:r>
            <w:proofErr w:type="spellEnd"/>
            <w:r w:rsidRPr="00A241DA">
              <w:rPr>
                <w:sz w:val="20"/>
              </w:rPr>
              <w:t xml:space="preserve"> frame in a response that is contained in an </w:t>
            </w:r>
            <w:proofErr w:type="spellStart"/>
            <w:r w:rsidRPr="00A241DA">
              <w:rPr>
                <w:sz w:val="20"/>
              </w:rPr>
              <w:t>ack</w:t>
            </w:r>
            <w:proofErr w:type="spellEnd"/>
            <w:r w:rsidRPr="00A241DA">
              <w:rPr>
                <w:sz w:val="20"/>
              </w:rPr>
              <w:t>-enabled multi-TID A-MPDU as described in 26.6.3.4 (</w:t>
            </w:r>
            <w:proofErr w:type="spellStart"/>
            <w:r w:rsidRPr="00A241DA">
              <w:rPr>
                <w:sz w:val="20"/>
              </w:rPr>
              <w:t>Ack</w:t>
            </w:r>
            <w:proofErr w:type="spellEnd"/>
            <w:r w:rsidRPr="00A241DA">
              <w:rPr>
                <w:sz w:val="20"/>
              </w:rPr>
              <w:t xml:space="preserve">-enabled multi-TID A-MPDU operation) and </w:t>
            </w:r>
            <w:proofErr w:type="spellStart"/>
            <w:r w:rsidRPr="00A241DA">
              <w:rPr>
                <w:sz w:val="20"/>
              </w:rPr>
              <w:t>ack</w:t>
            </w:r>
            <w:proofErr w:type="spellEnd"/>
            <w:r w:rsidRPr="00A241DA">
              <w:rPr>
                <w:sz w:val="20"/>
              </w:rPr>
              <w:t>-enabled single-TID A-MPDU as described in 26.6.3.2 (</w:t>
            </w:r>
            <w:proofErr w:type="spellStart"/>
            <w:r w:rsidRPr="00A241DA">
              <w:rPr>
                <w:sz w:val="20"/>
              </w:rPr>
              <w:t>Ack</w:t>
            </w:r>
            <w:proofErr w:type="spellEnd"/>
            <w:r w:rsidRPr="00A241DA">
              <w:rPr>
                <w:sz w:val="20"/>
              </w:rPr>
              <w:t>-enabled single-TID A-MPDU operation). Set to 0 otherwise.</w:t>
            </w:r>
          </w:p>
          <w:p w14:paraId="7AABB996" w14:textId="77777777" w:rsidR="00A241DA" w:rsidRPr="00A241DA" w:rsidRDefault="00A241DA" w:rsidP="00357E33">
            <w:pPr>
              <w:widowControl w:val="0"/>
              <w:autoSpaceDE w:val="0"/>
              <w:autoSpaceDN w:val="0"/>
              <w:adjustRightInd w:val="0"/>
              <w:rPr>
                <w:sz w:val="20"/>
                <w:lang w:val="en-US" w:eastAsia="ko-KR"/>
              </w:rPr>
            </w:pPr>
          </w:p>
          <w:p w14:paraId="7B672BDA" w14:textId="1D127111" w:rsidR="00D6161F" w:rsidRPr="00A241DA" w:rsidRDefault="00A241DA" w:rsidP="00D6161F">
            <w:pPr>
              <w:widowControl w:val="0"/>
              <w:autoSpaceDE w:val="0"/>
              <w:autoSpaceDN w:val="0"/>
              <w:adjustRightInd w:val="0"/>
              <w:rPr>
                <w:color w:val="000000"/>
                <w:w w:val="0"/>
                <w:sz w:val="20"/>
                <w:lang w:val="en-US" w:eastAsia="ko-KR"/>
              </w:rPr>
            </w:pPr>
            <w:r w:rsidRPr="00A241DA">
              <w:rPr>
                <w:sz w:val="20"/>
              </w:rPr>
              <w:t xml:space="preserve">In a DMG PPDU, this field is reserved. In an EDMG PPDU, it is set to 1 in EOF padding </w:t>
            </w:r>
            <w:proofErr w:type="spellStart"/>
            <w:r w:rsidRPr="00A241DA">
              <w:rPr>
                <w:sz w:val="20"/>
              </w:rPr>
              <w:t>subframes</w:t>
            </w:r>
            <w:proofErr w:type="spellEnd"/>
            <w:r w:rsidRPr="00A241DA">
              <w:rPr>
                <w:sz w:val="20"/>
              </w:rPr>
              <w:t xml:space="preserve"> and set to 0 otherwise (see 10.12.7 (Setting the EOF/Tag field of the MPDU delimiter)).</w:t>
            </w:r>
          </w:p>
        </w:tc>
      </w:tr>
      <w:tr w:rsidR="00AA0745" w14:paraId="0C9181DB" w14:textId="77777777" w:rsidTr="004365F7">
        <w:trPr>
          <w:trHeight w:val="294"/>
        </w:trPr>
        <w:tc>
          <w:tcPr>
            <w:tcW w:w="1820" w:type="dxa"/>
            <w:tcBorders>
              <w:left w:val="single" w:sz="18" w:space="0" w:color="auto"/>
            </w:tcBorders>
          </w:tcPr>
          <w:p w14:paraId="63A19626" w14:textId="04A34EA6" w:rsidR="00AA0745" w:rsidRDefault="009624C0" w:rsidP="0090338D">
            <w:pPr>
              <w:pStyle w:val="T"/>
              <w:rPr>
                <w:rFonts w:eastAsia="바탕"/>
                <w:lang w:eastAsia="ko-KR"/>
              </w:rPr>
            </w:pPr>
            <w:r>
              <w:rPr>
                <w:rFonts w:eastAsia="바탕" w:hint="eastAsia"/>
                <w:lang w:eastAsia="ko-KR"/>
              </w:rPr>
              <w:t>Reserved</w:t>
            </w:r>
          </w:p>
        </w:tc>
        <w:tc>
          <w:tcPr>
            <w:tcW w:w="1276" w:type="dxa"/>
          </w:tcPr>
          <w:p w14:paraId="490A1243" w14:textId="080CE7B0" w:rsidR="00AA0745" w:rsidRDefault="009624C0" w:rsidP="00357E33">
            <w:pPr>
              <w:pStyle w:val="T"/>
              <w:jc w:val="center"/>
              <w:rPr>
                <w:rFonts w:eastAsia="바탕"/>
                <w:lang w:eastAsia="ko-KR"/>
              </w:rPr>
            </w:pPr>
            <w:r>
              <w:rPr>
                <w:rFonts w:eastAsia="바탕" w:hint="eastAsia"/>
                <w:lang w:eastAsia="ko-KR"/>
              </w:rPr>
              <w:t>1</w:t>
            </w:r>
          </w:p>
        </w:tc>
        <w:tc>
          <w:tcPr>
            <w:tcW w:w="6224" w:type="dxa"/>
            <w:tcBorders>
              <w:right w:val="single" w:sz="18" w:space="0" w:color="auto"/>
            </w:tcBorders>
          </w:tcPr>
          <w:p w14:paraId="226B61BE" w14:textId="77777777" w:rsidR="00AA0745" w:rsidRDefault="00AA0745" w:rsidP="0090338D">
            <w:pPr>
              <w:pStyle w:val="T"/>
              <w:rPr>
                <w:rFonts w:eastAsia="바탕"/>
                <w:lang w:eastAsia="ko-KR"/>
              </w:rPr>
            </w:pPr>
          </w:p>
        </w:tc>
      </w:tr>
      <w:tr w:rsidR="00AA0745" w14:paraId="3EAF5B1F" w14:textId="77777777" w:rsidTr="004365F7">
        <w:tc>
          <w:tcPr>
            <w:tcW w:w="1820" w:type="dxa"/>
            <w:tcBorders>
              <w:left w:val="single" w:sz="18" w:space="0" w:color="auto"/>
            </w:tcBorders>
          </w:tcPr>
          <w:p w14:paraId="452F5B24" w14:textId="78874A47" w:rsidR="00AA0745" w:rsidRDefault="009624C0" w:rsidP="0090338D">
            <w:pPr>
              <w:pStyle w:val="T"/>
              <w:rPr>
                <w:rFonts w:eastAsia="바탕"/>
                <w:lang w:eastAsia="ko-KR"/>
              </w:rPr>
            </w:pPr>
            <w:r>
              <w:rPr>
                <w:rFonts w:eastAsia="바탕" w:hint="eastAsia"/>
                <w:lang w:eastAsia="ko-KR"/>
              </w:rPr>
              <w:lastRenderedPageBreak/>
              <w:t>MPDU</w:t>
            </w:r>
            <w:r>
              <w:rPr>
                <w:rFonts w:eastAsia="바탕"/>
                <w:lang w:eastAsia="ko-KR"/>
              </w:rPr>
              <w:t xml:space="preserve"> Length</w:t>
            </w:r>
          </w:p>
        </w:tc>
        <w:tc>
          <w:tcPr>
            <w:tcW w:w="1276" w:type="dxa"/>
          </w:tcPr>
          <w:p w14:paraId="44C850D7" w14:textId="7939761B" w:rsidR="00AA0745" w:rsidRDefault="009624C0" w:rsidP="00357E33">
            <w:pPr>
              <w:pStyle w:val="T"/>
              <w:jc w:val="center"/>
              <w:rPr>
                <w:rFonts w:eastAsia="바탕"/>
                <w:lang w:eastAsia="ko-KR"/>
              </w:rPr>
            </w:pPr>
            <w:r>
              <w:rPr>
                <w:rFonts w:eastAsia="바탕" w:hint="eastAsia"/>
                <w:lang w:eastAsia="ko-KR"/>
              </w:rPr>
              <w:t>14</w:t>
            </w:r>
          </w:p>
        </w:tc>
        <w:tc>
          <w:tcPr>
            <w:tcW w:w="6224" w:type="dxa"/>
            <w:tcBorders>
              <w:right w:val="single" w:sz="18" w:space="0" w:color="auto"/>
            </w:tcBorders>
          </w:tcPr>
          <w:p w14:paraId="53D21D00" w14:textId="6423D8B9" w:rsidR="00AA0745" w:rsidRDefault="00A241DA" w:rsidP="00EC14B7">
            <w:pPr>
              <w:pStyle w:val="T"/>
              <w:spacing w:line="240" w:lineRule="auto"/>
              <w:contextualSpacing/>
              <w:rPr>
                <w:rFonts w:eastAsia="바탕"/>
                <w:lang w:eastAsia="ko-KR"/>
              </w:rPr>
            </w:pPr>
            <w:r>
              <w:rPr>
                <w:sz w:val="18"/>
                <w:szCs w:val="18"/>
              </w:rPr>
              <w:t xml:space="preserve">Length of the MPDU in octets. Set to 0 if no MPDU is present. An A-MPDU </w:t>
            </w:r>
            <w:proofErr w:type="spellStart"/>
            <w:r>
              <w:rPr>
                <w:sz w:val="18"/>
                <w:szCs w:val="18"/>
              </w:rPr>
              <w:t>subframe</w:t>
            </w:r>
            <w:proofErr w:type="spellEnd"/>
            <w:r>
              <w:rPr>
                <w:sz w:val="18"/>
                <w:szCs w:val="18"/>
              </w:rPr>
              <w:t xml:space="preserve"> with 0 in the MPDU Length field is used as defined in 10.12.3 (Minimum MPDU start spacing rules) to meet the minimum MPDU start spacing requirement and also to pad the A-MPDU to fill the available octets in a VHT, </w:t>
            </w:r>
            <w:r w:rsidRPr="00A241DA">
              <w:rPr>
                <w:strike/>
                <w:sz w:val="18"/>
                <w:szCs w:val="18"/>
              </w:rPr>
              <w:t>or</w:t>
            </w:r>
            <w:r>
              <w:rPr>
                <w:sz w:val="18"/>
                <w:szCs w:val="18"/>
              </w:rPr>
              <w:t xml:space="preserve"> HE, </w:t>
            </w:r>
            <w:r w:rsidRPr="00A241DA">
              <w:rPr>
                <w:sz w:val="18"/>
                <w:szCs w:val="18"/>
                <w:u w:val="single"/>
              </w:rPr>
              <w:t>or EHT</w:t>
            </w:r>
            <w:r>
              <w:rPr>
                <w:sz w:val="18"/>
                <w:szCs w:val="18"/>
              </w:rPr>
              <w:t xml:space="preserve"> PPDU as defined in 10.12.6 (A-MPDU padding for VHT, HE, EHT or S1G PPDU).</w:t>
            </w:r>
          </w:p>
        </w:tc>
      </w:tr>
      <w:tr w:rsidR="00AA0745" w14:paraId="21F1DA39" w14:textId="77777777" w:rsidTr="004365F7">
        <w:trPr>
          <w:trHeight w:val="226"/>
        </w:trPr>
        <w:tc>
          <w:tcPr>
            <w:tcW w:w="1820" w:type="dxa"/>
            <w:tcBorders>
              <w:left w:val="single" w:sz="18" w:space="0" w:color="auto"/>
            </w:tcBorders>
          </w:tcPr>
          <w:p w14:paraId="68479119" w14:textId="2C74F4CD" w:rsidR="00AA0745" w:rsidRDefault="009624C0" w:rsidP="0090338D">
            <w:pPr>
              <w:pStyle w:val="T"/>
              <w:rPr>
                <w:rFonts w:eastAsia="바탕"/>
                <w:lang w:eastAsia="ko-KR"/>
              </w:rPr>
            </w:pPr>
            <w:r>
              <w:rPr>
                <w:rFonts w:eastAsia="바탕" w:hint="eastAsia"/>
                <w:lang w:eastAsia="ko-KR"/>
              </w:rPr>
              <w:t>CRC</w:t>
            </w:r>
          </w:p>
        </w:tc>
        <w:tc>
          <w:tcPr>
            <w:tcW w:w="1276" w:type="dxa"/>
          </w:tcPr>
          <w:p w14:paraId="1C9647F2" w14:textId="1DE03437" w:rsidR="00AA0745" w:rsidRDefault="009624C0" w:rsidP="00357E33">
            <w:pPr>
              <w:pStyle w:val="T"/>
              <w:jc w:val="center"/>
              <w:rPr>
                <w:rFonts w:eastAsia="바탕"/>
                <w:lang w:eastAsia="ko-KR"/>
              </w:rPr>
            </w:pPr>
            <w:r>
              <w:rPr>
                <w:rFonts w:eastAsia="바탕" w:hint="eastAsia"/>
                <w:lang w:eastAsia="ko-KR"/>
              </w:rPr>
              <w:t>8</w:t>
            </w:r>
          </w:p>
        </w:tc>
        <w:tc>
          <w:tcPr>
            <w:tcW w:w="6224" w:type="dxa"/>
            <w:tcBorders>
              <w:right w:val="single" w:sz="18" w:space="0" w:color="auto"/>
            </w:tcBorders>
          </w:tcPr>
          <w:p w14:paraId="4C52DCEA" w14:textId="7BDBC2BA" w:rsidR="00AA0745" w:rsidRDefault="00357E33" w:rsidP="0090338D">
            <w:pPr>
              <w:pStyle w:val="T"/>
              <w:rPr>
                <w:rFonts w:eastAsia="바탕"/>
                <w:lang w:eastAsia="ko-KR"/>
              </w:rPr>
            </w:pPr>
            <w:r w:rsidRPr="00357E33">
              <w:rPr>
                <w:rFonts w:eastAsia="바탕"/>
                <w:lang w:eastAsia="ko-KR"/>
              </w:rPr>
              <w:t>8-bit CRC of t</w:t>
            </w:r>
            <w:r w:rsidR="00D6161F">
              <w:rPr>
                <w:rFonts w:eastAsia="바탕"/>
                <w:lang w:eastAsia="ko-KR"/>
              </w:rPr>
              <w:t>he preceding 16 bits.</w:t>
            </w:r>
          </w:p>
        </w:tc>
      </w:tr>
    </w:tbl>
    <w:p w14:paraId="6DBEF56C" w14:textId="77777777" w:rsidR="006C6456" w:rsidRDefault="006C6456" w:rsidP="0022233A">
      <w:pPr>
        <w:widowControl w:val="0"/>
        <w:autoSpaceDE w:val="0"/>
        <w:autoSpaceDN w:val="0"/>
        <w:adjustRightInd w:val="0"/>
        <w:rPr>
          <w:color w:val="000000"/>
          <w:w w:val="0"/>
          <w:sz w:val="20"/>
          <w:lang w:val="en-US" w:eastAsia="ko-KR"/>
        </w:rPr>
      </w:pPr>
    </w:p>
    <w:p w14:paraId="23BDD7D2" w14:textId="0530BC3B" w:rsidR="0022233A" w:rsidRDefault="00072C3F" w:rsidP="0022233A">
      <w:pPr>
        <w:pStyle w:val="T"/>
        <w:rPr>
          <w:rFonts w:ascii="Arial" w:eastAsia="바탕" w:hAnsi="Arial" w:cs="Arial"/>
          <w:b/>
          <w:bCs/>
          <w:lang w:eastAsia="ko-KR"/>
        </w:rPr>
      </w:pPr>
      <w:r>
        <w:rPr>
          <w:rFonts w:ascii="Arial" w:eastAsia="바탕" w:hAnsi="Arial" w:cs="Arial" w:hint="eastAsia"/>
          <w:b/>
          <w:bCs/>
          <w:lang w:eastAsia="ko-KR"/>
        </w:rPr>
        <w:t>9.7.2</w:t>
      </w:r>
      <w:r w:rsidR="0022233A">
        <w:rPr>
          <w:rFonts w:ascii="Arial" w:eastAsia="바탕" w:hAnsi="Arial" w:cs="Arial" w:hint="eastAsia"/>
          <w:b/>
          <w:bCs/>
          <w:lang w:eastAsia="ko-KR"/>
        </w:rPr>
        <w:t xml:space="preserve"> A-MPDU contents</w:t>
      </w:r>
    </w:p>
    <w:p w14:paraId="04D55196" w14:textId="4A6D6A14" w:rsidR="00084428" w:rsidRPr="001515A5" w:rsidRDefault="00084428" w:rsidP="00084428">
      <w:pPr>
        <w:pStyle w:val="T"/>
        <w:rPr>
          <w:rFonts w:eastAsia="바탕"/>
          <w:b/>
          <w:i/>
          <w:color w:val="auto"/>
          <w:lang w:eastAsia="ko-KR"/>
        </w:rPr>
      </w:pPr>
      <w:proofErr w:type="spellStart"/>
      <w:r w:rsidRPr="00DF5A67">
        <w:rPr>
          <w:b/>
          <w:i/>
          <w:color w:val="auto"/>
          <w:highlight w:val="yellow"/>
          <w:lang w:eastAsia="ko-KR"/>
        </w:rPr>
        <w:t>TGbe</w:t>
      </w:r>
      <w:proofErr w:type="spellEnd"/>
      <w:r w:rsidRPr="00DF5A67">
        <w:rPr>
          <w:b/>
          <w:i/>
          <w:color w:val="auto"/>
          <w:highlight w:val="yellow"/>
          <w:lang w:eastAsia="ko-KR"/>
        </w:rPr>
        <w:t xml:space="preserve"> editor:</w:t>
      </w:r>
      <w:r w:rsidRPr="00C267BB">
        <w:rPr>
          <w:b/>
          <w:i/>
          <w:color w:val="auto"/>
          <w:highlight w:val="yellow"/>
          <w:lang w:eastAsia="ko-KR"/>
        </w:rPr>
        <w:t xml:space="preserve"> </w:t>
      </w:r>
      <w:r w:rsidR="002D277A">
        <w:rPr>
          <w:b/>
          <w:i/>
          <w:highlight w:val="yellow"/>
          <w:lang w:eastAsia="ko-KR"/>
        </w:rPr>
        <w:t>Please</w:t>
      </w:r>
      <w:r w:rsidR="002D277A">
        <w:rPr>
          <w:b/>
          <w:i/>
          <w:color w:val="auto"/>
          <w:highlight w:val="yellow"/>
          <w:lang w:eastAsia="ko-KR"/>
        </w:rPr>
        <w:t xml:space="preserve"> c</w:t>
      </w:r>
      <w:r w:rsidR="00072C3F">
        <w:rPr>
          <w:b/>
          <w:i/>
          <w:color w:val="auto"/>
          <w:highlight w:val="yellow"/>
          <w:lang w:eastAsia="ko-KR"/>
        </w:rPr>
        <w:t xml:space="preserve">hange </w:t>
      </w:r>
      <w:r w:rsidR="006C6456">
        <w:rPr>
          <w:b/>
          <w:i/>
          <w:color w:val="auto"/>
          <w:highlight w:val="yellow"/>
          <w:lang w:eastAsia="ko-KR"/>
        </w:rPr>
        <w:t xml:space="preserve">two rows in </w:t>
      </w:r>
      <w:r w:rsidR="00072C3F" w:rsidRPr="004365F7">
        <w:rPr>
          <w:b/>
          <w:i/>
          <w:color w:val="auto"/>
          <w:highlight w:val="yellow"/>
          <w:lang w:eastAsia="ko-KR"/>
        </w:rPr>
        <w:t>the Table 9-628</w:t>
      </w:r>
      <w:r w:rsidR="002D277A" w:rsidRPr="004365F7">
        <w:rPr>
          <w:b/>
          <w:i/>
          <w:color w:val="auto"/>
          <w:highlight w:val="yellow"/>
          <w:lang w:eastAsia="ko-KR"/>
        </w:rPr>
        <w:t>(</w:t>
      </w:r>
      <w:r w:rsidR="002D277A">
        <w:rPr>
          <w:b/>
          <w:i/>
          <w:color w:val="auto"/>
          <w:highlight w:val="yellow"/>
          <w:lang w:eastAsia="ko-KR"/>
        </w:rPr>
        <w:t>A-MPDU contexts)</w:t>
      </w:r>
      <w:r>
        <w:rPr>
          <w:b/>
          <w:i/>
          <w:color w:val="auto"/>
          <w:highlight w:val="yellow"/>
          <w:lang w:eastAsia="ko-KR"/>
        </w:rPr>
        <w:t xml:space="preserve"> </w:t>
      </w:r>
      <w:r w:rsidRPr="00C267BB">
        <w:rPr>
          <w:b/>
          <w:i/>
          <w:color w:val="auto"/>
          <w:highlight w:val="yellow"/>
          <w:lang w:eastAsia="ko-KR"/>
        </w:rPr>
        <w:t>as follows:</w:t>
      </w:r>
    </w:p>
    <w:p w14:paraId="06A798CD" w14:textId="77777777" w:rsidR="00084428" w:rsidRPr="003529E2" w:rsidRDefault="00084428" w:rsidP="00084428">
      <w:pPr>
        <w:widowControl w:val="0"/>
        <w:autoSpaceDE w:val="0"/>
        <w:autoSpaceDN w:val="0"/>
        <w:adjustRightInd w:val="0"/>
        <w:rPr>
          <w:color w:val="000000"/>
          <w:w w:val="0"/>
          <w:sz w:val="20"/>
          <w:lang w:val="en-US" w:eastAsia="ko-KR"/>
        </w:rPr>
      </w:pPr>
    </w:p>
    <w:p w14:paraId="669D9184" w14:textId="693749E3" w:rsidR="00084428" w:rsidRPr="003529E2" w:rsidRDefault="00072C3F" w:rsidP="00084428">
      <w:pPr>
        <w:widowControl w:val="0"/>
        <w:autoSpaceDE w:val="0"/>
        <w:autoSpaceDN w:val="0"/>
        <w:adjustRightInd w:val="0"/>
        <w:jc w:val="center"/>
        <w:rPr>
          <w:b/>
          <w:color w:val="000000"/>
          <w:w w:val="0"/>
          <w:lang w:val="en-US" w:eastAsia="ko-KR"/>
        </w:rPr>
      </w:pPr>
      <w:r w:rsidRPr="004365F7">
        <w:rPr>
          <w:b/>
          <w:color w:val="000000"/>
          <w:w w:val="0"/>
          <w:lang w:val="en-US" w:eastAsia="ko-KR"/>
        </w:rPr>
        <w:t>Table 9-628</w:t>
      </w:r>
      <w:r w:rsidR="00084428" w:rsidRPr="004365F7">
        <w:rPr>
          <w:b/>
          <w:color w:val="000000"/>
          <w:w w:val="0"/>
          <w:lang w:val="en-US" w:eastAsia="ko-KR"/>
        </w:rPr>
        <w:t xml:space="preserve"> –</w:t>
      </w:r>
      <w:r w:rsidR="00084428" w:rsidRPr="003529E2">
        <w:rPr>
          <w:b/>
          <w:color w:val="000000"/>
          <w:w w:val="0"/>
          <w:lang w:val="en-US" w:eastAsia="ko-KR"/>
        </w:rPr>
        <w:t xml:space="preserve"> A-MPDU contexts</w:t>
      </w:r>
    </w:p>
    <w:tbl>
      <w:tblPr>
        <w:tblStyle w:val="ac"/>
        <w:tblW w:w="0" w:type="auto"/>
        <w:tblLook w:val="04A0" w:firstRow="1" w:lastRow="0" w:firstColumn="1" w:lastColumn="0" w:noHBand="0" w:noVBand="1"/>
      </w:tblPr>
      <w:tblGrid>
        <w:gridCol w:w="2116"/>
        <w:gridCol w:w="4382"/>
        <w:gridCol w:w="2822"/>
      </w:tblGrid>
      <w:tr w:rsidR="00084428" w14:paraId="354EF850" w14:textId="77777777" w:rsidTr="006C6456">
        <w:trPr>
          <w:trHeight w:val="222"/>
        </w:trPr>
        <w:tc>
          <w:tcPr>
            <w:tcW w:w="2116" w:type="dxa"/>
            <w:tcBorders>
              <w:top w:val="single" w:sz="18" w:space="0" w:color="auto"/>
              <w:left w:val="single" w:sz="18" w:space="0" w:color="auto"/>
              <w:bottom w:val="single" w:sz="18" w:space="0" w:color="auto"/>
            </w:tcBorders>
          </w:tcPr>
          <w:p w14:paraId="45E452C3" w14:textId="77777777" w:rsidR="00084428" w:rsidRPr="0017189B" w:rsidRDefault="00084428" w:rsidP="00F753B4">
            <w:pPr>
              <w:pStyle w:val="T"/>
              <w:jc w:val="center"/>
              <w:rPr>
                <w:rFonts w:eastAsia="바탕"/>
                <w:b/>
                <w:lang w:eastAsia="ko-KR"/>
              </w:rPr>
            </w:pPr>
            <w:r w:rsidRPr="0017189B">
              <w:rPr>
                <w:rFonts w:eastAsia="바탕" w:hint="eastAsia"/>
                <w:b/>
                <w:lang w:eastAsia="ko-KR"/>
              </w:rPr>
              <w:t>Name of context</w:t>
            </w:r>
          </w:p>
        </w:tc>
        <w:tc>
          <w:tcPr>
            <w:tcW w:w="4382" w:type="dxa"/>
            <w:tcBorders>
              <w:top w:val="single" w:sz="18" w:space="0" w:color="auto"/>
              <w:bottom w:val="single" w:sz="18" w:space="0" w:color="auto"/>
            </w:tcBorders>
          </w:tcPr>
          <w:p w14:paraId="6347EC90" w14:textId="77777777" w:rsidR="00084428" w:rsidRPr="0017189B" w:rsidRDefault="00084428" w:rsidP="00F753B4">
            <w:pPr>
              <w:pStyle w:val="T"/>
              <w:jc w:val="center"/>
              <w:rPr>
                <w:rFonts w:eastAsia="바탕"/>
                <w:b/>
                <w:lang w:eastAsia="ko-KR"/>
              </w:rPr>
            </w:pPr>
            <w:r w:rsidRPr="0017189B">
              <w:rPr>
                <w:rFonts w:eastAsia="바탕" w:hint="eastAsia"/>
                <w:b/>
                <w:lang w:eastAsia="ko-KR"/>
              </w:rPr>
              <w:t>Definition of context</w:t>
            </w:r>
          </w:p>
        </w:tc>
        <w:tc>
          <w:tcPr>
            <w:tcW w:w="2822" w:type="dxa"/>
            <w:tcBorders>
              <w:top w:val="single" w:sz="18" w:space="0" w:color="auto"/>
              <w:bottom w:val="single" w:sz="18" w:space="0" w:color="auto"/>
              <w:right w:val="single" w:sz="18" w:space="0" w:color="auto"/>
            </w:tcBorders>
          </w:tcPr>
          <w:p w14:paraId="594B3577" w14:textId="77777777" w:rsidR="00084428" w:rsidRPr="0017189B" w:rsidRDefault="00084428" w:rsidP="00F753B4">
            <w:pPr>
              <w:pStyle w:val="T"/>
              <w:contextualSpacing/>
              <w:jc w:val="center"/>
              <w:rPr>
                <w:rFonts w:eastAsia="바탕"/>
                <w:b/>
                <w:lang w:eastAsia="ko-KR"/>
              </w:rPr>
            </w:pPr>
            <w:r w:rsidRPr="0017189B">
              <w:rPr>
                <w:rFonts w:eastAsia="바탕" w:hint="eastAsia"/>
                <w:b/>
                <w:lang w:eastAsia="ko-KR"/>
              </w:rPr>
              <w:t>Table defining permitted contents</w:t>
            </w:r>
          </w:p>
        </w:tc>
      </w:tr>
      <w:tr w:rsidR="006C6456" w14:paraId="72D74A64" w14:textId="77777777" w:rsidTr="006C6456">
        <w:trPr>
          <w:trHeight w:val="340"/>
        </w:trPr>
        <w:tc>
          <w:tcPr>
            <w:tcW w:w="2116" w:type="dxa"/>
            <w:tcBorders>
              <w:left w:val="single" w:sz="18" w:space="0" w:color="auto"/>
            </w:tcBorders>
          </w:tcPr>
          <w:p w14:paraId="4531EAAD" w14:textId="5BFA2825" w:rsidR="006C6456" w:rsidRPr="005E6724" w:rsidRDefault="006C6456" w:rsidP="00F753B4">
            <w:pPr>
              <w:pStyle w:val="T"/>
              <w:rPr>
                <w:rFonts w:eastAsia="바탕"/>
                <w:lang w:val="en-GB" w:eastAsia="ko-KR"/>
              </w:rPr>
            </w:pPr>
            <w:ins w:id="3" w:author="백선희/선임연구원/미래기술센터 C&amp;M표준(연)IoT커넥티비티표준Task(sunhee.baek@lge.com)" w:date="2022-08-12T11:17:00Z">
              <w:r>
                <w:rPr>
                  <w:rFonts w:eastAsia="바탕"/>
                  <w:lang w:val="en-GB" w:eastAsia="ko-KR"/>
                </w:rPr>
                <w:t>(#11835)</w:t>
              </w:r>
            </w:ins>
            <w:r>
              <w:rPr>
                <w:rFonts w:eastAsia="바탕"/>
                <w:lang w:val="en-GB" w:eastAsia="ko-KR"/>
              </w:rPr>
              <w:t>HE Non-</w:t>
            </w:r>
            <w:proofErr w:type="spellStart"/>
            <w:r>
              <w:rPr>
                <w:rFonts w:eastAsia="바탕"/>
                <w:lang w:val="en-GB" w:eastAsia="ko-KR"/>
              </w:rPr>
              <w:t>Ack</w:t>
            </w:r>
            <w:proofErr w:type="spellEnd"/>
            <w:ins w:id="4" w:author="백선희/선임연구원/미래기술센터 C&amp;M표준(연)IoT커넥티비티표준Task(sunhee.baek@lge.com)" w:date="2022-08-12T11:16:00Z">
              <w:r>
                <w:rPr>
                  <w:rFonts w:eastAsia="바탕"/>
                  <w:lang w:val="en-GB" w:eastAsia="ko-KR"/>
                </w:rPr>
                <w:t>-</w:t>
              </w:r>
            </w:ins>
            <w:r w:rsidRPr="005C0B95">
              <w:rPr>
                <w:rFonts w:eastAsia="바탕"/>
                <w:lang w:val="en-GB" w:eastAsia="ko-KR"/>
              </w:rPr>
              <w:t>Enabled Multi-TID Immediate Response</w:t>
            </w:r>
          </w:p>
        </w:tc>
        <w:tc>
          <w:tcPr>
            <w:tcW w:w="4382" w:type="dxa"/>
            <w:tcBorders>
              <w:bottom w:val="single" w:sz="4" w:space="0" w:color="auto"/>
            </w:tcBorders>
          </w:tcPr>
          <w:p w14:paraId="2704CD42" w14:textId="74C755B6" w:rsidR="006C6456" w:rsidRDefault="006C6456" w:rsidP="00F753B4">
            <w:pPr>
              <w:pStyle w:val="T"/>
              <w:rPr>
                <w:rFonts w:eastAsia="바탕"/>
                <w:lang w:eastAsia="ko-KR"/>
              </w:rPr>
            </w:pPr>
            <w:r>
              <w:rPr>
                <w:rFonts w:eastAsia="바탕" w:hint="eastAsia"/>
                <w:lang w:eastAsia="ko-KR"/>
              </w:rPr>
              <w:t>The A-MPDU is transmitted by a TXOP holder or TXOP responder in an HE PPDU, and solicits block acknowledgments for multiple TIDs.</w:t>
            </w:r>
          </w:p>
        </w:tc>
        <w:tc>
          <w:tcPr>
            <w:tcW w:w="2822" w:type="dxa"/>
            <w:tcBorders>
              <w:right w:val="single" w:sz="18" w:space="0" w:color="auto"/>
            </w:tcBorders>
          </w:tcPr>
          <w:p w14:paraId="7E4331B8" w14:textId="3630DF26" w:rsidR="006C6456" w:rsidRDefault="006C6456" w:rsidP="00F753B4">
            <w:pPr>
              <w:pStyle w:val="T"/>
              <w:jc w:val="center"/>
              <w:rPr>
                <w:rFonts w:eastAsia="바탕"/>
                <w:lang w:eastAsia="ko-KR"/>
              </w:rPr>
            </w:pPr>
            <w:r>
              <w:rPr>
                <w:rFonts w:eastAsia="바탕" w:hint="eastAsia"/>
                <w:lang w:eastAsia="ko-KR"/>
              </w:rPr>
              <w:t>Table 9-636</w:t>
            </w:r>
            <w:r>
              <w:rPr>
                <w:rFonts w:eastAsia="바탕"/>
                <w:lang w:eastAsia="ko-KR"/>
              </w:rPr>
              <w:t xml:space="preserve"> (A-MPDU contents in the HE non-</w:t>
            </w:r>
            <w:proofErr w:type="spellStart"/>
            <w:r>
              <w:rPr>
                <w:rFonts w:eastAsia="바탕"/>
                <w:lang w:eastAsia="ko-KR"/>
              </w:rPr>
              <w:t>ack</w:t>
            </w:r>
            <w:proofErr w:type="spellEnd"/>
            <w:r>
              <w:rPr>
                <w:rFonts w:eastAsia="바탕"/>
                <w:lang w:eastAsia="ko-KR"/>
              </w:rPr>
              <w:t>-enabled multi-TID immediate response context or in the EHT non-</w:t>
            </w:r>
            <w:proofErr w:type="spellStart"/>
            <w:r>
              <w:rPr>
                <w:rFonts w:eastAsia="바탕"/>
                <w:lang w:eastAsia="ko-KR"/>
              </w:rPr>
              <w:t>ack</w:t>
            </w:r>
            <w:proofErr w:type="spellEnd"/>
            <w:r>
              <w:rPr>
                <w:rFonts w:eastAsia="바탕"/>
                <w:lang w:eastAsia="ko-KR"/>
              </w:rPr>
              <w:t>-enabled multi-TID immediate response context)</w:t>
            </w:r>
          </w:p>
        </w:tc>
      </w:tr>
      <w:tr w:rsidR="006C6456" w14:paraId="5932D533" w14:textId="77777777" w:rsidTr="006C6456">
        <w:tc>
          <w:tcPr>
            <w:tcW w:w="2116" w:type="dxa"/>
            <w:tcBorders>
              <w:left w:val="single" w:sz="18" w:space="0" w:color="auto"/>
              <w:bottom w:val="single" w:sz="4" w:space="0" w:color="auto"/>
            </w:tcBorders>
          </w:tcPr>
          <w:p w14:paraId="336DB3E8" w14:textId="26E2F959" w:rsidR="006C6456" w:rsidRPr="005E6724" w:rsidRDefault="006C6456" w:rsidP="00F753B4">
            <w:pPr>
              <w:pStyle w:val="T"/>
              <w:jc w:val="left"/>
              <w:rPr>
                <w:rFonts w:eastAsia="바탕"/>
                <w:lang w:val="en-GB" w:eastAsia="ko-KR"/>
              </w:rPr>
            </w:pPr>
            <w:ins w:id="5" w:author="백선희/선임연구원/미래기술센터 C&amp;M표준(연)IoT커넥티비티표준Task(sunhee.baek@lge.com)" w:date="2022-08-12T11:17:00Z">
              <w:r>
                <w:rPr>
                  <w:rFonts w:eastAsia="바탕"/>
                  <w:lang w:val="en-GB" w:eastAsia="ko-KR"/>
                </w:rPr>
                <w:t>(#11835)</w:t>
              </w:r>
            </w:ins>
            <w:r>
              <w:rPr>
                <w:rFonts w:eastAsia="바탕"/>
                <w:lang w:val="en-GB" w:eastAsia="ko-KR"/>
              </w:rPr>
              <w:t>EHT Non-</w:t>
            </w:r>
            <w:proofErr w:type="spellStart"/>
            <w:r>
              <w:rPr>
                <w:rFonts w:eastAsia="바탕"/>
                <w:lang w:val="en-GB" w:eastAsia="ko-KR"/>
              </w:rPr>
              <w:t>Ack</w:t>
            </w:r>
            <w:proofErr w:type="spellEnd"/>
            <w:ins w:id="6" w:author="백선희/선임연구원/미래기술센터 C&amp;M표준(연)IoT커넥티비티표준Task(sunhee.baek@lge.com)" w:date="2022-08-12T11:16:00Z">
              <w:r>
                <w:rPr>
                  <w:rFonts w:eastAsia="바탕"/>
                  <w:lang w:val="en-GB" w:eastAsia="ko-KR"/>
                </w:rPr>
                <w:t>-</w:t>
              </w:r>
            </w:ins>
            <w:r w:rsidRPr="00E15037">
              <w:rPr>
                <w:rFonts w:eastAsia="바탕"/>
                <w:lang w:val="en-GB" w:eastAsia="ko-KR"/>
              </w:rPr>
              <w:t>Enabled Multi-TID Immediate Response</w:t>
            </w:r>
          </w:p>
        </w:tc>
        <w:tc>
          <w:tcPr>
            <w:tcW w:w="4382" w:type="dxa"/>
            <w:tcBorders>
              <w:bottom w:val="single" w:sz="4" w:space="0" w:color="auto"/>
            </w:tcBorders>
          </w:tcPr>
          <w:p w14:paraId="129BA93F" w14:textId="0CDCC857" w:rsidR="006C6456" w:rsidRDefault="006C6456" w:rsidP="00F753B4">
            <w:pPr>
              <w:pStyle w:val="T"/>
              <w:jc w:val="left"/>
              <w:rPr>
                <w:rFonts w:eastAsia="바탕"/>
                <w:lang w:eastAsia="ko-KR"/>
              </w:rPr>
            </w:pPr>
            <w:r>
              <w:rPr>
                <w:rFonts w:eastAsia="바탕" w:hint="eastAsia"/>
                <w:lang w:eastAsia="ko-KR"/>
              </w:rPr>
              <w:t>The A-MPDU is transmitted by a TXOP holder or TXOP responder in an EHT PPDU, and solicits block acknowledgments for multiple TIDs.</w:t>
            </w:r>
          </w:p>
        </w:tc>
        <w:tc>
          <w:tcPr>
            <w:tcW w:w="2822" w:type="dxa"/>
            <w:tcBorders>
              <w:bottom w:val="single" w:sz="4" w:space="0" w:color="auto"/>
              <w:right w:val="single" w:sz="18" w:space="0" w:color="auto"/>
            </w:tcBorders>
          </w:tcPr>
          <w:p w14:paraId="78B880D1" w14:textId="2FEAE969" w:rsidR="006C6456" w:rsidRDefault="006C6456" w:rsidP="00F753B4">
            <w:pPr>
              <w:pStyle w:val="T"/>
              <w:jc w:val="center"/>
              <w:rPr>
                <w:rFonts w:eastAsia="바탕"/>
                <w:lang w:eastAsia="ko-KR"/>
              </w:rPr>
            </w:pPr>
            <w:r>
              <w:rPr>
                <w:rFonts w:eastAsia="바탕" w:hint="eastAsia"/>
                <w:lang w:eastAsia="ko-KR"/>
              </w:rPr>
              <w:t>Table 9-636</w:t>
            </w:r>
            <w:r>
              <w:rPr>
                <w:rFonts w:eastAsia="바탕"/>
                <w:lang w:eastAsia="ko-KR"/>
              </w:rPr>
              <w:t xml:space="preserve"> (A-MPDU contents in the HE non-</w:t>
            </w:r>
            <w:proofErr w:type="spellStart"/>
            <w:r>
              <w:rPr>
                <w:rFonts w:eastAsia="바탕"/>
                <w:lang w:eastAsia="ko-KR"/>
              </w:rPr>
              <w:t>ack</w:t>
            </w:r>
            <w:proofErr w:type="spellEnd"/>
            <w:r>
              <w:rPr>
                <w:rFonts w:eastAsia="바탕"/>
                <w:lang w:eastAsia="ko-KR"/>
              </w:rPr>
              <w:t>-enabled multi-TID immediate response context or in the EHT non-</w:t>
            </w:r>
            <w:proofErr w:type="spellStart"/>
            <w:r>
              <w:rPr>
                <w:rFonts w:eastAsia="바탕"/>
                <w:lang w:eastAsia="ko-KR"/>
              </w:rPr>
              <w:t>ack</w:t>
            </w:r>
            <w:proofErr w:type="spellEnd"/>
            <w:r>
              <w:rPr>
                <w:rFonts w:eastAsia="바탕"/>
                <w:lang w:eastAsia="ko-KR"/>
              </w:rPr>
              <w:t>-enabled multi-TID immediate response context)</w:t>
            </w:r>
          </w:p>
        </w:tc>
      </w:tr>
    </w:tbl>
    <w:p w14:paraId="67C7880D" w14:textId="77777777" w:rsidR="00084428" w:rsidRDefault="00084428" w:rsidP="00084428">
      <w:pPr>
        <w:widowControl w:val="0"/>
        <w:autoSpaceDE w:val="0"/>
        <w:autoSpaceDN w:val="0"/>
        <w:adjustRightInd w:val="0"/>
        <w:rPr>
          <w:color w:val="000000"/>
          <w:w w:val="0"/>
          <w:sz w:val="20"/>
          <w:lang w:val="en-US" w:eastAsia="ko-KR"/>
        </w:rPr>
      </w:pPr>
    </w:p>
    <w:p w14:paraId="333389FA" w14:textId="77777777" w:rsidR="004A7B8D" w:rsidRDefault="004A7B8D" w:rsidP="00084428">
      <w:pPr>
        <w:widowControl w:val="0"/>
        <w:autoSpaceDE w:val="0"/>
        <w:autoSpaceDN w:val="0"/>
        <w:adjustRightInd w:val="0"/>
        <w:rPr>
          <w:color w:val="000000"/>
          <w:w w:val="0"/>
          <w:sz w:val="20"/>
          <w:lang w:val="en-US" w:eastAsia="ko-KR"/>
        </w:rPr>
      </w:pPr>
    </w:p>
    <w:p w14:paraId="5B411D13" w14:textId="77777777" w:rsidR="004A7B8D" w:rsidRDefault="004A7B8D" w:rsidP="00084428">
      <w:pPr>
        <w:widowControl w:val="0"/>
        <w:autoSpaceDE w:val="0"/>
        <w:autoSpaceDN w:val="0"/>
        <w:adjustRightInd w:val="0"/>
        <w:rPr>
          <w:color w:val="000000"/>
          <w:w w:val="0"/>
          <w:sz w:val="20"/>
          <w:lang w:val="en-US" w:eastAsia="ko-KR"/>
        </w:rPr>
      </w:pPr>
    </w:p>
    <w:p w14:paraId="72EC5930" w14:textId="77777777" w:rsidR="004365F7" w:rsidRDefault="004365F7" w:rsidP="00084428">
      <w:pPr>
        <w:widowControl w:val="0"/>
        <w:autoSpaceDE w:val="0"/>
        <w:autoSpaceDN w:val="0"/>
        <w:adjustRightInd w:val="0"/>
        <w:rPr>
          <w:color w:val="000000"/>
          <w:w w:val="0"/>
          <w:sz w:val="20"/>
          <w:lang w:val="en-US" w:eastAsia="ko-KR"/>
        </w:rPr>
      </w:pPr>
    </w:p>
    <w:p w14:paraId="70267F4B" w14:textId="77777777" w:rsidR="004365F7" w:rsidRDefault="004365F7" w:rsidP="00084428">
      <w:pPr>
        <w:widowControl w:val="0"/>
        <w:autoSpaceDE w:val="0"/>
        <w:autoSpaceDN w:val="0"/>
        <w:adjustRightInd w:val="0"/>
        <w:rPr>
          <w:color w:val="000000"/>
          <w:w w:val="0"/>
          <w:sz w:val="20"/>
          <w:lang w:val="en-US" w:eastAsia="ko-KR"/>
        </w:rPr>
      </w:pPr>
    </w:p>
    <w:p w14:paraId="0FEE6001" w14:textId="77777777" w:rsidR="004365F7" w:rsidRDefault="004365F7" w:rsidP="00084428">
      <w:pPr>
        <w:widowControl w:val="0"/>
        <w:autoSpaceDE w:val="0"/>
        <w:autoSpaceDN w:val="0"/>
        <w:adjustRightInd w:val="0"/>
        <w:rPr>
          <w:color w:val="000000"/>
          <w:w w:val="0"/>
          <w:sz w:val="20"/>
          <w:lang w:val="en-US" w:eastAsia="ko-KR"/>
        </w:rPr>
      </w:pPr>
    </w:p>
    <w:p w14:paraId="46E5AE4D" w14:textId="77777777" w:rsidR="004365F7" w:rsidRDefault="004365F7" w:rsidP="00084428">
      <w:pPr>
        <w:widowControl w:val="0"/>
        <w:autoSpaceDE w:val="0"/>
        <w:autoSpaceDN w:val="0"/>
        <w:adjustRightInd w:val="0"/>
        <w:rPr>
          <w:color w:val="000000"/>
          <w:w w:val="0"/>
          <w:sz w:val="20"/>
          <w:lang w:val="en-US" w:eastAsia="ko-KR"/>
        </w:rPr>
      </w:pPr>
    </w:p>
    <w:p w14:paraId="745C92B1" w14:textId="77777777" w:rsidR="004365F7" w:rsidRDefault="004365F7" w:rsidP="00084428">
      <w:pPr>
        <w:widowControl w:val="0"/>
        <w:autoSpaceDE w:val="0"/>
        <w:autoSpaceDN w:val="0"/>
        <w:adjustRightInd w:val="0"/>
        <w:rPr>
          <w:color w:val="000000"/>
          <w:w w:val="0"/>
          <w:sz w:val="20"/>
          <w:lang w:val="en-US" w:eastAsia="ko-KR"/>
        </w:rPr>
      </w:pPr>
    </w:p>
    <w:p w14:paraId="1E747E86" w14:textId="77777777" w:rsidR="004365F7" w:rsidRDefault="004365F7" w:rsidP="00084428">
      <w:pPr>
        <w:widowControl w:val="0"/>
        <w:autoSpaceDE w:val="0"/>
        <w:autoSpaceDN w:val="0"/>
        <w:adjustRightInd w:val="0"/>
        <w:rPr>
          <w:color w:val="000000"/>
          <w:w w:val="0"/>
          <w:sz w:val="20"/>
          <w:lang w:val="en-US" w:eastAsia="ko-KR"/>
        </w:rPr>
      </w:pPr>
    </w:p>
    <w:p w14:paraId="762695A5" w14:textId="77777777" w:rsidR="004365F7" w:rsidRDefault="004365F7" w:rsidP="00084428">
      <w:pPr>
        <w:widowControl w:val="0"/>
        <w:autoSpaceDE w:val="0"/>
        <w:autoSpaceDN w:val="0"/>
        <w:adjustRightInd w:val="0"/>
        <w:rPr>
          <w:color w:val="000000"/>
          <w:w w:val="0"/>
          <w:sz w:val="20"/>
          <w:lang w:val="en-US" w:eastAsia="ko-KR"/>
        </w:rPr>
      </w:pPr>
    </w:p>
    <w:p w14:paraId="4147D945" w14:textId="77777777" w:rsidR="004365F7" w:rsidRDefault="004365F7" w:rsidP="00084428">
      <w:pPr>
        <w:widowControl w:val="0"/>
        <w:autoSpaceDE w:val="0"/>
        <w:autoSpaceDN w:val="0"/>
        <w:adjustRightInd w:val="0"/>
        <w:rPr>
          <w:color w:val="000000"/>
          <w:w w:val="0"/>
          <w:sz w:val="20"/>
          <w:lang w:val="en-US" w:eastAsia="ko-KR"/>
        </w:rPr>
      </w:pPr>
    </w:p>
    <w:p w14:paraId="7C670F7E" w14:textId="77777777" w:rsidR="004365F7" w:rsidRDefault="004365F7" w:rsidP="00084428">
      <w:pPr>
        <w:widowControl w:val="0"/>
        <w:autoSpaceDE w:val="0"/>
        <w:autoSpaceDN w:val="0"/>
        <w:adjustRightInd w:val="0"/>
        <w:rPr>
          <w:color w:val="000000"/>
          <w:w w:val="0"/>
          <w:sz w:val="20"/>
          <w:lang w:val="en-US" w:eastAsia="ko-KR"/>
        </w:rPr>
      </w:pPr>
    </w:p>
    <w:p w14:paraId="18CA5667" w14:textId="77777777" w:rsidR="004365F7" w:rsidRDefault="004365F7" w:rsidP="00084428">
      <w:pPr>
        <w:widowControl w:val="0"/>
        <w:autoSpaceDE w:val="0"/>
        <w:autoSpaceDN w:val="0"/>
        <w:adjustRightInd w:val="0"/>
        <w:rPr>
          <w:color w:val="000000"/>
          <w:w w:val="0"/>
          <w:sz w:val="20"/>
          <w:lang w:val="en-US" w:eastAsia="ko-KR"/>
        </w:rPr>
      </w:pPr>
    </w:p>
    <w:p w14:paraId="25616A30" w14:textId="77777777" w:rsidR="004365F7" w:rsidRDefault="004365F7" w:rsidP="00084428">
      <w:pPr>
        <w:widowControl w:val="0"/>
        <w:autoSpaceDE w:val="0"/>
        <w:autoSpaceDN w:val="0"/>
        <w:adjustRightInd w:val="0"/>
        <w:rPr>
          <w:color w:val="000000"/>
          <w:w w:val="0"/>
          <w:sz w:val="20"/>
          <w:lang w:val="en-US" w:eastAsia="ko-KR"/>
        </w:rPr>
      </w:pPr>
    </w:p>
    <w:p w14:paraId="253372D4" w14:textId="77777777" w:rsidR="004365F7" w:rsidRDefault="004365F7" w:rsidP="00084428">
      <w:pPr>
        <w:widowControl w:val="0"/>
        <w:autoSpaceDE w:val="0"/>
        <w:autoSpaceDN w:val="0"/>
        <w:adjustRightInd w:val="0"/>
        <w:rPr>
          <w:color w:val="000000"/>
          <w:w w:val="0"/>
          <w:sz w:val="20"/>
          <w:lang w:val="en-US" w:eastAsia="ko-KR"/>
        </w:rPr>
      </w:pPr>
    </w:p>
    <w:p w14:paraId="41C8FC1E" w14:textId="77777777" w:rsidR="004365F7" w:rsidRDefault="004365F7" w:rsidP="00084428">
      <w:pPr>
        <w:widowControl w:val="0"/>
        <w:autoSpaceDE w:val="0"/>
        <w:autoSpaceDN w:val="0"/>
        <w:adjustRightInd w:val="0"/>
        <w:rPr>
          <w:color w:val="000000"/>
          <w:w w:val="0"/>
          <w:sz w:val="20"/>
          <w:lang w:val="en-US" w:eastAsia="ko-KR"/>
        </w:rPr>
      </w:pPr>
    </w:p>
    <w:p w14:paraId="567CE137" w14:textId="77777777" w:rsidR="004365F7" w:rsidRDefault="004365F7" w:rsidP="00084428">
      <w:pPr>
        <w:widowControl w:val="0"/>
        <w:autoSpaceDE w:val="0"/>
        <w:autoSpaceDN w:val="0"/>
        <w:adjustRightInd w:val="0"/>
        <w:rPr>
          <w:color w:val="000000"/>
          <w:w w:val="0"/>
          <w:sz w:val="20"/>
          <w:lang w:val="en-US" w:eastAsia="ko-KR"/>
        </w:rPr>
      </w:pPr>
    </w:p>
    <w:p w14:paraId="0FD8DE6A" w14:textId="77777777" w:rsidR="004365F7" w:rsidRDefault="004365F7" w:rsidP="00084428">
      <w:pPr>
        <w:widowControl w:val="0"/>
        <w:autoSpaceDE w:val="0"/>
        <w:autoSpaceDN w:val="0"/>
        <w:adjustRightInd w:val="0"/>
        <w:rPr>
          <w:color w:val="000000"/>
          <w:w w:val="0"/>
          <w:sz w:val="20"/>
          <w:lang w:val="en-US" w:eastAsia="ko-KR"/>
        </w:rPr>
      </w:pPr>
    </w:p>
    <w:p w14:paraId="0DD93D69" w14:textId="77777777" w:rsidR="004365F7" w:rsidRDefault="004365F7" w:rsidP="00084428">
      <w:pPr>
        <w:widowControl w:val="0"/>
        <w:autoSpaceDE w:val="0"/>
        <w:autoSpaceDN w:val="0"/>
        <w:adjustRightInd w:val="0"/>
        <w:rPr>
          <w:color w:val="000000"/>
          <w:w w:val="0"/>
          <w:sz w:val="20"/>
          <w:lang w:val="en-US" w:eastAsia="ko-KR"/>
        </w:rPr>
      </w:pPr>
    </w:p>
    <w:p w14:paraId="6215A1C3" w14:textId="77777777" w:rsidR="004365F7" w:rsidRDefault="004365F7" w:rsidP="00084428">
      <w:pPr>
        <w:widowControl w:val="0"/>
        <w:autoSpaceDE w:val="0"/>
        <w:autoSpaceDN w:val="0"/>
        <w:adjustRightInd w:val="0"/>
        <w:rPr>
          <w:color w:val="000000"/>
          <w:w w:val="0"/>
          <w:sz w:val="20"/>
          <w:lang w:val="en-US" w:eastAsia="ko-KR"/>
        </w:rPr>
      </w:pPr>
    </w:p>
    <w:p w14:paraId="72EB8DA7" w14:textId="77777777" w:rsidR="004365F7" w:rsidRDefault="004365F7" w:rsidP="00084428">
      <w:pPr>
        <w:widowControl w:val="0"/>
        <w:autoSpaceDE w:val="0"/>
        <w:autoSpaceDN w:val="0"/>
        <w:adjustRightInd w:val="0"/>
        <w:rPr>
          <w:color w:val="000000"/>
          <w:w w:val="0"/>
          <w:sz w:val="20"/>
          <w:lang w:val="en-US" w:eastAsia="ko-KR"/>
        </w:rPr>
      </w:pPr>
    </w:p>
    <w:p w14:paraId="51A63B60" w14:textId="77777777" w:rsidR="004365F7" w:rsidRDefault="004365F7" w:rsidP="00084428">
      <w:pPr>
        <w:widowControl w:val="0"/>
        <w:autoSpaceDE w:val="0"/>
        <w:autoSpaceDN w:val="0"/>
        <w:adjustRightInd w:val="0"/>
        <w:rPr>
          <w:color w:val="000000"/>
          <w:w w:val="0"/>
          <w:sz w:val="20"/>
          <w:lang w:val="en-US" w:eastAsia="ko-KR"/>
        </w:rPr>
      </w:pPr>
    </w:p>
    <w:p w14:paraId="7140A784" w14:textId="77777777" w:rsidR="004365F7" w:rsidRDefault="004365F7" w:rsidP="00084428">
      <w:pPr>
        <w:widowControl w:val="0"/>
        <w:autoSpaceDE w:val="0"/>
        <w:autoSpaceDN w:val="0"/>
        <w:adjustRightInd w:val="0"/>
        <w:rPr>
          <w:color w:val="000000"/>
          <w:w w:val="0"/>
          <w:sz w:val="20"/>
          <w:lang w:val="en-US" w:eastAsia="ko-KR"/>
        </w:rPr>
      </w:pPr>
    </w:p>
    <w:p w14:paraId="7C0B44D8" w14:textId="77777777" w:rsidR="00BE3D4D" w:rsidRDefault="00BE3D4D" w:rsidP="00084428">
      <w:pPr>
        <w:widowControl w:val="0"/>
        <w:autoSpaceDE w:val="0"/>
        <w:autoSpaceDN w:val="0"/>
        <w:adjustRightInd w:val="0"/>
        <w:rPr>
          <w:color w:val="000000"/>
          <w:w w:val="0"/>
          <w:sz w:val="20"/>
          <w:lang w:val="en-US" w:eastAsia="ko-KR"/>
        </w:rPr>
      </w:pPr>
    </w:p>
    <w:p w14:paraId="575D00B0" w14:textId="77777777" w:rsidR="00BE3D4D" w:rsidRDefault="00BE3D4D" w:rsidP="00084428">
      <w:pPr>
        <w:widowControl w:val="0"/>
        <w:autoSpaceDE w:val="0"/>
        <w:autoSpaceDN w:val="0"/>
        <w:adjustRightInd w:val="0"/>
        <w:rPr>
          <w:color w:val="000000"/>
          <w:w w:val="0"/>
          <w:sz w:val="20"/>
          <w:lang w:val="en-US" w:eastAsia="ko-KR"/>
        </w:rPr>
      </w:pPr>
    </w:p>
    <w:p w14:paraId="7DD628C3" w14:textId="77777777" w:rsidR="00BE3D4D" w:rsidRDefault="00BE3D4D" w:rsidP="00084428">
      <w:pPr>
        <w:widowControl w:val="0"/>
        <w:autoSpaceDE w:val="0"/>
        <w:autoSpaceDN w:val="0"/>
        <w:adjustRightInd w:val="0"/>
        <w:rPr>
          <w:color w:val="000000"/>
          <w:w w:val="0"/>
          <w:sz w:val="20"/>
          <w:lang w:val="en-US" w:eastAsia="ko-KR"/>
        </w:rPr>
      </w:pPr>
    </w:p>
    <w:p w14:paraId="6C055943" w14:textId="77777777" w:rsidR="004A7B8D" w:rsidRDefault="004A7B8D" w:rsidP="00084428">
      <w:pPr>
        <w:widowControl w:val="0"/>
        <w:autoSpaceDE w:val="0"/>
        <w:autoSpaceDN w:val="0"/>
        <w:adjustRightInd w:val="0"/>
        <w:rPr>
          <w:color w:val="000000"/>
          <w:w w:val="0"/>
          <w:sz w:val="20"/>
          <w:lang w:val="en-US" w:eastAsia="ko-KR"/>
        </w:rPr>
      </w:pPr>
    </w:p>
    <w:p w14:paraId="7DCE918E" w14:textId="77777777" w:rsidR="00BE3D4D" w:rsidRDefault="00BE3D4D" w:rsidP="00084428">
      <w:pPr>
        <w:widowControl w:val="0"/>
        <w:autoSpaceDE w:val="0"/>
        <w:autoSpaceDN w:val="0"/>
        <w:adjustRightInd w:val="0"/>
        <w:rPr>
          <w:color w:val="000000"/>
          <w:w w:val="0"/>
          <w:sz w:val="20"/>
          <w:lang w:val="en-US" w:eastAsia="ko-KR"/>
        </w:rPr>
      </w:pPr>
    </w:p>
    <w:p w14:paraId="78B2F7EF" w14:textId="04DE75B4" w:rsidR="00BE3D4D" w:rsidRPr="00BE3D4D" w:rsidRDefault="00BE3D4D" w:rsidP="00084428">
      <w:pPr>
        <w:widowControl w:val="0"/>
        <w:autoSpaceDE w:val="0"/>
        <w:autoSpaceDN w:val="0"/>
        <w:adjustRightInd w:val="0"/>
        <w:rPr>
          <w:b/>
          <w:color w:val="000000"/>
          <w:w w:val="0"/>
          <w:sz w:val="20"/>
          <w:u w:val="single"/>
          <w:lang w:val="en-US" w:eastAsia="ko-KR"/>
        </w:rPr>
      </w:pPr>
      <w:r w:rsidRPr="00BE3D4D">
        <w:rPr>
          <w:rFonts w:hint="eastAsia"/>
          <w:b/>
          <w:color w:val="000000"/>
          <w:w w:val="0"/>
          <w:sz w:val="20"/>
          <w:u w:val="single"/>
          <w:lang w:val="en-US" w:eastAsia="ko-KR"/>
        </w:rPr>
        <w:lastRenderedPageBreak/>
        <w:t>Part 2:</w:t>
      </w:r>
    </w:p>
    <w:p w14:paraId="042CB3FB" w14:textId="77777777" w:rsidR="004A7B8D" w:rsidRDefault="004A7B8D" w:rsidP="00084428">
      <w:pPr>
        <w:widowControl w:val="0"/>
        <w:autoSpaceDE w:val="0"/>
        <w:autoSpaceDN w:val="0"/>
        <w:adjustRightInd w:val="0"/>
        <w:rPr>
          <w:color w:val="000000"/>
          <w:w w:val="0"/>
          <w:sz w:val="20"/>
          <w:lang w:val="en-US" w:eastAsia="ko-KR"/>
        </w:rPr>
      </w:pPr>
    </w:p>
    <w:tbl>
      <w:tblPr>
        <w:tblW w:w="10065" w:type="dxa"/>
        <w:tblInd w:w="-5" w:type="dxa"/>
        <w:tblCellMar>
          <w:left w:w="99" w:type="dxa"/>
          <w:right w:w="99" w:type="dxa"/>
        </w:tblCellMar>
        <w:tblLook w:val="04A0" w:firstRow="1" w:lastRow="0" w:firstColumn="1" w:lastColumn="0" w:noHBand="0" w:noVBand="1"/>
      </w:tblPr>
      <w:tblGrid>
        <w:gridCol w:w="765"/>
        <w:gridCol w:w="1210"/>
        <w:gridCol w:w="950"/>
        <w:gridCol w:w="2604"/>
        <w:gridCol w:w="1842"/>
        <w:gridCol w:w="2694"/>
      </w:tblGrid>
      <w:tr w:rsidR="004A7B8D" w:rsidRPr="0025799B" w14:paraId="61A115C7" w14:textId="77777777" w:rsidTr="004A7B8D">
        <w:trPr>
          <w:trHeight w:val="343"/>
        </w:trPr>
        <w:tc>
          <w:tcPr>
            <w:tcW w:w="765"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44A4BB8A" w14:textId="77777777" w:rsidR="004A7B8D" w:rsidRPr="0025799B" w:rsidRDefault="004A7B8D" w:rsidP="00484270">
            <w:pPr>
              <w:jc w:val="center"/>
              <w:rPr>
                <w:b/>
                <w:bCs/>
                <w:sz w:val="16"/>
                <w:szCs w:val="16"/>
                <w:lang w:val="en-US" w:eastAsia="ko-KR"/>
              </w:rPr>
            </w:pPr>
            <w:r w:rsidRPr="0025799B">
              <w:rPr>
                <w:b/>
                <w:bCs/>
                <w:sz w:val="16"/>
                <w:szCs w:val="16"/>
                <w:lang w:val="en-US" w:eastAsia="ko-KR"/>
              </w:rPr>
              <w:t>CID</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B69EE" w14:textId="77777777" w:rsidR="004A7B8D" w:rsidRPr="0025799B" w:rsidRDefault="004A7B8D" w:rsidP="00484270">
            <w:pPr>
              <w:jc w:val="center"/>
              <w:rPr>
                <w:b/>
                <w:bCs/>
                <w:sz w:val="16"/>
                <w:szCs w:val="16"/>
                <w:lang w:val="en-US" w:eastAsia="ko-KR"/>
              </w:rPr>
            </w:pPr>
            <w:r>
              <w:rPr>
                <w:rFonts w:hint="eastAsia"/>
                <w:b/>
                <w:bCs/>
                <w:sz w:val="16"/>
                <w:szCs w:val="16"/>
                <w:lang w:val="en-US" w:eastAsia="ko-KR"/>
              </w:rPr>
              <w:t>Commenter</w:t>
            </w:r>
          </w:p>
        </w:tc>
        <w:tc>
          <w:tcPr>
            <w:tcW w:w="950"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76DBD6A1" w14:textId="77777777" w:rsidR="004A7B8D" w:rsidRDefault="004A7B8D" w:rsidP="00484270">
            <w:pPr>
              <w:jc w:val="center"/>
              <w:rPr>
                <w:b/>
                <w:bCs/>
                <w:sz w:val="16"/>
                <w:szCs w:val="16"/>
                <w:lang w:val="en-US" w:eastAsia="ko-KR"/>
              </w:rPr>
            </w:pPr>
            <w:r w:rsidRPr="0025799B">
              <w:rPr>
                <w:rFonts w:hint="eastAsia"/>
                <w:b/>
                <w:bCs/>
                <w:sz w:val="16"/>
                <w:szCs w:val="16"/>
                <w:lang w:val="en-US" w:eastAsia="ko-KR"/>
              </w:rPr>
              <w:t>Clause</w:t>
            </w:r>
          </w:p>
          <w:p w14:paraId="6AC5D266" w14:textId="77777777" w:rsidR="004A7B8D" w:rsidRPr="0025799B" w:rsidRDefault="004A7B8D" w:rsidP="00484270">
            <w:pPr>
              <w:jc w:val="center"/>
              <w:rPr>
                <w:b/>
                <w:bCs/>
                <w:sz w:val="16"/>
                <w:szCs w:val="16"/>
                <w:lang w:val="en-US" w:eastAsia="ko-KR"/>
              </w:rPr>
            </w:pPr>
            <w:r>
              <w:rPr>
                <w:b/>
                <w:bCs/>
                <w:sz w:val="16"/>
                <w:szCs w:val="16"/>
                <w:lang w:val="en-US" w:eastAsia="ko-KR"/>
              </w:rPr>
              <w:t>(</w:t>
            </w:r>
            <w:proofErr w:type="spellStart"/>
            <w:r>
              <w:rPr>
                <w:b/>
                <w:bCs/>
                <w:sz w:val="16"/>
                <w:szCs w:val="16"/>
                <w:lang w:val="en-US" w:eastAsia="ko-KR"/>
              </w:rPr>
              <w:t>page.line</w:t>
            </w:r>
            <w:proofErr w:type="spellEnd"/>
            <w:r>
              <w:rPr>
                <w:b/>
                <w:bCs/>
                <w:sz w:val="16"/>
                <w:szCs w:val="16"/>
                <w:lang w:val="en-US" w:eastAsia="ko-KR"/>
              </w:rPr>
              <w:t>)</w:t>
            </w:r>
          </w:p>
        </w:tc>
        <w:tc>
          <w:tcPr>
            <w:tcW w:w="2604"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42259342" w14:textId="77777777" w:rsidR="004A7B8D" w:rsidRPr="0025799B" w:rsidRDefault="004A7B8D" w:rsidP="00484270">
            <w:pPr>
              <w:jc w:val="center"/>
              <w:rPr>
                <w:b/>
                <w:bCs/>
                <w:sz w:val="16"/>
                <w:szCs w:val="16"/>
                <w:lang w:val="en-US" w:eastAsia="ko-KR"/>
              </w:rPr>
            </w:pPr>
            <w:r w:rsidRPr="0025799B">
              <w:rPr>
                <w:b/>
                <w:bCs/>
                <w:sz w:val="16"/>
                <w:szCs w:val="16"/>
                <w:lang w:val="en-US" w:eastAsia="ko-KR"/>
              </w:rPr>
              <w:t>Comment</w:t>
            </w:r>
          </w:p>
        </w:tc>
        <w:tc>
          <w:tcPr>
            <w:tcW w:w="1842"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368F1CB9" w14:textId="77777777" w:rsidR="004A7B8D" w:rsidRPr="0025799B" w:rsidRDefault="004A7B8D" w:rsidP="00484270">
            <w:pPr>
              <w:jc w:val="center"/>
              <w:rPr>
                <w:b/>
                <w:bCs/>
                <w:sz w:val="16"/>
                <w:szCs w:val="16"/>
                <w:lang w:val="en-US" w:eastAsia="ko-KR"/>
              </w:rPr>
            </w:pPr>
            <w:r w:rsidRPr="0025799B">
              <w:rPr>
                <w:b/>
                <w:bCs/>
                <w:sz w:val="16"/>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B4DC591" w14:textId="77777777" w:rsidR="004A7B8D" w:rsidRPr="0025799B" w:rsidRDefault="004A7B8D" w:rsidP="00484270">
            <w:pPr>
              <w:jc w:val="center"/>
              <w:rPr>
                <w:b/>
                <w:bCs/>
                <w:sz w:val="16"/>
                <w:szCs w:val="16"/>
                <w:lang w:val="en-US" w:eastAsia="ko-KR"/>
              </w:rPr>
            </w:pPr>
            <w:r w:rsidRPr="0025799B">
              <w:rPr>
                <w:b/>
                <w:bCs/>
                <w:sz w:val="16"/>
                <w:szCs w:val="16"/>
                <w:lang w:val="en-US" w:eastAsia="ko-KR"/>
              </w:rPr>
              <w:t>Resolution</w:t>
            </w:r>
          </w:p>
        </w:tc>
      </w:tr>
      <w:tr w:rsidR="004A7B8D" w:rsidRPr="0025799B" w14:paraId="0C75AA1D" w14:textId="77777777" w:rsidTr="00564032">
        <w:trPr>
          <w:trHeight w:val="343"/>
        </w:trPr>
        <w:tc>
          <w:tcPr>
            <w:tcW w:w="765" w:type="dxa"/>
            <w:tcBorders>
              <w:top w:val="single" w:sz="4" w:space="0" w:color="333300"/>
              <w:left w:val="single" w:sz="4" w:space="0" w:color="333300"/>
              <w:bottom w:val="single" w:sz="4" w:space="0" w:color="333300"/>
              <w:right w:val="single" w:sz="4" w:space="0" w:color="auto"/>
            </w:tcBorders>
            <w:shd w:val="clear" w:color="auto" w:fill="auto"/>
          </w:tcPr>
          <w:p w14:paraId="3D5E7ECF" w14:textId="14423E7E" w:rsidR="004A7B8D" w:rsidRPr="00564032" w:rsidRDefault="004A7B8D" w:rsidP="004A7B8D">
            <w:pPr>
              <w:rPr>
                <w:b/>
                <w:bCs/>
                <w:sz w:val="16"/>
                <w:szCs w:val="16"/>
                <w:lang w:val="en-US" w:eastAsia="ko-KR"/>
              </w:rPr>
            </w:pPr>
            <w:r w:rsidRPr="00564032">
              <w:rPr>
                <w:rFonts w:hint="eastAsia"/>
                <w:bCs/>
                <w:sz w:val="20"/>
                <w:lang w:val="en-US" w:eastAsia="ko-KR"/>
              </w:rPr>
              <w:t>11836</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6D33A2CA" w14:textId="4C642A62" w:rsidR="004A7B8D" w:rsidRDefault="004A7B8D" w:rsidP="004A7B8D">
            <w:pPr>
              <w:rPr>
                <w:b/>
                <w:bCs/>
                <w:sz w:val="16"/>
                <w:szCs w:val="16"/>
                <w:lang w:val="en-US" w:eastAsia="ko-KR"/>
              </w:rPr>
            </w:pPr>
            <w:r w:rsidRPr="00384D8E">
              <w:rPr>
                <w:bCs/>
                <w:sz w:val="20"/>
                <w:lang w:val="en-US" w:eastAsia="ko-KR"/>
              </w:rPr>
              <w:t>Alfred Asterjadhi</w:t>
            </w:r>
          </w:p>
        </w:tc>
        <w:tc>
          <w:tcPr>
            <w:tcW w:w="950" w:type="dxa"/>
            <w:tcBorders>
              <w:top w:val="single" w:sz="4" w:space="0" w:color="333300"/>
              <w:left w:val="single" w:sz="4" w:space="0" w:color="auto"/>
              <w:bottom w:val="single" w:sz="4" w:space="0" w:color="333300"/>
              <w:right w:val="single" w:sz="4" w:space="0" w:color="auto"/>
            </w:tcBorders>
            <w:shd w:val="clear" w:color="auto" w:fill="auto"/>
          </w:tcPr>
          <w:p w14:paraId="39BADDCC" w14:textId="77777777" w:rsidR="004A7B8D" w:rsidRDefault="004A7B8D" w:rsidP="004A7B8D">
            <w:pPr>
              <w:rPr>
                <w:bCs/>
                <w:sz w:val="20"/>
                <w:lang w:val="en-US" w:eastAsia="ko-KR"/>
              </w:rPr>
            </w:pPr>
            <w:r>
              <w:rPr>
                <w:rFonts w:hint="eastAsia"/>
                <w:bCs/>
                <w:sz w:val="20"/>
                <w:lang w:val="en-US" w:eastAsia="ko-KR"/>
              </w:rPr>
              <w:t xml:space="preserve">9.8 </w:t>
            </w:r>
          </w:p>
          <w:p w14:paraId="70F9062F" w14:textId="50DBC009" w:rsidR="004A7B8D" w:rsidRPr="0025799B" w:rsidRDefault="004A7B8D" w:rsidP="004A7B8D">
            <w:pPr>
              <w:rPr>
                <w:b/>
                <w:bCs/>
                <w:sz w:val="16"/>
                <w:szCs w:val="16"/>
                <w:lang w:val="en-US" w:eastAsia="ko-KR"/>
              </w:rPr>
            </w:pPr>
            <w:r>
              <w:rPr>
                <w:bCs/>
                <w:sz w:val="20"/>
                <w:lang w:val="en-US" w:eastAsia="ko-KR"/>
              </w:rPr>
              <w:t>(276.27)</w:t>
            </w:r>
          </w:p>
        </w:tc>
        <w:tc>
          <w:tcPr>
            <w:tcW w:w="2604" w:type="dxa"/>
            <w:tcBorders>
              <w:top w:val="single" w:sz="4" w:space="0" w:color="333300"/>
              <w:left w:val="single" w:sz="4" w:space="0" w:color="auto"/>
              <w:bottom w:val="single" w:sz="4" w:space="0" w:color="333300"/>
              <w:right w:val="single" w:sz="4" w:space="0" w:color="333300"/>
            </w:tcBorders>
            <w:shd w:val="clear" w:color="auto" w:fill="auto"/>
          </w:tcPr>
          <w:p w14:paraId="1C6F1B02" w14:textId="19630CD0" w:rsidR="004A7B8D" w:rsidRPr="0025799B" w:rsidRDefault="004A7B8D" w:rsidP="004A7B8D">
            <w:pPr>
              <w:rPr>
                <w:b/>
                <w:bCs/>
                <w:sz w:val="16"/>
                <w:szCs w:val="16"/>
                <w:lang w:val="en-US" w:eastAsia="ko-KR"/>
              </w:rPr>
            </w:pPr>
            <w:r w:rsidRPr="00363CB0">
              <w:rPr>
                <w:bCs/>
                <w:sz w:val="20"/>
                <w:lang w:val="en-US" w:eastAsia="ko-KR"/>
              </w:rPr>
              <w:t xml:space="preserve">None of the </w:t>
            </w:r>
            <w:proofErr w:type="spellStart"/>
            <w:r w:rsidRPr="00363CB0">
              <w:rPr>
                <w:bCs/>
                <w:sz w:val="20"/>
                <w:lang w:val="en-US" w:eastAsia="ko-KR"/>
              </w:rPr>
              <w:t>subclauses</w:t>
            </w:r>
            <w:proofErr w:type="spellEnd"/>
            <w:r w:rsidRPr="00363CB0">
              <w:rPr>
                <w:bCs/>
                <w:sz w:val="20"/>
                <w:lang w:val="en-US" w:eastAsia="ko-KR"/>
              </w:rPr>
              <w:t xml:space="preserve"> under clause 9.8 were amended in 11be. Hence no need for these </w:t>
            </w:r>
            <w:proofErr w:type="spellStart"/>
            <w:r w:rsidRPr="00363CB0">
              <w:rPr>
                <w:bCs/>
                <w:sz w:val="20"/>
                <w:lang w:val="en-US" w:eastAsia="ko-KR"/>
              </w:rPr>
              <w:t>subclause</w:t>
            </w:r>
            <w:proofErr w:type="spellEnd"/>
            <w:r w:rsidRPr="00363CB0">
              <w:rPr>
                <w:bCs/>
                <w:sz w:val="20"/>
                <w:lang w:val="en-US" w:eastAsia="ko-KR"/>
              </w:rPr>
              <w:t xml:space="preserve"> titles. Remove 9.8 heading and dependent headings under 9.8.</w:t>
            </w:r>
          </w:p>
        </w:tc>
        <w:tc>
          <w:tcPr>
            <w:tcW w:w="1842" w:type="dxa"/>
            <w:tcBorders>
              <w:top w:val="single" w:sz="4" w:space="0" w:color="333300"/>
              <w:left w:val="nil"/>
              <w:bottom w:val="single" w:sz="4" w:space="0" w:color="333300"/>
              <w:right w:val="single" w:sz="4" w:space="0" w:color="333300"/>
            </w:tcBorders>
            <w:shd w:val="clear" w:color="auto" w:fill="auto"/>
          </w:tcPr>
          <w:p w14:paraId="6D6BDEC9" w14:textId="07EF3E7D" w:rsidR="004A7B8D" w:rsidRPr="0025799B" w:rsidRDefault="004A7B8D" w:rsidP="004A7B8D">
            <w:pPr>
              <w:rPr>
                <w:b/>
                <w:bCs/>
                <w:sz w:val="16"/>
                <w:szCs w:val="16"/>
                <w:lang w:val="en-US" w:eastAsia="ko-KR"/>
              </w:rPr>
            </w:pPr>
            <w:r w:rsidRPr="00363CB0">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003CFA5C" w14:textId="77777777" w:rsidR="004A7B8D" w:rsidRPr="0025799B" w:rsidRDefault="004A7B8D" w:rsidP="004A7B8D">
            <w:pPr>
              <w:rPr>
                <w:b/>
                <w:bCs/>
                <w:sz w:val="20"/>
                <w:lang w:val="en-US" w:eastAsia="ko-KR"/>
              </w:rPr>
            </w:pPr>
            <w:r w:rsidRPr="0025799B">
              <w:rPr>
                <w:rFonts w:hint="eastAsia"/>
                <w:b/>
                <w:bCs/>
                <w:sz w:val="20"/>
                <w:lang w:val="en-US" w:eastAsia="ko-KR"/>
              </w:rPr>
              <w:t>Revised</w:t>
            </w:r>
          </w:p>
          <w:p w14:paraId="3E5D50B2" w14:textId="77777777" w:rsidR="004A7B8D" w:rsidRDefault="004A7B8D" w:rsidP="004A7B8D">
            <w:pPr>
              <w:rPr>
                <w:bCs/>
                <w:sz w:val="20"/>
                <w:lang w:val="en-US" w:eastAsia="ko-KR"/>
              </w:rPr>
            </w:pPr>
          </w:p>
          <w:p w14:paraId="5766D51E" w14:textId="7C13BBD8" w:rsidR="00252434" w:rsidRPr="00252434" w:rsidRDefault="00252434" w:rsidP="004A7B8D">
            <w:pPr>
              <w:rPr>
                <w:bCs/>
                <w:sz w:val="20"/>
                <w:lang w:val="en-US" w:eastAsia="ko-KR"/>
              </w:rPr>
            </w:pPr>
            <w:r>
              <w:rPr>
                <w:bCs/>
                <w:sz w:val="20"/>
                <w:lang w:val="en-US" w:eastAsia="ko-KR"/>
              </w:rPr>
              <w:t>Agree with the commenter. The changes are applied below.</w:t>
            </w:r>
          </w:p>
          <w:p w14:paraId="1CED9C20" w14:textId="77777777" w:rsidR="004A7B8D" w:rsidRPr="0025799B" w:rsidRDefault="004A7B8D" w:rsidP="004A7B8D">
            <w:pPr>
              <w:rPr>
                <w:bCs/>
                <w:sz w:val="20"/>
                <w:lang w:val="en-US" w:eastAsia="ko-KR"/>
              </w:rPr>
            </w:pPr>
          </w:p>
          <w:p w14:paraId="5E4EB4A9" w14:textId="1BE3C070" w:rsidR="004A7B8D" w:rsidRPr="0025799B" w:rsidRDefault="004A7B8D" w:rsidP="004A7B8D">
            <w:pPr>
              <w:rPr>
                <w:b/>
                <w:bCs/>
                <w:sz w:val="16"/>
                <w:szCs w:val="16"/>
                <w:lang w:val="en-US" w:eastAsia="ko-KR"/>
              </w:rPr>
            </w:pPr>
            <w:proofErr w:type="spellStart"/>
            <w:r w:rsidRPr="0025799B">
              <w:rPr>
                <w:rFonts w:ascii="Arial" w:hAnsi="Arial" w:cs="Arial"/>
                <w:b/>
                <w:bCs/>
                <w:color w:val="000000" w:themeColor="text1"/>
                <w:sz w:val="20"/>
                <w:lang w:eastAsia="ko-KR"/>
              </w:rPr>
              <w:t>TGbe</w:t>
            </w:r>
            <w:proofErr w:type="spellEnd"/>
            <w:r w:rsidRPr="0025799B">
              <w:rPr>
                <w:rFonts w:ascii="Arial" w:hAnsi="Arial" w:cs="Arial"/>
                <w:b/>
                <w:bCs/>
                <w:color w:val="000000" w:themeColor="text1"/>
                <w:sz w:val="20"/>
                <w:lang w:eastAsia="ko-KR"/>
              </w:rPr>
              <w:t xml:space="preserve"> editor, please make changes as shown in doc </w:t>
            </w:r>
            <w:r w:rsidR="006A7802">
              <w:rPr>
                <w:rFonts w:ascii="Arial" w:hAnsi="Arial" w:cs="Arial"/>
                <w:b/>
                <w:bCs/>
                <w:color w:val="000000" w:themeColor="text1"/>
                <w:sz w:val="20"/>
                <w:lang w:eastAsia="ko-KR"/>
              </w:rPr>
              <w:t>11-22/1424</w:t>
            </w:r>
            <w:r>
              <w:rPr>
                <w:rFonts w:ascii="Arial" w:hAnsi="Arial" w:cs="Arial"/>
                <w:b/>
                <w:bCs/>
                <w:color w:val="000000" w:themeColor="text1"/>
                <w:sz w:val="20"/>
                <w:lang w:eastAsia="ko-KR"/>
              </w:rPr>
              <w:t xml:space="preserve">r0 </w:t>
            </w:r>
            <w:r w:rsidR="00BE3D4D">
              <w:rPr>
                <w:rFonts w:ascii="Arial" w:hAnsi="Arial" w:cs="Arial"/>
                <w:b/>
                <w:bCs/>
                <w:color w:val="000000" w:themeColor="text1"/>
                <w:sz w:val="20"/>
                <w:lang w:eastAsia="ko-KR"/>
              </w:rPr>
              <w:t>tagged as CID 11836</w:t>
            </w:r>
          </w:p>
        </w:tc>
      </w:tr>
      <w:tr w:rsidR="004A7B8D" w:rsidRPr="0025799B" w14:paraId="60FEF50C" w14:textId="77777777" w:rsidTr="00564032">
        <w:trPr>
          <w:trHeight w:val="343"/>
        </w:trPr>
        <w:tc>
          <w:tcPr>
            <w:tcW w:w="765" w:type="dxa"/>
            <w:tcBorders>
              <w:top w:val="single" w:sz="4" w:space="0" w:color="333300"/>
              <w:left w:val="single" w:sz="4" w:space="0" w:color="333300"/>
              <w:bottom w:val="single" w:sz="4" w:space="0" w:color="333300"/>
              <w:right w:val="single" w:sz="4" w:space="0" w:color="auto"/>
            </w:tcBorders>
            <w:shd w:val="clear" w:color="auto" w:fill="auto"/>
          </w:tcPr>
          <w:p w14:paraId="7D6BD242" w14:textId="3CECE0FA" w:rsidR="004A7B8D" w:rsidRPr="00564032" w:rsidRDefault="004A7B8D" w:rsidP="004A7B8D">
            <w:pPr>
              <w:rPr>
                <w:bCs/>
                <w:sz w:val="20"/>
                <w:lang w:val="en-US" w:eastAsia="ko-KR"/>
              </w:rPr>
            </w:pPr>
            <w:r w:rsidRPr="00564032">
              <w:rPr>
                <w:rFonts w:hint="eastAsia"/>
                <w:bCs/>
                <w:sz w:val="20"/>
                <w:lang w:val="en-US" w:eastAsia="ko-KR"/>
              </w:rPr>
              <w:t>12071</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2C6E2E68" w14:textId="667FAF75" w:rsidR="004A7B8D" w:rsidRPr="00384D8E" w:rsidRDefault="004A7B8D" w:rsidP="004A7B8D">
            <w:pPr>
              <w:rPr>
                <w:bCs/>
                <w:sz w:val="20"/>
                <w:lang w:val="en-US" w:eastAsia="ko-KR"/>
              </w:rPr>
            </w:pPr>
            <w:proofErr w:type="spellStart"/>
            <w:r w:rsidRPr="00384D8E">
              <w:rPr>
                <w:bCs/>
                <w:sz w:val="20"/>
                <w:lang w:val="en-US" w:eastAsia="ko-KR"/>
              </w:rPr>
              <w:t>SunHee</w:t>
            </w:r>
            <w:proofErr w:type="spellEnd"/>
            <w:r w:rsidRPr="00384D8E">
              <w:rPr>
                <w:bCs/>
                <w:sz w:val="20"/>
                <w:lang w:val="en-US" w:eastAsia="ko-KR"/>
              </w:rPr>
              <w:t xml:space="preserve"> </w:t>
            </w:r>
            <w:proofErr w:type="spellStart"/>
            <w:r w:rsidRPr="00384D8E">
              <w:rPr>
                <w:bCs/>
                <w:sz w:val="20"/>
                <w:lang w:val="en-US" w:eastAsia="ko-KR"/>
              </w:rPr>
              <w:t>Baek</w:t>
            </w:r>
            <w:proofErr w:type="spellEnd"/>
          </w:p>
        </w:tc>
        <w:tc>
          <w:tcPr>
            <w:tcW w:w="950" w:type="dxa"/>
            <w:tcBorders>
              <w:top w:val="single" w:sz="4" w:space="0" w:color="333300"/>
              <w:left w:val="single" w:sz="4" w:space="0" w:color="auto"/>
              <w:bottom w:val="single" w:sz="4" w:space="0" w:color="333300"/>
              <w:right w:val="single" w:sz="4" w:space="0" w:color="auto"/>
            </w:tcBorders>
            <w:shd w:val="clear" w:color="auto" w:fill="auto"/>
          </w:tcPr>
          <w:p w14:paraId="4B7B1723" w14:textId="77777777" w:rsidR="004A7B8D" w:rsidRDefault="004A7B8D" w:rsidP="004A7B8D">
            <w:pPr>
              <w:rPr>
                <w:bCs/>
                <w:sz w:val="20"/>
                <w:lang w:val="en-US" w:eastAsia="ko-KR"/>
              </w:rPr>
            </w:pPr>
            <w:r>
              <w:rPr>
                <w:rFonts w:hint="eastAsia"/>
                <w:bCs/>
                <w:sz w:val="20"/>
                <w:lang w:val="en-US" w:eastAsia="ko-KR"/>
              </w:rPr>
              <w:t>9.8</w:t>
            </w:r>
          </w:p>
          <w:p w14:paraId="19F70C26" w14:textId="4C336850" w:rsidR="004A7B8D" w:rsidRDefault="004A7B8D" w:rsidP="004A7B8D">
            <w:pPr>
              <w:rPr>
                <w:bCs/>
                <w:sz w:val="20"/>
                <w:lang w:val="en-US" w:eastAsia="ko-KR"/>
              </w:rPr>
            </w:pPr>
            <w:r>
              <w:rPr>
                <w:bCs/>
                <w:sz w:val="20"/>
                <w:lang w:val="en-US" w:eastAsia="ko-KR"/>
              </w:rPr>
              <w:t>(275.34)</w:t>
            </w:r>
          </w:p>
        </w:tc>
        <w:tc>
          <w:tcPr>
            <w:tcW w:w="2604" w:type="dxa"/>
            <w:tcBorders>
              <w:top w:val="single" w:sz="4" w:space="0" w:color="333300"/>
              <w:left w:val="single" w:sz="4" w:space="0" w:color="auto"/>
              <w:bottom w:val="single" w:sz="4" w:space="0" w:color="333300"/>
              <w:right w:val="single" w:sz="4" w:space="0" w:color="333300"/>
            </w:tcBorders>
            <w:shd w:val="clear" w:color="auto" w:fill="auto"/>
          </w:tcPr>
          <w:p w14:paraId="3599C268" w14:textId="6B35B3A8" w:rsidR="004A7B8D" w:rsidRPr="00363CB0" w:rsidRDefault="004A7B8D" w:rsidP="004A7B8D">
            <w:pPr>
              <w:rPr>
                <w:bCs/>
                <w:sz w:val="20"/>
                <w:lang w:val="en-US" w:eastAsia="ko-KR"/>
              </w:rPr>
            </w:pPr>
            <w:r w:rsidRPr="00363CB0">
              <w:rPr>
                <w:bCs/>
                <w:sz w:val="20"/>
                <w:lang w:val="en-US" w:eastAsia="ko-KR"/>
              </w:rPr>
              <w:t xml:space="preserve">The several tables about A-MPDU contents locate under 9.8(MAC frame format for PV1 frames). The tables deal with A-MPDU, so they need to move under 9.7(Aggregate </w:t>
            </w:r>
            <w:proofErr w:type="gramStart"/>
            <w:r w:rsidRPr="00363CB0">
              <w:rPr>
                <w:bCs/>
                <w:sz w:val="20"/>
                <w:lang w:val="en-US" w:eastAsia="ko-KR"/>
              </w:rPr>
              <w:t>MPDU(</w:t>
            </w:r>
            <w:proofErr w:type="gramEnd"/>
            <w:r w:rsidRPr="00363CB0">
              <w:rPr>
                <w:bCs/>
                <w:sz w:val="20"/>
                <w:lang w:val="en-US" w:eastAsia="ko-KR"/>
              </w:rPr>
              <w:t>A-MPDU)). And section 9.8 needs to remove.</w:t>
            </w:r>
          </w:p>
        </w:tc>
        <w:tc>
          <w:tcPr>
            <w:tcW w:w="1842" w:type="dxa"/>
            <w:tcBorders>
              <w:top w:val="single" w:sz="4" w:space="0" w:color="333300"/>
              <w:left w:val="nil"/>
              <w:bottom w:val="single" w:sz="4" w:space="0" w:color="333300"/>
              <w:right w:val="single" w:sz="4" w:space="0" w:color="333300"/>
            </w:tcBorders>
            <w:shd w:val="clear" w:color="auto" w:fill="auto"/>
          </w:tcPr>
          <w:p w14:paraId="66C3D6E3" w14:textId="063A11C5" w:rsidR="004A7B8D" w:rsidRPr="00363CB0" w:rsidRDefault="004A7B8D" w:rsidP="004A7B8D">
            <w:pPr>
              <w:rPr>
                <w:bCs/>
                <w:sz w:val="20"/>
                <w:lang w:val="en-US" w:eastAsia="ko-KR"/>
              </w:rPr>
            </w:pPr>
            <w:r w:rsidRPr="00363CB0">
              <w:rPr>
                <w:bCs/>
                <w:sz w:val="20"/>
                <w:lang w:val="en-US" w:eastAsia="ko-KR"/>
              </w:rPr>
              <w:t>As the comment</w:t>
            </w:r>
          </w:p>
        </w:tc>
        <w:tc>
          <w:tcPr>
            <w:tcW w:w="2694" w:type="dxa"/>
            <w:tcBorders>
              <w:top w:val="single" w:sz="4" w:space="0" w:color="333300"/>
              <w:left w:val="nil"/>
              <w:bottom w:val="single" w:sz="4" w:space="0" w:color="333300"/>
              <w:right w:val="single" w:sz="4" w:space="0" w:color="333300"/>
            </w:tcBorders>
            <w:shd w:val="clear" w:color="auto" w:fill="auto"/>
          </w:tcPr>
          <w:p w14:paraId="7CC86F08" w14:textId="77777777" w:rsidR="004A7B8D" w:rsidRPr="0025799B" w:rsidRDefault="004A7B8D" w:rsidP="004A7B8D">
            <w:pPr>
              <w:rPr>
                <w:b/>
                <w:bCs/>
                <w:sz w:val="20"/>
                <w:lang w:val="en-US" w:eastAsia="ko-KR"/>
              </w:rPr>
            </w:pPr>
            <w:r w:rsidRPr="0025799B">
              <w:rPr>
                <w:rFonts w:hint="eastAsia"/>
                <w:b/>
                <w:bCs/>
                <w:sz w:val="20"/>
                <w:lang w:val="en-US" w:eastAsia="ko-KR"/>
              </w:rPr>
              <w:t>Revised</w:t>
            </w:r>
          </w:p>
          <w:p w14:paraId="30587626" w14:textId="77777777" w:rsidR="004A7B8D" w:rsidRDefault="004A7B8D" w:rsidP="004A7B8D">
            <w:pPr>
              <w:rPr>
                <w:bCs/>
                <w:sz w:val="20"/>
                <w:lang w:val="en-US" w:eastAsia="ko-KR"/>
              </w:rPr>
            </w:pPr>
          </w:p>
          <w:p w14:paraId="1C1A3A58" w14:textId="7E33ACFF" w:rsidR="00252434" w:rsidRPr="00252434" w:rsidRDefault="00252434" w:rsidP="004A7B8D">
            <w:pPr>
              <w:rPr>
                <w:bCs/>
                <w:sz w:val="20"/>
                <w:lang w:val="en-US" w:eastAsia="ko-KR"/>
              </w:rPr>
            </w:pPr>
            <w:r>
              <w:rPr>
                <w:bCs/>
                <w:sz w:val="20"/>
                <w:lang w:val="en-US" w:eastAsia="ko-KR"/>
              </w:rPr>
              <w:t>Agree with the commenter. The changes are applied below.</w:t>
            </w:r>
          </w:p>
          <w:p w14:paraId="4CB96D8A" w14:textId="77777777" w:rsidR="004A7B8D" w:rsidRPr="0025799B" w:rsidRDefault="004A7B8D" w:rsidP="004A7B8D">
            <w:pPr>
              <w:rPr>
                <w:bCs/>
                <w:sz w:val="20"/>
                <w:lang w:val="en-US" w:eastAsia="ko-KR"/>
              </w:rPr>
            </w:pPr>
          </w:p>
          <w:p w14:paraId="0217AAC5" w14:textId="56D727EB" w:rsidR="004A7B8D" w:rsidRPr="0025799B" w:rsidRDefault="00841C29" w:rsidP="004A7B8D">
            <w:pPr>
              <w:rPr>
                <w:b/>
                <w:bCs/>
                <w:sz w:val="20"/>
                <w:lang w:val="en-US" w:eastAsia="ko-KR"/>
              </w:rPr>
            </w:pPr>
            <w:proofErr w:type="spellStart"/>
            <w:r>
              <w:rPr>
                <w:rFonts w:ascii="Arial" w:hAnsi="Arial" w:cs="Arial"/>
                <w:b/>
                <w:bCs/>
                <w:color w:val="000000" w:themeColor="text1"/>
                <w:sz w:val="20"/>
                <w:lang w:eastAsia="ko-KR"/>
              </w:rPr>
              <w:t>TGbe</w:t>
            </w:r>
            <w:proofErr w:type="spellEnd"/>
            <w:r>
              <w:rPr>
                <w:rFonts w:ascii="Arial" w:hAnsi="Arial" w:cs="Arial"/>
                <w:b/>
                <w:bCs/>
                <w:color w:val="000000" w:themeColor="text1"/>
                <w:sz w:val="20"/>
                <w:lang w:eastAsia="ko-KR"/>
              </w:rPr>
              <w:t xml:space="preserve"> editor, please incorporate the</w:t>
            </w:r>
            <w:r w:rsidR="004A7B8D" w:rsidRPr="0025799B">
              <w:rPr>
                <w:rFonts w:ascii="Arial" w:hAnsi="Arial" w:cs="Arial"/>
                <w:b/>
                <w:bCs/>
                <w:color w:val="000000" w:themeColor="text1"/>
                <w:sz w:val="20"/>
                <w:lang w:eastAsia="ko-KR"/>
              </w:rPr>
              <w:t xml:space="preserve"> changes as shown in doc </w:t>
            </w:r>
            <w:r w:rsidR="006A7802">
              <w:rPr>
                <w:rFonts w:ascii="Arial" w:hAnsi="Arial" w:cs="Arial"/>
                <w:b/>
                <w:bCs/>
                <w:color w:val="000000" w:themeColor="text1"/>
                <w:sz w:val="20"/>
                <w:lang w:eastAsia="ko-KR"/>
              </w:rPr>
              <w:t>11-22/1424</w:t>
            </w:r>
            <w:r w:rsidR="00BE3D4D">
              <w:rPr>
                <w:rFonts w:ascii="Arial" w:hAnsi="Arial" w:cs="Arial"/>
                <w:b/>
                <w:bCs/>
                <w:color w:val="000000" w:themeColor="text1"/>
                <w:sz w:val="20"/>
                <w:lang w:eastAsia="ko-KR"/>
              </w:rPr>
              <w:t>r0 tagged as CID 11836</w:t>
            </w:r>
          </w:p>
        </w:tc>
      </w:tr>
      <w:tr w:rsidR="004A7B8D" w:rsidRPr="0025799B" w14:paraId="24B6B73A" w14:textId="77777777" w:rsidTr="00564032">
        <w:trPr>
          <w:trHeight w:val="343"/>
        </w:trPr>
        <w:tc>
          <w:tcPr>
            <w:tcW w:w="765" w:type="dxa"/>
            <w:tcBorders>
              <w:top w:val="single" w:sz="4" w:space="0" w:color="333300"/>
              <w:left w:val="single" w:sz="4" w:space="0" w:color="333300"/>
              <w:bottom w:val="single" w:sz="4" w:space="0" w:color="333300"/>
              <w:right w:val="single" w:sz="4" w:space="0" w:color="auto"/>
            </w:tcBorders>
            <w:shd w:val="clear" w:color="auto" w:fill="auto"/>
          </w:tcPr>
          <w:p w14:paraId="248F73BE" w14:textId="67CFD2BD" w:rsidR="004A7B8D" w:rsidRPr="00564032" w:rsidRDefault="004A7B8D" w:rsidP="004A7B8D">
            <w:pPr>
              <w:rPr>
                <w:bCs/>
                <w:sz w:val="20"/>
                <w:lang w:val="en-US" w:eastAsia="ko-KR"/>
              </w:rPr>
            </w:pPr>
            <w:r w:rsidRPr="00564032">
              <w:rPr>
                <w:rFonts w:hint="eastAsia"/>
                <w:bCs/>
                <w:sz w:val="20"/>
                <w:lang w:val="en-US" w:eastAsia="ko-KR"/>
              </w:rPr>
              <w:t>12125</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2E580662" w14:textId="2AD47E5F" w:rsidR="004A7B8D" w:rsidRPr="00384D8E" w:rsidRDefault="004A7B8D" w:rsidP="004A7B8D">
            <w:pPr>
              <w:rPr>
                <w:bCs/>
                <w:sz w:val="20"/>
                <w:lang w:val="en-US" w:eastAsia="ko-KR"/>
              </w:rPr>
            </w:pPr>
            <w:r w:rsidRPr="00384D8E">
              <w:rPr>
                <w:bCs/>
                <w:sz w:val="20"/>
                <w:lang w:val="en-US" w:eastAsia="ko-KR"/>
              </w:rPr>
              <w:t>JINYOUNG CHUN</w:t>
            </w:r>
          </w:p>
        </w:tc>
        <w:tc>
          <w:tcPr>
            <w:tcW w:w="950" w:type="dxa"/>
            <w:tcBorders>
              <w:top w:val="single" w:sz="4" w:space="0" w:color="333300"/>
              <w:left w:val="single" w:sz="4" w:space="0" w:color="auto"/>
              <w:bottom w:val="single" w:sz="4" w:space="0" w:color="333300"/>
              <w:right w:val="single" w:sz="4" w:space="0" w:color="auto"/>
            </w:tcBorders>
            <w:shd w:val="clear" w:color="auto" w:fill="auto"/>
          </w:tcPr>
          <w:p w14:paraId="3500BC0F" w14:textId="77777777" w:rsidR="004A7B8D" w:rsidRDefault="004A7B8D" w:rsidP="004A7B8D">
            <w:pPr>
              <w:rPr>
                <w:bCs/>
                <w:sz w:val="20"/>
                <w:lang w:val="en-US" w:eastAsia="ko-KR"/>
              </w:rPr>
            </w:pPr>
            <w:r>
              <w:rPr>
                <w:rFonts w:hint="eastAsia"/>
                <w:bCs/>
                <w:sz w:val="20"/>
                <w:lang w:val="en-US" w:eastAsia="ko-KR"/>
              </w:rPr>
              <w:t>9.8</w:t>
            </w:r>
          </w:p>
          <w:p w14:paraId="01F9A696" w14:textId="783B521A" w:rsidR="004A7B8D" w:rsidRDefault="004A7B8D" w:rsidP="004A7B8D">
            <w:pPr>
              <w:rPr>
                <w:bCs/>
                <w:sz w:val="20"/>
                <w:lang w:val="en-US" w:eastAsia="ko-KR"/>
              </w:rPr>
            </w:pPr>
            <w:r>
              <w:rPr>
                <w:bCs/>
                <w:sz w:val="20"/>
                <w:lang w:val="en-US" w:eastAsia="ko-KR"/>
              </w:rPr>
              <w:t>(275.27)</w:t>
            </w:r>
          </w:p>
        </w:tc>
        <w:tc>
          <w:tcPr>
            <w:tcW w:w="2604" w:type="dxa"/>
            <w:tcBorders>
              <w:top w:val="single" w:sz="4" w:space="0" w:color="333300"/>
              <w:left w:val="single" w:sz="4" w:space="0" w:color="auto"/>
              <w:bottom w:val="single" w:sz="4" w:space="0" w:color="333300"/>
              <w:right w:val="single" w:sz="4" w:space="0" w:color="333300"/>
            </w:tcBorders>
            <w:shd w:val="clear" w:color="auto" w:fill="auto"/>
          </w:tcPr>
          <w:p w14:paraId="617878D2" w14:textId="16C9BAAA" w:rsidR="004A7B8D" w:rsidRPr="00363CB0" w:rsidRDefault="004A7B8D" w:rsidP="004A7B8D">
            <w:pPr>
              <w:rPr>
                <w:bCs/>
                <w:sz w:val="20"/>
                <w:lang w:val="en-US" w:eastAsia="ko-KR"/>
              </w:rPr>
            </w:pPr>
            <w:r w:rsidRPr="00363CB0">
              <w:rPr>
                <w:bCs/>
                <w:sz w:val="20"/>
                <w:lang w:val="en-US" w:eastAsia="ko-KR"/>
              </w:rPr>
              <w:t xml:space="preserve">Table 9-632 is not belong to </w:t>
            </w:r>
            <w:proofErr w:type="spellStart"/>
            <w:r w:rsidRPr="00363CB0">
              <w:rPr>
                <w:bCs/>
                <w:sz w:val="20"/>
                <w:lang w:val="en-US" w:eastAsia="ko-KR"/>
              </w:rPr>
              <w:t>subclause</w:t>
            </w:r>
            <w:proofErr w:type="spellEnd"/>
            <w:r w:rsidRPr="00363CB0">
              <w:rPr>
                <w:bCs/>
                <w:sz w:val="20"/>
                <w:lang w:val="en-US" w:eastAsia="ko-KR"/>
              </w:rPr>
              <w:t xml:space="preserve"> 9.8.2. So delete the </w:t>
            </w:r>
            <w:proofErr w:type="spellStart"/>
            <w:r w:rsidRPr="00363CB0">
              <w:rPr>
                <w:bCs/>
                <w:sz w:val="20"/>
                <w:lang w:val="en-US" w:eastAsia="ko-KR"/>
              </w:rPr>
              <w:t>subclause</w:t>
            </w:r>
            <w:proofErr w:type="spellEnd"/>
            <w:r w:rsidRPr="00363CB0">
              <w:rPr>
                <w:bCs/>
                <w:sz w:val="20"/>
                <w:lang w:val="en-US" w:eastAsia="ko-KR"/>
              </w:rPr>
              <w:t xml:space="preserve"> 9.8 and 9.8.2 and add the table at the end of 9.7.2 A-MPDU contents</w:t>
            </w:r>
          </w:p>
        </w:tc>
        <w:tc>
          <w:tcPr>
            <w:tcW w:w="1842" w:type="dxa"/>
            <w:tcBorders>
              <w:top w:val="single" w:sz="4" w:space="0" w:color="333300"/>
              <w:left w:val="nil"/>
              <w:bottom w:val="single" w:sz="4" w:space="0" w:color="333300"/>
              <w:right w:val="single" w:sz="4" w:space="0" w:color="333300"/>
            </w:tcBorders>
            <w:shd w:val="clear" w:color="auto" w:fill="auto"/>
          </w:tcPr>
          <w:p w14:paraId="65BFF033" w14:textId="540AD21D" w:rsidR="004A7B8D" w:rsidRPr="00363CB0" w:rsidRDefault="004A7B8D" w:rsidP="004A7B8D">
            <w:pPr>
              <w:rPr>
                <w:bCs/>
                <w:sz w:val="20"/>
                <w:lang w:val="en-US" w:eastAsia="ko-KR"/>
              </w:rPr>
            </w:pPr>
            <w:r w:rsidRPr="00363CB0">
              <w:rPr>
                <w:bCs/>
                <w:sz w:val="20"/>
                <w:lang w:val="en-US" w:eastAsia="ko-KR"/>
              </w:rPr>
              <w:t>As the comment</w:t>
            </w:r>
          </w:p>
        </w:tc>
        <w:tc>
          <w:tcPr>
            <w:tcW w:w="2694" w:type="dxa"/>
            <w:tcBorders>
              <w:top w:val="single" w:sz="4" w:space="0" w:color="333300"/>
              <w:left w:val="nil"/>
              <w:bottom w:val="single" w:sz="4" w:space="0" w:color="333300"/>
              <w:right w:val="single" w:sz="4" w:space="0" w:color="333300"/>
            </w:tcBorders>
            <w:shd w:val="clear" w:color="auto" w:fill="auto"/>
          </w:tcPr>
          <w:p w14:paraId="3E2B91E1" w14:textId="77777777" w:rsidR="004A7B8D" w:rsidRPr="0025799B" w:rsidRDefault="004A7B8D" w:rsidP="004A7B8D">
            <w:pPr>
              <w:rPr>
                <w:b/>
                <w:bCs/>
                <w:sz w:val="20"/>
                <w:lang w:val="en-US" w:eastAsia="ko-KR"/>
              </w:rPr>
            </w:pPr>
            <w:r w:rsidRPr="0025799B">
              <w:rPr>
                <w:rFonts w:hint="eastAsia"/>
                <w:b/>
                <w:bCs/>
                <w:sz w:val="20"/>
                <w:lang w:val="en-US" w:eastAsia="ko-KR"/>
              </w:rPr>
              <w:t>Revised</w:t>
            </w:r>
          </w:p>
          <w:p w14:paraId="28883B6F" w14:textId="77777777" w:rsidR="004A7B8D" w:rsidRDefault="004A7B8D" w:rsidP="004A7B8D">
            <w:pPr>
              <w:rPr>
                <w:bCs/>
                <w:sz w:val="20"/>
                <w:lang w:val="en-US" w:eastAsia="ko-KR"/>
              </w:rPr>
            </w:pPr>
          </w:p>
          <w:p w14:paraId="1F80B58A" w14:textId="393C769E" w:rsidR="00252434" w:rsidRPr="00252434" w:rsidRDefault="00252434" w:rsidP="004A7B8D">
            <w:pPr>
              <w:rPr>
                <w:bCs/>
                <w:sz w:val="20"/>
                <w:lang w:val="en-US" w:eastAsia="ko-KR"/>
              </w:rPr>
            </w:pPr>
            <w:r>
              <w:rPr>
                <w:bCs/>
                <w:sz w:val="20"/>
                <w:lang w:val="en-US" w:eastAsia="ko-KR"/>
              </w:rPr>
              <w:t>Agree with the commenter. The changes are applied below.</w:t>
            </w:r>
          </w:p>
          <w:p w14:paraId="0D5CCADF" w14:textId="77777777" w:rsidR="004A7B8D" w:rsidRPr="0025799B" w:rsidRDefault="004A7B8D" w:rsidP="004A7B8D">
            <w:pPr>
              <w:rPr>
                <w:bCs/>
                <w:sz w:val="20"/>
                <w:lang w:val="en-US" w:eastAsia="ko-KR"/>
              </w:rPr>
            </w:pPr>
          </w:p>
          <w:p w14:paraId="0F6EB231" w14:textId="31A1ACA5" w:rsidR="004A7B8D" w:rsidRPr="0025799B" w:rsidRDefault="00841C29" w:rsidP="004A7B8D">
            <w:pPr>
              <w:rPr>
                <w:b/>
                <w:bCs/>
                <w:sz w:val="20"/>
                <w:lang w:val="en-US" w:eastAsia="ko-KR"/>
              </w:rPr>
            </w:pPr>
            <w:proofErr w:type="spellStart"/>
            <w:r>
              <w:rPr>
                <w:rFonts w:ascii="Arial" w:hAnsi="Arial" w:cs="Arial"/>
                <w:b/>
                <w:bCs/>
                <w:color w:val="000000" w:themeColor="text1"/>
                <w:sz w:val="20"/>
                <w:lang w:eastAsia="ko-KR"/>
              </w:rPr>
              <w:t>TGbe</w:t>
            </w:r>
            <w:proofErr w:type="spellEnd"/>
            <w:r>
              <w:rPr>
                <w:rFonts w:ascii="Arial" w:hAnsi="Arial" w:cs="Arial"/>
                <w:b/>
                <w:bCs/>
                <w:color w:val="000000" w:themeColor="text1"/>
                <w:sz w:val="20"/>
                <w:lang w:eastAsia="ko-KR"/>
              </w:rPr>
              <w:t xml:space="preserve"> editor, please incorporate the </w:t>
            </w:r>
            <w:r w:rsidR="004A7B8D" w:rsidRPr="0025799B">
              <w:rPr>
                <w:rFonts w:ascii="Arial" w:hAnsi="Arial" w:cs="Arial"/>
                <w:b/>
                <w:bCs/>
                <w:color w:val="000000" w:themeColor="text1"/>
                <w:sz w:val="20"/>
                <w:lang w:eastAsia="ko-KR"/>
              </w:rPr>
              <w:t xml:space="preserve">changes as shown in doc </w:t>
            </w:r>
            <w:r w:rsidR="006A7802">
              <w:rPr>
                <w:rFonts w:ascii="Arial" w:hAnsi="Arial" w:cs="Arial"/>
                <w:b/>
                <w:bCs/>
                <w:color w:val="000000" w:themeColor="text1"/>
                <w:sz w:val="20"/>
                <w:lang w:eastAsia="ko-KR"/>
              </w:rPr>
              <w:t>11-22/1424</w:t>
            </w:r>
            <w:r w:rsidR="00BE3D4D">
              <w:rPr>
                <w:rFonts w:ascii="Arial" w:hAnsi="Arial" w:cs="Arial"/>
                <w:b/>
                <w:bCs/>
                <w:color w:val="000000" w:themeColor="text1"/>
                <w:sz w:val="20"/>
                <w:lang w:eastAsia="ko-KR"/>
              </w:rPr>
              <w:t>r0 tagged as CID 11836</w:t>
            </w:r>
          </w:p>
        </w:tc>
      </w:tr>
      <w:tr w:rsidR="004A7B8D" w:rsidRPr="0025799B" w14:paraId="789DF0AD" w14:textId="77777777" w:rsidTr="00564032">
        <w:trPr>
          <w:trHeight w:val="343"/>
        </w:trPr>
        <w:tc>
          <w:tcPr>
            <w:tcW w:w="765" w:type="dxa"/>
            <w:tcBorders>
              <w:top w:val="single" w:sz="4" w:space="0" w:color="333300"/>
              <w:left w:val="single" w:sz="4" w:space="0" w:color="333300"/>
              <w:bottom w:val="single" w:sz="4" w:space="0" w:color="333300"/>
              <w:right w:val="single" w:sz="4" w:space="0" w:color="auto"/>
            </w:tcBorders>
            <w:shd w:val="clear" w:color="auto" w:fill="auto"/>
          </w:tcPr>
          <w:p w14:paraId="62F196F8" w14:textId="0B30EBFA" w:rsidR="004A7B8D" w:rsidRPr="00564032" w:rsidRDefault="004A7B8D" w:rsidP="004A7B8D">
            <w:pPr>
              <w:rPr>
                <w:bCs/>
                <w:sz w:val="20"/>
                <w:lang w:val="en-US" w:eastAsia="ko-KR"/>
              </w:rPr>
            </w:pPr>
            <w:r w:rsidRPr="00564032">
              <w:rPr>
                <w:rFonts w:hint="eastAsia"/>
                <w:bCs/>
                <w:sz w:val="20"/>
                <w:lang w:val="en-US" w:eastAsia="ko-KR"/>
              </w:rPr>
              <w:t>12126</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6939A419" w14:textId="6ED99C07" w:rsidR="004A7B8D" w:rsidRPr="00384D8E" w:rsidRDefault="004A7B8D" w:rsidP="004A7B8D">
            <w:pPr>
              <w:rPr>
                <w:bCs/>
                <w:sz w:val="20"/>
                <w:lang w:val="en-US" w:eastAsia="ko-KR"/>
              </w:rPr>
            </w:pPr>
            <w:r w:rsidRPr="00384D8E">
              <w:rPr>
                <w:bCs/>
                <w:sz w:val="20"/>
                <w:lang w:val="en-US" w:eastAsia="ko-KR"/>
              </w:rPr>
              <w:t>JINYOUNG CHUN</w:t>
            </w:r>
          </w:p>
        </w:tc>
        <w:tc>
          <w:tcPr>
            <w:tcW w:w="950" w:type="dxa"/>
            <w:tcBorders>
              <w:top w:val="single" w:sz="4" w:space="0" w:color="333300"/>
              <w:left w:val="single" w:sz="4" w:space="0" w:color="auto"/>
              <w:bottom w:val="single" w:sz="4" w:space="0" w:color="333300"/>
              <w:right w:val="single" w:sz="4" w:space="0" w:color="auto"/>
            </w:tcBorders>
            <w:shd w:val="clear" w:color="auto" w:fill="auto"/>
          </w:tcPr>
          <w:p w14:paraId="2D4399F4" w14:textId="77777777" w:rsidR="004A7B8D" w:rsidRDefault="004A7B8D" w:rsidP="004A7B8D">
            <w:pPr>
              <w:rPr>
                <w:bCs/>
                <w:sz w:val="20"/>
                <w:lang w:val="en-US" w:eastAsia="ko-KR"/>
              </w:rPr>
            </w:pPr>
            <w:r>
              <w:rPr>
                <w:rFonts w:hint="eastAsia"/>
                <w:bCs/>
                <w:sz w:val="20"/>
                <w:lang w:val="en-US" w:eastAsia="ko-KR"/>
              </w:rPr>
              <w:t>9.8.3</w:t>
            </w:r>
          </w:p>
          <w:p w14:paraId="63594486" w14:textId="1575DE37" w:rsidR="004A7B8D" w:rsidRDefault="004A7B8D" w:rsidP="004A7B8D">
            <w:pPr>
              <w:rPr>
                <w:bCs/>
                <w:sz w:val="20"/>
                <w:lang w:val="en-US" w:eastAsia="ko-KR"/>
              </w:rPr>
            </w:pPr>
            <w:r>
              <w:rPr>
                <w:bCs/>
                <w:sz w:val="20"/>
                <w:lang w:val="en-US" w:eastAsia="ko-KR"/>
              </w:rPr>
              <w:t>(276.20)</w:t>
            </w:r>
          </w:p>
        </w:tc>
        <w:tc>
          <w:tcPr>
            <w:tcW w:w="2604" w:type="dxa"/>
            <w:tcBorders>
              <w:top w:val="single" w:sz="4" w:space="0" w:color="333300"/>
              <w:left w:val="single" w:sz="4" w:space="0" w:color="auto"/>
              <w:bottom w:val="single" w:sz="4" w:space="0" w:color="333300"/>
              <w:right w:val="single" w:sz="4" w:space="0" w:color="333300"/>
            </w:tcBorders>
            <w:shd w:val="clear" w:color="auto" w:fill="auto"/>
          </w:tcPr>
          <w:p w14:paraId="72A6A2AA" w14:textId="65DA9CC6" w:rsidR="004A7B8D" w:rsidRPr="00363CB0" w:rsidRDefault="004A7B8D" w:rsidP="004A7B8D">
            <w:pPr>
              <w:rPr>
                <w:bCs/>
                <w:sz w:val="20"/>
                <w:lang w:val="en-US" w:eastAsia="ko-KR"/>
              </w:rPr>
            </w:pPr>
            <w:r w:rsidRPr="00363CB0">
              <w:rPr>
                <w:bCs/>
                <w:sz w:val="20"/>
                <w:lang w:val="en-US" w:eastAsia="ko-KR"/>
              </w:rPr>
              <w:t xml:space="preserve">Table 9-634 to Table 9-637 are not belong to </w:t>
            </w:r>
            <w:proofErr w:type="spellStart"/>
            <w:r w:rsidRPr="00363CB0">
              <w:rPr>
                <w:bCs/>
                <w:sz w:val="20"/>
                <w:lang w:val="en-US" w:eastAsia="ko-KR"/>
              </w:rPr>
              <w:t>subcluase</w:t>
            </w:r>
            <w:proofErr w:type="spellEnd"/>
            <w:r w:rsidRPr="00363CB0">
              <w:rPr>
                <w:bCs/>
                <w:sz w:val="20"/>
                <w:lang w:val="en-US" w:eastAsia="ko-KR"/>
              </w:rPr>
              <w:t xml:space="preserve"> 9.8.3. So delete the </w:t>
            </w:r>
            <w:proofErr w:type="spellStart"/>
            <w:r w:rsidRPr="00363CB0">
              <w:rPr>
                <w:bCs/>
                <w:sz w:val="20"/>
                <w:lang w:val="en-US" w:eastAsia="ko-KR"/>
              </w:rPr>
              <w:t>subcluase</w:t>
            </w:r>
            <w:proofErr w:type="spellEnd"/>
            <w:r w:rsidRPr="00363CB0">
              <w:rPr>
                <w:bCs/>
                <w:sz w:val="20"/>
                <w:lang w:val="en-US" w:eastAsia="ko-KR"/>
              </w:rPr>
              <w:t xml:space="preserve"> title 9.8.3 and 9.8.3.1 and add the tables at the end of 9.7.2 A-MPDU contents</w:t>
            </w:r>
          </w:p>
        </w:tc>
        <w:tc>
          <w:tcPr>
            <w:tcW w:w="1842" w:type="dxa"/>
            <w:tcBorders>
              <w:top w:val="single" w:sz="4" w:space="0" w:color="333300"/>
              <w:left w:val="nil"/>
              <w:bottom w:val="single" w:sz="4" w:space="0" w:color="333300"/>
              <w:right w:val="single" w:sz="4" w:space="0" w:color="333300"/>
            </w:tcBorders>
            <w:shd w:val="clear" w:color="auto" w:fill="auto"/>
          </w:tcPr>
          <w:p w14:paraId="7DBB59BA" w14:textId="0EBD4BFF" w:rsidR="004A7B8D" w:rsidRPr="00363CB0" w:rsidRDefault="004A7B8D" w:rsidP="004A7B8D">
            <w:pPr>
              <w:rPr>
                <w:bCs/>
                <w:sz w:val="20"/>
                <w:lang w:val="en-US" w:eastAsia="ko-KR"/>
              </w:rPr>
            </w:pPr>
            <w:r w:rsidRPr="00363CB0">
              <w:rPr>
                <w:bCs/>
                <w:sz w:val="20"/>
                <w:lang w:val="en-US" w:eastAsia="ko-KR"/>
              </w:rPr>
              <w:t>As the comment</w:t>
            </w:r>
          </w:p>
        </w:tc>
        <w:tc>
          <w:tcPr>
            <w:tcW w:w="2694" w:type="dxa"/>
            <w:tcBorders>
              <w:top w:val="single" w:sz="4" w:space="0" w:color="333300"/>
              <w:left w:val="nil"/>
              <w:bottom w:val="single" w:sz="4" w:space="0" w:color="333300"/>
              <w:right w:val="single" w:sz="4" w:space="0" w:color="333300"/>
            </w:tcBorders>
            <w:shd w:val="clear" w:color="auto" w:fill="auto"/>
          </w:tcPr>
          <w:p w14:paraId="0F1936FA" w14:textId="77777777" w:rsidR="004A7B8D" w:rsidRPr="0025799B" w:rsidRDefault="004A7B8D" w:rsidP="004A7B8D">
            <w:pPr>
              <w:rPr>
                <w:b/>
                <w:bCs/>
                <w:sz w:val="20"/>
                <w:lang w:val="en-US" w:eastAsia="ko-KR"/>
              </w:rPr>
            </w:pPr>
            <w:r w:rsidRPr="0025799B">
              <w:rPr>
                <w:rFonts w:hint="eastAsia"/>
                <w:b/>
                <w:bCs/>
                <w:sz w:val="20"/>
                <w:lang w:val="en-US" w:eastAsia="ko-KR"/>
              </w:rPr>
              <w:t>Revised</w:t>
            </w:r>
          </w:p>
          <w:p w14:paraId="555ED748" w14:textId="77777777" w:rsidR="004A7B8D" w:rsidRDefault="004A7B8D" w:rsidP="004A7B8D">
            <w:pPr>
              <w:rPr>
                <w:bCs/>
                <w:sz w:val="20"/>
                <w:lang w:val="en-US" w:eastAsia="ko-KR"/>
              </w:rPr>
            </w:pPr>
          </w:p>
          <w:p w14:paraId="5F9F62FD" w14:textId="64FBAA0C" w:rsidR="00252434" w:rsidRPr="00252434" w:rsidRDefault="00252434" w:rsidP="004A7B8D">
            <w:pPr>
              <w:rPr>
                <w:bCs/>
                <w:sz w:val="20"/>
                <w:lang w:val="en-US" w:eastAsia="ko-KR"/>
              </w:rPr>
            </w:pPr>
            <w:r>
              <w:rPr>
                <w:bCs/>
                <w:sz w:val="20"/>
                <w:lang w:val="en-US" w:eastAsia="ko-KR"/>
              </w:rPr>
              <w:t>Agree with the commenter. The changes are applied below.</w:t>
            </w:r>
          </w:p>
          <w:p w14:paraId="3275C36B" w14:textId="77777777" w:rsidR="004A7B8D" w:rsidRPr="0025799B" w:rsidRDefault="004A7B8D" w:rsidP="004A7B8D">
            <w:pPr>
              <w:rPr>
                <w:bCs/>
                <w:sz w:val="20"/>
                <w:lang w:val="en-US" w:eastAsia="ko-KR"/>
              </w:rPr>
            </w:pPr>
          </w:p>
          <w:p w14:paraId="176E2C15" w14:textId="3BD5EC8B" w:rsidR="004A7B8D" w:rsidRPr="0025799B" w:rsidRDefault="004A7B8D" w:rsidP="004A7B8D">
            <w:pPr>
              <w:rPr>
                <w:b/>
                <w:bCs/>
                <w:sz w:val="20"/>
                <w:lang w:val="en-US" w:eastAsia="ko-KR"/>
              </w:rPr>
            </w:pPr>
            <w:proofErr w:type="spellStart"/>
            <w:r w:rsidRPr="0025799B">
              <w:rPr>
                <w:rFonts w:ascii="Arial" w:hAnsi="Arial" w:cs="Arial"/>
                <w:b/>
                <w:bCs/>
                <w:color w:val="000000" w:themeColor="text1"/>
                <w:sz w:val="20"/>
                <w:lang w:eastAsia="ko-KR"/>
              </w:rPr>
              <w:t>TGbe</w:t>
            </w:r>
            <w:proofErr w:type="spellEnd"/>
            <w:r w:rsidRPr="0025799B">
              <w:rPr>
                <w:rFonts w:ascii="Arial" w:hAnsi="Arial" w:cs="Arial"/>
                <w:b/>
                <w:bCs/>
                <w:color w:val="000000" w:themeColor="text1"/>
                <w:sz w:val="20"/>
                <w:lang w:eastAsia="ko-KR"/>
              </w:rPr>
              <w:t xml:space="preserve"> editor, please </w:t>
            </w:r>
            <w:r w:rsidR="00841C29">
              <w:rPr>
                <w:rFonts w:ascii="Arial" w:hAnsi="Arial" w:cs="Arial"/>
                <w:b/>
                <w:bCs/>
                <w:color w:val="000000" w:themeColor="text1"/>
                <w:sz w:val="20"/>
                <w:lang w:eastAsia="ko-KR"/>
              </w:rPr>
              <w:t>incorporate the</w:t>
            </w:r>
            <w:r w:rsidR="00841C29" w:rsidRPr="0025799B">
              <w:rPr>
                <w:rFonts w:ascii="Arial" w:hAnsi="Arial" w:cs="Arial"/>
                <w:b/>
                <w:bCs/>
                <w:color w:val="000000" w:themeColor="text1"/>
                <w:sz w:val="20"/>
                <w:lang w:eastAsia="ko-KR"/>
              </w:rPr>
              <w:t xml:space="preserve"> </w:t>
            </w:r>
            <w:r w:rsidRPr="0025799B">
              <w:rPr>
                <w:rFonts w:ascii="Arial" w:hAnsi="Arial" w:cs="Arial"/>
                <w:b/>
                <w:bCs/>
                <w:color w:val="000000" w:themeColor="text1"/>
                <w:sz w:val="20"/>
                <w:lang w:eastAsia="ko-KR"/>
              </w:rPr>
              <w:t xml:space="preserve">changes as shown in doc </w:t>
            </w:r>
            <w:r w:rsidR="006A7802">
              <w:rPr>
                <w:rFonts w:ascii="Arial" w:hAnsi="Arial" w:cs="Arial"/>
                <w:b/>
                <w:bCs/>
                <w:color w:val="000000" w:themeColor="text1"/>
                <w:sz w:val="20"/>
                <w:lang w:eastAsia="ko-KR"/>
              </w:rPr>
              <w:t>11-22/1424</w:t>
            </w:r>
            <w:r w:rsidR="00BE3D4D">
              <w:rPr>
                <w:rFonts w:ascii="Arial" w:hAnsi="Arial" w:cs="Arial"/>
                <w:b/>
                <w:bCs/>
                <w:color w:val="000000" w:themeColor="text1"/>
                <w:sz w:val="20"/>
                <w:lang w:eastAsia="ko-KR"/>
              </w:rPr>
              <w:t>r0 tagged as CID 11836</w:t>
            </w:r>
          </w:p>
        </w:tc>
      </w:tr>
    </w:tbl>
    <w:p w14:paraId="75C0C28F" w14:textId="77777777" w:rsidR="004365F7" w:rsidRDefault="004365F7" w:rsidP="004F585D">
      <w:pPr>
        <w:widowControl w:val="0"/>
        <w:autoSpaceDE w:val="0"/>
        <w:autoSpaceDN w:val="0"/>
        <w:adjustRightInd w:val="0"/>
        <w:jc w:val="both"/>
        <w:rPr>
          <w:rFonts w:ascii="TimesNewRomanPSMT" w:eastAsia="TimesNewRomanPSMT" w:cs="TimesNewRomanPSMT"/>
          <w:sz w:val="18"/>
          <w:szCs w:val="18"/>
        </w:rPr>
      </w:pPr>
    </w:p>
    <w:p w14:paraId="65DF5AA1" w14:textId="3A81F576" w:rsidR="004A7B8D" w:rsidRDefault="00BE3D4D" w:rsidP="00BE3D4D">
      <w:pPr>
        <w:rPr>
          <w:rFonts w:ascii="TimesNewRomanPSMT" w:eastAsia="TimesNewRomanPSMT" w:cs="TimesNewRomanPSMT"/>
          <w:sz w:val="18"/>
          <w:szCs w:val="18"/>
          <w:lang w:eastAsia="ko-KR"/>
        </w:rPr>
      </w:pPr>
      <w:r w:rsidRPr="00BE3D4D">
        <w:rPr>
          <w:rFonts w:hint="eastAsia"/>
          <w:b/>
          <w:u w:val="single"/>
        </w:rPr>
        <w:t>Propose:</w:t>
      </w:r>
    </w:p>
    <w:p w14:paraId="368FD5CD" w14:textId="18D0E58E" w:rsidR="00365D1D" w:rsidRDefault="00841C29" w:rsidP="004F585D">
      <w:pPr>
        <w:widowControl w:val="0"/>
        <w:autoSpaceDE w:val="0"/>
        <w:autoSpaceDN w:val="0"/>
        <w:adjustRightInd w:val="0"/>
        <w:jc w:val="both"/>
        <w:rPr>
          <w:b/>
          <w:i/>
          <w:lang w:eastAsia="ko-KR"/>
        </w:rPr>
      </w:pPr>
      <w:proofErr w:type="spellStart"/>
      <w:r w:rsidRPr="00DF5A67">
        <w:rPr>
          <w:b/>
          <w:i/>
          <w:highlight w:val="yellow"/>
          <w:lang w:eastAsia="ko-KR"/>
        </w:rPr>
        <w:t>TGbe</w:t>
      </w:r>
      <w:proofErr w:type="spellEnd"/>
      <w:r w:rsidRPr="00DF5A67">
        <w:rPr>
          <w:b/>
          <w:i/>
          <w:highlight w:val="yellow"/>
          <w:lang w:eastAsia="ko-KR"/>
        </w:rPr>
        <w:t xml:space="preserve"> editor:</w:t>
      </w:r>
      <w:r w:rsidRPr="00C267BB">
        <w:rPr>
          <w:b/>
          <w:i/>
          <w:highlight w:val="yellow"/>
          <w:lang w:eastAsia="ko-KR"/>
        </w:rPr>
        <w:t xml:space="preserve"> </w:t>
      </w:r>
      <w:r>
        <w:rPr>
          <w:rFonts w:hint="eastAsia"/>
          <w:b/>
          <w:i/>
          <w:highlight w:val="yellow"/>
          <w:lang w:eastAsia="ko-KR"/>
        </w:rPr>
        <w:t>P</w:t>
      </w:r>
      <w:r>
        <w:rPr>
          <w:b/>
          <w:i/>
          <w:highlight w:val="yellow"/>
          <w:lang w:eastAsia="ko-KR"/>
        </w:rPr>
        <w:t xml:space="preserve">lease note that the baseline is 11be D2.1.1 and </w:t>
      </w:r>
      <w:proofErr w:type="spellStart"/>
      <w:r>
        <w:rPr>
          <w:b/>
          <w:i/>
          <w:highlight w:val="yellow"/>
          <w:lang w:eastAsia="ko-KR"/>
        </w:rPr>
        <w:t>REVme</w:t>
      </w:r>
      <w:proofErr w:type="spellEnd"/>
      <w:r>
        <w:rPr>
          <w:b/>
          <w:i/>
          <w:highlight w:val="yellow"/>
          <w:lang w:eastAsia="ko-KR"/>
        </w:rPr>
        <w:t xml:space="preserve"> D1.3.</w:t>
      </w:r>
    </w:p>
    <w:p w14:paraId="21033AC0" w14:textId="77777777" w:rsidR="00841C29" w:rsidRDefault="00841C29" w:rsidP="004F585D">
      <w:pPr>
        <w:widowControl w:val="0"/>
        <w:autoSpaceDE w:val="0"/>
        <w:autoSpaceDN w:val="0"/>
        <w:adjustRightInd w:val="0"/>
        <w:jc w:val="both"/>
        <w:rPr>
          <w:rFonts w:ascii="TimesNewRomanPSMT" w:eastAsia="TimesNewRomanPSMT" w:cs="TimesNewRomanPSMT"/>
          <w:sz w:val="18"/>
          <w:szCs w:val="18"/>
        </w:rPr>
      </w:pPr>
    </w:p>
    <w:p w14:paraId="620E0D7C" w14:textId="2CB248D0" w:rsidR="00BE3D4D" w:rsidRDefault="00A241DA" w:rsidP="004F585D">
      <w:pPr>
        <w:widowControl w:val="0"/>
        <w:autoSpaceDE w:val="0"/>
        <w:autoSpaceDN w:val="0"/>
        <w:adjustRightInd w:val="0"/>
        <w:jc w:val="both"/>
        <w:rPr>
          <w:rFonts w:ascii="TimesNewRomanPSMT" w:eastAsia="TimesNewRomanPSMT" w:cs="TimesNewRomanPSMT"/>
          <w:sz w:val="18"/>
          <w:szCs w:val="18"/>
        </w:rPr>
      </w:pPr>
      <w:proofErr w:type="spellStart"/>
      <w:r w:rsidRPr="00725BB2">
        <w:rPr>
          <w:b/>
          <w:i/>
          <w:sz w:val="20"/>
          <w:highlight w:val="yellow"/>
          <w:lang w:eastAsia="ko-KR"/>
        </w:rPr>
        <w:t>TGbe</w:t>
      </w:r>
      <w:proofErr w:type="spellEnd"/>
      <w:r w:rsidRPr="00725BB2">
        <w:rPr>
          <w:b/>
          <w:i/>
          <w:sz w:val="20"/>
          <w:highlight w:val="yellow"/>
          <w:lang w:eastAsia="ko-KR"/>
        </w:rPr>
        <w:t xml:space="preserve"> editor:</w:t>
      </w:r>
      <w:r w:rsidRPr="00725BB2">
        <w:rPr>
          <w:rFonts w:ascii="TimesNewRomanPS-BoldItalicMT" w:hAnsi="TimesNewRomanPS-BoldItalicMT" w:cs="TimesNewRomanPS-BoldItalicMT"/>
          <w:b/>
          <w:bCs/>
          <w:i/>
          <w:iCs/>
          <w:sz w:val="18"/>
          <w:highlight w:val="yellow"/>
          <w:lang w:val="en-US"/>
        </w:rPr>
        <w:t xml:space="preserve"> </w:t>
      </w:r>
      <w:r w:rsidRPr="00725BB2">
        <w:rPr>
          <w:b/>
          <w:i/>
          <w:highlight w:val="yellow"/>
          <w:lang w:eastAsia="ko-KR"/>
        </w:rPr>
        <w:t>Please</w:t>
      </w:r>
      <w:r w:rsidRPr="00725BB2">
        <w:rPr>
          <w:rFonts w:ascii="TimesNewRomanPS-BoldItalicMT" w:hAnsi="TimesNewRomanPS-BoldItalicMT" w:cs="TimesNewRomanPS-BoldItalicMT"/>
          <w:b/>
          <w:bCs/>
          <w:i/>
          <w:iCs/>
          <w:sz w:val="20"/>
          <w:highlight w:val="yellow"/>
          <w:lang w:val="en-US"/>
        </w:rPr>
        <w:t xml:space="preserve"> </w:t>
      </w:r>
      <w:r w:rsidR="00BE3D4D" w:rsidRPr="00725BB2">
        <w:rPr>
          <w:rFonts w:ascii="TimesNewRomanPS-BoldItalicMT" w:hAnsi="TimesNewRomanPS-BoldItalicMT" w:cs="TimesNewRomanPS-BoldItalicMT" w:hint="eastAsia"/>
          <w:b/>
          <w:bCs/>
          <w:i/>
          <w:iCs/>
          <w:sz w:val="20"/>
          <w:highlight w:val="yellow"/>
          <w:lang w:val="en-US" w:eastAsia="ko-KR"/>
        </w:rPr>
        <w:t>remove Section 9.8 and</w:t>
      </w:r>
      <w:r w:rsidRPr="00725BB2">
        <w:rPr>
          <w:rFonts w:ascii="TimesNewRomanPS-BoldItalicMT" w:hAnsi="TimesNewRomanPS-BoldItalicMT" w:cs="TimesNewRomanPS-BoldItalicMT" w:hint="eastAsia"/>
          <w:b/>
          <w:bCs/>
          <w:i/>
          <w:iCs/>
          <w:sz w:val="20"/>
          <w:highlight w:val="yellow"/>
          <w:lang w:val="en-US" w:eastAsia="ko-KR"/>
        </w:rPr>
        <w:t xml:space="preserve"> 9.8.2</w:t>
      </w:r>
      <w:r w:rsidR="00BE3D4D" w:rsidRPr="00725BB2">
        <w:rPr>
          <w:rFonts w:ascii="TimesNewRomanPS-BoldItalicMT" w:hAnsi="TimesNewRomanPS-BoldItalicMT" w:cs="TimesNewRomanPS-BoldItalicMT"/>
          <w:b/>
          <w:bCs/>
          <w:i/>
          <w:iCs/>
          <w:sz w:val="20"/>
          <w:highlight w:val="yellow"/>
          <w:lang w:val="en-US" w:eastAsia="ko-KR"/>
        </w:rPr>
        <w:t xml:space="preserve"> </w:t>
      </w:r>
      <w:r w:rsidR="004A7B8D" w:rsidRPr="00725BB2">
        <w:rPr>
          <w:rFonts w:ascii="TimesNewRomanPS-BoldItalicMT" w:hAnsi="TimesNewRomanPS-BoldItalicMT" w:cs="TimesNewRomanPS-BoldItalicMT"/>
          <w:b/>
          <w:bCs/>
          <w:i/>
          <w:iCs/>
          <w:sz w:val="20"/>
          <w:highlight w:val="yellow"/>
          <w:lang w:val="en-US" w:eastAsia="ko-KR"/>
        </w:rPr>
        <w:t>from 11be D2.1</w:t>
      </w:r>
      <w:r w:rsidR="00561FC3" w:rsidRPr="00725BB2">
        <w:rPr>
          <w:rFonts w:ascii="TimesNewRomanPS-BoldItalicMT" w:hAnsi="TimesNewRomanPS-BoldItalicMT" w:cs="TimesNewRomanPS-BoldItalicMT"/>
          <w:b/>
          <w:bCs/>
          <w:i/>
          <w:iCs/>
          <w:sz w:val="20"/>
          <w:highlight w:val="yellow"/>
          <w:lang w:val="en-US" w:eastAsia="ko-KR"/>
        </w:rPr>
        <w:t>.1</w:t>
      </w:r>
      <w:r w:rsidRPr="00725BB2">
        <w:rPr>
          <w:rFonts w:ascii="TimesNewRomanPS-BoldItalicMT" w:hAnsi="TimesNewRomanPS-BoldItalicMT" w:cs="TimesNewRomanPS-BoldItalicMT"/>
          <w:b/>
          <w:bCs/>
          <w:i/>
          <w:iCs/>
          <w:sz w:val="20"/>
          <w:highlight w:val="yellow"/>
          <w:lang w:val="en-US"/>
        </w:rPr>
        <w:t>:</w:t>
      </w:r>
    </w:p>
    <w:p w14:paraId="30ABAEB8" w14:textId="6825FBF2" w:rsidR="001A58E0" w:rsidRPr="00C267BB" w:rsidDel="00A241DA" w:rsidRDefault="001A58E0" w:rsidP="001A58E0">
      <w:pPr>
        <w:pStyle w:val="T"/>
        <w:rPr>
          <w:del w:id="7" w:author="백선희/선임연구원/미래기술센터 C&amp;M표준(연)IoT커넥티비티표준Task(sunhee.baek@lge.com)" w:date="2022-08-08T12:54:00Z"/>
          <w:rFonts w:ascii="Arial" w:eastAsia="바탕" w:hAnsi="Arial" w:cs="Arial"/>
          <w:b/>
          <w:bCs/>
          <w:sz w:val="22"/>
          <w:lang w:eastAsia="ko-KR"/>
        </w:rPr>
      </w:pPr>
      <w:del w:id="8" w:author="백선희/선임연구원/미래기술센터 C&amp;M표준(연)IoT커넥티비티표준Task(sunhee.baek@lge.com)" w:date="2022-08-08T12:54:00Z">
        <w:r w:rsidRPr="00C267BB" w:rsidDel="00A241DA">
          <w:rPr>
            <w:rFonts w:ascii="Arial" w:hAnsi="Arial" w:cs="Arial"/>
            <w:b/>
            <w:bCs/>
            <w:sz w:val="22"/>
            <w:lang w:eastAsia="ko-KR"/>
          </w:rPr>
          <w:delText>9.</w:delText>
        </w:r>
        <w:r w:rsidDel="00A241DA">
          <w:rPr>
            <w:rFonts w:ascii="Arial" w:hAnsi="Arial" w:cs="Arial"/>
            <w:b/>
            <w:bCs/>
            <w:sz w:val="22"/>
            <w:lang w:eastAsia="ko-KR"/>
          </w:rPr>
          <w:delText>8</w:delText>
        </w:r>
        <w:r w:rsidRPr="00C267BB" w:rsidDel="00A241DA">
          <w:rPr>
            <w:rFonts w:ascii="Arial" w:eastAsia="바탕" w:hAnsi="Arial" w:cs="Arial" w:hint="eastAsia"/>
            <w:b/>
            <w:bCs/>
            <w:sz w:val="22"/>
            <w:lang w:eastAsia="ko-KR"/>
          </w:rPr>
          <w:delText xml:space="preserve"> </w:delText>
        </w:r>
        <w:r w:rsidDel="00A241DA">
          <w:rPr>
            <w:rFonts w:ascii="Arial" w:eastAsia="바탕" w:hAnsi="Arial" w:cs="Arial"/>
            <w:b/>
            <w:bCs/>
            <w:sz w:val="22"/>
            <w:lang w:eastAsia="ko-KR"/>
          </w:rPr>
          <w:delText>MAC frame format for PV1 frames</w:delText>
        </w:r>
      </w:del>
      <w:ins w:id="9" w:author="백선희/선임연구원/미래기술센터 C&amp;M표준(연)IoT커넥티비티표준Task(sunhee.baek@lge.com)" w:date="2022-08-12T11:21:00Z">
        <w:r w:rsidR="00BE3D4D">
          <w:rPr>
            <w:rFonts w:ascii="Arial" w:hAnsi="Arial" w:cs="Arial"/>
            <w:b/>
            <w:bCs/>
            <w:sz w:val="22"/>
            <w:lang w:eastAsia="ko-KR"/>
          </w:rPr>
          <w:t>(#11836)</w:t>
        </w:r>
      </w:ins>
    </w:p>
    <w:p w14:paraId="455A9B57" w14:textId="291338B8" w:rsidR="001A58E0" w:rsidRPr="00C267BB" w:rsidDel="00A241DA" w:rsidRDefault="001A58E0" w:rsidP="001A58E0">
      <w:pPr>
        <w:pStyle w:val="T"/>
        <w:rPr>
          <w:del w:id="10" w:author="백선희/선임연구원/미래기술센터 C&amp;M표준(연)IoT커넥티비티표준Task(sunhee.baek@lge.com)" w:date="2022-08-08T12:54:00Z"/>
          <w:rFonts w:ascii="Arial" w:eastAsia="바탕" w:hAnsi="Arial" w:cs="Arial"/>
          <w:b/>
          <w:bCs/>
          <w:lang w:eastAsia="ko-KR"/>
        </w:rPr>
      </w:pPr>
      <w:del w:id="11" w:author="백선희/선임연구원/미래기술센터 C&amp;M표준(연)IoT커넥티비티표준Task(sunhee.baek@lge.com)" w:date="2022-08-08T12:54:00Z">
        <w:r w:rsidDel="00A241DA">
          <w:rPr>
            <w:rFonts w:ascii="Arial" w:eastAsia="바탕" w:hAnsi="Arial" w:cs="Arial" w:hint="eastAsia"/>
            <w:b/>
            <w:bCs/>
            <w:lang w:eastAsia="ko-KR"/>
          </w:rPr>
          <w:delText>9.8.2 General PV1 frame format</w:delText>
        </w:r>
      </w:del>
      <w:ins w:id="12" w:author="백선희/선임연구원/미래기술센터 C&amp;M표준(연)IoT커넥티비티표준Task(sunhee.baek@lge.com)" w:date="2022-08-12T11:21:00Z">
        <w:r w:rsidR="00841C29">
          <w:rPr>
            <w:rFonts w:ascii="Arial" w:hAnsi="Arial" w:cs="Arial"/>
            <w:b/>
            <w:bCs/>
            <w:sz w:val="22"/>
            <w:lang w:eastAsia="ko-KR"/>
          </w:rPr>
          <w:t>(#11836)</w:t>
        </w:r>
      </w:ins>
    </w:p>
    <w:p w14:paraId="39717C20" w14:textId="77777777" w:rsidR="00BE3D4D" w:rsidRDefault="00BE3D4D" w:rsidP="004F585D">
      <w:pPr>
        <w:widowControl w:val="0"/>
        <w:autoSpaceDE w:val="0"/>
        <w:autoSpaceDN w:val="0"/>
        <w:adjustRightInd w:val="0"/>
        <w:jc w:val="both"/>
        <w:rPr>
          <w:rFonts w:ascii="TimesNewRomanPSMT" w:eastAsia="TimesNewRomanPSMT" w:cs="TimesNewRomanPSMT"/>
          <w:sz w:val="18"/>
          <w:szCs w:val="18"/>
          <w:lang w:val="en-US"/>
        </w:rPr>
      </w:pPr>
    </w:p>
    <w:p w14:paraId="7B796AF7" w14:textId="6DF5AE70" w:rsidR="00841C29" w:rsidRDefault="00841C29" w:rsidP="00841C29">
      <w:pPr>
        <w:widowControl w:val="0"/>
        <w:autoSpaceDE w:val="0"/>
        <w:autoSpaceDN w:val="0"/>
        <w:adjustRightInd w:val="0"/>
        <w:jc w:val="both"/>
        <w:rPr>
          <w:rFonts w:ascii="TimesNewRomanPSMT" w:eastAsia="TimesNewRomanPSMT" w:cs="TimesNewRomanPSMT"/>
          <w:sz w:val="18"/>
          <w:szCs w:val="18"/>
          <w:lang w:val="en-US"/>
        </w:rPr>
      </w:pPr>
      <w:proofErr w:type="spellStart"/>
      <w:r w:rsidRPr="00841C29">
        <w:rPr>
          <w:b/>
          <w:i/>
          <w:sz w:val="20"/>
          <w:highlight w:val="yellow"/>
          <w:lang w:eastAsia="ko-KR"/>
        </w:rPr>
        <w:t>TGbe</w:t>
      </w:r>
      <w:proofErr w:type="spellEnd"/>
      <w:r w:rsidRPr="00841C29">
        <w:rPr>
          <w:b/>
          <w:i/>
          <w:sz w:val="20"/>
          <w:highlight w:val="yellow"/>
          <w:lang w:eastAsia="ko-KR"/>
        </w:rPr>
        <w:t xml:space="preserve"> editor: </w:t>
      </w:r>
      <w:r w:rsidRPr="00841C29">
        <w:rPr>
          <w:rFonts w:hint="eastAsia"/>
          <w:b/>
          <w:i/>
          <w:sz w:val="20"/>
          <w:highlight w:val="yellow"/>
          <w:lang w:eastAsia="ko-KR"/>
        </w:rPr>
        <w:t>P</w:t>
      </w:r>
      <w:r w:rsidRPr="00841C29">
        <w:rPr>
          <w:b/>
          <w:i/>
          <w:sz w:val="20"/>
          <w:highlight w:val="yellow"/>
          <w:lang w:eastAsia="ko-KR"/>
        </w:rPr>
        <w:t xml:space="preserve">lease </w:t>
      </w:r>
      <w:r>
        <w:rPr>
          <w:b/>
          <w:i/>
          <w:sz w:val="20"/>
          <w:highlight w:val="yellow"/>
          <w:lang w:eastAsia="ko-KR"/>
        </w:rPr>
        <w:t>place Table 9-632</w:t>
      </w:r>
      <w:r w:rsidRPr="00841C29">
        <w:rPr>
          <w:b/>
          <w:i/>
          <w:sz w:val="20"/>
          <w:highlight w:val="yellow"/>
          <w:lang w:eastAsia="ko-KR"/>
        </w:rPr>
        <w:t xml:space="preserve"> </w:t>
      </w:r>
      <w:r>
        <w:rPr>
          <w:b/>
          <w:i/>
          <w:sz w:val="20"/>
          <w:highlight w:val="yellow"/>
          <w:lang w:eastAsia="ko-KR"/>
        </w:rPr>
        <w:t>and</w:t>
      </w:r>
      <w:r w:rsidRPr="00841C29">
        <w:rPr>
          <w:b/>
          <w:i/>
          <w:sz w:val="20"/>
          <w:highlight w:val="yellow"/>
          <w:lang w:eastAsia="ko-KR"/>
        </w:rPr>
        <w:t xml:space="preserve"> Table 9-</w:t>
      </w:r>
      <w:r>
        <w:rPr>
          <w:b/>
          <w:i/>
          <w:sz w:val="20"/>
          <w:highlight w:val="yellow"/>
          <w:lang w:eastAsia="ko-KR"/>
        </w:rPr>
        <w:t>633</w:t>
      </w:r>
      <w:r w:rsidRPr="00841C29">
        <w:rPr>
          <w:b/>
          <w:i/>
          <w:sz w:val="20"/>
          <w:highlight w:val="yellow"/>
          <w:lang w:eastAsia="ko-KR"/>
        </w:rPr>
        <w:t xml:space="preserve"> in order in Section 9.7.2.</w:t>
      </w:r>
    </w:p>
    <w:p w14:paraId="71BD0518" w14:textId="77777777" w:rsidR="00841C29" w:rsidRDefault="00841C29" w:rsidP="004F585D">
      <w:pPr>
        <w:widowControl w:val="0"/>
        <w:autoSpaceDE w:val="0"/>
        <w:autoSpaceDN w:val="0"/>
        <w:adjustRightInd w:val="0"/>
        <w:jc w:val="both"/>
        <w:rPr>
          <w:rFonts w:ascii="TimesNewRomanPSMT" w:eastAsia="TimesNewRomanPSMT" w:cs="TimesNewRomanPSMT"/>
          <w:sz w:val="18"/>
          <w:szCs w:val="18"/>
          <w:lang w:val="en-US"/>
        </w:rPr>
      </w:pPr>
    </w:p>
    <w:p w14:paraId="722BA8A4" w14:textId="77777777" w:rsidR="001C0784" w:rsidRDefault="001C0784" w:rsidP="004F585D">
      <w:pPr>
        <w:widowControl w:val="0"/>
        <w:autoSpaceDE w:val="0"/>
        <w:autoSpaceDN w:val="0"/>
        <w:adjustRightInd w:val="0"/>
        <w:jc w:val="both"/>
        <w:rPr>
          <w:rFonts w:ascii="TimesNewRomanPSMT" w:eastAsia="TimesNewRomanPSMT" w:cs="TimesNewRomanPSMT"/>
          <w:sz w:val="18"/>
          <w:szCs w:val="18"/>
          <w:lang w:val="en-US"/>
        </w:rPr>
      </w:pPr>
    </w:p>
    <w:p w14:paraId="1809B097" w14:textId="0B82DB65" w:rsidR="009C2B07" w:rsidRDefault="00BE3D4D" w:rsidP="004F585D">
      <w:pPr>
        <w:widowControl w:val="0"/>
        <w:autoSpaceDE w:val="0"/>
        <w:autoSpaceDN w:val="0"/>
        <w:adjustRightInd w:val="0"/>
        <w:jc w:val="both"/>
        <w:rPr>
          <w:rFonts w:ascii="TimesNewRomanPSMT" w:eastAsia="TimesNewRomanPSMT" w:cs="TimesNewRomanPSMT"/>
          <w:sz w:val="18"/>
          <w:szCs w:val="18"/>
          <w:lang w:val="en-US"/>
        </w:rPr>
      </w:pPr>
      <w:proofErr w:type="spellStart"/>
      <w:r w:rsidRPr="00725BB2">
        <w:rPr>
          <w:b/>
          <w:i/>
          <w:sz w:val="20"/>
          <w:highlight w:val="yellow"/>
          <w:lang w:eastAsia="ko-KR"/>
        </w:rPr>
        <w:t>TGbe</w:t>
      </w:r>
      <w:proofErr w:type="spellEnd"/>
      <w:r w:rsidRPr="00725BB2">
        <w:rPr>
          <w:b/>
          <w:i/>
          <w:sz w:val="20"/>
          <w:highlight w:val="yellow"/>
          <w:lang w:eastAsia="ko-KR"/>
        </w:rPr>
        <w:t xml:space="preserve"> editor:</w:t>
      </w:r>
      <w:r w:rsidRPr="00725BB2">
        <w:rPr>
          <w:rFonts w:ascii="TimesNewRomanPS-BoldItalicMT" w:hAnsi="TimesNewRomanPS-BoldItalicMT" w:cs="TimesNewRomanPS-BoldItalicMT"/>
          <w:b/>
          <w:bCs/>
          <w:i/>
          <w:iCs/>
          <w:sz w:val="18"/>
          <w:highlight w:val="yellow"/>
          <w:lang w:val="en-US"/>
        </w:rPr>
        <w:t xml:space="preserve"> </w:t>
      </w:r>
      <w:r w:rsidRPr="00725BB2">
        <w:rPr>
          <w:b/>
          <w:i/>
          <w:highlight w:val="yellow"/>
          <w:lang w:eastAsia="ko-KR"/>
        </w:rPr>
        <w:t>Please</w:t>
      </w:r>
      <w:r w:rsidRPr="00725BB2">
        <w:rPr>
          <w:rFonts w:ascii="TimesNewRomanPS-BoldItalicMT" w:hAnsi="TimesNewRomanPS-BoldItalicMT" w:cs="TimesNewRomanPS-BoldItalicMT"/>
          <w:b/>
          <w:bCs/>
          <w:i/>
          <w:iCs/>
          <w:sz w:val="20"/>
          <w:highlight w:val="yellow"/>
          <w:lang w:val="en-US"/>
        </w:rPr>
        <w:t xml:space="preserve"> </w:t>
      </w:r>
      <w:r w:rsidRPr="00725BB2">
        <w:rPr>
          <w:rFonts w:ascii="TimesNewRomanPS-BoldItalicMT" w:hAnsi="TimesNewRomanPS-BoldItalicMT" w:cs="TimesNewRomanPS-BoldItalicMT" w:hint="eastAsia"/>
          <w:b/>
          <w:bCs/>
          <w:i/>
          <w:iCs/>
          <w:sz w:val="20"/>
          <w:highlight w:val="yellow"/>
          <w:lang w:val="en-US" w:eastAsia="ko-KR"/>
        </w:rPr>
        <w:t xml:space="preserve">remove Section </w:t>
      </w:r>
      <w:r w:rsidR="00C0251B" w:rsidRPr="00725BB2">
        <w:rPr>
          <w:rFonts w:ascii="TimesNewRomanPS-BoldItalicMT" w:hAnsi="TimesNewRomanPS-BoldItalicMT" w:cs="TimesNewRomanPS-BoldItalicMT"/>
          <w:b/>
          <w:bCs/>
          <w:i/>
          <w:iCs/>
          <w:sz w:val="20"/>
          <w:highlight w:val="yellow"/>
          <w:lang w:val="en-US" w:eastAsia="ko-KR"/>
        </w:rPr>
        <w:t xml:space="preserve">9.8.3 and </w:t>
      </w:r>
      <w:r w:rsidRPr="00725BB2">
        <w:rPr>
          <w:rFonts w:ascii="TimesNewRomanPS-BoldItalicMT" w:hAnsi="TimesNewRomanPS-BoldItalicMT" w:cs="TimesNewRomanPS-BoldItalicMT"/>
          <w:b/>
          <w:bCs/>
          <w:i/>
          <w:iCs/>
          <w:sz w:val="20"/>
          <w:highlight w:val="yellow"/>
          <w:lang w:val="en-US" w:eastAsia="ko-KR"/>
        </w:rPr>
        <w:t>9.8.3.1 from 11be D2.1</w:t>
      </w:r>
      <w:r w:rsidR="00725BB2" w:rsidRPr="00725BB2">
        <w:rPr>
          <w:rFonts w:ascii="TimesNewRomanPS-BoldItalicMT" w:hAnsi="TimesNewRomanPS-BoldItalicMT" w:cs="TimesNewRomanPS-BoldItalicMT"/>
          <w:b/>
          <w:bCs/>
          <w:i/>
          <w:iCs/>
          <w:sz w:val="20"/>
          <w:highlight w:val="yellow"/>
          <w:lang w:val="en-US" w:eastAsia="ko-KR"/>
        </w:rPr>
        <w:t>.1</w:t>
      </w:r>
      <w:r w:rsidRPr="00725BB2">
        <w:rPr>
          <w:rFonts w:ascii="TimesNewRomanPS-BoldItalicMT" w:hAnsi="TimesNewRomanPS-BoldItalicMT" w:cs="TimesNewRomanPS-BoldItalicMT"/>
          <w:b/>
          <w:bCs/>
          <w:i/>
          <w:iCs/>
          <w:sz w:val="20"/>
          <w:highlight w:val="yellow"/>
          <w:lang w:val="en-US"/>
        </w:rPr>
        <w:t>:</w:t>
      </w:r>
    </w:p>
    <w:p w14:paraId="657BF833" w14:textId="43F5820F" w:rsidR="00C0251B" w:rsidDel="00C0251B" w:rsidRDefault="00C0251B" w:rsidP="00C05F6F">
      <w:pPr>
        <w:pStyle w:val="T"/>
        <w:rPr>
          <w:del w:id="13" w:author="백선희/선임연구원/미래기술센터 C&amp;M표준(연)IoT커넥티비티표준Task(sunhee.baek@lge.com)" w:date="2022-08-12T11:33:00Z"/>
          <w:rFonts w:ascii="Arial" w:eastAsia="바탕" w:hAnsi="Arial" w:cs="Arial"/>
          <w:b/>
          <w:bCs/>
          <w:lang w:eastAsia="ko-KR"/>
        </w:rPr>
      </w:pPr>
      <w:del w:id="14" w:author="백선희/선임연구원/미래기술센터 C&amp;M표준(연)IoT커넥티비티표준Task(sunhee.baek@lge.com)" w:date="2022-08-12T11:33:00Z">
        <w:r w:rsidDel="00C0251B">
          <w:rPr>
            <w:rFonts w:ascii="Arial" w:eastAsia="바탕" w:hAnsi="Arial" w:cs="Arial" w:hint="eastAsia"/>
            <w:b/>
            <w:bCs/>
            <w:lang w:eastAsia="ko-KR"/>
          </w:rPr>
          <w:delText>9.8.3 P</w:delText>
        </w:r>
        <w:r w:rsidDel="00C0251B">
          <w:rPr>
            <w:rFonts w:ascii="Arial" w:eastAsia="바탕" w:hAnsi="Arial" w:cs="Arial"/>
            <w:b/>
            <w:bCs/>
            <w:lang w:eastAsia="ko-KR"/>
          </w:rPr>
          <w:delText>V1 frame fields</w:delText>
        </w:r>
      </w:del>
      <w:ins w:id="15" w:author="백선희/선임연구원/미래기술센터 C&amp;M표준(연)IoT커넥티비티표준Task(sunhee.baek@lge.com)" w:date="2022-08-12T11:21:00Z">
        <w:r>
          <w:rPr>
            <w:rFonts w:ascii="Arial" w:hAnsi="Arial" w:cs="Arial"/>
            <w:b/>
            <w:bCs/>
            <w:sz w:val="22"/>
            <w:lang w:eastAsia="ko-KR"/>
          </w:rPr>
          <w:t>(#11836)</w:t>
        </w:r>
      </w:ins>
    </w:p>
    <w:p w14:paraId="3502FBDC" w14:textId="6173BDA3" w:rsidR="00C05F6F" w:rsidDel="004A7B8D" w:rsidRDefault="00C05F6F" w:rsidP="00C05F6F">
      <w:pPr>
        <w:pStyle w:val="T"/>
        <w:rPr>
          <w:del w:id="16" w:author="백선희/선임연구원/미래기술센터 C&amp;M표준(연)IoT커넥티비티표준Task(sunhee.baek@lge.com)" w:date="2022-08-08T12:55:00Z"/>
          <w:rFonts w:ascii="TimesNewRomanPSMT" w:eastAsia="TimesNewRomanPSMT" w:cs="TimesNewRomanPSMT"/>
          <w:sz w:val="18"/>
          <w:szCs w:val="18"/>
        </w:rPr>
      </w:pPr>
      <w:del w:id="17" w:author="백선희/선임연구원/미래기술센터 C&amp;M표준(연)IoT커넥티비티표준Task(sunhee.baek@lge.com)" w:date="2022-08-08T12:55:00Z">
        <w:r w:rsidDel="004A7B8D">
          <w:rPr>
            <w:rFonts w:ascii="Arial" w:eastAsia="바탕" w:hAnsi="Arial" w:cs="Arial" w:hint="eastAsia"/>
            <w:b/>
            <w:bCs/>
            <w:lang w:eastAsia="ko-KR"/>
          </w:rPr>
          <w:delText xml:space="preserve">9.8.3.1 </w:delText>
        </w:r>
        <w:r w:rsidDel="004A7B8D">
          <w:rPr>
            <w:rFonts w:ascii="Arial" w:eastAsia="바탕" w:hAnsi="Arial" w:cs="Arial"/>
            <w:b/>
            <w:bCs/>
            <w:lang w:eastAsia="ko-KR"/>
          </w:rPr>
          <w:delText>Frame Control field</w:delText>
        </w:r>
      </w:del>
      <w:ins w:id="18" w:author="백선희/선임연구원/미래기술센터 C&amp;M표준(연)IoT커넥티비티표준Task(sunhee.baek@lge.com)" w:date="2022-08-12T11:21:00Z">
        <w:r w:rsidR="00841C29">
          <w:rPr>
            <w:rFonts w:ascii="Arial" w:hAnsi="Arial" w:cs="Arial"/>
            <w:b/>
            <w:bCs/>
            <w:sz w:val="22"/>
            <w:lang w:eastAsia="ko-KR"/>
          </w:rPr>
          <w:t>(#11836)</w:t>
        </w:r>
      </w:ins>
    </w:p>
    <w:p w14:paraId="35233F21"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p w14:paraId="36276E9C" w14:textId="52E40AE2" w:rsidR="00725BB2" w:rsidRDefault="00841C29" w:rsidP="00DF641E">
      <w:pPr>
        <w:widowControl w:val="0"/>
        <w:autoSpaceDE w:val="0"/>
        <w:autoSpaceDN w:val="0"/>
        <w:adjustRightInd w:val="0"/>
        <w:jc w:val="both"/>
        <w:rPr>
          <w:rFonts w:ascii="TimesNewRomanPSMT" w:eastAsia="TimesNewRomanPSMT" w:cs="TimesNewRomanPSMT"/>
          <w:sz w:val="18"/>
          <w:szCs w:val="18"/>
          <w:lang w:val="en-US"/>
        </w:rPr>
      </w:pPr>
      <w:proofErr w:type="spellStart"/>
      <w:r w:rsidRPr="00841C29">
        <w:rPr>
          <w:b/>
          <w:i/>
          <w:sz w:val="20"/>
          <w:highlight w:val="yellow"/>
          <w:lang w:eastAsia="ko-KR"/>
        </w:rPr>
        <w:t>TGbe</w:t>
      </w:r>
      <w:proofErr w:type="spellEnd"/>
      <w:r w:rsidRPr="00841C29">
        <w:rPr>
          <w:b/>
          <w:i/>
          <w:sz w:val="20"/>
          <w:highlight w:val="yellow"/>
          <w:lang w:eastAsia="ko-KR"/>
        </w:rPr>
        <w:t xml:space="preserve"> editor: </w:t>
      </w:r>
      <w:r w:rsidRPr="00841C29">
        <w:rPr>
          <w:rFonts w:hint="eastAsia"/>
          <w:b/>
          <w:i/>
          <w:sz w:val="20"/>
          <w:highlight w:val="yellow"/>
          <w:lang w:eastAsia="ko-KR"/>
        </w:rPr>
        <w:t>P</w:t>
      </w:r>
      <w:r w:rsidRPr="00841C29">
        <w:rPr>
          <w:b/>
          <w:i/>
          <w:sz w:val="20"/>
          <w:highlight w:val="yellow"/>
          <w:lang w:eastAsia="ko-KR"/>
        </w:rPr>
        <w:t xml:space="preserve">lease place </w:t>
      </w:r>
      <w:r w:rsidR="00442841">
        <w:rPr>
          <w:b/>
          <w:i/>
          <w:sz w:val="20"/>
          <w:highlight w:val="yellow"/>
          <w:lang w:eastAsia="ko-KR"/>
        </w:rPr>
        <w:t xml:space="preserve">the </w:t>
      </w:r>
      <w:r w:rsidRPr="00841C29">
        <w:rPr>
          <w:b/>
          <w:i/>
          <w:sz w:val="20"/>
          <w:highlight w:val="yellow"/>
          <w:lang w:eastAsia="ko-KR"/>
        </w:rPr>
        <w:t>tables from Table 9-634 to Table 9-637 in order in Section 9.7.2.</w:t>
      </w:r>
    </w:p>
    <w:p w14:paraId="21CB2400" w14:textId="77777777" w:rsidR="00725BB2" w:rsidRDefault="00725BB2" w:rsidP="00DF641E">
      <w:pPr>
        <w:widowControl w:val="0"/>
        <w:autoSpaceDE w:val="0"/>
        <w:autoSpaceDN w:val="0"/>
        <w:adjustRightInd w:val="0"/>
        <w:jc w:val="both"/>
        <w:rPr>
          <w:rFonts w:ascii="TimesNewRomanPSMT" w:eastAsia="TimesNewRomanPSMT" w:cs="TimesNewRomanPSMT"/>
          <w:sz w:val="18"/>
          <w:szCs w:val="18"/>
          <w:lang w:val="en-US"/>
        </w:rPr>
      </w:pPr>
    </w:p>
    <w:p w14:paraId="408DE277" w14:textId="77777777" w:rsidR="00564032" w:rsidRDefault="00564032" w:rsidP="00DF641E">
      <w:pPr>
        <w:widowControl w:val="0"/>
        <w:autoSpaceDE w:val="0"/>
        <w:autoSpaceDN w:val="0"/>
        <w:adjustRightInd w:val="0"/>
        <w:jc w:val="both"/>
        <w:rPr>
          <w:rFonts w:ascii="TimesNewRomanPSMT" w:cs="TimesNewRomanPSMT"/>
          <w:sz w:val="18"/>
          <w:szCs w:val="18"/>
          <w:lang w:val="en-US" w:eastAsia="ko-KR"/>
        </w:rPr>
      </w:pPr>
    </w:p>
    <w:p w14:paraId="7139D66D" w14:textId="77777777" w:rsidR="00442841" w:rsidRPr="00841C29" w:rsidRDefault="00442841" w:rsidP="00DF641E">
      <w:pPr>
        <w:widowControl w:val="0"/>
        <w:autoSpaceDE w:val="0"/>
        <w:autoSpaceDN w:val="0"/>
        <w:adjustRightInd w:val="0"/>
        <w:jc w:val="both"/>
        <w:rPr>
          <w:rFonts w:ascii="TimesNewRomanPSMT" w:cs="TimesNewRomanPSMT" w:hint="eastAsia"/>
          <w:sz w:val="18"/>
          <w:szCs w:val="18"/>
          <w:lang w:val="en-US" w:eastAsia="ko-KR"/>
        </w:rPr>
      </w:pPr>
    </w:p>
    <w:p w14:paraId="3EAF2006" w14:textId="77777777" w:rsidR="00725BB2" w:rsidRPr="00442841" w:rsidRDefault="00725BB2" w:rsidP="00DF641E">
      <w:pPr>
        <w:widowControl w:val="0"/>
        <w:autoSpaceDE w:val="0"/>
        <w:autoSpaceDN w:val="0"/>
        <w:adjustRightInd w:val="0"/>
        <w:jc w:val="both"/>
        <w:rPr>
          <w:rFonts w:ascii="TimesNewRomanPSMT" w:cs="TimesNewRomanPSMT" w:hint="eastAsia"/>
          <w:sz w:val="18"/>
          <w:szCs w:val="18"/>
          <w:lang w:val="en-US" w:eastAsia="ko-KR"/>
        </w:rPr>
      </w:pPr>
    </w:p>
    <w:p w14:paraId="7AECAAAB" w14:textId="4668C502" w:rsidR="004365F7" w:rsidRPr="00BE3D4D" w:rsidRDefault="004365F7" w:rsidP="004365F7">
      <w:pPr>
        <w:widowControl w:val="0"/>
        <w:autoSpaceDE w:val="0"/>
        <w:autoSpaceDN w:val="0"/>
        <w:adjustRightInd w:val="0"/>
        <w:rPr>
          <w:b/>
          <w:color w:val="000000"/>
          <w:w w:val="0"/>
          <w:sz w:val="20"/>
          <w:u w:val="single"/>
          <w:lang w:val="en-US" w:eastAsia="ko-KR"/>
        </w:rPr>
      </w:pPr>
      <w:r>
        <w:rPr>
          <w:rFonts w:hint="eastAsia"/>
          <w:b/>
          <w:color w:val="000000"/>
          <w:w w:val="0"/>
          <w:sz w:val="20"/>
          <w:u w:val="single"/>
          <w:lang w:val="en-US" w:eastAsia="ko-KR"/>
        </w:rPr>
        <w:t>Part 3</w:t>
      </w:r>
      <w:r w:rsidRPr="00BE3D4D">
        <w:rPr>
          <w:rFonts w:hint="eastAsia"/>
          <w:b/>
          <w:color w:val="000000"/>
          <w:w w:val="0"/>
          <w:sz w:val="20"/>
          <w:u w:val="single"/>
          <w:lang w:val="en-US" w:eastAsia="ko-KR"/>
        </w:rPr>
        <w:t>:</w:t>
      </w:r>
    </w:p>
    <w:p w14:paraId="2B7256F3"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552"/>
        <w:gridCol w:w="2268"/>
        <w:gridCol w:w="2410"/>
      </w:tblGrid>
      <w:tr w:rsidR="003A0C95" w:rsidRPr="0025799B" w14:paraId="1434276C" w14:textId="77777777" w:rsidTr="000667BF">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20A88F94" w14:textId="77777777" w:rsidR="004365F7" w:rsidRPr="0025799B" w:rsidRDefault="004365F7" w:rsidP="002952B2">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8D73C" w14:textId="77777777" w:rsidR="004365F7" w:rsidRPr="0025799B" w:rsidRDefault="004365F7" w:rsidP="002952B2">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6B861B05" w14:textId="77777777" w:rsidR="004365F7" w:rsidRDefault="004365F7" w:rsidP="002952B2">
            <w:pPr>
              <w:jc w:val="center"/>
              <w:rPr>
                <w:b/>
                <w:bCs/>
                <w:sz w:val="16"/>
                <w:szCs w:val="16"/>
                <w:lang w:val="en-US" w:eastAsia="ko-KR"/>
              </w:rPr>
            </w:pPr>
            <w:r w:rsidRPr="0025799B">
              <w:rPr>
                <w:rFonts w:hint="eastAsia"/>
                <w:b/>
                <w:bCs/>
                <w:sz w:val="16"/>
                <w:szCs w:val="16"/>
                <w:lang w:val="en-US" w:eastAsia="ko-KR"/>
              </w:rPr>
              <w:t>Clause</w:t>
            </w:r>
          </w:p>
          <w:p w14:paraId="12C78355" w14:textId="77777777" w:rsidR="004365F7" w:rsidRPr="0025799B" w:rsidRDefault="004365F7" w:rsidP="002952B2">
            <w:pPr>
              <w:jc w:val="center"/>
              <w:rPr>
                <w:b/>
                <w:bCs/>
                <w:sz w:val="16"/>
                <w:szCs w:val="16"/>
                <w:lang w:val="en-US" w:eastAsia="ko-KR"/>
              </w:rPr>
            </w:pPr>
            <w:r>
              <w:rPr>
                <w:b/>
                <w:bCs/>
                <w:sz w:val="16"/>
                <w:szCs w:val="16"/>
                <w:lang w:val="en-US" w:eastAsia="ko-KR"/>
              </w:rPr>
              <w:t>(</w:t>
            </w:r>
            <w:proofErr w:type="spellStart"/>
            <w:r>
              <w:rPr>
                <w:b/>
                <w:bCs/>
                <w:sz w:val="16"/>
                <w:szCs w:val="16"/>
                <w:lang w:val="en-US" w:eastAsia="ko-KR"/>
              </w:rPr>
              <w:t>page.line</w:t>
            </w:r>
            <w:proofErr w:type="spellEnd"/>
            <w:r>
              <w:rPr>
                <w:b/>
                <w:bCs/>
                <w:sz w:val="16"/>
                <w:szCs w:val="16"/>
                <w:lang w:val="en-US" w:eastAsia="ko-KR"/>
              </w:rPr>
              <w:t>)</w:t>
            </w:r>
          </w:p>
        </w:tc>
        <w:tc>
          <w:tcPr>
            <w:tcW w:w="2552"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0B0618BE" w14:textId="77777777" w:rsidR="004365F7" w:rsidRPr="0025799B" w:rsidRDefault="004365F7" w:rsidP="002952B2">
            <w:pPr>
              <w:jc w:val="center"/>
              <w:rPr>
                <w:b/>
                <w:bCs/>
                <w:sz w:val="16"/>
                <w:szCs w:val="16"/>
                <w:lang w:val="en-US" w:eastAsia="ko-KR"/>
              </w:rPr>
            </w:pPr>
            <w:r w:rsidRPr="0025799B">
              <w:rPr>
                <w:b/>
                <w:bCs/>
                <w:sz w:val="16"/>
                <w:szCs w:val="16"/>
                <w:lang w:val="en-US" w:eastAsia="ko-KR"/>
              </w:rPr>
              <w:t>Comment</w:t>
            </w:r>
          </w:p>
        </w:tc>
        <w:tc>
          <w:tcPr>
            <w:tcW w:w="2268"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3EFE1BB" w14:textId="77777777" w:rsidR="004365F7" w:rsidRPr="0025799B" w:rsidRDefault="004365F7" w:rsidP="002952B2">
            <w:pPr>
              <w:jc w:val="center"/>
              <w:rPr>
                <w:b/>
                <w:bCs/>
                <w:sz w:val="16"/>
                <w:szCs w:val="16"/>
                <w:lang w:val="en-US" w:eastAsia="ko-KR"/>
              </w:rPr>
            </w:pPr>
            <w:r w:rsidRPr="0025799B">
              <w:rPr>
                <w:b/>
                <w:bCs/>
                <w:sz w:val="16"/>
                <w:szCs w:val="16"/>
                <w:lang w:val="en-US" w:eastAsia="ko-KR"/>
              </w:rPr>
              <w:t>Proposed Change</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4B378F5" w14:textId="77777777" w:rsidR="004365F7" w:rsidRPr="0025799B" w:rsidRDefault="004365F7" w:rsidP="002952B2">
            <w:pPr>
              <w:jc w:val="center"/>
              <w:rPr>
                <w:b/>
                <w:bCs/>
                <w:sz w:val="16"/>
                <w:szCs w:val="16"/>
                <w:lang w:val="en-US" w:eastAsia="ko-KR"/>
              </w:rPr>
            </w:pPr>
            <w:r w:rsidRPr="0025799B">
              <w:rPr>
                <w:b/>
                <w:bCs/>
                <w:sz w:val="16"/>
                <w:szCs w:val="16"/>
                <w:lang w:val="en-US" w:eastAsia="ko-KR"/>
              </w:rPr>
              <w:t>Resolution</w:t>
            </w:r>
          </w:p>
        </w:tc>
      </w:tr>
      <w:tr w:rsidR="004365F7" w:rsidRPr="0025799B" w14:paraId="663C852E" w14:textId="77777777" w:rsidTr="000667BF">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ED5815E" w14:textId="0F8A493F" w:rsidR="004365F7" w:rsidRPr="0025799B" w:rsidRDefault="004365F7" w:rsidP="004365F7">
            <w:pPr>
              <w:rPr>
                <w:b/>
                <w:bCs/>
                <w:sz w:val="16"/>
                <w:szCs w:val="16"/>
                <w:lang w:val="en-US" w:eastAsia="ko-KR"/>
              </w:rPr>
            </w:pPr>
            <w:r>
              <w:rPr>
                <w:rFonts w:hint="eastAsia"/>
                <w:bCs/>
                <w:sz w:val="20"/>
                <w:lang w:val="en-US" w:eastAsia="ko-KR"/>
              </w:rPr>
              <w:t>11929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0C232" w14:textId="64BEF1AE" w:rsidR="004365F7" w:rsidRDefault="004365F7" w:rsidP="004365F7">
            <w:pPr>
              <w:rPr>
                <w:b/>
                <w:bCs/>
                <w:sz w:val="16"/>
                <w:szCs w:val="16"/>
                <w:lang w:val="en-US" w:eastAsia="ko-KR"/>
              </w:rPr>
            </w:pPr>
            <w:r w:rsidRPr="00384D8E">
              <w:rPr>
                <w:bCs/>
                <w:sz w:val="20"/>
                <w:lang w:val="en-US" w:eastAsia="ko-KR"/>
              </w:rPr>
              <w:t>Alfred Asterjadhi</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0C4A8106" w14:textId="77777777" w:rsidR="004365F7" w:rsidRDefault="004365F7" w:rsidP="004365F7">
            <w:pPr>
              <w:rPr>
                <w:bCs/>
                <w:sz w:val="20"/>
                <w:lang w:val="en-US" w:eastAsia="ko-KR"/>
              </w:rPr>
            </w:pPr>
            <w:r>
              <w:rPr>
                <w:rFonts w:hint="eastAsia"/>
                <w:bCs/>
                <w:sz w:val="20"/>
                <w:lang w:val="en-US" w:eastAsia="ko-KR"/>
              </w:rPr>
              <w:t>35.6</w:t>
            </w:r>
          </w:p>
          <w:p w14:paraId="06B6EA35" w14:textId="21446A5F" w:rsidR="004365F7" w:rsidRPr="0025799B" w:rsidRDefault="004365F7" w:rsidP="004365F7">
            <w:pPr>
              <w:rPr>
                <w:b/>
                <w:bCs/>
                <w:sz w:val="16"/>
                <w:szCs w:val="16"/>
                <w:lang w:val="en-US" w:eastAsia="ko-KR"/>
              </w:rPr>
            </w:pPr>
            <w:r>
              <w:rPr>
                <w:bCs/>
                <w:sz w:val="20"/>
                <w:lang w:val="en-US" w:eastAsia="ko-KR"/>
              </w:rPr>
              <w:t>(489.61)</w:t>
            </w:r>
          </w:p>
        </w:tc>
        <w:tc>
          <w:tcPr>
            <w:tcW w:w="2552" w:type="dxa"/>
            <w:tcBorders>
              <w:top w:val="single" w:sz="4" w:space="0" w:color="333300"/>
              <w:left w:val="single" w:sz="4" w:space="0" w:color="auto"/>
              <w:bottom w:val="single" w:sz="4" w:space="0" w:color="333300"/>
              <w:right w:val="single" w:sz="4" w:space="0" w:color="333300"/>
            </w:tcBorders>
            <w:shd w:val="clear" w:color="auto" w:fill="auto"/>
          </w:tcPr>
          <w:p w14:paraId="3243B86A" w14:textId="58B171E9" w:rsidR="004365F7" w:rsidRPr="0025799B" w:rsidRDefault="004365F7" w:rsidP="004365F7">
            <w:pPr>
              <w:rPr>
                <w:b/>
                <w:bCs/>
                <w:sz w:val="16"/>
                <w:szCs w:val="16"/>
                <w:lang w:val="en-US" w:eastAsia="ko-KR"/>
              </w:rPr>
            </w:pPr>
            <w:proofErr w:type="gramStart"/>
            <w:r w:rsidRPr="00363CB0">
              <w:rPr>
                <w:sz w:val="20"/>
                <w:lang w:val="en-US" w:eastAsia="ko-KR"/>
              </w:rPr>
              <w:t>this</w:t>
            </w:r>
            <w:proofErr w:type="gramEnd"/>
            <w:r w:rsidRPr="00363CB0">
              <w:rPr>
                <w:sz w:val="20"/>
                <w:lang w:val="en-US" w:eastAsia="ko-KR"/>
              </w:rPr>
              <w:t xml:space="preserve"> requirement is misleading since it calls out all possible capability elements that can be present while not specifying the rules clearly. If this sentence is taken into account then one might think </w:t>
            </w:r>
            <w:r w:rsidRPr="00564032">
              <w:rPr>
                <w:sz w:val="20"/>
                <w:lang w:val="en-US" w:eastAsia="ko-KR"/>
              </w:rPr>
              <w:t>that the a-</w:t>
            </w:r>
            <w:proofErr w:type="spellStart"/>
            <w:r w:rsidRPr="00564032">
              <w:rPr>
                <w:sz w:val="20"/>
                <w:lang w:val="en-US" w:eastAsia="ko-KR"/>
              </w:rPr>
              <w:t>mpdu</w:t>
            </w:r>
            <w:proofErr w:type="spellEnd"/>
            <w:r w:rsidRPr="00564032">
              <w:rPr>
                <w:sz w:val="20"/>
                <w:lang w:val="en-US" w:eastAsia="ko-KR"/>
              </w:rPr>
              <w:t xml:space="preserve"> size is limited by the min of the sizes advertised by each of these capability elements, which is not true.</w:t>
            </w:r>
            <w:r w:rsidRPr="00363CB0">
              <w:rPr>
                <w:sz w:val="20"/>
                <w:lang w:val="en-US" w:eastAsia="ko-KR"/>
              </w:rPr>
              <w:t xml:space="preserve"> </w:t>
            </w:r>
            <w:proofErr w:type="gramStart"/>
            <w:r w:rsidRPr="00363CB0">
              <w:rPr>
                <w:sz w:val="20"/>
                <w:lang w:val="en-US" w:eastAsia="ko-KR"/>
              </w:rPr>
              <w:t>please</w:t>
            </w:r>
            <w:proofErr w:type="gramEnd"/>
            <w:r w:rsidRPr="00363CB0">
              <w:rPr>
                <w:sz w:val="20"/>
                <w:lang w:val="en-US" w:eastAsia="ko-KR"/>
              </w:rPr>
              <w:t xml:space="preserve"> make this sentence declarative and the ones that follow as normative.</w:t>
            </w:r>
          </w:p>
        </w:tc>
        <w:tc>
          <w:tcPr>
            <w:tcW w:w="2268" w:type="dxa"/>
            <w:tcBorders>
              <w:top w:val="single" w:sz="4" w:space="0" w:color="333300"/>
              <w:left w:val="nil"/>
              <w:bottom w:val="single" w:sz="4" w:space="0" w:color="333300"/>
              <w:right w:val="single" w:sz="4" w:space="0" w:color="333300"/>
            </w:tcBorders>
            <w:shd w:val="clear" w:color="auto" w:fill="auto"/>
          </w:tcPr>
          <w:p w14:paraId="6B068715" w14:textId="2A6BE8B7" w:rsidR="004365F7" w:rsidRPr="0025799B" w:rsidRDefault="004365F7" w:rsidP="004365F7">
            <w:pPr>
              <w:rPr>
                <w:b/>
                <w:bCs/>
                <w:sz w:val="16"/>
                <w:szCs w:val="16"/>
                <w:lang w:val="en-US" w:eastAsia="ko-KR"/>
              </w:rPr>
            </w:pPr>
            <w:r w:rsidRPr="00363CB0">
              <w:rPr>
                <w:bCs/>
                <w:sz w:val="20"/>
                <w:lang w:val="en-US" w:eastAsia="ko-KR"/>
              </w:rPr>
              <w:t>As in comment.</w:t>
            </w:r>
          </w:p>
        </w:tc>
        <w:tc>
          <w:tcPr>
            <w:tcW w:w="2410" w:type="dxa"/>
            <w:tcBorders>
              <w:top w:val="single" w:sz="4" w:space="0" w:color="333300"/>
              <w:left w:val="nil"/>
              <w:bottom w:val="single" w:sz="4" w:space="0" w:color="333300"/>
              <w:right w:val="single" w:sz="4" w:space="0" w:color="333300"/>
            </w:tcBorders>
            <w:shd w:val="clear" w:color="auto" w:fill="auto"/>
          </w:tcPr>
          <w:p w14:paraId="08CB6BA2" w14:textId="77777777" w:rsidR="004365F7" w:rsidRPr="0025799B" w:rsidRDefault="004365F7" w:rsidP="004365F7">
            <w:pPr>
              <w:rPr>
                <w:b/>
                <w:bCs/>
                <w:sz w:val="20"/>
                <w:lang w:val="en-US" w:eastAsia="ko-KR"/>
              </w:rPr>
            </w:pPr>
            <w:r w:rsidRPr="0025799B">
              <w:rPr>
                <w:rFonts w:hint="eastAsia"/>
                <w:b/>
                <w:bCs/>
                <w:sz w:val="20"/>
                <w:lang w:val="en-US" w:eastAsia="ko-KR"/>
              </w:rPr>
              <w:t>Revised</w:t>
            </w:r>
          </w:p>
          <w:p w14:paraId="7EECCD56" w14:textId="77777777" w:rsidR="004365F7" w:rsidRDefault="004365F7" w:rsidP="004365F7">
            <w:pPr>
              <w:rPr>
                <w:bCs/>
                <w:sz w:val="20"/>
                <w:lang w:val="en-US" w:eastAsia="ko-KR"/>
              </w:rPr>
            </w:pPr>
          </w:p>
          <w:p w14:paraId="3D58B2F0" w14:textId="6E197B2E" w:rsidR="00B011CF" w:rsidRDefault="00442841" w:rsidP="004365F7">
            <w:pPr>
              <w:rPr>
                <w:bCs/>
                <w:sz w:val="20"/>
                <w:lang w:val="en-US" w:eastAsia="ko-KR"/>
              </w:rPr>
            </w:pPr>
            <w:r>
              <w:rPr>
                <w:bCs/>
                <w:sz w:val="20"/>
                <w:lang w:val="en-US" w:eastAsia="ko-KR"/>
              </w:rPr>
              <w:t>D2.1.1 already captures what this comment points out.</w:t>
            </w:r>
            <w:r w:rsidR="00B011CF">
              <w:rPr>
                <w:rFonts w:hint="eastAsia"/>
                <w:bCs/>
                <w:sz w:val="20"/>
                <w:lang w:val="en-US" w:eastAsia="ko-KR"/>
              </w:rPr>
              <w:t xml:space="preserve"> </w:t>
            </w:r>
          </w:p>
          <w:p w14:paraId="6A867683" w14:textId="0ED56381" w:rsidR="00B011CF" w:rsidRPr="00B011CF" w:rsidRDefault="00B011CF" w:rsidP="004365F7">
            <w:pPr>
              <w:rPr>
                <w:bCs/>
                <w:sz w:val="20"/>
                <w:lang w:val="en-US" w:eastAsia="ko-KR"/>
              </w:rPr>
            </w:pPr>
            <w:r w:rsidRPr="00B011CF">
              <w:rPr>
                <w:bCs/>
                <w:sz w:val="20"/>
                <w:lang w:val="en-US" w:eastAsia="ko-KR"/>
              </w:rPr>
              <w:t>The first sentence of the paragraph describes which capabilities element is needed to calculate the maximum A-MPDU length in EHT PPDU. It includes EHT Capabilities element, HE Capabilities element, VHT Capabilities element, and HT Capabilities element, which looks like to be considered only to 5 GHz. But, the followed sentences of the paragraph are explaining the detailed cases such as whether VHT Capabilities element is received depending on the 2.4 GHz, 5 GHz, and 6 GHz bands.</w:t>
            </w:r>
          </w:p>
          <w:p w14:paraId="5D8E51E1" w14:textId="77777777" w:rsidR="004365F7" w:rsidRPr="0025799B" w:rsidRDefault="004365F7" w:rsidP="004365F7">
            <w:pPr>
              <w:rPr>
                <w:bCs/>
                <w:sz w:val="20"/>
                <w:lang w:val="en-US" w:eastAsia="ko-KR"/>
              </w:rPr>
            </w:pPr>
          </w:p>
          <w:p w14:paraId="747922E4" w14:textId="3C8F71F5" w:rsidR="004365F7" w:rsidRPr="0025799B" w:rsidRDefault="00B011CF" w:rsidP="004365F7">
            <w:pPr>
              <w:rPr>
                <w:b/>
                <w:bCs/>
                <w:sz w:val="16"/>
                <w:szCs w:val="16"/>
                <w:lang w:val="en-US" w:eastAsia="ko-KR"/>
              </w:rPr>
            </w:pPr>
            <w:proofErr w:type="spellStart"/>
            <w:r w:rsidRPr="005A3586">
              <w:rPr>
                <w:rFonts w:ascii="Arial" w:hAnsi="Arial" w:cs="Arial"/>
                <w:b/>
                <w:bCs/>
                <w:color w:val="000000" w:themeColor="text1"/>
                <w:sz w:val="20"/>
                <w:lang w:eastAsia="ko-KR"/>
              </w:rPr>
              <w:t>TGbe</w:t>
            </w:r>
            <w:proofErr w:type="spellEnd"/>
            <w:r w:rsidRPr="005A3586">
              <w:rPr>
                <w:rFonts w:ascii="Arial" w:hAnsi="Arial" w:cs="Arial"/>
                <w:b/>
                <w:bCs/>
                <w:color w:val="000000" w:themeColor="text1"/>
                <w:sz w:val="20"/>
                <w:lang w:eastAsia="ko-KR"/>
              </w:rPr>
              <w:t xml:space="preserve"> editor, </w:t>
            </w:r>
            <w:r>
              <w:rPr>
                <w:rFonts w:ascii="Arial" w:hAnsi="Arial" w:cs="Arial"/>
                <w:b/>
                <w:bCs/>
                <w:color w:val="000000" w:themeColor="text1"/>
                <w:sz w:val="20"/>
                <w:lang w:eastAsia="ko-KR"/>
              </w:rPr>
              <w:t>No further changes are required for addressing this CID.</w:t>
            </w:r>
          </w:p>
        </w:tc>
      </w:tr>
      <w:tr w:rsidR="004365F7" w:rsidRPr="0025799B" w14:paraId="66C97B95" w14:textId="77777777" w:rsidTr="000667BF">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043F4F6" w14:textId="09EE6B42" w:rsidR="004365F7" w:rsidRDefault="004365F7" w:rsidP="004365F7">
            <w:pPr>
              <w:rPr>
                <w:bCs/>
                <w:sz w:val="20"/>
                <w:lang w:val="en-US" w:eastAsia="ko-KR"/>
              </w:rPr>
            </w:pPr>
            <w:r>
              <w:rPr>
                <w:rFonts w:hint="eastAsia"/>
                <w:bCs/>
                <w:sz w:val="20"/>
                <w:lang w:val="en-US" w:eastAsia="ko-KR"/>
              </w:rPr>
              <w:t>10920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92ACE" w14:textId="1A9581FE" w:rsidR="004365F7" w:rsidRPr="00384D8E" w:rsidRDefault="004365F7" w:rsidP="004365F7">
            <w:pPr>
              <w:rPr>
                <w:bCs/>
                <w:sz w:val="20"/>
                <w:lang w:val="en-US" w:eastAsia="ko-KR"/>
              </w:rPr>
            </w:pPr>
            <w:proofErr w:type="spellStart"/>
            <w:r w:rsidRPr="00384D8E">
              <w:rPr>
                <w:bCs/>
                <w:sz w:val="20"/>
                <w:lang w:val="en-US" w:eastAsia="ko-KR"/>
              </w:rPr>
              <w:t>Kiseon</w:t>
            </w:r>
            <w:proofErr w:type="spellEnd"/>
            <w:r w:rsidRPr="00384D8E">
              <w:rPr>
                <w:bCs/>
                <w:sz w:val="20"/>
                <w:lang w:val="en-US" w:eastAsia="ko-KR"/>
              </w:rPr>
              <w:t xml:space="preserve"> </w:t>
            </w:r>
            <w:proofErr w:type="spellStart"/>
            <w:r w:rsidRPr="00384D8E">
              <w:rPr>
                <w:bCs/>
                <w:sz w:val="20"/>
                <w:lang w:val="en-US" w:eastAsia="ko-KR"/>
              </w:rPr>
              <w:t>Ryu</w:t>
            </w:r>
            <w:proofErr w:type="spellEnd"/>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74A8BDE5" w14:textId="77777777" w:rsidR="004365F7" w:rsidRDefault="004365F7" w:rsidP="004365F7">
            <w:pPr>
              <w:rPr>
                <w:bCs/>
                <w:sz w:val="20"/>
                <w:lang w:val="en-US" w:eastAsia="ko-KR"/>
              </w:rPr>
            </w:pPr>
            <w:r>
              <w:rPr>
                <w:rFonts w:hint="eastAsia"/>
                <w:bCs/>
                <w:sz w:val="20"/>
                <w:lang w:val="en-US" w:eastAsia="ko-KR"/>
              </w:rPr>
              <w:t xml:space="preserve">35.6 </w:t>
            </w:r>
          </w:p>
          <w:p w14:paraId="528BE578" w14:textId="0889E51E" w:rsidR="004365F7" w:rsidRDefault="004365F7" w:rsidP="004365F7">
            <w:pPr>
              <w:rPr>
                <w:bCs/>
                <w:sz w:val="20"/>
                <w:lang w:val="en-US" w:eastAsia="ko-KR"/>
              </w:rPr>
            </w:pPr>
            <w:r>
              <w:rPr>
                <w:bCs/>
                <w:sz w:val="20"/>
                <w:lang w:val="en-US" w:eastAsia="ko-KR"/>
              </w:rPr>
              <w:t>(490.43)</w:t>
            </w:r>
          </w:p>
        </w:tc>
        <w:tc>
          <w:tcPr>
            <w:tcW w:w="2552" w:type="dxa"/>
            <w:tcBorders>
              <w:top w:val="single" w:sz="4" w:space="0" w:color="333300"/>
              <w:left w:val="single" w:sz="4" w:space="0" w:color="auto"/>
              <w:bottom w:val="single" w:sz="4" w:space="0" w:color="333300"/>
              <w:right w:val="single" w:sz="4" w:space="0" w:color="333300"/>
            </w:tcBorders>
            <w:shd w:val="clear" w:color="auto" w:fill="auto"/>
          </w:tcPr>
          <w:p w14:paraId="5BEF151E" w14:textId="2D276B2B" w:rsidR="004365F7" w:rsidRPr="00363CB0" w:rsidRDefault="004365F7" w:rsidP="004365F7">
            <w:pPr>
              <w:rPr>
                <w:sz w:val="20"/>
                <w:lang w:val="en-US" w:eastAsia="ko-KR"/>
              </w:rPr>
            </w:pPr>
            <w:r w:rsidRPr="00363CB0">
              <w:rPr>
                <w:bCs/>
                <w:sz w:val="20"/>
                <w:lang w:val="en-US" w:eastAsia="ko-KR"/>
              </w:rPr>
              <w:t>TID-to-link mapping rule is applicable to transmission of MSDUs or A-MSDUs corresponding to a TID that is mapped to the link, not MPDU.</w:t>
            </w:r>
          </w:p>
        </w:tc>
        <w:tc>
          <w:tcPr>
            <w:tcW w:w="2268" w:type="dxa"/>
            <w:tcBorders>
              <w:top w:val="single" w:sz="4" w:space="0" w:color="333300"/>
              <w:left w:val="nil"/>
              <w:bottom w:val="single" w:sz="4" w:space="0" w:color="333300"/>
              <w:right w:val="single" w:sz="4" w:space="0" w:color="333300"/>
            </w:tcBorders>
            <w:shd w:val="clear" w:color="auto" w:fill="auto"/>
          </w:tcPr>
          <w:p w14:paraId="5C471E18" w14:textId="77777777" w:rsidR="004365F7" w:rsidRPr="00363CB0" w:rsidRDefault="004365F7" w:rsidP="004365F7">
            <w:pPr>
              <w:rPr>
                <w:bCs/>
                <w:sz w:val="20"/>
                <w:lang w:val="en-US" w:eastAsia="ko-KR"/>
              </w:rPr>
            </w:pPr>
            <w:r w:rsidRPr="00363CB0">
              <w:rPr>
                <w:bCs/>
                <w:sz w:val="20"/>
                <w:lang w:val="en-US" w:eastAsia="ko-KR"/>
              </w:rPr>
              <w:t>Replace "A STA affiliated with an MLD, which transmits a multi-TID A-MPDU on a link, shall follow the procedures described in 26.6.3</w:t>
            </w:r>
          </w:p>
          <w:p w14:paraId="2F5A77E1" w14:textId="77777777" w:rsidR="004365F7" w:rsidRPr="00363CB0" w:rsidRDefault="004365F7" w:rsidP="004365F7">
            <w:pPr>
              <w:rPr>
                <w:bCs/>
                <w:sz w:val="20"/>
                <w:lang w:val="en-US" w:eastAsia="ko-KR"/>
              </w:rPr>
            </w:pPr>
            <w:r w:rsidRPr="00363CB0">
              <w:rPr>
                <w:bCs/>
                <w:sz w:val="20"/>
                <w:lang w:val="en-US" w:eastAsia="ko-KR"/>
              </w:rPr>
              <w:t xml:space="preserve">(Multi-TID A-MPDU and </w:t>
            </w:r>
            <w:proofErr w:type="spellStart"/>
            <w:r w:rsidRPr="00363CB0">
              <w:rPr>
                <w:bCs/>
                <w:sz w:val="20"/>
                <w:lang w:val="en-US" w:eastAsia="ko-KR"/>
              </w:rPr>
              <w:t>ack</w:t>
            </w:r>
            <w:proofErr w:type="spellEnd"/>
            <w:r w:rsidRPr="00363CB0">
              <w:rPr>
                <w:bCs/>
                <w:sz w:val="20"/>
                <w:lang w:val="en-US" w:eastAsia="ko-KR"/>
              </w:rPr>
              <w:t xml:space="preserve">-enabled single-TID A-MPDU) for constructing the multi-TID A-MPDU with the exception that the A-MPDU shall not include </w:t>
            </w:r>
            <w:r w:rsidRPr="00363CB0">
              <w:rPr>
                <w:bCs/>
                <w:sz w:val="20"/>
                <w:lang w:val="en-US" w:eastAsia="ko-KR"/>
              </w:rPr>
              <w:lastRenderedPageBreak/>
              <w:t>an MPDU corresponding to a TID that is not mapped to the link (see 35.3.7.1 (TID-to-link mapping))."</w:t>
            </w:r>
          </w:p>
          <w:p w14:paraId="3CB5C190" w14:textId="77777777" w:rsidR="004365F7" w:rsidRPr="00363CB0" w:rsidRDefault="004365F7" w:rsidP="004365F7">
            <w:pPr>
              <w:rPr>
                <w:bCs/>
                <w:sz w:val="20"/>
                <w:lang w:val="en-US" w:eastAsia="ko-KR"/>
              </w:rPr>
            </w:pPr>
            <w:r w:rsidRPr="00363CB0">
              <w:rPr>
                <w:bCs/>
                <w:sz w:val="20"/>
                <w:lang w:val="en-US" w:eastAsia="ko-KR"/>
              </w:rPr>
              <w:t>with "A STA affiliated with an MLD, which transmits a multi-TID A-MPDU on a link, shall follow the procedures described in 26.6.3</w:t>
            </w:r>
          </w:p>
          <w:p w14:paraId="7E0A08A5" w14:textId="23CF8E73" w:rsidR="004365F7" w:rsidRPr="00363CB0" w:rsidRDefault="004365F7" w:rsidP="004365F7">
            <w:pPr>
              <w:rPr>
                <w:bCs/>
                <w:sz w:val="20"/>
                <w:lang w:val="en-US" w:eastAsia="ko-KR"/>
              </w:rPr>
            </w:pPr>
            <w:r w:rsidRPr="00363CB0">
              <w:rPr>
                <w:bCs/>
                <w:sz w:val="20"/>
                <w:lang w:val="en-US" w:eastAsia="ko-KR"/>
              </w:rPr>
              <w:t xml:space="preserve">(Multi-TID A-MPDU and </w:t>
            </w:r>
            <w:proofErr w:type="spellStart"/>
            <w:r w:rsidRPr="00363CB0">
              <w:rPr>
                <w:bCs/>
                <w:sz w:val="20"/>
                <w:lang w:val="en-US" w:eastAsia="ko-KR"/>
              </w:rPr>
              <w:t>ack</w:t>
            </w:r>
            <w:proofErr w:type="spellEnd"/>
            <w:r w:rsidRPr="00363CB0">
              <w:rPr>
                <w:bCs/>
                <w:sz w:val="20"/>
                <w:lang w:val="en-US" w:eastAsia="ko-KR"/>
              </w:rPr>
              <w:t>-enabled single-TID A-MPDU) for constructing the multi-TID A-MPDU with the exception that the A-MPDU shall not include an MPDU with an MSDU or an A-MSDU corresponding to a TID that is not mapped to the link (see 35.3.7.1 (TID-to-link mapping))."</w:t>
            </w:r>
          </w:p>
        </w:tc>
        <w:tc>
          <w:tcPr>
            <w:tcW w:w="2410" w:type="dxa"/>
            <w:tcBorders>
              <w:top w:val="single" w:sz="4" w:space="0" w:color="333300"/>
              <w:left w:val="nil"/>
              <w:bottom w:val="single" w:sz="4" w:space="0" w:color="333300"/>
              <w:right w:val="single" w:sz="4" w:space="0" w:color="333300"/>
            </w:tcBorders>
            <w:shd w:val="clear" w:color="auto" w:fill="auto"/>
          </w:tcPr>
          <w:p w14:paraId="6C98A326" w14:textId="77777777" w:rsidR="004365F7" w:rsidRPr="0025799B" w:rsidRDefault="004365F7" w:rsidP="004365F7">
            <w:pPr>
              <w:rPr>
                <w:b/>
                <w:bCs/>
                <w:sz w:val="20"/>
                <w:lang w:val="en-US" w:eastAsia="ko-KR"/>
              </w:rPr>
            </w:pPr>
            <w:r w:rsidRPr="0025799B">
              <w:rPr>
                <w:rFonts w:hint="eastAsia"/>
                <w:b/>
                <w:bCs/>
                <w:sz w:val="20"/>
                <w:lang w:val="en-US" w:eastAsia="ko-KR"/>
              </w:rPr>
              <w:lastRenderedPageBreak/>
              <w:t>Revised</w:t>
            </w:r>
          </w:p>
          <w:p w14:paraId="36B7CCAF" w14:textId="77777777" w:rsidR="004365F7" w:rsidRDefault="004365F7" w:rsidP="004365F7">
            <w:pPr>
              <w:rPr>
                <w:bCs/>
                <w:sz w:val="20"/>
                <w:lang w:val="en-US" w:eastAsia="ko-KR"/>
              </w:rPr>
            </w:pPr>
          </w:p>
          <w:p w14:paraId="4434345C" w14:textId="77777777" w:rsidR="004365F7" w:rsidRPr="00C94BB8" w:rsidRDefault="004365F7" w:rsidP="004365F7">
            <w:pPr>
              <w:rPr>
                <w:bCs/>
                <w:sz w:val="20"/>
                <w:lang w:val="en-US" w:eastAsia="ko-KR"/>
              </w:rPr>
            </w:pPr>
            <w:r>
              <w:rPr>
                <w:bCs/>
                <w:sz w:val="20"/>
                <w:lang w:val="en-US" w:eastAsia="ko-KR"/>
              </w:rPr>
              <w:t>Agree with the commenter. The changes are applied below.</w:t>
            </w:r>
          </w:p>
          <w:p w14:paraId="21C97EA5" w14:textId="77777777" w:rsidR="004365F7" w:rsidRPr="00555FF1" w:rsidRDefault="004365F7" w:rsidP="004365F7">
            <w:pPr>
              <w:rPr>
                <w:bCs/>
                <w:sz w:val="20"/>
                <w:lang w:val="en-US" w:eastAsia="ko-KR"/>
              </w:rPr>
            </w:pPr>
          </w:p>
          <w:p w14:paraId="4A0C55E2" w14:textId="77777777" w:rsidR="004365F7" w:rsidRPr="0025799B" w:rsidRDefault="004365F7" w:rsidP="004365F7">
            <w:pPr>
              <w:rPr>
                <w:bCs/>
                <w:sz w:val="20"/>
                <w:lang w:val="en-US" w:eastAsia="ko-KR"/>
              </w:rPr>
            </w:pPr>
          </w:p>
          <w:p w14:paraId="61FA9F98" w14:textId="2D4939B4" w:rsidR="004365F7" w:rsidRPr="0025799B" w:rsidRDefault="004365F7" w:rsidP="004365F7">
            <w:pPr>
              <w:rPr>
                <w:b/>
                <w:bCs/>
                <w:sz w:val="20"/>
                <w:lang w:val="en-US" w:eastAsia="ko-KR"/>
              </w:rPr>
            </w:pPr>
            <w:proofErr w:type="spellStart"/>
            <w:r w:rsidRPr="0025799B">
              <w:rPr>
                <w:rFonts w:ascii="Arial" w:hAnsi="Arial" w:cs="Arial"/>
                <w:b/>
                <w:bCs/>
                <w:color w:val="000000" w:themeColor="text1"/>
                <w:sz w:val="20"/>
                <w:lang w:eastAsia="ko-KR"/>
              </w:rPr>
              <w:t>TGbe</w:t>
            </w:r>
            <w:proofErr w:type="spellEnd"/>
            <w:r w:rsidRPr="0025799B">
              <w:rPr>
                <w:rFonts w:ascii="Arial" w:hAnsi="Arial" w:cs="Arial"/>
                <w:b/>
                <w:bCs/>
                <w:color w:val="000000" w:themeColor="text1"/>
                <w:sz w:val="20"/>
                <w:lang w:eastAsia="ko-KR"/>
              </w:rPr>
              <w:t xml:space="preserve"> editor, please make changes as shown in doc </w:t>
            </w:r>
            <w:r w:rsidR="006A7802">
              <w:rPr>
                <w:rFonts w:ascii="Arial" w:hAnsi="Arial" w:cs="Arial"/>
                <w:b/>
                <w:bCs/>
                <w:color w:val="000000" w:themeColor="text1"/>
                <w:sz w:val="20"/>
                <w:lang w:eastAsia="ko-KR"/>
              </w:rPr>
              <w:t>11-22/1424</w:t>
            </w:r>
            <w:r>
              <w:rPr>
                <w:rFonts w:ascii="Arial" w:hAnsi="Arial" w:cs="Arial"/>
                <w:b/>
                <w:bCs/>
                <w:color w:val="000000" w:themeColor="text1"/>
                <w:sz w:val="20"/>
                <w:lang w:eastAsia="ko-KR"/>
              </w:rPr>
              <w:t>r0 tagged as CID 10920</w:t>
            </w:r>
          </w:p>
        </w:tc>
      </w:tr>
      <w:tr w:rsidR="004365F7" w:rsidRPr="0025799B" w14:paraId="44856E93" w14:textId="77777777" w:rsidTr="000667BF">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4F68119" w14:textId="61423A5A" w:rsidR="004365F7" w:rsidRDefault="004365F7" w:rsidP="004365F7">
            <w:pPr>
              <w:rPr>
                <w:bCs/>
                <w:sz w:val="20"/>
                <w:lang w:val="en-US" w:eastAsia="ko-KR"/>
              </w:rPr>
            </w:pPr>
            <w:r w:rsidRPr="00E41CF9">
              <w:rPr>
                <w:rFonts w:hint="eastAsia"/>
                <w:bCs/>
                <w:sz w:val="20"/>
                <w:lang w:val="en-US" w:eastAsia="ko-KR"/>
              </w:rPr>
              <w:lastRenderedPageBreak/>
              <w:t>1</w:t>
            </w:r>
            <w:r>
              <w:rPr>
                <w:bCs/>
                <w:sz w:val="20"/>
                <w:lang w:val="en-US" w:eastAsia="ko-KR"/>
              </w:rPr>
              <w:t>4103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359D3" w14:textId="44C57BF1" w:rsidR="004365F7" w:rsidRPr="00384D8E" w:rsidRDefault="004365F7" w:rsidP="004365F7">
            <w:pPr>
              <w:rPr>
                <w:bCs/>
                <w:sz w:val="20"/>
                <w:lang w:val="en-US" w:eastAsia="ko-KR"/>
              </w:rPr>
            </w:pPr>
            <w:r w:rsidRPr="00384D8E">
              <w:rPr>
                <w:bCs/>
                <w:sz w:val="20"/>
                <w:lang w:val="en-US" w:eastAsia="ko-KR"/>
              </w:rPr>
              <w:t>Li-Hsiang Sun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67309FF2" w14:textId="77777777" w:rsidR="004365F7" w:rsidRDefault="004365F7" w:rsidP="004365F7">
            <w:pPr>
              <w:rPr>
                <w:bCs/>
                <w:sz w:val="20"/>
                <w:lang w:val="en-US" w:eastAsia="ko-KR"/>
              </w:rPr>
            </w:pPr>
            <w:r>
              <w:rPr>
                <w:rFonts w:hint="eastAsia"/>
                <w:bCs/>
                <w:sz w:val="20"/>
                <w:lang w:val="en-US" w:eastAsia="ko-KR"/>
              </w:rPr>
              <w:t>35.6</w:t>
            </w:r>
          </w:p>
          <w:p w14:paraId="1459C0E8" w14:textId="4F74E71F" w:rsidR="004365F7" w:rsidRDefault="004365F7" w:rsidP="004365F7">
            <w:pPr>
              <w:rPr>
                <w:bCs/>
                <w:sz w:val="20"/>
                <w:lang w:val="en-US" w:eastAsia="ko-KR"/>
              </w:rPr>
            </w:pPr>
            <w:r>
              <w:rPr>
                <w:bCs/>
                <w:sz w:val="20"/>
                <w:lang w:val="en-US" w:eastAsia="ko-KR"/>
              </w:rPr>
              <w:t>(490.45)</w:t>
            </w:r>
          </w:p>
        </w:tc>
        <w:tc>
          <w:tcPr>
            <w:tcW w:w="2552" w:type="dxa"/>
            <w:tcBorders>
              <w:top w:val="single" w:sz="4" w:space="0" w:color="333300"/>
              <w:left w:val="single" w:sz="4" w:space="0" w:color="auto"/>
              <w:bottom w:val="single" w:sz="4" w:space="0" w:color="333300"/>
              <w:right w:val="single" w:sz="4" w:space="0" w:color="333300"/>
            </w:tcBorders>
            <w:shd w:val="clear" w:color="auto" w:fill="auto"/>
          </w:tcPr>
          <w:p w14:paraId="524A422C" w14:textId="52D372CB" w:rsidR="004365F7" w:rsidRPr="00363CB0" w:rsidRDefault="004365F7" w:rsidP="004365F7">
            <w:pPr>
              <w:rPr>
                <w:sz w:val="20"/>
                <w:lang w:val="en-US" w:eastAsia="ko-KR"/>
              </w:rPr>
            </w:pPr>
            <w:r w:rsidRPr="00956F67">
              <w:rPr>
                <w:bCs/>
                <w:sz w:val="20"/>
                <w:lang w:val="en-US" w:eastAsia="ko-KR"/>
              </w:rPr>
              <w:t>Missing the case that neither 6GHz band capabilities nor VHT capabilities are sent but HT ,HE, EHT capabilities are sent</w:t>
            </w:r>
          </w:p>
        </w:tc>
        <w:tc>
          <w:tcPr>
            <w:tcW w:w="2268" w:type="dxa"/>
            <w:tcBorders>
              <w:top w:val="single" w:sz="4" w:space="0" w:color="333300"/>
              <w:left w:val="nil"/>
              <w:bottom w:val="single" w:sz="4" w:space="0" w:color="333300"/>
              <w:right w:val="single" w:sz="4" w:space="0" w:color="333300"/>
            </w:tcBorders>
            <w:shd w:val="clear" w:color="auto" w:fill="auto"/>
          </w:tcPr>
          <w:p w14:paraId="05D96D2D" w14:textId="14E7AA1E" w:rsidR="004365F7" w:rsidRPr="00363CB0" w:rsidRDefault="004365F7" w:rsidP="004365F7">
            <w:pPr>
              <w:rPr>
                <w:bCs/>
                <w:sz w:val="20"/>
                <w:lang w:val="en-US" w:eastAsia="ko-KR"/>
              </w:rPr>
            </w:pPr>
            <w:r w:rsidRPr="00956F67">
              <w:rPr>
                <w:bCs/>
                <w:sz w:val="20"/>
                <w:lang w:val="en-US" w:eastAsia="ko-KR"/>
              </w:rPr>
              <w:t>add the case</w:t>
            </w:r>
          </w:p>
        </w:tc>
        <w:tc>
          <w:tcPr>
            <w:tcW w:w="2410" w:type="dxa"/>
            <w:tcBorders>
              <w:top w:val="single" w:sz="4" w:space="0" w:color="333300"/>
              <w:left w:val="nil"/>
              <w:bottom w:val="single" w:sz="4" w:space="0" w:color="333300"/>
              <w:right w:val="single" w:sz="4" w:space="0" w:color="333300"/>
            </w:tcBorders>
            <w:shd w:val="clear" w:color="auto" w:fill="auto"/>
          </w:tcPr>
          <w:p w14:paraId="1676089C" w14:textId="77777777" w:rsidR="004365F7" w:rsidRPr="00FD6DD3" w:rsidRDefault="004365F7" w:rsidP="004365F7">
            <w:pPr>
              <w:rPr>
                <w:b/>
                <w:bCs/>
                <w:sz w:val="20"/>
                <w:lang w:val="en-US" w:eastAsia="ko-KR"/>
              </w:rPr>
            </w:pPr>
            <w:r>
              <w:rPr>
                <w:rFonts w:hint="eastAsia"/>
                <w:b/>
                <w:bCs/>
                <w:sz w:val="20"/>
                <w:lang w:val="en-US" w:eastAsia="ko-KR"/>
              </w:rPr>
              <w:t>Reject</w:t>
            </w:r>
            <w:r w:rsidRPr="0025799B">
              <w:rPr>
                <w:rFonts w:hint="eastAsia"/>
                <w:b/>
                <w:bCs/>
                <w:sz w:val="20"/>
                <w:lang w:val="en-US" w:eastAsia="ko-KR"/>
              </w:rPr>
              <w:t>ed</w:t>
            </w:r>
          </w:p>
          <w:p w14:paraId="4934F5A1" w14:textId="77777777" w:rsidR="004365F7" w:rsidRDefault="004365F7" w:rsidP="004365F7">
            <w:pPr>
              <w:rPr>
                <w:bCs/>
                <w:sz w:val="20"/>
                <w:lang w:val="en-US" w:eastAsia="ko-KR"/>
              </w:rPr>
            </w:pPr>
          </w:p>
          <w:p w14:paraId="3C4E9850" w14:textId="77777777" w:rsidR="004365F7" w:rsidRDefault="004365F7" w:rsidP="00442841">
            <w:pPr>
              <w:rPr>
                <w:rFonts w:eastAsia="맑은 고딕"/>
                <w:color w:val="000000"/>
                <w:sz w:val="20"/>
              </w:rPr>
            </w:pPr>
            <w:r>
              <w:rPr>
                <w:rFonts w:eastAsia="맑은 고딕"/>
                <w:color w:val="000000"/>
                <w:sz w:val="20"/>
              </w:rPr>
              <w:t xml:space="preserve">The case of that HT, HE, and EHT capabilities are sent was not included because the data rate calculated based on the maximum A-MPDU length and the maximum PPDU duration of EHT PPDU could not be supported in the 2.4 GHz band. </w:t>
            </w:r>
            <w:bookmarkStart w:id="19" w:name="_GoBack"/>
            <w:bookmarkEnd w:id="19"/>
          </w:p>
          <w:p w14:paraId="013E0D00" w14:textId="57CBB0E8" w:rsidR="00442841" w:rsidRPr="0025799B" w:rsidRDefault="00442841" w:rsidP="00442841">
            <w:pPr>
              <w:rPr>
                <w:b/>
                <w:bCs/>
                <w:sz w:val="20"/>
                <w:lang w:val="en-US" w:eastAsia="ko-KR"/>
              </w:rPr>
            </w:pPr>
          </w:p>
        </w:tc>
      </w:tr>
    </w:tbl>
    <w:p w14:paraId="2678D61A"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p w14:paraId="7225617C"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p w14:paraId="3B02E5D3" w14:textId="77777777" w:rsidR="004365F7" w:rsidRDefault="004365F7" w:rsidP="004365F7">
      <w:pPr>
        <w:rPr>
          <w:b/>
          <w:u w:val="single"/>
          <w:lang w:eastAsia="ko-KR"/>
        </w:rPr>
      </w:pPr>
      <w:r>
        <w:rPr>
          <w:b/>
          <w:u w:val="single"/>
        </w:rPr>
        <w:t>Propose</w:t>
      </w:r>
      <w:r>
        <w:rPr>
          <w:b/>
          <w:u w:val="single"/>
          <w:lang w:eastAsia="ko-KR"/>
        </w:rPr>
        <w:t>:</w:t>
      </w:r>
    </w:p>
    <w:p w14:paraId="1F19C763"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p w14:paraId="69C8FEEE" w14:textId="5EE8ED71" w:rsidR="003C5C28" w:rsidRDefault="003C5C28" w:rsidP="00DF641E">
      <w:pPr>
        <w:widowControl w:val="0"/>
        <w:autoSpaceDE w:val="0"/>
        <w:autoSpaceDN w:val="0"/>
        <w:adjustRightInd w:val="0"/>
        <w:jc w:val="both"/>
        <w:rPr>
          <w:rFonts w:ascii="TimesNewRomanPSMT" w:eastAsia="TimesNewRomanPSMT" w:cs="TimesNewRomanPSMT"/>
          <w:sz w:val="18"/>
          <w:szCs w:val="18"/>
          <w:lang w:val="en-US"/>
        </w:rPr>
      </w:pPr>
      <w:proofErr w:type="spellStart"/>
      <w:r w:rsidRPr="00DF5A67">
        <w:rPr>
          <w:b/>
          <w:i/>
          <w:highlight w:val="yellow"/>
          <w:lang w:eastAsia="ko-KR"/>
        </w:rPr>
        <w:t>TGbe</w:t>
      </w:r>
      <w:proofErr w:type="spellEnd"/>
      <w:r w:rsidRPr="00DF5A67">
        <w:rPr>
          <w:b/>
          <w:i/>
          <w:highlight w:val="yellow"/>
          <w:lang w:eastAsia="ko-KR"/>
        </w:rPr>
        <w:t xml:space="preserve"> editor:</w:t>
      </w:r>
      <w:r w:rsidRPr="00C267BB">
        <w:rPr>
          <w:b/>
          <w:i/>
          <w:highlight w:val="yellow"/>
          <w:lang w:eastAsia="ko-KR"/>
        </w:rPr>
        <w:t xml:space="preserve"> </w:t>
      </w:r>
      <w:r>
        <w:rPr>
          <w:rFonts w:hint="eastAsia"/>
          <w:b/>
          <w:i/>
          <w:highlight w:val="yellow"/>
          <w:lang w:eastAsia="ko-KR"/>
        </w:rPr>
        <w:t>P</w:t>
      </w:r>
      <w:r>
        <w:rPr>
          <w:b/>
          <w:i/>
          <w:highlight w:val="yellow"/>
          <w:lang w:eastAsia="ko-KR"/>
        </w:rPr>
        <w:t>lease note that the baseline is 11be D2.1.1.</w:t>
      </w:r>
    </w:p>
    <w:p w14:paraId="3EDEC7D3" w14:textId="77777777" w:rsidR="004365F7" w:rsidRDefault="004365F7" w:rsidP="004365F7">
      <w:pPr>
        <w:widowControl w:val="0"/>
        <w:autoSpaceDE w:val="0"/>
        <w:autoSpaceDN w:val="0"/>
        <w:adjustRightInd w:val="0"/>
        <w:jc w:val="both"/>
        <w:rPr>
          <w:rFonts w:ascii="TimesNewRomanPSMT" w:eastAsia="TimesNewRomanPSMT" w:cs="TimesNewRomanPSMT"/>
          <w:sz w:val="18"/>
          <w:szCs w:val="18"/>
          <w:lang w:val="en-US"/>
        </w:rPr>
      </w:pPr>
    </w:p>
    <w:p w14:paraId="03A4B81B" w14:textId="77777777" w:rsidR="004365F7" w:rsidRDefault="004365F7" w:rsidP="004365F7">
      <w:pPr>
        <w:widowControl w:val="0"/>
        <w:autoSpaceDE w:val="0"/>
        <w:autoSpaceDN w:val="0"/>
        <w:adjustRightInd w:val="0"/>
        <w:jc w:val="both"/>
        <w:rPr>
          <w:rFonts w:ascii="TimesNewRomanPSMT" w:eastAsia="TimesNewRomanPSMT" w:cs="TimesNewRomanPSMT"/>
          <w:sz w:val="18"/>
          <w:szCs w:val="18"/>
          <w:lang w:val="en-US"/>
        </w:rPr>
      </w:pPr>
      <w:r>
        <w:rPr>
          <w:rFonts w:ascii="Arial" w:hAnsi="Arial" w:cs="Arial"/>
          <w:b/>
          <w:bCs/>
          <w:lang w:eastAsia="ko-KR"/>
        </w:rPr>
        <w:t>35</w:t>
      </w:r>
      <w:r w:rsidRPr="00C267BB">
        <w:rPr>
          <w:rFonts w:ascii="Arial" w:hAnsi="Arial" w:cs="Arial"/>
          <w:b/>
          <w:bCs/>
          <w:lang w:eastAsia="ko-KR"/>
        </w:rPr>
        <w:t>.</w:t>
      </w:r>
      <w:r>
        <w:rPr>
          <w:rFonts w:ascii="Arial" w:hAnsi="Arial" w:cs="Arial"/>
          <w:b/>
          <w:bCs/>
          <w:lang w:eastAsia="ko-KR"/>
        </w:rPr>
        <w:t>6</w:t>
      </w:r>
      <w:r w:rsidRPr="00C267BB">
        <w:rPr>
          <w:rFonts w:ascii="Arial" w:hAnsi="Arial" w:cs="Arial" w:hint="eastAsia"/>
          <w:b/>
          <w:bCs/>
          <w:lang w:eastAsia="ko-KR"/>
        </w:rPr>
        <w:t xml:space="preserve"> </w:t>
      </w:r>
      <w:r>
        <w:rPr>
          <w:rFonts w:ascii="Arial" w:hAnsi="Arial" w:cs="Arial"/>
          <w:b/>
          <w:bCs/>
          <w:lang w:eastAsia="ko-KR"/>
        </w:rPr>
        <w:t>A-MPDU Operation in an EHT PPDU</w:t>
      </w:r>
    </w:p>
    <w:p w14:paraId="5C78613E" w14:textId="77777777" w:rsidR="00564032" w:rsidRPr="009539D5" w:rsidRDefault="00564032" w:rsidP="00564032">
      <w:pPr>
        <w:pStyle w:val="T"/>
        <w:rPr>
          <w:lang w:eastAsia="ko-KR"/>
        </w:rPr>
      </w:pPr>
      <w:proofErr w:type="spellStart"/>
      <w:r w:rsidRPr="00DF5A67">
        <w:rPr>
          <w:b/>
          <w:i/>
          <w:color w:val="auto"/>
          <w:highlight w:val="yellow"/>
          <w:lang w:eastAsia="ko-KR"/>
        </w:rPr>
        <w:t>TGbe</w:t>
      </w:r>
      <w:proofErr w:type="spellEnd"/>
      <w:r w:rsidRPr="00DF5A67">
        <w:rPr>
          <w:b/>
          <w:i/>
          <w:color w:val="auto"/>
          <w:highlight w:val="yellow"/>
          <w:lang w:eastAsia="ko-KR"/>
        </w:rPr>
        <w:t xml:space="preserve"> editor:</w:t>
      </w:r>
      <w:r w:rsidRPr="00C267BB">
        <w:rPr>
          <w:b/>
          <w:i/>
          <w:color w:val="auto"/>
          <w:highlight w:val="yellow"/>
          <w:lang w:eastAsia="ko-KR"/>
        </w:rPr>
        <w:t xml:space="preserve"> </w:t>
      </w:r>
      <w:r>
        <w:rPr>
          <w:b/>
          <w:i/>
          <w:color w:val="auto"/>
          <w:highlight w:val="yellow"/>
          <w:lang w:eastAsia="ko-KR"/>
        </w:rPr>
        <w:t>Please change the paragraph as follows</w:t>
      </w:r>
      <w:r w:rsidRPr="00C267BB">
        <w:rPr>
          <w:b/>
          <w:i/>
          <w:color w:val="auto"/>
          <w:highlight w:val="yellow"/>
          <w:lang w:eastAsia="ko-KR"/>
        </w:rPr>
        <w:t>:</w:t>
      </w:r>
    </w:p>
    <w:p w14:paraId="23C46126" w14:textId="77777777" w:rsidR="004365F7" w:rsidRDefault="004365F7" w:rsidP="004365F7">
      <w:pPr>
        <w:pStyle w:val="T"/>
        <w:rPr>
          <w:rFonts w:ascii="TimesNewRomanPSMT" w:eastAsia="TimesNewRomanPSMT" w:cs="TimesNewRomanPSMT"/>
          <w:color w:val="auto"/>
          <w:w w:val="100"/>
        </w:rPr>
      </w:pPr>
      <w:r>
        <w:t xml:space="preserve">A STA affiliated with an MLD, which transmits a multi-TID A-MPDU on a link, shall follow the procedures described in 26.6.3 (Multi-TID A-MPDU and </w:t>
      </w:r>
      <w:proofErr w:type="spellStart"/>
      <w:r>
        <w:t>ack</w:t>
      </w:r>
      <w:proofErr w:type="spellEnd"/>
      <w:r>
        <w:t xml:space="preserve">-enabled single-TID A-MPDU) for constructing the multi-TID A-MPDU with the exception that the A-MPDU shall not include an </w:t>
      </w:r>
      <w:r w:rsidRPr="00564032">
        <w:t xml:space="preserve">MPDU </w:t>
      </w:r>
      <w:ins w:id="20" w:author="백선희/선임연구원/미래기술센터 C&amp;M표준(연)IoT커넥티비티표준Task(sunhee.baek@lge.com)" w:date="2022-08-08T11:42:00Z">
        <w:r w:rsidRPr="00564032">
          <w:t>(#10920)</w:t>
        </w:r>
      </w:ins>
      <w:ins w:id="21" w:author="백선희/선임연구원/미래기술센터 C&amp;M표준(연)IoT커넥티비티표준Task(sunhee.baek@lge.com)" w:date="2022-08-08T11:41:00Z">
        <w:r w:rsidRPr="00564032">
          <w:t>with an MSDU or an A-MSDU</w:t>
        </w:r>
        <w:r>
          <w:t xml:space="preserve"> </w:t>
        </w:r>
      </w:ins>
      <w:r>
        <w:t>corresponding to a TID that is not mapped to the link (see 35.3.7.1 (TID-to-link mapping)).</w:t>
      </w:r>
    </w:p>
    <w:p w14:paraId="3F06893E"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sectPr w:rsidR="004365F7"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5806" w14:textId="77777777" w:rsidR="00D95018" w:rsidRDefault="00D95018">
      <w:r>
        <w:separator/>
      </w:r>
    </w:p>
  </w:endnote>
  <w:endnote w:type="continuationSeparator" w:id="0">
    <w:p w14:paraId="2C0940F8" w14:textId="77777777" w:rsidR="00D95018" w:rsidRDefault="00D9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42841">
      <w:rPr>
        <w:noProof/>
      </w:rPr>
      <w:t>6</w:t>
    </w:r>
    <w:r>
      <w:fldChar w:fldCharType="end"/>
    </w:r>
    <w:r>
      <w:tab/>
    </w:r>
    <w:proofErr w:type="spellStart"/>
    <w:r>
      <w:rPr>
        <w:lang w:eastAsia="ko-KR"/>
      </w:rPr>
      <w:t>SunHee</w:t>
    </w:r>
    <w:proofErr w:type="spellEnd"/>
    <w:r>
      <w:rPr>
        <w:lang w:eastAsia="ko-KR"/>
      </w:rPr>
      <w:t xml:space="preserve"> </w:t>
    </w:r>
    <w:proofErr w:type="spellStart"/>
    <w:r>
      <w:rPr>
        <w:lang w:eastAsia="ko-KR"/>
      </w:rPr>
      <w:t>Baek</w:t>
    </w:r>
    <w:proofErr w:type="spellEnd"/>
    <w:r>
      <w:rPr>
        <w:lang w:eastAsia="ko-KR"/>
      </w:rPr>
      <w:t>, LG Electronics</w:t>
    </w:r>
  </w:p>
  <w:p w14:paraId="4E23D833" w14:textId="77777777" w:rsidR="00555FF1" w:rsidRPr="00F80992" w:rsidRDefault="00555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447D" w14:textId="77777777" w:rsidR="00D95018" w:rsidRDefault="00D95018">
      <w:r>
        <w:separator/>
      </w:r>
    </w:p>
  </w:footnote>
  <w:footnote w:type="continuationSeparator" w:id="0">
    <w:p w14:paraId="6B35C28A" w14:textId="77777777" w:rsidR="00D95018" w:rsidRDefault="00D9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570E2536" w:rsidR="00555FF1" w:rsidRDefault="006A7802" w:rsidP="00732A32">
    <w:pPr>
      <w:pStyle w:val="a4"/>
      <w:tabs>
        <w:tab w:val="clear" w:pos="6480"/>
        <w:tab w:val="center" w:pos="4680"/>
        <w:tab w:val="right" w:pos="9360"/>
      </w:tabs>
    </w:pPr>
    <w:r>
      <w:rPr>
        <w:lang w:eastAsia="ko-KR"/>
      </w:rPr>
      <w:t>S</w:t>
    </w:r>
    <w:r w:rsidR="00FF0218">
      <w:rPr>
        <w:lang w:eastAsia="ko-KR"/>
      </w:rPr>
      <w:t>ep</w:t>
    </w:r>
    <w:r>
      <w:rPr>
        <w:lang w:eastAsia="ko-KR"/>
      </w:rPr>
      <w:t>tember</w:t>
    </w:r>
    <w:r w:rsidR="00555FF1">
      <w:t xml:space="preserve"> 2022</w:t>
    </w:r>
    <w:r w:rsidR="00555FF1">
      <w:tab/>
    </w:r>
    <w:r w:rsidR="00555FF1">
      <w:tab/>
    </w:r>
    <w:fldSimple w:instr=" TITLE  \* MERGEFORMAT ">
      <w:r>
        <w:t>doc.: IEEE 802.11-22/1424</w:t>
      </w:r>
      <w:r w:rsidR="00555FF1">
        <w:t>r</w:t>
      </w:r>
    </w:fldSimple>
    <w:r w:rsidR="00555FF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19">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4">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5">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5"/>
  </w:num>
  <w:num w:numId="4">
    <w:abstractNumId w:val="24"/>
  </w:num>
  <w:num w:numId="5">
    <w:abstractNumId w:val="16"/>
  </w:num>
  <w:num w:numId="6">
    <w:abstractNumId w:val="19"/>
  </w:num>
  <w:num w:numId="7">
    <w:abstractNumId w:val="25"/>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6"/>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1"/>
  </w:num>
  <w:num w:numId="16">
    <w:abstractNumId w:val="4"/>
  </w:num>
  <w:num w:numId="17">
    <w:abstractNumId w:val="20"/>
  </w:num>
  <w:num w:numId="18">
    <w:abstractNumId w:val="28"/>
  </w:num>
  <w:num w:numId="19">
    <w:abstractNumId w:val="17"/>
  </w:num>
  <w:num w:numId="20">
    <w:abstractNumId w:val="13"/>
  </w:num>
  <w:num w:numId="21">
    <w:abstractNumId w:val="22"/>
  </w:num>
  <w:num w:numId="22">
    <w:abstractNumId w:val="14"/>
  </w:num>
  <w:num w:numId="23">
    <w:abstractNumId w:val="2"/>
  </w:num>
  <w:num w:numId="24">
    <w:abstractNumId w:val="21"/>
  </w:num>
  <w:num w:numId="25">
    <w:abstractNumId w:val="12"/>
  </w:num>
  <w:num w:numId="26">
    <w:abstractNumId w:val="9"/>
  </w:num>
  <w:num w:numId="27">
    <w:abstractNumId w:val="7"/>
  </w:num>
  <w:num w:numId="28">
    <w:abstractNumId w:val="18"/>
  </w:num>
  <w:num w:numId="29">
    <w:abstractNumId w:val="1"/>
  </w:num>
  <w:num w:numId="30">
    <w:abstractNumId w:val="6"/>
  </w:num>
  <w:num w:numId="31">
    <w:abstractNumId w:val="23"/>
  </w:num>
  <w:num w:numId="32">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A12"/>
    <w:rsid w:val="00013ABD"/>
    <w:rsid w:val="00013C43"/>
    <w:rsid w:val="00014B41"/>
    <w:rsid w:val="00015DE4"/>
    <w:rsid w:val="00015F03"/>
    <w:rsid w:val="00016658"/>
    <w:rsid w:val="000167A6"/>
    <w:rsid w:val="00016B0F"/>
    <w:rsid w:val="00017517"/>
    <w:rsid w:val="00017B78"/>
    <w:rsid w:val="00021FBC"/>
    <w:rsid w:val="00022A54"/>
    <w:rsid w:val="00025386"/>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667BF"/>
    <w:rsid w:val="0007257B"/>
    <w:rsid w:val="00072AD6"/>
    <w:rsid w:val="00072C3F"/>
    <w:rsid w:val="00073AC7"/>
    <w:rsid w:val="00074099"/>
    <w:rsid w:val="0007524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43F8"/>
    <w:rsid w:val="000D4C9E"/>
    <w:rsid w:val="000D73B7"/>
    <w:rsid w:val="000D7AC1"/>
    <w:rsid w:val="000E151D"/>
    <w:rsid w:val="000E2307"/>
    <w:rsid w:val="000E3042"/>
    <w:rsid w:val="000E3078"/>
    <w:rsid w:val="000E6286"/>
    <w:rsid w:val="000E67ED"/>
    <w:rsid w:val="000E6B1D"/>
    <w:rsid w:val="000E7E73"/>
    <w:rsid w:val="000F1E06"/>
    <w:rsid w:val="000F31E4"/>
    <w:rsid w:val="000F3F3B"/>
    <w:rsid w:val="000F5794"/>
    <w:rsid w:val="000F5A3C"/>
    <w:rsid w:val="000F61F4"/>
    <w:rsid w:val="000F61FE"/>
    <w:rsid w:val="000F7452"/>
    <w:rsid w:val="001004D3"/>
    <w:rsid w:val="00101718"/>
    <w:rsid w:val="00102B6C"/>
    <w:rsid w:val="00103659"/>
    <w:rsid w:val="00104337"/>
    <w:rsid w:val="001046F3"/>
    <w:rsid w:val="0010578A"/>
    <w:rsid w:val="00107B4D"/>
    <w:rsid w:val="00107B60"/>
    <w:rsid w:val="0011036A"/>
    <w:rsid w:val="00110A19"/>
    <w:rsid w:val="00111039"/>
    <w:rsid w:val="00112E2A"/>
    <w:rsid w:val="00113B7E"/>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70D83"/>
    <w:rsid w:val="00172460"/>
    <w:rsid w:val="00172B90"/>
    <w:rsid w:val="001738A3"/>
    <w:rsid w:val="0017408E"/>
    <w:rsid w:val="00174970"/>
    <w:rsid w:val="00174AC8"/>
    <w:rsid w:val="00174E65"/>
    <w:rsid w:val="00175B26"/>
    <w:rsid w:val="00176C5E"/>
    <w:rsid w:val="00177E6F"/>
    <w:rsid w:val="00181978"/>
    <w:rsid w:val="0018245B"/>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226"/>
    <w:rsid w:val="001A58E0"/>
    <w:rsid w:val="001A7773"/>
    <w:rsid w:val="001B0093"/>
    <w:rsid w:val="001B02FA"/>
    <w:rsid w:val="001B217E"/>
    <w:rsid w:val="001B2BCE"/>
    <w:rsid w:val="001B4998"/>
    <w:rsid w:val="001B7EA9"/>
    <w:rsid w:val="001C0784"/>
    <w:rsid w:val="001C10EA"/>
    <w:rsid w:val="001C1262"/>
    <w:rsid w:val="001C158F"/>
    <w:rsid w:val="001C41DA"/>
    <w:rsid w:val="001C736F"/>
    <w:rsid w:val="001D07F2"/>
    <w:rsid w:val="001D1083"/>
    <w:rsid w:val="001D25A0"/>
    <w:rsid w:val="001D27FA"/>
    <w:rsid w:val="001D3204"/>
    <w:rsid w:val="001D3BCE"/>
    <w:rsid w:val="001D4CD9"/>
    <w:rsid w:val="001D6175"/>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20C8"/>
    <w:rsid w:val="002332C3"/>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45C3"/>
    <w:rsid w:val="00254972"/>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EE"/>
    <w:rsid w:val="002917A7"/>
    <w:rsid w:val="002928C2"/>
    <w:rsid w:val="00292E89"/>
    <w:rsid w:val="002933AD"/>
    <w:rsid w:val="002947EB"/>
    <w:rsid w:val="00296316"/>
    <w:rsid w:val="00296870"/>
    <w:rsid w:val="002974BC"/>
    <w:rsid w:val="002A15D4"/>
    <w:rsid w:val="002A5514"/>
    <w:rsid w:val="002A5B81"/>
    <w:rsid w:val="002A6FE1"/>
    <w:rsid w:val="002B1ACA"/>
    <w:rsid w:val="002B3861"/>
    <w:rsid w:val="002B3A59"/>
    <w:rsid w:val="002B4182"/>
    <w:rsid w:val="002B458E"/>
    <w:rsid w:val="002B58CB"/>
    <w:rsid w:val="002B711F"/>
    <w:rsid w:val="002C14BF"/>
    <w:rsid w:val="002C1AFC"/>
    <w:rsid w:val="002C2BD1"/>
    <w:rsid w:val="002C32EA"/>
    <w:rsid w:val="002C446A"/>
    <w:rsid w:val="002C4F32"/>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D7D"/>
    <w:rsid w:val="0031018B"/>
    <w:rsid w:val="0031068F"/>
    <w:rsid w:val="00310BA8"/>
    <w:rsid w:val="00311700"/>
    <w:rsid w:val="00311AB1"/>
    <w:rsid w:val="00312897"/>
    <w:rsid w:val="00317E81"/>
    <w:rsid w:val="00321A61"/>
    <w:rsid w:val="00322553"/>
    <w:rsid w:val="00323069"/>
    <w:rsid w:val="003261DF"/>
    <w:rsid w:val="00326D9A"/>
    <w:rsid w:val="00327DB4"/>
    <w:rsid w:val="00327E24"/>
    <w:rsid w:val="0033024A"/>
    <w:rsid w:val="00330A1E"/>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1D"/>
    <w:rsid w:val="00365DB6"/>
    <w:rsid w:val="00370D13"/>
    <w:rsid w:val="00373CC1"/>
    <w:rsid w:val="00373FA4"/>
    <w:rsid w:val="00375604"/>
    <w:rsid w:val="00375AF5"/>
    <w:rsid w:val="00375C6E"/>
    <w:rsid w:val="00375F40"/>
    <w:rsid w:val="0037683B"/>
    <w:rsid w:val="00376E01"/>
    <w:rsid w:val="0037754C"/>
    <w:rsid w:val="00377BA5"/>
    <w:rsid w:val="003817BE"/>
    <w:rsid w:val="0038191A"/>
    <w:rsid w:val="00382A50"/>
    <w:rsid w:val="003839B8"/>
    <w:rsid w:val="00384D8E"/>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B3CF3"/>
    <w:rsid w:val="003B4515"/>
    <w:rsid w:val="003B4F7E"/>
    <w:rsid w:val="003B7FE9"/>
    <w:rsid w:val="003C0ED8"/>
    <w:rsid w:val="003C140F"/>
    <w:rsid w:val="003C1BDC"/>
    <w:rsid w:val="003C292F"/>
    <w:rsid w:val="003C5C28"/>
    <w:rsid w:val="003C6D49"/>
    <w:rsid w:val="003D0026"/>
    <w:rsid w:val="003D0575"/>
    <w:rsid w:val="003D1093"/>
    <w:rsid w:val="003D2021"/>
    <w:rsid w:val="003D63B8"/>
    <w:rsid w:val="003D65C8"/>
    <w:rsid w:val="003D66D1"/>
    <w:rsid w:val="003D66E7"/>
    <w:rsid w:val="003D6E7F"/>
    <w:rsid w:val="003D7AA9"/>
    <w:rsid w:val="003E1D67"/>
    <w:rsid w:val="003E2485"/>
    <w:rsid w:val="003E2A7F"/>
    <w:rsid w:val="003E4185"/>
    <w:rsid w:val="003E49B0"/>
    <w:rsid w:val="003E612A"/>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841"/>
    <w:rsid w:val="00442A1F"/>
    <w:rsid w:val="00442AB9"/>
    <w:rsid w:val="00444B38"/>
    <w:rsid w:val="004465F3"/>
    <w:rsid w:val="00446628"/>
    <w:rsid w:val="004502A4"/>
    <w:rsid w:val="00450C43"/>
    <w:rsid w:val="00451A60"/>
    <w:rsid w:val="004529C8"/>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C03CF"/>
    <w:rsid w:val="004C0C4E"/>
    <w:rsid w:val="004C122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51EB"/>
    <w:rsid w:val="005457DA"/>
    <w:rsid w:val="0054743D"/>
    <w:rsid w:val="00547756"/>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0C12"/>
    <w:rsid w:val="005619B4"/>
    <w:rsid w:val="00561FC3"/>
    <w:rsid w:val="00562770"/>
    <w:rsid w:val="00564032"/>
    <w:rsid w:val="005659E0"/>
    <w:rsid w:val="00565FCE"/>
    <w:rsid w:val="0056643A"/>
    <w:rsid w:val="005666D9"/>
    <w:rsid w:val="00566705"/>
    <w:rsid w:val="00566D11"/>
    <w:rsid w:val="0056750B"/>
    <w:rsid w:val="0057392F"/>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9B8"/>
    <w:rsid w:val="005D2E23"/>
    <w:rsid w:val="005D3FAF"/>
    <w:rsid w:val="005D5CAA"/>
    <w:rsid w:val="005D7724"/>
    <w:rsid w:val="005D7E4F"/>
    <w:rsid w:val="005E08B6"/>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40DC8"/>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66E"/>
    <w:rsid w:val="00665FFE"/>
    <w:rsid w:val="006670DF"/>
    <w:rsid w:val="0066732D"/>
    <w:rsid w:val="006679D7"/>
    <w:rsid w:val="00667FA8"/>
    <w:rsid w:val="006700A1"/>
    <w:rsid w:val="006713F0"/>
    <w:rsid w:val="006726C4"/>
    <w:rsid w:val="006745A7"/>
    <w:rsid w:val="00677059"/>
    <w:rsid w:val="00680C4F"/>
    <w:rsid w:val="00681FAF"/>
    <w:rsid w:val="0068272D"/>
    <w:rsid w:val="00682C6D"/>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A7802"/>
    <w:rsid w:val="006B1595"/>
    <w:rsid w:val="006B16CD"/>
    <w:rsid w:val="006B1B2A"/>
    <w:rsid w:val="006B204F"/>
    <w:rsid w:val="006B3634"/>
    <w:rsid w:val="006B366B"/>
    <w:rsid w:val="006B3702"/>
    <w:rsid w:val="006B6F80"/>
    <w:rsid w:val="006B7611"/>
    <w:rsid w:val="006C0727"/>
    <w:rsid w:val="006C0FC0"/>
    <w:rsid w:val="006C2A98"/>
    <w:rsid w:val="006C2BA6"/>
    <w:rsid w:val="006C3740"/>
    <w:rsid w:val="006C37A3"/>
    <w:rsid w:val="006C49FD"/>
    <w:rsid w:val="006C6456"/>
    <w:rsid w:val="006D0BDE"/>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7D0B"/>
    <w:rsid w:val="00700B6A"/>
    <w:rsid w:val="00700BE3"/>
    <w:rsid w:val="0070100C"/>
    <w:rsid w:val="00702377"/>
    <w:rsid w:val="00704203"/>
    <w:rsid w:val="00704746"/>
    <w:rsid w:val="00705081"/>
    <w:rsid w:val="00705DED"/>
    <w:rsid w:val="00706A7C"/>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289"/>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1C29"/>
    <w:rsid w:val="0084277D"/>
    <w:rsid w:val="00842FAD"/>
    <w:rsid w:val="00843139"/>
    <w:rsid w:val="00843548"/>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2EA4"/>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97D5A"/>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679C"/>
    <w:rsid w:val="008E0A3C"/>
    <w:rsid w:val="008E5FDE"/>
    <w:rsid w:val="008E6955"/>
    <w:rsid w:val="008E6EAE"/>
    <w:rsid w:val="008F1369"/>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3AA"/>
    <w:rsid w:val="00953AEF"/>
    <w:rsid w:val="00953BBF"/>
    <w:rsid w:val="00954111"/>
    <w:rsid w:val="00954676"/>
    <w:rsid w:val="00955A2E"/>
    <w:rsid w:val="00955E83"/>
    <w:rsid w:val="00955F7E"/>
    <w:rsid w:val="009563B3"/>
    <w:rsid w:val="00956A0A"/>
    <w:rsid w:val="00956F67"/>
    <w:rsid w:val="00957265"/>
    <w:rsid w:val="009619B0"/>
    <w:rsid w:val="00962120"/>
    <w:rsid w:val="009621C5"/>
    <w:rsid w:val="009624C0"/>
    <w:rsid w:val="009638C9"/>
    <w:rsid w:val="00964878"/>
    <w:rsid w:val="00964FE7"/>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DD3"/>
    <w:rsid w:val="009E3337"/>
    <w:rsid w:val="009E4398"/>
    <w:rsid w:val="009E46BA"/>
    <w:rsid w:val="009E4B28"/>
    <w:rsid w:val="009E56E2"/>
    <w:rsid w:val="009E6763"/>
    <w:rsid w:val="009E6B96"/>
    <w:rsid w:val="009F37A9"/>
    <w:rsid w:val="009F470D"/>
    <w:rsid w:val="009F6E7A"/>
    <w:rsid w:val="009F73E5"/>
    <w:rsid w:val="00A00F1D"/>
    <w:rsid w:val="00A01155"/>
    <w:rsid w:val="00A01B3C"/>
    <w:rsid w:val="00A01C3F"/>
    <w:rsid w:val="00A01CB9"/>
    <w:rsid w:val="00A03A1C"/>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1296"/>
    <w:rsid w:val="00A91C7D"/>
    <w:rsid w:val="00A92B7F"/>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B37"/>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32D5"/>
    <w:rsid w:val="00AC3EDC"/>
    <w:rsid w:val="00AC4ED9"/>
    <w:rsid w:val="00AD1BA4"/>
    <w:rsid w:val="00AD21FE"/>
    <w:rsid w:val="00AD38C4"/>
    <w:rsid w:val="00AD4012"/>
    <w:rsid w:val="00AD613A"/>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BA4"/>
    <w:rsid w:val="00B532E1"/>
    <w:rsid w:val="00B544FD"/>
    <w:rsid w:val="00B554B1"/>
    <w:rsid w:val="00B61BAD"/>
    <w:rsid w:val="00B620D6"/>
    <w:rsid w:val="00B625D3"/>
    <w:rsid w:val="00B627E9"/>
    <w:rsid w:val="00B633D7"/>
    <w:rsid w:val="00B63C2F"/>
    <w:rsid w:val="00B63F0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D12"/>
    <w:rsid w:val="00BB16FC"/>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6F9E"/>
    <w:rsid w:val="00C07427"/>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46E"/>
    <w:rsid w:val="00CE2F2A"/>
    <w:rsid w:val="00CE3451"/>
    <w:rsid w:val="00CE3D20"/>
    <w:rsid w:val="00CE56E5"/>
    <w:rsid w:val="00CE5F8F"/>
    <w:rsid w:val="00CE68A2"/>
    <w:rsid w:val="00CE6C43"/>
    <w:rsid w:val="00CE713E"/>
    <w:rsid w:val="00CF08B1"/>
    <w:rsid w:val="00CF0AE5"/>
    <w:rsid w:val="00CF278F"/>
    <w:rsid w:val="00CF3A2C"/>
    <w:rsid w:val="00CF5327"/>
    <w:rsid w:val="00D01341"/>
    <w:rsid w:val="00D02143"/>
    <w:rsid w:val="00D029E5"/>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814CC"/>
    <w:rsid w:val="00D82DF0"/>
    <w:rsid w:val="00D83D46"/>
    <w:rsid w:val="00D86C61"/>
    <w:rsid w:val="00D87826"/>
    <w:rsid w:val="00D907C4"/>
    <w:rsid w:val="00D91C05"/>
    <w:rsid w:val="00D91FE3"/>
    <w:rsid w:val="00D9244C"/>
    <w:rsid w:val="00D9374D"/>
    <w:rsid w:val="00D94315"/>
    <w:rsid w:val="00D95018"/>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E0B"/>
    <w:rsid w:val="00DB1EDE"/>
    <w:rsid w:val="00DB2183"/>
    <w:rsid w:val="00DB53E0"/>
    <w:rsid w:val="00DB565C"/>
    <w:rsid w:val="00DB6057"/>
    <w:rsid w:val="00DB7124"/>
    <w:rsid w:val="00DC0EDC"/>
    <w:rsid w:val="00DC1A78"/>
    <w:rsid w:val="00DC2149"/>
    <w:rsid w:val="00DC3F48"/>
    <w:rsid w:val="00DC4D32"/>
    <w:rsid w:val="00DC5A7B"/>
    <w:rsid w:val="00DC645D"/>
    <w:rsid w:val="00DC6FB7"/>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60D0"/>
    <w:rsid w:val="00E165D2"/>
    <w:rsid w:val="00E16BE5"/>
    <w:rsid w:val="00E16D21"/>
    <w:rsid w:val="00E173BB"/>
    <w:rsid w:val="00E17BE8"/>
    <w:rsid w:val="00E20B6A"/>
    <w:rsid w:val="00E210A1"/>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60532"/>
    <w:rsid w:val="00E613DC"/>
    <w:rsid w:val="00E6190C"/>
    <w:rsid w:val="00E631F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23AC"/>
    <w:rsid w:val="00EB2CD0"/>
    <w:rsid w:val="00EB30F6"/>
    <w:rsid w:val="00EB4A7A"/>
    <w:rsid w:val="00EB619F"/>
    <w:rsid w:val="00EB6EFD"/>
    <w:rsid w:val="00EB7D49"/>
    <w:rsid w:val="00EC0864"/>
    <w:rsid w:val="00EC126E"/>
    <w:rsid w:val="00EC14B7"/>
    <w:rsid w:val="00EC1DCD"/>
    <w:rsid w:val="00EC1E9D"/>
    <w:rsid w:val="00EC3328"/>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881"/>
    <w:rsid w:val="00F1291A"/>
    <w:rsid w:val="00F12D03"/>
    <w:rsid w:val="00F12DD5"/>
    <w:rsid w:val="00F1357E"/>
    <w:rsid w:val="00F155EB"/>
    <w:rsid w:val="00F16481"/>
    <w:rsid w:val="00F20390"/>
    <w:rsid w:val="00F209A2"/>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15CA"/>
    <w:rsid w:val="00F82A01"/>
    <w:rsid w:val="00F84F1B"/>
    <w:rsid w:val="00F86876"/>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218"/>
    <w:rsid w:val="00FF0437"/>
    <w:rsid w:val="00FF1F47"/>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57F9911-8994-4E24-92F7-022DB778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6</Pages>
  <Words>1502</Words>
  <Characters>8564</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5</cp:revision>
  <cp:lastPrinted>2016-01-08T21:12:00Z</cp:lastPrinted>
  <dcterms:created xsi:type="dcterms:W3CDTF">2022-09-06T07:18:00Z</dcterms:created>
  <dcterms:modified xsi:type="dcterms:W3CDTF">2022-09-06T07:37:00Z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