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333A4"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507"/>
        <w:gridCol w:w="2471"/>
      </w:tblGrid>
      <w:tr w:rsidR="00C723BC" w:rsidRPr="00183F4C" w14:paraId="695881A5" w14:textId="77777777" w:rsidTr="00D74DE9">
        <w:trPr>
          <w:trHeight w:val="485"/>
          <w:jc w:val="center"/>
        </w:trPr>
        <w:tc>
          <w:tcPr>
            <w:tcW w:w="9576" w:type="dxa"/>
            <w:gridSpan w:val="5"/>
            <w:vAlign w:val="center"/>
          </w:tcPr>
          <w:p w14:paraId="52B0F29E" w14:textId="403C5237" w:rsidR="00C723BC" w:rsidRPr="00183F4C" w:rsidRDefault="007F346D" w:rsidP="00133BE3">
            <w:pPr>
              <w:pStyle w:val="T2"/>
            </w:pPr>
            <w:r>
              <w:rPr>
                <w:lang w:eastAsia="ko-KR"/>
              </w:rPr>
              <w:t>EHT Dynamic SM Power Save</w:t>
            </w:r>
          </w:p>
        </w:tc>
      </w:tr>
      <w:tr w:rsidR="00C723BC" w:rsidRPr="00183F4C" w14:paraId="5B9F14D2" w14:textId="77777777" w:rsidTr="00D74DE9">
        <w:trPr>
          <w:trHeight w:val="359"/>
          <w:jc w:val="center"/>
        </w:trPr>
        <w:tc>
          <w:tcPr>
            <w:tcW w:w="9576" w:type="dxa"/>
            <w:gridSpan w:val="5"/>
            <w:vAlign w:val="center"/>
          </w:tcPr>
          <w:p w14:paraId="03728683" w14:textId="46CF8852" w:rsidR="00C723BC" w:rsidRPr="00183F4C" w:rsidRDefault="00C723BC" w:rsidP="00283B7A">
            <w:pPr>
              <w:pStyle w:val="T2"/>
              <w:ind w:left="0"/>
              <w:rPr>
                <w:b w:val="0"/>
                <w:sz w:val="20"/>
              </w:rPr>
            </w:pPr>
            <w:r w:rsidRPr="00183F4C">
              <w:rPr>
                <w:sz w:val="20"/>
              </w:rPr>
              <w:t>Date:</w:t>
            </w:r>
            <w:r w:rsidRPr="00183F4C">
              <w:rPr>
                <w:b w:val="0"/>
                <w:sz w:val="20"/>
              </w:rPr>
              <w:t xml:space="preserve">  20</w:t>
            </w:r>
            <w:r w:rsidR="00BF09ED">
              <w:rPr>
                <w:b w:val="0"/>
                <w:sz w:val="20"/>
              </w:rPr>
              <w:t>2</w:t>
            </w:r>
            <w:r w:rsidR="00C30B9D">
              <w:rPr>
                <w:b w:val="0"/>
                <w:sz w:val="20"/>
              </w:rPr>
              <w:t>2</w:t>
            </w:r>
            <w:r w:rsidRPr="00183F4C">
              <w:rPr>
                <w:b w:val="0"/>
                <w:sz w:val="20"/>
              </w:rPr>
              <w:t>-</w:t>
            </w:r>
            <w:r w:rsidR="00BF09ED">
              <w:rPr>
                <w:b w:val="0"/>
                <w:sz w:val="20"/>
                <w:lang w:eastAsia="ko-KR"/>
              </w:rPr>
              <w:t>0</w:t>
            </w:r>
            <w:r w:rsidR="00D16266">
              <w:rPr>
                <w:b w:val="0"/>
                <w:sz w:val="20"/>
                <w:lang w:eastAsia="ko-KR"/>
              </w:rPr>
              <w:t>8</w:t>
            </w:r>
            <w:r w:rsidR="006A5CA8">
              <w:rPr>
                <w:b w:val="0"/>
                <w:sz w:val="20"/>
                <w:lang w:eastAsia="ko-KR"/>
              </w:rPr>
              <w:t>-</w:t>
            </w:r>
            <w:r w:rsidR="00D16266">
              <w:rPr>
                <w:b w:val="0"/>
                <w:sz w:val="20"/>
                <w:lang w:eastAsia="ko-KR"/>
              </w:rPr>
              <w:t>31</w:t>
            </w:r>
          </w:p>
        </w:tc>
      </w:tr>
      <w:tr w:rsidR="00C723BC" w:rsidRPr="00183F4C" w14:paraId="60D08A4F" w14:textId="77777777" w:rsidTr="00D74DE9">
        <w:trPr>
          <w:cantSplit/>
          <w:jc w:val="center"/>
        </w:trPr>
        <w:tc>
          <w:tcPr>
            <w:tcW w:w="9576" w:type="dxa"/>
            <w:gridSpan w:val="5"/>
            <w:vAlign w:val="center"/>
          </w:tcPr>
          <w:p w14:paraId="00EEB634"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5BAC7FA8" w14:textId="77777777" w:rsidTr="00374E5A">
        <w:trPr>
          <w:jc w:val="center"/>
        </w:trPr>
        <w:tc>
          <w:tcPr>
            <w:tcW w:w="1548" w:type="dxa"/>
            <w:vAlign w:val="center"/>
          </w:tcPr>
          <w:p w14:paraId="3B56D2FD"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0CE9147F"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64C404C8" w14:textId="77777777" w:rsidR="00C723BC" w:rsidRPr="00183F4C" w:rsidRDefault="00C723BC" w:rsidP="00D74DE9">
            <w:pPr>
              <w:pStyle w:val="T2"/>
              <w:spacing w:after="0"/>
              <w:ind w:left="0" w:right="0"/>
              <w:jc w:val="left"/>
              <w:rPr>
                <w:sz w:val="20"/>
              </w:rPr>
            </w:pPr>
            <w:r w:rsidRPr="00183F4C">
              <w:rPr>
                <w:sz w:val="20"/>
              </w:rPr>
              <w:t>Address</w:t>
            </w:r>
          </w:p>
        </w:tc>
        <w:tc>
          <w:tcPr>
            <w:tcW w:w="1507" w:type="dxa"/>
            <w:vAlign w:val="center"/>
          </w:tcPr>
          <w:p w14:paraId="4EF852C8" w14:textId="77777777" w:rsidR="00C723BC" w:rsidRPr="00183F4C" w:rsidRDefault="00C723BC" w:rsidP="00D74DE9">
            <w:pPr>
              <w:pStyle w:val="T2"/>
              <w:spacing w:after="0"/>
              <w:ind w:left="0" w:right="0"/>
              <w:jc w:val="left"/>
              <w:rPr>
                <w:sz w:val="20"/>
              </w:rPr>
            </w:pPr>
            <w:r w:rsidRPr="00183F4C">
              <w:rPr>
                <w:sz w:val="20"/>
              </w:rPr>
              <w:t>Phone</w:t>
            </w:r>
          </w:p>
        </w:tc>
        <w:tc>
          <w:tcPr>
            <w:tcW w:w="2471" w:type="dxa"/>
            <w:vAlign w:val="center"/>
          </w:tcPr>
          <w:p w14:paraId="278CB29A" w14:textId="77777777" w:rsidR="00C723BC" w:rsidRPr="00183F4C" w:rsidRDefault="00C723BC" w:rsidP="00D74DE9">
            <w:pPr>
              <w:pStyle w:val="T2"/>
              <w:spacing w:after="0"/>
              <w:ind w:left="0" w:right="0"/>
              <w:jc w:val="left"/>
              <w:rPr>
                <w:sz w:val="20"/>
              </w:rPr>
            </w:pPr>
            <w:r w:rsidRPr="00183F4C">
              <w:rPr>
                <w:sz w:val="20"/>
              </w:rPr>
              <w:t>email</w:t>
            </w:r>
          </w:p>
        </w:tc>
      </w:tr>
      <w:tr w:rsidR="00492A82" w:rsidRPr="00183F4C" w14:paraId="12547924" w14:textId="77777777" w:rsidTr="00374E5A">
        <w:trPr>
          <w:trHeight w:val="359"/>
          <w:jc w:val="center"/>
        </w:trPr>
        <w:tc>
          <w:tcPr>
            <w:tcW w:w="1548" w:type="dxa"/>
            <w:vAlign w:val="center"/>
          </w:tcPr>
          <w:p w14:paraId="03AA3557" w14:textId="25D1DA83" w:rsidR="005A7ED3" w:rsidRDefault="00D021EE" w:rsidP="00492A82">
            <w:pPr>
              <w:pStyle w:val="T2"/>
              <w:spacing w:after="0"/>
              <w:ind w:left="0" w:right="0"/>
              <w:jc w:val="left"/>
              <w:rPr>
                <w:b w:val="0"/>
                <w:sz w:val="18"/>
                <w:szCs w:val="18"/>
                <w:lang w:eastAsia="ko-KR"/>
              </w:rPr>
            </w:pPr>
            <w:r>
              <w:rPr>
                <w:b w:val="0"/>
                <w:sz w:val="18"/>
                <w:szCs w:val="18"/>
                <w:lang w:eastAsia="ko-KR"/>
              </w:rPr>
              <w:t>Xiaogang Chen</w:t>
            </w:r>
          </w:p>
        </w:tc>
        <w:tc>
          <w:tcPr>
            <w:tcW w:w="1440" w:type="dxa"/>
            <w:vAlign w:val="center"/>
          </w:tcPr>
          <w:p w14:paraId="33CCEDE6" w14:textId="25F060C6" w:rsidR="00492A82" w:rsidRDefault="008C0C9C" w:rsidP="00492A82">
            <w:pPr>
              <w:pStyle w:val="T2"/>
              <w:spacing w:after="0"/>
              <w:ind w:left="0" w:right="0"/>
              <w:jc w:val="left"/>
              <w:rPr>
                <w:b w:val="0"/>
                <w:sz w:val="18"/>
                <w:szCs w:val="18"/>
                <w:lang w:eastAsia="ko-KR"/>
              </w:rPr>
            </w:pPr>
            <w:r>
              <w:rPr>
                <w:b w:val="0"/>
                <w:sz w:val="18"/>
                <w:szCs w:val="18"/>
                <w:lang w:eastAsia="ko-KR"/>
              </w:rPr>
              <w:t xml:space="preserve">ZEKU </w:t>
            </w:r>
          </w:p>
        </w:tc>
        <w:tc>
          <w:tcPr>
            <w:tcW w:w="2610" w:type="dxa"/>
            <w:vAlign w:val="center"/>
          </w:tcPr>
          <w:p w14:paraId="57CF593C" w14:textId="1740844F" w:rsidR="00492A82" w:rsidRDefault="00492A82" w:rsidP="00492A82">
            <w:pPr>
              <w:pStyle w:val="T2"/>
              <w:spacing w:after="0"/>
              <w:ind w:left="0" w:right="0"/>
              <w:jc w:val="left"/>
              <w:rPr>
                <w:b w:val="0"/>
                <w:sz w:val="18"/>
                <w:szCs w:val="18"/>
                <w:lang w:eastAsia="ko-KR"/>
              </w:rPr>
            </w:pPr>
          </w:p>
        </w:tc>
        <w:tc>
          <w:tcPr>
            <w:tcW w:w="1507" w:type="dxa"/>
            <w:vAlign w:val="center"/>
          </w:tcPr>
          <w:p w14:paraId="489F33FB" w14:textId="379F0110" w:rsidR="00492A82" w:rsidRPr="002C60AE" w:rsidRDefault="00492A82" w:rsidP="00D021EE">
            <w:pPr>
              <w:pStyle w:val="T2"/>
              <w:spacing w:after="0"/>
              <w:ind w:left="0" w:right="0"/>
              <w:jc w:val="left"/>
              <w:rPr>
                <w:b w:val="0"/>
                <w:sz w:val="18"/>
                <w:szCs w:val="18"/>
                <w:lang w:eastAsia="ko-KR"/>
              </w:rPr>
            </w:pPr>
          </w:p>
        </w:tc>
        <w:tc>
          <w:tcPr>
            <w:tcW w:w="2471" w:type="dxa"/>
            <w:vAlign w:val="center"/>
          </w:tcPr>
          <w:p w14:paraId="1E99EE37" w14:textId="23AC7C96" w:rsidR="00492A82" w:rsidRDefault="00D021EE" w:rsidP="00492A82">
            <w:pPr>
              <w:pStyle w:val="T2"/>
              <w:spacing w:after="0"/>
              <w:ind w:left="0" w:right="0"/>
              <w:jc w:val="left"/>
              <w:rPr>
                <w:b w:val="0"/>
                <w:sz w:val="18"/>
                <w:szCs w:val="18"/>
                <w:lang w:eastAsia="ko-KR"/>
              </w:rPr>
            </w:pPr>
            <w:r>
              <w:rPr>
                <w:b w:val="0"/>
                <w:sz w:val="18"/>
                <w:szCs w:val="18"/>
                <w:lang w:eastAsia="ko-KR"/>
              </w:rPr>
              <w:t>Xiaogang.chen@</w:t>
            </w:r>
            <w:r w:rsidR="008C0C9C">
              <w:rPr>
                <w:b w:val="0"/>
                <w:sz w:val="18"/>
                <w:szCs w:val="18"/>
                <w:lang w:eastAsia="ko-KR"/>
              </w:rPr>
              <w:t>zeku</w:t>
            </w:r>
            <w:r>
              <w:rPr>
                <w:b w:val="0"/>
                <w:sz w:val="18"/>
                <w:szCs w:val="18"/>
                <w:lang w:eastAsia="ko-KR"/>
              </w:rPr>
              <w:t>.com</w:t>
            </w:r>
          </w:p>
        </w:tc>
      </w:tr>
    </w:tbl>
    <w:p w14:paraId="0AB1B459" w14:textId="77777777" w:rsidR="003E4403" w:rsidRDefault="003E4403">
      <w:pPr>
        <w:pStyle w:val="T1"/>
        <w:spacing w:after="120"/>
        <w:rPr>
          <w:sz w:val="22"/>
        </w:rPr>
      </w:pPr>
    </w:p>
    <w:p w14:paraId="5E606FE7" w14:textId="77777777" w:rsidR="003E4403" w:rsidRDefault="003E4403">
      <w:pPr>
        <w:pStyle w:val="T1"/>
        <w:spacing w:after="120"/>
        <w:rPr>
          <w:sz w:val="22"/>
        </w:rPr>
      </w:pPr>
    </w:p>
    <w:p w14:paraId="34B1EC40" w14:textId="77777777" w:rsidR="003E4403" w:rsidRDefault="003E4403" w:rsidP="003E4403">
      <w:pPr>
        <w:pStyle w:val="T1"/>
        <w:spacing w:after="120"/>
      </w:pPr>
      <w:r>
        <w:t>Abstract</w:t>
      </w:r>
    </w:p>
    <w:p w14:paraId="4F610F03" w14:textId="7FCF94B5" w:rsidR="00CC5358" w:rsidRDefault="008844B1" w:rsidP="00CC5358">
      <w:pPr>
        <w:jc w:val="both"/>
      </w:pPr>
      <w:r>
        <w:rPr>
          <w:lang w:eastAsia="ko-KR"/>
        </w:rPr>
        <w:t>This document propose</w:t>
      </w:r>
      <w:r w:rsidR="005F2A4E">
        <w:rPr>
          <w:lang w:eastAsia="ko-KR"/>
        </w:rPr>
        <w:t>s</w:t>
      </w:r>
      <w:r>
        <w:rPr>
          <w:lang w:eastAsia="ko-KR"/>
        </w:rPr>
        <w:t xml:space="preserve"> </w:t>
      </w:r>
      <w:r w:rsidR="00711264">
        <w:rPr>
          <w:lang w:eastAsia="ko-KR"/>
        </w:rPr>
        <w:t xml:space="preserve">the </w:t>
      </w:r>
      <w:r w:rsidR="00A00BB8">
        <w:rPr>
          <w:lang w:eastAsia="ko-KR"/>
        </w:rPr>
        <w:t>mechanism of EHT dynamic SM power save</w:t>
      </w:r>
      <w:r w:rsidR="00556C12">
        <w:rPr>
          <w:lang w:eastAsia="ko-KR"/>
        </w:rPr>
        <w:t>.</w:t>
      </w:r>
    </w:p>
    <w:p w14:paraId="33466E52" w14:textId="60F670CF" w:rsidR="00473F91" w:rsidRDefault="00473F91" w:rsidP="00CC5358">
      <w:pPr>
        <w:jc w:val="both"/>
      </w:pPr>
    </w:p>
    <w:p w14:paraId="69529328" w14:textId="1FE45D32" w:rsidR="00E40E99" w:rsidRDefault="00E40E99" w:rsidP="00CC5358">
      <w:pPr>
        <w:jc w:val="both"/>
      </w:pPr>
    </w:p>
    <w:p w14:paraId="16D7FDB7" w14:textId="74249957" w:rsidR="00E40E99" w:rsidRDefault="00E40E99" w:rsidP="00CC5358">
      <w:pPr>
        <w:jc w:val="both"/>
      </w:pPr>
    </w:p>
    <w:p w14:paraId="3B1BA015" w14:textId="2DD91AAD" w:rsidR="00F06BA4" w:rsidRDefault="00F06BA4" w:rsidP="00CC5358">
      <w:pPr>
        <w:jc w:val="both"/>
      </w:pPr>
    </w:p>
    <w:p w14:paraId="7CE1188A" w14:textId="62776117" w:rsidR="00F06BA4" w:rsidRDefault="00F06BA4" w:rsidP="00CC5358">
      <w:pPr>
        <w:jc w:val="both"/>
      </w:pPr>
    </w:p>
    <w:p w14:paraId="18D48C0B" w14:textId="2D0D4FEC" w:rsidR="00F06BA4" w:rsidRDefault="00F06BA4" w:rsidP="00CC5358">
      <w:pPr>
        <w:jc w:val="both"/>
      </w:pPr>
    </w:p>
    <w:p w14:paraId="72BFE6F9" w14:textId="470CE148" w:rsidR="00F06BA4" w:rsidRDefault="00F06BA4" w:rsidP="00CC5358">
      <w:pPr>
        <w:jc w:val="both"/>
      </w:pPr>
    </w:p>
    <w:p w14:paraId="542B66B0" w14:textId="1BE8B8A7" w:rsidR="00F06BA4" w:rsidRDefault="00AB0DA3" w:rsidP="00CC5358">
      <w:pPr>
        <w:jc w:val="both"/>
      </w:pPr>
      <w:r>
        <w:t>Revisions:</w:t>
      </w:r>
    </w:p>
    <w:p w14:paraId="4A009537" w14:textId="4CEEAFE7" w:rsidR="00AB0DA3" w:rsidRDefault="00AB0DA3" w:rsidP="00CC5358">
      <w:pPr>
        <w:jc w:val="both"/>
      </w:pPr>
      <w:r>
        <w:tab/>
        <w:t>R0: The initial version of the draft.</w:t>
      </w:r>
    </w:p>
    <w:p w14:paraId="7BDEFE8A" w14:textId="058EE4A7" w:rsidR="009E2742" w:rsidRDefault="009E2742" w:rsidP="009E2742">
      <w:pPr>
        <w:ind w:firstLine="720"/>
      </w:pPr>
      <w:r>
        <w:t xml:space="preserve">R1: </w:t>
      </w:r>
      <w:r w:rsidR="00067FC5" w:rsidRPr="00067FC5">
        <w:t>adding more discussions</w:t>
      </w:r>
      <w:r>
        <w:t>.</w:t>
      </w:r>
    </w:p>
    <w:p w14:paraId="4582BCE3" w14:textId="4395297B" w:rsidR="00F06BA4" w:rsidRDefault="00F06BA4" w:rsidP="00CC5358">
      <w:pPr>
        <w:jc w:val="both"/>
      </w:pPr>
    </w:p>
    <w:p w14:paraId="4C65256E" w14:textId="5065482A" w:rsidR="00F06BA4" w:rsidRDefault="00F06BA4" w:rsidP="00CC5358">
      <w:pPr>
        <w:jc w:val="both"/>
      </w:pPr>
    </w:p>
    <w:p w14:paraId="588E49CC" w14:textId="65B20F71" w:rsidR="00F06BA4" w:rsidRDefault="00F06BA4" w:rsidP="00CC5358">
      <w:pPr>
        <w:jc w:val="both"/>
      </w:pPr>
    </w:p>
    <w:p w14:paraId="7B07574F" w14:textId="63AD7C2A" w:rsidR="00F06BA4" w:rsidRDefault="00F06BA4" w:rsidP="00CC5358">
      <w:pPr>
        <w:jc w:val="both"/>
      </w:pPr>
    </w:p>
    <w:p w14:paraId="11814AE0" w14:textId="77777777" w:rsidR="00F06BA4" w:rsidRDefault="00F06BA4" w:rsidP="00CC5358">
      <w:pPr>
        <w:jc w:val="both"/>
      </w:pPr>
    </w:p>
    <w:p w14:paraId="17166129" w14:textId="77777777" w:rsidR="00E40E99" w:rsidRDefault="00E40E99" w:rsidP="00CC5358">
      <w:pPr>
        <w:jc w:val="both"/>
      </w:pPr>
    </w:p>
    <w:p w14:paraId="207B5AA0" w14:textId="37507807" w:rsidR="00B13FF5" w:rsidRDefault="00B13FF5" w:rsidP="00CC5358">
      <w:pPr>
        <w:jc w:val="both"/>
      </w:pPr>
    </w:p>
    <w:p w14:paraId="25197E75" w14:textId="5E152724" w:rsidR="00B13FF5" w:rsidRDefault="00B13FF5" w:rsidP="00CC5358">
      <w:pPr>
        <w:jc w:val="both"/>
      </w:pPr>
    </w:p>
    <w:p w14:paraId="42C82875" w14:textId="13C4F9C8" w:rsidR="00E40E99" w:rsidRDefault="00E40E99" w:rsidP="001B6A23">
      <w:pPr>
        <w:jc w:val="center"/>
      </w:pPr>
    </w:p>
    <w:p w14:paraId="39D11604" w14:textId="254674D1" w:rsidR="00AB0DA3" w:rsidRDefault="00AB0DA3" w:rsidP="000743C4">
      <w:pPr>
        <w:rPr>
          <w:b/>
          <w:bCs/>
          <w:color w:val="C00000"/>
        </w:rPr>
      </w:pPr>
    </w:p>
    <w:p w14:paraId="1AFC35D8" w14:textId="58AA509F" w:rsidR="00AB0DA3" w:rsidRDefault="00AB0DA3" w:rsidP="000743C4">
      <w:pPr>
        <w:rPr>
          <w:b/>
          <w:bCs/>
          <w:color w:val="C00000"/>
        </w:rPr>
      </w:pPr>
    </w:p>
    <w:p w14:paraId="18E3C399" w14:textId="74D38445" w:rsidR="00AB0DA3" w:rsidRDefault="00AB0DA3" w:rsidP="000743C4">
      <w:pPr>
        <w:rPr>
          <w:b/>
          <w:bCs/>
          <w:color w:val="C00000"/>
        </w:rPr>
      </w:pPr>
    </w:p>
    <w:p w14:paraId="7186340A" w14:textId="44874FE7" w:rsidR="00AB0DA3" w:rsidRDefault="00AB0DA3" w:rsidP="000743C4">
      <w:pPr>
        <w:rPr>
          <w:b/>
          <w:bCs/>
          <w:color w:val="C00000"/>
        </w:rPr>
      </w:pPr>
    </w:p>
    <w:p w14:paraId="16113CE4" w14:textId="2E59C6DA" w:rsidR="00AB0DA3" w:rsidRDefault="00AB0DA3" w:rsidP="000743C4">
      <w:pPr>
        <w:rPr>
          <w:b/>
          <w:bCs/>
          <w:color w:val="C00000"/>
        </w:rPr>
      </w:pPr>
    </w:p>
    <w:p w14:paraId="452E72BC" w14:textId="21F47276" w:rsidR="00AB0DA3" w:rsidRDefault="00AB0DA3" w:rsidP="000743C4">
      <w:pPr>
        <w:rPr>
          <w:b/>
          <w:bCs/>
          <w:color w:val="C00000"/>
        </w:rPr>
      </w:pPr>
    </w:p>
    <w:p w14:paraId="39D7DC61" w14:textId="292E41F7" w:rsidR="00AB0DA3" w:rsidRDefault="00AB0DA3" w:rsidP="000743C4">
      <w:pPr>
        <w:rPr>
          <w:b/>
          <w:bCs/>
          <w:color w:val="C00000"/>
        </w:rPr>
      </w:pPr>
    </w:p>
    <w:p w14:paraId="6EA57A91" w14:textId="5D5C04B6" w:rsidR="00AB0DA3" w:rsidRDefault="00AB0DA3" w:rsidP="000743C4">
      <w:pPr>
        <w:rPr>
          <w:b/>
          <w:bCs/>
          <w:color w:val="C00000"/>
        </w:rPr>
      </w:pPr>
    </w:p>
    <w:p w14:paraId="2E2D93A8" w14:textId="25867032" w:rsidR="00AB0DA3" w:rsidRDefault="00AB0DA3" w:rsidP="000743C4">
      <w:pPr>
        <w:rPr>
          <w:b/>
          <w:bCs/>
          <w:color w:val="C00000"/>
        </w:rPr>
      </w:pPr>
    </w:p>
    <w:p w14:paraId="318AF1AD" w14:textId="3A664693" w:rsidR="00AB0DA3" w:rsidRDefault="00AB0DA3" w:rsidP="000743C4">
      <w:pPr>
        <w:rPr>
          <w:b/>
          <w:bCs/>
          <w:color w:val="C00000"/>
        </w:rPr>
      </w:pPr>
    </w:p>
    <w:p w14:paraId="00AE4F3F" w14:textId="3A22CF32" w:rsidR="00AB0DA3" w:rsidRDefault="00AB0DA3" w:rsidP="000743C4">
      <w:pPr>
        <w:rPr>
          <w:b/>
          <w:bCs/>
          <w:color w:val="C00000"/>
        </w:rPr>
      </w:pPr>
    </w:p>
    <w:p w14:paraId="64738A8E" w14:textId="3F974347" w:rsidR="00AB0DA3" w:rsidRDefault="00AB0DA3" w:rsidP="000743C4">
      <w:pPr>
        <w:rPr>
          <w:b/>
          <w:bCs/>
          <w:color w:val="C00000"/>
        </w:rPr>
      </w:pPr>
    </w:p>
    <w:p w14:paraId="28FCBE88" w14:textId="032622AE" w:rsidR="00AB0DA3" w:rsidRDefault="00AB0DA3" w:rsidP="000743C4">
      <w:pPr>
        <w:rPr>
          <w:b/>
          <w:bCs/>
          <w:color w:val="C00000"/>
        </w:rPr>
      </w:pPr>
    </w:p>
    <w:p w14:paraId="690D1452" w14:textId="35D186F4" w:rsidR="00AB0DA3" w:rsidRDefault="00AB0DA3" w:rsidP="000743C4">
      <w:pPr>
        <w:rPr>
          <w:b/>
          <w:bCs/>
          <w:color w:val="C00000"/>
        </w:rPr>
      </w:pPr>
    </w:p>
    <w:p w14:paraId="4232FE1B" w14:textId="1BC7976D" w:rsidR="00AB0DA3" w:rsidRDefault="00AB0DA3" w:rsidP="000743C4">
      <w:pPr>
        <w:rPr>
          <w:b/>
          <w:bCs/>
          <w:color w:val="C00000"/>
        </w:rPr>
      </w:pPr>
    </w:p>
    <w:p w14:paraId="5308F4DB" w14:textId="19A6619C" w:rsidR="00CF71B9" w:rsidRDefault="00CF71B9" w:rsidP="000743C4">
      <w:pPr>
        <w:rPr>
          <w:b/>
          <w:bCs/>
          <w:color w:val="C00000"/>
        </w:rPr>
      </w:pPr>
    </w:p>
    <w:p w14:paraId="1EFB4E4D" w14:textId="29F7B565" w:rsidR="00CF71B9" w:rsidRDefault="00CF71B9" w:rsidP="000743C4">
      <w:pPr>
        <w:rPr>
          <w:b/>
          <w:bCs/>
          <w:color w:val="C00000"/>
        </w:rPr>
      </w:pPr>
    </w:p>
    <w:p w14:paraId="1EF699DE" w14:textId="757999A2" w:rsidR="00CF71B9" w:rsidRDefault="00CF71B9" w:rsidP="000743C4">
      <w:pPr>
        <w:rPr>
          <w:b/>
          <w:bCs/>
          <w:color w:val="C00000"/>
        </w:rPr>
      </w:pPr>
    </w:p>
    <w:p w14:paraId="5507E0B3" w14:textId="77777777" w:rsidR="00CF71B9" w:rsidRDefault="00CF71B9" w:rsidP="000743C4">
      <w:pPr>
        <w:rPr>
          <w:b/>
          <w:bCs/>
          <w:color w:val="C00000"/>
        </w:rPr>
      </w:pPr>
    </w:p>
    <w:p w14:paraId="12F8FAF0" w14:textId="74BF86A0" w:rsidR="00AB0DA3" w:rsidRDefault="00AB0DA3" w:rsidP="000743C4">
      <w:pPr>
        <w:rPr>
          <w:b/>
          <w:bCs/>
          <w:color w:val="C00000"/>
        </w:rPr>
      </w:pPr>
    </w:p>
    <w:p w14:paraId="729CA63A" w14:textId="7EA1F3E1" w:rsidR="00AB0DA3" w:rsidRDefault="00AB0DA3" w:rsidP="000743C4">
      <w:pPr>
        <w:rPr>
          <w:b/>
          <w:bCs/>
          <w:color w:val="C00000"/>
        </w:rPr>
      </w:pPr>
    </w:p>
    <w:p w14:paraId="261605D6" w14:textId="35EAA967" w:rsidR="00AB0DA3" w:rsidRDefault="00AB0DA3" w:rsidP="000743C4">
      <w:pPr>
        <w:rPr>
          <w:b/>
          <w:bCs/>
          <w:color w:val="C00000"/>
        </w:rPr>
      </w:pPr>
    </w:p>
    <w:p w14:paraId="067192E9" w14:textId="4E1DBADA" w:rsidR="00AB0DA3" w:rsidRDefault="00AB0DA3" w:rsidP="000743C4">
      <w:pPr>
        <w:rPr>
          <w:b/>
          <w:bCs/>
          <w:color w:val="C00000"/>
        </w:rPr>
      </w:pPr>
    </w:p>
    <w:p w14:paraId="65961E9A" w14:textId="4B20D8E1" w:rsidR="00AB0DA3" w:rsidRDefault="00AB0DA3" w:rsidP="000743C4">
      <w:pPr>
        <w:rPr>
          <w:b/>
          <w:bCs/>
          <w:color w:val="C00000"/>
        </w:rPr>
      </w:pPr>
    </w:p>
    <w:p w14:paraId="462D0EE6" w14:textId="77777777" w:rsidR="00AB0DA3" w:rsidRDefault="00AB0DA3" w:rsidP="000743C4">
      <w:pPr>
        <w:rPr>
          <w:b/>
          <w:bCs/>
          <w:color w:val="C00000"/>
        </w:rPr>
      </w:pPr>
    </w:p>
    <w:p w14:paraId="7DD87D5E" w14:textId="629E93AC" w:rsidR="009C6412" w:rsidRPr="00E3020E" w:rsidRDefault="009C6412" w:rsidP="00E3020E">
      <w:pPr>
        <w:pStyle w:val="Style1"/>
      </w:pPr>
      <w:r w:rsidRPr="00E3020E">
        <w:lastRenderedPageBreak/>
        <w:t>Discussions:</w:t>
      </w:r>
    </w:p>
    <w:p w14:paraId="48E327C4" w14:textId="6AF55372" w:rsidR="00695965" w:rsidRDefault="00695965" w:rsidP="00525A55">
      <w:pPr>
        <w:rPr>
          <w:lang w:val="en-US" w:eastAsia="zh-CN"/>
        </w:rPr>
      </w:pPr>
      <w:r>
        <w:rPr>
          <w:lang w:val="en-US" w:eastAsia="zh-CN"/>
        </w:rPr>
        <w:t xml:space="preserve">More background can refer to </w:t>
      </w:r>
      <w:hyperlink r:id="rId8" w:history="1">
        <w:r w:rsidR="00410D36">
          <w:rPr>
            <w:rStyle w:val="Hyperlink"/>
          </w:rPr>
          <w:t>https://mentor.ieee.org/802.11/dcn/22/11-22-1414-00-0uhr-low-power-listening-mode.pptx</w:t>
        </w:r>
      </w:hyperlink>
      <w:r w:rsidR="00410D36">
        <w:t xml:space="preserve"> </w:t>
      </w:r>
      <w:r>
        <w:rPr>
          <w:lang w:val="en-US" w:eastAsia="zh-CN"/>
        </w:rPr>
        <w:t>regarding power consumption of listening.</w:t>
      </w:r>
    </w:p>
    <w:p w14:paraId="36DF3E53" w14:textId="2A0B4518" w:rsidR="00695965" w:rsidRDefault="00695965" w:rsidP="00525A55">
      <w:pPr>
        <w:rPr>
          <w:lang w:val="en-US" w:eastAsia="zh-CN"/>
        </w:rPr>
      </w:pPr>
    </w:p>
    <w:p w14:paraId="0D666C2F" w14:textId="6A6DCF11" w:rsidR="006959B7" w:rsidRPr="006959B7" w:rsidRDefault="006959B7" w:rsidP="00525A55">
      <w:pPr>
        <w:rPr>
          <w:b/>
          <w:bCs/>
          <w:lang w:val="en-US" w:eastAsia="zh-CN"/>
        </w:rPr>
      </w:pPr>
      <w:r w:rsidRPr="006959B7">
        <w:rPr>
          <w:b/>
          <w:bCs/>
          <w:lang w:val="en-US" w:eastAsia="zh-CN"/>
        </w:rPr>
        <w:t>High level</w:t>
      </w:r>
      <w:r>
        <w:rPr>
          <w:b/>
          <w:bCs/>
          <w:lang w:val="en-US" w:eastAsia="zh-CN"/>
        </w:rPr>
        <w:t>s</w:t>
      </w:r>
      <w:r w:rsidRPr="006959B7">
        <w:rPr>
          <w:b/>
          <w:bCs/>
          <w:lang w:val="en-US" w:eastAsia="zh-CN"/>
        </w:rPr>
        <w:t xml:space="preserve"> on the proposal: </w:t>
      </w:r>
    </w:p>
    <w:p w14:paraId="33601E9D" w14:textId="55D0C5BB" w:rsidR="00525A55" w:rsidRDefault="006168C8" w:rsidP="00525A55">
      <w:pPr>
        <w:rPr>
          <w:lang w:val="en-US" w:eastAsia="zh-CN"/>
        </w:rPr>
      </w:pPr>
      <w:r>
        <w:rPr>
          <w:lang w:val="en-US" w:eastAsia="zh-CN"/>
        </w:rPr>
        <w:t xml:space="preserve">Similar with dynamic SMPS, two </w:t>
      </w:r>
      <w:r w:rsidR="00410D36">
        <w:rPr>
          <w:lang w:val="en-US" w:eastAsia="zh-CN"/>
        </w:rPr>
        <w:t>statuses</w:t>
      </w:r>
      <w:r>
        <w:rPr>
          <w:lang w:val="en-US" w:eastAsia="zh-CN"/>
        </w:rPr>
        <w:t xml:space="preserve"> are defined: 1) </w:t>
      </w:r>
      <w:r w:rsidR="00525A55" w:rsidRPr="00525A55">
        <w:rPr>
          <w:lang w:val="en-US" w:eastAsia="zh-CN"/>
        </w:rPr>
        <w:t xml:space="preserve">Listening status: stand by for </w:t>
      </w:r>
      <w:r w:rsidR="00410D36">
        <w:rPr>
          <w:lang w:val="en-US" w:eastAsia="zh-CN"/>
        </w:rPr>
        <w:t xml:space="preserve">the </w:t>
      </w:r>
      <w:r w:rsidR="00972970">
        <w:rPr>
          <w:lang w:val="en-US" w:eastAsia="zh-CN"/>
        </w:rPr>
        <w:t xml:space="preserve">coming </w:t>
      </w:r>
      <w:r w:rsidR="00525A55" w:rsidRPr="00525A55">
        <w:rPr>
          <w:lang w:val="en-US" w:eastAsia="zh-CN"/>
        </w:rPr>
        <w:t>packets</w:t>
      </w:r>
      <w:r>
        <w:rPr>
          <w:lang w:val="en-US" w:eastAsia="zh-CN"/>
        </w:rPr>
        <w:t xml:space="preserve"> with one chain</w:t>
      </w:r>
      <w:r w:rsidR="00525A55">
        <w:rPr>
          <w:lang w:val="en-US" w:eastAsia="zh-CN"/>
        </w:rPr>
        <w:t>.</w:t>
      </w:r>
      <w:r>
        <w:rPr>
          <w:lang w:val="en-US" w:eastAsia="zh-CN"/>
        </w:rPr>
        <w:t xml:space="preserve"> 2) </w:t>
      </w:r>
      <w:r w:rsidR="00525A55">
        <w:rPr>
          <w:lang w:val="en-US" w:eastAsia="zh-CN"/>
        </w:rPr>
        <w:t xml:space="preserve">Receiving status: receive </w:t>
      </w:r>
      <w:r w:rsidR="007A76DC">
        <w:rPr>
          <w:lang w:val="en-US" w:eastAsia="zh-CN"/>
        </w:rPr>
        <w:t>a</w:t>
      </w:r>
      <w:r w:rsidR="00525A55">
        <w:rPr>
          <w:lang w:val="en-US" w:eastAsia="zh-CN"/>
        </w:rPr>
        <w:t xml:space="preserve"> PPDU </w:t>
      </w:r>
      <w:r>
        <w:rPr>
          <w:lang w:val="en-US" w:eastAsia="zh-CN"/>
        </w:rPr>
        <w:t>with multiple chains</w:t>
      </w:r>
      <w:r w:rsidR="00525A55">
        <w:rPr>
          <w:lang w:val="en-US" w:eastAsia="zh-CN"/>
        </w:rPr>
        <w:t>.</w:t>
      </w:r>
    </w:p>
    <w:p w14:paraId="73CE7282" w14:textId="77777777" w:rsidR="00896F7A" w:rsidRDefault="00896F7A" w:rsidP="00525A55">
      <w:pPr>
        <w:rPr>
          <w:lang w:val="en-US" w:eastAsia="zh-CN"/>
        </w:rPr>
      </w:pPr>
    </w:p>
    <w:p w14:paraId="3DC5802D" w14:textId="77777777" w:rsidR="00A348E9" w:rsidRPr="00C44CE3" w:rsidRDefault="00896F7A" w:rsidP="00525A55">
      <w:pPr>
        <w:rPr>
          <w:b/>
          <w:bCs/>
          <w:lang w:val="en-US" w:eastAsia="zh-CN"/>
        </w:rPr>
      </w:pPr>
      <w:r w:rsidRPr="00C44CE3">
        <w:rPr>
          <w:b/>
          <w:bCs/>
          <w:lang w:val="en-US" w:eastAsia="zh-CN"/>
        </w:rPr>
        <w:t xml:space="preserve">Difference </w:t>
      </w:r>
      <w:r w:rsidR="00E17F0F" w:rsidRPr="00C44CE3">
        <w:rPr>
          <w:b/>
          <w:bCs/>
          <w:lang w:val="en-US" w:eastAsia="zh-CN"/>
        </w:rPr>
        <w:t>with SMPS</w:t>
      </w:r>
      <w:r w:rsidR="00A348E9" w:rsidRPr="00C44CE3">
        <w:rPr>
          <w:b/>
          <w:bCs/>
          <w:lang w:val="en-US" w:eastAsia="zh-CN"/>
        </w:rPr>
        <w:t>:</w:t>
      </w:r>
    </w:p>
    <w:p w14:paraId="5D28BFDF" w14:textId="26B13546" w:rsidR="00A348E9" w:rsidRDefault="00896F7A" w:rsidP="00A348E9">
      <w:pPr>
        <w:pStyle w:val="ListParagraph"/>
        <w:numPr>
          <w:ilvl w:val="0"/>
          <w:numId w:val="44"/>
        </w:numPr>
        <w:ind w:leftChars="0"/>
        <w:rPr>
          <w:lang w:val="en-US" w:eastAsia="zh-CN"/>
        </w:rPr>
      </w:pPr>
      <w:r w:rsidRPr="00A348E9">
        <w:rPr>
          <w:lang w:val="en-US" w:eastAsia="zh-CN"/>
        </w:rPr>
        <w:t>in the listening status, receiver is not supposed to receive 1ss with high QAM</w:t>
      </w:r>
      <w:r w:rsidR="00E17F0F" w:rsidRPr="00A348E9">
        <w:rPr>
          <w:lang w:val="en-US" w:eastAsia="zh-CN"/>
        </w:rPr>
        <w:t xml:space="preserve"> (</w:t>
      </w:r>
      <w:proofErr w:type="gramStart"/>
      <w:r w:rsidRPr="00A348E9">
        <w:rPr>
          <w:lang w:val="en-US" w:eastAsia="zh-CN"/>
        </w:rPr>
        <w:t>e.g.</w:t>
      </w:r>
      <w:proofErr w:type="gramEnd"/>
      <w:r w:rsidRPr="00A348E9">
        <w:rPr>
          <w:lang w:val="en-US" w:eastAsia="zh-CN"/>
        </w:rPr>
        <w:t xml:space="preserve"> 256 or 1kQAM</w:t>
      </w:r>
      <w:r w:rsidR="00E17F0F" w:rsidRPr="00A348E9">
        <w:rPr>
          <w:lang w:val="en-US" w:eastAsia="zh-CN"/>
        </w:rPr>
        <w:t>)</w:t>
      </w:r>
      <w:r w:rsidRPr="00A348E9">
        <w:rPr>
          <w:lang w:val="en-US" w:eastAsia="zh-CN"/>
        </w:rPr>
        <w:t xml:space="preserve"> but only prepare for a </w:t>
      </w:r>
      <w:r w:rsidR="002C5498" w:rsidRPr="00A348E9">
        <w:rPr>
          <w:lang w:val="en-US" w:eastAsia="zh-CN"/>
        </w:rPr>
        <w:t xml:space="preserve">11a </w:t>
      </w:r>
      <w:r w:rsidRPr="00A348E9">
        <w:rPr>
          <w:lang w:val="en-US" w:eastAsia="zh-CN"/>
        </w:rPr>
        <w:t xml:space="preserve">PPDU </w:t>
      </w:r>
      <w:proofErr w:type="spellStart"/>
      <w:r w:rsidRPr="00A348E9">
        <w:rPr>
          <w:lang w:val="en-US" w:eastAsia="zh-CN"/>
        </w:rPr>
        <w:t>upto</w:t>
      </w:r>
      <w:proofErr w:type="spellEnd"/>
      <w:r w:rsidRPr="00A348E9">
        <w:rPr>
          <w:lang w:val="en-US" w:eastAsia="zh-CN"/>
        </w:rPr>
        <w:t xml:space="preserve"> 24Mbps</w:t>
      </w:r>
      <w:r w:rsidR="002C5498" w:rsidRPr="00A348E9">
        <w:rPr>
          <w:lang w:val="en-US" w:eastAsia="zh-CN"/>
        </w:rPr>
        <w:t xml:space="preserve"> (maximum mandatory rate of 11a)</w:t>
      </w:r>
      <w:r w:rsidRPr="00A348E9">
        <w:rPr>
          <w:lang w:val="en-US" w:eastAsia="zh-CN"/>
        </w:rPr>
        <w:t>.</w:t>
      </w:r>
    </w:p>
    <w:p w14:paraId="584A4BC8" w14:textId="4EF897A1" w:rsidR="00896F7A" w:rsidRPr="00A348E9" w:rsidRDefault="003214E3" w:rsidP="00A348E9">
      <w:pPr>
        <w:pStyle w:val="ListParagraph"/>
        <w:numPr>
          <w:ilvl w:val="0"/>
          <w:numId w:val="44"/>
        </w:numPr>
        <w:ind w:leftChars="0"/>
        <w:rPr>
          <w:lang w:val="en-US" w:eastAsia="zh-CN"/>
        </w:rPr>
      </w:pPr>
      <w:r w:rsidRPr="00A348E9">
        <w:rPr>
          <w:lang w:val="en-US" w:eastAsia="zh-CN"/>
        </w:rPr>
        <w:t xml:space="preserve">A configurable padding duration is used in the </w:t>
      </w:r>
      <w:r w:rsidR="00A348E9">
        <w:rPr>
          <w:lang w:val="en-US" w:eastAsia="zh-CN"/>
        </w:rPr>
        <w:t>initial control</w:t>
      </w:r>
      <w:r w:rsidRPr="00A348E9">
        <w:rPr>
          <w:lang w:val="en-US" w:eastAsia="zh-CN"/>
        </w:rPr>
        <w:t xml:space="preserve"> </w:t>
      </w:r>
      <w:r w:rsidR="00A348E9">
        <w:rPr>
          <w:lang w:val="en-US" w:eastAsia="zh-CN"/>
        </w:rPr>
        <w:t>(</w:t>
      </w:r>
      <w:r w:rsidRPr="00A348E9">
        <w:rPr>
          <w:lang w:val="en-US" w:eastAsia="zh-CN"/>
        </w:rPr>
        <w:t>solicit a transition from listening status to receiving status for the STA</w:t>
      </w:r>
      <w:r w:rsidR="00A348E9">
        <w:rPr>
          <w:lang w:val="en-US" w:eastAsia="zh-CN"/>
        </w:rPr>
        <w:t>)</w:t>
      </w:r>
      <w:r w:rsidRPr="00A348E9">
        <w:rPr>
          <w:lang w:val="en-US" w:eastAsia="zh-CN"/>
        </w:rPr>
        <w:t>. This is similar with the padding in EMLSR but could be shorter.</w:t>
      </w:r>
    </w:p>
    <w:p w14:paraId="34D3E4BE" w14:textId="77777777" w:rsidR="00525A55" w:rsidRPr="00525A55" w:rsidRDefault="00525A55" w:rsidP="00525A55">
      <w:pPr>
        <w:rPr>
          <w:lang w:val="en-US" w:eastAsia="zh-CN"/>
        </w:rPr>
      </w:pPr>
    </w:p>
    <w:p w14:paraId="25AEDD15" w14:textId="654AE623" w:rsidR="00ED3282" w:rsidRDefault="00525A55" w:rsidP="00525A55">
      <w:pPr>
        <w:jc w:val="center"/>
      </w:pPr>
      <w:r>
        <w:object w:dxaOrig="12712" w:dyaOrig="2083" w14:anchorId="6B3E09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6pt;height:61.6pt" o:ole="">
            <v:imagedata r:id="rId9" o:title=""/>
          </v:shape>
          <o:OLEObject Type="Embed" ProgID="Visio.Drawing.15" ShapeID="_x0000_i1025" DrawAspect="Content" ObjectID="_1728218234" r:id="rId10"/>
        </w:object>
      </w:r>
    </w:p>
    <w:p w14:paraId="056BC79A" w14:textId="1B1EB790" w:rsidR="006959B7" w:rsidRDefault="006959B7" w:rsidP="006959B7">
      <w:pPr>
        <w:rPr>
          <w:b/>
          <w:bCs/>
        </w:rPr>
      </w:pPr>
      <w:r w:rsidRPr="006959B7">
        <w:rPr>
          <w:b/>
          <w:bCs/>
        </w:rPr>
        <w:t>Complexity analysis:</w:t>
      </w:r>
    </w:p>
    <w:p w14:paraId="0474CB09" w14:textId="77777777" w:rsidR="00925B4B" w:rsidRDefault="00925B4B" w:rsidP="006959B7">
      <w:pPr>
        <w:rPr>
          <w:b/>
          <w:bCs/>
        </w:rPr>
      </w:pPr>
    </w:p>
    <w:p w14:paraId="7B96FCD1" w14:textId="4FC299FC" w:rsidR="006959B7" w:rsidRDefault="008C7982" w:rsidP="006959B7">
      <w:pPr>
        <w:rPr>
          <w:b/>
          <w:bCs/>
        </w:rPr>
      </w:pPr>
      <w:r>
        <w:rPr>
          <w:b/>
          <w:bCs/>
        </w:rPr>
        <w:t xml:space="preserve">STA: </w:t>
      </w:r>
      <w:r w:rsidRPr="008C7982">
        <w:t>Same as legacy SMPS, this is optional for STA. STA that implemented STR and want to leverage the power saving in this scheme can implement, otherwise there is no impact on implementation.</w:t>
      </w:r>
    </w:p>
    <w:p w14:paraId="779A2BA4" w14:textId="77777777" w:rsidR="008C7982" w:rsidRDefault="008C7982" w:rsidP="006959B7">
      <w:pPr>
        <w:rPr>
          <w:b/>
          <w:bCs/>
        </w:rPr>
      </w:pPr>
    </w:p>
    <w:p w14:paraId="56438571" w14:textId="579A41A8" w:rsidR="008C7982" w:rsidRDefault="008C7982" w:rsidP="006959B7">
      <w:pPr>
        <w:rPr>
          <w:b/>
          <w:bCs/>
        </w:rPr>
      </w:pPr>
      <w:r>
        <w:rPr>
          <w:b/>
          <w:bCs/>
        </w:rPr>
        <w:t xml:space="preserve">AP: </w:t>
      </w:r>
      <w:r w:rsidRPr="008C7982">
        <w:t xml:space="preserve">AP </w:t>
      </w:r>
      <w:r w:rsidR="00925B4B">
        <w:t xml:space="preserve">is </w:t>
      </w:r>
      <w:r w:rsidRPr="008C7982">
        <w:t xml:space="preserve">already </w:t>
      </w:r>
      <w:r w:rsidR="00925B4B">
        <w:t>required</w:t>
      </w:r>
      <w:r w:rsidRPr="008C7982">
        <w:t xml:space="preserve"> to process the SMPS control field, and AP will need to support initial frame exchange in EMLSR. </w:t>
      </w:r>
      <w:r w:rsidR="00925B4B">
        <w:t>So, t</w:t>
      </w:r>
      <w:r w:rsidRPr="008C7982">
        <w:t xml:space="preserve">he </w:t>
      </w:r>
      <w:r w:rsidRPr="008C7982">
        <w:rPr>
          <w:b/>
          <w:bCs/>
        </w:rPr>
        <w:t>extra work</w:t>
      </w:r>
      <w:r w:rsidRPr="008C7982">
        <w:t xml:space="preserve"> to support EHT SMPS is </w:t>
      </w:r>
      <w:r w:rsidR="00925B4B">
        <w:t xml:space="preserve">minimized…AP needs </w:t>
      </w:r>
      <w:r w:rsidRPr="008C7982">
        <w:t>to parse some new capabilities in SMPS control field</w:t>
      </w:r>
      <w:r w:rsidR="00925B4B">
        <w:t xml:space="preserve"> which are similar with the ones defined in EMLSR</w:t>
      </w:r>
      <w:r w:rsidRPr="008C7982">
        <w:t>.</w:t>
      </w:r>
      <w:r>
        <w:t xml:space="preserve"> </w:t>
      </w:r>
    </w:p>
    <w:p w14:paraId="5734F972" w14:textId="77777777" w:rsidR="008C7982" w:rsidRDefault="008C7982" w:rsidP="006959B7">
      <w:pPr>
        <w:rPr>
          <w:b/>
          <w:bCs/>
        </w:rPr>
      </w:pPr>
    </w:p>
    <w:p w14:paraId="624E3F3A" w14:textId="75F03499" w:rsidR="008C7982" w:rsidRPr="00925B4B" w:rsidRDefault="008C7982" w:rsidP="006959B7">
      <w:r>
        <w:rPr>
          <w:b/>
          <w:bCs/>
        </w:rPr>
        <w:t>Standards</w:t>
      </w:r>
      <w:r w:rsidRPr="00925B4B">
        <w:t>: SMPS is relatively independent</w:t>
      </w:r>
      <w:r w:rsidR="00925B4B" w:rsidRPr="00925B4B">
        <w:t xml:space="preserve"> to other features </w:t>
      </w:r>
      <w:r w:rsidR="00925B4B">
        <w:t xml:space="preserve">because it’s not MLO </w:t>
      </w:r>
      <w:proofErr w:type="gramStart"/>
      <w:r w:rsidR="00925B4B">
        <w:t>level</w:t>
      </w:r>
      <w:r w:rsidR="00925B4B" w:rsidRPr="00925B4B">
        <w:t>(</w:t>
      </w:r>
      <w:proofErr w:type="gramEnd"/>
      <w:r w:rsidR="00925B4B" w:rsidRPr="00925B4B">
        <w:t>searching D2.2 with “SM power save” get two instances)</w:t>
      </w:r>
      <w:r w:rsidRPr="00925B4B">
        <w:t>.</w:t>
      </w:r>
      <w:r>
        <w:rPr>
          <w:b/>
          <w:bCs/>
        </w:rPr>
        <w:t xml:space="preserve"> </w:t>
      </w:r>
      <w:proofErr w:type="gramStart"/>
      <w:r w:rsidR="00925B4B" w:rsidRPr="00925B4B">
        <w:t>As long as</w:t>
      </w:r>
      <w:proofErr w:type="gramEnd"/>
      <w:r w:rsidR="00925B4B" w:rsidRPr="00925B4B">
        <w:t xml:space="preserve"> the process is clearly defined in the following subclause, it won’t impact other features.</w:t>
      </w:r>
    </w:p>
    <w:p w14:paraId="7F376DCE" w14:textId="77777777" w:rsidR="00525A55" w:rsidRDefault="00525A55" w:rsidP="00525A55">
      <w:pPr>
        <w:jc w:val="center"/>
        <w:rPr>
          <w:lang w:val="en-US" w:eastAsia="zh-CN"/>
        </w:rPr>
      </w:pPr>
    </w:p>
    <w:p w14:paraId="461626CC" w14:textId="7250ED5C" w:rsidR="00FC0F02" w:rsidRPr="00FC0F02" w:rsidRDefault="00F37287" w:rsidP="00FC0F02">
      <w:pPr>
        <w:rPr>
          <w:lang w:val="en-US" w:eastAsia="zh-CN"/>
        </w:rPr>
      </w:pPr>
      <w:r>
        <w:rPr>
          <w:lang w:val="en-US" w:eastAsia="zh-CN"/>
        </w:rPr>
        <w:t>-------------------------------------------------------------------------End of discussions--------------------------------------------------------------</w:t>
      </w:r>
    </w:p>
    <w:p w14:paraId="64193133" w14:textId="3F612582" w:rsidR="002D1CCD" w:rsidRDefault="002D1CCD" w:rsidP="00E3020E">
      <w:pPr>
        <w:pStyle w:val="Style1"/>
      </w:pPr>
      <w:r w:rsidRPr="00F37287">
        <w:rPr>
          <w:highlight w:val="yellow"/>
        </w:rPr>
        <w:t xml:space="preserve">To </w:t>
      </w:r>
      <w:proofErr w:type="spellStart"/>
      <w:r w:rsidRPr="00F37287">
        <w:rPr>
          <w:highlight w:val="yellow"/>
        </w:rPr>
        <w:t>TG</w:t>
      </w:r>
      <w:r w:rsidR="00A00BB8">
        <w:rPr>
          <w:highlight w:val="yellow"/>
        </w:rPr>
        <w:t>be</w:t>
      </w:r>
      <w:proofErr w:type="spellEnd"/>
      <w:r w:rsidRPr="00F37287">
        <w:rPr>
          <w:highlight w:val="yellow"/>
        </w:rPr>
        <w:t xml:space="preserve"> editor</w:t>
      </w:r>
      <w:r w:rsidR="007E7CA6" w:rsidRPr="00F37287">
        <w:rPr>
          <w:highlight w:val="yellow"/>
        </w:rPr>
        <w:t xml:space="preserve">: </w:t>
      </w:r>
    </w:p>
    <w:p w14:paraId="1C18EEB1" w14:textId="77777777" w:rsidR="00A00BB8" w:rsidRPr="00477BDB" w:rsidRDefault="00A00BB8" w:rsidP="00A00BB8">
      <w:pPr>
        <w:pStyle w:val="T"/>
        <w:rPr>
          <w:b/>
          <w:bCs/>
          <w:i/>
          <w:iCs/>
        </w:rPr>
      </w:pPr>
      <w:r w:rsidRPr="00477BDB">
        <w:rPr>
          <w:b/>
          <w:bCs/>
          <w:i/>
          <w:iCs/>
          <w:highlight w:val="yellow"/>
        </w:rPr>
        <w:t xml:space="preserve">Changes to the following paragraphs in 11.2.6 SM </w:t>
      </w:r>
      <w:r w:rsidRPr="00477BDB">
        <w:rPr>
          <w:rFonts w:hint="eastAsia"/>
          <w:b/>
          <w:bCs/>
          <w:i/>
          <w:iCs/>
          <w:highlight w:val="yellow"/>
        </w:rPr>
        <w:t>pow</w:t>
      </w:r>
      <w:r w:rsidRPr="00477BDB">
        <w:rPr>
          <w:b/>
          <w:bCs/>
          <w:i/>
          <w:iCs/>
          <w:highlight w:val="yellow"/>
        </w:rPr>
        <w:t>er save</w:t>
      </w:r>
    </w:p>
    <w:p w14:paraId="0389CF66" w14:textId="77777777" w:rsidR="00A00BB8" w:rsidRDefault="00A00BB8" w:rsidP="00A00BB8">
      <w:pPr>
        <w:pStyle w:val="H3"/>
        <w:numPr>
          <w:ilvl w:val="0"/>
          <w:numId w:val="41"/>
        </w:numPr>
        <w:rPr>
          <w:w w:val="100"/>
        </w:rPr>
      </w:pPr>
      <w:bookmarkStart w:id="0" w:name="RTF35363135363a2048332c312e"/>
      <w:r>
        <w:rPr>
          <w:w w:val="100"/>
        </w:rPr>
        <w:t>SM power save</w:t>
      </w:r>
      <w:bookmarkEnd w:id="0"/>
    </w:p>
    <w:p w14:paraId="58E64063" w14:textId="77777777" w:rsidR="00A00BB8" w:rsidRDefault="00A00BB8" w:rsidP="00A00BB8">
      <w:pPr>
        <w:pStyle w:val="T"/>
        <w:rPr>
          <w:ins w:id="1" w:author="Xiaogang Chen" w:date="2022-08-30T13:10:00Z"/>
          <w:spacing w:val="-2"/>
          <w:w w:val="100"/>
        </w:rPr>
      </w:pPr>
      <w:r>
        <w:rPr>
          <w:spacing w:val="-2"/>
          <w:w w:val="100"/>
        </w:rPr>
        <w:t xml:space="preserve">The basic rules for a STA are defined below. Additional rules for an HE STA in dynamic SM power save mode that sets the HE Dynamic SM Power Save subfield to 1 in the HE MAC Capabilities Information field in the HE Capabilities element it transmits are defined in 26.14.4 (HE dynamic SM power save). </w:t>
      </w:r>
      <w:ins w:id="2" w:author="Xiaogang Chen" w:date="2022-08-30T13:10:00Z">
        <w:r>
          <w:rPr>
            <w:spacing w:val="-2"/>
            <w:w w:val="100"/>
          </w:rPr>
          <w:t>Additional rules for an EHT STA in dynamic SM power save mode that sets the EHT Dynamic SM Power Save subfield to 1 in the EHT MAC Capabilities Information field in the EHT Capabilities element it transmits are defined in 35.18 (EHT dynamic SM power save).</w:t>
        </w:r>
      </w:ins>
    </w:p>
    <w:p w14:paraId="25D894F0" w14:textId="3423BA70" w:rsidR="00A00BB8" w:rsidRPr="00477BDB" w:rsidRDefault="00A00BB8" w:rsidP="00A00BB8">
      <w:pPr>
        <w:pStyle w:val="T"/>
        <w:rPr>
          <w:b/>
          <w:bCs/>
          <w:i/>
          <w:iCs/>
        </w:rPr>
      </w:pPr>
      <w:r w:rsidRPr="00477BDB">
        <w:rPr>
          <w:b/>
          <w:bCs/>
          <w:i/>
          <w:iCs/>
          <w:highlight w:val="yellow"/>
        </w:rPr>
        <w:t xml:space="preserve">Add the following </w:t>
      </w:r>
      <w:r w:rsidR="00FA58DE">
        <w:rPr>
          <w:b/>
          <w:bCs/>
          <w:i/>
          <w:iCs/>
          <w:highlight w:val="yellow"/>
        </w:rPr>
        <w:t>subclause</w:t>
      </w:r>
      <w:r w:rsidRPr="00477BDB">
        <w:rPr>
          <w:b/>
          <w:bCs/>
          <w:i/>
          <w:iCs/>
          <w:highlight w:val="yellow"/>
        </w:rPr>
        <w:t xml:space="preserve"> after the end of clause 35</w:t>
      </w:r>
    </w:p>
    <w:p w14:paraId="3C29DD0E" w14:textId="77777777" w:rsidR="00A00BB8" w:rsidRPr="00342256" w:rsidRDefault="00A00BB8" w:rsidP="00A00BB8">
      <w:pPr>
        <w:pStyle w:val="H3"/>
        <w:rPr>
          <w:color w:val="C00000"/>
          <w:w w:val="100"/>
        </w:rPr>
      </w:pPr>
      <w:r w:rsidRPr="00342256">
        <w:rPr>
          <w:color w:val="C00000"/>
          <w:w w:val="100"/>
        </w:rPr>
        <w:t>35.18 EHT dynamic SM power save</w:t>
      </w:r>
    </w:p>
    <w:p w14:paraId="2D122526" w14:textId="065C3901" w:rsidR="00A00BB8" w:rsidRDefault="00A00BB8" w:rsidP="00A00BB8">
      <w:pPr>
        <w:pStyle w:val="T"/>
        <w:spacing w:before="120"/>
        <w:rPr>
          <w:color w:val="C00000"/>
          <w:w w:val="100"/>
        </w:rPr>
      </w:pPr>
      <w:r w:rsidRPr="00342256">
        <w:rPr>
          <w:color w:val="C00000"/>
          <w:w w:val="100"/>
        </w:rPr>
        <w:t xml:space="preserve">The EHT dynamic SM power save (DSMPS) mode allows a non-AP EHT STA to </w:t>
      </w:r>
      <w:r>
        <w:rPr>
          <w:rFonts w:hint="eastAsia"/>
          <w:color w:val="C00000"/>
          <w:w w:val="100"/>
        </w:rPr>
        <w:t>oper</w:t>
      </w:r>
      <w:r>
        <w:rPr>
          <w:color w:val="C00000"/>
          <w:w w:val="100"/>
        </w:rPr>
        <w:t xml:space="preserve">ate in listening status and receive </w:t>
      </w:r>
      <w:r w:rsidRPr="00342256">
        <w:rPr>
          <w:color w:val="C00000"/>
          <w:w w:val="100"/>
        </w:rPr>
        <w:t>a PPDU modulated with low MCS</w:t>
      </w:r>
      <w:r>
        <w:rPr>
          <w:color w:val="C00000"/>
          <w:w w:val="100"/>
        </w:rPr>
        <w:t xml:space="preserve">, </w:t>
      </w:r>
      <w:r w:rsidRPr="00342256">
        <w:rPr>
          <w:color w:val="C00000"/>
          <w:w w:val="100"/>
        </w:rPr>
        <w:t>single spatial stream using a single chain</w:t>
      </w:r>
      <w:r>
        <w:rPr>
          <w:color w:val="C00000"/>
          <w:w w:val="100"/>
        </w:rPr>
        <w:t>. The listening status can transit to receiving status by an initial control frame</w:t>
      </w:r>
      <w:r w:rsidRPr="00342256">
        <w:rPr>
          <w:color w:val="C00000"/>
          <w:w w:val="100"/>
        </w:rPr>
        <w:t xml:space="preserve"> </w:t>
      </w:r>
      <w:r>
        <w:rPr>
          <w:color w:val="C00000"/>
          <w:w w:val="100"/>
        </w:rPr>
        <w:t xml:space="preserve">exchange </w:t>
      </w:r>
      <w:r w:rsidR="00BB1E48">
        <w:rPr>
          <w:color w:val="C00000"/>
          <w:w w:val="100"/>
        </w:rPr>
        <w:t xml:space="preserve">between AP and non-AP STA, </w:t>
      </w:r>
      <w:r>
        <w:rPr>
          <w:color w:val="C00000"/>
          <w:w w:val="100"/>
        </w:rPr>
        <w:t xml:space="preserve">after which the non-AP EHT STA can receive a PPDU subjected to its maximum supported MCS and </w:t>
      </w:r>
      <w:r w:rsidR="00BB1E48">
        <w:rPr>
          <w:color w:val="C00000"/>
          <w:w w:val="100"/>
        </w:rPr>
        <w:t xml:space="preserve">the </w:t>
      </w:r>
      <w:r>
        <w:rPr>
          <w:color w:val="C00000"/>
          <w:w w:val="100"/>
        </w:rPr>
        <w:t xml:space="preserve">maximum supported number of spatial streams. </w:t>
      </w:r>
    </w:p>
    <w:p w14:paraId="2C27EC16" w14:textId="77777777" w:rsidR="00A00BB8" w:rsidRPr="00342256" w:rsidRDefault="00A00BB8" w:rsidP="00A00BB8">
      <w:pPr>
        <w:pStyle w:val="T"/>
        <w:spacing w:before="120"/>
        <w:rPr>
          <w:color w:val="C00000"/>
          <w:w w:val="100"/>
        </w:rPr>
      </w:pPr>
      <w:r w:rsidRPr="00342256">
        <w:rPr>
          <w:color w:val="C00000"/>
          <w:w w:val="100"/>
        </w:rPr>
        <w:t xml:space="preserve">A non-AP STA that supports EHT DSMPS has dot11EHTDSMPSModeOptionImplemented set to true and shall set the </w:t>
      </w:r>
      <w:r w:rsidRPr="002812EB">
        <w:rPr>
          <w:color w:val="C00000"/>
          <w:w w:val="100"/>
        </w:rPr>
        <w:t>EHT dynamic SM power save support subfield in the EHT capability element it transmits to 1.</w:t>
      </w:r>
    </w:p>
    <w:p w14:paraId="1298D433" w14:textId="77777777" w:rsidR="00A00BB8" w:rsidRPr="00342256" w:rsidRDefault="00A00BB8" w:rsidP="00A00BB8">
      <w:pPr>
        <w:pStyle w:val="T"/>
        <w:spacing w:before="120"/>
        <w:rPr>
          <w:color w:val="C00000"/>
          <w:w w:val="100"/>
        </w:rPr>
      </w:pPr>
      <w:r w:rsidRPr="00342256">
        <w:rPr>
          <w:color w:val="C00000"/>
          <w:w w:val="100"/>
        </w:rPr>
        <w:t>A Non-AP EHT STA operates in the EHT DSMPS mode shall follow the rules defined in this subclause.</w:t>
      </w:r>
    </w:p>
    <w:p w14:paraId="0C115197" w14:textId="291138E1" w:rsidR="00A00BB8" w:rsidRPr="00342256" w:rsidRDefault="00A00BB8" w:rsidP="00A00BB8">
      <w:pPr>
        <w:pStyle w:val="T"/>
        <w:spacing w:before="120"/>
        <w:rPr>
          <w:color w:val="C00000"/>
          <w:w w:val="100"/>
        </w:rPr>
      </w:pPr>
      <w:commentRangeStart w:id="3"/>
      <w:r w:rsidRPr="00342256">
        <w:rPr>
          <w:color w:val="C00000"/>
          <w:w w:val="100"/>
        </w:rPr>
        <w:lastRenderedPageBreak/>
        <w:t xml:space="preserve">When </w:t>
      </w:r>
      <w:bookmarkStart w:id="4" w:name="_Hlk112666220"/>
      <w:r w:rsidRPr="00342256">
        <w:rPr>
          <w:color w:val="C00000"/>
          <w:w w:val="100"/>
        </w:rPr>
        <w:t xml:space="preserve">a non-AP STA with </w:t>
      </w:r>
      <w:r w:rsidRPr="00342256">
        <w:rPr>
          <w:rStyle w:val="fontstyle01"/>
          <w:color w:val="C00000"/>
        </w:rPr>
        <w:t xml:space="preserve">dot11EHTDSMPSModeImplemented equal to true </w:t>
      </w:r>
      <w:bookmarkEnd w:id="4"/>
      <w:r w:rsidRPr="00342256">
        <w:rPr>
          <w:rStyle w:val="fontstyle01"/>
          <w:color w:val="C00000"/>
        </w:rPr>
        <w:t xml:space="preserve">intends to enable the EHT DSMPS mode, the STA shall transmit an </w:t>
      </w:r>
      <w:r w:rsidRPr="00342256">
        <w:rPr>
          <w:color w:val="C00000"/>
          <w:spacing w:val="-2"/>
          <w:w w:val="100"/>
        </w:rPr>
        <w:t>SM Power Save frame</w:t>
      </w:r>
      <w:r w:rsidRPr="00342256">
        <w:rPr>
          <w:rStyle w:val="fontstyle01"/>
          <w:color w:val="C00000"/>
        </w:rPr>
        <w:t xml:space="preserve"> to </w:t>
      </w:r>
      <w:r w:rsidR="00FF7E47">
        <w:rPr>
          <w:rStyle w:val="fontstyle01"/>
          <w:color w:val="C00000"/>
        </w:rPr>
        <w:t>the associated</w:t>
      </w:r>
      <w:r w:rsidRPr="00342256">
        <w:rPr>
          <w:rStyle w:val="fontstyle01"/>
          <w:color w:val="C00000"/>
        </w:rPr>
        <w:t xml:space="preserve"> AP with the SM Power Save Enabled field in the </w:t>
      </w:r>
      <w:r w:rsidRPr="00342256">
        <w:rPr>
          <w:color w:val="C00000"/>
          <w:spacing w:val="-2"/>
          <w:w w:val="100"/>
        </w:rPr>
        <w:t>SM Power Save frame</w:t>
      </w:r>
      <w:r w:rsidRPr="00342256">
        <w:rPr>
          <w:rStyle w:val="fontstyle01"/>
          <w:color w:val="C00000"/>
        </w:rPr>
        <w:t xml:space="preserve"> set to 1. After the successful transmission of the </w:t>
      </w:r>
      <w:r w:rsidRPr="00342256">
        <w:rPr>
          <w:color w:val="C00000"/>
          <w:spacing w:val="-2"/>
          <w:w w:val="100"/>
        </w:rPr>
        <w:t>SM Power Save frame</w:t>
      </w:r>
      <w:r w:rsidRPr="00342256">
        <w:rPr>
          <w:rStyle w:val="fontstyle01"/>
          <w:color w:val="C00000"/>
        </w:rPr>
        <w:t xml:space="preserve"> (confirmed by the acknowledgement </w:t>
      </w:r>
      <w:r w:rsidR="00EB24CF">
        <w:rPr>
          <w:rStyle w:val="fontstyle01"/>
          <w:color w:val="C00000"/>
        </w:rPr>
        <w:t xml:space="preserve">frame </w:t>
      </w:r>
      <w:r w:rsidRPr="00342256">
        <w:rPr>
          <w:rStyle w:val="fontstyle01"/>
          <w:color w:val="C00000"/>
        </w:rPr>
        <w:t xml:space="preserve">from </w:t>
      </w:r>
      <w:r w:rsidR="00EB24CF">
        <w:rPr>
          <w:rStyle w:val="fontstyle01"/>
          <w:color w:val="C00000"/>
        </w:rPr>
        <w:t xml:space="preserve">the </w:t>
      </w:r>
      <w:r w:rsidRPr="00342256">
        <w:rPr>
          <w:rStyle w:val="fontstyle01"/>
          <w:color w:val="C00000"/>
        </w:rPr>
        <w:t xml:space="preserve">AP) </w:t>
      </w:r>
      <w:r w:rsidR="009A3EFB">
        <w:rPr>
          <w:rStyle w:val="fontstyle01"/>
          <w:color w:val="C00000"/>
        </w:rPr>
        <w:t xml:space="preserve">and </w:t>
      </w:r>
      <w:r w:rsidR="009A3EFB" w:rsidRPr="00342256">
        <w:rPr>
          <w:rStyle w:val="fontstyle01"/>
          <w:color w:val="C00000"/>
        </w:rPr>
        <w:t xml:space="preserve">after </w:t>
      </w:r>
      <w:r w:rsidR="00EB24CF" w:rsidRPr="007108C3">
        <w:rPr>
          <w:rStyle w:val="fontstyle01"/>
          <w:color w:val="C00000"/>
        </w:rPr>
        <w:t>a period of</w:t>
      </w:r>
      <w:r w:rsidR="009A3EFB" w:rsidRPr="007108C3">
        <w:rPr>
          <w:rStyle w:val="fontstyle01"/>
          <w:color w:val="C00000"/>
        </w:rPr>
        <w:t xml:space="preserve"> transition delay </w:t>
      </w:r>
      <w:r w:rsidR="00A613A0" w:rsidRPr="007108C3">
        <w:rPr>
          <w:rStyle w:val="fontstyle01"/>
          <w:color w:val="C00000"/>
        </w:rPr>
        <w:t>(</w:t>
      </w:r>
      <w:r w:rsidR="009A3EFB" w:rsidRPr="007108C3">
        <w:rPr>
          <w:rStyle w:val="fontstyle01"/>
          <w:color w:val="C00000"/>
        </w:rPr>
        <w:t>indicated in the EHT DSMPS Transition Delay subfield</w:t>
      </w:r>
      <w:r w:rsidR="009A3EFB" w:rsidRPr="00342256">
        <w:rPr>
          <w:rStyle w:val="fontstyle01"/>
          <w:color w:val="C00000"/>
        </w:rPr>
        <w:t xml:space="preserve"> in the </w:t>
      </w:r>
      <w:r w:rsidR="009A3EFB" w:rsidRPr="00342256">
        <w:rPr>
          <w:color w:val="C00000"/>
          <w:spacing w:val="-2"/>
          <w:w w:val="100"/>
        </w:rPr>
        <w:t>SM Power Save frame</w:t>
      </w:r>
      <w:r w:rsidR="00A613A0">
        <w:rPr>
          <w:color w:val="C00000"/>
          <w:spacing w:val="-2"/>
          <w:w w:val="100"/>
        </w:rPr>
        <w:t>) following the end of the acknowledgement frame sent by AP</w:t>
      </w:r>
      <w:r w:rsidR="009A3EFB">
        <w:rPr>
          <w:color w:val="C00000"/>
          <w:spacing w:val="-2"/>
          <w:w w:val="100"/>
        </w:rPr>
        <w:t>,</w:t>
      </w:r>
      <w:r w:rsidR="009A3EFB" w:rsidRPr="00342256">
        <w:rPr>
          <w:rStyle w:val="fontstyle01"/>
          <w:color w:val="C00000"/>
        </w:rPr>
        <w:t xml:space="preserve"> </w:t>
      </w:r>
      <w:r w:rsidRPr="00342256">
        <w:rPr>
          <w:rStyle w:val="fontstyle01"/>
          <w:color w:val="C00000"/>
        </w:rPr>
        <w:t>the STA shall operate in</w:t>
      </w:r>
      <w:r w:rsidR="007442AA">
        <w:rPr>
          <w:rStyle w:val="fontstyle01"/>
          <w:color w:val="C00000"/>
        </w:rPr>
        <w:t xml:space="preserve"> the </w:t>
      </w:r>
      <w:r w:rsidRPr="00342256">
        <w:rPr>
          <w:rStyle w:val="fontstyle01"/>
          <w:color w:val="C00000"/>
        </w:rPr>
        <w:t xml:space="preserve">listening </w:t>
      </w:r>
      <w:r w:rsidR="002812EB">
        <w:rPr>
          <w:rStyle w:val="fontstyle01"/>
          <w:color w:val="C00000"/>
        </w:rPr>
        <w:t>status</w:t>
      </w:r>
      <w:r w:rsidR="009A3EFB">
        <w:rPr>
          <w:rStyle w:val="fontstyle01"/>
          <w:color w:val="C00000"/>
        </w:rPr>
        <w:t xml:space="preserve"> and </w:t>
      </w:r>
      <w:r w:rsidRPr="00342256">
        <w:rPr>
          <w:color w:val="C00000"/>
          <w:w w:val="100"/>
        </w:rPr>
        <w:t xml:space="preserve">shall be able to receive a non-HT or non-HT duplicated PPDU with a rate up to 24 Mbps. </w:t>
      </w:r>
      <w:commentRangeEnd w:id="3"/>
      <w:r w:rsidR="008221E3">
        <w:rPr>
          <w:rStyle w:val="CommentReference"/>
          <w:rFonts w:ascii="Calibri" w:eastAsia="Malgun Gothic" w:hAnsi="Calibri"/>
          <w:color w:val="auto"/>
          <w:w w:val="100"/>
          <w:lang w:val="en-GB" w:eastAsia="en-US"/>
        </w:rPr>
        <w:commentReference w:id="3"/>
      </w:r>
    </w:p>
    <w:p w14:paraId="0F73D604" w14:textId="49DFE4EB" w:rsidR="00A00BB8" w:rsidRPr="00342256" w:rsidRDefault="00A00BB8" w:rsidP="00A00BB8">
      <w:pPr>
        <w:pStyle w:val="T"/>
        <w:spacing w:before="120"/>
        <w:rPr>
          <w:color w:val="C00000"/>
          <w:w w:val="100"/>
        </w:rPr>
      </w:pPr>
      <w:commentRangeStart w:id="5"/>
      <w:r w:rsidRPr="00342256">
        <w:rPr>
          <w:color w:val="C00000"/>
          <w:w w:val="100"/>
        </w:rPr>
        <w:t xml:space="preserve">When a non-AP STA with </w:t>
      </w:r>
      <w:r w:rsidRPr="00342256">
        <w:rPr>
          <w:rStyle w:val="fontstyle01"/>
          <w:color w:val="C00000"/>
        </w:rPr>
        <w:t xml:space="preserve">dot11EHTDSMPSModeImplemented equal to true intends to disable the EHT DSMPS mode, the STA shall transmit an </w:t>
      </w:r>
      <w:r w:rsidRPr="00342256">
        <w:rPr>
          <w:color w:val="C00000"/>
          <w:spacing w:val="-2"/>
          <w:w w:val="100"/>
        </w:rPr>
        <w:t>SM Power Save frame</w:t>
      </w:r>
      <w:r w:rsidRPr="00342256">
        <w:rPr>
          <w:rStyle w:val="fontstyle01"/>
          <w:color w:val="C00000"/>
        </w:rPr>
        <w:t xml:space="preserve"> to </w:t>
      </w:r>
      <w:r w:rsidR="00FF7E47">
        <w:rPr>
          <w:rStyle w:val="fontstyle01"/>
          <w:color w:val="C00000"/>
        </w:rPr>
        <w:t>the associated</w:t>
      </w:r>
      <w:r w:rsidRPr="00342256">
        <w:rPr>
          <w:rStyle w:val="fontstyle01"/>
          <w:color w:val="C00000"/>
        </w:rPr>
        <w:t xml:space="preserve"> AP</w:t>
      </w:r>
      <w:r w:rsidR="00FF7E47">
        <w:rPr>
          <w:rStyle w:val="fontstyle01"/>
          <w:color w:val="C00000"/>
        </w:rPr>
        <w:t xml:space="preserve"> </w:t>
      </w:r>
      <w:r w:rsidRPr="00342256">
        <w:rPr>
          <w:rStyle w:val="fontstyle01"/>
          <w:color w:val="C00000"/>
        </w:rPr>
        <w:t xml:space="preserve">with the SM Power Save Enabled field in the </w:t>
      </w:r>
      <w:r w:rsidRPr="00342256">
        <w:rPr>
          <w:color w:val="C00000"/>
          <w:spacing w:val="-2"/>
          <w:w w:val="100"/>
        </w:rPr>
        <w:t>SM Power Save frame</w:t>
      </w:r>
      <w:r w:rsidRPr="00342256">
        <w:rPr>
          <w:rStyle w:val="fontstyle01"/>
          <w:color w:val="C00000"/>
        </w:rPr>
        <w:t xml:space="preserve"> set to 0. After the successful transmission of the </w:t>
      </w:r>
      <w:r w:rsidRPr="00342256">
        <w:rPr>
          <w:color w:val="C00000"/>
          <w:spacing w:val="-2"/>
          <w:w w:val="100"/>
        </w:rPr>
        <w:t>SM Power Save frame</w:t>
      </w:r>
      <w:r w:rsidRPr="00342256">
        <w:rPr>
          <w:rStyle w:val="fontstyle01"/>
          <w:color w:val="C00000"/>
        </w:rPr>
        <w:t xml:space="preserve"> </w:t>
      </w:r>
      <w:r w:rsidR="009D69F0">
        <w:rPr>
          <w:rStyle w:val="fontstyle01"/>
          <w:color w:val="C00000"/>
        </w:rPr>
        <w:t xml:space="preserve">with </w:t>
      </w:r>
      <w:r w:rsidR="009D69F0" w:rsidRPr="00342256">
        <w:rPr>
          <w:rStyle w:val="fontstyle01"/>
          <w:color w:val="C00000"/>
        </w:rPr>
        <w:t xml:space="preserve">the SM Power Save Enabled field in the </w:t>
      </w:r>
      <w:r w:rsidR="009D69F0" w:rsidRPr="00342256">
        <w:rPr>
          <w:color w:val="C00000"/>
          <w:spacing w:val="-2"/>
          <w:w w:val="100"/>
        </w:rPr>
        <w:t>SM Power Save frame</w:t>
      </w:r>
      <w:r w:rsidR="009D69F0" w:rsidRPr="00342256">
        <w:rPr>
          <w:rStyle w:val="fontstyle01"/>
          <w:color w:val="C00000"/>
        </w:rPr>
        <w:t xml:space="preserve"> set to 0 </w:t>
      </w:r>
      <w:r w:rsidRPr="00342256">
        <w:rPr>
          <w:rStyle w:val="fontstyle01"/>
          <w:color w:val="C00000"/>
        </w:rPr>
        <w:t xml:space="preserve">(confirmed by the acknowledgement from AP) </w:t>
      </w:r>
      <w:r w:rsidR="009D69F0">
        <w:rPr>
          <w:rStyle w:val="fontstyle01"/>
          <w:color w:val="C00000"/>
        </w:rPr>
        <w:t xml:space="preserve">and </w:t>
      </w:r>
      <w:r w:rsidR="009D69F0" w:rsidRPr="00342256">
        <w:rPr>
          <w:rStyle w:val="fontstyle01"/>
          <w:color w:val="C00000"/>
        </w:rPr>
        <w:t xml:space="preserve">after </w:t>
      </w:r>
      <w:r w:rsidR="00A613A0">
        <w:rPr>
          <w:rStyle w:val="fontstyle01"/>
          <w:color w:val="C00000"/>
        </w:rPr>
        <w:t>a</w:t>
      </w:r>
      <w:r w:rsidR="009D69F0" w:rsidRPr="004E3C3E">
        <w:rPr>
          <w:rStyle w:val="fontstyle01"/>
          <w:color w:val="C00000"/>
        </w:rPr>
        <w:t xml:space="preserve"> </w:t>
      </w:r>
      <w:r w:rsidR="00EB24CF">
        <w:rPr>
          <w:rStyle w:val="fontstyle01"/>
          <w:color w:val="C00000"/>
        </w:rPr>
        <w:t>period</w:t>
      </w:r>
      <w:r w:rsidR="009D69F0" w:rsidRPr="004E3C3E">
        <w:rPr>
          <w:rStyle w:val="fontstyle01"/>
          <w:color w:val="C00000"/>
        </w:rPr>
        <w:t xml:space="preserve"> </w:t>
      </w:r>
      <w:r w:rsidR="000E45C0">
        <w:rPr>
          <w:rStyle w:val="fontstyle01"/>
          <w:color w:val="C00000"/>
        </w:rPr>
        <w:t>of transition delay</w:t>
      </w:r>
      <w:r w:rsidR="00A613A0">
        <w:rPr>
          <w:rStyle w:val="fontstyle01"/>
          <w:color w:val="C00000"/>
        </w:rPr>
        <w:t>(</w:t>
      </w:r>
      <w:r w:rsidR="009D69F0" w:rsidRPr="004E3C3E">
        <w:rPr>
          <w:rStyle w:val="fontstyle01"/>
          <w:color w:val="C00000"/>
        </w:rPr>
        <w:t xml:space="preserve">indicated by the EHT DSMPS Padding Duration subfield </w:t>
      </w:r>
      <w:r w:rsidR="009D69F0" w:rsidRPr="00342256">
        <w:rPr>
          <w:rStyle w:val="fontstyle01"/>
          <w:color w:val="C00000"/>
        </w:rPr>
        <w:t xml:space="preserve">in the </w:t>
      </w:r>
      <w:r w:rsidR="009D69F0" w:rsidRPr="00342256">
        <w:rPr>
          <w:color w:val="C00000"/>
          <w:spacing w:val="-2"/>
          <w:w w:val="100"/>
        </w:rPr>
        <w:t>SM Power Save frame</w:t>
      </w:r>
      <w:r w:rsidR="00A613A0">
        <w:rPr>
          <w:color w:val="C00000"/>
          <w:spacing w:val="-2"/>
          <w:w w:val="100"/>
        </w:rPr>
        <w:t>) following the end of the acknowledgement frame sent by AP</w:t>
      </w:r>
      <w:r w:rsidR="009D69F0">
        <w:rPr>
          <w:rStyle w:val="fontstyle01"/>
          <w:color w:val="C00000"/>
        </w:rPr>
        <w:t>,</w:t>
      </w:r>
      <w:r w:rsidR="009D69F0" w:rsidRPr="00342256">
        <w:rPr>
          <w:rStyle w:val="fontstyle01"/>
          <w:color w:val="C00000"/>
        </w:rPr>
        <w:t xml:space="preserve"> </w:t>
      </w:r>
      <w:r w:rsidRPr="00342256">
        <w:rPr>
          <w:rStyle w:val="fontstyle01"/>
          <w:color w:val="C00000"/>
        </w:rPr>
        <w:t xml:space="preserve">the STA shall </w:t>
      </w:r>
      <w:r w:rsidR="007C7381">
        <w:rPr>
          <w:rStyle w:val="fontstyle01"/>
          <w:color w:val="C00000"/>
        </w:rPr>
        <w:t xml:space="preserve">be </w:t>
      </w:r>
      <w:r w:rsidR="009D69F0" w:rsidRPr="00342256">
        <w:rPr>
          <w:rStyle w:val="fontstyle01"/>
          <w:color w:val="C00000"/>
        </w:rPr>
        <w:t xml:space="preserve">able to receive a PPDU subject to </w:t>
      </w:r>
      <w:r w:rsidR="009D69F0" w:rsidRPr="00342256">
        <w:rPr>
          <w:color w:val="C00000"/>
          <w:w w:val="100"/>
        </w:rPr>
        <w:t xml:space="preserve">its spatial stream capabilities (see 9.4.2.55.4 (Supported MCS Set field), 9.4.2.157.3 (Supported VHT-MCS and NSS Set field), 9.4.2.248 (HE Capabilities element(11ax))) and </w:t>
      </w:r>
      <w:r w:rsidR="009D69F0" w:rsidRPr="00342256">
        <w:rPr>
          <w:rFonts w:ascii="TimesNewRomanPSMT" w:hAnsi="TimesNewRomanPSMT" w:cstheme="minorBidi"/>
          <w:color w:val="C00000"/>
          <w:w w:val="100"/>
        </w:rPr>
        <w:t>9.4.2.313.4 (Supported EHT-MCS And NSS Set field)</w:t>
      </w:r>
      <w:r w:rsidR="009D69F0" w:rsidRPr="00342256">
        <w:rPr>
          <w:color w:val="C00000"/>
          <w:w w:val="100"/>
        </w:rPr>
        <w:t xml:space="preserve"> and operating mode (see 11.40 (Notification of operating mode changes), </w:t>
      </w:r>
      <w:r w:rsidR="009D69F0" w:rsidRPr="00342256">
        <w:rPr>
          <w:color w:val="C00000"/>
          <w:w w:val="100"/>
        </w:rPr>
        <w:fldChar w:fldCharType="begin"/>
      </w:r>
      <w:r w:rsidR="009D69F0" w:rsidRPr="00342256">
        <w:rPr>
          <w:color w:val="C00000"/>
          <w:w w:val="100"/>
        </w:rPr>
        <w:instrText xml:space="preserve"> REF  RTF32303131333a2048322c312e \h</w:instrText>
      </w:r>
      <w:r w:rsidR="009D69F0" w:rsidRPr="00342256">
        <w:rPr>
          <w:color w:val="C00000"/>
          <w:w w:val="100"/>
        </w:rPr>
      </w:r>
      <w:r w:rsidR="009D69F0" w:rsidRPr="00342256">
        <w:rPr>
          <w:color w:val="C00000"/>
          <w:w w:val="100"/>
        </w:rPr>
        <w:fldChar w:fldCharType="separate"/>
      </w:r>
      <w:r w:rsidR="009D69F0" w:rsidRPr="00342256">
        <w:rPr>
          <w:color w:val="C00000"/>
          <w:w w:val="100"/>
        </w:rPr>
        <w:t>26.9 (Operating mode indication)</w:t>
      </w:r>
      <w:r w:rsidR="009D69F0" w:rsidRPr="00342256">
        <w:rPr>
          <w:color w:val="C00000"/>
          <w:w w:val="100"/>
        </w:rPr>
        <w:fldChar w:fldCharType="end"/>
      </w:r>
      <w:r w:rsidR="009D69F0" w:rsidRPr="00342256">
        <w:rPr>
          <w:color w:val="C00000"/>
          <w:w w:val="100"/>
        </w:rPr>
        <w:t xml:space="preserve"> and 35.10 (Operating mode indication)</w:t>
      </w:r>
      <w:r w:rsidRPr="00342256">
        <w:rPr>
          <w:color w:val="C00000"/>
          <w:w w:val="100"/>
        </w:rPr>
        <w:t>.</w:t>
      </w:r>
      <w:commentRangeEnd w:id="5"/>
      <w:r w:rsidR="008221E3">
        <w:rPr>
          <w:rStyle w:val="CommentReference"/>
          <w:rFonts w:ascii="Calibri" w:eastAsia="Malgun Gothic" w:hAnsi="Calibri"/>
          <w:color w:val="auto"/>
          <w:w w:val="100"/>
          <w:lang w:val="en-GB" w:eastAsia="en-US"/>
        </w:rPr>
        <w:commentReference w:id="5"/>
      </w:r>
    </w:p>
    <w:p w14:paraId="69E607DB" w14:textId="24C04EBA" w:rsidR="00A00BB8" w:rsidRPr="00342256" w:rsidRDefault="00A00BB8" w:rsidP="00A00BB8">
      <w:pPr>
        <w:pStyle w:val="T"/>
        <w:spacing w:before="120"/>
        <w:rPr>
          <w:color w:val="C00000"/>
          <w:w w:val="100"/>
        </w:rPr>
      </w:pPr>
      <w:commentRangeStart w:id="6"/>
      <w:r w:rsidRPr="00342256">
        <w:rPr>
          <w:color w:val="C00000"/>
          <w:w w:val="100"/>
        </w:rPr>
        <w:t xml:space="preserve">Before an EHT AP transmits </w:t>
      </w:r>
      <w:r w:rsidR="000D5113">
        <w:rPr>
          <w:color w:val="C00000"/>
          <w:w w:val="100"/>
        </w:rPr>
        <w:t>a</w:t>
      </w:r>
      <w:r w:rsidRPr="00342256">
        <w:rPr>
          <w:color w:val="C00000"/>
          <w:w w:val="100"/>
        </w:rPr>
        <w:t xml:space="preserve"> PPDU with rate greater than 24Mbps to EHT non-AP STA</w:t>
      </w:r>
      <w:r w:rsidR="00C80AE4">
        <w:rPr>
          <w:color w:val="C00000"/>
          <w:w w:val="100"/>
        </w:rPr>
        <w:t>(s)</w:t>
      </w:r>
      <w:r w:rsidRPr="00342256">
        <w:rPr>
          <w:color w:val="C00000"/>
          <w:w w:val="100"/>
        </w:rPr>
        <w:t xml:space="preserve"> operating in </w:t>
      </w:r>
      <w:r w:rsidR="00136C96">
        <w:rPr>
          <w:color w:val="C00000"/>
          <w:w w:val="100"/>
        </w:rPr>
        <w:t>the listening status</w:t>
      </w:r>
      <w:r w:rsidRPr="00342256">
        <w:rPr>
          <w:color w:val="C00000"/>
          <w:w w:val="100"/>
        </w:rPr>
        <w:t>, the AP shall transmit an initial control frame with the following requirements:</w:t>
      </w:r>
    </w:p>
    <w:p w14:paraId="38C84370" w14:textId="77777777" w:rsidR="00A00BB8" w:rsidRPr="00342256" w:rsidRDefault="00A00BB8" w:rsidP="00A00BB8">
      <w:pPr>
        <w:pStyle w:val="T"/>
        <w:numPr>
          <w:ilvl w:val="0"/>
          <w:numId w:val="42"/>
        </w:numPr>
        <w:suppressAutoHyphens/>
        <w:spacing w:before="120"/>
        <w:rPr>
          <w:color w:val="C00000"/>
          <w:w w:val="100"/>
        </w:rPr>
      </w:pPr>
      <w:r w:rsidRPr="00342256">
        <w:rPr>
          <w:color w:val="C00000"/>
          <w:w w:val="100"/>
        </w:rPr>
        <w:t>The initial control frame shall be sent using non-HT or non-HT duplicate PPDU with a rate up to 24Mbps.</w:t>
      </w:r>
    </w:p>
    <w:p w14:paraId="75CFE239" w14:textId="3FEDE462" w:rsidR="00A00BB8" w:rsidRPr="000D5113" w:rsidRDefault="000D5113" w:rsidP="00A00BB8">
      <w:pPr>
        <w:pStyle w:val="T"/>
        <w:numPr>
          <w:ilvl w:val="0"/>
          <w:numId w:val="42"/>
        </w:numPr>
        <w:suppressAutoHyphens/>
        <w:spacing w:before="120"/>
        <w:rPr>
          <w:color w:val="C00000"/>
          <w:w w:val="100"/>
        </w:rPr>
      </w:pPr>
      <w:r w:rsidRPr="000D5113">
        <w:rPr>
          <w:color w:val="C00000"/>
          <w:w w:val="100"/>
        </w:rPr>
        <w:t xml:space="preserve">The </w:t>
      </w:r>
      <w:r w:rsidR="00BA6AEA">
        <w:rPr>
          <w:color w:val="C00000"/>
          <w:w w:val="100"/>
        </w:rPr>
        <w:t>initial control</w:t>
      </w:r>
      <w:r w:rsidRPr="000D5113">
        <w:rPr>
          <w:color w:val="C00000"/>
          <w:w w:val="100"/>
        </w:rPr>
        <w:t xml:space="preserve"> frame is an MU-RTS Trigger frame, BSRP Trigger frame, or BQRP Trigger frame that</w:t>
      </w:r>
      <w:r>
        <w:rPr>
          <w:color w:val="C00000"/>
          <w:w w:val="100"/>
        </w:rPr>
        <w:t xml:space="preserve"> </w:t>
      </w:r>
      <w:r w:rsidRPr="000D5113">
        <w:rPr>
          <w:color w:val="C00000"/>
          <w:w w:val="100"/>
        </w:rPr>
        <w:t>includes a User Info field with the AID12 subfield equal to the 12 LSBs of the AID of the non-AP</w:t>
      </w:r>
      <w:r>
        <w:rPr>
          <w:color w:val="C00000"/>
          <w:w w:val="100"/>
        </w:rPr>
        <w:t xml:space="preserve"> </w:t>
      </w:r>
      <w:r w:rsidRPr="000D5113">
        <w:rPr>
          <w:color w:val="C00000"/>
          <w:w w:val="100"/>
        </w:rPr>
        <w:t>EHT STA</w:t>
      </w:r>
      <w:r w:rsidR="00A00BB8" w:rsidRPr="000D5113">
        <w:rPr>
          <w:color w:val="C00000"/>
          <w:w w:val="100"/>
        </w:rPr>
        <w:t xml:space="preserve">. </w:t>
      </w:r>
    </w:p>
    <w:p w14:paraId="432689EF" w14:textId="73E9C0FC" w:rsidR="00A00BB8" w:rsidRDefault="00A00BB8" w:rsidP="00A00BB8">
      <w:pPr>
        <w:pStyle w:val="T"/>
        <w:numPr>
          <w:ilvl w:val="0"/>
          <w:numId w:val="42"/>
        </w:numPr>
        <w:suppressAutoHyphens/>
        <w:spacing w:before="120"/>
        <w:rPr>
          <w:color w:val="C00000"/>
          <w:w w:val="100"/>
        </w:rPr>
      </w:pPr>
      <w:r w:rsidRPr="00342256">
        <w:rPr>
          <w:color w:val="C00000"/>
          <w:w w:val="100"/>
        </w:rPr>
        <w:t>The padding duration in the trigger frame shall be greater than or equal</w:t>
      </w:r>
      <w:r w:rsidR="0051444A">
        <w:rPr>
          <w:color w:val="C00000"/>
          <w:w w:val="100"/>
        </w:rPr>
        <w:t>s</w:t>
      </w:r>
      <w:r w:rsidRPr="00342256">
        <w:rPr>
          <w:color w:val="C00000"/>
          <w:w w:val="100"/>
        </w:rPr>
        <w:t xml:space="preserve"> to the EHT DSMPS Padding Duration subfield indicated in the </w:t>
      </w:r>
      <w:r w:rsidRPr="00342256">
        <w:rPr>
          <w:color w:val="C00000"/>
          <w:spacing w:val="-2"/>
          <w:w w:val="100"/>
        </w:rPr>
        <w:t>SM Power Save frame transmitted by the non-AP EHT STA</w:t>
      </w:r>
      <w:r w:rsidRPr="00342256">
        <w:rPr>
          <w:color w:val="C00000"/>
          <w:w w:val="100"/>
        </w:rPr>
        <w:t>.</w:t>
      </w:r>
      <w:r>
        <w:rPr>
          <w:color w:val="C00000"/>
          <w:w w:val="100"/>
        </w:rPr>
        <w:t xml:space="preserve"> </w:t>
      </w:r>
      <w:r w:rsidR="0051444A">
        <w:rPr>
          <w:color w:val="C00000"/>
          <w:w w:val="100"/>
        </w:rPr>
        <w:t xml:space="preserve">If the trigger frame is addressed to multiple non-AP STAs, the padding duration shall be greater than or equals to the maximum </w:t>
      </w:r>
      <w:r w:rsidR="0051444A" w:rsidRPr="00342256">
        <w:rPr>
          <w:color w:val="C00000"/>
          <w:w w:val="100"/>
        </w:rPr>
        <w:t>EHT DSMPS Padding Duration</w:t>
      </w:r>
      <w:r w:rsidR="0051444A">
        <w:rPr>
          <w:color w:val="C00000"/>
          <w:w w:val="100"/>
        </w:rPr>
        <w:t xml:space="preserve"> indicated by all the non-AP STAs.</w:t>
      </w:r>
      <w:commentRangeEnd w:id="6"/>
      <w:r w:rsidR="008221E3">
        <w:rPr>
          <w:rStyle w:val="CommentReference"/>
          <w:rFonts w:ascii="Calibri" w:eastAsia="Malgun Gothic" w:hAnsi="Calibri"/>
          <w:color w:val="auto"/>
          <w:w w:val="100"/>
          <w:lang w:val="en-GB" w:eastAsia="en-US"/>
        </w:rPr>
        <w:commentReference w:id="6"/>
      </w:r>
    </w:p>
    <w:p w14:paraId="38867EF3" w14:textId="04A50B7D" w:rsidR="00A00BB8" w:rsidRDefault="00A00BB8" w:rsidP="00A00BB8">
      <w:pPr>
        <w:pStyle w:val="T"/>
        <w:spacing w:before="120"/>
        <w:rPr>
          <w:color w:val="C00000"/>
          <w:w w:val="100"/>
          <w:sz w:val="16"/>
          <w:szCs w:val="16"/>
        </w:rPr>
      </w:pPr>
      <w:r w:rsidRPr="005901B0">
        <w:rPr>
          <w:rFonts w:hint="eastAsia"/>
          <w:color w:val="C00000"/>
          <w:w w:val="100"/>
          <w:sz w:val="16"/>
          <w:szCs w:val="16"/>
        </w:rPr>
        <w:t>Note</w:t>
      </w:r>
      <w:r w:rsidRPr="005901B0">
        <w:rPr>
          <w:color w:val="C00000"/>
          <w:w w:val="100"/>
          <w:sz w:val="16"/>
          <w:szCs w:val="16"/>
        </w:rPr>
        <w:t xml:space="preserve">: AP </w:t>
      </w:r>
      <w:r w:rsidR="00736D5D">
        <w:rPr>
          <w:color w:val="C00000"/>
          <w:w w:val="100"/>
          <w:sz w:val="16"/>
          <w:szCs w:val="16"/>
        </w:rPr>
        <w:t>is required to</w:t>
      </w:r>
      <w:r w:rsidRPr="005901B0">
        <w:rPr>
          <w:color w:val="C00000"/>
          <w:w w:val="100"/>
          <w:sz w:val="16"/>
          <w:szCs w:val="16"/>
        </w:rPr>
        <w:t xml:space="preserve"> add the padding duration indicated in the EHT DSMPS Padding Duration subfield to the padding field of the trigger frame only if AP intends to </w:t>
      </w:r>
      <w:r w:rsidR="000F5D1B">
        <w:rPr>
          <w:color w:val="C00000"/>
          <w:w w:val="100"/>
          <w:sz w:val="16"/>
          <w:szCs w:val="16"/>
        </w:rPr>
        <w:t>solicit</w:t>
      </w:r>
      <w:r w:rsidR="00736D5D">
        <w:rPr>
          <w:color w:val="C00000"/>
          <w:w w:val="100"/>
          <w:sz w:val="16"/>
          <w:szCs w:val="16"/>
        </w:rPr>
        <w:t xml:space="preserve"> a transition for</w:t>
      </w:r>
      <w:r w:rsidRPr="005901B0">
        <w:rPr>
          <w:color w:val="C00000"/>
          <w:w w:val="100"/>
          <w:sz w:val="16"/>
          <w:szCs w:val="16"/>
        </w:rPr>
        <w:t xml:space="preserve"> a non-AP STA from listening </w:t>
      </w:r>
      <w:r w:rsidR="002812EB">
        <w:rPr>
          <w:color w:val="C00000"/>
          <w:w w:val="100"/>
          <w:sz w:val="16"/>
          <w:szCs w:val="16"/>
        </w:rPr>
        <w:t>status</w:t>
      </w:r>
      <w:r w:rsidRPr="005901B0">
        <w:rPr>
          <w:color w:val="C00000"/>
          <w:w w:val="100"/>
          <w:sz w:val="16"/>
          <w:szCs w:val="16"/>
        </w:rPr>
        <w:t xml:space="preserve"> to receiving </w:t>
      </w:r>
      <w:r w:rsidR="002812EB">
        <w:rPr>
          <w:color w:val="C00000"/>
          <w:w w:val="100"/>
          <w:sz w:val="16"/>
          <w:szCs w:val="16"/>
        </w:rPr>
        <w:t>status</w:t>
      </w:r>
      <w:r w:rsidRPr="005901B0">
        <w:rPr>
          <w:color w:val="C00000"/>
          <w:w w:val="100"/>
          <w:sz w:val="16"/>
          <w:szCs w:val="16"/>
        </w:rPr>
        <w:t xml:space="preserve">. </w:t>
      </w:r>
      <w:r w:rsidR="001323FB">
        <w:rPr>
          <w:color w:val="C00000"/>
          <w:w w:val="100"/>
          <w:sz w:val="16"/>
          <w:szCs w:val="16"/>
        </w:rPr>
        <w:t xml:space="preserve">Otherwise, </w:t>
      </w:r>
      <w:r w:rsidRPr="005901B0">
        <w:rPr>
          <w:color w:val="C00000"/>
          <w:w w:val="100"/>
          <w:sz w:val="16"/>
          <w:szCs w:val="16"/>
        </w:rPr>
        <w:t xml:space="preserve">AP </w:t>
      </w:r>
      <w:r w:rsidR="00736D5D">
        <w:rPr>
          <w:color w:val="C00000"/>
          <w:w w:val="100"/>
          <w:sz w:val="16"/>
          <w:szCs w:val="16"/>
        </w:rPr>
        <w:t xml:space="preserve">is </w:t>
      </w:r>
      <w:r w:rsidR="001323FB">
        <w:rPr>
          <w:color w:val="C00000"/>
          <w:w w:val="100"/>
          <w:sz w:val="16"/>
          <w:szCs w:val="16"/>
        </w:rPr>
        <w:t xml:space="preserve">only </w:t>
      </w:r>
      <w:r w:rsidR="00736D5D">
        <w:rPr>
          <w:color w:val="C00000"/>
          <w:w w:val="100"/>
          <w:sz w:val="16"/>
          <w:szCs w:val="16"/>
        </w:rPr>
        <w:t>required</w:t>
      </w:r>
      <w:r w:rsidRPr="005901B0">
        <w:rPr>
          <w:color w:val="C00000"/>
          <w:w w:val="100"/>
          <w:sz w:val="16"/>
          <w:szCs w:val="16"/>
        </w:rPr>
        <w:t xml:space="preserve"> to add the padding duration indicated in the </w:t>
      </w:r>
      <w:proofErr w:type="spellStart"/>
      <w:r w:rsidRPr="005901B0">
        <w:rPr>
          <w:rFonts w:ascii="TimesNewRoman" w:hAnsi="TimesNewRoman"/>
          <w:i/>
          <w:iCs/>
          <w:color w:val="C00000"/>
          <w:sz w:val="16"/>
          <w:szCs w:val="16"/>
        </w:rPr>
        <w:t>MinTrigProcTime</w:t>
      </w:r>
      <w:proofErr w:type="spellEnd"/>
      <w:r w:rsidRPr="005901B0">
        <w:rPr>
          <w:rFonts w:ascii="TimesNewRoman" w:hAnsi="TimesNewRoman"/>
          <w:i/>
          <w:iCs/>
          <w:color w:val="C00000"/>
          <w:sz w:val="16"/>
          <w:szCs w:val="16"/>
        </w:rPr>
        <w:t xml:space="preserve"> </w:t>
      </w:r>
      <w:r w:rsidRPr="005901B0">
        <w:rPr>
          <w:color w:val="C00000"/>
          <w:w w:val="100"/>
          <w:sz w:val="16"/>
          <w:szCs w:val="16"/>
        </w:rPr>
        <w:t>subfield indicated by the non-AP STA to the padding field of the trigger frame.</w:t>
      </w:r>
    </w:p>
    <w:p w14:paraId="4AB66019" w14:textId="77777777" w:rsidR="000A6934" w:rsidRDefault="000A6934" w:rsidP="00A00BB8">
      <w:pPr>
        <w:pStyle w:val="T"/>
        <w:spacing w:before="120"/>
        <w:rPr>
          <w:color w:val="C00000"/>
          <w:w w:val="100"/>
          <w:sz w:val="16"/>
          <w:szCs w:val="16"/>
        </w:rPr>
      </w:pPr>
    </w:p>
    <w:p w14:paraId="1AC1040D" w14:textId="5584719B" w:rsidR="00A00BB8" w:rsidRPr="0020501B" w:rsidRDefault="00A00BB8" w:rsidP="008554FB">
      <w:pPr>
        <w:pStyle w:val="T"/>
        <w:spacing w:before="120" w:after="120"/>
        <w:rPr>
          <w:rStyle w:val="fontstyle01"/>
          <w:color w:val="C00000"/>
        </w:rPr>
      </w:pPr>
      <w:commentRangeStart w:id="7"/>
      <w:r w:rsidRPr="0020501B">
        <w:rPr>
          <w:rStyle w:val="fontstyle01"/>
          <w:color w:val="C00000"/>
        </w:rPr>
        <w:t>If a non-AP EHT STA indicates support of EHT dynamic SMPS, the EHT AP shall only use the initial control frame</w:t>
      </w:r>
      <w:r w:rsidR="006D2568">
        <w:rPr>
          <w:rStyle w:val="fontstyle01"/>
          <w:color w:val="C00000"/>
        </w:rPr>
        <w:t>s</w:t>
      </w:r>
      <w:r w:rsidRPr="0020501B">
        <w:rPr>
          <w:rStyle w:val="fontstyle01"/>
          <w:color w:val="C00000"/>
        </w:rPr>
        <w:t xml:space="preserve"> that meet the requirements defined in this subclause to </w:t>
      </w:r>
      <w:r w:rsidR="000F5D1B">
        <w:rPr>
          <w:rStyle w:val="fontstyle01"/>
          <w:color w:val="C00000"/>
        </w:rPr>
        <w:t>solicit</w:t>
      </w:r>
      <w:r w:rsidRPr="0020501B">
        <w:rPr>
          <w:rStyle w:val="fontstyle01"/>
          <w:color w:val="C00000"/>
        </w:rPr>
        <w:t xml:space="preserve"> the non-AP STA switching from listening status to receiving status.</w:t>
      </w:r>
      <w:r>
        <w:rPr>
          <w:rStyle w:val="fontstyle01"/>
          <w:color w:val="C00000"/>
        </w:rPr>
        <w:t xml:space="preserve"> </w:t>
      </w:r>
      <w:r w:rsidR="006D2568">
        <w:rPr>
          <w:rStyle w:val="fontstyle01"/>
          <w:color w:val="C00000"/>
        </w:rPr>
        <w:t xml:space="preserve">If a non-AP EHT STA indicates not support of EHT dynamic SMPS </w:t>
      </w:r>
      <w:r w:rsidR="00FD184A">
        <w:rPr>
          <w:rStyle w:val="fontstyle01"/>
          <w:color w:val="C00000"/>
        </w:rPr>
        <w:t>and</w:t>
      </w:r>
      <w:r w:rsidR="006D2568">
        <w:rPr>
          <w:rStyle w:val="fontstyle01"/>
          <w:color w:val="C00000"/>
        </w:rPr>
        <w:t xml:space="preserve"> indicates support of HE dynamic SM</w:t>
      </w:r>
      <w:r w:rsidR="009F4F6A">
        <w:rPr>
          <w:rStyle w:val="fontstyle01"/>
          <w:color w:val="C00000"/>
        </w:rPr>
        <w:t xml:space="preserve"> power save</w:t>
      </w:r>
      <w:r w:rsidR="006D2568">
        <w:rPr>
          <w:rStyle w:val="fontstyle01"/>
          <w:color w:val="C00000"/>
        </w:rPr>
        <w:t xml:space="preserve"> or SM</w:t>
      </w:r>
      <w:r w:rsidR="009F4F6A">
        <w:rPr>
          <w:rStyle w:val="fontstyle01"/>
          <w:color w:val="C00000"/>
        </w:rPr>
        <w:t xml:space="preserve"> power save</w:t>
      </w:r>
      <w:r w:rsidR="006D2568">
        <w:rPr>
          <w:rStyle w:val="fontstyle01"/>
          <w:color w:val="C00000"/>
        </w:rPr>
        <w:t>, AP may use the frame exchange defined in 26.14.4 (</w:t>
      </w:r>
      <w:r w:rsidR="006D2568" w:rsidRPr="006D2568">
        <w:rPr>
          <w:rStyle w:val="fontstyle01"/>
          <w:color w:val="C00000"/>
        </w:rPr>
        <w:t>HE dynamic SM power save</w:t>
      </w:r>
      <w:r w:rsidR="006D2568">
        <w:rPr>
          <w:rStyle w:val="fontstyle01"/>
          <w:color w:val="C00000"/>
        </w:rPr>
        <w:t xml:space="preserve">) or 11.2.6 (SM Power Save) to enable </w:t>
      </w:r>
      <w:r w:rsidR="009F4F6A">
        <w:rPr>
          <w:rStyle w:val="fontstyle01"/>
          <w:color w:val="C00000"/>
        </w:rPr>
        <w:t xml:space="preserve">the </w:t>
      </w:r>
      <w:r w:rsidR="006D2568">
        <w:rPr>
          <w:rStyle w:val="fontstyle01"/>
          <w:color w:val="C00000"/>
        </w:rPr>
        <w:t>multiple receive chains of the non-AP STA.</w:t>
      </w:r>
      <w:commentRangeEnd w:id="7"/>
      <w:r w:rsidR="008221E3">
        <w:rPr>
          <w:rStyle w:val="CommentReference"/>
          <w:rFonts w:ascii="Calibri" w:eastAsia="Malgun Gothic" w:hAnsi="Calibri"/>
          <w:color w:val="auto"/>
          <w:w w:val="100"/>
          <w:lang w:val="en-GB" w:eastAsia="en-US"/>
        </w:rPr>
        <w:commentReference w:id="7"/>
      </w:r>
    </w:p>
    <w:p w14:paraId="7FC62E4D" w14:textId="0C7981AA" w:rsidR="008554FB" w:rsidRDefault="00B13BFE" w:rsidP="008554FB">
      <w:pPr>
        <w:pStyle w:val="T"/>
        <w:spacing w:before="120" w:after="120"/>
        <w:rPr>
          <w:rStyle w:val="fontstyle01"/>
          <w:color w:val="C00000"/>
        </w:rPr>
      </w:pPr>
      <w:commentRangeStart w:id="8"/>
      <w:r>
        <w:rPr>
          <w:rStyle w:val="fontstyle01"/>
          <w:color w:val="C00000"/>
        </w:rPr>
        <w:t xml:space="preserve">When a non-AP STA operates in EHT dynamic SM power save mode, the STA </w:t>
      </w:r>
      <w:r w:rsidR="00356254" w:rsidRPr="00342256">
        <w:rPr>
          <w:rStyle w:val="fontstyle01"/>
          <w:color w:val="C00000"/>
        </w:rPr>
        <w:t xml:space="preserve">shall be able to receive a PPDU subject to </w:t>
      </w:r>
      <w:r w:rsidR="00356254" w:rsidRPr="00342256">
        <w:rPr>
          <w:color w:val="C00000"/>
          <w:w w:val="100"/>
        </w:rPr>
        <w:t>its capabilities</w:t>
      </w:r>
      <w:r w:rsidR="00356254">
        <w:rPr>
          <w:color w:val="C00000"/>
          <w:w w:val="100"/>
        </w:rPr>
        <w:t xml:space="preserve"> defined in</w:t>
      </w:r>
      <w:r w:rsidR="00356254" w:rsidRPr="00342256">
        <w:rPr>
          <w:color w:val="C00000"/>
          <w:w w:val="100"/>
        </w:rPr>
        <w:t xml:space="preserve"> 9.4.2.55.4 (Supported MCS Set field), 9.4.2.157.3 (Supported VHT-MCS and NSS Set field), 9.4.2.248 (HE Capabilities element(11ax))) and </w:t>
      </w:r>
      <w:r w:rsidR="00356254" w:rsidRPr="00342256">
        <w:rPr>
          <w:rFonts w:ascii="TimesNewRomanPSMT" w:hAnsi="TimesNewRomanPSMT" w:cstheme="minorBidi"/>
          <w:color w:val="C00000"/>
          <w:w w:val="100"/>
        </w:rPr>
        <w:t>9.4.2.313.4 (Supported EHT-MCS And NSS Set field)</w:t>
      </w:r>
      <w:r w:rsidR="00356254" w:rsidRPr="00342256">
        <w:rPr>
          <w:color w:val="C00000"/>
          <w:w w:val="100"/>
        </w:rPr>
        <w:t xml:space="preserve"> and operating mode </w:t>
      </w:r>
      <w:r w:rsidR="00356254">
        <w:rPr>
          <w:color w:val="C00000"/>
          <w:w w:val="100"/>
        </w:rPr>
        <w:t>defined in</w:t>
      </w:r>
      <w:r w:rsidR="00356254" w:rsidRPr="00342256">
        <w:rPr>
          <w:color w:val="C00000"/>
          <w:w w:val="100"/>
        </w:rPr>
        <w:t xml:space="preserve"> 11.40 (Notification of operating mode changes), </w:t>
      </w:r>
      <w:r w:rsidR="00356254" w:rsidRPr="00342256">
        <w:rPr>
          <w:color w:val="C00000"/>
          <w:w w:val="100"/>
        </w:rPr>
        <w:fldChar w:fldCharType="begin"/>
      </w:r>
      <w:r w:rsidR="00356254" w:rsidRPr="00342256">
        <w:rPr>
          <w:color w:val="C00000"/>
          <w:w w:val="100"/>
        </w:rPr>
        <w:instrText xml:space="preserve"> REF  RTF32303131333a2048322c312e \h</w:instrText>
      </w:r>
      <w:r w:rsidR="00356254" w:rsidRPr="00342256">
        <w:rPr>
          <w:color w:val="C00000"/>
          <w:w w:val="100"/>
        </w:rPr>
      </w:r>
      <w:r w:rsidR="00356254" w:rsidRPr="00342256">
        <w:rPr>
          <w:color w:val="C00000"/>
          <w:w w:val="100"/>
        </w:rPr>
        <w:fldChar w:fldCharType="separate"/>
      </w:r>
      <w:r w:rsidR="00356254" w:rsidRPr="00342256">
        <w:rPr>
          <w:color w:val="C00000"/>
          <w:w w:val="100"/>
        </w:rPr>
        <w:t>26.9 (Operating mode indication)</w:t>
      </w:r>
      <w:r w:rsidR="00356254" w:rsidRPr="00342256">
        <w:rPr>
          <w:color w:val="C00000"/>
          <w:w w:val="100"/>
        </w:rPr>
        <w:fldChar w:fldCharType="end"/>
      </w:r>
      <w:r w:rsidR="00356254" w:rsidRPr="00342256">
        <w:rPr>
          <w:color w:val="C00000"/>
          <w:w w:val="100"/>
        </w:rPr>
        <w:t xml:space="preserve"> and 35.10 (Operating mode indication)</w:t>
      </w:r>
      <w:r>
        <w:rPr>
          <w:rStyle w:val="fontstyle01"/>
          <w:color w:val="C00000"/>
        </w:rPr>
        <w:t xml:space="preserve"> if </w:t>
      </w:r>
      <w:r w:rsidR="00356254">
        <w:rPr>
          <w:rStyle w:val="fontstyle01"/>
          <w:color w:val="C00000"/>
        </w:rPr>
        <w:t>one</w:t>
      </w:r>
      <w:r w:rsidR="008554FB">
        <w:rPr>
          <w:rStyle w:val="fontstyle01"/>
          <w:color w:val="C00000"/>
        </w:rPr>
        <w:t xml:space="preserve"> of the following conditions is met:</w:t>
      </w:r>
    </w:p>
    <w:p w14:paraId="68A85A9E" w14:textId="2605DA79" w:rsidR="008554FB" w:rsidRPr="008554FB" w:rsidRDefault="008554FB" w:rsidP="008554FB">
      <w:pPr>
        <w:pStyle w:val="T"/>
        <w:numPr>
          <w:ilvl w:val="0"/>
          <w:numId w:val="43"/>
        </w:numPr>
        <w:spacing w:before="120" w:after="120"/>
        <w:rPr>
          <w:rStyle w:val="fontstyle01"/>
          <w:rFonts w:ascii="Times New Roman" w:hAnsi="Times New Roman"/>
          <w:color w:val="C00000"/>
          <w:w w:val="100"/>
        </w:rPr>
      </w:pPr>
      <w:r>
        <w:rPr>
          <w:rStyle w:val="fontstyle01"/>
          <w:color w:val="C00000"/>
        </w:rPr>
        <w:t>T</w:t>
      </w:r>
      <w:r w:rsidR="00143525">
        <w:rPr>
          <w:rStyle w:val="fontstyle01"/>
          <w:color w:val="C00000"/>
        </w:rPr>
        <w:t>he STA send an immediate response frame as a response to the initial control frame sent by AP</w:t>
      </w:r>
      <w:r>
        <w:rPr>
          <w:rStyle w:val="fontstyle01"/>
          <w:color w:val="C00000"/>
        </w:rPr>
        <w:t>.</w:t>
      </w:r>
    </w:p>
    <w:p w14:paraId="016A1ACD" w14:textId="5644323F" w:rsidR="008554FB" w:rsidRPr="008554FB" w:rsidRDefault="008554FB" w:rsidP="008554FB">
      <w:pPr>
        <w:pStyle w:val="T"/>
        <w:numPr>
          <w:ilvl w:val="0"/>
          <w:numId w:val="43"/>
        </w:numPr>
        <w:spacing w:before="120" w:after="120"/>
        <w:rPr>
          <w:rStyle w:val="fontstyle01"/>
          <w:rFonts w:ascii="Times New Roman" w:hAnsi="Times New Roman"/>
          <w:color w:val="C00000"/>
          <w:w w:val="100"/>
        </w:rPr>
      </w:pPr>
      <w:r>
        <w:rPr>
          <w:rStyle w:val="fontstyle01"/>
          <w:color w:val="C00000"/>
        </w:rPr>
        <w:t>T</w:t>
      </w:r>
      <w:r w:rsidR="00143525">
        <w:rPr>
          <w:rStyle w:val="fontstyle01"/>
          <w:color w:val="C00000"/>
        </w:rPr>
        <w:t xml:space="preserve">he STA </w:t>
      </w:r>
      <w:r w:rsidR="00BF51F5">
        <w:rPr>
          <w:rStyle w:val="fontstyle01"/>
          <w:color w:val="C00000"/>
        </w:rPr>
        <w:t xml:space="preserve">proactively </w:t>
      </w:r>
      <w:r w:rsidR="00143525">
        <w:rPr>
          <w:rStyle w:val="fontstyle01"/>
          <w:color w:val="C00000"/>
        </w:rPr>
        <w:t>initiates a frame exchange with the AP.</w:t>
      </w:r>
      <w:r w:rsidR="00BF51F5">
        <w:rPr>
          <w:rStyle w:val="fontstyle01"/>
          <w:color w:val="C00000"/>
        </w:rPr>
        <w:t xml:space="preserve"> </w:t>
      </w:r>
      <w:commentRangeEnd w:id="8"/>
      <w:r w:rsidR="00DD2052">
        <w:rPr>
          <w:rStyle w:val="CommentReference"/>
          <w:rFonts w:ascii="Calibri" w:eastAsia="Malgun Gothic" w:hAnsi="Calibri"/>
          <w:color w:val="auto"/>
          <w:w w:val="100"/>
          <w:lang w:val="en-GB" w:eastAsia="en-US"/>
        </w:rPr>
        <w:commentReference w:id="8"/>
      </w:r>
    </w:p>
    <w:p w14:paraId="19F8234A" w14:textId="7868EAC5" w:rsidR="00FC1E37" w:rsidRDefault="00B94DBC" w:rsidP="00FC1E37">
      <w:pPr>
        <w:pStyle w:val="T"/>
        <w:rPr>
          <w:rStyle w:val="fontstyle01"/>
          <w:color w:val="C00000"/>
        </w:rPr>
      </w:pPr>
      <w:commentRangeStart w:id="9"/>
      <w:r>
        <w:rPr>
          <w:rStyle w:val="fontstyle01"/>
          <w:color w:val="C00000"/>
        </w:rPr>
        <w:t>T</w:t>
      </w:r>
      <w:r w:rsidR="00A00BB8" w:rsidRPr="00342256">
        <w:rPr>
          <w:rStyle w:val="fontstyle01"/>
          <w:color w:val="C00000"/>
        </w:rPr>
        <w:t xml:space="preserve">he non-AP EHT STA </w:t>
      </w:r>
      <w:r w:rsidR="002812EB">
        <w:rPr>
          <w:rStyle w:val="fontstyle01"/>
          <w:color w:val="C00000"/>
        </w:rPr>
        <w:t xml:space="preserve">operating in EHT dynamic SM power save mode </w:t>
      </w:r>
      <w:r w:rsidR="00A00BB8" w:rsidRPr="00342256">
        <w:rPr>
          <w:rStyle w:val="fontstyle01"/>
          <w:color w:val="C00000"/>
        </w:rPr>
        <w:t xml:space="preserve">shall switch back to the listening </w:t>
      </w:r>
      <w:r w:rsidR="002812EB">
        <w:rPr>
          <w:rStyle w:val="fontstyle01"/>
          <w:color w:val="C00000"/>
        </w:rPr>
        <w:t>status</w:t>
      </w:r>
      <w:r>
        <w:rPr>
          <w:rStyle w:val="fontstyle01"/>
          <w:color w:val="C00000"/>
        </w:rPr>
        <w:t xml:space="preserve"> after the end of the frame exchange sequences</w:t>
      </w:r>
      <w:r w:rsidR="00356254">
        <w:rPr>
          <w:rStyle w:val="fontstyle01"/>
          <w:color w:val="C00000"/>
        </w:rPr>
        <w:t>, followed by</w:t>
      </w:r>
      <w:r w:rsidR="00356254" w:rsidRPr="00342256">
        <w:rPr>
          <w:rStyle w:val="fontstyle01"/>
          <w:color w:val="C00000"/>
        </w:rPr>
        <w:t xml:space="preserve"> the duration indicated in the </w:t>
      </w:r>
      <w:r w:rsidR="00356254" w:rsidRPr="007108C3">
        <w:rPr>
          <w:rStyle w:val="fontstyle01"/>
          <w:color w:val="C00000"/>
        </w:rPr>
        <w:t>EHT DSMPS Transition Delay subfield</w:t>
      </w:r>
      <w:r w:rsidR="00356254" w:rsidRPr="00342256">
        <w:rPr>
          <w:rStyle w:val="fontstyle01"/>
          <w:color w:val="C00000"/>
        </w:rPr>
        <w:t xml:space="preserve"> </w:t>
      </w:r>
      <w:r w:rsidR="00356254">
        <w:rPr>
          <w:rStyle w:val="fontstyle01"/>
          <w:color w:val="C00000"/>
        </w:rPr>
        <w:t>in</w:t>
      </w:r>
      <w:r w:rsidR="00356254" w:rsidRPr="00342256">
        <w:rPr>
          <w:rStyle w:val="fontstyle01"/>
          <w:color w:val="C00000"/>
        </w:rPr>
        <w:t xml:space="preserve"> the </w:t>
      </w:r>
      <w:r w:rsidR="00356254" w:rsidRPr="00342256">
        <w:rPr>
          <w:color w:val="C00000"/>
          <w:spacing w:val="-2"/>
          <w:w w:val="100"/>
        </w:rPr>
        <w:t>SM Power Save frame</w:t>
      </w:r>
      <w:r>
        <w:rPr>
          <w:rStyle w:val="fontstyle01"/>
          <w:color w:val="C00000"/>
        </w:rPr>
        <w:t>. I</w:t>
      </w:r>
      <w:r w:rsidRPr="00B94DBC">
        <w:rPr>
          <w:rStyle w:val="fontstyle01"/>
          <w:color w:val="C00000"/>
        </w:rPr>
        <w:t>f any of the following conditions is met, this is defined as the end of the frame exchanges:</w:t>
      </w:r>
    </w:p>
    <w:p w14:paraId="17316286" w14:textId="32EF04B0" w:rsidR="007221AE" w:rsidRPr="007221AE" w:rsidRDefault="007221AE" w:rsidP="00D01AC9">
      <w:pPr>
        <w:pStyle w:val="ListParagraph"/>
        <w:numPr>
          <w:ilvl w:val="1"/>
          <w:numId w:val="45"/>
        </w:numPr>
        <w:tabs>
          <w:tab w:val="left" w:pos="720"/>
          <w:tab w:val="left" w:pos="1081"/>
          <w:tab w:val="left" w:pos="1440"/>
          <w:tab w:val="left" w:pos="2160"/>
          <w:tab w:val="left" w:pos="2880"/>
          <w:tab w:val="left" w:pos="3600"/>
          <w:tab w:val="left" w:pos="4320"/>
          <w:tab w:val="left" w:pos="5040"/>
          <w:tab w:val="left" w:pos="5760"/>
          <w:tab w:val="left" w:pos="6480"/>
          <w:tab w:val="left" w:pos="7200"/>
          <w:tab w:val="left" w:pos="7920"/>
        </w:tabs>
        <w:kinsoku w:val="0"/>
        <w:overflowPunct w:val="0"/>
        <w:autoSpaceDE w:val="0"/>
        <w:autoSpaceDN w:val="0"/>
        <w:adjustRightInd w:val="0"/>
        <w:spacing w:before="2" w:line="249" w:lineRule="auto"/>
        <w:ind w:leftChars="0" w:right="157"/>
        <w:jc w:val="both"/>
        <w:rPr>
          <w:color w:val="C0504D" w:themeColor="accent2"/>
        </w:rPr>
      </w:pPr>
      <w:r w:rsidRPr="007221AE">
        <w:rPr>
          <w:color w:val="C0504D" w:themeColor="accent2"/>
          <w:sz w:val="20"/>
        </w:rPr>
        <w:t>The MAC of the STA that received the initial Control frame does</w:t>
      </w:r>
      <w:r w:rsidRPr="007221AE">
        <w:rPr>
          <w:color w:val="C0504D" w:themeColor="accent2"/>
          <w:spacing w:val="-3"/>
          <w:sz w:val="20"/>
        </w:rPr>
        <w:t xml:space="preserve"> </w:t>
      </w:r>
      <w:r w:rsidRPr="007221AE">
        <w:rPr>
          <w:color w:val="C0504D" w:themeColor="accent2"/>
          <w:sz w:val="20"/>
        </w:rPr>
        <w:t>not</w:t>
      </w:r>
      <w:r w:rsidRPr="007221AE">
        <w:rPr>
          <w:color w:val="C0504D" w:themeColor="accent2"/>
          <w:spacing w:val="-3"/>
          <w:sz w:val="20"/>
        </w:rPr>
        <w:t xml:space="preserve"> </w:t>
      </w:r>
      <w:r w:rsidRPr="007221AE">
        <w:rPr>
          <w:color w:val="C0504D" w:themeColor="accent2"/>
          <w:sz w:val="20"/>
        </w:rPr>
        <w:t>receive</w:t>
      </w:r>
      <w:r w:rsidRPr="007221AE">
        <w:rPr>
          <w:color w:val="C0504D" w:themeColor="accent2"/>
          <w:spacing w:val="-3"/>
          <w:sz w:val="20"/>
        </w:rPr>
        <w:t xml:space="preserve"> </w:t>
      </w:r>
      <w:r w:rsidRPr="007221AE">
        <w:rPr>
          <w:color w:val="C0504D" w:themeColor="accent2"/>
          <w:sz w:val="20"/>
        </w:rPr>
        <w:t>a</w:t>
      </w:r>
      <w:r w:rsidRPr="007221AE">
        <w:rPr>
          <w:color w:val="C0504D" w:themeColor="accent2"/>
          <w:spacing w:val="-3"/>
          <w:sz w:val="20"/>
        </w:rPr>
        <w:t xml:space="preserve"> </w:t>
      </w:r>
      <w:r w:rsidRPr="007221AE">
        <w:rPr>
          <w:color w:val="C0504D" w:themeColor="accent2"/>
          <w:sz w:val="20"/>
        </w:rPr>
        <w:t>PHY-</w:t>
      </w:r>
      <w:proofErr w:type="spellStart"/>
      <w:r w:rsidRPr="007221AE">
        <w:rPr>
          <w:color w:val="C0504D" w:themeColor="accent2"/>
          <w:sz w:val="20"/>
        </w:rPr>
        <w:t>RXSTART.indication</w:t>
      </w:r>
      <w:proofErr w:type="spellEnd"/>
      <w:r w:rsidRPr="007221AE">
        <w:rPr>
          <w:color w:val="C0504D" w:themeColor="accent2"/>
          <w:spacing w:val="-2"/>
          <w:sz w:val="20"/>
        </w:rPr>
        <w:t xml:space="preserve"> </w:t>
      </w:r>
      <w:r w:rsidRPr="007221AE">
        <w:rPr>
          <w:color w:val="C0504D" w:themeColor="accent2"/>
          <w:sz w:val="20"/>
        </w:rPr>
        <w:t>primitive</w:t>
      </w:r>
      <w:r w:rsidRPr="007221AE">
        <w:rPr>
          <w:color w:val="C0504D" w:themeColor="accent2"/>
          <w:spacing w:val="-3"/>
          <w:sz w:val="20"/>
        </w:rPr>
        <w:t xml:space="preserve"> </w:t>
      </w:r>
      <w:r w:rsidRPr="007221AE">
        <w:rPr>
          <w:color w:val="C0504D" w:themeColor="accent2"/>
          <w:sz w:val="20"/>
        </w:rPr>
        <w:t>during</w:t>
      </w:r>
      <w:r w:rsidRPr="007221AE">
        <w:rPr>
          <w:color w:val="C0504D" w:themeColor="accent2"/>
          <w:spacing w:val="-3"/>
          <w:sz w:val="20"/>
        </w:rPr>
        <w:t xml:space="preserve"> </w:t>
      </w:r>
      <w:r w:rsidRPr="007221AE">
        <w:rPr>
          <w:color w:val="C0504D" w:themeColor="accent2"/>
          <w:sz w:val="20"/>
        </w:rPr>
        <w:t>a</w:t>
      </w:r>
      <w:r w:rsidRPr="007221AE">
        <w:rPr>
          <w:color w:val="C0504D" w:themeColor="accent2"/>
          <w:spacing w:val="-2"/>
          <w:sz w:val="20"/>
        </w:rPr>
        <w:t xml:space="preserve"> </w:t>
      </w:r>
      <w:r w:rsidRPr="007221AE">
        <w:rPr>
          <w:color w:val="C0504D" w:themeColor="accent2"/>
          <w:sz w:val="20"/>
        </w:rPr>
        <w:t>timeout</w:t>
      </w:r>
      <w:r w:rsidRPr="007221AE">
        <w:rPr>
          <w:color w:val="C0504D" w:themeColor="accent2"/>
          <w:spacing w:val="-3"/>
          <w:sz w:val="20"/>
        </w:rPr>
        <w:t xml:space="preserve"> </w:t>
      </w:r>
      <w:r w:rsidRPr="007221AE">
        <w:rPr>
          <w:color w:val="C0504D" w:themeColor="accent2"/>
          <w:sz w:val="20"/>
        </w:rPr>
        <w:t>interval</w:t>
      </w:r>
      <w:r w:rsidRPr="007221AE">
        <w:rPr>
          <w:color w:val="C0504D" w:themeColor="accent2"/>
          <w:spacing w:val="-3"/>
          <w:sz w:val="20"/>
        </w:rPr>
        <w:t xml:space="preserve"> </w:t>
      </w:r>
      <w:r w:rsidRPr="007221AE">
        <w:rPr>
          <w:color w:val="C0504D" w:themeColor="accent2"/>
          <w:sz w:val="20"/>
        </w:rPr>
        <w:t>of</w:t>
      </w:r>
      <w:r w:rsidRPr="007221AE">
        <w:rPr>
          <w:color w:val="C0504D" w:themeColor="accent2"/>
          <w:spacing w:val="-3"/>
          <w:sz w:val="20"/>
        </w:rPr>
        <w:t xml:space="preserve"> </w:t>
      </w:r>
      <w:proofErr w:type="spellStart"/>
      <w:r w:rsidRPr="007221AE">
        <w:rPr>
          <w:color w:val="C0504D" w:themeColor="accent2"/>
          <w:sz w:val="20"/>
        </w:rPr>
        <w:t>aSIFSTime</w:t>
      </w:r>
      <w:proofErr w:type="spellEnd"/>
      <w:r>
        <w:rPr>
          <w:color w:val="C0504D" w:themeColor="accent2"/>
          <w:sz w:val="20"/>
        </w:rPr>
        <w:t xml:space="preserve"> </w:t>
      </w:r>
      <w:r w:rsidRPr="007221AE">
        <w:rPr>
          <w:color w:val="C0504D" w:themeColor="accent2"/>
        </w:rPr>
        <w:t>+</w:t>
      </w:r>
      <w:r w:rsidRPr="007221AE">
        <w:rPr>
          <w:color w:val="C0504D" w:themeColor="accent2"/>
          <w:spacing w:val="-6"/>
        </w:rPr>
        <w:t xml:space="preserve"> </w:t>
      </w:r>
      <w:proofErr w:type="spellStart"/>
      <w:r w:rsidRPr="007221AE">
        <w:rPr>
          <w:color w:val="C0504D" w:themeColor="accent2"/>
        </w:rPr>
        <w:t>aSlotTime</w:t>
      </w:r>
      <w:proofErr w:type="spellEnd"/>
      <w:r w:rsidRPr="007221AE">
        <w:rPr>
          <w:color w:val="C0504D" w:themeColor="accent2"/>
          <w:spacing w:val="-6"/>
        </w:rPr>
        <w:t xml:space="preserve"> </w:t>
      </w:r>
      <w:r w:rsidRPr="007221AE">
        <w:rPr>
          <w:color w:val="C0504D" w:themeColor="accent2"/>
        </w:rPr>
        <w:t>+</w:t>
      </w:r>
      <w:r w:rsidRPr="007221AE">
        <w:rPr>
          <w:color w:val="C0504D" w:themeColor="accent2"/>
          <w:spacing w:val="-6"/>
        </w:rPr>
        <w:t xml:space="preserve"> </w:t>
      </w:r>
      <w:proofErr w:type="spellStart"/>
      <w:r w:rsidRPr="007221AE">
        <w:rPr>
          <w:color w:val="C0504D" w:themeColor="accent2"/>
        </w:rPr>
        <w:t>aRxPHYStartDelay</w:t>
      </w:r>
      <w:proofErr w:type="spellEnd"/>
      <w:r w:rsidRPr="007221AE">
        <w:rPr>
          <w:color w:val="C0504D" w:themeColor="accent2"/>
          <w:spacing w:val="-6"/>
        </w:rPr>
        <w:t xml:space="preserve"> </w:t>
      </w:r>
      <w:r w:rsidRPr="007221AE">
        <w:rPr>
          <w:color w:val="C0504D" w:themeColor="accent2"/>
        </w:rPr>
        <w:t>starting</w:t>
      </w:r>
      <w:r w:rsidRPr="007221AE">
        <w:rPr>
          <w:color w:val="C0504D" w:themeColor="accent2"/>
          <w:spacing w:val="-6"/>
        </w:rPr>
        <w:t xml:space="preserve"> </w:t>
      </w:r>
      <w:r w:rsidRPr="007221AE">
        <w:rPr>
          <w:color w:val="C0504D" w:themeColor="accent2"/>
        </w:rPr>
        <w:t>at</w:t>
      </w:r>
      <w:r w:rsidRPr="007221AE">
        <w:rPr>
          <w:color w:val="C0504D" w:themeColor="accent2"/>
          <w:spacing w:val="-6"/>
        </w:rPr>
        <w:t xml:space="preserve"> </w:t>
      </w:r>
      <w:r w:rsidRPr="007221AE">
        <w:rPr>
          <w:color w:val="C0504D" w:themeColor="accent2"/>
        </w:rPr>
        <w:t>the</w:t>
      </w:r>
      <w:r w:rsidRPr="007221AE">
        <w:rPr>
          <w:color w:val="C0504D" w:themeColor="accent2"/>
          <w:spacing w:val="-6"/>
        </w:rPr>
        <w:t xml:space="preserve"> </w:t>
      </w:r>
      <w:r w:rsidRPr="007221AE">
        <w:rPr>
          <w:color w:val="C0504D" w:themeColor="accent2"/>
        </w:rPr>
        <w:t>end</w:t>
      </w:r>
      <w:r w:rsidRPr="007221AE">
        <w:rPr>
          <w:color w:val="C0504D" w:themeColor="accent2"/>
          <w:spacing w:val="-6"/>
        </w:rPr>
        <w:t xml:space="preserve"> </w:t>
      </w:r>
      <w:r w:rsidRPr="007221AE">
        <w:rPr>
          <w:color w:val="C0504D" w:themeColor="accent2"/>
        </w:rPr>
        <w:t>of</w:t>
      </w:r>
      <w:r w:rsidRPr="007221AE">
        <w:rPr>
          <w:color w:val="C0504D" w:themeColor="accent2"/>
          <w:spacing w:val="-6"/>
        </w:rPr>
        <w:t xml:space="preserve"> </w:t>
      </w:r>
      <w:r w:rsidRPr="007221AE">
        <w:rPr>
          <w:color w:val="C0504D" w:themeColor="accent2"/>
        </w:rPr>
        <w:t>the</w:t>
      </w:r>
      <w:r w:rsidRPr="007221AE">
        <w:rPr>
          <w:color w:val="C0504D" w:themeColor="accent2"/>
          <w:spacing w:val="-6"/>
        </w:rPr>
        <w:t xml:space="preserve"> </w:t>
      </w:r>
      <w:r w:rsidRPr="007221AE">
        <w:rPr>
          <w:color w:val="C0504D" w:themeColor="accent2"/>
        </w:rPr>
        <w:t>PPDU</w:t>
      </w:r>
      <w:r w:rsidRPr="007221AE">
        <w:rPr>
          <w:color w:val="C0504D" w:themeColor="accent2"/>
          <w:spacing w:val="-6"/>
        </w:rPr>
        <w:t xml:space="preserve"> </w:t>
      </w:r>
      <w:r w:rsidRPr="007221AE">
        <w:rPr>
          <w:color w:val="C0504D" w:themeColor="accent2"/>
        </w:rPr>
        <w:t>transmitted</w:t>
      </w:r>
      <w:r w:rsidRPr="007221AE">
        <w:rPr>
          <w:color w:val="C0504D" w:themeColor="accent2"/>
          <w:spacing w:val="-6"/>
        </w:rPr>
        <w:t xml:space="preserve"> </w:t>
      </w:r>
      <w:r w:rsidRPr="007221AE">
        <w:rPr>
          <w:color w:val="C0504D" w:themeColor="accent2"/>
        </w:rPr>
        <w:t>by</w:t>
      </w:r>
      <w:r w:rsidRPr="007221AE">
        <w:rPr>
          <w:color w:val="C0504D" w:themeColor="accent2"/>
          <w:spacing w:val="-6"/>
        </w:rPr>
        <w:t xml:space="preserve"> </w:t>
      </w:r>
      <w:r w:rsidRPr="007221AE">
        <w:rPr>
          <w:color w:val="C0504D" w:themeColor="accent2"/>
        </w:rPr>
        <w:t>the</w:t>
      </w:r>
      <w:r w:rsidRPr="007221AE">
        <w:rPr>
          <w:color w:val="C0504D" w:themeColor="accent2"/>
          <w:spacing w:val="-6"/>
        </w:rPr>
        <w:t xml:space="preserve"> </w:t>
      </w:r>
      <w:r w:rsidRPr="007221AE">
        <w:rPr>
          <w:color w:val="C0504D" w:themeColor="accent2"/>
        </w:rPr>
        <w:t>STA</w:t>
      </w:r>
      <w:r w:rsidRPr="007221AE">
        <w:rPr>
          <w:color w:val="C0504D" w:themeColor="accent2"/>
          <w:spacing w:val="-6"/>
        </w:rPr>
        <w:t xml:space="preserve"> </w:t>
      </w:r>
      <w:r w:rsidRPr="007221AE">
        <w:rPr>
          <w:color w:val="C0504D" w:themeColor="accent2"/>
        </w:rPr>
        <w:t>as a response to the most recently received frame from the AP or</w:t>
      </w:r>
      <w:r w:rsidRPr="007221AE">
        <w:rPr>
          <w:color w:val="C0504D" w:themeColor="accent2"/>
          <w:spacing w:val="-8"/>
        </w:rPr>
        <w:t xml:space="preserve"> </w:t>
      </w:r>
      <w:r w:rsidRPr="007221AE">
        <w:rPr>
          <w:color w:val="C0504D" w:themeColor="accent2"/>
        </w:rPr>
        <w:t>starting</w:t>
      </w:r>
      <w:r w:rsidRPr="007221AE">
        <w:rPr>
          <w:color w:val="C0504D" w:themeColor="accent2"/>
          <w:spacing w:val="-8"/>
        </w:rPr>
        <w:t xml:space="preserve"> </w:t>
      </w:r>
      <w:r w:rsidRPr="007221AE">
        <w:rPr>
          <w:color w:val="C0504D" w:themeColor="accent2"/>
        </w:rPr>
        <w:t>at</w:t>
      </w:r>
      <w:r w:rsidRPr="007221AE">
        <w:rPr>
          <w:color w:val="C0504D" w:themeColor="accent2"/>
          <w:spacing w:val="-7"/>
        </w:rPr>
        <w:t xml:space="preserve"> </w:t>
      </w:r>
      <w:r w:rsidRPr="007221AE">
        <w:rPr>
          <w:color w:val="C0504D" w:themeColor="accent2"/>
        </w:rPr>
        <w:t>the</w:t>
      </w:r>
      <w:r w:rsidRPr="007221AE">
        <w:rPr>
          <w:color w:val="C0504D" w:themeColor="accent2"/>
          <w:spacing w:val="-7"/>
        </w:rPr>
        <w:t xml:space="preserve"> </w:t>
      </w:r>
      <w:r w:rsidRPr="007221AE">
        <w:rPr>
          <w:color w:val="C0504D" w:themeColor="accent2"/>
        </w:rPr>
        <w:t>end</w:t>
      </w:r>
      <w:r w:rsidRPr="007221AE">
        <w:rPr>
          <w:color w:val="C0504D" w:themeColor="accent2"/>
          <w:spacing w:val="-7"/>
        </w:rPr>
        <w:t xml:space="preserve"> </w:t>
      </w:r>
      <w:r w:rsidRPr="007221AE">
        <w:rPr>
          <w:color w:val="C0504D" w:themeColor="accent2"/>
        </w:rPr>
        <w:t>of</w:t>
      </w:r>
      <w:r w:rsidRPr="007221AE">
        <w:rPr>
          <w:color w:val="C0504D" w:themeColor="accent2"/>
          <w:spacing w:val="-6"/>
        </w:rPr>
        <w:t xml:space="preserve"> </w:t>
      </w:r>
      <w:r w:rsidRPr="007221AE">
        <w:rPr>
          <w:color w:val="C0504D" w:themeColor="accent2"/>
        </w:rPr>
        <w:t>the</w:t>
      </w:r>
      <w:r w:rsidRPr="007221AE">
        <w:rPr>
          <w:color w:val="C0504D" w:themeColor="accent2"/>
          <w:spacing w:val="-7"/>
        </w:rPr>
        <w:t xml:space="preserve"> </w:t>
      </w:r>
      <w:r w:rsidRPr="007221AE">
        <w:rPr>
          <w:color w:val="C0504D" w:themeColor="accent2"/>
        </w:rPr>
        <w:t>reception</w:t>
      </w:r>
      <w:r w:rsidRPr="007221AE">
        <w:rPr>
          <w:color w:val="C0504D" w:themeColor="accent2"/>
          <w:spacing w:val="-7"/>
        </w:rPr>
        <w:t xml:space="preserve"> </w:t>
      </w:r>
      <w:r w:rsidRPr="007221AE">
        <w:rPr>
          <w:color w:val="C0504D" w:themeColor="accent2"/>
        </w:rPr>
        <w:t>of</w:t>
      </w:r>
      <w:r w:rsidRPr="007221AE">
        <w:rPr>
          <w:color w:val="C0504D" w:themeColor="accent2"/>
          <w:spacing w:val="-7"/>
        </w:rPr>
        <w:t xml:space="preserve"> </w:t>
      </w:r>
      <w:r w:rsidRPr="007221AE">
        <w:rPr>
          <w:color w:val="C0504D" w:themeColor="accent2"/>
        </w:rPr>
        <w:t>the</w:t>
      </w:r>
      <w:r w:rsidRPr="007221AE">
        <w:rPr>
          <w:color w:val="C0504D" w:themeColor="accent2"/>
          <w:spacing w:val="-7"/>
        </w:rPr>
        <w:t xml:space="preserve"> </w:t>
      </w:r>
      <w:r w:rsidRPr="007221AE">
        <w:rPr>
          <w:color w:val="C0504D" w:themeColor="accent2"/>
        </w:rPr>
        <w:t>PPDU</w:t>
      </w:r>
      <w:r w:rsidRPr="007221AE">
        <w:rPr>
          <w:color w:val="C0504D" w:themeColor="accent2"/>
          <w:spacing w:val="-8"/>
        </w:rPr>
        <w:t xml:space="preserve"> </w:t>
      </w:r>
      <w:r w:rsidRPr="007221AE">
        <w:rPr>
          <w:color w:val="C0504D" w:themeColor="accent2"/>
        </w:rPr>
        <w:t>containing</w:t>
      </w:r>
      <w:r w:rsidRPr="007221AE">
        <w:rPr>
          <w:color w:val="C0504D" w:themeColor="accent2"/>
          <w:spacing w:val="-8"/>
        </w:rPr>
        <w:t xml:space="preserve"> </w:t>
      </w:r>
      <w:r w:rsidRPr="007221AE">
        <w:rPr>
          <w:color w:val="C0504D" w:themeColor="accent2"/>
        </w:rPr>
        <w:t>a</w:t>
      </w:r>
      <w:r w:rsidRPr="007221AE">
        <w:rPr>
          <w:color w:val="C0504D" w:themeColor="accent2"/>
          <w:spacing w:val="-8"/>
        </w:rPr>
        <w:t xml:space="preserve"> </w:t>
      </w:r>
      <w:r w:rsidRPr="007221AE">
        <w:rPr>
          <w:color w:val="C0504D" w:themeColor="accent2"/>
        </w:rPr>
        <w:t>frame</w:t>
      </w:r>
      <w:r w:rsidRPr="007221AE">
        <w:rPr>
          <w:color w:val="C0504D" w:themeColor="accent2"/>
          <w:spacing w:val="-8"/>
        </w:rPr>
        <w:t xml:space="preserve"> </w:t>
      </w:r>
      <w:r w:rsidRPr="007221AE">
        <w:rPr>
          <w:color w:val="C0504D" w:themeColor="accent2"/>
        </w:rPr>
        <w:t>for</w:t>
      </w:r>
      <w:r w:rsidRPr="007221AE">
        <w:rPr>
          <w:color w:val="C0504D" w:themeColor="accent2"/>
          <w:spacing w:val="-6"/>
        </w:rPr>
        <w:t xml:space="preserve"> </w:t>
      </w:r>
      <w:r w:rsidRPr="007221AE">
        <w:rPr>
          <w:color w:val="C0504D" w:themeColor="accent2"/>
        </w:rPr>
        <w:t>the</w:t>
      </w:r>
      <w:r w:rsidRPr="007221AE">
        <w:rPr>
          <w:color w:val="C0504D" w:themeColor="accent2"/>
          <w:spacing w:val="-6"/>
        </w:rPr>
        <w:t xml:space="preserve"> </w:t>
      </w:r>
      <w:r w:rsidRPr="007221AE">
        <w:rPr>
          <w:color w:val="C0504D" w:themeColor="accent2"/>
        </w:rPr>
        <w:t>STA</w:t>
      </w:r>
      <w:r w:rsidRPr="007221AE">
        <w:rPr>
          <w:color w:val="C0504D" w:themeColor="accent2"/>
          <w:spacing w:val="-8"/>
        </w:rPr>
        <w:t xml:space="preserve"> </w:t>
      </w:r>
      <w:r w:rsidRPr="007221AE">
        <w:rPr>
          <w:color w:val="C0504D" w:themeColor="accent2"/>
        </w:rPr>
        <w:t>from the AP that does not require immediate acknowledgement.</w:t>
      </w:r>
    </w:p>
    <w:p w14:paraId="5C9D6022" w14:textId="65C66350" w:rsidR="007221AE" w:rsidRPr="007221AE" w:rsidRDefault="007221AE" w:rsidP="007221AE">
      <w:pPr>
        <w:pStyle w:val="ListParagraph"/>
        <w:widowControl w:val="0"/>
        <w:numPr>
          <w:ilvl w:val="1"/>
          <w:numId w:val="45"/>
        </w:numPr>
        <w:tabs>
          <w:tab w:val="left" w:pos="1081"/>
        </w:tabs>
        <w:kinsoku w:val="0"/>
        <w:overflowPunct w:val="0"/>
        <w:autoSpaceDE w:val="0"/>
        <w:autoSpaceDN w:val="0"/>
        <w:adjustRightInd w:val="0"/>
        <w:spacing w:before="3" w:line="249" w:lineRule="auto"/>
        <w:ind w:leftChars="0" w:right="156"/>
        <w:jc w:val="both"/>
        <w:rPr>
          <w:color w:val="C0504D" w:themeColor="accent2"/>
          <w:sz w:val="20"/>
        </w:rPr>
      </w:pPr>
      <w:r w:rsidRPr="007221AE">
        <w:rPr>
          <w:color w:val="C0504D" w:themeColor="accent2"/>
          <w:sz w:val="20"/>
        </w:rPr>
        <w:t>The MAC of the STA that received the initial Control frame receives</w:t>
      </w:r>
      <w:r w:rsidRPr="007221AE">
        <w:rPr>
          <w:color w:val="C0504D" w:themeColor="accent2"/>
          <w:spacing w:val="-7"/>
          <w:sz w:val="20"/>
        </w:rPr>
        <w:t xml:space="preserve"> </w:t>
      </w:r>
      <w:r w:rsidRPr="007221AE">
        <w:rPr>
          <w:color w:val="C0504D" w:themeColor="accent2"/>
          <w:sz w:val="20"/>
        </w:rPr>
        <w:t>a</w:t>
      </w:r>
      <w:r w:rsidRPr="007221AE">
        <w:rPr>
          <w:color w:val="C0504D" w:themeColor="accent2"/>
          <w:spacing w:val="-7"/>
          <w:sz w:val="20"/>
        </w:rPr>
        <w:t xml:space="preserve"> </w:t>
      </w:r>
      <w:r w:rsidRPr="007221AE">
        <w:rPr>
          <w:color w:val="C0504D" w:themeColor="accent2"/>
          <w:sz w:val="20"/>
        </w:rPr>
        <w:t>PHY-</w:t>
      </w:r>
      <w:proofErr w:type="spellStart"/>
      <w:r w:rsidRPr="007221AE">
        <w:rPr>
          <w:color w:val="C0504D" w:themeColor="accent2"/>
          <w:sz w:val="20"/>
        </w:rPr>
        <w:t>RXSTART.indication</w:t>
      </w:r>
      <w:proofErr w:type="spellEnd"/>
      <w:r w:rsidRPr="007221AE">
        <w:rPr>
          <w:color w:val="C0504D" w:themeColor="accent2"/>
          <w:spacing w:val="-7"/>
          <w:sz w:val="20"/>
        </w:rPr>
        <w:t xml:space="preserve"> </w:t>
      </w:r>
      <w:r w:rsidRPr="007221AE">
        <w:rPr>
          <w:color w:val="C0504D" w:themeColor="accent2"/>
          <w:sz w:val="20"/>
        </w:rPr>
        <w:t>primitive</w:t>
      </w:r>
      <w:r w:rsidRPr="007221AE">
        <w:rPr>
          <w:color w:val="C0504D" w:themeColor="accent2"/>
          <w:spacing w:val="-7"/>
          <w:sz w:val="20"/>
        </w:rPr>
        <w:t xml:space="preserve"> </w:t>
      </w:r>
      <w:r w:rsidRPr="007221AE">
        <w:rPr>
          <w:color w:val="C0504D" w:themeColor="accent2"/>
          <w:sz w:val="20"/>
        </w:rPr>
        <w:t>during</w:t>
      </w:r>
      <w:r w:rsidRPr="007221AE">
        <w:rPr>
          <w:color w:val="C0504D" w:themeColor="accent2"/>
          <w:spacing w:val="-7"/>
          <w:sz w:val="20"/>
        </w:rPr>
        <w:t xml:space="preserve"> </w:t>
      </w:r>
      <w:r w:rsidRPr="007221AE">
        <w:rPr>
          <w:color w:val="C0504D" w:themeColor="accent2"/>
          <w:sz w:val="20"/>
        </w:rPr>
        <w:t>a</w:t>
      </w:r>
      <w:r w:rsidRPr="007221AE">
        <w:rPr>
          <w:color w:val="C0504D" w:themeColor="accent2"/>
          <w:spacing w:val="-7"/>
          <w:sz w:val="20"/>
        </w:rPr>
        <w:t xml:space="preserve"> </w:t>
      </w:r>
      <w:r w:rsidRPr="007221AE">
        <w:rPr>
          <w:color w:val="C0504D" w:themeColor="accent2"/>
          <w:sz w:val="20"/>
        </w:rPr>
        <w:t>timeout</w:t>
      </w:r>
      <w:r w:rsidRPr="007221AE">
        <w:rPr>
          <w:color w:val="C0504D" w:themeColor="accent2"/>
          <w:spacing w:val="-7"/>
          <w:sz w:val="20"/>
        </w:rPr>
        <w:t xml:space="preserve"> </w:t>
      </w:r>
      <w:r w:rsidRPr="007221AE">
        <w:rPr>
          <w:color w:val="C0504D" w:themeColor="accent2"/>
          <w:sz w:val="20"/>
        </w:rPr>
        <w:t>interval</w:t>
      </w:r>
      <w:r w:rsidRPr="007221AE">
        <w:rPr>
          <w:color w:val="C0504D" w:themeColor="accent2"/>
          <w:spacing w:val="-7"/>
          <w:sz w:val="20"/>
        </w:rPr>
        <w:t xml:space="preserve"> </w:t>
      </w:r>
      <w:r w:rsidRPr="007221AE">
        <w:rPr>
          <w:color w:val="C0504D" w:themeColor="accent2"/>
          <w:sz w:val="20"/>
        </w:rPr>
        <w:t>of</w:t>
      </w:r>
      <w:r w:rsidRPr="007221AE">
        <w:rPr>
          <w:color w:val="C0504D" w:themeColor="accent2"/>
          <w:spacing w:val="-7"/>
          <w:sz w:val="20"/>
        </w:rPr>
        <w:t xml:space="preserve"> </w:t>
      </w:r>
      <w:proofErr w:type="spellStart"/>
      <w:r w:rsidRPr="007221AE">
        <w:rPr>
          <w:color w:val="C0504D" w:themeColor="accent2"/>
          <w:sz w:val="20"/>
        </w:rPr>
        <w:t>aSIFSTime</w:t>
      </w:r>
      <w:proofErr w:type="spellEnd"/>
      <w:r w:rsidRPr="007221AE">
        <w:rPr>
          <w:color w:val="C0504D" w:themeColor="accent2"/>
          <w:spacing w:val="-7"/>
          <w:sz w:val="20"/>
        </w:rPr>
        <w:t xml:space="preserve"> </w:t>
      </w:r>
      <w:r w:rsidRPr="007221AE">
        <w:rPr>
          <w:color w:val="C0504D" w:themeColor="accent2"/>
          <w:sz w:val="20"/>
        </w:rPr>
        <w:t>+</w:t>
      </w:r>
      <w:r w:rsidRPr="007221AE">
        <w:rPr>
          <w:color w:val="C0504D" w:themeColor="accent2"/>
          <w:spacing w:val="-7"/>
          <w:sz w:val="20"/>
        </w:rPr>
        <w:t xml:space="preserve"> </w:t>
      </w:r>
      <w:proofErr w:type="spellStart"/>
      <w:r w:rsidRPr="007221AE">
        <w:rPr>
          <w:color w:val="C0504D" w:themeColor="accent2"/>
          <w:sz w:val="20"/>
        </w:rPr>
        <w:t>aSlotTime</w:t>
      </w:r>
      <w:proofErr w:type="spellEnd"/>
      <w:r w:rsidRPr="007221AE">
        <w:rPr>
          <w:color w:val="C0504D" w:themeColor="accent2"/>
          <w:sz w:val="20"/>
        </w:rPr>
        <w:t xml:space="preserve"> + </w:t>
      </w:r>
      <w:proofErr w:type="spellStart"/>
      <w:r w:rsidRPr="007221AE">
        <w:rPr>
          <w:color w:val="C0504D" w:themeColor="accent2"/>
          <w:sz w:val="20"/>
        </w:rPr>
        <w:t>aRxPHYStartDelay</w:t>
      </w:r>
      <w:proofErr w:type="spellEnd"/>
      <w:r w:rsidRPr="007221AE">
        <w:rPr>
          <w:color w:val="C0504D" w:themeColor="accent2"/>
          <w:sz w:val="20"/>
        </w:rPr>
        <w:t xml:space="preserve"> starting at the end of the PPDU transmitted by the STA as a response to the most recently received frame from the AP or</w:t>
      </w:r>
      <w:r w:rsidRPr="007221AE">
        <w:rPr>
          <w:color w:val="C0504D" w:themeColor="accent2"/>
          <w:spacing w:val="-6"/>
          <w:sz w:val="20"/>
        </w:rPr>
        <w:t xml:space="preserve"> </w:t>
      </w:r>
      <w:r w:rsidRPr="007221AE">
        <w:rPr>
          <w:color w:val="C0504D" w:themeColor="accent2"/>
          <w:sz w:val="20"/>
        </w:rPr>
        <w:t>starting</w:t>
      </w:r>
      <w:r w:rsidRPr="007221AE">
        <w:rPr>
          <w:color w:val="C0504D" w:themeColor="accent2"/>
          <w:spacing w:val="-6"/>
          <w:sz w:val="20"/>
        </w:rPr>
        <w:t xml:space="preserve"> </w:t>
      </w:r>
      <w:r w:rsidRPr="007221AE">
        <w:rPr>
          <w:color w:val="C0504D" w:themeColor="accent2"/>
          <w:sz w:val="20"/>
        </w:rPr>
        <w:t>at</w:t>
      </w:r>
      <w:r w:rsidRPr="007221AE">
        <w:rPr>
          <w:color w:val="C0504D" w:themeColor="accent2"/>
          <w:spacing w:val="-6"/>
          <w:sz w:val="20"/>
        </w:rPr>
        <w:t xml:space="preserve"> </w:t>
      </w:r>
      <w:r w:rsidRPr="007221AE">
        <w:rPr>
          <w:color w:val="C0504D" w:themeColor="accent2"/>
          <w:sz w:val="20"/>
        </w:rPr>
        <w:t>the</w:t>
      </w:r>
      <w:r w:rsidRPr="007221AE">
        <w:rPr>
          <w:color w:val="C0504D" w:themeColor="accent2"/>
          <w:spacing w:val="-6"/>
          <w:sz w:val="20"/>
        </w:rPr>
        <w:t xml:space="preserve"> </w:t>
      </w:r>
      <w:r w:rsidRPr="007221AE">
        <w:rPr>
          <w:color w:val="C0504D" w:themeColor="accent2"/>
          <w:sz w:val="20"/>
        </w:rPr>
        <w:t>end</w:t>
      </w:r>
      <w:r w:rsidRPr="007221AE">
        <w:rPr>
          <w:color w:val="C0504D" w:themeColor="accent2"/>
          <w:spacing w:val="-6"/>
          <w:sz w:val="20"/>
        </w:rPr>
        <w:t xml:space="preserve"> </w:t>
      </w:r>
      <w:r w:rsidRPr="007221AE">
        <w:rPr>
          <w:color w:val="C0504D" w:themeColor="accent2"/>
          <w:sz w:val="20"/>
        </w:rPr>
        <w:lastRenderedPageBreak/>
        <w:t>of</w:t>
      </w:r>
      <w:r w:rsidRPr="007221AE">
        <w:rPr>
          <w:color w:val="C0504D" w:themeColor="accent2"/>
          <w:spacing w:val="-8"/>
          <w:sz w:val="20"/>
        </w:rPr>
        <w:t xml:space="preserve"> </w:t>
      </w:r>
      <w:r w:rsidRPr="007221AE">
        <w:rPr>
          <w:color w:val="C0504D" w:themeColor="accent2"/>
          <w:sz w:val="20"/>
        </w:rPr>
        <w:t>the</w:t>
      </w:r>
      <w:r w:rsidRPr="007221AE">
        <w:rPr>
          <w:color w:val="C0504D" w:themeColor="accent2"/>
          <w:spacing w:val="-6"/>
          <w:sz w:val="20"/>
        </w:rPr>
        <w:t xml:space="preserve"> </w:t>
      </w:r>
      <w:r w:rsidRPr="007221AE">
        <w:rPr>
          <w:color w:val="C0504D" w:themeColor="accent2"/>
          <w:sz w:val="20"/>
        </w:rPr>
        <w:t>reception</w:t>
      </w:r>
      <w:r w:rsidRPr="007221AE">
        <w:rPr>
          <w:color w:val="C0504D" w:themeColor="accent2"/>
          <w:spacing w:val="-6"/>
          <w:sz w:val="20"/>
        </w:rPr>
        <w:t xml:space="preserve"> </w:t>
      </w:r>
      <w:r w:rsidRPr="007221AE">
        <w:rPr>
          <w:color w:val="C0504D" w:themeColor="accent2"/>
          <w:sz w:val="20"/>
        </w:rPr>
        <w:t>of</w:t>
      </w:r>
      <w:r w:rsidRPr="007221AE">
        <w:rPr>
          <w:color w:val="C0504D" w:themeColor="accent2"/>
          <w:spacing w:val="-6"/>
          <w:sz w:val="20"/>
        </w:rPr>
        <w:t xml:space="preserve"> </w:t>
      </w:r>
      <w:r w:rsidRPr="007221AE">
        <w:rPr>
          <w:color w:val="C0504D" w:themeColor="accent2"/>
          <w:sz w:val="20"/>
        </w:rPr>
        <w:t>the</w:t>
      </w:r>
      <w:r w:rsidRPr="007221AE">
        <w:rPr>
          <w:color w:val="C0504D" w:themeColor="accent2"/>
          <w:spacing w:val="-6"/>
          <w:sz w:val="20"/>
        </w:rPr>
        <w:t xml:space="preserve"> </w:t>
      </w:r>
      <w:r w:rsidRPr="007221AE">
        <w:rPr>
          <w:color w:val="C0504D" w:themeColor="accent2"/>
          <w:sz w:val="20"/>
        </w:rPr>
        <w:t>PPDU</w:t>
      </w:r>
      <w:r w:rsidRPr="007221AE">
        <w:rPr>
          <w:color w:val="C0504D" w:themeColor="accent2"/>
          <w:spacing w:val="-6"/>
          <w:sz w:val="20"/>
        </w:rPr>
        <w:t xml:space="preserve"> </w:t>
      </w:r>
      <w:r w:rsidRPr="007221AE">
        <w:rPr>
          <w:color w:val="C0504D" w:themeColor="accent2"/>
          <w:sz w:val="20"/>
        </w:rPr>
        <w:t>containing</w:t>
      </w:r>
      <w:r w:rsidRPr="007221AE">
        <w:rPr>
          <w:color w:val="C0504D" w:themeColor="accent2"/>
          <w:spacing w:val="-6"/>
          <w:sz w:val="20"/>
        </w:rPr>
        <w:t xml:space="preserve"> </w:t>
      </w:r>
      <w:r w:rsidRPr="007221AE">
        <w:rPr>
          <w:color w:val="C0504D" w:themeColor="accent2"/>
          <w:sz w:val="20"/>
        </w:rPr>
        <w:t>a</w:t>
      </w:r>
      <w:r w:rsidRPr="007221AE">
        <w:rPr>
          <w:color w:val="C0504D" w:themeColor="accent2"/>
          <w:spacing w:val="-6"/>
          <w:sz w:val="20"/>
        </w:rPr>
        <w:t xml:space="preserve"> </w:t>
      </w:r>
      <w:r w:rsidRPr="007221AE">
        <w:rPr>
          <w:color w:val="C0504D" w:themeColor="accent2"/>
          <w:sz w:val="20"/>
        </w:rPr>
        <w:t>frame</w:t>
      </w:r>
      <w:r w:rsidRPr="007221AE">
        <w:rPr>
          <w:color w:val="C0504D" w:themeColor="accent2"/>
          <w:spacing w:val="-7"/>
          <w:sz w:val="20"/>
        </w:rPr>
        <w:t xml:space="preserve"> </w:t>
      </w:r>
      <w:r w:rsidRPr="007221AE">
        <w:rPr>
          <w:color w:val="C0504D" w:themeColor="accent2"/>
          <w:sz w:val="20"/>
        </w:rPr>
        <w:t>for</w:t>
      </w:r>
      <w:r w:rsidRPr="007221AE">
        <w:rPr>
          <w:color w:val="C0504D" w:themeColor="accent2"/>
          <w:spacing w:val="-7"/>
          <w:sz w:val="20"/>
        </w:rPr>
        <w:t xml:space="preserve"> </w:t>
      </w:r>
      <w:r w:rsidRPr="007221AE">
        <w:rPr>
          <w:color w:val="C0504D" w:themeColor="accent2"/>
          <w:sz w:val="20"/>
        </w:rPr>
        <w:t>the</w:t>
      </w:r>
      <w:r w:rsidRPr="007221AE">
        <w:rPr>
          <w:color w:val="C0504D" w:themeColor="accent2"/>
          <w:spacing w:val="-6"/>
          <w:sz w:val="20"/>
        </w:rPr>
        <w:t xml:space="preserve"> </w:t>
      </w:r>
      <w:r w:rsidRPr="007221AE">
        <w:rPr>
          <w:color w:val="C0504D" w:themeColor="accent2"/>
          <w:sz w:val="20"/>
        </w:rPr>
        <w:t>STA</w:t>
      </w:r>
      <w:r w:rsidRPr="007221AE">
        <w:rPr>
          <w:color w:val="C0504D" w:themeColor="accent2"/>
          <w:spacing w:val="-7"/>
          <w:sz w:val="20"/>
        </w:rPr>
        <w:t xml:space="preserve"> </w:t>
      </w:r>
      <w:r w:rsidRPr="007221AE">
        <w:rPr>
          <w:color w:val="C0504D" w:themeColor="accent2"/>
          <w:sz w:val="20"/>
        </w:rPr>
        <w:t>from</w:t>
      </w:r>
      <w:r w:rsidRPr="007221AE">
        <w:rPr>
          <w:color w:val="C0504D" w:themeColor="accent2"/>
          <w:spacing w:val="-7"/>
          <w:sz w:val="20"/>
        </w:rPr>
        <w:t xml:space="preserve"> </w:t>
      </w:r>
      <w:r w:rsidRPr="007221AE">
        <w:rPr>
          <w:color w:val="C0504D" w:themeColor="accent2"/>
          <w:sz w:val="20"/>
        </w:rPr>
        <w:t xml:space="preserve">the AP that does not require immediate acknowledgement and the STA does not detect, within the PPDU corresponding to the PHY- </w:t>
      </w:r>
      <w:proofErr w:type="spellStart"/>
      <w:r w:rsidRPr="007221AE">
        <w:rPr>
          <w:color w:val="C0504D" w:themeColor="accent2"/>
          <w:sz w:val="20"/>
        </w:rPr>
        <w:t>RXSTART.indication</w:t>
      </w:r>
      <w:proofErr w:type="spellEnd"/>
      <w:r w:rsidRPr="007221AE">
        <w:rPr>
          <w:color w:val="C0504D" w:themeColor="accent2"/>
          <w:sz w:val="20"/>
        </w:rPr>
        <w:t xml:space="preserve"> any of the following frames:</w:t>
      </w:r>
    </w:p>
    <w:p w14:paraId="1C7DCDB3" w14:textId="06DCF34B" w:rsidR="007221AE" w:rsidRPr="007221AE" w:rsidRDefault="007221AE" w:rsidP="007221AE">
      <w:pPr>
        <w:pStyle w:val="ListParagraph"/>
        <w:widowControl w:val="0"/>
        <w:numPr>
          <w:ilvl w:val="2"/>
          <w:numId w:val="45"/>
        </w:numPr>
        <w:tabs>
          <w:tab w:val="left" w:pos="1502"/>
        </w:tabs>
        <w:kinsoku w:val="0"/>
        <w:overflowPunct w:val="0"/>
        <w:autoSpaceDE w:val="0"/>
        <w:autoSpaceDN w:val="0"/>
        <w:adjustRightInd w:val="0"/>
        <w:spacing w:before="7" w:line="249" w:lineRule="auto"/>
        <w:ind w:leftChars="0" w:right="157"/>
        <w:jc w:val="both"/>
        <w:rPr>
          <w:color w:val="C0504D" w:themeColor="accent2"/>
          <w:sz w:val="20"/>
        </w:rPr>
      </w:pPr>
      <w:r w:rsidRPr="007221AE">
        <w:rPr>
          <w:color w:val="C0504D" w:themeColor="accent2"/>
          <w:sz w:val="20"/>
        </w:rPr>
        <w:t xml:space="preserve">an individually addressed frame with the RA equal to the MAC address of the STA </w:t>
      </w:r>
    </w:p>
    <w:p w14:paraId="2148FB3C" w14:textId="656E480E" w:rsidR="007221AE" w:rsidRPr="007221AE" w:rsidRDefault="007221AE" w:rsidP="007221AE">
      <w:pPr>
        <w:pStyle w:val="ListParagraph"/>
        <w:widowControl w:val="0"/>
        <w:numPr>
          <w:ilvl w:val="2"/>
          <w:numId w:val="45"/>
        </w:numPr>
        <w:tabs>
          <w:tab w:val="left" w:pos="1502"/>
        </w:tabs>
        <w:kinsoku w:val="0"/>
        <w:overflowPunct w:val="0"/>
        <w:autoSpaceDE w:val="0"/>
        <w:autoSpaceDN w:val="0"/>
        <w:adjustRightInd w:val="0"/>
        <w:spacing w:before="1" w:line="249" w:lineRule="auto"/>
        <w:ind w:leftChars="0" w:right="157"/>
        <w:jc w:val="both"/>
        <w:rPr>
          <w:color w:val="C0504D" w:themeColor="accent2"/>
          <w:sz w:val="20"/>
        </w:rPr>
      </w:pPr>
      <w:r w:rsidRPr="007221AE">
        <w:rPr>
          <w:color w:val="C0504D" w:themeColor="accent2"/>
          <w:sz w:val="20"/>
        </w:rPr>
        <w:t>a</w:t>
      </w:r>
      <w:r w:rsidRPr="007221AE">
        <w:rPr>
          <w:color w:val="C0504D" w:themeColor="accent2"/>
          <w:spacing w:val="-4"/>
          <w:sz w:val="20"/>
        </w:rPr>
        <w:t xml:space="preserve"> </w:t>
      </w:r>
      <w:r w:rsidRPr="007221AE">
        <w:rPr>
          <w:color w:val="C0504D" w:themeColor="accent2"/>
          <w:sz w:val="20"/>
        </w:rPr>
        <w:t>Trigger</w:t>
      </w:r>
      <w:r w:rsidRPr="007221AE">
        <w:rPr>
          <w:color w:val="C0504D" w:themeColor="accent2"/>
          <w:spacing w:val="-4"/>
          <w:sz w:val="20"/>
        </w:rPr>
        <w:t xml:space="preserve"> </w:t>
      </w:r>
      <w:r w:rsidRPr="007221AE">
        <w:rPr>
          <w:color w:val="C0504D" w:themeColor="accent2"/>
          <w:sz w:val="20"/>
        </w:rPr>
        <w:t>frame</w:t>
      </w:r>
      <w:r w:rsidRPr="007221AE">
        <w:rPr>
          <w:color w:val="C0504D" w:themeColor="accent2"/>
          <w:spacing w:val="-4"/>
          <w:sz w:val="20"/>
        </w:rPr>
        <w:t xml:space="preserve"> </w:t>
      </w:r>
      <w:r w:rsidRPr="007221AE">
        <w:rPr>
          <w:color w:val="C0504D" w:themeColor="accent2"/>
          <w:sz w:val="20"/>
        </w:rPr>
        <w:t>that</w:t>
      </w:r>
      <w:r w:rsidRPr="007221AE">
        <w:rPr>
          <w:color w:val="C0504D" w:themeColor="accent2"/>
          <w:spacing w:val="-4"/>
          <w:sz w:val="20"/>
        </w:rPr>
        <w:t xml:space="preserve"> </w:t>
      </w:r>
      <w:r w:rsidRPr="007221AE">
        <w:rPr>
          <w:color w:val="C0504D" w:themeColor="accent2"/>
          <w:sz w:val="20"/>
        </w:rPr>
        <w:t>has</w:t>
      </w:r>
      <w:r w:rsidRPr="007221AE">
        <w:rPr>
          <w:color w:val="C0504D" w:themeColor="accent2"/>
          <w:spacing w:val="-4"/>
          <w:sz w:val="20"/>
        </w:rPr>
        <w:t xml:space="preserve"> </w:t>
      </w:r>
      <w:r w:rsidRPr="007221AE">
        <w:rPr>
          <w:color w:val="C0504D" w:themeColor="accent2"/>
          <w:sz w:val="20"/>
        </w:rPr>
        <w:t>one</w:t>
      </w:r>
      <w:r w:rsidRPr="007221AE">
        <w:rPr>
          <w:color w:val="C0504D" w:themeColor="accent2"/>
          <w:spacing w:val="-3"/>
          <w:sz w:val="20"/>
        </w:rPr>
        <w:t xml:space="preserve"> </w:t>
      </w:r>
      <w:r w:rsidRPr="007221AE">
        <w:rPr>
          <w:color w:val="C0504D" w:themeColor="accent2"/>
          <w:sz w:val="20"/>
        </w:rPr>
        <w:t>of</w:t>
      </w:r>
      <w:r w:rsidRPr="007221AE">
        <w:rPr>
          <w:color w:val="C0504D" w:themeColor="accent2"/>
          <w:spacing w:val="-3"/>
          <w:sz w:val="20"/>
        </w:rPr>
        <w:t xml:space="preserve"> </w:t>
      </w:r>
      <w:r w:rsidRPr="007221AE">
        <w:rPr>
          <w:color w:val="C0504D" w:themeColor="accent2"/>
          <w:sz w:val="20"/>
        </w:rPr>
        <w:t>the</w:t>
      </w:r>
      <w:r w:rsidRPr="007221AE">
        <w:rPr>
          <w:color w:val="C0504D" w:themeColor="accent2"/>
          <w:spacing w:val="-3"/>
          <w:sz w:val="20"/>
        </w:rPr>
        <w:t xml:space="preserve"> </w:t>
      </w:r>
      <w:r w:rsidRPr="007221AE">
        <w:rPr>
          <w:color w:val="C0504D" w:themeColor="accent2"/>
          <w:sz w:val="20"/>
        </w:rPr>
        <w:t>User</w:t>
      </w:r>
      <w:r w:rsidRPr="007221AE">
        <w:rPr>
          <w:color w:val="C0504D" w:themeColor="accent2"/>
          <w:spacing w:val="-4"/>
          <w:sz w:val="20"/>
        </w:rPr>
        <w:t xml:space="preserve"> </w:t>
      </w:r>
      <w:r w:rsidRPr="007221AE">
        <w:rPr>
          <w:color w:val="C0504D" w:themeColor="accent2"/>
          <w:sz w:val="20"/>
        </w:rPr>
        <w:t>Info</w:t>
      </w:r>
      <w:r w:rsidRPr="007221AE">
        <w:rPr>
          <w:color w:val="C0504D" w:themeColor="accent2"/>
          <w:spacing w:val="-5"/>
          <w:sz w:val="20"/>
        </w:rPr>
        <w:t xml:space="preserve"> </w:t>
      </w:r>
      <w:r w:rsidRPr="007221AE">
        <w:rPr>
          <w:color w:val="C0504D" w:themeColor="accent2"/>
          <w:sz w:val="20"/>
        </w:rPr>
        <w:t>fields</w:t>
      </w:r>
      <w:r w:rsidRPr="007221AE">
        <w:rPr>
          <w:color w:val="C0504D" w:themeColor="accent2"/>
          <w:spacing w:val="-4"/>
          <w:sz w:val="20"/>
        </w:rPr>
        <w:t xml:space="preserve"> </w:t>
      </w:r>
      <w:r w:rsidRPr="007221AE">
        <w:rPr>
          <w:color w:val="C0504D" w:themeColor="accent2"/>
          <w:sz w:val="20"/>
        </w:rPr>
        <w:t>addressed</w:t>
      </w:r>
      <w:r w:rsidRPr="007221AE">
        <w:rPr>
          <w:color w:val="C0504D" w:themeColor="accent2"/>
          <w:spacing w:val="-3"/>
          <w:sz w:val="20"/>
        </w:rPr>
        <w:t xml:space="preserve"> </w:t>
      </w:r>
      <w:r w:rsidRPr="007221AE">
        <w:rPr>
          <w:color w:val="C0504D" w:themeColor="accent2"/>
          <w:sz w:val="20"/>
        </w:rPr>
        <w:t>to</w:t>
      </w:r>
      <w:r w:rsidRPr="007221AE">
        <w:rPr>
          <w:color w:val="C0504D" w:themeColor="accent2"/>
          <w:spacing w:val="-3"/>
          <w:sz w:val="20"/>
        </w:rPr>
        <w:t xml:space="preserve"> </w:t>
      </w:r>
      <w:r w:rsidRPr="007221AE">
        <w:rPr>
          <w:color w:val="C0504D" w:themeColor="accent2"/>
          <w:sz w:val="20"/>
        </w:rPr>
        <w:t>the</w:t>
      </w:r>
      <w:r w:rsidRPr="007221AE">
        <w:rPr>
          <w:color w:val="C0504D" w:themeColor="accent2"/>
          <w:spacing w:val="-3"/>
          <w:sz w:val="20"/>
        </w:rPr>
        <w:t xml:space="preserve"> </w:t>
      </w:r>
      <w:r w:rsidRPr="007221AE">
        <w:rPr>
          <w:color w:val="C0504D" w:themeColor="accent2"/>
          <w:sz w:val="20"/>
        </w:rPr>
        <w:t>STA</w:t>
      </w:r>
      <w:r w:rsidRPr="007221AE">
        <w:rPr>
          <w:color w:val="C0504D" w:themeColor="accent2"/>
          <w:spacing w:val="-4"/>
          <w:sz w:val="20"/>
        </w:rPr>
        <w:t xml:space="preserve"> </w:t>
      </w:r>
    </w:p>
    <w:p w14:paraId="07DAF0E9" w14:textId="20B10776" w:rsidR="007221AE" w:rsidRPr="007221AE" w:rsidRDefault="007221AE" w:rsidP="007221AE">
      <w:pPr>
        <w:pStyle w:val="ListParagraph"/>
        <w:widowControl w:val="0"/>
        <w:numPr>
          <w:ilvl w:val="2"/>
          <w:numId w:val="45"/>
        </w:numPr>
        <w:tabs>
          <w:tab w:val="left" w:pos="1502"/>
        </w:tabs>
        <w:kinsoku w:val="0"/>
        <w:overflowPunct w:val="0"/>
        <w:autoSpaceDE w:val="0"/>
        <w:autoSpaceDN w:val="0"/>
        <w:adjustRightInd w:val="0"/>
        <w:spacing w:before="2" w:line="249" w:lineRule="auto"/>
        <w:ind w:leftChars="0" w:right="157"/>
        <w:jc w:val="both"/>
        <w:rPr>
          <w:color w:val="C0504D" w:themeColor="accent2"/>
          <w:spacing w:val="-4"/>
          <w:sz w:val="20"/>
        </w:rPr>
      </w:pPr>
      <w:r w:rsidRPr="007221AE">
        <w:rPr>
          <w:color w:val="C0504D" w:themeColor="accent2"/>
          <w:sz w:val="20"/>
        </w:rPr>
        <w:t>a</w:t>
      </w:r>
      <w:r w:rsidRPr="007221AE">
        <w:rPr>
          <w:color w:val="C0504D" w:themeColor="accent2"/>
          <w:spacing w:val="-6"/>
          <w:sz w:val="20"/>
        </w:rPr>
        <w:t xml:space="preserve"> </w:t>
      </w:r>
      <w:r w:rsidRPr="007221AE">
        <w:rPr>
          <w:color w:val="C0504D" w:themeColor="accent2"/>
          <w:sz w:val="20"/>
        </w:rPr>
        <w:t>CTS-to-self</w:t>
      </w:r>
      <w:r w:rsidRPr="007221AE">
        <w:rPr>
          <w:color w:val="C0504D" w:themeColor="accent2"/>
          <w:spacing w:val="-6"/>
          <w:sz w:val="20"/>
        </w:rPr>
        <w:t xml:space="preserve"> </w:t>
      </w:r>
      <w:r w:rsidRPr="007221AE">
        <w:rPr>
          <w:color w:val="C0504D" w:themeColor="accent2"/>
          <w:sz w:val="20"/>
        </w:rPr>
        <w:t>frame</w:t>
      </w:r>
      <w:r w:rsidRPr="007221AE">
        <w:rPr>
          <w:color w:val="C0504D" w:themeColor="accent2"/>
          <w:spacing w:val="-6"/>
          <w:sz w:val="20"/>
        </w:rPr>
        <w:t xml:space="preserve"> </w:t>
      </w:r>
      <w:r w:rsidRPr="007221AE">
        <w:rPr>
          <w:color w:val="C0504D" w:themeColor="accent2"/>
          <w:sz w:val="20"/>
        </w:rPr>
        <w:t>with</w:t>
      </w:r>
      <w:r w:rsidRPr="007221AE">
        <w:rPr>
          <w:color w:val="C0504D" w:themeColor="accent2"/>
          <w:spacing w:val="-6"/>
          <w:sz w:val="20"/>
        </w:rPr>
        <w:t xml:space="preserve"> </w:t>
      </w:r>
      <w:r w:rsidRPr="007221AE">
        <w:rPr>
          <w:color w:val="C0504D" w:themeColor="accent2"/>
          <w:sz w:val="20"/>
        </w:rPr>
        <w:t>the</w:t>
      </w:r>
      <w:r w:rsidRPr="007221AE">
        <w:rPr>
          <w:color w:val="C0504D" w:themeColor="accent2"/>
          <w:spacing w:val="-6"/>
          <w:sz w:val="20"/>
        </w:rPr>
        <w:t xml:space="preserve"> </w:t>
      </w:r>
      <w:r w:rsidRPr="007221AE">
        <w:rPr>
          <w:color w:val="C0504D" w:themeColor="accent2"/>
          <w:sz w:val="20"/>
        </w:rPr>
        <w:t>RA</w:t>
      </w:r>
      <w:r w:rsidRPr="007221AE">
        <w:rPr>
          <w:color w:val="C0504D" w:themeColor="accent2"/>
          <w:spacing w:val="-6"/>
          <w:sz w:val="20"/>
        </w:rPr>
        <w:t xml:space="preserve"> </w:t>
      </w:r>
      <w:r w:rsidRPr="007221AE">
        <w:rPr>
          <w:color w:val="C0504D" w:themeColor="accent2"/>
          <w:sz w:val="20"/>
        </w:rPr>
        <w:t>equal</w:t>
      </w:r>
      <w:r w:rsidRPr="007221AE">
        <w:rPr>
          <w:color w:val="C0504D" w:themeColor="accent2"/>
          <w:spacing w:val="-6"/>
          <w:sz w:val="20"/>
        </w:rPr>
        <w:t xml:space="preserve"> </w:t>
      </w:r>
      <w:r w:rsidRPr="007221AE">
        <w:rPr>
          <w:color w:val="C0504D" w:themeColor="accent2"/>
          <w:sz w:val="20"/>
        </w:rPr>
        <w:t>to</w:t>
      </w:r>
      <w:r w:rsidRPr="007221AE">
        <w:rPr>
          <w:color w:val="C0504D" w:themeColor="accent2"/>
          <w:spacing w:val="-6"/>
          <w:sz w:val="20"/>
        </w:rPr>
        <w:t xml:space="preserve"> </w:t>
      </w:r>
      <w:r w:rsidRPr="007221AE">
        <w:rPr>
          <w:color w:val="C0504D" w:themeColor="accent2"/>
          <w:sz w:val="20"/>
        </w:rPr>
        <w:t>the</w:t>
      </w:r>
      <w:r w:rsidRPr="007221AE">
        <w:rPr>
          <w:color w:val="C0504D" w:themeColor="accent2"/>
          <w:spacing w:val="-7"/>
          <w:sz w:val="20"/>
        </w:rPr>
        <w:t xml:space="preserve"> </w:t>
      </w:r>
      <w:r w:rsidRPr="007221AE">
        <w:rPr>
          <w:color w:val="C0504D" w:themeColor="accent2"/>
          <w:sz w:val="20"/>
        </w:rPr>
        <w:t>MAC</w:t>
      </w:r>
      <w:r w:rsidRPr="007221AE">
        <w:rPr>
          <w:color w:val="C0504D" w:themeColor="accent2"/>
          <w:spacing w:val="-6"/>
          <w:sz w:val="20"/>
        </w:rPr>
        <w:t xml:space="preserve"> </w:t>
      </w:r>
      <w:r w:rsidRPr="007221AE">
        <w:rPr>
          <w:color w:val="C0504D" w:themeColor="accent2"/>
          <w:sz w:val="20"/>
        </w:rPr>
        <w:t>address</w:t>
      </w:r>
      <w:r w:rsidRPr="007221AE">
        <w:rPr>
          <w:color w:val="C0504D" w:themeColor="accent2"/>
          <w:spacing w:val="-6"/>
          <w:sz w:val="20"/>
        </w:rPr>
        <w:t xml:space="preserve"> </w:t>
      </w:r>
      <w:r w:rsidRPr="007221AE">
        <w:rPr>
          <w:color w:val="C0504D" w:themeColor="accent2"/>
          <w:sz w:val="20"/>
        </w:rPr>
        <w:t>of</w:t>
      </w:r>
      <w:r w:rsidRPr="007221AE">
        <w:rPr>
          <w:color w:val="C0504D" w:themeColor="accent2"/>
          <w:spacing w:val="-6"/>
          <w:sz w:val="20"/>
        </w:rPr>
        <w:t xml:space="preserve"> </w:t>
      </w:r>
      <w:r w:rsidRPr="007221AE">
        <w:rPr>
          <w:color w:val="C0504D" w:themeColor="accent2"/>
          <w:sz w:val="20"/>
        </w:rPr>
        <w:t>the</w:t>
      </w:r>
      <w:r w:rsidRPr="007221AE">
        <w:rPr>
          <w:color w:val="C0504D" w:themeColor="accent2"/>
          <w:spacing w:val="-6"/>
          <w:sz w:val="20"/>
        </w:rPr>
        <w:t xml:space="preserve"> </w:t>
      </w:r>
      <w:r w:rsidRPr="007221AE">
        <w:rPr>
          <w:color w:val="C0504D" w:themeColor="accent2"/>
          <w:sz w:val="20"/>
        </w:rPr>
        <w:t>AP</w:t>
      </w:r>
      <w:r w:rsidRPr="007221AE">
        <w:rPr>
          <w:color w:val="C0504D" w:themeColor="accent2"/>
          <w:spacing w:val="-6"/>
          <w:sz w:val="20"/>
        </w:rPr>
        <w:t xml:space="preserve"> </w:t>
      </w:r>
    </w:p>
    <w:p w14:paraId="13D40EC4" w14:textId="42780C5D" w:rsidR="007221AE" w:rsidRPr="007221AE" w:rsidRDefault="007221AE" w:rsidP="009F54B4">
      <w:pPr>
        <w:pStyle w:val="ListParagraph"/>
        <w:widowControl w:val="0"/>
        <w:numPr>
          <w:ilvl w:val="2"/>
          <w:numId w:val="45"/>
        </w:numPr>
        <w:tabs>
          <w:tab w:val="left" w:pos="1502"/>
        </w:tabs>
        <w:kinsoku w:val="0"/>
        <w:overflowPunct w:val="0"/>
        <w:autoSpaceDE w:val="0"/>
        <w:autoSpaceDN w:val="0"/>
        <w:adjustRightInd w:val="0"/>
        <w:spacing w:before="2" w:line="249" w:lineRule="auto"/>
        <w:ind w:leftChars="0" w:right="156"/>
        <w:jc w:val="both"/>
        <w:rPr>
          <w:rFonts w:ascii="TimesNewRomanPSMT" w:hAnsi="TimesNewRomanPSMT"/>
          <w:color w:val="C0504D" w:themeColor="accent2"/>
          <w:w w:val="0"/>
          <w:sz w:val="20"/>
        </w:rPr>
      </w:pPr>
      <w:r w:rsidRPr="007221AE">
        <w:rPr>
          <w:color w:val="C0504D" w:themeColor="accent2"/>
          <w:sz w:val="20"/>
        </w:rPr>
        <w:t xml:space="preserve">a </w:t>
      </w:r>
      <w:proofErr w:type="gramStart"/>
      <w:r w:rsidRPr="007221AE">
        <w:rPr>
          <w:color w:val="C0504D" w:themeColor="accent2"/>
          <w:sz w:val="20"/>
        </w:rPr>
        <w:t xml:space="preserve">Multi-STA </w:t>
      </w:r>
      <w:proofErr w:type="spellStart"/>
      <w:r w:rsidRPr="007221AE">
        <w:rPr>
          <w:color w:val="C0504D" w:themeColor="accent2"/>
          <w:sz w:val="20"/>
        </w:rPr>
        <w:t>BlockAck</w:t>
      </w:r>
      <w:proofErr w:type="spellEnd"/>
      <w:proofErr w:type="gramEnd"/>
      <w:r w:rsidRPr="007221AE">
        <w:rPr>
          <w:color w:val="C0504D" w:themeColor="accent2"/>
          <w:sz w:val="20"/>
        </w:rPr>
        <w:t xml:space="preserve"> frame that has one of the Per AID TID</w:t>
      </w:r>
      <w:r w:rsidRPr="007221AE">
        <w:rPr>
          <w:color w:val="C0504D" w:themeColor="accent2"/>
          <w:spacing w:val="-2"/>
          <w:sz w:val="20"/>
        </w:rPr>
        <w:t xml:space="preserve"> </w:t>
      </w:r>
      <w:r w:rsidRPr="007221AE">
        <w:rPr>
          <w:color w:val="C0504D" w:themeColor="accent2"/>
          <w:sz w:val="20"/>
        </w:rPr>
        <w:t xml:space="preserve">Info fields addressed to the STA </w:t>
      </w:r>
    </w:p>
    <w:p w14:paraId="0D15033A" w14:textId="127F251A" w:rsidR="00B94DBC" w:rsidRPr="007221AE" w:rsidRDefault="007221AE" w:rsidP="009F54B4">
      <w:pPr>
        <w:pStyle w:val="ListParagraph"/>
        <w:widowControl w:val="0"/>
        <w:numPr>
          <w:ilvl w:val="2"/>
          <w:numId w:val="45"/>
        </w:numPr>
        <w:tabs>
          <w:tab w:val="left" w:pos="1502"/>
        </w:tabs>
        <w:kinsoku w:val="0"/>
        <w:overflowPunct w:val="0"/>
        <w:autoSpaceDE w:val="0"/>
        <w:autoSpaceDN w:val="0"/>
        <w:adjustRightInd w:val="0"/>
        <w:spacing w:before="2" w:line="249" w:lineRule="auto"/>
        <w:ind w:leftChars="0" w:right="156"/>
        <w:jc w:val="both"/>
        <w:rPr>
          <w:rFonts w:ascii="TimesNewRomanPSMT" w:hAnsi="TimesNewRomanPSMT"/>
          <w:color w:val="C0504D" w:themeColor="accent2"/>
          <w:w w:val="0"/>
          <w:sz w:val="20"/>
        </w:rPr>
      </w:pPr>
      <w:r w:rsidRPr="007221AE">
        <w:rPr>
          <w:color w:val="C0504D" w:themeColor="accent2"/>
          <w:sz w:val="20"/>
        </w:rPr>
        <w:t>a</w:t>
      </w:r>
      <w:r w:rsidRPr="007221AE">
        <w:rPr>
          <w:color w:val="C0504D" w:themeColor="accent2"/>
          <w:spacing w:val="-7"/>
          <w:sz w:val="20"/>
        </w:rPr>
        <w:t xml:space="preserve"> </w:t>
      </w:r>
      <w:r w:rsidRPr="007221AE">
        <w:rPr>
          <w:color w:val="C0504D" w:themeColor="accent2"/>
          <w:sz w:val="20"/>
        </w:rPr>
        <w:t>NDP</w:t>
      </w:r>
      <w:r w:rsidRPr="007221AE">
        <w:rPr>
          <w:color w:val="C0504D" w:themeColor="accent2"/>
          <w:spacing w:val="-6"/>
          <w:sz w:val="20"/>
        </w:rPr>
        <w:t xml:space="preserve"> </w:t>
      </w:r>
      <w:r w:rsidRPr="007221AE">
        <w:rPr>
          <w:color w:val="C0504D" w:themeColor="accent2"/>
          <w:sz w:val="20"/>
        </w:rPr>
        <w:t>Announcement</w:t>
      </w:r>
      <w:r w:rsidRPr="007221AE">
        <w:rPr>
          <w:color w:val="C0504D" w:themeColor="accent2"/>
          <w:spacing w:val="-6"/>
          <w:sz w:val="20"/>
        </w:rPr>
        <w:t xml:space="preserve"> </w:t>
      </w:r>
      <w:r w:rsidRPr="007221AE">
        <w:rPr>
          <w:color w:val="C0504D" w:themeColor="accent2"/>
          <w:sz w:val="20"/>
        </w:rPr>
        <w:t>frame</w:t>
      </w:r>
      <w:r w:rsidRPr="007221AE">
        <w:rPr>
          <w:color w:val="C0504D" w:themeColor="accent2"/>
          <w:spacing w:val="-7"/>
          <w:sz w:val="20"/>
        </w:rPr>
        <w:t xml:space="preserve"> </w:t>
      </w:r>
      <w:r w:rsidRPr="007221AE">
        <w:rPr>
          <w:color w:val="C0504D" w:themeColor="accent2"/>
          <w:sz w:val="20"/>
        </w:rPr>
        <w:t>that</w:t>
      </w:r>
      <w:r w:rsidRPr="007221AE">
        <w:rPr>
          <w:color w:val="C0504D" w:themeColor="accent2"/>
          <w:spacing w:val="-7"/>
          <w:sz w:val="20"/>
        </w:rPr>
        <w:t xml:space="preserve"> </w:t>
      </w:r>
      <w:r w:rsidRPr="007221AE">
        <w:rPr>
          <w:color w:val="C0504D" w:themeColor="accent2"/>
          <w:sz w:val="20"/>
        </w:rPr>
        <w:t>has</w:t>
      </w:r>
      <w:r w:rsidRPr="007221AE">
        <w:rPr>
          <w:color w:val="C0504D" w:themeColor="accent2"/>
          <w:spacing w:val="-7"/>
          <w:sz w:val="20"/>
        </w:rPr>
        <w:t xml:space="preserve"> </w:t>
      </w:r>
      <w:r w:rsidRPr="007221AE">
        <w:rPr>
          <w:color w:val="C0504D" w:themeColor="accent2"/>
          <w:sz w:val="20"/>
        </w:rPr>
        <w:t>one</w:t>
      </w:r>
      <w:r w:rsidRPr="007221AE">
        <w:rPr>
          <w:color w:val="C0504D" w:themeColor="accent2"/>
          <w:spacing w:val="-7"/>
          <w:sz w:val="20"/>
        </w:rPr>
        <w:t xml:space="preserve"> </w:t>
      </w:r>
      <w:r w:rsidRPr="007221AE">
        <w:rPr>
          <w:color w:val="C0504D" w:themeColor="accent2"/>
          <w:sz w:val="20"/>
        </w:rPr>
        <w:t>of</w:t>
      </w:r>
      <w:r w:rsidRPr="007221AE">
        <w:rPr>
          <w:color w:val="C0504D" w:themeColor="accent2"/>
          <w:spacing w:val="-7"/>
          <w:sz w:val="20"/>
        </w:rPr>
        <w:t xml:space="preserve"> </w:t>
      </w:r>
      <w:r w:rsidRPr="007221AE">
        <w:rPr>
          <w:color w:val="C0504D" w:themeColor="accent2"/>
          <w:sz w:val="20"/>
        </w:rPr>
        <w:t>the</w:t>
      </w:r>
      <w:r w:rsidRPr="007221AE">
        <w:rPr>
          <w:color w:val="C0504D" w:themeColor="accent2"/>
          <w:spacing w:val="-6"/>
          <w:sz w:val="20"/>
        </w:rPr>
        <w:t xml:space="preserve"> </w:t>
      </w:r>
      <w:r w:rsidRPr="007221AE">
        <w:rPr>
          <w:color w:val="C0504D" w:themeColor="accent2"/>
          <w:sz w:val="20"/>
        </w:rPr>
        <w:t>STA</w:t>
      </w:r>
      <w:r w:rsidRPr="007221AE">
        <w:rPr>
          <w:color w:val="C0504D" w:themeColor="accent2"/>
          <w:spacing w:val="-7"/>
          <w:sz w:val="20"/>
        </w:rPr>
        <w:t xml:space="preserve"> </w:t>
      </w:r>
      <w:r w:rsidRPr="007221AE">
        <w:rPr>
          <w:color w:val="C0504D" w:themeColor="accent2"/>
          <w:sz w:val="20"/>
        </w:rPr>
        <w:t>Info</w:t>
      </w:r>
      <w:r w:rsidRPr="007221AE">
        <w:rPr>
          <w:color w:val="C0504D" w:themeColor="accent2"/>
          <w:spacing w:val="-6"/>
          <w:sz w:val="20"/>
        </w:rPr>
        <w:t xml:space="preserve"> </w:t>
      </w:r>
      <w:r w:rsidRPr="007221AE">
        <w:rPr>
          <w:color w:val="C0504D" w:themeColor="accent2"/>
          <w:sz w:val="20"/>
        </w:rPr>
        <w:t>fields</w:t>
      </w:r>
      <w:r w:rsidRPr="007221AE">
        <w:rPr>
          <w:color w:val="C0504D" w:themeColor="accent2"/>
          <w:spacing w:val="-7"/>
          <w:sz w:val="20"/>
        </w:rPr>
        <w:t xml:space="preserve"> </w:t>
      </w:r>
      <w:r w:rsidRPr="007221AE">
        <w:rPr>
          <w:color w:val="C0504D" w:themeColor="accent2"/>
          <w:sz w:val="20"/>
        </w:rPr>
        <w:t>addressed</w:t>
      </w:r>
      <w:r w:rsidRPr="007221AE">
        <w:rPr>
          <w:color w:val="C0504D" w:themeColor="accent2"/>
          <w:spacing w:val="-7"/>
          <w:sz w:val="20"/>
        </w:rPr>
        <w:t xml:space="preserve"> </w:t>
      </w:r>
      <w:r w:rsidRPr="007221AE">
        <w:rPr>
          <w:color w:val="C0504D" w:themeColor="accent2"/>
          <w:sz w:val="20"/>
        </w:rPr>
        <w:t>to</w:t>
      </w:r>
      <w:r w:rsidRPr="007221AE">
        <w:rPr>
          <w:color w:val="C0504D" w:themeColor="accent2"/>
          <w:spacing w:val="-7"/>
          <w:sz w:val="20"/>
        </w:rPr>
        <w:t xml:space="preserve"> </w:t>
      </w:r>
      <w:r w:rsidRPr="007221AE">
        <w:rPr>
          <w:color w:val="C0504D" w:themeColor="accent2"/>
          <w:sz w:val="20"/>
        </w:rPr>
        <w:t>the</w:t>
      </w:r>
      <w:r w:rsidRPr="007221AE">
        <w:rPr>
          <w:color w:val="C0504D" w:themeColor="accent2"/>
          <w:spacing w:val="-6"/>
          <w:sz w:val="20"/>
        </w:rPr>
        <w:t xml:space="preserve"> </w:t>
      </w:r>
      <w:r w:rsidRPr="007221AE">
        <w:rPr>
          <w:color w:val="C0504D" w:themeColor="accent2"/>
          <w:sz w:val="20"/>
        </w:rPr>
        <w:t>STA</w:t>
      </w:r>
      <w:r w:rsidRPr="007221AE">
        <w:rPr>
          <w:color w:val="C0504D" w:themeColor="accent2"/>
          <w:spacing w:val="-7"/>
          <w:sz w:val="20"/>
        </w:rPr>
        <w:t xml:space="preserve"> </w:t>
      </w:r>
    </w:p>
    <w:p w14:paraId="601773CA" w14:textId="68E35243" w:rsidR="007221AE" w:rsidRPr="007221AE" w:rsidRDefault="007221AE" w:rsidP="007221AE">
      <w:pPr>
        <w:pStyle w:val="ListParagraph"/>
        <w:widowControl w:val="0"/>
        <w:numPr>
          <w:ilvl w:val="1"/>
          <w:numId w:val="45"/>
        </w:numPr>
        <w:tabs>
          <w:tab w:val="left" w:pos="1502"/>
        </w:tabs>
        <w:kinsoku w:val="0"/>
        <w:overflowPunct w:val="0"/>
        <w:autoSpaceDE w:val="0"/>
        <w:autoSpaceDN w:val="0"/>
        <w:adjustRightInd w:val="0"/>
        <w:spacing w:before="2" w:line="249" w:lineRule="auto"/>
        <w:ind w:leftChars="0" w:right="156"/>
        <w:jc w:val="both"/>
        <w:rPr>
          <w:rStyle w:val="fontstyle01"/>
          <w:color w:val="C0504D" w:themeColor="accent2"/>
          <w:w w:val="0"/>
        </w:rPr>
      </w:pPr>
      <w:r w:rsidRPr="007221AE">
        <w:rPr>
          <w:color w:val="C0504D" w:themeColor="accent2"/>
          <w:sz w:val="20"/>
        </w:rPr>
        <w:t>The STA that received the initial Control frame does not respond to the most recently received frame from the AP that requires immediate response after a SIFS.</w:t>
      </w:r>
      <w:commentRangeEnd w:id="9"/>
      <w:r w:rsidR="00AF70D7">
        <w:rPr>
          <w:rStyle w:val="CommentReference"/>
          <w:rFonts w:ascii="Calibri" w:hAnsi="Calibri"/>
        </w:rPr>
        <w:commentReference w:id="9"/>
      </w:r>
    </w:p>
    <w:p w14:paraId="4C946440" w14:textId="774D9FDF" w:rsidR="00FC1E37" w:rsidRDefault="00FC1E37" w:rsidP="00FC1E37">
      <w:pPr>
        <w:pStyle w:val="DL"/>
        <w:ind w:left="0" w:firstLine="0"/>
        <w:rPr>
          <w:color w:val="C00000"/>
          <w:w w:val="100"/>
        </w:rPr>
      </w:pPr>
      <w:r w:rsidRPr="00FC1E37">
        <w:rPr>
          <w:color w:val="C00000"/>
          <w:w w:val="100"/>
          <w:highlight w:val="yellow"/>
        </w:rPr>
        <w:t>------------------</w:t>
      </w:r>
      <w:r>
        <w:rPr>
          <w:color w:val="C00000"/>
          <w:w w:val="100"/>
          <w:highlight w:val="yellow"/>
        </w:rPr>
        <w:t>------------------------------------------</w:t>
      </w:r>
      <w:r w:rsidRPr="00FC1E37">
        <w:rPr>
          <w:color w:val="C00000"/>
          <w:w w:val="100"/>
          <w:highlight w:val="yellow"/>
        </w:rPr>
        <w:t>-----end of 35.18</w:t>
      </w:r>
      <w:r w:rsidR="00F50C7B">
        <w:rPr>
          <w:color w:val="C00000"/>
          <w:w w:val="100"/>
          <w:highlight w:val="yellow"/>
        </w:rPr>
        <w:t xml:space="preserve"> </w:t>
      </w:r>
      <w:r w:rsidR="00F50C7B" w:rsidRPr="00F50C7B">
        <w:rPr>
          <w:color w:val="C00000"/>
          <w:w w:val="100"/>
          <w:highlight w:val="yellow"/>
        </w:rPr>
        <w:t xml:space="preserve">EHT dynamic SM power save </w:t>
      </w:r>
      <w:r w:rsidRPr="00F50C7B">
        <w:rPr>
          <w:color w:val="C00000"/>
          <w:w w:val="100"/>
          <w:highlight w:val="yellow"/>
        </w:rPr>
        <w:t>------------------------------</w:t>
      </w:r>
    </w:p>
    <w:p w14:paraId="26C04BE8" w14:textId="77777777" w:rsidR="00BB1703" w:rsidRPr="00342256" w:rsidRDefault="00BB1703" w:rsidP="00BB1703">
      <w:pPr>
        <w:pStyle w:val="DL"/>
        <w:ind w:firstLine="0"/>
        <w:rPr>
          <w:color w:val="C00000"/>
          <w:w w:val="100"/>
        </w:rPr>
      </w:pPr>
    </w:p>
    <w:p w14:paraId="10E29029" w14:textId="1432AB41" w:rsidR="00BB1703" w:rsidRPr="00477BDB" w:rsidRDefault="00BB1703" w:rsidP="00477BDB">
      <w:pPr>
        <w:pStyle w:val="DL"/>
        <w:tabs>
          <w:tab w:val="clear" w:pos="640"/>
        </w:tabs>
        <w:ind w:left="0" w:firstLine="0"/>
        <w:rPr>
          <w:b/>
          <w:bCs/>
          <w:i/>
          <w:iCs/>
        </w:rPr>
      </w:pPr>
      <w:r w:rsidRPr="00477BDB">
        <w:rPr>
          <w:b/>
          <w:bCs/>
          <w:i/>
          <w:iCs/>
          <w:highlight w:val="yellow"/>
        </w:rPr>
        <w:t>Replace figure 9-154 with the figure below and add the definition of the new subfields as following</w:t>
      </w:r>
    </w:p>
    <w:p w14:paraId="552C76DB" w14:textId="16BF2FF7" w:rsidR="00A00BB8" w:rsidRDefault="00A00BB8" w:rsidP="002D6317">
      <w:pPr>
        <w:rPr>
          <w:rFonts w:eastAsia="Times New Roman"/>
          <w:sz w:val="24"/>
          <w:szCs w:val="24"/>
          <w:lang w:val="en-US" w:eastAsia="zh-CN"/>
        </w:rPr>
      </w:pPr>
    </w:p>
    <w:tbl>
      <w:tblPr>
        <w:tblStyle w:val="TableGrid"/>
        <w:tblW w:w="0" w:type="auto"/>
        <w:jc w:val="center"/>
        <w:tblLook w:val="04A0" w:firstRow="1" w:lastRow="0" w:firstColumn="1" w:lastColumn="0" w:noHBand="0" w:noVBand="1"/>
      </w:tblPr>
      <w:tblGrid>
        <w:gridCol w:w="1558"/>
        <w:gridCol w:w="1558"/>
        <w:gridCol w:w="1558"/>
        <w:gridCol w:w="1558"/>
        <w:gridCol w:w="1559"/>
        <w:gridCol w:w="1559"/>
      </w:tblGrid>
      <w:tr w:rsidR="00BB1703" w:rsidRPr="00342256" w14:paraId="0ED0DA6C" w14:textId="77777777" w:rsidTr="008871CB">
        <w:trPr>
          <w:jc w:val="center"/>
        </w:trPr>
        <w:tc>
          <w:tcPr>
            <w:tcW w:w="1558" w:type="dxa"/>
            <w:tcBorders>
              <w:top w:val="nil"/>
              <w:left w:val="nil"/>
              <w:bottom w:val="nil"/>
              <w:right w:val="single" w:sz="4" w:space="0" w:color="auto"/>
            </w:tcBorders>
          </w:tcPr>
          <w:p w14:paraId="71E0709E" w14:textId="77777777" w:rsidR="00BB1703" w:rsidRPr="00342256" w:rsidRDefault="00BB1703" w:rsidP="008871CB"/>
        </w:tc>
        <w:tc>
          <w:tcPr>
            <w:tcW w:w="1558" w:type="dxa"/>
            <w:tcBorders>
              <w:left w:val="single" w:sz="4" w:space="0" w:color="auto"/>
              <w:bottom w:val="single" w:sz="4" w:space="0" w:color="auto"/>
            </w:tcBorders>
          </w:tcPr>
          <w:p w14:paraId="4A4D6252" w14:textId="77777777" w:rsidR="00BB1703" w:rsidRPr="00342256" w:rsidRDefault="00BB1703" w:rsidP="008871CB">
            <w:r w:rsidRPr="00342256">
              <w:rPr>
                <w:lang w:eastAsia="zh-CN"/>
              </w:rPr>
              <w:t>S</w:t>
            </w:r>
            <w:r w:rsidRPr="00342256">
              <w:t>M Power Save Enabled</w:t>
            </w:r>
          </w:p>
        </w:tc>
        <w:tc>
          <w:tcPr>
            <w:tcW w:w="1558" w:type="dxa"/>
            <w:tcBorders>
              <w:bottom w:val="single" w:sz="4" w:space="0" w:color="auto"/>
            </w:tcBorders>
          </w:tcPr>
          <w:p w14:paraId="15C1C69F" w14:textId="77777777" w:rsidR="00BB1703" w:rsidRPr="00342256" w:rsidRDefault="00BB1703" w:rsidP="008871CB">
            <w:r w:rsidRPr="00342256">
              <w:t>SM Mode</w:t>
            </w:r>
          </w:p>
        </w:tc>
        <w:tc>
          <w:tcPr>
            <w:tcW w:w="1558" w:type="dxa"/>
            <w:tcBorders>
              <w:bottom w:val="single" w:sz="4" w:space="0" w:color="auto"/>
            </w:tcBorders>
          </w:tcPr>
          <w:p w14:paraId="45ED8BA4" w14:textId="77777777" w:rsidR="00BB1703" w:rsidRPr="00342256" w:rsidRDefault="00BB1703" w:rsidP="008871CB">
            <w:pPr>
              <w:rPr>
                <w:color w:val="FF0000"/>
              </w:rPr>
            </w:pPr>
            <w:r w:rsidRPr="00342256">
              <w:rPr>
                <w:color w:val="FF0000"/>
              </w:rPr>
              <w:t>EHT DSMPS Padding Duration</w:t>
            </w:r>
          </w:p>
        </w:tc>
        <w:tc>
          <w:tcPr>
            <w:tcW w:w="1559" w:type="dxa"/>
            <w:tcBorders>
              <w:bottom w:val="single" w:sz="4" w:space="0" w:color="auto"/>
            </w:tcBorders>
          </w:tcPr>
          <w:p w14:paraId="4512F02A" w14:textId="77777777" w:rsidR="00BB1703" w:rsidRPr="00342256" w:rsidRDefault="00BB1703" w:rsidP="008871CB">
            <w:pPr>
              <w:rPr>
                <w:color w:val="FF0000"/>
              </w:rPr>
            </w:pPr>
            <w:r w:rsidRPr="00342256">
              <w:rPr>
                <w:color w:val="FF0000"/>
              </w:rPr>
              <w:t>EHT DSMPS Transition Delay</w:t>
            </w:r>
          </w:p>
        </w:tc>
        <w:tc>
          <w:tcPr>
            <w:tcW w:w="1559" w:type="dxa"/>
            <w:tcBorders>
              <w:bottom w:val="single" w:sz="4" w:space="0" w:color="auto"/>
            </w:tcBorders>
          </w:tcPr>
          <w:p w14:paraId="02945015" w14:textId="77777777" w:rsidR="00BB1703" w:rsidRPr="00342256" w:rsidRDefault="00BB1703" w:rsidP="008871CB">
            <w:pPr>
              <w:rPr>
                <w:color w:val="FF0000"/>
              </w:rPr>
            </w:pPr>
            <w:r>
              <w:rPr>
                <w:color w:val="FF0000"/>
              </w:rPr>
              <w:t>Reserved</w:t>
            </w:r>
          </w:p>
        </w:tc>
      </w:tr>
      <w:tr w:rsidR="00BB1703" w:rsidRPr="00342256" w14:paraId="442478F8" w14:textId="77777777" w:rsidTr="008871CB">
        <w:trPr>
          <w:jc w:val="center"/>
        </w:trPr>
        <w:tc>
          <w:tcPr>
            <w:tcW w:w="1558" w:type="dxa"/>
            <w:tcBorders>
              <w:top w:val="nil"/>
              <w:left w:val="nil"/>
              <w:bottom w:val="nil"/>
              <w:right w:val="nil"/>
            </w:tcBorders>
          </w:tcPr>
          <w:p w14:paraId="7D581BD4" w14:textId="77777777" w:rsidR="00BB1703" w:rsidRPr="00342256" w:rsidRDefault="00BB1703" w:rsidP="008871CB">
            <w:r w:rsidRPr="00342256">
              <w:t>Bits</w:t>
            </w:r>
          </w:p>
        </w:tc>
        <w:tc>
          <w:tcPr>
            <w:tcW w:w="1558" w:type="dxa"/>
            <w:tcBorders>
              <w:top w:val="single" w:sz="4" w:space="0" w:color="auto"/>
              <w:left w:val="nil"/>
              <w:bottom w:val="nil"/>
              <w:right w:val="nil"/>
            </w:tcBorders>
          </w:tcPr>
          <w:p w14:paraId="38308682" w14:textId="77777777" w:rsidR="00BB1703" w:rsidRPr="00342256" w:rsidRDefault="00BB1703" w:rsidP="008871CB">
            <w:pPr>
              <w:jc w:val="center"/>
            </w:pPr>
            <w:r w:rsidRPr="00342256">
              <w:t>1</w:t>
            </w:r>
          </w:p>
        </w:tc>
        <w:tc>
          <w:tcPr>
            <w:tcW w:w="1558" w:type="dxa"/>
            <w:tcBorders>
              <w:top w:val="single" w:sz="4" w:space="0" w:color="auto"/>
              <w:left w:val="nil"/>
              <w:bottom w:val="nil"/>
              <w:right w:val="nil"/>
            </w:tcBorders>
          </w:tcPr>
          <w:p w14:paraId="38A4F1AF" w14:textId="77777777" w:rsidR="00BB1703" w:rsidRPr="00342256" w:rsidRDefault="00BB1703" w:rsidP="008871CB">
            <w:pPr>
              <w:jc w:val="center"/>
            </w:pPr>
            <w:r w:rsidRPr="00342256">
              <w:t>1</w:t>
            </w:r>
          </w:p>
        </w:tc>
        <w:tc>
          <w:tcPr>
            <w:tcW w:w="1558" w:type="dxa"/>
            <w:tcBorders>
              <w:top w:val="single" w:sz="4" w:space="0" w:color="auto"/>
              <w:left w:val="nil"/>
              <w:bottom w:val="nil"/>
              <w:right w:val="nil"/>
            </w:tcBorders>
          </w:tcPr>
          <w:p w14:paraId="2AD892DA" w14:textId="77777777" w:rsidR="00BB1703" w:rsidRPr="00342256" w:rsidRDefault="00BB1703" w:rsidP="008871CB">
            <w:pPr>
              <w:jc w:val="center"/>
              <w:rPr>
                <w:color w:val="FF0000"/>
              </w:rPr>
            </w:pPr>
            <w:r>
              <w:rPr>
                <w:color w:val="FF0000"/>
              </w:rPr>
              <w:t>2</w:t>
            </w:r>
          </w:p>
        </w:tc>
        <w:tc>
          <w:tcPr>
            <w:tcW w:w="1559" w:type="dxa"/>
            <w:tcBorders>
              <w:top w:val="single" w:sz="4" w:space="0" w:color="auto"/>
              <w:left w:val="nil"/>
              <w:bottom w:val="nil"/>
              <w:right w:val="nil"/>
            </w:tcBorders>
          </w:tcPr>
          <w:p w14:paraId="51868B96" w14:textId="77777777" w:rsidR="00BB1703" w:rsidRPr="00342256" w:rsidRDefault="00BB1703" w:rsidP="008871CB">
            <w:pPr>
              <w:jc w:val="center"/>
              <w:rPr>
                <w:color w:val="FF0000"/>
              </w:rPr>
            </w:pPr>
            <w:r>
              <w:rPr>
                <w:color w:val="FF0000"/>
              </w:rPr>
              <w:t>2</w:t>
            </w:r>
          </w:p>
        </w:tc>
        <w:tc>
          <w:tcPr>
            <w:tcW w:w="1559" w:type="dxa"/>
            <w:tcBorders>
              <w:top w:val="single" w:sz="4" w:space="0" w:color="auto"/>
              <w:left w:val="nil"/>
              <w:bottom w:val="nil"/>
              <w:right w:val="nil"/>
            </w:tcBorders>
          </w:tcPr>
          <w:p w14:paraId="31A5E3E4" w14:textId="77777777" w:rsidR="00BB1703" w:rsidRDefault="00BB1703" w:rsidP="008871CB">
            <w:pPr>
              <w:jc w:val="center"/>
              <w:rPr>
                <w:color w:val="FF0000"/>
              </w:rPr>
            </w:pPr>
            <w:r>
              <w:rPr>
                <w:color w:val="FF0000"/>
              </w:rPr>
              <w:t>2</w:t>
            </w:r>
          </w:p>
        </w:tc>
      </w:tr>
    </w:tbl>
    <w:p w14:paraId="4641A573" w14:textId="77777777" w:rsidR="00BB1703" w:rsidRPr="00342256" w:rsidRDefault="00BB1703" w:rsidP="00BB1703">
      <w:pPr>
        <w:spacing w:before="120" w:after="120"/>
        <w:jc w:val="center"/>
      </w:pPr>
      <w:r w:rsidRPr="00342256">
        <w:t>Figure 9-154. SM Power Control field format.</w:t>
      </w:r>
    </w:p>
    <w:p w14:paraId="5F750112" w14:textId="77777777" w:rsidR="00BB1703" w:rsidRDefault="00BB1703" w:rsidP="00BB1703">
      <w:pPr>
        <w:jc w:val="center"/>
      </w:pPr>
    </w:p>
    <w:p w14:paraId="26B6F6A4" w14:textId="0AEEB990" w:rsidR="00BB1703" w:rsidRPr="00BA3E16" w:rsidRDefault="00BB1703" w:rsidP="00BB1703">
      <w:pPr>
        <w:spacing w:after="120"/>
        <w:jc w:val="both"/>
        <w:rPr>
          <w:rStyle w:val="fontstyle01"/>
          <w:color w:val="C00000"/>
        </w:rPr>
      </w:pPr>
      <w:r w:rsidRPr="00BA3E16">
        <w:rPr>
          <w:rStyle w:val="fontstyle01"/>
          <w:color w:val="C00000"/>
        </w:rPr>
        <w:t xml:space="preserve">The EHT DSMPS Padding Duration subfield indicates the minimum MAC padding duration of the padding field in the trigger frame sent by AP to the non-AP EHT STA in the initial control frame. The encoding of the EHT DSMPS Padding Duration subfield is defined in </w:t>
      </w:r>
      <w:r w:rsidR="00260281">
        <w:rPr>
          <w:rStyle w:val="fontstyle01"/>
          <w:color w:val="C00000"/>
        </w:rPr>
        <w:t>T</w:t>
      </w:r>
      <w:r w:rsidRPr="00BA3E16">
        <w:rPr>
          <w:rStyle w:val="fontstyle01"/>
          <w:color w:val="C00000"/>
        </w:rPr>
        <w:t>able-1x (Encoding of the EHT DSMPS Padding Duration subfield)</w:t>
      </w:r>
    </w:p>
    <w:p w14:paraId="5420C905" w14:textId="77777777" w:rsidR="00BB1703" w:rsidRPr="00BA3E16" w:rsidRDefault="00BB1703" w:rsidP="00BB1703">
      <w:pPr>
        <w:jc w:val="center"/>
        <w:rPr>
          <w:rStyle w:val="fontstyle01"/>
          <w:color w:val="C00000"/>
        </w:rPr>
      </w:pPr>
      <w:r w:rsidRPr="00BA3E16">
        <w:rPr>
          <w:rStyle w:val="fontstyle01"/>
          <w:color w:val="C00000"/>
        </w:rPr>
        <w:t>Table-1x (Encoding of the EHT DSMPS Padding Duration subfield)</w:t>
      </w:r>
    </w:p>
    <w:tbl>
      <w:tblPr>
        <w:tblStyle w:val="TableGrid"/>
        <w:tblW w:w="0" w:type="auto"/>
        <w:tblLook w:val="04A0" w:firstRow="1" w:lastRow="0" w:firstColumn="1" w:lastColumn="0" w:noHBand="0" w:noVBand="1"/>
      </w:tblPr>
      <w:tblGrid>
        <w:gridCol w:w="4675"/>
        <w:gridCol w:w="4675"/>
      </w:tblGrid>
      <w:tr w:rsidR="00BB1703" w:rsidRPr="00BA3E16" w14:paraId="5D63C633" w14:textId="77777777" w:rsidTr="008871CB">
        <w:tc>
          <w:tcPr>
            <w:tcW w:w="4675" w:type="dxa"/>
          </w:tcPr>
          <w:p w14:paraId="08CC9DAF" w14:textId="77777777" w:rsidR="00BB1703" w:rsidRPr="00BA3E16" w:rsidRDefault="00BB1703" w:rsidP="008871CB">
            <w:pPr>
              <w:spacing w:after="120"/>
              <w:rPr>
                <w:rStyle w:val="fontstyle01"/>
                <w:color w:val="C00000"/>
              </w:rPr>
            </w:pPr>
            <w:r w:rsidRPr="00BA3E16">
              <w:rPr>
                <w:rStyle w:val="fontstyle01"/>
                <w:color w:val="C00000"/>
              </w:rPr>
              <w:t>EHT DSMPS Padding Duration subfield value</w:t>
            </w:r>
          </w:p>
        </w:tc>
        <w:tc>
          <w:tcPr>
            <w:tcW w:w="4675" w:type="dxa"/>
          </w:tcPr>
          <w:p w14:paraId="2CCA0663" w14:textId="77777777" w:rsidR="00BB1703" w:rsidRPr="00BA3E16" w:rsidRDefault="00BB1703" w:rsidP="008871CB">
            <w:pPr>
              <w:spacing w:after="120"/>
              <w:rPr>
                <w:rStyle w:val="fontstyle01"/>
                <w:color w:val="C00000"/>
              </w:rPr>
            </w:pPr>
            <w:r w:rsidRPr="00BA3E16">
              <w:rPr>
                <w:rStyle w:val="fontstyle01"/>
                <w:color w:val="C00000"/>
              </w:rPr>
              <w:t>Minimum MAC padding duration in the trigger frame</w:t>
            </w:r>
          </w:p>
        </w:tc>
      </w:tr>
      <w:tr w:rsidR="00BB1703" w:rsidRPr="00BA3E16" w14:paraId="184CD0C1" w14:textId="77777777" w:rsidTr="008871CB">
        <w:tc>
          <w:tcPr>
            <w:tcW w:w="4675" w:type="dxa"/>
          </w:tcPr>
          <w:p w14:paraId="57B7823F" w14:textId="77777777" w:rsidR="00BB1703" w:rsidRPr="00BA3E16" w:rsidRDefault="00BB1703" w:rsidP="008871CB">
            <w:pPr>
              <w:spacing w:after="120"/>
              <w:rPr>
                <w:rStyle w:val="fontstyle01"/>
                <w:color w:val="C00000"/>
              </w:rPr>
            </w:pPr>
            <w:r w:rsidRPr="00BA3E16">
              <w:rPr>
                <w:rStyle w:val="fontstyle01"/>
                <w:color w:val="C00000"/>
              </w:rPr>
              <w:t>0</w:t>
            </w:r>
          </w:p>
        </w:tc>
        <w:tc>
          <w:tcPr>
            <w:tcW w:w="4675" w:type="dxa"/>
          </w:tcPr>
          <w:p w14:paraId="360C7E0F" w14:textId="77777777" w:rsidR="00BB1703" w:rsidRPr="00BA3E16" w:rsidRDefault="00BB1703" w:rsidP="008871CB">
            <w:pPr>
              <w:spacing w:after="120"/>
              <w:rPr>
                <w:rStyle w:val="fontstyle01"/>
                <w:color w:val="C00000"/>
              </w:rPr>
            </w:pPr>
            <w:r w:rsidRPr="00BA3E16">
              <w:rPr>
                <w:rStyle w:val="fontstyle01"/>
                <w:color w:val="C00000"/>
              </w:rPr>
              <w:t xml:space="preserve">Equal to the </w:t>
            </w:r>
            <w:proofErr w:type="spellStart"/>
            <w:r w:rsidRPr="00BA3E16">
              <w:rPr>
                <w:rFonts w:ascii="TimesNewRoman" w:hAnsi="TimesNewRoman"/>
                <w:i/>
                <w:iCs/>
                <w:color w:val="C00000"/>
                <w:sz w:val="20"/>
              </w:rPr>
              <w:t>MinTrigProcTime</w:t>
            </w:r>
            <w:proofErr w:type="spellEnd"/>
            <w:r w:rsidRPr="00BA3E16">
              <w:rPr>
                <w:rFonts w:ascii="TimesNewRoman" w:hAnsi="TimesNewRoman"/>
                <w:i/>
                <w:iCs/>
                <w:color w:val="C00000"/>
                <w:sz w:val="20"/>
              </w:rPr>
              <w:t xml:space="preserve"> </w:t>
            </w:r>
            <w:r w:rsidRPr="00BA3E16">
              <w:rPr>
                <w:rFonts w:ascii="TimesNewRoman" w:hAnsi="TimesNewRoman"/>
                <w:color w:val="C00000"/>
                <w:sz w:val="20"/>
              </w:rPr>
              <w:t>indicated by the non-AP STA</w:t>
            </w:r>
          </w:p>
        </w:tc>
      </w:tr>
      <w:tr w:rsidR="00BB1703" w:rsidRPr="00BA3E16" w14:paraId="6048A0B5" w14:textId="77777777" w:rsidTr="008871CB">
        <w:tc>
          <w:tcPr>
            <w:tcW w:w="4675" w:type="dxa"/>
          </w:tcPr>
          <w:p w14:paraId="55F144A5" w14:textId="77777777" w:rsidR="00BB1703" w:rsidRPr="00BA3E16" w:rsidRDefault="00BB1703" w:rsidP="008871CB">
            <w:pPr>
              <w:spacing w:after="120"/>
              <w:rPr>
                <w:rStyle w:val="fontstyle01"/>
                <w:color w:val="C00000"/>
              </w:rPr>
            </w:pPr>
            <w:r w:rsidRPr="00BA3E16">
              <w:rPr>
                <w:rStyle w:val="fontstyle01"/>
                <w:color w:val="C00000"/>
              </w:rPr>
              <w:t>1</w:t>
            </w:r>
          </w:p>
        </w:tc>
        <w:tc>
          <w:tcPr>
            <w:tcW w:w="4675" w:type="dxa"/>
          </w:tcPr>
          <w:p w14:paraId="23E34130" w14:textId="77777777" w:rsidR="00BB1703" w:rsidRPr="00BA3E16" w:rsidRDefault="00BB1703" w:rsidP="008871CB">
            <w:pPr>
              <w:spacing w:after="120"/>
              <w:rPr>
                <w:rStyle w:val="fontstyle01"/>
                <w:color w:val="C00000"/>
              </w:rPr>
            </w:pPr>
            <w:r w:rsidRPr="00BA3E16">
              <w:rPr>
                <w:rStyle w:val="fontstyle01"/>
                <w:color w:val="C00000"/>
              </w:rPr>
              <w:t>32 us</w:t>
            </w:r>
          </w:p>
        </w:tc>
      </w:tr>
      <w:tr w:rsidR="00BB1703" w:rsidRPr="00BA3E16" w14:paraId="34795882" w14:textId="77777777" w:rsidTr="008871CB">
        <w:tc>
          <w:tcPr>
            <w:tcW w:w="4675" w:type="dxa"/>
          </w:tcPr>
          <w:p w14:paraId="5D4A2A86" w14:textId="77777777" w:rsidR="00BB1703" w:rsidRPr="00BA3E16" w:rsidRDefault="00BB1703" w:rsidP="008871CB">
            <w:pPr>
              <w:spacing w:after="120"/>
              <w:rPr>
                <w:rStyle w:val="fontstyle01"/>
                <w:color w:val="C00000"/>
              </w:rPr>
            </w:pPr>
            <w:r w:rsidRPr="00BA3E16">
              <w:rPr>
                <w:rStyle w:val="fontstyle01"/>
                <w:color w:val="C00000"/>
              </w:rPr>
              <w:t>2</w:t>
            </w:r>
          </w:p>
        </w:tc>
        <w:tc>
          <w:tcPr>
            <w:tcW w:w="4675" w:type="dxa"/>
          </w:tcPr>
          <w:p w14:paraId="014E50AB" w14:textId="77777777" w:rsidR="00BB1703" w:rsidRPr="00BA3E16" w:rsidRDefault="00BB1703" w:rsidP="008871CB">
            <w:pPr>
              <w:spacing w:after="120"/>
              <w:rPr>
                <w:rStyle w:val="fontstyle01"/>
                <w:color w:val="C00000"/>
              </w:rPr>
            </w:pPr>
            <w:r w:rsidRPr="00BA3E16">
              <w:rPr>
                <w:rStyle w:val="fontstyle01"/>
                <w:color w:val="C00000"/>
              </w:rPr>
              <w:t>64 us</w:t>
            </w:r>
          </w:p>
        </w:tc>
      </w:tr>
      <w:tr w:rsidR="00BB1703" w:rsidRPr="00BA3E16" w14:paraId="0F1193BB" w14:textId="77777777" w:rsidTr="008871CB">
        <w:tc>
          <w:tcPr>
            <w:tcW w:w="4675" w:type="dxa"/>
          </w:tcPr>
          <w:p w14:paraId="2E454966" w14:textId="77777777" w:rsidR="00BB1703" w:rsidRPr="00BA3E16" w:rsidRDefault="00BB1703" w:rsidP="008871CB">
            <w:pPr>
              <w:spacing w:after="120"/>
              <w:rPr>
                <w:rStyle w:val="fontstyle01"/>
                <w:color w:val="C00000"/>
              </w:rPr>
            </w:pPr>
            <w:r w:rsidRPr="00BA3E16">
              <w:rPr>
                <w:rStyle w:val="fontstyle01"/>
                <w:color w:val="C00000"/>
              </w:rPr>
              <w:t>3</w:t>
            </w:r>
          </w:p>
        </w:tc>
        <w:tc>
          <w:tcPr>
            <w:tcW w:w="4675" w:type="dxa"/>
          </w:tcPr>
          <w:p w14:paraId="331D88B0" w14:textId="3DC8C570" w:rsidR="00BB1703" w:rsidRPr="00BA3E16" w:rsidRDefault="00731414" w:rsidP="008871CB">
            <w:pPr>
              <w:spacing w:after="120"/>
              <w:rPr>
                <w:rStyle w:val="fontstyle01"/>
                <w:color w:val="C00000"/>
              </w:rPr>
            </w:pPr>
            <w:r>
              <w:rPr>
                <w:rStyle w:val="fontstyle01"/>
                <w:color w:val="C00000"/>
              </w:rPr>
              <w:t>Reserved</w:t>
            </w:r>
          </w:p>
        </w:tc>
      </w:tr>
    </w:tbl>
    <w:p w14:paraId="305D2937" w14:textId="77777777" w:rsidR="00BB1703" w:rsidRPr="00BA3E16" w:rsidRDefault="00BB1703" w:rsidP="00BB1703">
      <w:pPr>
        <w:spacing w:after="120"/>
        <w:rPr>
          <w:rStyle w:val="fontstyle01"/>
          <w:color w:val="C00000"/>
        </w:rPr>
      </w:pPr>
    </w:p>
    <w:p w14:paraId="0102EEA0" w14:textId="5F9A11D9" w:rsidR="00BB1703" w:rsidRPr="00BA3E16" w:rsidRDefault="00BB1703" w:rsidP="00BB1703">
      <w:pPr>
        <w:spacing w:after="120"/>
        <w:rPr>
          <w:rStyle w:val="fontstyle01"/>
          <w:color w:val="C00000"/>
        </w:rPr>
      </w:pPr>
      <w:r w:rsidRPr="00BA3E16">
        <w:rPr>
          <w:rStyle w:val="fontstyle01"/>
          <w:color w:val="C00000"/>
        </w:rPr>
        <w:t xml:space="preserve">The EHT DSMPS Transition Delay subfield indicates the minimum duration a non-AP EHT STA required to transit from </w:t>
      </w:r>
      <w:r w:rsidR="00624BDC">
        <w:rPr>
          <w:rStyle w:val="fontstyle01"/>
          <w:color w:val="C00000"/>
        </w:rPr>
        <w:t>receiving status</w:t>
      </w:r>
      <w:r w:rsidRPr="00BA3E16">
        <w:rPr>
          <w:rStyle w:val="fontstyle01"/>
          <w:color w:val="C00000"/>
        </w:rPr>
        <w:t xml:space="preserve"> to the listening </w:t>
      </w:r>
      <w:r w:rsidR="002812EB">
        <w:rPr>
          <w:rStyle w:val="fontstyle01"/>
          <w:color w:val="C00000"/>
        </w:rPr>
        <w:t>status</w:t>
      </w:r>
      <w:r w:rsidRPr="00BA3E16">
        <w:rPr>
          <w:rStyle w:val="fontstyle01"/>
          <w:rFonts w:hint="eastAsia"/>
          <w:color w:val="C00000"/>
        </w:rPr>
        <w:t>.</w:t>
      </w:r>
      <w:r w:rsidRPr="00BA3E16">
        <w:rPr>
          <w:rStyle w:val="fontstyle01"/>
          <w:color w:val="C00000"/>
        </w:rPr>
        <w:t xml:space="preserve"> The encoding of the EHT DSMPS Transition Delay subfield is defined in </w:t>
      </w:r>
      <w:r w:rsidR="00260281">
        <w:rPr>
          <w:rStyle w:val="fontstyle01"/>
          <w:color w:val="C00000"/>
        </w:rPr>
        <w:t>T</w:t>
      </w:r>
      <w:r w:rsidRPr="00BA3E16">
        <w:rPr>
          <w:rStyle w:val="fontstyle01"/>
          <w:color w:val="C00000"/>
        </w:rPr>
        <w:t>able-1y (Encoding of the EHT DSMPS Transition Delay subfield)</w:t>
      </w:r>
    </w:p>
    <w:p w14:paraId="68891E77" w14:textId="77777777" w:rsidR="00BB1703" w:rsidRPr="00BA3E16" w:rsidRDefault="00BB1703" w:rsidP="00BB1703">
      <w:pPr>
        <w:jc w:val="center"/>
        <w:rPr>
          <w:rStyle w:val="fontstyle01"/>
          <w:color w:val="C00000"/>
        </w:rPr>
      </w:pPr>
      <w:r w:rsidRPr="00BA3E16">
        <w:rPr>
          <w:rStyle w:val="fontstyle01"/>
          <w:color w:val="C00000"/>
        </w:rPr>
        <w:t>Table-1y (Encoding of the EHT DSMPS Transition Delay subfield)</w:t>
      </w:r>
    </w:p>
    <w:tbl>
      <w:tblPr>
        <w:tblStyle w:val="TableGrid"/>
        <w:tblW w:w="0" w:type="auto"/>
        <w:tblLook w:val="04A0" w:firstRow="1" w:lastRow="0" w:firstColumn="1" w:lastColumn="0" w:noHBand="0" w:noVBand="1"/>
      </w:tblPr>
      <w:tblGrid>
        <w:gridCol w:w="4675"/>
        <w:gridCol w:w="4675"/>
      </w:tblGrid>
      <w:tr w:rsidR="00BB1703" w:rsidRPr="00BA3E16" w14:paraId="74670404" w14:textId="77777777" w:rsidTr="008871CB">
        <w:tc>
          <w:tcPr>
            <w:tcW w:w="4675" w:type="dxa"/>
          </w:tcPr>
          <w:p w14:paraId="6F62B579" w14:textId="77777777" w:rsidR="00BB1703" w:rsidRPr="00BA3E16" w:rsidRDefault="00BB1703" w:rsidP="008871CB">
            <w:pPr>
              <w:spacing w:after="120"/>
              <w:rPr>
                <w:rStyle w:val="fontstyle01"/>
                <w:color w:val="C00000"/>
              </w:rPr>
            </w:pPr>
            <w:r w:rsidRPr="00BA3E16">
              <w:rPr>
                <w:rStyle w:val="fontstyle01"/>
                <w:color w:val="C00000"/>
              </w:rPr>
              <w:t>EHT DSMPS Transition Delay subfield value</w:t>
            </w:r>
          </w:p>
        </w:tc>
        <w:tc>
          <w:tcPr>
            <w:tcW w:w="4675" w:type="dxa"/>
          </w:tcPr>
          <w:p w14:paraId="38D8E8C8" w14:textId="77777777" w:rsidR="00BB1703" w:rsidRPr="00BA3E16" w:rsidRDefault="00BB1703" w:rsidP="008871CB">
            <w:pPr>
              <w:spacing w:after="120"/>
              <w:rPr>
                <w:rStyle w:val="fontstyle01"/>
                <w:color w:val="C00000"/>
              </w:rPr>
            </w:pPr>
            <w:r w:rsidRPr="00BA3E16">
              <w:rPr>
                <w:rStyle w:val="fontstyle01"/>
                <w:color w:val="C00000"/>
              </w:rPr>
              <w:t>EHT DSMPS Transition Delay</w:t>
            </w:r>
          </w:p>
        </w:tc>
      </w:tr>
      <w:tr w:rsidR="00BB1703" w:rsidRPr="00BA3E16" w14:paraId="1628BAFF" w14:textId="77777777" w:rsidTr="008871CB">
        <w:tc>
          <w:tcPr>
            <w:tcW w:w="4675" w:type="dxa"/>
          </w:tcPr>
          <w:p w14:paraId="2F11F29C" w14:textId="77777777" w:rsidR="00BB1703" w:rsidRPr="00BA3E16" w:rsidRDefault="00BB1703" w:rsidP="008871CB">
            <w:pPr>
              <w:spacing w:after="120"/>
              <w:rPr>
                <w:rStyle w:val="fontstyle01"/>
                <w:color w:val="C00000"/>
              </w:rPr>
            </w:pPr>
            <w:r w:rsidRPr="00BA3E16">
              <w:rPr>
                <w:rStyle w:val="fontstyle01"/>
                <w:color w:val="C00000"/>
              </w:rPr>
              <w:t>0</w:t>
            </w:r>
          </w:p>
        </w:tc>
        <w:tc>
          <w:tcPr>
            <w:tcW w:w="4675" w:type="dxa"/>
          </w:tcPr>
          <w:p w14:paraId="5E95068A" w14:textId="77777777" w:rsidR="00BB1703" w:rsidRPr="00BA3E16" w:rsidRDefault="00BB1703" w:rsidP="008871CB">
            <w:pPr>
              <w:spacing w:after="120"/>
              <w:rPr>
                <w:rStyle w:val="fontstyle01"/>
                <w:color w:val="C00000"/>
              </w:rPr>
            </w:pPr>
            <w:r w:rsidRPr="00BA3E16">
              <w:rPr>
                <w:rStyle w:val="fontstyle01"/>
                <w:color w:val="C00000"/>
              </w:rPr>
              <w:t>0 us</w:t>
            </w:r>
          </w:p>
        </w:tc>
      </w:tr>
      <w:tr w:rsidR="00BB1703" w:rsidRPr="00BA3E16" w14:paraId="18574F0D" w14:textId="77777777" w:rsidTr="008871CB">
        <w:tc>
          <w:tcPr>
            <w:tcW w:w="4675" w:type="dxa"/>
          </w:tcPr>
          <w:p w14:paraId="339A7A77" w14:textId="77777777" w:rsidR="00BB1703" w:rsidRPr="00BA3E16" w:rsidRDefault="00BB1703" w:rsidP="008871CB">
            <w:pPr>
              <w:spacing w:after="120"/>
              <w:rPr>
                <w:rStyle w:val="fontstyle01"/>
                <w:color w:val="C00000"/>
              </w:rPr>
            </w:pPr>
            <w:r w:rsidRPr="00BA3E16">
              <w:rPr>
                <w:rStyle w:val="fontstyle01"/>
                <w:color w:val="C00000"/>
              </w:rPr>
              <w:t>1</w:t>
            </w:r>
          </w:p>
        </w:tc>
        <w:tc>
          <w:tcPr>
            <w:tcW w:w="4675" w:type="dxa"/>
          </w:tcPr>
          <w:p w14:paraId="4858F90D" w14:textId="77777777" w:rsidR="00BB1703" w:rsidRPr="00BA3E16" w:rsidRDefault="00BB1703" w:rsidP="008871CB">
            <w:pPr>
              <w:spacing w:after="120"/>
              <w:rPr>
                <w:rStyle w:val="fontstyle01"/>
                <w:color w:val="C00000"/>
              </w:rPr>
            </w:pPr>
            <w:r w:rsidRPr="00BA3E16">
              <w:rPr>
                <w:rStyle w:val="fontstyle01"/>
                <w:color w:val="C00000"/>
              </w:rPr>
              <w:t>32 us</w:t>
            </w:r>
          </w:p>
        </w:tc>
      </w:tr>
      <w:tr w:rsidR="00BB1703" w:rsidRPr="00BA3E16" w14:paraId="167267EA" w14:textId="77777777" w:rsidTr="008871CB">
        <w:tc>
          <w:tcPr>
            <w:tcW w:w="4675" w:type="dxa"/>
          </w:tcPr>
          <w:p w14:paraId="68806BB4" w14:textId="77777777" w:rsidR="00BB1703" w:rsidRPr="00BA3E16" w:rsidRDefault="00BB1703" w:rsidP="008871CB">
            <w:pPr>
              <w:spacing w:after="120"/>
              <w:rPr>
                <w:rStyle w:val="fontstyle01"/>
                <w:color w:val="C00000"/>
              </w:rPr>
            </w:pPr>
            <w:r w:rsidRPr="00BA3E16">
              <w:rPr>
                <w:rStyle w:val="fontstyle01"/>
                <w:color w:val="C00000"/>
              </w:rPr>
              <w:t>2</w:t>
            </w:r>
          </w:p>
        </w:tc>
        <w:tc>
          <w:tcPr>
            <w:tcW w:w="4675" w:type="dxa"/>
          </w:tcPr>
          <w:p w14:paraId="21B0CB42" w14:textId="77777777" w:rsidR="00BB1703" w:rsidRPr="00BA3E16" w:rsidRDefault="00BB1703" w:rsidP="008871CB">
            <w:pPr>
              <w:spacing w:after="120"/>
              <w:rPr>
                <w:rStyle w:val="fontstyle01"/>
                <w:color w:val="C00000"/>
              </w:rPr>
            </w:pPr>
            <w:r w:rsidRPr="00BA3E16">
              <w:rPr>
                <w:rStyle w:val="fontstyle01"/>
                <w:color w:val="C00000"/>
              </w:rPr>
              <w:t>64 us</w:t>
            </w:r>
          </w:p>
        </w:tc>
      </w:tr>
      <w:tr w:rsidR="00BB1703" w:rsidRPr="00BA3E16" w14:paraId="4C048B1C" w14:textId="77777777" w:rsidTr="008871CB">
        <w:tc>
          <w:tcPr>
            <w:tcW w:w="4675" w:type="dxa"/>
          </w:tcPr>
          <w:p w14:paraId="3E0933AE" w14:textId="77777777" w:rsidR="00BB1703" w:rsidRPr="00BA3E16" w:rsidRDefault="00BB1703" w:rsidP="008871CB">
            <w:pPr>
              <w:spacing w:after="120"/>
              <w:rPr>
                <w:rStyle w:val="fontstyle01"/>
                <w:color w:val="C00000"/>
              </w:rPr>
            </w:pPr>
            <w:r w:rsidRPr="00BA3E16">
              <w:rPr>
                <w:rStyle w:val="fontstyle01"/>
                <w:color w:val="C00000"/>
              </w:rPr>
              <w:t>3</w:t>
            </w:r>
          </w:p>
        </w:tc>
        <w:tc>
          <w:tcPr>
            <w:tcW w:w="4675" w:type="dxa"/>
          </w:tcPr>
          <w:p w14:paraId="0210727B" w14:textId="02F5A915" w:rsidR="00BB1703" w:rsidRPr="00BA3E16" w:rsidRDefault="00731414" w:rsidP="008871CB">
            <w:pPr>
              <w:spacing w:after="120"/>
              <w:rPr>
                <w:rStyle w:val="fontstyle01"/>
                <w:color w:val="C00000"/>
              </w:rPr>
            </w:pPr>
            <w:r>
              <w:rPr>
                <w:rStyle w:val="fontstyle01"/>
                <w:color w:val="C00000"/>
              </w:rPr>
              <w:t>Reserved</w:t>
            </w:r>
          </w:p>
        </w:tc>
      </w:tr>
    </w:tbl>
    <w:p w14:paraId="3F9FD5F8" w14:textId="4C00770F" w:rsidR="00BB1703" w:rsidRDefault="00BB1703" w:rsidP="002D6317">
      <w:pPr>
        <w:rPr>
          <w:rFonts w:eastAsia="Times New Roman"/>
          <w:sz w:val="24"/>
          <w:szCs w:val="24"/>
          <w:lang w:val="en-US" w:eastAsia="zh-CN"/>
        </w:rPr>
      </w:pPr>
    </w:p>
    <w:p w14:paraId="78A821E4" w14:textId="33C58DB4" w:rsidR="00BB1703" w:rsidRPr="00477BDB" w:rsidRDefault="00BB1703" w:rsidP="00BB1703">
      <w:pPr>
        <w:rPr>
          <w:b/>
          <w:bCs/>
          <w:i/>
          <w:iCs/>
          <w:sz w:val="20"/>
          <w:szCs w:val="22"/>
        </w:rPr>
      </w:pPr>
      <w:r w:rsidRPr="00477BDB">
        <w:rPr>
          <w:b/>
          <w:bCs/>
          <w:i/>
          <w:iCs/>
          <w:sz w:val="20"/>
          <w:szCs w:val="22"/>
          <w:highlight w:val="yellow"/>
        </w:rPr>
        <w:t>Add the following EHT MAC capability in B11</w:t>
      </w:r>
      <w:r w:rsidR="007F7B5C" w:rsidRPr="00477BDB">
        <w:rPr>
          <w:b/>
          <w:bCs/>
          <w:i/>
          <w:iCs/>
          <w:sz w:val="20"/>
          <w:szCs w:val="22"/>
          <w:highlight w:val="yellow"/>
        </w:rPr>
        <w:t xml:space="preserve"> in figure 9-1002ae</w:t>
      </w:r>
      <w:r w:rsidRPr="00477BDB">
        <w:rPr>
          <w:b/>
          <w:bCs/>
          <w:i/>
          <w:iCs/>
          <w:sz w:val="20"/>
          <w:szCs w:val="22"/>
          <w:highlight w:val="yellow"/>
        </w:rPr>
        <w:t xml:space="preserve"> with the definition </w:t>
      </w:r>
      <w:r w:rsidR="007F7B5C" w:rsidRPr="00477BDB">
        <w:rPr>
          <w:b/>
          <w:bCs/>
          <w:i/>
          <w:iCs/>
          <w:sz w:val="20"/>
          <w:szCs w:val="22"/>
          <w:highlight w:val="yellow"/>
        </w:rPr>
        <w:t xml:space="preserve">of the new capability bit </w:t>
      </w:r>
      <w:r w:rsidRPr="00477BDB">
        <w:rPr>
          <w:b/>
          <w:bCs/>
          <w:i/>
          <w:iCs/>
          <w:sz w:val="20"/>
          <w:szCs w:val="22"/>
          <w:highlight w:val="yellow"/>
        </w:rPr>
        <w:t>in table 9-401k</w:t>
      </w:r>
    </w:p>
    <w:p w14:paraId="5C48F02D" w14:textId="77777777" w:rsidR="00BB1703" w:rsidRPr="00BB1703" w:rsidRDefault="00BB1703" w:rsidP="00BB1703">
      <w:pPr>
        <w:rPr>
          <w:i/>
          <w:iCs/>
        </w:rPr>
      </w:pPr>
    </w:p>
    <w:tbl>
      <w:tblPr>
        <w:tblW w:w="0" w:type="auto"/>
        <w:tblInd w:w="160" w:type="dxa"/>
        <w:tblLayout w:type="fixed"/>
        <w:tblCellMar>
          <w:left w:w="0" w:type="dxa"/>
          <w:right w:w="0" w:type="dxa"/>
        </w:tblCellMar>
        <w:tblLook w:val="0000" w:firstRow="0" w:lastRow="0" w:firstColumn="0" w:lastColumn="0" w:noHBand="0" w:noVBand="0"/>
      </w:tblPr>
      <w:tblGrid>
        <w:gridCol w:w="793"/>
        <w:gridCol w:w="1041"/>
        <w:gridCol w:w="826"/>
        <w:gridCol w:w="523"/>
        <w:gridCol w:w="826"/>
        <w:gridCol w:w="1312"/>
        <w:gridCol w:w="1577"/>
        <w:gridCol w:w="1014"/>
      </w:tblGrid>
      <w:tr w:rsidR="00BB1703" w14:paraId="19B766E3" w14:textId="77777777" w:rsidTr="00BB1703">
        <w:trPr>
          <w:trHeight w:val="299"/>
        </w:trPr>
        <w:tc>
          <w:tcPr>
            <w:tcW w:w="793" w:type="dxa"/>
            <w:tcBorders>
              <w:top w:val="none" w:sz="6" w:space="0" w:color="auto"/>
              <w:left w:val="none" w:sz="6" w:space="0" w:color="auto"/>
              <w:bottom w:val="none" w:sz="6" w:space="0" w:color="auto"/>
              <w:right w:val="none" w:sz="6" w:space="0" w:color="auto"/>
            </w:tcBorders>
          </w:tcPr>
          <w:p w14:paraId="4DC1C28B" w14:textId="77777777" w:rsidR="00BB1703" w:rsidRDefault="00BB1703" w:rsidP="008871CB">
            <w:pPr>
              <w:pStyle w:val="TableParagraph"/>
              <w:kinsoku w:val="0"/>
              <w:overflowPunct w:val="0"/>
              <w:rPr>
                <w:sz w:val="16"/>
                <w:szCs w:val="16"/>
              </w:rPr>
            </w:pPr>
          </w:p>
        </w:tc>
        <w:tc>
          <w:tcPr>
            <w:tcW w:w="1041" w:type="dxa"/>
            <w:tcBorders>
              <w:top w:val="none" w:sz="6" w:space="0" w:color="auto"/>
              <w:left w:val="none" w:sz="6" w:space="0" w:color="auto"/>
              <w:bottom w:val="none" w:sz="6" w:space="0" w:color="auto"/>
              <w:right w:val="none" w:sz="6" w:space="0" w:color="auto"/>
            </w:tcBorders>
          </w:tcPr>
          <w:p w14:paraId="1D51257E" w14:textId="77777777" w:rsidR="00BB1703" w:rsidRDefault="00BB1703" w:rsidP="008871CB">
            <w:pPr>
              <w:pStyle w:val="TableParagraph"/>
              <w:kinsoku w:val="0"/>
              <w:overflowPunct w:val="0"/>
              <w:spacing w:before="115" w:line="164" w:lineRule="exact"/>
              <w:ind w:left="435"/>
              <w:rPr>
                <w:rFonts w:ascii="Arial" w:hAnsi="Arial" w:cs="Arial"/>
                <w:spacing w:val="-5"/>
                <w:sz w:val="16"/>
                <w:szCs w:val="16"/>
              </w:rPr>
            </w:pPr>
            <w:r>
              <w:rPr>
                <w:rFonts w:ascii="Arial" w:hAnsi="Arial" w:cs="Arial"/>
                <w:spacing w:val="-5"/>
                <w:sz w:val="16"/>
                <w:szCs w:val="16"/>
              </w:rPr>
              <w:t>B5</w:t>
            </w:r>
          </w:p>
        </w:tc>
        <w:tc>
          <w:tcPr>
            <w:tcW w:w="826" w:type="dxa"/>
            <w:tcBorders>
              <w:top w:val="none" w:sz="6" w:space="0" w:color="auto"/>
              <w:left w:val="none" w:sz="6" w:space="0" w:color="auto"/>
              <w:bottom w:val="none" w:sz="6" w:space="0" w:color="auto"/>
              <w:right w:val="none" w:sz="6" w:space="0" w:color="auto"/>
            </w:tcBorders>
          </w:tcPr>
          <w:p w14:paraId="4D1801D4" w14:textId="77777777" w:rsidR="00BB1703" w:rsidRDefault="00BB1703" w:rsidP="008871CB">
            <w:pPr>
              <w:pStyle w:val="TableParagraph"/>
              <w:kinsoku w:val="0"/>
              <w:overflowPunct w:val="0"/>
              <w:spacing w:before="115" w:line="164" w:lineRule="exact"/>
              <w:ind w:left="411"/>
              <w:rPr>
                <w:rFonts w:ascii="Arial" w:hAnsi="Arial" w:cs="Arial"/>
                <w:spacing w:val="-5"/>
                <w:sz w:val="16"/>
                <w:szCs w:val="16"/>
              </w:rPr>
            </w:pPr>
            <w:r>
              <w:rPr>
                <w:rFonts w:ascii="Arial" w:hAnsi="Arial" w:cs="Arial"/>
                <w:spacing w:val="-5"/>
                <w:sz w:val="16"/>
                <w:szCs w:val="16"/>
              </w:rPr>
              <w:t>B6</w:t>
            </w:r>
          </w:p>
        </w:tc>
        <w:tc>
          <w:tcPr>
            <w:tcW w:w="523" w:type="dxa"/>
            <w:tcBorders>
              <w:top w:val="none" w:sz="6" w:space="0" w:color="auto"/>
              <w:left w:val="none" w:sz="6" w:space="0" w:color="auto"/>
              <w:bottom w:val="none" w:sz="6" w:space="0" w:color="auto"/>
              <w:right w:val="none" w:sz="6" w:space="0" w:color="auto"/>
            </w:tcBorders>
          </w:tcPr>
          <w:p w14:paraId="2D0AFE8E" w14:textId="77777777" w:rsidR="00BB1703" w:rsidRDefault="00BB1703" w:rsidP="008871CB">
            <w:pPr>
              <w:pStyle w:val="TableParagraph"/>
              <w:kinsoku w:val="0"/>
              <w:overflowPunct w:val="0"/>
              <w:rPr>
                <w:sz w:val="16"/>
                <w:szCs w:val="16"/>
              </w:rPr>
            </w:pPr>
          </w:p>
        </w:tc>
        <w:tc>
          <w:tcPr>
            <w:tcW w:w="826" w:type="dxa"/>
            <w:tcBorders>
              <w:top w:val="none" w:sz="6" w:space="0" w:color="auto"/>
              <w:left w:val="none" w:sz="6" w:space="0" w:color="auto"/>
              <w:bottom w:val="none" w:sz="6" w:space="0" w:color="auto"/>
              <w:right w:val="none" w:sz="6" w:space="0" w:color="auto"/>
            </w:tcBorders>
          </w:tcPr>
          <w:p w14:paraId="19D44D94" w14:textId="77777777" w:rsidR="00BB1703" w:rsidRDefault="00BB1703" w:rsidP="008871CB">
            <w:pPr>
              <w:pStyle w:val="TableParagraph"/>
              <w:kinsoku w:val="0"/>
              <w:overflowPunct w:val="0"/>
              <w:spacing w:before="115" w:line="164" w:lineRule="exact"/>
              <w:ind w:left="218"/>
              <w:rPr>
                <w:rFonts w:ascii="Arial" w:hAnsi="Arial" w:cs="Arial"/>
                <w:spacing w:val="-5"/>
                <w:sz w:val="16"/>
                <w:szCs w:val="16"/>
              </w:rPr>
            </w:pPr>
            <w:r>
              <w:rPr>
                <w:rFonts w:ascii="Arial" w:hAnsi="Arial" w:cs="Arial"/>
                <w:spacing w:val="-5"/>
                <w:sz w:val="16"/>
                <w:szCs w:val="16"/>
              </w:rPr>
              <w:t>B7</w:t>
            </w:r>
          </w:p>
        </w:tc>
        <w:tc>
          <w:tcPr>
            <w:tcW w:w="1312" w:type="dxa"/>
            <w:tcBorders>
              <w:top w:val="none" w:sz="6" w:space="0" w:color="auto"/>
              <w:left w:val="none" w:sz="6" w:space="0" w:color="auto"/>
              <w:bottom w:val="none" w:sz="6" w:space="0" w:color="auto"/>
              <w:right w:val="none" w:sz="6" w:space="0" w:color="auto"/>
            </w:tcBorders>
          </w:tcPr>
          <w:p w14:paraId="00B0DEE4" w14:textId="77777777" w:rsidR="00BB1703" w:rsidRDefault="00BB1703" w:rsidP="008871CB">
            <w:pPr>
              <w:pStyle w:val="TableParagraph"/>
              <w:kinsoku w:val="0"/>
              <w:overflowPunct w:val="0"/>
              <w:spacing w:before="115" w:line="164" w:lineRule="exact"/>
              <w:ind w:left="419"/>
              <w:rPr>
                <w:rFonts w:ascii="Arial" w:hAnsi="Arial" w:cs="Arial"/>
                <w:spacing w:val="-5"/>
                <w:sz w:val="16"/>
                <w:szCs w:val="16"/>
              </w:rPr>
            </w:pPr>
            <w:r>
              <w:rPr>
                <w:rFonts w:ascii="Arial" w:hAnsi="Arial" w:cs="Arial"/>
                <w:spacing w:val="-5"/>
                <w:sz w:val="16"/>
                <w:szCs w:val="16"/>
              </w:rPr>
              <w:t>B8</w:t>
            </w:r>
          </w:p>
        </w:tc>
        <w:tc>
          <w:tcPr>
            <w:tcW w:w="1577" w:type="dxa"/>
            <w:tcBorders>
              <w:top w:val="none" w:sz="6" w:space="0" w:color="auto"/>
              <w:left w:val="none" w:sz="6" w:space="0" w:color="auto"/>
              <w:bottom w:val="none" w:sz="6" w:space="0" w:color="auto"/>
              <w:right w:val="none" w:sz="6" w:space="0" w:color="auto"/>
            </w:tcBorders>
          </w:tcPr>
          <w:p w14:paraId="1C63862E" w14:textId="77777777" w:rsidR="00BB1703" w:rsidRDefault="00BB1703" w:rsidP="008871CB">
            <w:pPr>
              <w:pStyle w:val="TableParagraph"/>
              <w:kinsoku w:val="0"/>
              <w:overflowPunct w:val="0"/>
              <w:spacing w:before="115" w:line="164" w:lineRule="exact"/>
              <w:ind w:left="707"/>
              <w:rPr>
                <w:rFonts w:ascii="Arial" w:hAnsi="Arial" w:cs="Arial"/>
                <w:spacing w:val="-5"/>
                <w:sz w:val="16"/>
                <w:szCs w:val="16"/>
              </w:rPr>
            </w:pPr>
            <w:r>
              <w:rPr>
                <w:rFonts w:ascii="Arial" w:hAnsi="Arial" w:cs="Arial"/>
                <w:spacing w:val="-5"/>
                <w:sz w:val="16"/>
                <w:szCs w:val="16"/>
              </w:rPr>
              <w:t>B9</w:t>
            </w:r>
          </w:p>
        </w:tc>
        <w:tc>
          <w:tcPr>
            <w:tcW w:w="1014" w:type="dxa"/>
            <w:tcBorders>
              <w:top w:val="none" w:sz="6" w:space="0" w:color="auto"/>
              <w:left w:val="none" w:sz="6" w:space="0" w:color="auto"/>
              <w:bottom w:val="none" w:sz="6" w:space="0" w:color="auto"/>
              <w:right w:val="none" w:sz="6" w:space="0" w:color="auto"/>
            </w:tcBorders>
          </w:tcPr>
          <w:p w14:paraId="311F52C7" w14:textId="77777777" w:rsidR="00BB1703" w:rsidRDefault="00BB1703" w:rsidP="008871CB">
            <w:pPr>
              <w:pStyle w:val="TableParagraph"/>
              <w:kinsoku w:val="0"/>
              <w:overflowPunct w:val="0"/>
              <w:spacing w:before="115" w:line="164" w:lineRule="exact"/>
              <w:ind w:right="41"/>
              <w:jc w:val="right"/>
              <w:rPr>
                <w:rFonts w:ascii="Arial" w:hAnsi="Arial" w:cs="Arial"/>
                <w:spacing w:val="-5"/>
                <w:sz w:val="16"/>
                <w:szCs w:val="16"/>
              </w:rPr>
            </w:pPr>
            <w:r>
              <w:rPr>
                <w:rFonts w:ascii="Arial" w:hAnsi="Arial" w:cs="Arial"/>
                <w:spacing w:val="-5"/>
                <w:sz w:val="16"/>
                <w:szCs w:val="16"/>
              </w:rPr>
              <w:t>B10</w:t>
            </w:r>
          </w:p>
        </w:tc>
      </w:tr>
    </w:tbl>
    <w:p w14:paraId="2BF2D258" w14:textId="77777777" w:rsidR="00BB1703" w:rsidRDefault="00BB1703" w:rsidP="00BB1703">
      <w:pPr>
        <w:pStyle w:val="BodyText"/>
        <w:kinsoku w:val="0"/>
        <w:overflowPunct w:val="0"/>
        <w:spacing w:before="4"/>
        <w:rPr>
          <w:rFonts w:ascii="Arial" w:hAnsi="Arial" w:cs="Arial"/>
          <w:sz w:val="9"/>
          <w:szCs w:val="9"/>
        </w:rPr>
      </w:pPr>
    </w:p>
    <w:p w14:paraId="1D7C3AD2" w14:textId="77777777" w:rsidR="00BB1703" w:rsidRDefault="00BB1703" w:rsidP="00BB1703">
      <w:pPr>
        <w:pStyle w:val="BodyText"/>
        <w:kinsoku w:val="0"/>
        <w:overflowPunct w:val="0"/>
        <w:spacing w:before="7"/>
        <w:rPr>
          <w:rFonts w:ascii="Arial" w:hAnsi="Arial" w:cs="Arial"/>
          <w:sz w:val="2"/>
          <w:szCs w:val="2"/>
        </w:rPr>
      </w:pPr>
    </w:p>
    <w:tbl>
      <w:tblPr>
        <w:tblW w:w="0" w:type="auto"/>
        <w:tblInd w:w="705" w:type="dxa"/>
        <w:tblLayout w:type="fixed"/>
        <w:tblCellMar>
          <w:left w:w="0" w:type="dxa"/>
          <w:right w:w="0" w:type="dxa"/>
        </w:tblCellMar>
        <w:tblLook w:val="0000" w:firstRow="0" w:lastRow="0" w:firstColumn="0" w:lastColumn="0" w:noHBand="0" w:noVBand="0"/>
      </w:tblPr>
      <w:tblGrid>
        <w:gridCol w:w="1600"/>
        <w:gridCol w:w="1601"/>
        <w:gridCol w:w="1600"/>
        <w:gridCol w:w="1600"/>
        <w:gridCol w:w="1601"/>
      </w:tblGrid>
      <w:tr w:rsidR="00BB1703" w14:paraId="3A7642A2" w14:textId="77777777" w:rsidTr="00BB1703">
        <w:trPr>
          <w:trHeight w:val="870"/>
        </w:trPr>
        <w:tc>
          <w:tcPr>
            <w:tcW w:w="1600" w:type="dxa"/>
            <w:tcBorders>
              <w:top w:val="single" w:sz="12" w:space="0" w:color="000000"/>
              <w:left w:val="single" w:sz="12" w:space="0" w:color="000000"/>
              <w:bottom w:val="single" w:sz="12" w:space="0" w:color="000000"/>
              <w:right w:val="single" w:sz="12" w:space="0" w:color="000000"/>
            </w:tcBorders>
          </w:tcPr>
          <w:p w14:paraId="41E95900" w14:textId="77777777" w:rsidR="00BB1703" w:rsidRDefault="00BB1703" w:rsidP="008871CB">
            <w:pPr>
              <w:pStyle w:val="TableParagraph"/>
              <w:kinsoku w:val="0"/>
              <w:overflowPunct w:val="0"/>
              <w:spacing w:before="3"/>
              <w:rPr>
                <w:rFonts w:ascii="Arial" w:hAnsi="Arial" w:cs="Arial"/>
                <w:sz w:val="17"/>
                <w:szCs w:val="17"/>
              </w:rPr>
            </w:pPr>
          </w:p>
          <w:p w14:paraId="30083ADE" w14:textId="77777777" w:rsidR="00BB1703" w:rsidRDefault="00BB1703" w:rsidP="008871CB">
            <w:pPr>
              <w:pStyle w:val="TableParagraph"/>
              <w:kinsoku w:val="0"/>
              <w:overflowPunct w:val="0"/>
              <w:spacing w:before="1" w:line="208" w:lineRule="auto"/>
              <w:ind w:left="186" w:right="161"/>
              <w:jc w:val="center"/>
              <w:rPr>
                <w:rFonts w:ascii="Arial" w:hAnsi="Arial" w:cs="Arial"/>
                <w:spacing w:val="-2"/>
                <w:sz w:val="16"/>
                <w:szCs w:val="16"/>
              </w:rPr>
            </w:pPr>
            <w:r>
              <w:rPr>
                <w:rFonts w:ascii="Arial" w:hAnsi="Arial" w:cs="Arial"/>
                <w:spacing w:val="-2"/>
                <w:sz w:val="16"/>
                <w:szCs w:val="16"/>
              </w:rPr>
              <w:t>SCS</w:t>
            </w:r>
            <w:r>
              <w:rPr>
                <w:rFonts w:ascii="Arial" w:hAnsi="Arial" w:cs="Arial"/>
                <w:spacing w:val="-10"/>
                <w:sz w:val="16"/>
                <w:szCs w:val="16"/>
              </w:rPr>
              <w:t xml:space="preserve"> </w:t>
            </w:r>
            <w:r>
              <w:rPr>
                <w:rFonts w:ascii="Arial" w:hAnsi="Arial" w:cs="Arial"/>
                <w:spacing w:val="-2"/>
                <w:sz w:val="16"/>
                <w:szCs w:val="16"/>
              </w:rPr>
              <w:t>Traffic Description Support</w:t>
            </w:r>
          </w:p>
        </w:tc>
        <w:tc>
          <w:tcPr>
            <w:tcW w:w="1601" w:type="dxa"/>
            <w:tcBorders>
              <w:top w:val="single" w:sz="12" w:space="0" w:color="000000"/>
              <w:left w:val="single" w:sz="12" w:space="0" w:color="000000"/>
              <w:bottom w:val="single" w:sz="12" w:space="0" w:color="000000"/>
              <w:right w:val="single" w:sz="12" w:space="0" w:color="000000"/>
            </w:tcBorders>
          </w:tcPr>
          <w:p w14:paraId="46C71AFC" w14:textId="77777777" w:rsidR="00BB1703" w:rsidRDefault="00BB1703" w:rsidP="008871CB">
            <w:pPr>
              <w:pStyle w:val="TableParagraph"/>
              <w:kinsoku w:val="0"/>
              <w:overflowPunct w:val="0"/>
              <w:spacing w:before="3"/>
              <w:rPr>
                <w:rFonts w:ascii="Arial" w:hAnsi="Arial" w:cs="Arial"/>
              </w:rPr>
            </w:pPr>
          </w:p>
          <w:p w14:paraId="5F630232" w14:textId="77777777" w:rsidR="00BB1703" w:rsidRDefault="00BB1703" w:rsidP="008871CB">
            <w:pPr>
              <w:pStyle w:val="TableParagraph"/>
              <w:kinsoku w:val="0"/>
              <w:overflowPunct w:val="0"/>
              <w:spacing w:before="1" w:line="208" w:lineRule="auto"/>
              <w:ind w:left="294" w:right="264" w:firstLine="154"/>
              <w:rPr>
                <w:rFonts w:ascii="Arial" w:hAnsi="Arial" w:cs="Arial"/>
                <w:sz w:val="16"/>
                <w:szCs w:val="16"/>
              </w:rPr>
            </w:pPr>
            <w:r>
              <w:rPr>
                <w:rFonts w:ascii="Arial" w:hAnsi="Arial" w:cs="Arial"/>
                <w:spacing w:val="-2"/>
                <w:sz w:val="16"/>
                <w:szCs w:val="16"/>
              </w:rPr>
              <w:t xml:space="preserve">Maximum </w:t>
            </w:r>
            <w:r>
              <w:rPr>
                <w:rFonts w:ascii="Arial" w:hAnsi="Arial" w:cs="Arial"/>
                <w:sz w:val="16"/>
                <w:szCs w:val="16"/>
              </w:rPr>
              <w:t>MPDU</w:t>
            </w:r>
            <w:r>
              <w:rPr>
                <w:rFonts w:ascii="Arial" w:hAnsi="Arial" w:cs="Arial"/>
                <w:spacing w:val="-12"/>
                <w:sz w:val="16"/>
                <w:szCs w:val="16"/>
              </w:rPr>
              <w:t xml:space="preserve"> </w:t>
            </w:r>
            <w:r>
              <w:rPr>
                <w:rFonts w:ascii="Arial" w:hAnsi="Arial" w:cs="Arial"/>
                <w:sz w:val="16"/>
                <w:szCs w:val="16"/>
              </w:rPr>
              <w:t>Length</w:t>
            </w:r>
          </w:p>
        </w:tc>
        <w:tc>
          <w:tcPr>
            <w:tcW w:w="1600" w:type="dxa"/>
            <w:tcBorders>
              <w:top w:val="single" w:sz="12" w:space="0" w:color="000000"/>
              <w:left w:val="single" w:sz="12" w:space="0" w:color="000000"/>
              <w:bottom w:val="single" w:sz="12" w:space="0" w:color="000000"/>
              <w:right w:val="single" w:sz="12" w:space="0" w:color="000000"/>
            </w:tcBorders>
          </w:tcPr>
          <w:p w14:paraId="74583165" w14:textId="77777777" w:rsidR="00BB1703" w:rsidRDefault="00BB1703" w:rsidP="008871CB">
            <w:pPr>
              <w:pStyle w:val="TableParagraph"/>
              <w:kinsoku w:val="0"/>
              <w:overflowPunct w:val="0"/>
              <w:spacing w:before="100" w:line="172" w:lineRule="exact"/>
              <w:ind w:left="183" w:right="162"/>
              <w:jc w:val="center"/>
              <w:rPr>
                <w:rFonts w:ascii="Arial" w:hAnsi="Arial" w:cs="Arial"/>
                <w:spacing w:val="-2"/>
                <w:sz w:val="16"/>
                <w:szCs w:val="16"/>
              </w:rPr>
            </w:pPr>
            <w:r>
              <w:rPr>
                <w:rFonts w:ascii="Arial" w:hAnsi="Arial" w:cs="Arial"/>
                <w:spacing w:val="-2"/>
                <w:sz w:val="16"/>
                <w:szCs w:val="16"/>
              </w:rPr>
              <w:t>Maximum</w:t>
            </w:r>
          </w:p>
          <w:p w14:paraId="766BEBD8" w14:textId="77777777" w:rsidR="00BB1703" w:rsidRDefault="00BB1703" w:rsidP="008871CB">
            <w:pPr>
              <w:pStyle w:val="TableParagraph"/>
              <w:kinsoku w:val="0"/>
              <w:overflowPunct w:val="0"/>
              <w:spacing w:before="8" w:line="208" w:lineRule="auto"/>
              <w:ind w:left="184" w:right="162"/>
              <w:jc w:val="center"/>
              <w:rPr>
                <w:rFonts w:ascii="Arial" w:hAnsi="Arial" w:cs="Arial"/>
                <w:spacing w:val="-2"/>
                <w:sz w:val="16"/>
                <w:szCs w:val="16"/>
              </w:rPr>
            </w:pPr>
            <w:r>
              <w:rPr>
                <w:rFonts w:ascii="Arial" w:hAnsi="Arial" w:cs="Arial"/>
                <w:sz w:val="16"/>
                <w:szCs w:val="16"/>
              </w:rPr>
              <w:t>A-MPDU</w:t>
            </w:r>
            <w:r>
              <w:rPr>
                <w:rFonts w:ascii="Arial" w:hAnsi="Arial" w:cs="Arial"/>
                <w:spacing w:val="-12"/>
                <w:sz w:val="16"/>
                <w:szCs w:val="16"/>
              </w:rPr>
              <w:t xml:space="preserve"> </w:t>
            </w:r>
            <w:r>
              <w:rPr>
                <w:rFonts w:ascii="Arial" w:hAnsi="Arial" w:cs="Arial"/>
                <w:sz w:val="16"/>
                <w:szCs w:val="16"/>
              </w:rPr>
              <w:t xml:space="preserve">Length </w:t>
            </w:r>
            <w:r>
              <w:rPr>
                <w:rFonts w:ascii="Arial" w:hAnsi="Arial" w:cs="Arial"/>
                <w:spacing w:val="-2"/>
                <w:sz w:val="16"/>
                <w:szCs w:val="16"/>
              </w:rPr>
              <w:t>Exponent Extension</w:t>
            </w:r>
          </w:p>
        </w:tc>
        <w:tc>
          <w:tcPr>
            <w:tcW w:w="1600" w:type="dxa"/>
            <w:tcBorders>
              <w:top w:val="single" w:sz="12" w:space="0" w:color="000000"/>
              <w:left w:val="single" w:sz="12" w:space="0" w:color="000000"/>
              <w:bottom w:val="single" w:sz="12" w:space="0" w:color="000000"/>
              <w:right w:val="single" w:sz="12" w:space="0" w:color="000000"/>
            </w:tcBorders>
          </w:tcPr>
          <w:p w14:paraId="2543BCEC" w14:textId="77777777" w:rsidR="00BB1703" w:rsidRDefault="00BB1703" w:rsidP="008871CB">
            <w:pPr>
              <w:pStyle w:val="TableParagraph"/>
              <w:kinsoku w:val="0"/>
              <w:overflowPunct w:val="0"/>
              <w:rPr>
                <w:rFonts w:ascii="Arial" w:hAnsi="Arial" w:cs="Arial"/>
                <w:sz w:val="18"/>
                <w:szCs w:val="18"/>
              </w:rPr>
            </w:pPr>
          </w:p>
          <w:p w14:paraId="32B38287" w14:textId="77777777" w:rsidR="00BB1703" w:rsidRDefault="00BB1703" w:rsidP="008871CB">
            <w:pPr>
              <w:pStyle w:val="TableParagraph"/>
              <w:kinsoku w:val="0"/>
              <w:overflowPunct w:val="0"/>
              <w:spacing w:before="134"/>
              <w:ind w:left="151"/>
              <w:rPr>
                <w:rFonts w:ascii="Arial" w:hAnsi="Arial" w:cs="Arial"/>
                <w:spacing w:val="-2"/>
                <w:sz w:val="16"/>
                <w:szCs w:val="16"/>
              </w:rPr>
            </w:pPr>
            <w:r>
              <w:rPr>
                <w:rFonts w:ascii="Arial" w:hAnsi="Arial" w:cs="Arial"/>
                <w:sz w:val="16"/>
                <w:szCs w:val="16"/>
              </w:rPr>
              <w:t>EHT</w:t>
            </w:r>
            <w:r>
              <w:rPr>
                <w:rFonts w:ascii="Arial" w:hAnsi="Arial" w:cs="Arial"/>
                <w:spacing w:val="-4"/>
                <w:sz w:val="16"/>
                <w:szCs w:val="16"/>
              </w:rPr>
              <w:t xml:space="preserve"> </w:t>
            </w:r>
            <w:r>
              <w:rPr>
                <w:rFonts w:ascii="Arial" w:hAnsi="Arial" w:cs="Arial"/>
                <w:sz w:val="16"/>
                <w:szCs w:val="16"/>
              </w:rPr>
              <w:t>TRS</w:t>
            </w:r>
            <w:r>
              <w:rPr>
                <w:rFonts w:ascii="Arial" w:hAnsi="Arial" w:cs="Arial"/>
                <w:spacing w:val="-4"/>
                <w:sz w:val="16"/>
                <w:szCs w:val="16"/>
              </w:rPr>
              <w:t xml:space="preserve"> </w:t>
            </w:r>
            <w:r>
              <w:rPr>
                <w:rFonts w:ascii="Arial" w:hAnsi="Arial" w:cs="Arial"/>
                <w:spacing w:val="-2"/>
                <w:sz w:val="16"/>
                <w:szCs w:val="16"/>
              </w:rPr>
              <w:t>Support</w:t>
            </w:r>
          </w:p>
        </w:tc>
        <w:tc>
          <w:tcPr>
            <w:tcW w:w="1601" w:type="dxa"/>
            <w:tcBorders>
              <w:top w:val="single" w:sz="12" w:space="0" w:color="000000"/>
              <w:left w:val="single" w:sz="12" w:space="0" w:color="000000"/>
              <w:bottom w:val="single" w:sz="12" w:space="0" w:color="000000"/>
              <w:right w:val="single" w:sz="12" w:space="0" w:color="000000"/>
            </w:tcBorders>
          </w:tcPr>
          <w:p w14:paraId="2BA331E3" w14:textId="77777777" w:rsidR="00BB1703" w:rsidRDefault="00BB1703" w:rsidP="008871CB">
            <w:pPr>
              <w:pStyle w:val="TableParagraph"/>
              <w:kinsoku w:val="0"/>
              <w:overflowPunct w:val="0"/>
              <w:spacing w:before="3"/>
              <w:rPr>
                <w:rFonts w:ascii="Arial" w:hAnsi="Arial" w:cs="Arial"/>
                <w:sz w:val="17"/>
                <w:szCs w:val="17"/>
              </w:rPr>
            </w:pPr>
          </w:p>
          <w:p w14:paraId="2EBD97D3" w14:textId="77777777" w:rsidR="00BB1703" w:rsidRDefault="00BB1703" w:rsidP="008871CB">
            <w:pPr>
              <w:pStyle w:val="TableParagraph"/>
              <w:kinsoku w:val="0"/>
              <w:overflowPunct w:val="0"/>
              <w:spacing w:before="1" w:line="208" w:lineRule="auto"/>
              <w:ind w:left="187" w:right="163" w:hanging="2"/>
              <w:jc w:val="center"/>
              <w:rPr>
                <w:rFonts w:ascii="Arial" w:hAnsi="Arial" w:cs="Arial"/>
                <w:sz w:val="16"/>
                <w:szCs w:val="16"/>
              </w:rPr>
            </w:pPr>
            <w:r>
              <w:rPr>
                <w:rFonts w:ascii="Arial" w:hAnsi="Arial" w:cs="Arial"/>
                <w:sz w:val="16"/>
                <w:szCs w:val="16"/>
              </w:rPr>
              <w:t>TXOP Return Support</w:t>
            </w:r>
            <w:r>
              <w:rPr>
                <w:rFonts w:ascii="Arial" w:hAnsi="Arial" w:cs="Arial"/>
                <w:spacing w:val="-12"/>
                <w:sz w:val="16"/>
                <w:szCs w:val="16"/>
              </w:rPr>
              <w:t xml:space="preserve"> </w:t>
            </w:r>
            <w:proofErr w:type="gramStart"/>
            <w:r>
              <w:rPr>
                <w:rFonts w:ascii="Arial" w:hAnsi="Arial" w:cs="Arial"/>
                <w:sz w:val="16"/>
                <w:szCs w:val="16"/>
              </w:rPr>
              <w:t>In</w:t>
            </w:r>
            <w:proofErr w:type="gramEnd"/>
            <w:r>
              <w:rPr>
                <w:rFonts w:ascii="Arial" w:hAnsi="Arial" w:cs="Arial"/>
                <w:spacing w:val="-11"/>
                <w:sz w:val="16"/>
                <w:szCs w:val="16"/>
              </w:rPr>
              <w:t xml:space="preserve"> </w:t>
            </w:r>
            <w:r>
              <w:rPr>
                <w:rFonts w:ascii="Arial" w:hAnsi="Arial" w:cs="Arial"/>
                <w:sz w:val="16"/>
                <w:szCs w:val="16"/>
              </w:rPr>
              <w:t>TXOP Sharing Mode 2</w:t>
            </w:r>
          </w:p>
        </w:tc>
      </w:tr>
    </w:tbl>
    <w:p w14:paraId="65E7178B" w14:textId="77777777" w:rsidR="00BB1703" w:rsidRDefault="00BB1703" w:rsidP="00BB1703">
      <w:pPr>
        <w:pStyle w:val="BodyText"/>
        <w:tabs>
          <w:tab w:val="left" w:pos="2397"/>
          <w:tab w:val="left" w:pos="3997"/>
          <w:tab w:val="left" w:pos="5596"/>
          <w:tab w:val="left" w:pos="7197"/>
          <w:tab w:val="right" w:pos="8885"/>
        </w:tabs>
        <w:kinsoku w:val="0"/>
        <w:overflowPunct w:val="0"/>
        <w:spacing w:before="98"/>
        <w:ind w:left="210"/>
        <w:rPr>
          <w:rFonts w:ascii="Arial" w:hAnsi="Arial" w:cs="Arial"/>
          <w:spacing w:val="-10"/>
          <w:sz w:val="16"/>
          <w:szCs w:val="16"/>
        </w:rPr>
      </w:pPr>
      <w:r>
        <w:rPr>
          <w:rFonts w:ascii="Arial" w:hAnsi="Arial" w:cs="Arial"/>
          <w:spacing w:val="-2"/>
          <w:sz w:val="16"/>
          <w:szCs w:val="16"/>
        </w:rPr>
        <w:t>Bits:</w:t>
      </w:r>
      <w:r>
        <w:rPr>
          <w:rFonts w:ascii="Arial" w:hAnsi="Arial" w:cs="Arial"/>
          <w:sz w:val="16"/>
          <w:szCs w:val="16"/>
        </w:rPr>
        <w:tab/>
      </w:r>
      <w:r>
        <w:rPr>
          <w:rFonts w:ascii="Arial" w:hAnsi="Arial" w:cs="Arial"/>
          <w:spacing w:val="-10"/>
          <w:sz w:val="16"/>
          <w:szCs w:val="16"/>
        </w:rPr>
        <w:t>1</w:t>
      </w:r>
      <w:r>
        <w:rPr>
          <w:rFonts w:ascii="Arial" w:hAnsi="Arial" w:cs="Arial"/>
          <w:sz w:val="16"/>
          <w:szCs w:val="16"/>
        </w:rPr>
        <w:tab/>
      </w:r>
      <w:r>
        <w:rPr>
          <w:rFonts w:ascii="Arial" w:hAnsi="Arial" w:cs="Arial"/>
          <w:spacing w:val="-10"/>
          <w:sz w:val="16"/>
          <w:szCs w:val="16"/>
        </w:rPr>
        <w:t>2</w:t>
      </w:r>
      <w:r>
        <w:rPr>
          <w:rFonts w:ascii="Arial" w:hAnsi="Arial" w:cs="Arial"/>
          <w:sz w:val="16"/>
          <w:szCs w:val="16"/>
        </w:rPr>
        <w:tab/>
      </w:r>
      <w:r>
        <w:rPr>
          <w:rFonts w:ascii="Arial" w:hAnsi="Arial" w:cs="Arial"/>
          <w:spacing w:val="-10"/>
          <w:sz w:val="16"/>
          <w:szCs w:val="16"/>
        </w:rPr>
        <w:t>1</w:t>
      </w:r>
      <w:r>
        <w:rPr>
          <w:rFonts w:ascii="Arial" w:hAnsi="Arial" w:cs="Arial"/>
          <w:sz w:val="16"/>
          <w:szCs w:val="16"/>
        </w:rPr>
        <w:tab/>
      </w:r>
      <w:r>
        <w:rPr>
          <w:rFonts w:ascii="Arial" w:hAnsi="Arial" w:cs="Arial"/>
          <w:spacing w:val="-10"/>
          <w:sz w:val="16"/>
          <w:szCs w:val="16"/>
        </w:rPr>
        <w:t>1</w:t>
      </w:r>
      <w:r>
        <w:rPr>
          <w:rFonts w:ascii="Arial" w:hAnsi="Arial" w:cs="Arial"/>
          <w:sz w:val="16"/>
          <w:szCs w:val="16"/>
        </w:rPr>
        <w:tab/>
      </w:r>
      <w:r>
        <w:rPr>
          <w:rFonts w:ascii="Arial" w:hAnsi="Arial" w:cs="Arial"/>
          <w:spacing w:val="-10"/>
          <w:sz w:val="16"/>
          <w:szCs w:val="16"/>
        </w:rPr>
        <w:t>1</w:t>
      </w:r>
    </w:p>
    <w:p w14:paraId="6D7F0F67" w14:textId="47E019C7" w:rsidR="00BB1703" w:rsidRDefault="00BB1703" w:rsidP="00BB1703">
      <w:pPr>
        <w:pStyle w:val="BodyText"/>
        <w:tabs>
          <w:tab w:val="left" w:pos="2836"/>
        </w:tabs>
        <w:kinsoku w:val="0"/>
        <w:overflowPunct w:val="0"/>
        <w:spacing w:before="236"/>
        <w:ind w:left="806"/>
        <w:rPr>
          <w:rFonts w:ascii="Arial" w:hAnsi="Arial" w:cs="Arial"/>
          <w:spacing w:val="-5"/>
          <w:sz w:val="16"/>
          <w:szCs w:val="16"/>
        </w:rPr>
      </w:pPr>
      <w:r>
        <w:rPr>
          <w:rFonts w:ascii="Arial" w:hAnsi="Arial" w:cs="Arial"/>
          <w:spacing w:val="-5"/>
          <w:sz w:val="16"/>
          <w:szCs w:val="16"/>
        </w:rPr>
        <w:t xml:space="preserve">                 B</w:t>
      </w:r>
      <w:r w:rsidR="009B6CF6">
        <w:rPr>
          <w:rFonts w:ascii="Arial" w:hAnsi="Arial" w:cs="Arial"/>
          <w:spacing w:val="-5"/>
          <w:sz w:val="16"/>
          <w:szCs w:val="16"/>
        </w:rPr>
        <w:t xml:space="preserve">11                 </w:t>
      </w:r>
      <w:r>
        <w:rPr>
          <w:rFonts w:ascii="Arial" w:hAnsi="Arial" w:cs="Arial"/>
          <w:sz w:val="16"/>
          <w:szCs w:val="16"/>
        </w:rPr>
        <w:t>B12</w:t>
      </w:r>
      <w:r>
        <w:rPr>
          <w:rFonts w:ascii="Arial" w:hAnsi="Arial" w:cs="Arial"/>
          <w:sz w:val="16"/>
          <w:szCs w:val="16"/>
        </w:rPr>
        <w:tab/>
        <w:t xml:space="preserve">         </w:t>
      </w:r>
      <w:r w:rsidR="009B6CF6">
        <w:rPr>
          <w:rFonts w:ascii="Arial" w:hAnsi="Arial" w:cs="Arial"/>
          <w:sz w:val="16"/>
          <w:szCs w:val="16"/>
        </w:rPr>
        <w:t xml:space="preserve">            </w:t>
      </w:r>
      <w:r>
        <w:rPr>
          <w:rFonts w:ascii="Arial" w:hAnsi="Arial" w:cs="Arial"/>
          <w:spacing w:val="-5"/>
          <w:sz w:val="16"/>
          <w:szCs w:val="16"/>
        </w:rPr>
        <w:t>B15</w:t>
      </w:r>
    </w:p>
    <w:p w14:paraId="3E7ECF70" w14:textId="77777777" w:rsidR="00BB1703" w:rsidRDefault="00BB1703" w:rsidP="00BB1703">
      <w:pPr>
        <w:ind w:left="86" w:firstLine="720"/>
      </w:pPr>
      <w:r>
        <w:rPr>
          <w:noProof/>
        </w:rPr>
        <mc:AlternateContent>
          <mc:Choice Requires="wps">
            <w:drawing>
              <wp:inline distT="0" distB="0" distL="0" distR="0" wp14:anchorId="1145B9F3" wp14:editId="3AFB4FFB">
                <wp:extent cx="1016000" cy="369168"/>
                <wp:effectExtent l="0" t="0" r="12700" b="12065"/>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0" cy="369168"/>
                        </a:xfrm>
                        <a:prstGeom prst="rect">
                          <a:avLst/>
                        </a:prstGeom>
                        <a:noFill/>
                        <a:ln w="16001"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EE27FD7" w14:textId="77777777" w:rsidR="00BB1703" w:rsidRPr="00177273" w:rsidRDefault="00BB1703" w:rsidP="00BB1703">
                            <w:pPr>
                              <w:pStyle w:val="BodyText"/>
                              <w:kinsoku w:val="0"/>
                              <w:overflowPunct w:val="0"/>
                              <w:spacing w:before="103"/>
                              <w:ind w:left="443"/>
                              <w:rPr>
                                <w:rFonts w:ascii="Arial" w:hAnsi="Arial" w:cs="Arial"/>
                                <w:color w:val="FF0000"/>
                                <w:spacing w:val="-2"/>
                                <w:sz w:val="16"/>
                                <w:szCs w:val="16"/>
                              </w:rPr>
                            </w:pPr>
                            <w:r w:rsidRPr="00177273">
                              <w:rPr>
                                <w:rFonts w:ascii="Arial" w:hAnsi="Arial" w:cs="Arial"/>
                                <w:color w:val="FF0000"/>
                                <w:spacing w:val="-2"/>
                                <w:sz w:val="16"/>
                                <w:szCs w:val="16"/>
                              </w:rPr>
                              <w:t>EHT Dynamic SMPS</w:t>
                            </w:r>
                          </w:p>
                        </w:txbxContent>
                      </wps:txbx>
                      <wps:bodyPr rot="0" vert="horz" wrap="square" lIns="0" tIns="0" rIns="0" bIns="0" anchor="t" anchorCtr="0" upright="1">
                        <a:noAutofit/>
                      </wps:bodyPr>
                    </wps:wsp>
                  </a:graphicData>
                </a:graphic>
              </wp:inline>
            </w:drawing>
          </mc:Choice>
          <mc:Fallback>
            <w:pict>
              <v:shapetype w14:anchorId="1145B9F3" id="_x0000_t202" coordsize="21600,21600" o:spt="202" path="m,l,21600r21600,l21600,xe">
                <v:stroke joinstyle="miter"/>
                <v:path gradientshapeok="t" o:connecttype="rect"/>
              </v:shapetype>
              <v:shape id="Text Box 3" o:spid="_x0000_s1026" type="#_x0000_t202" style="width:80pt;height:29.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" filled="f" strokeweight=".44447mm">
                <v:textbox inset="0,0,0,0">
                  <w:txbxContent>
                    <w:p w14:paraId="6EE27FD7" w14:textId="77777777" w:rsidR="00BB1703" w:rsidRPr="00177273" w:rsidRDefault="00BB1703" w:rsidP="00BB1703">
                      <w:pPr>
                        <w:pStyle w:val="BodyText"/>
                        <w:kinsoku w:val="0"/>
                        <w:overflowPunct w:val="0"/>
                        <w:spacing w:before="103"/>
                        <w:ind w:left="443"/>
                        <w:rPr>
                          <w:rFonts w:ascii="Arial" w:hAnsi="Arial" w:cs="Arial"/>
                          <w:color w:val="FF0000"/>
                          <w:spacing w:val="-2"/>
                          <w:sz w:val="16"/>
                          <w:szCs w:val="16"/>
                        </w:rPr>
                      </w:pPr>
                      <w:r w:rsidRPr="00177273">
                        <w:rPr>
                          <w:rFonts w:ascii="Arial" w:hAnsi="Arial" w:cs="Arial"/>
                          <w:color w:val="FF0000"/>
                          <w:spacing w:val="-2"/>
                          <w:sz w:val="16"/>
                          <w:szCs w:val="16"/>
                        </w:rPr>
                        <w:t>EHT Dynamic SMPS</w:t>
                      </w:r>
                    </w:p>
                  </w:txbxContent>
                </v:textbox>
                <w10:anchorlock/>
              </v:shape>
            </w:pict>
          </mc:Fallback>
        </mc:AlternateContent>
      </w:r>
      <w:r>
        <w:rPr>
          <w:noProof/>
        </w:rPr>
        <mc:AlternateContent>
          <mc:Choice Requires="wps">
            <w:drawing>
              <wp:inline distT="0" distB="0" distL="0" distR="0" wp14:anchorId="56382C92" wp14:editId="4412B574">
                <wp:extent cx="1016000" cy="368935"/>
                <wp:effectExtent l="0" t="0" r="12700" b="12065"/>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0" cy="368935"/>
                        </a:xfrm>
                        <a:prstGeom prst="rect">
                          <a:avLst/>
                        </a:prstGeom>
                        <a:noFill/>
                        <a:ln w="16001"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8E1DDDC" w14:textId="77777777" w:rsidR="00BB1703" w:rsidRDefault="00BB1703" w:rsidP="00BB1703">
                            <w:pPr>
                              <w:pStyle w:val="BodyText"/>
                              <w:kinsoku w:val="0"/>
                              <w:overflowPunct w:val="0"/>
                              <w:spacing w:before="103"/>
                              <w:ind w:left="443"/>
                              <w:rPr>
                                <w:rFonts w:ascii="Arial" w:hAnsi="Arial" w:cs="Arial"/>
                                <w:spacing w:val="-2"/>
                                <w:sz w:val="16"/>
                                <w:szCs w:val="16"/>
                              </w:rPr>
                            </w:pPr>
                            <w:r>
                              <w:rPr>
                                <w:rFonts w:ascii="Arial" w:hAnsi="Arial" w:cs="Arial"/>
                                <w:spacing w:val="-2"/>
                                <w:sz w:val="16"/>
                                <w:szCs w:val="16"/>
                              </w:rPr>
                              <w:t>Reserved</w:t>
                            </w:r>
                          </w:p>
                        </w:txbxContent>
                      </wps:txbx>
                      <wps:bodyPr rot="0" vert="horz" wrap="square" lIns="0" tIns="0" rIns="0" bIns="0" anchor="t" anchorCtr="0" upright="1">
                        <a:noAutofit/>
                      </wps:bodyPr>
                    </wps:wsp>
                  </a:graphicData>
                </a:graphic>
              </wp:inline>
            </w:drawing>
          </mc:Choice>
          <mc:Fallback>
            <w:pict>
              <v:shape w14:anchorId="56382C92" id="Text Box 1" o:spid="_x0000_s1027" type="#_x0000_t202" style="width:80pt;height:29.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" filled="f" strokeweight=".44447mm">
                <v:textbox inset="0,0,0,0">
                  <w:txbxContent>
                    <w:p w14:paraId="38E1DDDC" w14:textId="77777777" w:rsidR="00BB1703" w:rsidRDefault="00BB1703" w:rsidP="00BB1703">
                      <w:pPr>
                        <w:pStyle w:val="BodyText"/>
                        <w:kinsoku w:val="0"/>
                        <w:overflowPunct w:val="0"/>
                        <w:spacing w:before="103"/>
                        <w:ind w:left="443"/>
                        <w:rPr>
                          <w:rFonts w:ascii="Arial" w:hAnsi="Arial" w:cs="Arial"/>
                          <w:spacing w:val="-2"/>
                          <w:sz w:val="16"/>
                          <w:szCs w:val="16"/>
                        </w:rPr>
                      </w:pPr>
                      <w:r>
                        <w:rPr>
                          <w:rFonts w:ascii="Arial" w:hAnsi="Arial" w:cs="Arial"/>
                          <w:spacing w:val="-2"/>
                          <w:sz w:val="16"/>
                          <w:szCs w:val="16"/>
                        </w:rPr>
                        <w:t>Reserved</w:t>
                      </w:r>
                    </w:p>
                  </w:txbxContent>
                </v:textbox>
                <w10:anchorlock/>
              </v:shape>
            </w:pict>
          </mc:Fallback>
        </mc:AlternateContent>
      </w:r>
    </w:p>
    <w:p w14:paraId="21E8E09E" w14:textId="2A25B044" w:rsidR="00BB1703" w:rsidRDefault="00BB1703" w:rsidP="00BB1703">
      <w:pPr>
        <w:ind w:left="1041" w:firstLine="720"/>
        <w:rPr>
          <w:rFonts w:ascii="Arial-BoldMT" w:hAnsi="Arial-BoldMT" w:hint="eastAsia"/>
          <w:b/>
          <w:bCs/>
          <w:color w:val="000000"/>
          <w:sz w:val="20"/>
        </w:rPr>
      </w:pPr>
      <w:r w:rsidRPr="00177273">
        <w:rPr>
          <w:rFonts w:ascii="Arial-BoldMT" w:hAnsi="Arial-BoldMT"/>
          <w:b/>
          <w:bCs/>
          <w:color w:val="000000"/>
          <w:sz w:val="20"/>
        </w:rPr>
        <w:t>Figure 9-1002ae—EHT MAC Capabilities Information field format</w:t>
      </w:r>
    </w:p>
    <w:p w14:paraId="02E7D8AE" w14:textId="77777777" w:rsidR="00BB1703" w:rsidRDefault="00BB1703" w:rsidP="00BB1703">
      <w:pPr>
        <w:ind w:left="1041" w:firstLine="720"/>
        <w:rPr>
          <w:rFonts w:ascii="Arial-BoldMT" w:hAnsi="Arial-BoldMT" w:hint="eastAsia"/>
          <w:b/>
          <w:bCs/>
          <w:color w:val="000000"/>
          <w:sz w:val="20"/>
        </w:rPr>
      </w:pPr>
    </w:p>
    <w:p w14:paraId="7DFDDA92" w14:textId="77777777" w:rsidR="00BB1703" w:rsidRDefault="00BB1703" w:rsidP="00BB1703">
      <w:pPr>
        <w:ind w:left="1041" w:firstLine="720"/>
        <w:jc w:val="center"/>
      </w:pPr>
    </w:p>
    <w:p w14:paraId="0EB716B1" w14:textId="77777777" w:rsidR="00BB1703" w:rsidRDefault="00BB1703" w:rsidP="00BB1703">
      <w:pPr>
        <w:spacing w:after="120"/>
        <w:jc w:val="center"/>
        <w:rPr>
          <w:rStyle w:val="fontstyle01"/>
        </w:rPr>
      </w:pPr>
      <w:r w:rsidRPr="00E34BEF">
        <w:rPr>
          <w:rFonts w:ascii="Arial-BoldMT" w:hAnsi="Arial-BoldMT"/>
          <w:b/>
          <w:bCs/>
          <w:color w:val="000000"/>
          <w:sz w:val="20"/>
        </w:rPr>
        <w:t>Table 9-401k—Subfields of the EHT MAC Capabilities Information field</w:t>
      </w:r>
    </w:p>
    <w:tbl>
      <w:tblPr>
        <w:tblStyle w:val="TableGrid"/>
        <w:tblW w:w="0" w:type="auto"/>
        <w:tblLook w:val="04A0" w:firstRow="1" w:lastRow="0" w:firstColumn="1" w:lastColumn="0" w:noHBand="0" w:noVBand="1"/>
      </w:tblPr>
      <w:tblGrid>
        <w:gridCol w:w="3116"/>
        <w:gridCol w:w="3117"/>
        <w:gridCol w:w="3117"/>
      </w:tblGrid>
      <w:tr w:rsidR="00BB1703" w14:paraId="577BF991" w14:textId="77777777" w:rsidTr="008871CB">
        <w:tc>
          <w:tcPr>
            <w:tcW w:w="3116" w:type="dxa"/>
          </w:tcPr>
          <w:p w14:paraId="20EE3D53" w14:textId="77777777" w:rsidR="00BB1703" w:rsidRDefault="00BB1703" w:rsidP="008871CB">
            <w:pPr>
              <w:spacing w:after="120"/>
              <w:rPr>
                <w:rStyle w:val="fontstyle01"/>
              </w:rPr>
            </w:pPr>
            <w:r>
              <w:rPr>
                <w:rStyle w:val="fontstyle01"/>
              </w:rPr>
              <w:t>Subfield</w:t>
            </w:r>
          </w:p>
        </w:tc>
        <w:tc>
          <w:tcPr>
            <w:tcW w:w="3117" w:type="dxa"/>
          </w:tcPr>
          <w:p w14:paraId="6EB35564" w14:textId="77777777" w:rsidR="00BB1703" w:rsidRDefault="00BB1703" w:rsidP="008871CB">
            <w:pPr>
              <w:spacing w:after="120"/>
              <w:rPr>
                <w:rStyle w:val="fontstyle01"/>
              </w:rPr>
            </w:pPr>
            <w:r>
              <w:rPr>
                <w:rStyle w:val="fontstyle01"/>
              </w:rPr>
              <w:t>Definition</w:t>
            </w:r>
          </w:p>
        </w:tc>
        <w:tc>
          <w:tcPr>
            <w:tcW w:w="3117" w:type="dxa"/>
          </w:tcPr>
          <w:p w14:paraId="70DFDF07" w14:textId="77777777" w:rsidR="00BB1703" w:rsidRDefault="00BB1703" w:rsidP="008871CB">
            <w:pPr>
              <w:spacing w:after="120"/>
              <w:rPr>
                <w:rStyle w:val="fontstyle01"/>
              </w:rPr>
            </w:pPr>
            <w:r>
              <w:rPr>
                <w:rStyle w:val="fontstyle01"/>
              </w:rPr>
              <w:t>Encoding</w:t>
            </w:r>
          </w:p>
        </w:tc>
      </w:tr>
      <w:tr w:rsidR="00BB1703" w:rsidRPr="00E34BEF" w14:paraId="776E3823" w14:textId="77777777" w:rsidTr="008871CB">
        <w:tc>
          <w:tcPr>
            <w:tcW w:w="3116" w:type="dxa"/>
          </w:tcPr>
          <w:p w14:paraId="4A220A6A" w14:textId="77777777" w:rsidR="00BB1703" w:rsidRPr="00E34BEF" w:rsidRDefault="00BB1703" w:rsidP="008871CB">
            <w:pPr>
              <w:spacing w:after="120"/>
              <w:rPr>
                <w:rStyle w:val="fontstyle01"/>
                <w:color w:val="C00000"/>
              </w:rPr>
            </w:pPr>
            <w:r w:rsidRPr="00E34BEF">
              <w:rPr>
                <w:rStyle w:val="fontstyle01"/>
                <w:color w:val="C00000"/>
              </w:rPr>
              <w:t>EHT Dynamic SM Power Save</w:t>
            </w:r>
          </w:p>
        </w:tc>
        <w:tc>
          <w:tcPr>
            <w:tcW w:w="3117" w:type="dxa"/>
          </w:tcPr>
          <w:p w14:paraId="16F65D13" w14:textId="77777777" w:rsidR="00BB1703" w:rsidRPr="00E34BEF" w:rsidRDefault="00BB1703" w:rsidP="008871CB">
            <w:pPr>
              <w:spacing w:after="120"/>
              <w:rPr>
                <w:rStyle w:val="fontstyle01"/>
                <w:color w:val="C00000"/>
              </w:rPr>
            </w:pPr>
            <w:r w:rsidRPr="00E34BEF">
              <w:rPr>
                <w:rStyle w:val="fontstyle01"/>
                <w:color w:val="C00000"/>
              </w:rPr>
              <w:t>Indicates support for the EHT dynamic SM power save defined in 35.18</w:t>
            </w:r>
          </w:p>
        </w:tc>
        <w:tc>
          <w:tcPr>
            <w:tcW w:w="3117" w:type="dxa"/>
          </w:tcPr>
          <w:p w14:paraId="045D7035" w14:textId="77777777" w:rsidR="00BB1703" w:rsidRPr="00E34BEF" w:rsidRDefault="00BB1703" w:rsidP="008871CB">
            <w:pPr>
              <w:spacing w:after="120"/>
              <w:rPr>
                <w:rStyle w:val="fontstyle01"/>
                <w:color w:val="C00000"/>
              </w:rPr>
            </w:pPr>
            <w:r w:rsidRPr="00E34BEF">
              <w:rPr>
                <w:rStyle w:val="fontstyle01"/>
                <w:color w:val="C00000"/>
              </w:rPr>
              <w:t>For a non-AP STA:</w:t>
            </w:r>
          </w:p>
          <w:p w14:paraId="0FA64D9D" w14:textId="77777777" w:rsidR="00BB1703" w:rsidRPr="00E34BEF" w:rsidRDefault="00BB1703" w:rsidP="008871CB">
            <w:pPr>
              <w:spacing w:after="120"/>
              <w:ind w:left="720"/>
              <w:rPr>
                <w:rStyle w:val="fontstyle01"/>
                <w:color w:val="C00000"/>
              </w:rPr>
            </w:pPr>
            <w:r w:rsidRPr="00E34BEF">
              <w:rPr>
                <w:rStyle w:val="fontstyle01"/>
                <w:color w:val="C00000"/>
              </w:rPr>
              <w:t>Set to 1 if supported.</w:t>
            </w:r>
          </w:p>
          <w:p w14:paraId="79FC47E3" w14:textId="77777777" w:rsidR="00BB1703" w:rsidRPr="00E34BEF" w:rsidRDefault="00BB1703" w:rsidP="008871CB">
            <w:pPr>
              <w:spacing w:after="120"/>
              <w:ind w:left="720"/>
              <w:rPr>
                <w:rStyle w:val="fontstyle01"/>
                <w:color w:val="C00000"/>
              </w:rPr>
            </w:pPr>
            <w:r w:rsidRPr="00E34BEF">
              <w:rPr>
                <w:rStyle w:val="fontstyle01"/>
                <w:color w:val="C00000"/>
              </w:rPr>
              <w:t>Set to 0 if not supported.</w:t>
            </w:r>
          </w:p>
          <w:p w14:paraId="5E5ED715" w14:textId="77777777" w:rsidR="00BB1703" w:rsidRPr="00E34BEF" w:rsidRDefault="00BB1703" w:rsidP="008871CB">
            <w:pPr>
              <w:spacing w:after="120"/>
              <w:rPr>
                <w:rStyle w:val="fontstyle01"/>
                <w:color w:val="C00000"/>
              </w:rPr>
            </w:pPr>
            <w:r w:rsidRPr="00E34BEF">
              <w:rPr>
                <w:rStyle w:val="fontstyle01"/>
                <w:color w:val="C00000"/>
              </w:rPr>
              <w:t>Reserved for an AP.</w:t>
            </w:r>
          </w:p>
        </w:tc>
      </w:tr>
    </w:tbl>
    <w:p w14:paraId="5A6C8C0D" w14:textId="77777777" w:rsidR="00BB1703" w:rsidRDefault="00BB1703" w:rsidP="00BB1703">
      <w:pPr>
        <w:spacing w:after="120"/>
        <w:rPr>
          <w:rStyle w:val="fontstyle01"/>
        </w:rPr>
      </w:pPr>
    </w:p>
    <w:p w14:paraId="5252EC6F" w14:textId="41B14C28" w:rsidR="00BB1703" w:rsidRPr="00BB1703" w:rsidRDefault="00BB1703" w:rsidP="00BB1703">
      <w:pPr>
        <w:rPr>
          <w:i/>
          <w:iCs/>
        </w:rPr>
      </w:pPr>
      <w:r w:rsidRPr="00BB1703">
        <w:rPr>
          <w:i/>
          <w:iCs/>
          <w:highlight w:val="yellow"/>
        </w:rPr>
        <w:t xml:space="preserve">Add the following MIB </w:t>
      </w:r>
      <w:r w:rsidRPr="00CC2A84">
        <w:rPr>
          <w:i/>
          <w:iCs/>
          <w:highlight w:val="yellow"/>
        </w:rPr>
        <w:t>Variables</w:t>
      </w:r>
      <w:r w:rsidR="00CC2A84" w:rsidRPr="00CC2A84">
        <w:rPr>
          <w:i/>
          <w:iCs/>
          <w:highlight w:val="yellow"/>
        </w:rPr>
        <w:t xml:space="preserve"> in annex C</w:t>
      </w:r>
    </w:p>
    <w:p w14:paraId="48E447ED" w14:textId="37E5FFA0" w:rsidR="00BB1703" w:rsidRDefault="00BB1703" w:rsidP="002D6317">
      <w:pPr>
        <w:rPr>
          <w:rFonts w:eastAsia="Times New Roman"/>
          <w:sz w:val="24"/>
          <w:szCs w:val="24"/>
          <w:lang w:eastAsia="zh-CN"/>
        </w:rPr>
      </w:pPr>
    </w:p>
    <w:p w14:paraId="6077B681" w14:textId="77777777" w:rsidR="00BB1703" w:rsidRPr="001E5DBD" w:rsidRDefault="00BB1703" w:rsidP="00BB1703">
      <w:pPr>
        <w:rPr>
          <w:rFonts w:eastAsia="Times New Roman"/>
          <w:sz w:val="24"/>
          <w:szCs w:val="24"/>
        </w:rPr>
      </w:pPr>
      <w:r w:rsidRPr="001E5DBD">
        <w:rPr>
          <w:rFonts w:ascii="CourierNewPSMT" w:eastAsia="Times New Roman" w:hAnsi="CourierNewPSMT"/>
          <w:color w:val="000000"/>
          <w:szCs w:val="18"/>
        </w:rPr>
        <w:t>Dot11</w:t>
      </w:r>
      <w:proofErr w:type="gramStart"/>
      <w:r w:rsidRPr="001E5DBD">
        <w:rPr>
          <w:rFonts w:ascii="CourierNewPSMT" w:eastAsia="Times New Roman" w:hAnsi="CourierNewPSMT"/>
          <w:color w:val="000000"/>
          <w:szCs w:val="18"/>
        </w:rPr>
        <w:t>EHTStationConfigEntry ::=</w:t>
      </w:r>
      <w:proofErr w:type="gramEnd"/>
      <w:r w:rsidRPr="001E5DBD">
        <w:rPr>
          <w:rFonts w:ascii="CourierNewPSMT" w:eastAsia="Times New Roman" w:hAnsi="CourierNewPSMT"/>
          <w:color w:val="000000"/>
          <w:szCs w:val="18"/>
        </w:rPr>
        <w:br/>
        <w:t>SEQUENCE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250"/>
        <w:gridCol w:w="3915"/>
      </w:tblGrid>
      <w:tr w:rsidR="00BB1703" w:rsidRPr="001E5DBD" w14:paraId="172A9E7F" w14:textId="77777777" w:rsidTr="008871CB">
        <w:tc>
          <w:tcPr>
            <w:tcW w:w="8250" w:type="dxa"/>
            <w:tcBorders>
              <w:top w:val="nil"/>
              <w:left w:val="nil"/>
              <w:bottom w:val="nil"/>
              <w:right w:val="nil"/>
            </w:tcBorders>
            <w:vAlign w:val="center"/>
            <w:hideMark/>
          </w:tcPr>
          <w:p w14:paraId="6BA1626E" w14:textId="77777777" w:rsidR="00BB1703" w:rsidRPr="001E5DBD" w:rsidRDefault="00BB1703" w:rsidP="008871CB">
            <w:pPr>
              <w:rPr>
                <w:rFonts w:eastAsia="Times New Roman"/>
                <w:sz w:val="24"/>
                <w:szCs w:val="24"/>
              </w:rPr>
            </w:pPr>
            <w:r w:rsidRPr="001E5DBD">
              <w:rPr>
                <w:rFonts w:ascii="CourierNewPSMT" w:eastAsia="Times New Roman" w:hAnsi="CourierNewPSMT"/>
                <w:color w:val="000000"/>
                <w:szCs w:val="18"/>
              </w:rPr>
              <w:t xml:space="preserve">dot11EHTPPEThresholdsRequired </w:t>
            </w:r>
            <w:r w:rsidRPr="001E5DBD">
              <w:rPr>
                <w:rFonts w:ascii="CourierNewPSMT" w:eastAsia="Times New Roman" w:hAnsi="CourierNewPSMT"/>
                <w:color w:val="000000"/>
                <w:szCs w:val="18"/>
              </w:rPr>
              <w:br/>
              <w:t xml:space="preserve">dot11TIDtoLinkMappingActivated </w:t>
            </w:r>
            <w:r w:rsidRPr="001E5DBD">
              <w:rPr>
                <w:rFonts w:ascii="CourierNewPSMT" w:eastAsia="Times New Roman" w:hAnsi="CourierNewPSMT"/>
                <w:color w:val="000000"/>
                <w:szCs w:val="18"/>
              </w:rPr>
              <w:br/>
              <w:t xml:space="preserve">dot11EHTEPCSPriorityAccessActivated </w:t>
            </w:r>
            <w:r w:rsidRPr="001E5DBD">
              <w:rPr>
                <w:rFonts w:ascii="CourierNewPSMT" w:eastAsia="Times New Roman" w:hAnsi="CourierNewPSMT"/>
                <w:color w:val="000000"/>
                <w:szCs w:val="18"/>
              </w:rPr>
              <w:br/>
              <w:t xml:space="preserve">dot11MSDTimerDuration </w:t>
            </w:r>
            <w:r w:rsidRPr="001E5DBD">
              <w:rPr>
                <w:rFonts w:ascii="CourierNewPSMT" w:eastAsia="Times New Roman" w:hAnsi="CourierNewPSMT"/>
                <w:color w:val="000000"/>
                <w:szCs w:val="18"/>
              </w:rPr>
              <w:br/>
              <w:t xml:space="preserve">dot11MSDTXOPMAX </w:t>
            </w:r>
          </w:p>
        </w:tc>
        <w:tc>
          <w:tcPr>
            <w:tcW w:w="3915" w:type="dxa"/>
            <w:tcBorders>
              <w:top w:val="nil"/>
              <w:left w:val="nil"/>
              <w:bottom w:val="nil"/>
              <w:right w:val="nil"/>
            </w:tcBorders>
            <w:vAlign w:val="center"/>
            <w:hideMark/>
          </w:tcPr>
          <w:p w14:paraId="294A018F" w14:textId="77777777" w:rsidR="00BB1703" w:rsidRPr="001E5DBD" w:rsidRDefault="00BB1703" w:rsidP="008871CB">
            <w:pPr>
              <w:rPr>
                <w:rFonts w:eastAsia="Times New Roman"/>
                <w:sz w:val="24"/>
                <w:szCs w:val="24"/>
              </w:rPr>
            </w:pPr>
            <w:proofErr w:type="spellStart"/>
            <w:r w:rsidRPr="001E5DBD">
              <w:rPr>
                <w:rFonts w:ascii="CourierNewPSMT" w:eastAsia="Times New Roman" w:hAnsi="CourierNewPSMT"/>
                <w:color w:val="000000"/>
                <w:szCs w:val="18"/>
              </w:rPr>
              <w:t>TruthValue</w:t>
            </w:r>
            <w:proofErr w:type="spellEnd"/>
            <w:r w:rsidRPr="001E5DBD">
              <w:rPr>
                <w:rFonts w:ascii="CourierNewPSMT" w:eastAsia="Times New Roman" w:hAnsi="CourierNewPSMT"/>
                <w:color w:val="000000"/>
                <w:szCs w:val="18"/>
              </w:rPr>
              <w:t>,</w:t>
            </w:r>
            <w:r w:rsidRPr="001E5DBD">
              <w:rPr>
                <w:rFonts w:ascii="CourierNewPSMT" w:eastAsia="Times New Roman" w:hAnsi="CourierNewPSMT"/>
                <w:color w:val="000000"/>
                <w:szCs w:val="18"/>
              </w:rPr>
              <w:br/>
            </w:r>
            <w:proofErr w:type="spellStart"/>
            <w:r w:rsidRPr="001E5DBD">
              <w:rPr>
                <w:rFonts w:ascii="CourierNewPSMT" w:eastAsia="Times New Roman" w:hAnsi="CourierNewPSMT"/>
                <w:color w:val="000000"/>
                <w:szCs w:val="18"/>
              </w:rPr>
              <w:t>TruthValue</w:t>
            </w:r>
            <w:proofErr w:type="spellEnd"/>
            <w:r w:rsidRPr="001E5DBD">
              <w:rPr>
                <w:rFonts w:ascii="CourierNewPSMT" w:eastAsia="Times New Roman" w:hAnsi="CourierNewPSMT"/>
                <w:color w:val="000000"/>
                <w:szCs w:val="18"/>
              </w:rPr>
              <w:t>,</w:t>
            </w:r>
            <w:r w:rsidRPr="001E5DBD">
              <w:rPr>
                <w:rFonts w:ascii="CourierNewPSMT" w:eastAsia="Times New Roman" w:hAnsi="CourierNewPSMT"/>
                <w:color w:val="000000"/>
                <w:szCs w:val="18"/>
              </w:rPr>
              <w:br/>
            </w:r>
            <w:proofErr w:type="spellStart"/>
            <w:r w:rsidRPr="001E5DBD">
              <w:rPr>
                <w:rFonts w:ascii="CourierNewPSMT" w:eastAsia="Times New Roman" w:hAnsi="CourierNewPSMT"/>
                <w:color w:val="000000"/>
                <w:szCs w:val="18"/>
              </w:rPr>
              <w:t>TruthValue</w:t>
            </w:r>
            <w:proofErr w:type="spellEnd"/>
            <w:r w:rsidRPr="001E5DBD">
              <w:rPr>
                <w:rFonts w:ascii="CourierNewPSMT" w:eastAsia="Times New Roman" w:hAnsi="CourierNewPSMT"/>
                <w:color w:val="000000"/>
                <w:szCs w:val="18"/>
              </w:rPr>
              <w:t>,</w:t>
            </w:r>
            <w:r w:rsidRPr="001E5DBD">
              <w:rPr>
                <w:rFonts w:ascii="CourierNewPSMT" w:eastAsia="Times New Roman" w:hAnsi="CourierNewPSMT"/>
                <w:color w:val="000000"/>
                <w:szCs w:val="18"/>
              </w:rPr>
              <w:br/>
              <w:t>Unsigned32,</w:t>
            </w:r>
            <w:r w:rsidRPr="001E5DBD">
              <w:rPr>
                <w:rFonts w:ascii="CourierNewPSMT" w:eastAsia="Times New Roman" w:hAnsi="CourierNewPSMT"/>
                <w:color w:val="000000"/>
                <w:szCs w:val="18"/>
              </w:rPr>
              <w:br/>
              <w:t>Unsigned32</w:t>
            </w:r>
            <w:r>
              <w:rPr>
                <w:rFonts w:ascii="CourierNewPSMT" w:eastAsia="Times New Roman" w:hAnsi="CourierNewPSMT"/>
                <w:color w:val="000000"/>
                <w:szCs w:val="18"/>
              </w:rPr>
              <w:t>,</w:t>
            </w:r>
          </w:p>
        </w:tc>
      </w:tr>
      <w:tr w:rsidR="00BB1703" w:rsidRPr="000E3942" w14:paraId="5033F283" w14:textId="77777777" w:rsidTr="008871CB">
        <w:tc>
          <w:tcPr>
            <w:tcW w:w="8250" w:type="dxa"/>
            <w:tcBorders>
              <w:top w:val="nil"/>
              <w:left w:val="nil"/>
              <w:bottom w:val="nil"/>
              <w:right w:val="nil"/>
            </w:tcBorders>
            <w:vAlign w:val="center"/>
          </w:tcPr>
          <w:p w14:paraId="590F35EB" w14:textId="77777777" w:rsidR="00BB1703" w:rsidRPr="000E3942" w:rsidRDefault="00BB1703" w:rsidP="008871CB">
            <w:pPr>
              <w:rPr>
                <w:rFonts w:ascii="CourierNewPSMT" w:eastAsia="Times New Roman" w:hAnsi="CourierNewPSMT"/>
                <w:color w:val="C00000"/>
                <w:szCs w:val="18"/>
              </w:rPr>
            </w:pPr>
            <w:r w:rsidRPr="000E3942">
              <w:rPr>
                <w:rFonts w:ascii="CourierNewPSMT" w:eastAsia="Times New Roman" w:hAnsi="CourierNewPSMT"/>
                <w:color w:val="C00000"/>
                <w:szCs w:val="18"/>
              </w:rPr>
              <w:t>dot11EHTDSMPSModeOptionImplemented</w:t>
            </w:r>
          </w:p>
        </w:tc>
        <w:tc>
          <w:tcPr>
            <w:tcW w:w="3915" w:type="dxa"/>
            <w:tcBorders>
              <w:top w:val="nil"/>
              <w:left w:val="nil"/>
              <w:bottom w:val="nil"/>
              <w:right w:val="nil"/>
            </w:tcBorders>
            <w:vAlign w:val="center"/>
          </w:tcPr>
          <w:p w14:paraId="379452A9" w14:textId="77777777" w:rsidR="00BB1703" w:rsidRPr="000E3942" w:rsidRDefault="00BB1703" w:rsidP="008871CB">
            <w:pPr>
              <w:rPr>
                <w:rFonts w:ascii="CourierNewPSMT" w:eastAsia="Times New Roman" w:hAnsi="CourierNewPSMT"/>
                <w:color w:val="C00000"/>
                <w:szCs w:val="18"/>
              </w:rPr>
            </w:pPr>
            <w:proofErr w:type="spellStart"/>
            <w:r w:rsidRPr="001E5DBD">
              <w:rPr>
                <w:rFonts w:ascii="CourierNewPSMT" w:eastAsia="Times New Roman" w:hAnsi="CourierNewPSMT"/>
                <w:color w:val="C00000"/>
                <w:szCs w:val="18"/>
              </w:rPr>
              <w:t>TruthValue</w:t>
            </w:r>
            <w:proofErr w:type="spellEnd"/>
            <w:r w:rsidRPr="000E3942">
              <w:rPr>
                <w:rFonts w:ascii="CourierNewPSMT" w:eastAsia="Times New Roman" w:hAnsi="CourierNewPSMT"/>
                <w:color w:val="C00000"/>
                <w:szCs w:val="18"/>
              </w:rPr>
              <w:t>}</w:t>
            </w:r>
          </w:p>
        </w:tc>
      </w:tr>
    </w:tbl>
    <w:p w14:paraId="73EB729D" w14:textId="77777777" w:rsidR="00BB1703" w:rsidRDefault="00BB1703" w:rsidP="00BB1703"/>
    <w:p w14:paraId="2A98E7E0" w14:textId="77777777" w:rsidR="00BB1703" w:rsidRPr="000E3942" w:rsidRDefault="00BB1703" w:rsidP="00BB1703">
      <w:pPr>
        <w:rPr>
          <w:color w:val="C00000"/>
        </w:rPr>
      </w:pPr>
      <w:r w:rsidRPr="000E3942">
        <w:rPr>
          <w:rFonts w:ascii="CourierNewPSMT" w:eastAsia="Times New Roman" w:hAnsi="CourierNewPSMT"/>
          <w:color w:val="C00000"/>
          <w:szCs w:val="18"/>
        </w:rPr>
        <w:t>dot11EHTDSMPSModeOptionImplemented</w:t>
      </w:r>
      <w:r w:rsidRPr="000E3942">
        <w:rPr>
          <w:rFonts w:ascii="CourierNew-Identity-H" w:hAnsi="CourierNew-Identity-H"/>
          <w:color w:val="C00000"/>
          <w:szCs w:val="18"/>
        </w:rPr>
        <w:t xml:space="preserve"> OBJECT-TYPE</w:t>
      </w:r>
      <w:r w:rsidRPr="000E3942">
        <w:rPr>
          <w:rFonts w:ascii="CourierNew-Identity-H" w:hAnsi="CourierNew-Identity-H"/>
          <w:color w:val="C00000"/>
          <w:szCs w:val="18"/>
        </w:rPr>
        <w:br/>
        <w:t xml:space="preserve">SYNTAX </w:t>
      </w:r>
      <w:proofErr w:type="spellStart"/>
      <w:r w:rsidRPr="000E3942">
        <w:rPr>
          <w:rFonts w:ascii="CourierNew-Identity-H" w:hAnsi="CourierNew-Identity-H"/>
          <w:color w:val="C00000"/>
          <w:szCs w:val="18"/>
        </w:rPr>
        <w:t>TruthValue</w:t>
      </w:r>
      <w:proofErr w:type="spellEnd"/>
      <w:r w:rsidRPr="000E3942">
        <w:rPr>
          <w:rFonts w:ascii="CourierNew-Identity-H" w:hAnsi="CourierNew-Identity-H"/>
          <w:color w:val="C00000"/>
          <w:szCs w:val="18"/>
        </w:rPr>
        <w:br/>
        <w:t>MAX-ACCESS read-only</w:t>
      </w:r>
      <w:r w:rsidRPr="000E3942">
        <w:rPr>
          <w:rFonts w:ascii="CourierNew-Identity-H" w:hAnsi="CourierNew-Identity-H"/>
          <w:color w:val="C00000"/>
          <w:szCs w:val="18"/>
        </w:rPr>
        <w:br/>
        <w:t>STATUS current</w:t>
      </w:r>
      <w:r w:rsidRPr="000E3942">
        <w:rPr>
          <w:rFonts w:ascii="CourierNew-Identity-H" w:hAnsi="CourierNew-Identity-H"/>
          <w:color w:val="C00000"/>
          <w:szCs w:val="18"/>
        </w:rPr>
        <w:br/>
        <w:t>DESCRIPTION</w:t>
      </w:r>
      <w:r w:rsidRPr="000E3942">
        <w:rPr>
          <w:rFonts w:ascii="CourierNew-Identity-H" w:hAnsi="CourierNew-Identity-H"/>
          <w:color w:val="C00000"/>
          <w:szCs w:val="18"/>
        </w:rPr>
        <w:br/>
        <w:t>"This is a capability variable. Its value is determined by device</w:t>
      </w:r>
      <w:r w:rsidRPr="000E3942">
        <w:rPr>
          <w:rFonts w:ascii="CourierNew-Identity-H" w:hAnsi="CourierNew-Identity-H"/>
          <w:color w:val="C00000"/>
          <w:szCs w:val="18"/>
        </w:rPr>
        <w:br/>
        <w:t>capabilities.</w:t>
      </w:r>
      <w:r w:rsidRPr="000E3942">
        <w:rPr>
          <w:rFonts w:ascii="CourierNew-Identity-H" w:hAnsi="CourierNew-Identity-H"/>
          <w:color w:val="C00000"/>
          <w:szCs w:val="18"/>
        </w:rPr>
        <w:br/>
        <w:t>This attribute, when true, indicates that the STA implementation is</w:t>
      </w:r>
      <w:r w:rsidRPr="000E3942">
        <w:rPr>
          <w:rFonts w:ascii="CourierNew-Identity-H" w:hAnsi="CourierNew-Identity-H"/>
          <w:color w:val="C00000"/>
          <w:szCs w:val="18"/>
        </w:rPr>
        <w:br/>
        <w:t xml:space="preserve">capable of </w:t>
      </w:r>
      <w:r>
        <w:rPr>
          <w:rFonts w:ascii="CourierNew-Identity-H" w:hAnsi="CourierNew-Identity-H"/>
          <w:color w:val="C00000"/>
          <w:szCs w:val="18"/>
        </w:rPr>
        <w:t>operating in EHT dynamic SM power save mode</w:t>
      </w:r>
      <w:r w:rsidRPr="000E3942">
        <w:rPr>
          <w:rFonts w:ascii="CourierNew-Identity-H" w:hAnsi="CourierNew-Identity-H"/>
          <w:color w:val="C00000"/>
          <w:szCs w:val="18"/>
        </w:rPr>
        <w:t>. The capability is disabled otherwise."</w:t>
      </w:r>
      <w:r w:rsidRPr="000E3942">
        <w:rPr>
          <w:rFonts w:ascii="CourierNew-Identity-H" w:hAnsi="CourierNew-Identity-H"/>
          <w:color w:val="C00000"/>
          <w:szCs w:val="18"/>
        </w:rPr>
        <w:br/>
        <w:t xml:space="preserve">DEFVAL </w:t>
      </w:r>
      <w:proofErr w:type="gramStart"/>
      <w:r w:rsidRPr="000E3942">
        <w:rPr>
          <w:rFonts w:ascii="CourierNew-Identity-H" w:hAnsi="CourierNew-Identity-H"/>
          <w:color w:val="C00000"/>
          <w:szCs w:val="18"/>
        </w:rPr>
        <w:t>{ false</w:t>
      </w:r>
      <w:proofErr w:type="gramEnd"/>
      <w:r w:rsidRPr="000E3942">
        <w:rPr>
          <w:rFonts w:ascii="CourierNew-Identity-H" w:hAnsi="CourierNew-Identity-H"/>
          <w:color w:val="C00000"/>
          <w:szCs w:val="18"/>
        </w:rPr>
        <w:t xml:space="preserve"> }</w:t>
      </w:r>
      <w:r w:rsidRPr="000E3942">
        <w:rPr>
          <w:rFonts w:ascii="CourierNew-Identity-H" w:hAnsi="CourierNew-Identity-H"/>
          <w:color w:val="C00000"/>
          <w:szCs w:val="18"/>
        </w:rPr>
        <w:br/>
        <w:t>::= { dot11</w:t>
      </w:r>
      <w:r>
        <w:rPr>
          <w:rFonts w:ascii="CourierNew-Identity-H" w:hAnsi="CourierNew-Identity-H"/>
          <w:color w:val="C00000"/>
          <w:szCs w:val="18"/>
        </w:rPr>
        <w:t>EHT</w:t>
      </w:r>
      <w:r w:rsidRPr="000E3942">
        <w:rPr>
          <w:rFonts w:ascii="CourierNew-Identity-H" w:hAnsi="CourierNew-Identity-H"/>
          <w:color w:val="C00000"/>
          <w:szCs w:val="18"/>
        </w:rPr>
        <w:t xml:space="preserve">StationConfigEntry </w:t>
      </w:r>
      <w:r>
        <w:rPr>
          <w:rFonts w:ascii="CourierNew-Identity-H" w:hAnsi="CourierNew-Identity-H"/>
          <w:color w:val="C00000"/>
          <w:szCs w:val="18"/>
        </w:rPr>
        <w:t>6</w:t>
      </w:r>
      <w:r w:rsidRPr="000E3942">
        <w:rPr>
          <w:rFonts w:ascii="CourierNew-Identity-H" w:hAnsi="CourierNew-Identity-H"/>
          <w:color w:val="C00000"/>
          <w:szCs w:val="18"/>
        </w:rPr>
        <w:t xml:space="preserve"> }</w:t>
      </w:r>
    </w:p>
    <w:p w14:paraId="0D8C752B" w14:textId="77777777" w:rsidR="00BB1703" w:rsidRPr="00BB1703" w:rsidRDefault="00BB1703" w:rsidP="002D6317">
      <w:pPr>
        <w:rPr>
          <w:rFonts w:eastAsia="Times New Roman"/>
          <w:sz w:val="24"/>
          <w:szCs w:val="24"/>
          <w:lang w:eastAsia="zh-CN"/>
        </w:rPr>
      </w:pPr>
    </w:p>
    <w:sectPr w:rsidR="00BB1703" w:rsidRPr="00BB1703" w:rsidSect="00996772">
      <w:headerReference w:type="default" r:id="rId15"/>
      <w:footerReference w:type="default" r:id="rId16"/>
      <w:pgSz w:w="12240" w:h="15840" w:code="1"/>
      <w:pgMar w:top="1080" w:right="1080" w:bottom="1080" w:left="576"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Xiaogang Chen" w:date="2022-09-12T15:26:00Z" w:initials="XC">
    <w:p w14:paraId="32ECE76D" w14:textId="77777777" w:rsidR="008221E3" w:rsidRDefault="008221E3" w:rsidP="004B1CBF">
      <w:pPr>
        <w:pStyle w:val="CommentText"/>
      </w:pPr>
      <w:r>
        <w:rPr>
          <w:rStyle w:val="CommentReference"/>
        </w:rPr>
        <w:annotationRef/>
      </w:r>
      <w:r>
        <w:t>Enable EHT SMPS with SMPS frame</w:t>
      </w:r>
    </w:p>
  </w:comment>
  <w:comment w:id="5" w:author="Xiaogang Chen" w:date="2022-09-12T15:27:00Z" w:initials="XC">
    <w:p w14:paraId="6CA3E480" w14:textId="77777777" w:rsidR="008221E3" w:rsidRDefault="008221E3" w:rsidP="00A539D7">
      <w:pPr>
        <w:pStyle w:val="CommentText"/>
      </w:pPr>
      <w:r>
        <w:rPr>
          <w:rStyle w:val="CommentReference"/>
        </w:rPr>
        <w:annotationRef/>
      </w:r>
      <w:r>
        <w:t>Disable EHT SMPS with SMPS frame</w:t>
      </w:r>
    </w:p>
  </w:comment>
  <w:comment w:id="6" w:author="Xiaogang Chen" w:date="2022-09-12T15:28:00Z" w:initials="XC">
    <w:p w14:paraId="19DB69F1" w14:textId="77777777" w:rsidR="008221E3" w:rsidRDefault="008221E3" w:rsidP="00644FE8">
      <w:pPr>
        <w:pStyle w:val="CommentText"/>
      </w:pPr>
      <w:r>
        <w:rPr>
          <w:rStyle w:val="CommentReference"/>
        </w:rPr>
        <w:annotationRef/>
      </w:r>
      <w:r>
        <w:t>Rules for the initial control frame exchange</w:t>
      </w:r>
    </w:p>
  </w:comment>
  <w:comment w:id="7" w:author="Xiaogang Chen" w:date="2022-09-12T15:29:00Z" w:initials="XC">
    <w:p w14:paraId="7E31F688" w14:textId="77777777" w:rsidR="008221E3" w:rsidRDefault="008221E3" w:rsidP="002F5EDA">
      <w:pPr>
        <w:pStyle w:val="CommentText"/>
      </w:pPr>
      <w:r>
        <w:rPr>
          <w:rStyle w:val="CommentReference"/>
        </w:rPr>
        <w:annotationRef/>
      </w:r>
      <w:r>
        <w:t>How to set the capability bits of EHT/HE SMPS.</w:t>
      </w:r>
    </w:p>
  </w:comment>
  <w:comment w:id="8" w:author="Xiaogang Chen" w:date="2022-10-25T11:43:00Z" w:initials="XC">
    <w:p w14:paraId="27CBE8A4" w14:textId="77777777" w:rsidR="00DD2052" w:rsidRDefault="00DD2052" w:rsidP="00E065B3">
      <w:pPr>
        <w:pStyle w:val="CommentText"/>
      </w:pPr>
      <w:r>
        <w:rPr>
          <w:rStyle w:val="CommentReference"/>
        </w:rPr>
        <w:annotationRef/>
      </w:r>
      <w:r>
        <w:t>Capability when STA is in receiving state.</w:t>
      </w:r>
    </w:p>
  </w:comment>
  <w:comment w:id="9" w:author="Xiaogang Chen" w:date="2022-09-12T15:30:00Z" w:initials="XC">
    <w:p w14:paraId="29198296" w14:textId="6F4535E2" w:rsidR="00AF70D7" w:rsidRDefault="00AF70D7" w:rsidP="00CB5AEB">
      <w:pPr>
        <w:pStyle w:val="CommentText"/>
      </w:pPr>
      <w:r>
        <w:rPr>
          <w:rStyle w:val="CommentReference"/>
        </w:rPr>
        <w:annotationRef/>
      </w:r>
      <w:r>
        <w:t>Definition of the end of frame exchange.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2ECE76D" w15:done="0"/>
  <w15:commentEx w15:paraId="6CA3E480" w15:done="0"/>
  <w15:commentEx w15:paraId="19DB69F1" w15:done="0"/>
  <w15:commentEx w15:paraId="7E31F688" w15:done="0"/>
  <w15:commentEx w15:paraId="27CBE8A4" w15:done="0"/>
  <w15:commentEx w15:paraId="2919829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C9CE37" w16cex:dateUtc="2022-09-12T22:26:00Z"/>
  <w16cex:commentExtensible w16cex:durableId="26C9CE52" w16cex:dateUtc="2022-09-12T22:27:00Z"/>
  <w16cex:commentExtensible w16cex:durableId="26C9CE81" w16cex:dateUtc="2022-09-12T22:28:00Z"/>
  <w16cex:commentExtensible w16cex:durableId="26C9CECD" w16cex:dateUtc="2022-09-12T22:29:00Z"/>
  <w16cex:commentExtensible w16cex:durableId="27024A51" w16cex:dateUtc="2022-10-25T18:43:00Z"/>
  <w16cex:commentExtensible w16cex:durableId="26C9CF29" w16cex:dateUtc="2022-09-12T22: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2ECE76D" w16cid:durableId="26C9CE37"/>
  <w16cid:commentId w16cid:paraId="6CA3E480" w16cid:durableId="26C9CE52"/>
  <w16cid:commentId w16cid:paraId="19DB69F1" w16cid:durableId="26C9CE81"/>
  <w16cid:commentId w16cid:paraId="7E31F688" w16cid:durableId="26C9CECD"/>
  <w16cid:commentId w16cid:paraId="27CBE8A4" w16cid:durableId="27024A51"/>
  <w16cid:commentId w16cid:paraId="29198296" w16cid:durableId="26C9CF2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2F134" w14:textId="77777777" w:rsidR="00D47A5A" w:rsidRDefault="00D47A5A">
      <w:r>
        <w:separator/>
      </w:r>
    </w:p>
  </w:endnote>
  <w:endnote w:type="continuationSeparator" w:id="0">
    <w:p w14:paraId="0C234C8E" w14:textId="77777777" w:rsidR="00D47A5A" w:rsidRDefault="00D47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auto"/>
    <w:notTrueType/>
    <w:pitch w:val="default"/>
    <w:sig w:usb0="00000000" w:usb1="08070000" w:usb2="00000010" w:usb3="00000000" w:csb0="0002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
    <w:altName w:val="Times New Roman"/>
    <w:panose1 w:val="00000000000000000000"/>
    <w:charset w:val="00"/>
    <w:family w:val="roman"/>
    <w:notTrueType/>
    <w:pitch w:val="default"/>
  </w:font>
  <w:font w:name="Arial-BoldMT">
    <w:altName w:val="Arial"/>
    <w:charset w:val="00"/>
    <w:family w:val="roman"/>
    <w:pitch w:val="default"/>
  </w:font>
  <w:font w:name="CourierNewPSMT">
    <w:altName w:val="Courier New"/>
    <w:panose1 w:val="00000000000000000000"/>
    <w:charset w:val="00"/>
    <w:family w:val="roman"/>
    <w:notTrueType/>
    <w:pitch w:val="default"/>
  </w:font>
  <w:font w:name="CourierNew-Identity-H">
    <w:altName w:val="Courier New"/>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7B3A2" w14:textId="0B7036AD" w:rsidR="001C0B00" w:rsidRDefault="00000000">
    <w:pPr>
      <w:pStyle w:val="Footer"/>
      <w:tabs>
        <w:tab w:val="clear" w:pos="6480"/>
        <w:tab w:val="center" w:pos="4680"/>
        <w:tab w:val="right" w:pos="9360"/>
      </w:tabs>
    </w:pPr>
    <w:fldSimple w:instr=" SUBJECT  \* MERGEFORMAT ">
      <w:r w:rsidR="001C0B00">
        <w:t>Submission</w:t>
      </w:r>
    </w:fldSimple>
    <w:r w:rsidR="001C0B00">
      <w:tab/>
      <w:t xml:space="preserve">page </w:t>
    </w:r>
    <w:r w:rsidR="001C0B00">
      <w:fldChar w:fldCharType="begin"/>
    </w:r>
    <w:r w:rsidR="001C0B00">
      <w:instrText xml:space="preserve">page </w:instrText>
    </w:r>
    <w:r w:rsidR="001C0B00">
      <w:fldChar w:fldCharType="separate"/>
    </w:r>
    <w:r w:rsidR="001C0B00">
      <w:rPr>
        <w:noProof/>
      </w:rPr>
      <w:t>1</w:t>
    </w:r>
    <w:r w:rsidR="001C0B00">
      <w:rPr>
        <w:noProof/>
      </w:rPr>
      <w:fldChar w:fldCharType="end"/>
    </w:r>
    <w:r w:rsidR="001C0B00">
      <w:tab/>
    </w:r>
    <w:r w:rsidR="001C0B00">
      <w:rPr>
        <w:lang w:eastAsia="ko-KR"/>
      </w:rPr>
      <w:t xml:space="preserve">Xiaogang Chen, </w:t>
    </w:r>
    <w:r w:rsidR="008C0C9C">
      <w:rPr>
        <w:lang w:eastAsia="ko-KR"/>
      </w:rPr>
      <w:t>ZEKU</w:t>
    </w:r>
    <w:r w:rsidR="001C0B00">
      <w:t xml:space="preserve"> </w:t>
    </w:r>
  </w:p>
  <w:p w14:paraId="68131EC6" w14:textId="77777777" w:rsidR="001C0B00" w:rsidRDefault="001C0B0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E6D306" w14:textId="77777777" w:rsidR="00D47A5A" w:rsidRDefault="00D47A5A">
      <w:r>
        <w:separator/>
      </w:r>
    </w:p>
  </w:footnote>
  <w:footnote w:type="continuationSeparator" w:id="0">
    <w:p w14:paraId="0F5E4A33" w14:textId="77777777" w:rsidR="00D47A5A" w:rsidRDefault="00D47A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E7F22" w14:textId="01AECC70" w:rsidR="001C0B00" w:rsidRDefault="007F346D" w:rsidP="00915786">
    <w:pPr>
      <w:pStyle w:val="Header"/>
      <w:tabs>
        <w:tab w:val="clear" w:pos="6480"/>
        <w:tab w:val="center" w:pos="4680"/>
        <w:tab w:val="right" w:pos="9900"/>
      </w:tabs>
      <w:ind w:right="-36"/>
      <w:jc w:val="both"/>
      <w:rPr>
        <w:lang w:eastAsia="ko-KR"/>
      </w:rPr>
    </w:pPr>
    <w:r>
      <w:rPr>
        <w:lang w:eastAsia="ko-KR"/>
      </w:rPr>
      <w:t>Sep</w:t>
    </w:r>
    <w:r w:rsidR="001C0B00">
      <w:rPr>
        <w:lang w:eastAsia="ko-KR"/>
      </w:rPr>
      <w:t>. 20</w:t>
    </w:r>
    <w:r w:rsidR="008C0C9C">
      <w:rPr>
        <w:lang w:eastAsia="ko-KR"/>
      </w:rPr>
      <w:t>22</w:t>
    </w:r>
    <w:r w:rsidR="001C0B00">
      <w:tab/>
    </w:r>
    <w:r w:rsidR="001C0B00">
      <w:tab/>
      <w:t xml:space="preserve">   </w:t>
    </w:r>
    <w:r w:rsidR="001C0B00">
      <w:fldChar w:fldCharType="begin"/>
    </w:r>
    <w:r w:rsidR="001C0B00">
      <w:instrText xml:space="preserve"> TITLE  \* MERGEFORMAT </w:instrText>
    </w:r>
    <w:r w:rsidR="001C0B00">
      <w:fldChar w:fldCharType="end"/>
    </w:r>
    <w:fldSimple w:instr=" TITLE  \* MERGEFORMAT ">
      <w:r w:rsidR="001C0B00">
        <w:t>doc.: IEEE 802.11-2</w:t>
      </w:r>
      <w:r w:rsidR="008C0C9C">
        <w:t>2</w:t>
      </w:r>
      <w:r w:rsidR="001C0B00">
        <w:t>/</w:t>
      </w:r>
      <w:r>
        <w:t>1423</w:t>
      </w:r>
      <w:r w:rsidR="001C0B00">
        <w:rPr>
          <w:lang w:eastAsia="ko-KR"/>
        </w:rPr>
        <w:t>r</w:t>
      </w:r>
    </w:fldSimple>
    <w:r w:rsidR="00067FC5">
      <w:rPr>
        <w:lang w:eastAsia="ko-KR"/>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0000446"/>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501" w:hanging="270"/>
      </w:pPr>
      <w:rPr>
        <w:rFonts w:ascii="Times New Roman" w:hAnsi="Times New Roman" w:cs="Times New Roman"/>
        <w:b w:val="0"/>
        <w:bCs w:val="0"/>
        <w:i w:val="0"/>
        <w:iCs w:val="0"/>
        <w:w w:val="99"/>
        <w:sz w:val="20"/>
        <w:szCs w:val="20"/>
      </w:rPr>
    </w:lvl>
    <w:lvl w:ilvl="3">
      <w:numFmt w:val="bullet"/>
      <w:lvlText w:val="•"/>
      <w:lvlJc w:val="left"/>
      <w:pPr>
        <w:ind w:left="2432" w:hanging="270"/>
      </w:pPr>
    </w:lvl>
    <w:lvl w:ilvl="4">
      <w:numFmt w:val="bullet"/>
      <w:lvlText w:val="•"/>
      <w:lvlJc w:val="left"/>
      <w:pPr>
        <w:ind w:left="3365" w:hanging="270"/>
      </w:pPr>
    </w:lvl>
    <w:lvl w:ilvl="5">
      <w:numFmt w:val="bullet"/>
      <w:lvlText w:val="•"/>
      <w:lvlJc w:val="left"/>
      <w:pPr>
        <w:ind w:left="4297" w:hanging="270"/>
      </w:pPr>
    </w:lvl>
    <w:lvl w:ilvl="6">
      <w:numFmt w:val="bullet"/>
      <w:lvlText w:val="•"/>
      <w:lvlJc w:val="left"/>
      <w:pPr>
        <w:ind w:left="5230" w:hanging="270"/>
      </w:pPr>
    </w:lvl>
    <w:lvl w:ilvl="7">
      <w:numFmt w:val="bullet"/>
      <w:lvlText w:val="•"/>
      <w:lvlJc w:val="left"/>
      <w:pPr>
        <w:ind w:left="6162" w:hanging="270"/>
      </w:pPr>
    </w:lvl>
    <w:lvl w:ilvl="8">
      <w:numFmt w:val="bullet"/>
      <w:lvlText w:val="•"/>
      <w:lvlJc w:val="left"/>
      <w:pPr>
        <w:ind w:left="7095" w:hanging="270"/>
      </w:pPr>
    </w:lvl>
  </w:abstractNum>
  <w:abstractNum w:abstractNumId="2"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C950BB"/>
    <w:multiLevelType w:val="hybridMultilevel"/>
    <w:tmpl w:val="FF180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9D6C8D"/>
    <w:multiLevelType w:val="hybridMultilevel"/>
    <w:tmpl w:val="8520B906"/>
    <w:lvl w:ilvl="0" w:tplc="6CC679C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425C36"/>
    <w:multiLevelType w:val="hybridMultilevel"/>
    <w:tmpl w:val="45E26804"/>
    <w:lvl w:ilvl="0" w:tplc="06C4FA76">
      <w:start w:val="9"/>
      <w:numFmt w:val="bullet"/>
      <w:lvlText w:val="—"/>
      <w:lvlJc w:val="left"/>
      <w:pPr>
        <w:ind w:left="720" w:hanging="360"/>
      </w:pPr>
      <w:rPr>
        <w:rFonts w:ascii="TimesNewRomanPSMT" w:eastAsia="Malgun Gothic" w:hAnsi="TimesNewRomanPSMT" w:cs="Times New Roman"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2D1129"/>
    <w:multiLevelType w:val="hybridMultilevel"/>
    <w:tmpl w:val="F8127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4D1F02"/>
    <w:multiLevelType w:val="hybridMultilevel"/>
    <w:tmpl w:val="A142CB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B05ECD"/>
    <w:multiLevelType w:val="hybridMultilevel"/>
    <w:tmpl w:val="AA7286E6"/>
    <w:lvl w:ilvl="0" w:tplc="F5D0C4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9A0A22"/>
    <w:multiLevelType w:val="hybridMultilevel"/>
    <w:tmpl w:val="4F0A83BC"/>
    <w:lvl w:ilvl="0" w:tplc="20E2E6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09C30E8"/>
    <w:multiLevelType w:val="hybridMultilevel"/>
    <w:tmpl w:val="C5ECA260"/>
    <w:lvl w:ilvl="0" w:tplc="EF32F5EA">
      <w:start w:val="1"/>
      <w:numFmt w:val="decimal"/>
      <w:lvlText w:val="%1."/>
      <w:lvlJc w:val="left"/>
      <w:pPr>
        <w:ind w:left="720" w:hanging="360"/>
      </w:pPr>
      <w:rPr>
        <w:rFonts w:eastAsia="Malgun 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B04420"/>
    <w:multiLevelType w:val="hybridMultilevel"/>
    <w:tmpl w:val="682A8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3" w15:restartNumberingAfterBreak="0">
    <w:nsid w:val="2E6C1925"/>
    <w:multiLevelType w:val="hybridMultilevel"/>
    <w:tmpl w:val="B9403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020258"/>
    <w:multiLevelType w:val="hybridMultilevel"/>
    <w:tmpl w:val="5C709666"/>
    <w:lvl w:ilvl="0" w:tplc="856269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1A605E"/>
    <w:multiLevelType w:val="hybridMultilevel"/>
    <w:tmpl w:val="89FE6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7"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8" w15:restartNumberingAfterBreak="0">
    <w:nsid w:val="3A74394A"/>
    <w:multiLevelType w:val="hybridMultilevel"/>
    <w:tmpl w:val="1F8EEE9C"/>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0" w15:restartNumberingAfterBreak="0">
    <w:nsid w:val="3EED5C1D"/>
    <w:multiLevelType w:val="hybridMultilevel"/>
    <w:tmpl w:val="9C9A296E"/>
    <w:lvl w:ilvl="0" w:tplc="61964D0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CD39F7"/>
    <w:multiLevelType w:val="hybridMultilevel"/>
    <w:tmpl w:val="35CADEBC"/>
    <w:lvl w:ilvl="0" w:tplc="8562698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ED0F91"/>
    <w:multiLevelType w:val="hybridMultilevel"/>
    <w:tmpl w:val="D00AA516"/>
    <w:lvl w:ilvl="0" w:tplc="ACC222E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3B53F74"/>
    <w:multiLevelType w:val="hybridMultilevel"/>
    <w:tmpl w:val="EC9CB286"/>
    <w:lvl w:ilvl="0" w:tplc="F63E5F14">
      <w:start w:val="9"/>
      <w:numFmt w:val="bullet"/>
      <w:lvlText w:val="—"/>
      <w:lvlJc w:val="left"/>
      <w:pPr>
        <w:ind w:left="720" w:hanging="360"/>
      </w:pPr>
      <w:rPr>
        <w:rFonts w:ascii="TimesNewRomanPSMT" w:eastAsia="Malgun Gothic" w:hAnsi="TimesNewRomanPSMT"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D43CB3"/>
    <w:multiLevelType w:val="hybridMultilevel"/>
    <w:tmpl w:val="A100E652"/>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137869"/>
    <w:multiLevelType w:val="hybridMultilevel"/>
    <w:tmpl w:val="457656D2"/>
    <w:lvl w:ilvl="0" w:tplc="A156FFAE">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C1270C"/>
    <w:multiLevelType w:val="hybridMultilevel"/>
    <w:tmpl w:val="3E908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2A483E"/>
    <w:multiLevelType w:val="hybridMultilevel"/>
    <w:tmpl w:val="29888FEA"/>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C72972"/>
    <w:multiLevelType w:val="hybridMultilevel"/>
    <w:tmpl w:val="6296AB58"/>
    <w:lvl w:ilvl="0" w:tplc="FD9020D4">
      <w:start w:val="1"/>
      <w:numFmt w:val="bullet"/>
      <w:lvlText w:val="•"/>
      <w:lvlJc w:val="left"/>
      <w:pPr>
        <w:tabs>
          <w:tab w:val="num" w:pos="720"/>
        </w:tabs>
        <w:ind w:left="720" w:hanging="360"/>
      </w:pPr>
      <w:rPr>
        <w:rFonts w:ascii="Arial" w:hAnsi="Arial" w:hint="default"/>
      </w:rPr>
    </w:lvl>
    <w:lvl w:ilvl="1" w:tplc="E7E2649A" w:tentative="1">
      <w:start w:val="1"/>
      <w:numFmt w:val="bullet"/>
      <w:lvlText w:val="•"/>
      <w:lvlJc w:val="left"/>
      <w:pPr>
        <w:tabs>
          <w:tab w:val="num" w:pos="1440"/>
        </w:tabs>
        <w:ind w:left="1440" w:hanging="360"/>
      </w:pPr>
      <w:rPr>
        <w:rFonts w:ascii="Arial" w:hAnsi="Arial" w:hint="default"/>
      </w:rPr>
    </w:lvl>
    <w:lvl w:ilvl="2" w:tplc="FA3C9D20" w:tentative="1">
      <w:start w:val="1"/>
      <w:numFmt w:val="bullet"/>
      <w:lvlText w:val="•"/>
      <w:lvlJc w:val="left"/>
      <w:pPr>
        <w:tabs>
          <w:tab w:val="num" w:pos="2160"/>
        </w:tabs>
        <w:ind w:left="2160" w:hanging="360"/>
      </w:pPr>
      <w:rPr>
        <w:rFonts w:ascii="Arial" w:hAnsi="Arial" w:hint="default"/>
      </w:rPr>
    </w:lvl>
    <w:lvl w:ilvl="3" w:tplc="7B34DF50" w:tentative="1">
      <w:start w:val="1"/>
      <w:numFmt w:val="bullet"/>
      <w:lvlText w:val="•"/>
      <w:lvlJc w:val="left"/>
      <w:pPr>
        <w:tabs>
          <w:tab w:val="num" w:pos="2880"/>
        </w:tabs>
        <w:ind w:left="2880" w:hanging="360"/>
      </w:pPr>
      <w:rPr>
        <w:rFonts w:ascii="Arial" w:hAnsi="Arial" w:hint="default"/>
      </w:rPr>
    </w:lvl>
    <w:lvl w:ilvl="4" w:tplc="7ABAA840" w:tentative="1">
      <w:start w:val="1"/>
      <w:numFmt w:val="bullet"/>
      <w:lvlText w:val="•"/>
      <w:lvlJc w:val="left"/>
      <w:pPr>
        <w:tabs>
          <w:tab w:val="num" w:pos="3600"/>
        </w:tabs>
        <w:ind w:left="3600" w:hanging="360"/>
      </w:pPr>
      <w:rPr>
        <w:rFonts w:ascii="Arial" w:hAnsi="Arial" w:hint="default"/>
      </w:rPr>
    </w:lvl>
    <w:lvl w:ilvl="5" w:tplc="27DC79F8" w:tentative="1">
      <w:start w:val="1"/>
      <w:numFmt w:val="bullet"/>
      <w:lvlText w:val="•"/>
      <w:lvlJc w:val="left"/>
      <w:pPr>
        <w:tabs>
          <w:tab w:val="num" w:pos="4320"/>
        </w:tabs>
        <w:ind w:left="4320" w:hanging="360"/>
      </w:pPr>
      <w:rPr>
        <w:rFonts w:ascii="Arial" w:hAnsi="Arial" w:hint="default"/>
      </w:rPr>
    </w:lvl>
    <w:lvl w:ilvl="6" w:tplc="A2B0B10A" w:tentative="1">
      <w:start w:val="1"/>
      <w:numFmt w:val="bullet"/>
      <w:lvlText w:val="•"/>
      <w:lvlJc w:val="left"/>
      <w:pPr>
        <w:tabs>
          <w:tab w:val="num" w:pos="5040"/>
        </w:tabs>
        <w:ind w:left="5040" w:hanging="360"/>
      </w:pPr>
      <w:rPr>
        <w:rFonts w:ascii="Arial" w:hAnsi="Arial" w:hint="default"/>
      </w:rPr>
    </w:lvl>
    <w:lvl w:ilvl="7" w:tplc="59463940" w:tentative="1">
      <w:start w:val="1"/>
      <w:numFmt w:val="bullet"/>
      <w:lvlText w:val="•"/>
      <w:lvlJc w:val="left"/>
      <w:pPr>
        <w:tabs>
          <w:tab w:val="num" w:pos="5760"/>
        </w:tabs>
        <w:ind w:left="5760" w:hanging="360"/>
      </w:pPr>
      <w:rPr>
        <w:rFonts w:ascii="Arial" w:hAnsi="Arial" w:hint="default"/>
      </w:rPr>
    </w:lvl>
    <w:lvl w:ilvl="8" w:tplc="ABE88292"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81C4D0C"/>
    <w:multiLevelType w:val="hybridMultilevel"/>
    <w:tmpl w:val="FBD835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5050341"/>
    <w:multiLevelType w:val="hybridMultilevel"/>
    <w:tmpl w:val="FA3A3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0F74B8"/>
    <w:multiLevelType w:val="hybridMultilevel"/>
    <w:tmpl w:val="BADC318C"/>
    <w:lvl w:ilvl="0" w:tplc="0F00E5D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2063BD"/>
    <w:multiLevelType w:val="hybridMultilevel"/>
    <w:tmpl w:val="2BE0B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9152D6"/>
    <w:multiLevelType w:val="hybridMultilevel"/>
    <w:tmpl w:val="F47853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C6158C5"/>
    <w:multiLevelType w:val="hybridMultilevel"/>
    <w:tmpl w:val="7E38881E"/>
    <w:lvl w:ilvl="0" w:tplc="856269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563831111">
    <w:abstractNumId w:val="2"/>
  </w:num>
  <w:num w:numId="2" w16cid:durableId="616370260">
    <w:abstractNumId w:val="17"/>
  </w:num>
  <w:num w:numId="3" w16cid:durableId="1882665929">
    <w:abstractNumId w:val="19"/>
  </w:num>
  <w:num w:numId="4" w16cid:durableId="1524784254">
    <w:abstractNumId w:val="16"/>
  </w:num>
  <w:num w:numId="5" w16cid:durableId="1045714368">
    <w:abstractNumId w:val="12"/>
  </w:num>
  <w:num w:numId="6" w16cid:durableId="1840457784">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16cid:durableId="134466857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16cid:durableId="1199703965">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16cid:durableId="668606220">
    <w:abstractNumId w:val="27"/>
  </w:num>
  <w:num w:numId="10" w16cid:durableId="1029985268">
    <w:abstractNumId w:val="9"/>
  </w:num>
  <w:num w:numId="11" w16cid:durableId="1146707189">
    <w:abstractNumId w:val="18"/>
  </w:num>
  <w:num w:numId="12" w16cid:durableId="2027100703">
    <w:abstractNumId w:val="20"/>
  </w:num>
  <w:num w:numId="13" w16cid:durableId="866407119">
    <w:abstractNumId w:val="7"/>
  </w:num>
  <w:num w:numId="14" w16cid:durableId="2024282575">
    <w:abstractNumId w:val="3"/>
  </w:num>
  <w:num w:numId="15" w16cid:durableId="986785528">
    <w:abstractNumId w:val="22"/>
  </w:num>
  <w:num w:numId="16" w16cid:durableId="277416211">
    <w:abstractNumId w:val="21"/>
  </w:num>
  <w:num w:numId="17" w16cid:durableId="1117479951">
    <w:abstractNumId w:val="31"/>
  </w:num>
  <w:num w:numId="18" w16cid:durableId="1823081837">
    <w:abstractNumId w:val="21"/>
  </w:num>
  <w:num w:numId="19" w16cid:durableId="1381973088">
    <w:abstractNumId w:val="31"/>
  </w:num>
  <w:num w:numId="20" w16cid:durableId="988823429">
    <w:abstractNumId w:val="34"/>
  </w:num>
  <w:num w:numId="21" w16cid:durableId="1026981794">
    <w:abstractNumId w:val="14"/>
  </w:num>
  <w:num w:numId="22" w16cid:durableId="778380208">
    <w:abstractNumId w:val="25"/>
  </w:num>
  <w:num w:numId="23" w16cid:durableId="1499691523">
    <w:abstractNumId w:val="32"/>
  </w:num>
  <w:num w:numId="24" w16cid:durableId="771047398">
    <w:abstractNumId w:val="24"/>
  </w:num>
  <w:num w:numId="25" w16cid:durableId="133573021">
    <w:abstractNumId w:val="4"/>
  </w:num>
  <w:num w:numId="26" w16cid:durableId="972948807">
    <w:abstractNumId w:val="6"/>
  </w:num>
  <w:num w:numId="27" w16cid:durableId="2110852619">
    <w:abstractNumId w:val="26"/>
  </w:num>
  <w:num w:numId="28" w16cid:durableId="1298102031">
    <w:abstractNumId w:val="13"/>
  </w:num>
  <w:num w:numId="29" w16cid:durableId="603683427">
    <w:abstractNumId w:val="11"/>
  </w:num>
  <w:num w:numId="30" w16cid:durableId="448933609">
    <w:abstractNumId w:val="35"/>
  </w:num>
  <w:num w:numId="31" w16cid:durableId="1509099666">
    <w:abstractNumId w:val="10"/>
  </w:num>
  <w:num w:numId="32" w16cid:durableId="1033115049">
    <w:abstractNumId w:val="5"/>
  </w:num>
  <w:num w:numId="33" w16cid:durableId="363872080">
    <w:abstractNumId w:val="23"/>
  </w:num>
  <w:num w:numId="34" w16cid:durableId="1894347233">
    <w:abstractNumId w:val="0"/>
    <w:lvlOverride w:ilvl="0">
      <w:lvl w:ilvl="0">
        <w:start w:val="1"/>
        <w:numFmt w:val="bullet"/>
        <w:lvlText w:val="Table 9-31i—"/>
        <w:legacy w:legacy="1" w:legacySpace="0" w:legacyIndent="0"/>
        <w:lvlJc w:val="center"/>
        <w:pPr>
          <w:ind w:left="0" w:firstLine="0"/>
        </w:pPr>
        <w:rPr>
          <w:rFonts w:ascii="Arial" w:hAnsi="Arial" w:cs="Arial" w:hint="default"/>
          <w:b/>
          <w:i w:val="0"/>
          <w:strike w:val="0"/>
          <w:color w:val="000000"/>
          <w:sz w:val="20"/>
          <w:u w:val="none"/>
        </w:rPr>
      </w:lvl>
    </w:lvlOverride>
  </w:num>
  <w:num w:numId="35" w16cid:durableId="138618517">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16cid:durableId="275991298">
    <w:abstractNumId w:val="0"/>
    <w:lvlOverride w:ilvl="0">
      <w:lvl w:ilvl="0">
        <w:start w:val="1"/>
        <w:numFmt w:val="bullet"/>
        <w:lvlText w:val="26.5.6.2 "/>
        <w:legacy w:legacy="1" w:legacySpace="0" w:legacyIndent="0"/>
        <w:lvlJc w:val="left"/>
        <w:pPr>
          <w:ind w:left="0" w:firstLine="0"/>
        </w:pPr>
        <w:rPr>
          <w:rFonts w:ascii="Arial" w:hAnsi="Arial" w:cs="Arial" w:hint="default"/>
          <w:b/>
          <w:i w:val="0"/>
          <w:strike w:val="0"/>
          <w:color w:val="000000"/>
          <w:sz w:val="20"/>
          <w:u w:val="none"/>
        </w:rPr>
      </w:lvl>
    </w:lvlOverride>
  </w:num>
  <w:num w:numId="37" w16cid:durableId="1028066251">
    <w:abstractNumId w:val="0"/>
    <w:lvlOverride w:ilvl="0">
      <w:lvl w:ilvl="0">
        <w:start w:val="1"/>
        <w:numFmt w:val="bullet"/>
        <w:lvlText w:val="Table 28-60—"/>
        <w:legacy w:legacy="1" w:legacySpace="0" w:legacyIndent="0"/>
        <w:lvlJc w:val="center"/>
        <w:pPr>
          <w:ind w:left="0" w:firstLine="0"/>
        </w:pPr>
        <w:rPr>
          <w:rFonts w:ascii="Arial" w:hAnsi="Arial" w:cs="Arial" w:hint="default"/>
          <w:b/>
          <w:i w:val="0"/>
          <w:strike w:val="0"/>
          <w:color w:val="000000"/>
          <w:sz w:val="20"/>
          <w:u w:val="none"/>
        </w:rPr>
      </w:lvl>
    </w:lvlOverride>
  </w:num>
  <w:num w:numId="38" w16cid:durableId="1487088172">
    <w:abstractNumId w:val="33"/>
  </w:num>
  <w:num w:numId="39" w16cid:durableId="1879736308">
    <w:abstractNumId w:val="29"/>
  </w:num>
  <w:num w:numId="40" w16cid:durableId="534805993">
    <w:abstractNumId w:val="28"/>
  </w:num>
  <w:num w:numId="41" w16cid:durableId="1344817330">
    <w:abstractNumId w:val="0"/>
    <w:lvlOverride w:ilvl="0">
      <w:lvl w:ilvl="0">
        <w:start w:val="1"/>
        <w:numFmt w:val="bullet"/>
        <w:lvlText w:val="11.2.6 "/>
        <w:legacy w:legacy="1" w:legacySpace="0" w:legacyIndent="0"/>
        <w:lvlJc w:val="left"/>
        <w:pPr>
          <w:ind w:left="0" w:firstLine="0"/>
        </w:pPr>
        <w:rPr>
          <w:rFonts w:ascii="Arial" w:hAnsi="Arial" w:cs="Arial" w:hint="default"/>
          <w:b/>
          <w:i w:val="0"/>
          <w:strike w:val="0"/>
          <w:color w:val="000000"/>
          <w:sz w:val="20"/>
          <w:u w:val="none"/>
        </w:rPr>
      </w:lvl>
    </w:lvlOverride>
  </w:num>
  <w:num w:numId="42" w16cid:durableId="1002506426">
    <w:abstractNumId w:val="15"/>
  </w:num>
  <w:num w:numId="43" w16cid:durableId="1633099954">
    <w:abstractNumId w:val="30"/>
  </w:num>
  <w:num w:numId="44" w16cid:durableId="1134904894">
    <w:abstractNumId w:val="8"/>
  </w:num>
  <w:num w:numId="45" w16cid:durableId="2099982249">
    <w:abstractNumId w:val="1"/>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Xiaogang Chen">
    <w15:presenceInfo w15:providerId="AD" w15:userId="S::xiaogang.chen@zeku.com::acf19905-8998-4119-af72-976806a201e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0B2"/>
    <w:rsid w:val="000001DC"/>
    <w:rsid w:val="0000030D"/>
    <w:rsid w:val="000013EC"/>
    <w:rsid w:val="0000224B"/>
    <w:rsid w:val="0000230D"/>
    <w:rsid w:val="000026B9"/>
    <w:rsid w:val="000027A5"/>
    <w:rsid w:val="00002E4F"/>
    <w:rsid w:val="00003124"/>
    <w:rsid w:val="00003800"/>
    <w:rsid w:val="00003FBD"/>
    <w:rsid w:val="000040F8"/>
    <w:rsid w:val="000045FA"/>
    <w:rsid w:val="0000538C"/>
    <w:rsid w:val="0000539B"/>
    <w:rsid w:val="00006233"/>
    <w:rsid w:val="00006454"/>
    <w:rsid w:val="000067AA"/>
    <w:rsid w:val="00006DBB"/>
    <w:rsid w:val="0000743C"/>
    <w:rsid w:val="0001027F"/>
    <w:rsid w:val="000114EB"/>
    <w:rsid w:val="00012868"/>
    <w:rsid w:val="00013BE4"/>
    <w:rsid w:val="00013D75"/>
    <w:rsid w:val="00013F87"/>
    <w:rsid w:val="00014031"/>
    <w:rsid w:val="000142B6"/>
    <w:rsid w:val="00014808"/>
    <w:rsid w:val="00014B19"/>
    <w:rsid w:val="000153D0"/>
    <w:rsid w:val="00015678"/>
    <w:rsid w:val="000157CC"/>
    <w:rsid w:val="00015A74"/>
    <w:rsid w:val="00016D9C"/>
    <w:rsid w:val="00017D25"/>
    <w:rsid w:val="0002028F"/>
    <w:rsid w:val="000206C2"/>
    <w:rsid w:val="00020D43"/>
    <w:rsid w:val="00021A27"/>
    <w:rsid w:val="00021AC7"/>
    <w:rsid w:val="00021EE4"/>
    <w:rsid w:val="00022086"/>
    <w:rsid w:val="0002251D"/>
    <w:rsid w:val="00022A63"/>
    <w:rsid w:val="00023B3E"/>
    <w:rsid w:val="00023CD8"/>
    <w:rsid w:val="00024344"/>
    <w:rsid w:val="00024487"/>
    <w:rsid w:val="000245C4"/>
    <w:rsid w:val="0002513A"/>
    <w:rsid w:val="000265AC"/>
    <w:rsid w:val="000268CB"/>
    <w:rsid w:val="00026FEB"/>
    <w:rsid w:val="00027D05"/>
    <w:rsid w:val="00030895"/>
    <w:rsid w:val="00030A39"/>
    <w:rsid w:val="00031C50"/>
    <w:rsid w:val="00031C7B"/>
    <w:rsid w:val="00031E68"/>
    <w:rsid w:val="00033648"/>
    <w:rsid w:val="00033B0A"/>
    <w:rsid w:val="00034AA8"/>
    <w:rsid w:val="00034E6F"/>
    <w:rsid w:val="000353B5"/>
    <w:rsid w:val="000358B3"/>
    <w:rsid w:val="00035D08"/>
    <w:rsid w:val="0003795B"/>
    <w:rsid w:val="00037AD9"/>
    <w:rsid w:val="00037B1A"/>
    <w:rsid w:val="00037BE2"/>
    <w:rsid w:val="000405C4"/>
    <w:rsid w:val="00040F76"/>
    <w:rsid w:val="00042375"/>
    <w:rsid w:val="00042959"/>
    <w:rsid w:val="00043894"/>
    <w:rsid w:val="00044DC0"/>
    <w:rsid w:val="00044E56"/>
    <w:rsid w:val="000457F4"/>
    <w:rsid w:val="000478EE"/>
    <w:rsid w:val="000479A5"/>
    <w:rsid w:val="000500B8"/>
    <w:rsid w:val="00050333"/>
    <w:rsid w:val="00052123"/>
    <w:rsid w:val="00053519"/>
    <w:rsid w:val="00053BEC"/>
    <w:rsid w:val="00054159"/>
    <w:rsid w:val="00054694"/>
    <w:rsid w:val="00056471"/>
    <w:rsid w:val="000567DA"/>
    <w:rsid w:val="0005688B"/>
    <w:rsid w:val="00057EE3"/>
    <w:rsid w:val="000603AA"/>
    <w:rsid w:val="00060630"/>
    <w:rsid w:val="00060ED3"/>
    <w:rsid w:val="00061547"/>
    <w:rsid w:val="00061808"/>
    <w:rsid w:val="0006194B"/>
    <w:rsid w:val="000628AC"/>
    <w:rsid w:val="00062E5F"/>
    <w:rsid w:val="00063073"/>
    <w:rsid w:val="0006359F"/>
    <w:rsid w:val="00063AFB"/>
    <w:rsid w:val="00063B37"/>
    <w:rsid w:val="000642FC"/>
    <w:rsid w:val="0006469A"/>
    <w:rsid w:val="00064AA9"/>
    <w:rsid w:val="00064B71"/>
    <w:rsid w:val="00064CF9"/>
    <w:rsid w:val="000650DA"/>
    <w:rsid w:val="00065978"/>
    <w:rsid w:val="00066421"/>
    <w:rsid w:val="00066D81"/>
    <w:rsid w:val="0006732A"/>
    <w:rsid w:val="00067494"/>
    <w:rsid w:val="000676B1"/>
    <w:rsid w:val="00067FC5"/>
    <w:rsid w:val="00070097"/>
    <w:rsid w:val="00070ABB"/>
    <w:rsid w:val="00071971"/>
    <w:rsid w:val="00072169"/>
    <w:rsid w:val="00072409"/>
    <w:rsid w:val="00072533"/>
    <w:rsid w:val="00072A20"/>
    <w:rsid w:val="0007318D"/>
    <w:rsid w:val="000737AC"/>
    <w:rsid w:val="00073838"/>
    <w:rsid w:val="00073BAA"/>
    <w:rsid w:val="00073BB4"/>
    <w:rsid w:val="000743C4"/>
    <w:rsid w:val="000751BD"/>
    <w:rsid w:val="000755EC"/>
    <w:rsid w:val="00075C3C"/>
    <w:rsid w:val="00075E1E"/>
    <w:rsid w:val="00076885"/>
    <w:rsid w:val="00076D3E"/>
    <w:rsid w:val="000771D9"/>
    <w:rsid w:val="00077C25"/>
    <w:rsid w:val="00077D12"/>
    <w:rsid w:val="00080926"/>
    <w:rsid w:val="00080ACC"/>
    <w:rsid w:val="00080E1A"/>
    <w:rsid w:val="000815C7"/>
    <w:rsid w:val="00081E62"/>
    <w:rsid w:val="0008222D"/>
    <w:rsid w:val="000823A5"/>
    <w:rsid w:val="000823C8"/>
    <w:rsid w:val="000829FF"/>
    <w:rsid w:val="00082B8A"/>
    <w:rsid w:val="0008302D"/>
    <w:rsid w:val="00083D98"/>
    <w:rsid w:val="00084297"/>
    <w:rsid w:val="000844EE"/>
    <w:rsid w:val="0008479B"/>
    <w:rsid w:val="000865AA"/>
    <w:rsid w:val="00086780"/>
    <w:rsid w:val="00087534"/>
    <w:rsid w:val="000877BB"/>
    <w:rsid w:val="00087A5D"/>
    <w:rsid w:val="00087D6B"/>
    <w:rsid w:val="00090640"/>
    <w:rsid w:val="00091349"/>
    <w:rsid w:val="00091FF9"/>
    <w:rsid w:val="000925FD"/>
    <w:rsid w:val="00092971"/>
    <w:rsid w:val="00092AC6"/>
    <w:rsid w:val="0009324F"/>
    <w:rsid w:val="000939FD"/>
    <w:rsid w:val="00093A5F"/>
    <w:rsid w:val="00093AD2"/>
    <w:rsid w:val="00093CC2"/>
    <w:rsid w:val="00093F1F"/>
    <w:rsid w:val="00094FFA"/>
    <w:rsid w:val="00095F61"/>
    <w:rsid w:val="0009661D"/>
    <w:rsid w:val="00096697"/>
    <w:rsid w:val="00096DB3"/>
    <w:rsid w:val="0009713F"/>
    <w:rsid w:val="00097BAC"/>
    <w:rsid w:val="000A1C31"/>
    <w:rsid w:val="000A1F25"/>
    <w:rsid w:val="000A2BAE"/>
    <w:rsid w:val="000A37B1"/>
    <w:rsid w:val="000A3CA9"/>
    <w:rsid w:val="000A3FDA"/>
    <w:rsid w:val="000A4D1E"/>
    <w:rsid w:val="000A4F57"/>
    <w:rsid w:val="000A671D"/>
    <w:rsid w:val="000A6934"/>
    <w:rsid w:val="000A7680"/>
    <w:rsid w:val="000A7CD1"/>
    <w:rsid w:val="000B041A"/>
    <w:rsid w:val="000B083E"/>
    <w:rsid w:val="000B0AAF"/>
    <w:rsid w:val="000B0DAF"/>
    <w:rsid w:val="000B163E"/>
    <w:rsid w:val="000B2612"/>
    <w:rsid w:val="000B2ECD"/>
    <w:rsid w:val="000B40F8"/>
    <w:rsid w:val="000B46E3"/>
    <w:rsid w:val="000B50F5"/>
    <w:rsid w:val="000B58CF"/>
    <w:rsid w:val="000B59FE"/>
    <w:rsid w:val="000B7520"/>
    <w:rsid w:val="000B7C6C"/>
    <w:rsid w:val="000B7F0E"/>
    <w:rsid w:val="000C0FED"/>
    <w:rsid w:val="000C15D3"/>
    <w:rsid w:val="000C1B3F"/>
    <w:rsid w:val="000C3186"/>
    <w:rsid w:val="000C3193"/>
    <w:rsid w:val="000C323E"/>
    <w:rsid w:val="000C365A"/>
    <w:rsid w:val="000C54F3"/>
    <w:rsid w:val="000C5EF5"/>
    <w:rsid w:val="000C669A"/>
    <w:rsid w:val="000C6A2F"/>
    <w:rsid w:val="000C7D28"/>
    <w:rsid w:val="000C7EB2"/>
    <w:rsid w:val="000C7FCA"/>
    <w:rsid w:val="000D174A"/>
    <w:rsid w:val="000D1AD4"/>
    <w:rsid w:val="000D1C7D"/>
    <w:rsid w:val="000D1CE3"/>
    <w:rsid w:val="000D276A"/>
    <w:rsid w:val="000D27F1"/>
    <w:rsid w:val="000D2A5D"/>
    <w:rsid w:val="000D2F1B"/>
    <w:rsid w:val="000D3EB6"/>
    <w:rsid w:val="000D4A8F"/>
    <w:rsid w:val="000D5113"/>
    <w:rsid w:val="000D5EBD"/>
    <w:rsid w:val="000D674F"/>
    <w:rsid w:val="000D74CB"/>
    <w:rsid w:val="000D7A7B"/>
    <w:rsid w:val="000E0494"/>
    <w:rsid w:val="000E1085"/>
    <w:rsid w:val="000E1C37"/>
    <w:rsid w:val="000E1D7B"/>
    <w:rsid w:val="000E2FF0"/>
    <w:rsid w:val="000E3138"/>
    <w:rsid w:val="000E426E"/>
    <w:rsid w:val="000E45C0"/>
    <w:rsid w:val="000E4B82"/>
    <w:rsid w:val="000E56F9"/>
    <w:rsid w:val="000E6005"/>
    <w:rsid w:val="000E6539"/>
    <w:rsid w:val="000E6771"/>
    <w:rsid w:val="000E70CA"/>
    <w:rsid w:val="000E720C"/>
    <w:rsid w:val="000E752D"/>
    <w:rsid w:val="000E78AE"/>
    <w:rsid w:val="000F0021"/>
    <w:rsid w:val="000F12BE"/>
    <w:rsid w:val="000F16A2"/>
    <w:rsid w:val="000F238C"/>
    <w:rsid w:val="000F2F7D"/>
    <w:rsid w:val="000F34A8"/>
    <w:rsid w:val="000F45EE"/>
    <w:rsid w:val="000F4937"/>
    <w:rsid w:val="000F4C5E"/>
    <w:rsid w:val="000F4FB2"/>
    <w:rsid w:val="000F5088"/>
    <w:rsid w:val="000F5864"/>
    <w:rsid w:val="000F5D1B"/>
    <w:rsid w:val="000F685B"/>
    <w:rsid w:val="000F6AF9"/>
    <w:rsid w:val="000F6BB9"/>
    <w:rsid w:val="000F7206"/>
    <w:rsid w:val="000F76F0"/>
    <w:rsid w:val="001002F4"/>
    <w:rsid w:val="001005A8"/>
    <w:rsid w:val="00100937"/>
    <w:rsid w:val="00100E3B"/>
    <w:rsid w:val="001011AB"/>
    <w:rsid w:val="001015F8"/>
    <w:rsid w:val="0010169A"/>
    <w:rsid w:val="00101B37"/>
    <w:rsid w:val="00101D8F"/>
    <w:rsid w:val="00101DB5"/>
    <w:rsid w:val="00102003"/>
    <w:rsid w:val="001020F1"/>
    <w:rsid w:val="00103BFC"/>
    <w:rsid w:val="00103FF5"/>
    <w:rsid w:val="0010469F"/>
    <w:rsid w:val="00104BDB"/>
    <w:rsid w:val="00105918"/>
    <w:rsid w:val="00105CF3"/>
    <w:rsid w:val="00106399"/>
    <w:rsid w:val="001072D3"/>
    <w:rsid w:val="00107F70"/>
    <w:rsid w:val="00107FA3"/>
    <w:rsid w:val="001101C2"/>
    <w:rsid w:val="001109AA"/>
    <w:rsid w:val="00110B71"/>
    <w:rsid w:val="00111B7B"/>
    <w:rsid w:val="00111F01"/>
    <w:rsid w:val="0011284A"/>
    <w:rsid w:val="00112C6A"/>
    <w:rsid w:val="0011363D"/>
    <w:rsid w:val="00113B5F"/>
    <w:rsid w:val="00114B35"/>
    <w:rsid w:val="00114FCA"/>
    <w:rsid w:val="00115A75"/>
    <w:rsid w:val="00115B7B"/>
    <w:rsid w:val="00117299"/>
    <w:rsid w:val="0011729E"/>
    <w:rsid w:val="001178B6"/>
    <w:rsid w:val="00120298"/>
    <w:rsid w:val="001206ED"/>
    <w:rsid w:val="00120A06"/>
    <w:rsid w:val="00120BD6"/>
    <w:rsid w:val="001215C0"/>
    <w:rsid w:val="00122191"/>
    <w:rsid w:val="0012278E"/>
    <w:rsid w:val="00122D51"/>
    <w:rsid w:val="00123187"/>
    <w:rsid w:val="0012436E"/>
    <w:rsid w:val="0012584E"/>
    <w:rsid w:val="00125C8E"/>
    <w:rsid w:val="00126052"/>
    <w:rsid w:val="00126237"/>
    <w:rsid w:val="00126714"/>
    <w:rsid w:val="00126756"/>
    <w:rsid w:val="001271A0"/>
    <w:rsid w:val="001274A8"/>
    <w:rsid w:val="001275D7"/>
    <w:rsid w:val="00127723"/>
    <w:rsid w:val="0012782D"/>
    <w:rsid w:val="00130101"/>
    <w:rsid w:val="0013132D"/>
    <w:rsid w:val="00131893"/>
    <w:rsid w:val="00131C0B"/>
    <w:rsid w:val="00131FC4"/>
    <w:rsid w:val="0013228B"/>
    <w:rsid w:val="001323DB"/>
    <w:rsid w:val="001323FB"/>
    <w:rsid w:val="00132736"/>
    <w:rsid w:val="0013315F"/>
    <w:rsid w:val="001332AF"/>
    <w:rsid w:val="00133BE3"/>
    <w:rsid w:val="00134114"/>
    <w:rsid w:val="00134DE7"/>
    <w:rsid w:val="00135032"/>
    <w:rsid w:val="0013535C"/>
    <w:rsid w:val="00135B21"/>
    <w:rsid w:val="00135B4B"/>
    <w:rsid w:val="00135C74"/>
    <w:rsid w:val="0013699E"/>
    <w:rsid w:val="00136C96"/>
    <w:rsid w:val="00137E3C"/>
    <w:rsid w:val="00137E94"/>
    <w:rsid w:val="001408EE"/>
    <w:rsid w:val="001409C8"/>
    <w:rsid w:val="001419AB"/>
    <w:rsid w:val="001420E5"/>
    <w:rsid w:val="001421A4"/>
    <w:rsid w:val="00143525"/>
    <w:rsid w:val="001448D8"/>
    <w:rsid w:val="001449D1"/>
    <w:rsid w:val="001450BB"/>
    <w:rsid w:val="001459E7"/>
    <w:rsid w:val="00145C98"/>
    <w:rsid w:val="00146B8C"/>
    <w:rsid w:val="00146D19"/>
    <w:rsid w:val="00147106"/>
    <w:rsid w:val="001471B6"/>
    <w:rsid w:val="001471D5"/>
    <w:rsid w:val="00147904"/>
    <w:rsid w:val="0015056F"/>
    <w:rsid w:val="00150F68"/>
    <w:rsid w:val="00151729"/>
    <w:rsid w:val="00151BBE"/>
    <w:rsid w:val="00151DA7"/>
    <w:rsid w:val="001523EB"/>
    <w:rsid w:val="00152809"/>
    <w:rsid w:val="00154791"/>
    <w:rsid w:val="001547B0"/>
    <w:rsid w:val="00154A11"/>
    <w:rsid w:val="00154B26"/>
    <w:rsid w:val="001557CB"/>
    <w:rsid w:val="001559BB"/>
    <w:rsid w:val="00156C4B"/>
    <w:rsid w:val="0016428D"/>
    <w:rsid w:val="00164438"/>
    <w:rsid w:val="00165372"/>
    <w:rsid w:val="0016578D"/>
    <w:rsid w:val="00165830"/>
    <w:rsid w:val="00165BE6"/>
    <w:rsid w:val="00166470"/>
    <w:rsid w:val="00166CED"/>
    <w:rsid w:val="00166E9F"/>
    <w:rsid w:val="00166F87"/>
    <w:rsid w:val="00166F91"/>
    <w:rsid w:val="0016736B"/>
    <w:rsid w:val="00170292"/>
    <w:rsid w:val="001702CA"/>
    <w:rsid w:val="00171650"/>
    <w:rsid w:val="00171E4C"/>
    <w:rsid w:val="00172489"/>
    <w:rsid w:val="00172DD9"/>
    <w:rsid w:val="00172F1E"/>
    <w:rsid w:val="001738FD"/>
    <w:rsid w:val="00174C0E"/>
    <w:rsid w:val="001755EA"/>
    <w:rsid w:val="00175CDF"/>
    <w:rsid w:val="00176465"/>
    <w:rsid w:val="0017659B"/>
    <w:rsid w:val="00176BC6"/>
    <w:rsid w:val="00177BCE"/>
    <w:rsid w:val="00180389"/>
    <w:rsid w:val="0018060F"/>
    <w:rsid w:val="001812B0"/>
    <w:rsid w:val="00181423"/>
    <w:rsid w:val="00181B7D"/>
    <w:rsid w:val="00181F25"/>
    <w:rsid w:val="001821E0"/>
    <w:rsid w:val="00182E2D"/>
    <w:rsid w:val="00182FF9"/>
    <w:rsid w:val="00183698"/>
    <w:rsid w:val="00183F4C"/>
    <w:rsid w:val="0018577E"/>
    <w:rsid w:val="00185806"/>
    <w:rsid w:val="00185FA2"/>
    <w:rsid w:val="00186166"/>
    <w:rsid w:val="00186951"/>
    <w:rsid w:val="001869E8"/>
    <w:rsid w:val="00187129"/>
    <w:rsid w:val="00190187"/>
    <w:rsid w:val="00190C31"/>
    <w:rsid w:val="001913BD"/>
    <w:rsid w:val="0019164F"/>
    <w:rsid w:val="00192070"/>
    <w:rsid w:val="001921C4"/>
    <w:rsid w:val="001925BB"/>
    <w:rsid w:val="00192716"/>
    <w:rsid w:val="00192C6E"/>
    <w:rsid w:val="00193C39"/>
    <w:rsid w:val="001943F7"/>
    <w:rsid w:val="00195E17"/>
    <w:rsid w:val="00197132"/>
    <w:rsid w:val="00197B92"/>
    <w:rsid w:val="001A041B"/>
    <w:rsid w:val="001A0BCF"/>
    <w:rsid w:val="001A0CEC"/>
    <w:rsid w:val="001A0EDB"/>
    <w:rsid w:val="001A100B"/>
    <w:rsid w:val="001A153D"/>
    <w:rsid w:val="001A1650"/>
    <w:rsid w:val="001A1725"/>
    <w:rsid w:val="001A1B7C"/>
    <w:rsid w:val="001A1C64"/>
    <w:rsid w:val="001A1F3C"/>
    <w:rsid w:val="001A2240"/>
    <w:rsid w:val="001A2687"/>
    <w:rsid w:val="001A2CDE"/>
    <w:rsid w:val="001A2D8C"/>
    <w:rsid w:val="001A2DAB"/>
    <w:rsid w:val="001A2F2B"/>
    <w:rsid w:val="001A31B6"/>
    <w:rsid w:val="001A38E3"/>
    <w:rsid w:val="001A3B1F"/>
    <w:rsid w:val="001A5CD6"/>
    <w:rsid w:val="001A5FEF"/>
    <w:rsid w:val="001A6C1B"/>
    <w:rsid w:val="001A77FD"/>
    <w:rsid w:val="001A783E"/>
    <w:rsid w:val="001A7A8A"/>
    <w:rsid w:val="001B0001"/>
    <w:rsid w:val="001B05CC"/>
    <w:rsid w:val="001B24E8"/>
    <w:rsid w:val="001B252D"/>
    <w:rsid w:val="001B2904"/>
    <w:rsid w:val="001B4811"/>
    <w:rsid w:val="001B4BF8"/>
    <w:rsid w:val="001B4D66"/>
    <w:rsid w:val="001B5561"/>
    <w:rsid w:val="001B5A44"/>
    <w:rsid w:val="001B63BC"/>
    <w:rsid w:val="001B6A23"/>
    <w:rsid w:val="001B7137"/>
    <w:rsid w:val="001B79D1"/>
    <w:rsid w:val="001C000A"/>
    <w:rsid w:val="001C07E0"/>
    <w:rsid w:val="001C0B00"/>
    <w:rsid w:val="001C0D85"/>
    <w:rsid w:val="001C0FA3"/>
    <w:rsid w:val="001C1FCC"/>
    <w:rsid w:val="001C2321"/>
    <w:rsid w:val="001C2534"/>
    <w:rsid w:val="001C343F"/>
    <w:rsid w:val="001C3E9B"/>
    <w:rsid w:val="001C4744"/>
    <w:rsid w:val="001C4790"/>
    <w:rsid w:val="001C501D"/>
    <w:rsid w:val="001C5B1E"/>
    <w:rsid w:val="001C5EBA"/>
    <w:rsid w:val="001C6CD8"/>
    <w:rsid w:val="001C78D9"/>
    <w:rsid w:val="001C7C0D"/>
    <w:rsid w:val="001C7CCE"/>
    <w:rsid w:val="001C7F8D"/>
    <w:rsid w:val="001D0344"/>
    <w:rsid w:val="001D059D"/>
    <w:rsid w:val="001D15ED"/>
    <w:rsid w:val="001D2A6C"/>
    <w:rsid w:val="001D2ADC"/>
    <w:rsid w:val="001D2E8F"/>
    <w:rsid w:val="001D328B"/>
    <w:rsid w:val="001D3CA6"/>
    <w:rsid w:val="001D48AF"/>
    <w:rsid w:val="001D4A93"/>
    <w:rsid w:val="001D54DA"/>
    <w:rsid w:val="001D5D8C"/>
    <w:rsid w:val="001D5DAC"/>
    <w:rsid w:val="001D5F28"/>
    <w:rsid w:val="001D627F"/>
    <w:rsid w:val="001D6545"/>
    <w:rsid w:val="001D7529"/>
    <w:rsid w:val="001D7948"/>
    <w:rsid w:val="001D7EDC"/>
    <w:rsid w:val="001D7F07"/>
    <w:rsid w:val="001E0158"/>
    <w:rsid w:val="001E08A9"/>
    <w:rsid w:val="001E0946"/>
    <w:rsid w:val="001E1001"/>
    <w:rsid w:val="001E15F8"/>
    <w:rsid w:val="001E1C8D"/>
    <w:rsid w:val="001E2A4F"/>
    <w:rsid w:val="001E2F2D"/>
    <w:rsid w:val="001E2FA5"/>
    <w:rsid w:val="001E32FA"/>
    <w:rsid w:val="001E349E"/>
    <w:rsid w:val="001E3FD2"/>
    <w:rsid w:val="001E4312"/>
    <w:rsid w:val="001E4D85"/>
    <w:rsid w:val="001E4DA5"/>
    <w:rsid w:val="001E4DFC"/>
    <w:rsid w:val="001E6267"/>
    <w:rsid w:val="001E7799"/>
    <w:rsid w:val="001E7C32"/>
    <w:rsid w:val="001E7E20"/>
    <w:rsid w:val="001F0210"/>
    <w:rsid w:val="001F0891"/>
    <w:rsid w:val="001F0C37"/>
    <w:rsid w:val="001F0EA3"/>
    <w:rsid w:val="001F10F7"/>
    <w:rsid w:val="001F130D"/>
    <w:rsid w:val="001F13CA"/>
    <w:rsid w:val="001F1570"/>
    <w:rsid w:val="001F1670"/>
    <w:rsid w:val="001F207A"/>
    <w:rsid w:val="001F270E"/>
    <w:rsid w:val="001F29AD"/>
    <w:rsid w:val="001F3DB9"/>
    <w:rsid w:val="001F45A4"/>
    <w:rsid w:val="001F491C"/>
    <w:rsid w:val="001F50E9"/>
    <w:rsid w:val="001F5AE6"/>
    <w:rsid w:val="001F5C29"/>
    <w:rsid w:val="001F5D16"/>
    <w:rsid w:val="001F6019"/>
    <w:rsid w:val="001F61C1"/>
    <w:rsid w:val="001F620B"/>
    <w:rsid w:val="001F64CE"/>
    <w:rsid w:val="001F67D2"/>
    <w:rsid w:val="001F69CA"/>
    <w:rsid w:val="001F77AB"/>
    <w:rsid w:val="0020013A"/>
    <w:rsid w:val="002002A6"/>
    <w:rsid w:val="0020058A"/>
    <w:rsid w:val="0020116B"/>
    <w:rsid w:val="002014E6"/>
    <w:rsid w:val="00202CD8"/>
    <w:rsid w:val="002035EE"/>
    <w:rsid w:val="00203893"/>
    <w:rsid w:val="00204465"/>
    <w:rsid w:val="0020462A"/>
    <w:rsid w:val="002046A1"/>
    <w:rsid w:val="0020501A"/>
    <w:rsid w:val="002063EC"/>
    <w:rsid w:val="00206C7A"/>
    <w:rsid w:val="00206D24"/>
    <w:rsid w:val="00210DDD"/>
    <w:rsid w:val="00210EBB"/>
    <w:rsid w:val="00211596"/>
    <w:rsid w:val="00211763"/>
    <w:rsid w:val="00211765"/>
    <w:rsid w:val="002125D6"/>
    <w:rsid w:val="00212B31"/>
    <w:rsid w:val="00212E2A"/>
    <w:rsid w:val="00213330"/>
    <w:rsid w:val="002137CB"/>
    <w:rsid w:val="00213B10"/>
    <w:rsid w:val="00213C9F"/>
    <w:rsid w:val="002141B2"/>
    <w:rsid w:val="00214935"/>
    <w:rsid w:val="00214B50"/>
    <w:rsid w:val="0021525B"/>
    <w:rsid w:val="00215A56"/>
    <w:rsid w:val="00215A82"/>
    <w:rsid w:val="00215D52"/>
    <w:rsid w:val="00215E32"/>
    <w:rsid w:val="00215F36"/>
    <w:rsid w:val="00216457"/>
    <w:rsid w:val="00216771"/>
    <w:rsid w:val="00220581"/>
    <w:rsid w:val="002208B9"/>
    <w:rsid w:val="002212DC"/>
    <w:rsid w:val="0022139A"/>
    <w:rsid w:val="00222167"/>
    <w:rsid w:val="00222261"/>
    <w:rsid w:val="00222778"/>
    <w:rsid w:val="002239F2"/>
    <w:rsid w:val="00223B55"/>
    <w:rsid w:val="00224133"/>
    <w:rsid w:val="00224D82"/>
    <w:rsid w:val="002251A9"/>
    <w:rsid w:val="002253C9"/>
    <w:rsid w:val="00225508"/>
    <w:rsid w:val="00225570"/>
    <w:rsid w:val="0022599C"/>
    <w:rsid w:val="00225D7C"/>
    <w:rsid w:val="00226ECD"/>
    <w:rsid w:val="00227845"/>
    <w:rsid w:val="002305FF"/>
    <w:rsid w:val="00230944"/>
    <w:rsid w:val="00231CB7"/>
    <w:rsid w:val="00231F3B"/>
    <w:rsid w:val="002323FE"/>
    <w:rsid w:val="00232C99"/>
    <w:rsid w:val="00232CC6"/>
    <w:rsid w:val="00232FC3"/>
    <w:rsid w:val="00233E60"/>
    <w:rsid w:val="002344B8"/>
    <w:rsid w:val="00234B0A"/>
    <w:rsid w:val="00234C13"/>
    <w:rsid w:val="002355A1"/>
    <w:rsid w:val="00235AAC"/>
    <w:rsid w:val="00236291"/>
    <w:rsid w:val="002365EF"/>
    <w:rsid w:val="002369FC"/>
    <w:rsid w:val="002369FD"/>
    <w:rsid w:val="00236A7E"/>
    <w:rsid w:val="0023760F"/>
    <w:rsid w:val="00237985"/>
    <w:rsid w:val="00240751"/>
    <w:rsid w:val="00240895"/>
    <w:rsid w:val="00240F0A"/>
    <w:rsid w:val="002410C1"/>
    <w:rsid w:val="00241AD7"/>
    <w:rsid w:val="002421AB"/>
    <w:rsid w:val="0024331D"/>
    <w:rsid w:val="00243ADE"/>
    <w:rsid w:val="00244A84"/>
    <w:rsid w:val="00244E14"/>
    <w:rsid w:val="002470AC"/>
    <w:rsid w:val="0024720B"/>
    <w:rsid w:val="00247FAE"/>
    <w:rsid w:val="002505B2"/>
    <w:rsid w:val="00252C91"/>
    <w:rsid w:val="00252D2C"/>
    <w:rsid w:val="00252D47"/>
    <w:rsid w:val="0025375C"/>
    <w:rsid w:val="002539AB"/>
    <w:rsid w:val="00253F35"/>
    <w:rsid w:val="002541EF"/>
    <w:rsid w:val="00254324"/>
    <w:rsid w:val="002543E6"/>
    <w:rsid w:val="0025516B"/>
    <w:rsid w:val="00255A8B"/>
    <w:rsid w:val="00255B57"/>
    <w:rsid w:val="00255DDB"/>
    <w:rsid w:val="0025722B"/>
    <w:rsid w:val="00257397"/>
    <w:rsid w:val="00260281"/>
    <w:rsid w:val="002615B9"/>
    <w:rsid w:val="002618B9"/>
    <w:rsid w:val="00262D56"/>
    <w:rsid w:val="00263092"/>
    <w:rsid w:val="0026342D"/>
    <w:rsid w:val="0026408E"/>
    <w:rsid w:val="00264853"/>
    <w:rsid w:val="00264AC4"/>
    <w:rsid w:val="00264D73"/>
    <w:rsid w:val="00265D5E"/>
    <w:rsid w:val="002662A5"/>
    <w:rsid w:val="00266534"/>
    <w:rsid w:val="002669C5"/>
    <w:rsid w:val="002671DA"/>
    <w:rsid w:val="002674D1"/>
    <w:rsid w:val="00270171"/>
    <w:rsid w:val="00270836"/>
    <w:rsid w:val="00270F98"/>
    <w:rsid w:val="00271FF4"/>
    <w:rsid w:val="00272667"/>
    <w:rsid w:val="00272BAD"/>
    <w:rsid w:val="00273257"/>
    <w:rsid w:val="0027384D"/>
    <w:rsid w:val="00273F9F"/>
    <w:rsid w:val="00273FA9"/>
    <w:rsid w:val="00274237"/>
    <w:rsid w:val="00274A4A"/>
    <w:rsid w:val="00275A89"/>
    <w:rsid w:val="00275B11"/>
    <w:rsid w:val="00277002"/>
    <w:rsid w:val="002773EF"/>
    <w:rsid w:val="002773F1"/>
    <w:rsid w:val="00277600"/>
    <w:rsid w:val="002805E7"/>
    <w:rsid w:val="00281013"/>
    <w:rsid w:val="002812EB"/>
    <w:rsid w:val="0028140E"/>
    <w:rsid w:val="00281A5D"/>
    <w:rsid w:val="00282053"/>
    <w:rsid w:val="00282EFB"/>
    <w:rsid w:val="00283202"/>
    <w:rsid w:val="002833DD"/>
    <w:rsid w:val="00283B7A"/>
    <w:rsid w:val="00283DAF"/>
    <w:rsid w:val="00284088"/>
    <w:rsid w:val="00284C5E"/>
    <w:rsid w:val="00284D78"/>
    <w:rsid w:val="0028629A"/>
    <w:rsid w:val="00286435"/>
    <w:rsid w:val="00287B9F"/>
    <w:rsid w:val="00291097"/>
    <w:rsid w:val="002919E5"/>
    <w:rsid w:val="00291A10"/>
    <w:rsid w:val="00292B5D"/>
    <w:rsid w:val="00292CFD"/>
    <w:rsid w:val="0029309B"/>
    <w:rsid w:val="00293880"/>
    <w:rsid w:val="0029393A"/>
    <w:rsid w:val="002946D4"/>
    <w:rsid w:val="00294B37"/>
    <w:rsid w:val="00296722"/>
    <w:rsid w:val="00297F3F"/>
    <w:rsid w:val="002A0535"/>
    <w:rsid w:val="002A0891"/>
    <w:rsid w:val="002A1159"/>
    <w:rsid w:val="002A195C"/>
    <w:rsid w:val="002A251F"/>
    <w:rsid w:val="002A2C40"/>
    <w:rsid w:val="002A317F"/>
    <w:rsid w:val="002A3AAB"/>
    <w:rsid w:val="002A3CEC"/>
    <w:rsid w:val="002A4A61"/>
    <w:rsid w:val="002A4C48"/>
    <w:rsid w:val="002A55B1"/>
    <w:rsid w:val="002A581A"/>
    <w:rsid w:val="002A678B"/>
    <w:rsid w:val="002A74C6"/>
    <w:rsid w:val="002A795E"/>
    <w:rsid w:val="002B06F5"/>
    <w:rsid w:val="002B0983"/>
    <w:rsid w:val="002B0F18"/>
    <w:rsid w:val="002B1376"/>
    <w:rsid w:val="002B221D"/>
    <w:rsid w:val="002B29D3"/>
    <w:rsid w:val="002B2E51"/>
    <w:rsid w:val="002B32E7"/>
    <w:rsid w:val="002B3318"/>
    <w:rsid w:val="002B3534"/>
    <w:rsid w:val="002B3799"/>
    <w:rsid w:val="002B4C4F"/>
    <w:rsid w:val="002B5901"/>
    <w:rsid w:val="002B5973"/>
    <w:rsid w:val="002B6037"/>
    <w:rsid w:val="002C0A7F"/>
    <w:rsid w:val="002C1C39"/>
    <w:rsid w:val="002C271D"/>
    <w:rsid w:val="002C2749"/>
    <w:rsid w:val="002C2A2B"/>
    <w:rsid w:val="002C323D"/>
    <w:rsid w:val="002C3B68"/>
    <w:rsid w:val="002C47EF"/>
    <w:rsid w:val="002C49D8"/>
    <w:rsid w:val="002C5498"/>
    <w:rsid w:val="002C5BAD"/>
    <w:rsid w:val="002C6B4F"/>
    <w:rsid w:val="002C6CFB"/>
    <w:rsid w:val="002C6EA9"/>
    <w:rsid w:val="002C6F4E"/>
    <w:rsid w:val="002C72E1"/>
    <w:rsid w:val="002C7F2A"/>
    <w:rsid w:val="002D001B"/>
    <w:rsid w:val="002D0B02"/>
    <w:rsid w:val="002D1B22"/>
    <w:rsid w:val="002D1CCD"/>
    <w:rsid w:val="002D1D40"/>
    <w:rsid w:val="002D1F74"/>
    <w:rsid w:val="002D3073"/>
    <w:rsid w:val="002D3C10"/>
    <w:rsid w:val="002D518F"/>
    <w:rsid w:val="002D5D5C"/>
    <w:rsid w:val="002D5F3F"/>
    <w:rsid w:val="002D6317"/>
    <w:rsid w:val="002D6C03"/>
    <w:rsid w:val="002D6F6A"/>
    <w:rsid w:val="002D7B33"/>
    <w:rsid w:val="002D7ED5"/>
    <w:rsid w:val="002D7F24"/>
    <w:rsid w:val="002E1B18"/>
    <w:rsid w:val="002E2017"/>
    <w:rsid w:val="002E3403"/>
    <w:rsid w:val="002E340A"/>
    <w:rsid w:val="002E3706"/>
    <w:rsid w:val="002E538B"/>
    <w:rsid w:val="002E6FF6"/>
    <w:rsid w:val="002E717D"/>
    <w:rsid w:val="002F0915"/>
    <w:rsid w:val="002F0CA0"/>
    <w:rsid w:val="002F1269"/>
    <w:rsid w:val="002F1872"/>
    <w:rsid w:val="002F25B2"/>
    <w:rsid w:val="002F279E"/>
    <w:rsid w:val="002F2BC5"/>
    <w:rsid w:val="002F376B"/>
    <w:rsid w:val="002F3817"/>
    <w:rsid w:val="002F47F4"/>
    <w:rsid w:val="002F499D"/>
    <w:rsid w:val="002F50E3"/>
    <w:rsid w:val="002F53C6"/>
    <w:rsid w:val="002F5C8C"/>
    <w:rsid w:val="002F6331"/>
    <w:rsid w:val="002F6829"/>
    <w:rsid w:val="002F6EE5"/>
    <w:rsid w:val="002F7199"/>
    <w:rsid w:val="002F7D11"/>
    <w:rsid w:val="0030034E"/>
    <w:rsid w:val="0030081B"/>
    <w:rsid w:val="00300C6A"/>
    <w:rsid w:val="00301970"/>
    <w:rsid w:val="003019D5"/>
    <w:rsid w:val="00301AE2"/>
    <w:rsid w:val="003021B7"/>
    <w:rsid w:val="003024ED"/>
    <w:rsid w:val="0030268D"/>
    <w:rsid w:val="003027D6"/>
    <w:rsid w:val="00302AB5"/>
    <w:rsid w:val="0030309F"/>
    <w:rsid w:val="003034AC"/>
    <w:rsid w:val="0030382C"/>
    <w:rsid w:val="00304CD2"/>
    <w:rsid w:val="00305D12"/>
    <w:rsid w:val="00305D6E"/>
    <w:rsid w:val="00306D7F"/>
    <w:rsid w:val="0030782E"/>
    <w:rsid w:val="00307F5F"/>
    <w:rsid w:val="00312500"/>
    <w:rsid w:val="00312633"/>
    <w:rsid w:val="00312D75"/>
    <w:rsid w:val="00313CB2"/>
    <w:rsid w:val="003143D6"/>
    <w:rsid w:val="003144D3"/>
    <w:rsid w:val="00314B89"/>
    <w:rsid w:val="00315B52"/>
    <w:rsid w:val="00315DE7"/>
    <w:rsid w:val="00315F6B"/>
    <w:rsid w:val="00316C84"/>
    <w:rsid w:val="003174C8"/>
    <w:rsid w:val="00317691"/>
    <w:rsid w:val="00317848"/>
    <w:rsid w:val="00317A7D"/>
    <w:rsid w:val="00320A66"/>
    <w:rsid w:val="00320ED2"/>
    <w:rsid w:val="003214E2"/>
    <w:rsid w:val="003214E3"/>
    <w:rsid w:val="0032171D"/>
    <w:rsid w:val="003222DD"/>
    <w:rsid w:val="0032292E"/>
    <w:rsid w:val="003231DA"/>
    <w:rsid w:val="00323548"/>
    <w:rsid w:val="00323B16"/>
    <w:rsid w:val="0032433D"/>
    <w:rsid w:val="00324BB2"/>
    <w:rsid w:val="00325014"/>
    <w:rsid w:val="00325AB6"/>
    <w:rsid w:val="00326126"/>
    <w:rsid w:val="003267C0"/>
    <w:rsid w:val="00326DCD"/>
    <w:rsid w:val="0032727A"/>
    <w:rsid w:val="00327559"/>
    <w:rsid w:val="0033057A"/>
    <w:rsid w:val="0033057D"/>
    <w:rsid w:val="003308A8"/>
    <w:rsid w:val="00330E02"/>
    <w:rsid w:val="00331749"/>
    <w:rsid w:val="00331E0E"/>
    <w:rsid w:val="00332325"/>
    <w:rsid w:val="003328D8"/>
    <w:rsid w:val="00332A81"/>
    <w:rsid w:val="00332D21"/>
    <w:rsid w:val="00334237"/>
    <w:rsid w:val="00334597"/>
    <w:rsid w:val="003345D0"/>
    <w:rsid w:val="00334D70"/>
    <w:rsid w:val="00334DEA"/>
    <w:rsid w:val="00335158"/>
    <w:rsid w:val="003356C2"/>
    <w:rsid w:val="00336924"/>
    <w:rsid w:val="00336B01"/>
    <w:rsid w:val="00336F5F"/>
    <w:rsid w:val="003370C8"/>
    <w:rsid w:val="00337490"/>
    <w:rsid w:val="003409E3"/>
    <w:rsid w:val="003425BB"/>
    <w:rsid w:val="00343554"/>
    <w:rsid w:val="00344130"/>
    <w:rsid w:val="003449F9"/>
    <w:rsid w:val="00344DA5"/>
    <w:rsid w:val="003451F9"/>
    <w:rsid w:val="00345650"/>
    <w:rsid w:val="0034581F"/>
    <w:rsid w:val="0034592B"/>
    <w:rsid w:val="0034623F"/>
    <w:rsid w:val="00346854"/>
    <w:rsid w:val="00346E3C"/>
    <w:rsid w:val="003479E4"/>
    <w:rsid w:val="00347C43"/>
    <w:rsid w:val="00347C73"/>
    <w:rsid w:val="003503C7"/>
    <w:rsid w:val="003504B5"/>
    <w:rsid w:val="00350B5E"/>
    <w:rsid w:val="00350CA7"/>
    <w:rsid w:val="00350CFC"/>
    <w:rsid w:val="00351F49"/>
    <w:rsid w:val="0035213C"/>
    <w:rsid w:val="003525B3"/>
    <w:rsid w:val="00352DC1"/>
    <w:rsid w:val="00355254"/>
    <w:rsid w:val="0035591D"/>
    <w:rsid w:val="00356254"/>
    <w:rsid w:val="00356265"/>
    <w:rsid w:val="00356760"/>
    <w:rsid w:val="00357A7C"/>
    <w:rsid w:val="00357D06"/>
    <w:rsid w:val="00357F36"/>
    <w:rsid w:val="00360AC2"/>
    <w:rsid w:val="00360C87"/>
    <w:rsid w:val="003622ED"/>
    <w:rsid w:val="00362BFB"/>
    <w:rsid w:val="00362C5B"/>
    <w:rsid w:val="00362F07"/>
    <w:rsid w:val="00363547"/>
    <w:rsid w:val="003637BD"/>
    <w:rsid w:val="00366AF0"/>
    <w:rsid w:val="00366D58"/>
    <w:rsid w:val="003678EE"/>
    <w:rsid w:val="003713CA"/>
    <w:rsid w:val="00371916"/>
    <w:rsid w:val="00371E4A"/>
    <w:rsid w:val="0037201A"/>
    <w:rsid w:val="00372213"/>
    <w:rsid w:val="003724BD"/>
    <w:rsid w:val="003729FC"/>
    <w:rsid w:val="00372FCA"/>
    <w:rsid w:val="003749D2"/>
    <w:rsid w:val="00374C87"/>
    <w:rsid w:val="00374CBC"/>
    <w:rsid w:val="00374E5A"/>
    <w:rsid w:val="0037522A"/>
    <w:rsid w:val="00375A08"/>
    <w:rsid w:val="003763EF"/>
    <w:rsid w:val="003766B9"/>
    <w:rsid w:val="00376E69"/>
    <w:rsid w:val="003804BA"/>
    <w:rsid w:val="00381F71"/>
    <w:rsid w:val="00381F98"/>
    <w:rsid w:val="00382C54"/>
    <w:rsid w:val="003831EC"/>
    <w:rsid w:val="003832F9"/>
    <w:rsid w:val="00383766"/>
    <w:rsid w:val="00383C03"/>
    <w:rsid w:val="00383D1B"/>
    <w:rsid w:val="00384344"/>
    <w:rsid w:val="00384C65"/>
    <w:rsid w:val="0038516A"/>
    <w:rsid w:val="0038536D"/>
    <w:rsid w:val="00385654"/>
    <w:rsid w:val="00385FD6"/>
    <w:rsid w:val="0038601E"/>
    <w:rsid w:val="00387069"/>
    <w:rsid w:val="00387A77"/>
    <w:rsid w:val="003906A1"/>
    <w:rsid w:val="003912B7"/>
    <w:rsid w:val="003916EF"/>
    <w:rsid w:val="00391845"/>
    <w:rsid w:val="00392209"/>
    <w:rsid w:val="00392295"/>
    <w:rsid w:val="003924F8"/>
    <w:rsid w:val="003945E3"/>
    <w:rsid w:val="00395A0C"/>
    <w:rsid w:val="00395A50"/>
    <w:rsid w:val="00395E57"/>
    <w:rsid w:val="00396E63"/>
    <w:rsid w:val="00396FA4"/>
    <w:rsid w:val="0039787F"/>
    <w:rsid w:val="00397B59"/>
    <w:rsid w:val="003A161F"/>
    <w:rsid w:val="003A1693"/>
    <w:rsid w:val="003A1CC7"/>
    <w:rsid w:val="003A1CFA"/>
    <w:rsid w:val="003A22E2"/>
    <w:rsid w:val="003A29E6"/>
    <w:rsid w:val="003A3196"/>
    <w:rsid w:val="003A31B6"/>
    <w:rsid w:val="003A36DB"/>
    <w:rsid w:val="003A3ABC"/>
    <w:rsid w:val="003A43E6"/>
    <w:rsid w:val="003A478D"/>
    <w:rsid w:val="003A595E"/>
    <w:rsid w:val="003A5A0C"/>
    <w:rsid w:val="003A5BFF"/>
    <w:rsid w:val="003A6244"/>
    <w:rsid w:val="003A6328"/>
    <w:rsid w:val="003A6AC1"/>
    <w:rsid w:val="003A74EB"/>
    <w:rsid w:val="003A774A"/>
    <w:rsid w:val="003A7B64"/>
    <w:rsid w:val="003A7ECE"/>
    <w:rsid w:val="003B03CE"/>
    <w:rsid w:val="003B09DE"/>
    <w:rsid w:val="003B25AA"/>
    <w:rsid w:val="003B2D05"/>
    <w:rsid w:val="003B3B83"/>
    <w:rsid w:val="003B3C5F"/>
    <w:rsid w:val="003B4DAD"/>
    <w:rsid w:val="003B52F2"/>
    <w:rsid w:val="003B5EEB"/>
    <w:rsid w:val="003B5F6D"/>
    <w:rsid w:val="003B60C3"/>
    <w:rsid w:val="003B6329"/>
    <w:rsid w:val="003B64A5"/>
    <w:rsid w:val="003B6F60"/>
    <w:rsid w:val="003B76BD"/>
    <w:rsid w:val="003B783A"/>
    <w:rsid w:val="003C045C"/>
    <w:rsid w:val="003C120C"/>
    <w:rsid w:val="003C2B82"/>
    <w:rsid w:val="003C315D"/>
    <w:rsid w:val="003C3A11"/>
    <w:rsid w:val="003C47A5"/>
    <w:rsid w:val="003C47D1"/>
    <w:rsid w:val="003C56B4"/>
    <w:rsid w:val="003C56D8"/>
    <w:rsid w:val="003C58AE"/>
    <w:rsid w:val="003C59C3"/>
    <w:rsid w:val="003C73A5"/>
    <w:rsid w:val="003C74FF"/>
    <w:rsid w:val="003D0004"/>
    <w:rsid w:val="003D0525"/>
    <w:rsid w:val="003D1D90"/>
    <w:rsid w:val="003D236D"/>
    <w:rsid w:val="003D26A5"/>
    <w:rsid w:val="003D2A64"/>
    <w:rsid w:val="003D3618"/>
    <w:rsid w:val="003D3623"/>
    <w:rsid w:val="003D3F93"/>
    <w:rsid w:val="003D4734"/>
    <w:rsid w:val="003D48C0"/>
    <w:rsid w:val="003D4E72"/>
    <w:rsid w:val="003D5013"/>
    <w:rsid w:val="003D559C"/>
    <w:rsid w:val="003D57CE"/>
    <w:rsid w:val="003D5F14"/>
    <w:rsid w:val="003D664E"/>
    <w:rsid w:val="003D6680"/>
    <w:rsid w:val="003D6C4E"/>
    <w:rsid w:val="003D762E"/>
    <w:rsid w:val="003D7772"/>
    <w:rsid w:val="003D77A3"/>
    <w:rsid w:val="003D78BC"/>
    <w:rsid w:val="003D78F7"/>
    <w:rsid w:val="003D7A56"/>
    <w:rsid w:val="003E0762"/>
    <w:rsid w:val="003E29E2"/>
    <w:rsid w:val="003E2C1B"/>
    <w:rsid w:val="003E2EAF"/>
    <w:rsid w:val="003E32DF"/>
    <w:rsid w:val="003E3FAD"/>
    <w:rsid w:val="003E416D"/>
    <w:rsid w:val="003E4403"/>
    <w:rsid w:val="003E5916"/>
    <w:rsid w:val="003E5957"/>
    <w:rsid w:val="003E5CD9"/>
    <w:rsid w:val="003E5DE7"/>
    <w:rsid w:val="003E6208"/>
    <w:rsid w:val="003E625B"/>
    <w:rsid w:val="003E667C"/>
    <w:rsid w:val="003E68CC"/>
    <w:rsid w:val="003E7414"/>
    <w:rsid w:val="003E7F99"/>
    <w:rsid w:val="003F0B2A"/>
    <w:rsid w:val="003F1281"/>
    <w:rsid w:val="003F21CD"/>
    <w:rsid w:val="003F2B96"/>
    <w:rsid w:val="003F2D6C"/>
    <w:rsid w:val="003F30A5"/>
    <w:rsid w:val="003F3305"/>
    <w:rsid w:val="003F3C99"/>
    <w:rsid w:val="003F487E"/>
    <w:rsid w:val="003F4E60"/>
    <w:rsid w:val="003F511D"/>
    <w:rsid w:val="003F53FF"/>
    <w:rsid w:val="003F56FA"/>
    <w:rsid w:val="003F6B76"/>
    <w:rsid w:val="003F7312"/>
    <w:rsid w:val="003F793B"/>
    <w:rsid w:val="003F7D1D"/>
    <w:rsid w:val="004003B6"/>
    <w:rsid w:val="004010D0"/>
    <w:rsid w:val="004014AE"/>
    <w:rsid w:val="00401CE5"/>
    <w:rsid w:val="004024DE"/>
    <w:rsid w:val="00403271"/>
    <w:rsid w:val="00403645"/>
    <w:rsid w:val="00403975"/>
    <w:rsid w:val="00403B13"/>
    <w:rsid w:val="00403E69"/>
    <w:rsid w:val="00403F46"/>
    <w:rsid w:val="00404BC0"/>
    <w:rsid w:val="00404D05"/>
    <w:rsid w:val="004051EE"/>
    <w:rsid w:val="00407557"/>
    <w:rsid w:val="004079DE"/>
    <w:rsid w:val="00407C5B"/>
    <w:rsid w:val="00410238"/>
    <w:rsid w:val="00410D36"/>
    <w:rsid w:val="004110BE"/>
    <w:rsid w:val="0041147F"/>
    <w:rsid w:val="00411A99"/>
    <w:rsid w:val="00411C03"/>
    <w:rsid w:val="00411E59"/>
    <w:rsid w:val="00412178"/>
    <w:rsid w:val="004121F0"/>
    <w:rsid w:val="00412BEC"/>
    <w:rsid w:val="0041303E"/>
    <w:rsid w:val="004138E3"/>
    <w:rsid w:val="00414CC9"/>
    <w:rsid w:val="0041562C"/>
    <w:rsid w:val="00415C55"/>
    <w:rsid w:val="00415E24"/>
    <w:rsid w:val="0041769D"/>
    <w:rsid w:val="00417AAD"/>
    <w:rsid w:val="004209D5"/>
    <w:rsid w:val="004210FA"/>
    <w:rsid w:val="00421159"/>
    <w:rsid w:val="00421A46"/>
    <w:rsid w:val="00421B20"/>
    <w:rsid w:val="00422546"/>
    <w:rsid w:val="00422A0F"/>
    <w:rsid w:val="00422D5C"/>
    <w:rsid w:val="00422E84"/>
    <w:rsid w:val="00423116"/>
    <w:rsid w:val="00423529"/>
    <w:rsid w:val="00423634"/>
    <w:rsid w:val="00425B92"/>
    <w:rsid w:val="00425E31"/>
    <w:rsid w:val="004261E8"/>
    <w:rsid w:val="004269E1"/>
    <w:rsid w:val="004270C7"/>
    <w:rsid w:val="004278DA"/>
    <w:rsid w:val="00427D22"/>
    <w:rsid w:val="00430648"/>
    <w:rsid w:val="00430E74"/>
    <w:rsid w:val="00432069"/>
    <w:rsid w:val="004322C7"/>
    <w:rsid w:val="00432F5F"/>
    <w:rsid w:val="004332BB"/>
    <w:rsid w:val="004339CB"/>
    <w:rsid w:val="004342BA"/>
    <w:rsid w:val="00434A02"/>
    <w:rsid w:val="00435208"/>
    <w:rsid w:val="004352E4"/>
    <w:rsid w:val="00435703"/>
    <w:rsid w:val="00435B95"/>
    <w:rsid w:val="00435BE9"/>
    <w:rsid w:val="0043632B"/>
    <w:rsid w:val="004366AD"/>
    <w:rsid w:val="0043681B"/>
    <w:rsid w:val="0043715A"/>
    <w:rsid w:val="00437814"/>
    <w:rsid w:val="00437DA6"/>
    <w:rsid w:val="004402C9"/>
    <w:rsid w:val="00440D58"/>
    <w:rsid w:val="00440FF1"/>
    <w:rsid w:val="00441432"/>
    <w:rsid w:val="004417F2"/>
    <w:rsid w:val="00441A2A"/>
    <w:rsid w:val="00442521"/>
    <w:rsid w:val="00442799"/>
    <w:rsid w:val="00442D13"/>
    <w:rsid w:val="004433EE"/>
    <w:rsid w:val="00443561"/>
    <w:rsid w:val="00443FBF"/>
    <w:rsid w:val="00445287"/>
    <w:rsid w:val="004452DF"/>
    <w:rsid w:val="00445CAD"/>
    <w:rsid w:val="00446173"/>
    <w:rsid w:val="004470C8"/>
    <w:rsid w:val="00447775"/>
    <w:rsid w:val="00450095"/>
    <w:rsid w:val="004507E7"/>
    <w:rsid w:val="0045084E"/>
    <w:rsid w:val="00450CC0"/>
    <w:rsid w:val="0045174B"/>
    <w:rsid w:val="004520F4"/>
    <w:rsid w:val="0045288D"/>
    <w:rsid w:val="00453127"/>
    <w:rsid w:val="004535CB"/>
    <w:rsid w:val="00453A44"/>
    <w:rsid w:val="004548BC"/>
    <w:rsid w:val="00454BDC"/>
    <w:rsid w:val="00457028"/>
    <w:rsid w:val="00457E32"/>
    <w:rsid w:val="00457E3B"/>
    <w:rsid w:val="00457FA3"/>
    <w:rsid w:val="00460DBF"/>
    <w:rsid w:val="00460ECA"/>
    <w:rsid w:val="00461C2E"/>
    <w:rsid w:val="00462172"/>
    <w:rsid w:val="00462459"/>
    <w:rsid w:val="004625C3"/>
    <w:rsid w:val="00462BC7"/>
    <w:rsid w:val="00462D20"/>
    <w:rsid w:val="00463D61"/>
    <w:rsid w:val="00466097"/>
    <w:rsid w:val="00466253"/>
    <w:rsid w:val="00466267"/>
    <w:rsid w:val="004662F2"/>
    <w:rsid w:val="0046636F"/>
    <w:rsid w:val="00466645"/>
    <w:rsid w:val="0046686B"/>
    <w:rsid w:val="00466AE9"/>
    <w:rsid w:val="00466B33"/>
    <w:rsid w:val="00466EEB"/>
    <w:rsid w:val="00467D7D"/>
    <w:rsid w:val="00470BAF"/>
    <w:rsid w:val="00470CA3"/>
    <w:rsid w:val="00470FBC"/>
    <w:rsid w:val="0047162C"/>
    <w:rsid w:val="004719EB"/>
    <w:rsid w:val="00471DD8"/>
    <w:rsid w:val="004721EF"/>
    <w:rsid w:val="0047267B"/>
    <w:rsid w:val="00472EA0"/>
    <w:rsid w:val="004733D2"/>
    <w:rsid w:val="00473DDD"/>
    <w:rsid w:val="00473F91"/>
    <w:rsid w:val="00474E47"/>
    <w:rsid w:val="00475A71"/>
    <w:rsid w:val="00475A7F"/>
    <w:rsid w:val="00475D9E"/>
    <w:rsid w:val="00476929"/>
    <w:rsid w:val="00476C26"/>
    <w:rsid w:val="00476F40"/>
    <w:rsid w:val="0047757F"/>
    <w:rsid w:val="00477BDB"/>
    <w:rsid w:val="004804A4"/>
    <w:rsid w:val="00481B8F"/>
    <w:rsid w:val="004821A5"/>
    <w:rsid w:val="004828D5"/>
    <w:rsid w:val="00482AD0"/>
    <w:rsid w:val="00482AF6"/>
    <w:rsid w:val="00482EAA"/>
    <w:rsid w:val="00483716"/>
    <w:rsid w:val="004841EB"/>
    <w:rsid w:val="00484377"/>
    <w:rsid w:val="0048460F"/>
    <w:rsid w:val="00484651"/>
    <w:rsid w:val="004846E0"/>
    <w:rsid w:val="0048670C"/>
    <w:rsid w:val="004869A7"/>
    <w:rsid w:val="00486EB3"/>
    <w:rsid w:val="00486EB7"/>
    <w:rsid w:val="00487778"/>
    <w:rsid w:val="00487AC3"/>
    <w:rsid w:val="00487B5C"/>
    <w:rsid w:val="00487EF2"/>
    <w:rsid w:val="004909D0"/>
    <w:rsid w:val="00491807"/>
    <w:rsid w:val="00491CAF"/>
    <w:rsid w:val="004921DA"/>
    <w:rsid w:val="00492A82"/>
    <w:rsid w:val="00492CB4"/>
    <w:rsid w:val="00493E6E"/>
    <w:rsid w:val="0049468A"/>
    <w:rsid w:val="00494ECB"/>
    <w:rsid w:val="00494F9B"/>
    <w:rsid w:val="00495442"/>
    <w:rsid w:val="004959DE"/>
    <w:rsid w:val="00495B8C"/>
    <w:rsid w:val="00495DAB"/>
    <w:rsid w:val="004973CC"/>
    <w:rsid w:val="00497C1D"/>
    <w:rsid w:val="00497E95"/>
    <w:rsid w:val="004A0506"/>
    <w:rsid w:val="004A0AF4"/>
    <w:rsid w:val="004A0ED1"/>
    <w:rsid w:val="004A0FC9"/>
    <w:rsid w:val="004A119B"/>
    <w:rsid w:val="004A1D59"/>
    <w:rsid w:val="004A3711"/>
    <w:rsid w:val="004A434E"/>
    <w:rsid w:val="004A51D6"/>
    <w:rsid w:val="004A5537"/>
    <w:rsid w:val="004A5D02"/>
    <w:rsid w:val="004A60F1"/>
    <w:rsid w:val="004A7935"/>
    <w:rsid w:val="004A7B3B"/>
    <w:rsid w:val="004A7E06"/>
    <w:rsid w:val="004B1852"/>
    <w:rsid w:val="004B1B76"/>
    <w:rsid w:val="004B2117"/>
    <w:rsid w:val="004B25F9"/>
    <w:rsid w:val="004B36BB"/>
    <w:rsid w:val="004B493F"/>
    <w:rsid w:val="004B50D6"/>
    <w:rsid w:val="004B5AE8"/>
    <w:rsid w:val="004B7228"/>
    <w:rsid w:val="004B7780"/>
    <w:rsid w:val="004B7ADA"/>
    <w:rsid w:val="004C0BD8"/>
    <w:rsid w:val="004C0D4F"/>
    <w:rsid w:val="004C0E9F"/>
    <w:rsid w:val="004C0F0A"/>
    <w:rsid w:val="004C1155"/>
    <w:rsid w:val="004C11F7"/>
    <w:rsid w:val="004C1249"/>
    <w:rsid w:val="004C209B"/>
    <w:rsid w:val="004C2E3B"/>
    <w:rsid w:val="004C3311"/>
    <w:rsid w:val="004C3C2A"/>
    <w:rsid w:val="004C41D1"/>
    <w:rsid w:val="004C5145"/>
    <w:rsid w:val="004C51E2"/>
    <w:rsid w:val="004C58E3"/>
    <w:rsid w:val="004C5B75"/>
    <w:rsid w:val="004C61B4"/>
    <w:rsid w:val="004C6D0C"/>
    <w:rsid w:val="004C6EF9"/>
    <w:rsid w:val="004C7042"/>
    <w:rsid w:val="004C79D6"/>
    <w:rsid w:val="004C7CE0"/>
    <w:rsid w:val="004D03A1"/>
    <w:rsid w:val="004D071D"/>
    <w:rsid w:val="004D0C6F"/>
    <w:rsid w:val="004D0CE4"/>
    <w:rsid w:val="004D0DAE"/>
    <w:rsid w:val="004D0F1C"/>
    <w:rsid w:val="004D2D75"/>
    <w:rsid w:val="004D3CFE"/>
    <w:rsid w:val="004D3EF1"/>
    <w:rsid w:val="004D433D"/>
    <w:rsid w:val="004D49E7"/>
    <w:rsid w:val="004D5049"/>
    <w:rsid w:val="004D578B"/>
    <w:rsid w:val="004D5F1F"/>
    <w:rsid w:val="004D6AB7"/>
    <w:rsid w:val="004D6BE8"/>
    <w:rsid w:val="004D7188"/>
    <w:rsid w:val="004D783A"/>
    <w:rsid w:val="004D7984"/>
    <w:rsid w:val="004D7F25"/>
    <w:rsid w:val="004D7FF0"/>
    <w:rsid w:val="004E0097"/>
    <w:rsid w:val="004E0209"/>
    <w:rsid w:val="004E040B"/>
    <w:rsid w:val="004E0D42"/>
    <w:rsid w:val="004E0DB3"/>
    <w:rsid w:val="004E11A6"/>
    <w:rsid w:val="004E1938"/>
    <w:rsid w:val="004E19B8"/>
    <w:rsid w:val="004E1B33"/>
    <w:rsid w:val="004E2959"/>
    <w:rsid w:val="004E2A0B"/>
    <w:rsid w:val="004E3362"/>
    <w:rsid w:val="004E33FE"/>
    <w:rsid w:val="004E3C3E"/>
    <w:rsid w:val="004E3E08"/>
    <w:rsid w:val="004E407F"/>
    <w:rsid w:val="004E40E9"/>
    <w:rsid w:val="004E4538"/>
    <w:rsid w:val="004E46DF"/>
    <w:rsid w:val="004E4B5B"/>
    <w:rsid w:val="004E59C1"/>
    <w:rsid w:val="004E5B3A"/>
    <w:rsid w:val="004E660B"/>
    <w:rsid w:val="004E66C3"/>
    <w:rsid w:val="004E7E34"/>
    <w:rsid w:val="004F0AC7"/>
    <w:rsid w:val="004F0CB7"/>
    <w:rsid w:val="004F0E8D"/>
    <w:rsid w:val="004F1733"/>
    <w:rsid w:val="004F22BE"/>
    <w:rsid w:val="004F407D"/>
    <w:rsid w:val="004F4564"/>
    <w:rsid w:val="004F487D"/>
    <w:rsid w:val="004F4BBB"/>
    <w:rsid w:val="004F5211"/>
    <w:rsid w:val="004F5236"/>
    <w:rsid w:val="004F54F8"/>
    <w:rsid w:val="004F5A90"/>
    <w:rsid w:val="004F5F6C"/>
    <w:rsid w:val="004F6CC5"/>
    <w:rsid w:val="004F74F8"/>
    <w:rsid w:val="004F7523"/>
    <w:rsid w:val="005004BF"/>
    <w:rsid w:val="005004EC"/>
    <w:rsid w:val="0050128F"/>
    <w:rsid w:val="005012F4"/>
    <w:rsid w:val="005016AF"/>
    <w:rsid w:val="00501D5F"/>
    <w:rsid w:val="00501E52"/>
    <w:rsid w:val="005020AC"/>
    <w:rsid w:val="005020D6"/>
    <w:rsid w:val="00502193"/>
    <w:rsid w:val="00502264"/>
    <w:rsid w:val="005023E3"/>
    <w:rsid w:val="005024DC"/>
    <w:rsid w:val="00503796"/>
    <w:rsid w:val="0050393C"/>
    <w:rsid w:val="00503A64"/>
    <w:rsid w:val="00503BF1"/>
    <w:rsid w:val="00504958"/>
    <w:rsid w:val="00504AA2"/>
    <w:rsid w:val="00504BEE"/>
    <w:rsid w:val="00504C2E"/>
    <w:rsid w:val="005052AD"/>
    <w:rsid w:val="00505D83"/>
    <w:rsid w:val="005065EB"/>
    <w:rsid w:val="00506863"/>
    <w:rsid w:val="00506A45"/>
    <w:rsid w:val="005072B6"/>
    <w:rsid w:val="00507500"/>
    <w:rsid w:val="0050752C"/>
    <w:rsid w:val="00507813"/>
    <w:rsid w:val="00507A5C"/>
    <w:rsid w:val="00507B1D"/>
    <w:rsid w:val="00507FF6"/>
    <w:rsid w:val="0051035D"/>
    <w:rsid w:val="005105CA"/>
    <w:rsid w:val="005110F1"/>
    <w:rsid w:val="0051223E"/>
    <w:rsid w:val="00513528"/>
    <w:rsid w:val="005137A9"/>
    <w:rsid w:val="005142F6"/>
    <w:rsid w:val="0051444A"/>
    <w:rsid w:val="0051588E"/>
    <w:rsid w:val="005167F8"/>
    <w:rsid w:val="00516D20"/>
    <w:rsid w:val="005172B0"/>
    <w:rsid w:val="005175EF"/>
    <w:rsid w:val="00517C38"/>
    <w:rsid w:val="00517EA4"/>
    <w:rsid w:val="00517ED6"/>
    <w:rsid w:val="00517FE9"/>
    <w:rsid w:val="0052009E"/>
    <w:rsid w:val="0052068C"/>
    <w:rsid w:val="005207E5"/>
    <w:rsid w:val="00520B8C"/>
    <w:rsid w:val="0052151C"/>
    <w:rsid w:val="00521547"/>
    <w:rsid w:val="00521A4F"/>
    <w:rsid w:val="00521BBD"/>
    <w:rsid w:val="00521E32"/>
    <w:rsid w:val="005226E0"/>
    <w:rsid w:val="00522A49"/>
    <w:rsid w:val="00522F10"/>
    <w:rsid w:val="005235B6"/>
    <w:rsid w:val="005243A7"/>
    <w:rsid w:val="005243B4"/>
    <w:rsid w:val="005249B8"/>
    <w:rsid w:val="005258AD"/>
    <w:rsid w:val="00525A55"/>
    <w:rsid w:val="005260D8"/>
    <w:rsid w:val="005265D4"/>
    <w:rsid w:val="00526970"/>
    <w:rsid w:val="005272FE"/>
    <w:rsid w:val="00527489"/>
    <w:rsid w:val="00527BB3"/>
    <w:rsid w:val="00531334"/>
    <w:rsid w:val="00531734"/>
    <w:rsid w:val="0053254A"/>
    <w:rsid w:val="0053397A"/>
    <w:rsid w:val="00533CE7"/>
    <w:rsid w:val="00534418"/>
    <w:rsid w:val="0053552B"/>
    <w:rsid w:val="0053566B"/>
    <w:rsid w:val="0053607F"/>
    <w:rsid w:val="00536495"/>
    <w:rsid w:val="0053691C"/>
    <w:rsid w:val="0053731F"/>
    <w:rsid w:val="00537DB7"/>
    <w:rsid w:val="00540657"/>
    <w:rsid w:val="0054070A"/>
    <w:rsid w:val="00540879"/>
    <w:rsid w:val="00540A28"/>
    <w:rsid w:val="0054235E"/>
    <w:rsid w:val="005425CA"/>
    <w:rsid w:val="00542A6D"/>
    <w:rsid w:val="00542F84"/>
    <w:rsid w:val="0054329B"/>
    <w:rsid w:val="00543CCF"/>
    <w:rsid w:val="00543D35"/>
    <w:rsid w:val="0054425D"/>
    <w:rsid w:val="005442D3"/>
    <w:rsid w:val="00544B61"/>
    <w:rsid w:val="00544FA9"/>
    <w:rsid w:val="0054546B"/>
    <w:rsid w:val="00546DC6"/>
    <w:rsid w:val="00547048"/>
    <w:rsid w:val="005477E7"/>
    <w:rsid w:val="00550E74"/>
    <w:rsid w:val="00551543"/>
    <w:rsid w:val="00552699"/>
    <w:rsid w:val="00552979"/>
    <w:rsid w:val="0055299E"/>
    <w:rsid w:val="00553C7D"/>
    <w:rsid w:val="0055459B"/>
    <w:rsid w:val="005546A4"/>
    <w:rsid w:val="00554995"/>
    <w:rsid w:val="00554A27"/>
    <w:rsid w:val="00554A2D"/>
    <w:rsid w:val="00554C98"/>
    <w:rsid w:val="00554EEF"/>
    <w:rsid w:val="00555553"/>
    <w:rsid w:val="005555B2"/>
    <w:rsid w:val="0055658B"/>
    <w:rsid w:val="00556C12"/>
    <w:rsid w:val="00557153"/>
    <w:rsid w:val="005576C0"/>
    <w:rsid w:val="005605DE"/>
    <w:rsid w:val="00560A60"/>
    <w:rsid w:val="00561F39"/>
    <w:rsid w:val="00562507"/>
    <w:rsid w:val="00562627"/>
    <w:rsid w:val="00562A2E"/>
    <w:rsid w:val="00563B85"/>
    <w:rsid w:val="00563EEA"/>
    <w:rsid w:val="00564FB5"/>
    <w:rsid w:val="0056514A"/>
    <w:rsid w:val="005653A9"/>
    <w:rsid w:val="00565751"/>
    <w:rsid w:val="005664F8"/>
    <w:rsid w:val="005670E2"/>
    <w:rsid w:val="00567934"/>
    <w:rsid w:val="00567DED"/>
    <w:rsid w:val="005702B6"/>
    <w:rsid w:val="0057032B"/>
    <w:rsid w:val="005703A1"/>
    <w:rsid w:val="0057046A"/>
    <w:rsid w:val="005712BF"/>
    <w:rsid w:val="00571330"/>
    <w:rsid w:val="00571574"/>
    <w:rsid w:val="00571583"/>
    <w:rsid w:val="00571875"/>
    <w:rsid w:val="0057298A"/>
    <w:rsid w:val="00572BF3"/>
    <w:rsid w:val="00572E7A"/>
    <w:rsid w:val="005734D1"/>
    <w:rsid w:val="00574189"/>
    <w:rsid w:val="00574757"/>
    <w:rsid w:val="00574B42"/>
    <w:rsid w:val="005751F2"/>
    <w:rsid w:val="005755E2"/>
    <w:rsid w:val="00575C73"/>
    <w:rsid w:val="005766B9"/>
    <w:rsid w:val="00576723"/>
    <w:rsid w:val="00581A8F"/>
    <w:rsid w:val="005821D7"/>
    <w:rsid w:val="00582A1B"/>
    <w:rsid w:val="00582E30"/>
    <w:rsid w:val="00583212"/>
    <w:rsid w:val="00583C7A"/>
    <w:rsid w:val="00583EF2"/>
    <w:rsid w:val="00585041"/>
    <w:rsid w:val="0058597F"/>
    <w:rsid w:val="00585A99"/>
    <w:rsid w:val="00585AEC"/>
    <w:rsid w:val="00585D8F"/>
    <w:rsid w:val="00586072"/>
    <w:rsid w:val="0058644C"/>
    <w:rsid w:val="005866D2"/>
    <w:rsid w:val="00587EA8"/>
    <w:rsid w:val="00587F10"/>
    <w:rsid w:val="005902E1"/>
    <w:rsid w:val="00591351"/>
    <w:rsid w:val="00591464"/>
    <w:rsid w:val="00592CB5"/>
    <w:rsid w:val="00592D06"/>
    <w:rsid w:val="00593A11"/>
    <w:rsid w:val="0059433A"/>
    <w:rsid w:val="00596148"/>
    <w:rsid w:val="00596243"/>
    <w:rsid w:val="00596413"/>
    <w:rsid w:val="00596B6A"/>
    <w:rsid w:val="00596DDD"/>
    <w:rsid w:val="00596F4A"/>
    <w:rsid w:val="00597451"/>
    <w:rsid w:val="005A05D1"/>
    <w:rsid w:val="005A16CF"/>
    <w:rsid w:val="005A1A3D"/>
    <w:rsid w:val="005A23D6"/>
    <w:rsid w:val="005A23DB"/>
    <w:rsid w:val="005A2789"/>
    <w:rsid w:val="005A2AD9"/>
    <w:rsid w:val="005A2DA7"/>
    <w:rsid w:val="005A2ECA"/>
    <w:rsid w:val="005A31FE"/>
    <w:rsid w:val="005A3843"/>
    <w:rsid w:val="005A4394"/>
    <w:rsid w:val="005A4504"/>
    <w:rsid w:val="005A4879"/>
    <w:rsid w:val="005A624A"/>
    <w:rsid w:val="005A67A3"/>
    <w:rsid w:val="005A6BC3"/>
    <w:rsid w:val="005A77D0"/>
    <w:rsid w:val="005A7ED3"/>
    <w:rsid w:val="005B0874"/>
    <w:rsid w:val="005B0957"/>
    <w:rsid w:val="005B151D"/>
    <w:rsid w:val="005B16C0"/>
    <w:rsid w:val="005B2B86"/>
    <w:rsid w:val="005B2BA0"/>
    <w:rsid w:val="005B31EA"/>
    <w:rsid w:val="005B34A6"/>
    <w:rsid w:val="005B3BC9"/>
    <w:rsid w:val="005B47C3"/>
    <w:rsid w:val="005B53A0"/>
    <w:rsid w:val="005B55BC"/>
    <w:rsid w:val="005B55FB"/>
    <w:rsid w:val="005B57F1"/>
    <w:rsid w:val="005B5FB9"/>
    <w:rsid w:val="005B68D2"/>
    <w:rsid w:val="005B6C67"/>
    <w:rsid w:val="005B727A"/>
    <w:rsid w:val="005B7F22"/>
    <w:rsid w:val="005C0B66"/>
    <w:rsid w:val="005C0CBC"/>
    <w:rsid w:val="005C140C"/>
    <w:rsid w:val="005C4204"/>
    <w:rsid w:val="005C45E7"/>
    <w:rsid w:val="005C6389"/>
    <w:rsid w:val="005C6554"/>
    <w:rsid w:val="005C6823"/>
    <w:rsid w:val="005C6995"/>
    <w:rsid w:val="005C6FA9"/>
    <w:rsid w:val="005D0C43"/>
    <w:rsid w:val="005D1175"/>
    <w:rsid w:val="005D1461"/>
    <w:rsid w:val="005D203C"/>
    <w:rsid w:val="005D29D2"/>
    <w:rsid w:val="005D2DE8"/>
    <w:rsid w:val="005D310A"/>
    <w:rsid w:val="005D33B5"/>
    <w:rsid w:val="005D37CB"/>
    <w:rsid w:val="005D397D"/>
    <w:rsid w:val="005D3CA6"/>
    <w:rsid w:val="005D3D5E"/>
    <w:rsid w:val="005D3F28"/>
    <w:rsid w:val="005D42B7"/>
    <w:rsid w:val="005D433E"/>
    <w:rsid w:val="005D4862"/>
    <w:rsid w:val="005D4B01"/>
    <w:rsid w:val="005D574A"/>
    <w:rsid w:val="005D5C6E"/>
    <w:rsid w:val="005D645B"/>
    <w:rsid w:val="005D6910"/>
    <w:rsid w:val="005D74B0"/>
    <w:rsid w:val="005D7951"/>
    <w:rsid w:val="005D7EC3"/>
    <w:rsid w:val="005E0FF8"/>
    <w:rsid w:val="005E197A"/>
    <w:rsid w:val="005E2305"/>
    <w:rsid w:val="005E2949"/>
    <w:rsid w:val="005E32F3"/>
    <w:rsid w:val="005E360F"/>
    <w:rsid w:val="005E3E49"/>
    <w:rsid w:val="005E4D89"/>
    <w:rsid w:val="005E4E9C"/>
    <w:rsid w:val="005E54F7"/>
    <w:rsid w:val="005E58D3"/>
    <w:rsid w:val="005E71F1"/>
    <w:rsid w:val="005E768D"/>
    <w:rsid w:val="005E7B13"/>
    <w:rsid w:val="005F00B1"/>
    <w:rsid w:val="005F00E7"/>
    <w:rsid w:val="005F0433"/>
    <w:rsid w:val="005F0BFD"/>
    <w:rsid w:val="005F0FD0"/>
    <w:rsid w:val="005F118D"/>
    <w:rsid w:val="005F1855"/>
    <w:rsid w:val="005F19DD"/>
    <w:rsid w:val="005F2134"/>
    <w:rsid w:val="005F23B2"/>
    <w:rsid w:val="005F23CE"/>
    <w:rsid w:val="005F2A4E"/>
    <w:rsid w:val="005F2D23"/>
    <w:rsid w:val="005F2FD8"/>
    <w:rsid w:val="005F4195"/>
    <w:rsid w:val="005F4449"/>
    <w:rsid w:val="005F4742"/>
    <w:rsid w:val="005F4AD8"/>
    <w:rsid w:val="005F5845"/>
    <w:rsid w:val="005F5ADA"/>
    <w:rsid w:val="005F63C4"/>
    <w:rsid w:val="005F6614"/>
    <w:rsid w:val="005F695C"/>
    <w:rsid w:val="005F6F77"/>
    <w:rsid w:val="005F71B8"/>
    <w:rsid w:val="005F79B7"/>
    <w:rsid w:val="005F7C51"/>
    <w:rsid w:val="00600A10"/>
    <w:rsid w:val="00601006"/>
    <w:rsid w:val="00603483"/>
    <w:rsid w:val="00603B83"/>
    <w:rsid w:val="00604471"/>
    <w:rsid w:val="00604B29"/>
    <w:rsid w:val="00605366"/>
    <w:rsid w:val="0060627F"/>
    <w:rsid w:val="00610293"/>
    <w:rsid w:val="006104BB"/>
    <w:rsid w:val="00610567"/>
    <w:rsid w:val="006111B6"/>
    <w:rsid w:val="0061120B"/>
    <w:rsid w:val="006117D4"/>
    <w:rsid w:val="00611897"/>
    <w:rsid w:val="00612605"/>
    <w:rsid w:val="006127A3"/>
    <w:rsid w:val="00612F9B"/>
    <w:rsid w:val="00613F53"/>
    <w:rsid w:val="00615E8C"/>
    <w:rsid w:val="006161ED"/>
    <w:rsid w:val="00616288"/>
    <w:rsid w:val="00616612"/>
    <w:rsid w:val="006166AA"/>
    <w:rsid w:val="006168C8"/>
    <w:rsid w:val="00617057"/>
    <w:rsid w:val="00617938"/>
    <w:rsid w:val="00620AE0"/>
    <w:rsid w:val="00620F63"/>
    <w:rsid w:val="00621286"/>
    <w:rsid w:val="00622024"/>
    <w:rsid w:val="00622110"/>
    <w:rsid w:val="006221E6"/>
    <w:rsid w:val="0062254C"/>
    <w:rsid w:val="0062298E"/>
    <w:rsid w:val="00622E16"/>
    <w:rsid w:val="0062350A"/>
    <w:rsid w:val="00623D55"/>
    <w:rsid w:val="0062440B"/>
    <w:rsid w:val="00624681"/>
    <w:rsid w:val="00624BDC"/>
    <w:rsid w:val="00624F1A"/>
    <w:rsid w:val="006254B0"/>
    <w:rsid w:val="00625697"/>
    <w:rsid w:val="00625C33"/>
    <w:rsid w:val="00626D26"/>
    <w:rsid w:val="00627C25"/>
    <w:rsid w:val="006302F7"/>
    <w:rsid w:val="00631526"/>
    <w:rsid w:val="00631EB7"/>
    <w:rsid w:val="006330CB"/>
    <w:rsid w:val="00633A8F"/>
    <w:rsid w:val="006346CB"/>
    <w:rsid w:val="00635200"/>
    <w:rsid w:val="00635961"/>
    <w:rsid w:val="006362D2"/>
    <w:rsid w:val="00636633"/>
    <w:rsid w:val="006366CE"/>
    <w:rsid w:val="00636879"/>
    <w:rsid w:val="00637023"/>
    <w:rsid w:val="006379C1"/>
    <w:rsid w:val="00637D47"/>
    <w:rsid w:val="006405E4"/>
    <w:rsid w:val="006416FF"/>
    <w:rsid w:val="00642B89"/>
    <w:rsid w:val="00643438"/>
    <w:rsid w:val="0064411D"/>
    <w:rsid w:val="00644349"/>
    <w:rsid w:val="00644535"/>
    <w:rsid w:val="006449BB"/>
    <w:rsid w:val="00644E29"/>
    <w:rsid w:val="0064582B"/>
    <w:rsid w:val="006458EA"/>
    <w:rsid w:val="006459E1"/>
    <w:rsid w:val="00645F7F"/>
    <w:rsid w:val="0064617E"/>
    <w:rsid w:val="00646871"/>
    <w:rsid w:val="00651442"/>
    <w:rsid w:val="00651741"/>
    <w:rsid w:val="00651ACE"/>
    <w:rsid w:val="00651FCD"/>
    <w:rsid w:val="0065264D"/>
    <w:rsid w:val="00652D11"/>
    <w:rsid w:val="00653C87"/>
    <w:rsid w:val="006548B7"/>
    <w:rsid w:val="00654B3B"/>
    <w:rsid w:val="00654D51"/>
    <w:rsid w:val="0065619B"/>
    <w:rsid w:val="00656882"/>
    <w:rsid w:val="00657061"/>
    <w:rsid w:val="00657363"/>
    <w:rsid w:val="006575F4"/>
    <w:rsid w:val="00657DBD"/>
    <w:rsid w:val="00660084"/>
    <w:rsid w:val="00660454"/>
    <w:rsid w:val="00660ACE"/>
    <w:rsid w:val="00662343"/>
    <w:rsid w:val="0066236B"/>
    <w:rsid w:val="00663AB0"/>
    <w:rsid w:val="0066483B"/>
    <w:rsid w:val="00664B0C"/>
    <w:rsid w:val="00664CCC"/>
    <w:rsid w:val="006651AA"/>
    <w:rsid w:val="00665313"/>
    <w:rsid w:val="00666B90"/>
    <w:rsid w:val="00667D96"/>
    <w:rsid w:val="0067069C"/>
    <w:rsid w:val="00671872"/>
    <w:rsid w:val="00671F29"/>
    <w:rsid w:val="0067305F"/>
    <w:rsid w:val="00673A80"/>
    <w:rsid w:val="00673E73"/>
    <w:rsid w:val="0067424E"/>
    <w:rsid w:val="00674680"/>
    <w:rsid w:val="00674D1F"/>
    <w:rsid w:val="00675525"/>
    <w:rsid w:val="00676065"/>
    <w:rsid w:val="0067737F"/>
    <w:rsid w:val="00677E48"/>
    <w:rsid w:val="00677FE9"/>
    <w:rsid w:val="0068016B"/>
    <w:rsid w:val="00680308"/>
    <w:rsid w:val="00680634"/>
    <w:rsid w:val="006813E4"/>
    <w:rsid w:val="006814E5"/>
    <w:rsid w:val="00681B5B"/>
    <w:rsid w:val="00682217"/>
    <w:rsid w:val="0068276E"/>
    <w:rsid w:val="00682AF6"/>
    <w:rsid w:val="00682D2F"/>
    <w:rsid w:val="00682FA4"/>
    <w:rsid w:val="006830EC"/>
    <w:rsid w:val="00683EEC"/>
    <w:rsid w:val="00684139"/>
    <w:rsid w:val="00684221"/>
    <w:rsid w:val="0068429C"/>
    <w:rsid w:val="0068438F"/>
    <w:rsid w:val="006845DA"/>
    <w:rsid w:val="00685466"/>
    <w:rsid w:val="006854AB"/>
    <w:rsid w:val="00685816"/>
    <w:rsid w:val="00685848"/>
    <w:rsid w:val="006858E5"/>
    <w:rsid w:val="006861D2"/>
    <w:rsid w:val="00686629"/>
    <w:rsid w:val="00686AEB"/>
    <w:rsid w:val="00686D7B"/>
    <w:rsid w:val="00687476"/>
    <w:rsid w:val="00687A6F"/>
    <w:rsid w:val="0069038E"/>
    <w:rsid w:val="00690EB5"/>
    <w:rsid w:val="0069100E"/>
    <w:rsid w:val="00691AD2"/>
    <w:rsid w:val="006925B5"/>
    <w:rsid w:val="00692957"/>
    <w:rsid w:val="00693A5F"/>
    <w:rsid w:val="0069501E"/>
    <w:rsid w:val="00695965"/>
    <w:rsid w:val="006959B7"/>
    <w:rsid w:val="006976B8"/>
    <w:rsid w:val="00697D9C"/>
    <w:rsid w:val="00697E74"/>
    <w:rsid w:val="006A1A0A"/>
    <w:rsid w:val="006A3117"/>
    <w:rsid w:val="006A37CB"/>
    <w:rsid w:val="006A3A0E"/>
    <w:rsid w:val="006A3EB3"/>
    <w:rsid w:val="006A3F32"/>
    <w:rsid w:val="006A41F6"/>
    <w:rsid w:val="006A4F60"/>
    <w:rsid w:val="006A503E"/>
    <w:rsid w:val="006A56D4"/>
    <w:rsid w:val="006A59BC"/>
    <w:rsid w:val="006A5C84"/>
    <w:rsid w:val="006A5CA8"/>
    <w:rsid w:val="006A67EB"/>
    <w:rsid w:val="006A6A83"/>
    <w:rsid w:val="006A790E"/>
    <w:rsid w:val="006A7F86"/>
    <w:rsid w:val="006B1D5A"/>
    <w:rsid w:val="006B1E12"/>
    <w:rsid w:val="006B43FB"/>
    <w:rsid w:val="006B55C1"/>
    <w:rsid w:val="006B58F2"/>
    <w:rsid w:val="006C0149"/>
    <w:rsid w:val="006C0178"/>
    <w:rsid w:val="006C063A"/>
    <w:rsid w:val="006C0DA3"/>
    <w:rsid w:val="006C1785"/>
    <w:rsid w:val="006C1FA8"/>
    <w:rsid w:val="006C208E"/>
    <w:rsid w:val="006C2289"/>
    <w:rsid w:val="006C2C97"/>
    <w:rsid w:val="006C3C41"/>
    <w:rsid w:val="006C4CE1"/>
    <w:rsid w:val="006C4F98"/>
    <w:rsid w:val="006C4F99"/>
    <w:rsid w:val="006C506A"/>
    <w:rsid w:val="006C5488"/>
    <w:rsid w:val="006C5695"/>
    <w:rsid w:val="006D043B"/>
    <w:rsid w:val="006D2568"/>
    <w:rsid w:val="006D271A"/>
    <w:rsid w:val="006D3283"/>
    <w:rsid w:val="006D3377"/>
    <w:rsid w:val="006D3C03"/>
    <w:rsid w:val="006D3E5E"/>
    <w:rsid w:val="006D4C00"/>
    <w:rsid w:val="006D5362"/>
    <w:rsid w:val="006D585D"/>
    <w:rsid w:val="006D5CDE"/>
    <w:rsid w:val="006D5E86"/>
    <w:rsid w:val="006D6DAF"/>
    <w:rsid w:val="006D6DCA"/>
    <w:rsid w:val="006D79F7"/>
    <w:rsid w:val="006D7F38"/>
    <w:rsid w:val="006E0B81"/>
    <w:rsid w:val="006E0B9D"/>
    <w:rsid w:val="006E1323"/>
    <w:rsid w:val="006E181A"/>
    <w:rsid w:val="006E1C21"/>
    <w:rsid w:val="006E21CA"/>
    <w:rsid w:val="006E296A"/>
    <w:rsid w:val="006E2D44"/>
    <w:rsid w:val="006E31B8"/>
    <w:rsid w:val="006E3227"/>
    <w:rsid w:val="006E350A"/>
    <w:rsid w:val="006E405B"/>
    <w:rsid w:val="006E6EBE"/>
    <w:rsid w:val="006E70D2"/>
    <w:rsid w:val="006E753D"/>
    <w:rsid w:val="006F029A"/>
    <w:rsid w:val="006F0875"/>
    <w:rsid w:val="006F137A"/>
    <w:rsid w:val="006F1498"/>
    <w:rsid w:val="006F14CD"/>
    <w:rsid w:val="006F1795"/>
    <w:rsid w:val="006F18B5"/>
    <w:rsid w:val="006F241A"/>
    <w:rsid w:val="006F36A8"/>
    <w:rsid w:val="006F3AAF"/>
    <w:rsid w:val="006F3DD4"/>
    <w:rsid w:val="006F4E04"/>
    <w:rsid w:val="006F5BF7"/>
    <w:rsid w:val="006F6E4C"/>
    <w:rsid w:val="006F73F0"/>
    <w:rsid w:val="006F7A75"/>
    <w:rsid w:val="00700354"/>
    <w:rsid w:val="007005D5"/>
    <w:rsid w:val="00701280"/>
    <w:rsid w:val="00702CA2"/>
    <w:rsid w:val="00702ED0"/>
    <w:rsid w:val="00703075"/>
    <w:rsid w:val="007034C1"/>
    <w:rsid w:val="00703C4E"/>
    <w:rsid w:val="007045BD"/>
    <w:rsid w:val="007046F5"/>
    <w:rsid w:val="00705AF8"/>
    <w:rsid w:val="007060C9"/>
    <w:rsid w:val="007069D9"/>
    <w:rsid w:val="007103DC"/>
    <w:rsid w:val="00710604"/>
    <w:rsid w:val="007108C3"/>
    <w:rsid w:val="00711264"/>
    <w:rsid w:val="00711472"/>
    <w:rsid w:val="00711D2F"/>
    <w:rsid w:val="00711E05"/>
    <w:rsid w:val="007121E9"/>
    <w:rsid w:val="00714DE0"/>
    <w:rsid w:val="007164A7"/>
    <w:rsid w:val="00716DFF"/>
    <w:rsid w:val="007172B7"/>
    <w:rsid w:val="007179A0"/>
    <w:rsid w:val="00717CB6"/>
    <w:rsid w:val="00717E34"/>
    <w:rsid w:val="0072018C"/>
    <w:rsid w:val="00720624"/>
    <w:rsid w:val="007207F0"/>
    <w:rsid w:val="007214B3"/>
    <w:rsid w:val="00721A60"/>
    <w:rsid w:val="007220CF"/>
    <w:rsid w:val="00722163"/>
    <w:rsid w:val="007221AE"/>
    <w:rsid w:val="0072238E"/>
    <w:rsid w:val="007223A2"/>
    <w:rsid w:val="00722768"/>
    <w:rsid w:val="00723821"/>
    <w:rsid w:val="00724942"/>
    <w:rsid w:val="007257AC"/>
    <w:rsid w:val="0072612D"/>
    <w:rsid w:val="007263A8"/>
    <w:rsid w:val="0072699A"/>
    <w:rsid w:val="007272BA"/>
    <w:rsid w:val="007272E4"/>
    <w:rsid w:val="00727341"/>
    <w:rsid w:val="00727421"/>
    <w:rsid w:val="00727426"/>
    <w:rsid w:val="00727E1D"/>
    <w:rsid w:val="00730334"/>
    <w:rsid w:val="00731414"/>
    <w:rsid w:val="0073154A"/>
    <w:rsid w:val="00731808"/>
    <w:rsid w:val="00731DB2"/>
    <w:rsid w:val="00733310"/>
    <w:rsid w:val="00734387"/>
    <w:rsid w:val="00734AC1"/>
    <w:rsid w:val="00734C35"/>
    <w:rsid w:val="00734F1A"/>
    <w:rsid w:val="0073503E"/>
    <w:rsid w:val="00735247"/>
    <w:rsid w:val="007355B7"/>
    <w:rsid w:val="007356B2"/>
    <w:rsid w:val="00736065"/>
    <w:rsid w:val="00736C8F"/>
    <w:rsid w:val="00736D5D"/>
    <w:rsid w:val="0074006F"/>
    <w:rsid w:val="00740384"/>
    <w:rsid w:val="007413A9"/>
    <w:rsid w:val="0074169F"/>
    <w:rsid w:val="00741D75"/>
    <w:rsid w:val="007420AE"/>
    <w:rsid w:val="007421CA"/>
    <w:rsid w:val="007422B1"/>
    <w:rsid w:val="0074339D"/>
    <w:rsid w:val="007442AA"/>
    <w:rsid w:val="00745008"/>
    <w:rsid w:val="0074526D"/>
    <w:rsid w:val="00745D18"/>
    <w:rsid w:val="0074621F"/>
    <w:rsid w:val="007463FB"/>
    <w:rsid w:val="00750E16"/>
    <w:rsid w:val="007513CD"/>
    <w:rsid w:val="00751F14"/>
    <w:rsid w:val="00752D80"/>
    <w:rsid w:val="00752D8F"/>
    <w:rsid w:val="00753FBA"/>
    <w:rsid w:val="007540F9"/>
    <w:rsid w:val="007546E8"/>
    <w:rsid w:val="00754C0A"/>
    <w:rsid w:val="00754DD0"/>
    <w:rsid w:val="00755445"/>
    <w:rsid w:val="0075582B"/>
    <w:rsid w:val="00755880"/>
    <w:rsid w:val="00755D22"/>
    <w:rsid w:val="00756318"/>
    <w:rsid w:val="007565DF"/>
    <w:rsid w:val="0075671D"/>
    <w:rsid w:val="0075696F"/>
    <w:rsid w:val="007571C4"/>
    <w:rsid w:val="007571F5"/>
    <w:rsid w:val="00757A82"/>
    <w:rsid w:val="00757EEC"/>
    <w:rsid w:val="00760099"/>
    <w:rsid w:val="00760685"/>
    <w:rsid w:val="00760920"/>
    <w:rsid w:val="0076096A"/>
    <w:rsid w:val="00760D48"/>
    <w:rsid w:val="00760E8D"/>
    <w:rsid w:val="00761052"/>
    <w:rsid w:val="00761406"/>
    <w:rsid w:val="0076192D"/>
    <w:rsid w:val="0076196C"/>
    <w:rsid w:val="00761D52"/>
    <w:rsid w:val="00762A4B"/>
    <w:rsid w:val="00763239"/>
    <w:rsid w:val="007652F7"/>
    <w:rsid w:val="00765451"/>
    <w:rsid w:val="00765657"/>
    <w:rsid w:val="0076576B"/>
    <w:rsid w:val="00765D34"/>
    <w:rsid w:val="00766B1A"/>
    <w:rsid w:val="00766CE6"/>
    <w:rsid w:val="00766DFE"/>
    <w:rsid w:val="00767192"/>
    <w:rsid w:val="00770E04"/>
    <w:rsid w:val="00771D9C"/>
    <w:rsid w:val="00772027"/>
    <w:rsid w:val="007728B7"/>
    <w:rsid w:val="00772DFB"/>
    <w:rsid w:val="007735E6"/>
    <w:rsid w:val="00773CCA"/>
    <w:rsid w:val="0077449D"/>
    <w:rsid w:val="007746F1"/>
    <w:rsid w:val="00774802"/>
    <w:rsid w:val="007749D2"/>
    <w:rsid w:val="00774E42"/>
    <w:rsid w:val="007755B1"/>
    <w:rsid w:val="00775687"/>
    <w:rsid w:val="0077583F"/>
    <w:rsid w:val="0077584D"/>
    <w:rsid w:val="007767F3"/>
    <w:rsid w:val="00777246"/>
    <w:rsid w:val="0077797F"/>
    <w:rsid w:val="00777D71"/>
    <w:rsid w:val="00780B1A"/>
    <w:rsid w:val="00780CE7"/>
    <w:rsid w:val="00781F0E"/>
    <w:rsid w:val="00783B46"/>
    <w:rsid w:val="00784800"/>
    <w:rsid w:val="00786364"/>
    <w:rsid w:val="0078679C"/>
    <w:rsid w:val="00786A15"/>
    <w:rsid w:val="00787B77"/>
    <w:rsid w:val="007904E0"/>
    <w:rsid w:val="007914E4"/>
    <w:rsid w:val="007914F3"/>
    <w:rsid w:val="00791F2A"/>
    <w:rsid w:val="00792030"/>
    <w:rsid w:val="007926D8"/>
    <w:rsid w:val="00792720"/>
    <w:rsid w:val="0079287B"/>
    <w:rsid w:val="0079364A"/>
    <w:rsid w:val="0079373D"/>
    <w:rsid w:val="00793E8F"/>
    <w:rsid w:val="00793F86"/>
    <w:rsid w:val="00794BC4"/>
    <w:rsid w:val="00794D01"/>
    <w:rsid w:val="00794D5E"/>
    <w:rsid w:val="00794F1E"/>
    <w:rsid w:val="0079538C"/>
    <w:rsid w:val="00795C50"/>
    <w:rsid w:val="00796144"/>
    <w:rsid w:val="00796735"/>
    <w:rsid w:val="00796762"/>
    <w:rsid w:val="00796813"/>
    <w:rsid w:val="00796869"/>
    <w:rsid w:val="007A0395"/>
    <w:rsid w:val="007A098E"/>
    <w:rsid w:val="007A10A5"/>
    <w:rsid w:val="007A149D"/>
    <w:rsid w:val="007A2251"/>
    <w:rsid w:val="007A3783"/>
    <w:rsid w:val="007A3A32"/>
    <w:rsid w:val="007A3FA4"/>
    <w:rsid w:val="007A439D"/>
    <w:rsid w:val="007A4935"/>
    <w:rsid w:val="007A4DC0"/>
    <w:rsid w:val="007A5765"/>
    <w:rsid w:val="007A5B89"/>
    <w:rsid w:val="007A71C2"/>
    <w:rsid w:val="007A768E"/>
    <w:rsid w:val="007A76D3"/>
    <w:rsid w:val="007A76DC"/>
    <w:rsid w:val="007A77FC"/>
    <w:rsid w:val="007A7DC1"/>
    <w:rsid w:val="007B058E"/>
    <w:rsid w:val="007B0864"/>
    <w:rsid w:val="007B0D20"/>
    <w:rsid w:val="007B0E05"/>
    <w:rsid w:val="007B1E3D"/>
    <w:rsid w:val="007B2BDF"/>
    <w:rsid w:val="007B3236"/>
    <w:rsid w:val="007B337B"/>
    <w:rsid w:val="007B360F"/>
    <w:rsid w:val="007B5DB4"/>
    <w:rsid w:val="007B71AD"/>
    <w:rsid w:val="007C0213"/>
    <w:rsid w:val="007C0795"/>
    <w:rsid w:val="007C0F4A"/>
    <w:rsid w:val="007C13A2"/>
    <w:rsid w:val="007C13AC"/>
    <w:rsid w:val="007C140E"/>
    <w:rsid w:val="007C14AD"/>
    <w:rsid w:val="007C24A4"/>
    <w:rsid w:val="007C3100"/>
    <w:rsid w:val="007C3DF0"/>
    <w:rsid w:val="007C42C1"/>
    <w:rsid w:val="007C4A0F"/>
    <w:rsid w:val="007C4F29"/>
    <w:rsid w:val="007C66EC"/>
    <w:rsid w:val="007C6C61"/>
    <w:rsid w:val="007C6E0E"/>
    <w:rsid w:val="007C7046"/>
    <w:rsid w:val="007C71EA"/>
    <w:rsid w:val="007C7381"/>
    <w:rsid w:val="007D08BB"/>
    <w:rsid w:val="007D1085"/>
    <w:rsid w:val="007D1926"/>
    <w:rsid w:val="007D1D18"/>
    <w:rsid w:val="007D25CF"/>
    <w:rsid w:val="007D3C15"/>
    <w:rsid w:val="007D3D6E"/>
    <w:rsid w:val="007D4397"/>
    <w:rsid w:val="007D495A"/>
    <w:rsid w:val="007D4D44"/>
    <w:rsid w:val="007D50FF"/>
    <w:rsid w:val="007D5668"/>
    <w:rsid w:val="007D56FF"/>
    <w:rsid w:val="007D58A9"/>
    <w:rsid w:val="007D597E"/>
    <w:rsid w:val="007D5EB2"/>
    <w:rsid w:val="007D6B5D"/>
    <w:rsid w:val="007D7265"/>
    <w:rsid w:val="007D737B"/>
    <w:rsid w:val="007D73E8"/>
    <w:rsid w:val="007D7FFC"/>
    <w:rsid w:val="007E21DF"/>
    <w:rsid w:val="007E25DC"/>
    <w:rsid w:val="007E3255"/>
    <w:rsid w:val="007E362C"/>
    <w:rsid w:val="007E41CB"/>
    <w:rsid w:val="007E4F8D"/>
    <w:rsid w:val="007E514F"/>
    <w:rsid w:val="007E526D"/>
    <w:rsid w:val="007E5479"/>
    <w:rsid w:val="007E5808"/>
    <w:rsid w:val="007E5F8E"/>
    <w:rsid w:val="007E72BD"/>
    <w:rsid w:val="007E79A4"/>
    <w:rsid w:val="007E79A6"/>
    <w:rsid w:val="007E7CA6"/>
    <w:rsid w:val="007F072E"/>
    <w:rsid w:val="007F2366"/>
    <w:rsid w:val="007F2CC1"/>
    <w:rsid w:val="007F346D"/>
    <w:rsid w:val="007F34D5"/>
    <w:rsid w:val="007F3C41"/>
    <w:rsid w:val="007F514A"/>
    <w:rsid w:val="007F54B9"/>
    <w:rsid w:val="007F6AB7"/>
    <w:rsid w:val="007F6EC7"/>
    <w:rsid w:val="007F6F23"/>
    <w:rsid w:val="007F7144"/>
    <w:rsid w:val="007F75A8"/>
    <w:rsid w:val="007F7B5C"/>
    <w:rsid w:val="007F7E00"/>
    <w:rsid w:val="007F7EA7"/>
    <w:rsid w:val="00800B72"/>
    <w:rsid w:val="00802184"/>
    <w:rsid w:val="008025E4"/>
    <w:rsid w:val="00802820"/>
    <w:rsid w:val="00802E1D"/>
    <w:rsid w:val="00802FC5"/>
    <w:rsid w:val="00803BD1"/>
    <w:rsid w:val="00803FF1"/>
    <w:rsid w:val="008041E7"/>
    <w:rsid w:val="00804590"/>
    <w:rsid w:val="00805189"/>
    <w:rsid w:val="0080576E"/>
    <w:rsid w:val="00805C3F"/>
    <w:rsid w:val="00805E4B"/>
    <w:rsid w:val="00806787"/>
    <w:rsid w:val="008077DC"/>
    <w:rsid w:val="0081078F"/>
    <w:rsid w:val="00810FC1"/>
    <w:rsid w:val="008117FD"/>
    <w:rsid w:val="00812131"/>
    <w:rsid w:val="008121A6"/>
    <w:rsid w:val="00812782"/>
    <w:rsid w:val="00812FF3"/>
    <w:rsid w:val="008138C1"/>
    <w:rsid w:val="00813AD5"/>
    <w:rsid w:val="00813F18"/>
    <w:rsid w:val="008143CA"/>
    <w:rsid w:val="00814592"/>
    <w:rsid w:val="00815DA5"/>
    <w:rsid w:val="00816255"/>
    <w:rsid w:val="00816A54"/>
    <w:rsid w:val="00816B48"/>
    <w:rsid w:val="008171CB"/>
    <w:rsid w:val="008204A2"/>
    <w:rsid w:val="008208CB"/>
    <w:rsid w:val="00820B60"/>
    <w:rsid w:val="00821363"/>
    <w:rsid w:val="00822070"/>
    <w:rsid w:val="0082207B"/>
    <w:rsid w:val="00822142"/>
    <w:rsid w:val="008221E3"/>
    <w:rsid w:val="00822EA3"/>
    <w:rsid w:val="00822F8D"/>
    <w:rsid w:val="0082437A"/>
    <w:rsid w:val="00825403"/>
    <w:rsid w:val="0082566D"/>
    <w:rsid w:val="00825A15"/>
    <w:rsid w:val="008260E6"/>
    <w:rsid w:val="00826CE8"/>
    <w:rsid w:val="00826F14"/>
    <w:rsid w:val="00827B1E"/>
    <w:rsid w:val="00830ACB"/>
    <w:rsid w:val="00830F18"/>
    <w:rsid w:val="0083127F"/>
    <w:rsid w:val="008312B9"/>
    <w:rsid w:val="00831456"/>
    <w:rsid w:val="00831729"/>
    <w:rsid w:val="00831EDC"/>
    <w:rsid w:val="0083217A"/>
    <w:rsid w:val="00832700"/>
    <w:rsid w:val="00832898"/>
    <w:rsid w:val="00833A52"/>
    <w:rsid w:val="00833AAE"/>
    <w:rsid w:val="00833ADC"/>
    <w:rsid w:val="008347F9"/>
    <w:rsid w:val="00835499"/>
    <w:rsid w:val="00835765"/>
    <w:rsid w:val="00835A0A"/>
    <w:rsid w:val="00835ECD"/>
    <w:rsid w:val="008369E5"/>
    <w:rsid w:val="008377E3"/>
    <w:rsid w:val="008378E7"/>
    <w:rsid w:val="008401FA"/>
    <w:rsid w:val="00840667"/>
    <w:rsid w:val="00842602"/>
    <w:rsid w:val="00842C5E"/>
    <w:rsid w:val="00844800"/>
    <w:rsid w:val="00844E1A"/>
    <w:rsid w:val="00845846"/>
    <w:rsid w:val="00845B54"/>
    <w:rsid w:val="0084600D"/>
    <w:rsid w:val="008473D2"/>
    <w:rsid w:val="008475D9"/>
    <w:rsid w:val="00847E63"/>
    <w:rsid w:val="00850365"/>
    <w:rsid w:val="00850566"/>
    <w:rsid w:val="008523A2"/>
    <w:rsid w:val="00852625"/>
    <w:rsid w:val="00852B3C"/>
    <w:rsid w:val="00852BD9"/>
    <w:rsid w:val="008532E6"/>
    <w:rsid w:val="00853B91"/>
    <w:rsid w:val="00853FF2"/>
    <w:rsid w:val="008540C2"/>
    <w:rsid w:val="0085417D"/>
    <w:rsid w:val="008554FB"/>
    <w:rsid w:val="0085562E"/>
    <w:rsid w:val="00855910"/>
    <w:rsid w:val="00856365"/>
    <w:rsid w:val="00856B40"/>
    <w:rsid w:val="008570F7"/>
    <w:rsid w:val="0085795D"/>
    <w:rsid w:val="00860543"/>
    <w:rsid w:val="00862936"/>
    <w:rsid w:val="00864B5D"/>
    <w:rsid w:val="0086669E"/>
    <w:rsid w:val="0086745D"/>
    <w:rsid w:val="00867E36"/>
    <w:rsid w:val="00867FA2"/>
    <w:rsid w:val="00870738"/>
    <w:rsid w:val="00870BF0"/>
    <w:rsid w:val="008716D8"/>
    <w:rsid w:val="008724D9"/>
    <w:rsid w:val="00872EF1"/>
    <w:rsid w:val="00873518"/>
    <w:rsid w:val="00873A5E"/>
    <w:rsid w:val="0087408A"/>
    <w:rsid w:val="00875777"/>
    <w:rsid w:val="00875ABA"/>
    <w:rsid w:val="00875E4F"/>
    <w:rsid w:val="0087624D"/>
    <w:rsid w:val="0087664E"/>
    <w:rsid w:val="008771D6"/>
    <w:rsid w:val="00877226"/>
    <w:rsid w:val="008776B0"/>
    <w:rsid w:val="008777BE"/>
    <w:rsid w:val="00877B1D"/>
    <w:rsid w:val="0088012D"/>
    <w:rsid w:val="00881C47"/>
    <w:rsid w:val="00882064"/>
    <w:rsid w:val="008831D9"/>
    <w:rsid w:val="00883C52"/>
    <w:rsid w:val="00883D23"/>
    <w:rsid w:val="008840EE"/>
    <w:rsid w:val="00884237"/>
    <w:rsid w:val="008844B1"/>
    <w:rsid w:val="00884596"/>
    <w:rsid w:val="008846E8"/>
    <w:rsid w:val="00884C37"/>
    <w:rsid w:val="0088525F"/>
    <w:rsid w:val="008853D6"/>
    <w:rsid w:val="00885425"/>
    <w:rsid w:val="0088566D"/>
    <w:rsid w:val="00886D5E"/>
    <w:rsid w:val="00887583"/>
    <w:rsid w:val="008878E2"/>
    <w:rsid w:val="00891445"/>
    <w:rsid w:val="00891529"/>
    <w:rsid w:val="00891949"/>
    <w:rsid w:val="0089199E"/>
    <w:rsid w:val="00891C55"/>
    <w:rsid w:val="00892639"/>
    <w:rsid w:val="00892781"/>
    <w:rsid w:val="008934E0"/>
    <w:rsid w:val="0089369D"/>
    <w:rsid w:val="008939BF"/>
    <w:rsid w:val="00893A7E"/>
    <w:rsid w:val="008944E9"/>
    <w:rsid w:val="00895A01"/>
    <w:rsid w:val="00895A28"/>
    <w:rsid w:val="0089625C"/>
    <w:rsid w:val="00896F7A"/>
    <w:rsid w:val="00897183"/>
    <w:rsid w:val="008A0065"/>
    <w:rsid w:val="008A07CF"/>
    <w:rsid w:val="008A0DCA"/>
    <w:rsid w:val="008A1EE8"/>
    <w:rsid w:val="008A2042"/>
    <w:rsid w:val="008A2992"/>
    <w:rsid w:val="008A3A60"/>
    <w:rsid w:val="008A4593"/>
    <w:rsid w:val="008A46D9"/>
    <w:rsid w:val="008A4A37"/>
    <w:rsid w:val="008A4D5A"/>
    <w:rsid w:val="008A5AFD"/>
    <w:rsid w:val="008A6642"/>
    <w:rsid w:val="008A6CD4"/>
    <w:rsid w:val="008A788A"/>
    <w:rsid w:val="008A7899"/>
    <w:rsid w:val="008A7F17"/>
    <w:rsid w:val="008B009B"/>
    <w:rsid w:val="008B0137"/>
    <w:rsid w:val="008B20AD"/>
    <w:rsid w:val="008B21A2"/>
    <w:rsid w:val="008B28CE"/>
    <w:rsid w:val="008B2CC6"/>
    <w:rsid w:val="008B316B"/>
    <w:rsid w:val="008B3EFA"/>
    <w:rsid w:val="008B47B4"/>
    <w:rsid w:val="008B5396"/>
    <w:rsid w:val="008B54BF"/>
    <w:rsid w:val="008B581F"/>
    <w:rsid w:val="008B5A1E"/>
    <w:rsid w:val="008B5BA4"/>
    <w:rsid w:val="008B6B21"/>
    <w:rsid w:val="008B72A0"/>
    <w:rsid w:val="008B7E0A"/>
    <w:rsid w:val="008C054A"/>
    <w:rsid w:val="008C0C9C"/>
    <w:rsid w:val="008C0FD0"/>
    <w:rsid w:val="008C25FF"/>
    <w:rsid w:val="008C3418"/>
    <w:rsid w:val="008C3D85"/>
    <w:rsid w:val="008C4913"/>
    <w:rsid w:val="008C4989"/>
    <w:rsid w:val="008C4AB5"/>
    <w:rsid w:val="008C4B46"/>
    <w:rsid w:val="008C5478"/>
    <w:rsid w:val="008C54F6"/>
    <w:rsid w:val="008C57E5"/>
    <w:rsid w:val="008C5A4B"/>
    <w:rsid w:val="008C5AD6"/>
    <w:rsid w:val="008C5D4E"/>
    <w:rsid w:val="008C607E"/>
    <w:rsid w:val="008C60A9"/>
    <w:rsid w:val="008C65B8"/>
    <w:rsid w:val="008C6D0D"/>
    <w:rsid w:val="008C6F09"/>
    <w:rsid w:val="008C7982"/>
    <w:rsid w:val="008C7A4B"/>
    <w:rsid w:val="008D07C8"/>
    <w:rsid w:val="008D0C05"/>
    <w:rsid w:val="008D2EBF"/>
    <w:rsid w:val="008D4388"/>
    <w:rsid w:val="008D48B8"/>
    <w:rsid w:val="008D4B57"/>
    <w:rsid w:val="008D4D1C"/>
    <w:rsid w:val="008D4D5B"/>
    <w:rsid w:val="008D5593"/>
    <w:rsid w:val="008D668D"/>
    <w:rsid w:val="008D69F1"/>
    <w:rsid w:val="008D71CE"/>
    <w:rsid w:val="008E02F6"/>
    <w:rsid w:val="008E049C"/>
    <w:rsid w:val="008E0651"/>
    <w:rsid w:val="008E0753"/>
    <w:rsid w:val="008E0E94"/>
    <w:rsid w:val="008E1234"/>
    <w:rsid w:val="008E14B1"/>
    <w:rsid w:val="008E197A"/>
    <w:rsid w:val="008E1A68"/>
    <w:rsid w:val="008E444B"/>
    <w:rsid w:val="008E4981"/>
    <w:rsid w:val="008E4C33"/>
    <w:rsid w:val="008E510B"/>
    <w:rsid w:val="008E5787"/>
    <w:rsid w:val="008E5BF1"/>
    <w:rsid w:val="008E72D4"/>
    <w:rsid w:val="008E747F"/>
    <w:rsid w:val="008F039B"/>
    <w:rsid w:val="008F1C67"/>
    <w:rsid w:val="008F2259"/>
    <w:rsid w:val="008F238D"/>
    <w:rsid w:val="008F2611"/>
    <w:rsid w:val="008F4312"/>
    <w:rsid w:val="008F4708"/>
    <w:rsid w:val="008F4CE5"/>
    <w:rsid w:val="008F5AEA"/>
    <w:rsid w:val="008F6673"/>
    <w:rsid w:val="008F6A6F"/>
    <w:rsid w:val="008F6E95"/>
    <w:rsid w:val="009002A6"/>
    <w:rsid w:val="0090155E"/>
    <w:rsid w:val="00901D7E"/>
    <w:rsid w:val="00902E09"/>
    <w:rsid w:val="0090328C"/>
    <w:rsid w:val="009043B4"/>
    <w:rsid w:val="009044AE"/>
    <w:rsid w:val="00904ACE"/>
    <w:rsid w:val="00905662"/>
    <w:rsid w:val="009057D2"/>
    <w:rsid w:val="009057F4"/>
    <w:rsid w:val="00905A7F"/>
    <w:rsid w:val="00905EB6"/>
    <w:rsid w:val="0090612C"/>
    <w:rsid w:val="00906247"/>
    <w:rsid w:val="009064A2"/>
    <w:rsid w:val="0090694C"/>
    <w:rsid w:val="00906DEE"/>
    <w:rsid w:val="009100D5"/>
    <w:rsid w:val="00910F8F"/>
    <w:rsid w:val="00910FE1"/>
    <w:rsid w:val="0091118D"/>
    <w:rsid w:val="009124F6"/>
    <w:rsid w:val="0091261A"/>
    <w:rsid w:val="00912952"/>
    <w:rsid w:val="00913028"/>
    <w:rsid w:val="00913035"/>
    <w:rsid w:val="009130B5"/>
    <w:rsid w:val="00913568"/>
    <w:rsid w:val="0091399B"/>
    <w:rsid w:val="0091440C"/>
    <w:rsid w:val="00914B92"/>
    <w:rsid w:val="00915000"/>
    <w:rsid w:val="0091500C"/>
    <w:rsid w:val="00915758"/>
    <w:rsid w:val="00915786"/>
    <w:rsid w:val="009161B7"/>
    <w:rsid w:val="00917161"/>
    <w:rsid w:val="00917A72"/>
    <w:rsid w:val="00920771"/>
    <w:rsid w:val="00920891"/>
    <w:rsid w:val="00920ABB"/>
    <w:rsid w:val="00920BF0"/>
    <w:rsid w:val="00920C8A"/>
    <w:rsid w:val="00921106"/>
    <w:rsid w:val="0092173D"/>
    <w:rsid w:val="009225A7"/>
    <w:rsid w:val="009233D5"/>
    <w:rsid w:val="00923AD6"/>
    <w:rsid w:val="009256A7"/>
    <w:rsid w:val="00925B4B"/>
    <w:rsid w:val="009278D5"/>
    <w:rsid w:val="009278F9"/>
    <w:rsid w:val="00927FEB"/>
    <w:rsid w:val="00930BFA"/>
    <w:rsid w:val="00932F94"/>
    <w:rsid w:val="009342F2"/>
    <w:rsid w:val="00934416"/>
    <w:rsid w:val="00934824"/>
    <w:rsid w:val="00934AAB"/>
    <w:rsid w:val="00934BB2"/>
    <w:rsid w:val="00935963"/>
    <w:rsid w:val="00935F71"/>
    <w:rsid w:val="00936D66"/>
    <w:rsid w:val="009376AB"/>
    <w:rsid w:val="0094033A"/>
    <w:rsid w:val="009407E3"/>
    <w:rsid w:val="00940902"/>
    <w:rsid w:val="0094091B"/>
    <w:rsid w:val="009409F4"/>
    <w:rsid w:val="00940EA4"/>
    <w:rsid w:val="00941581"/>
    <w:rsid w:val="0094263B"/>
    <w:rsid w:val="00943027"/>
    <w:rsid w:val="009432DD"/>
    <w:rsid w:val="00943DB6"/>
    <w:rsid w:val="009441DB"/>
    <w:rsid w:val="00944591"/>
    <w:rsid w:val="00944CAA"/>
    <w:rsid w:val="00944EF3"/>
    <w:rsid w:val="009454CF"/>
    <w:rsid w:val="009459D6"/>
    <w:rsid w:val="00945D55"/>
    <w:rsid w:val="009460BB"/>
    <w:rsid w:val="00946444"/>
    <w:rsid w:val="00946708"/>
    <w:rsid w:val="009469C0"/>
    <w:rsid w:val="00947FF8"/>
    <w:rsid w:val="00950C0C"/>
    <w:rsid w:val="0095165A"/>
    <w:rsid w:val="009518CA"/>
    <w:rsid w:val="00951CE8"/>
    <w:rsid w:val="0095262D"/>
    <w:rsid w:val="00952D70"/>
    <w:rsid w:val="00953306"/>
    <w:rsid w:val="00953331"/>
    <w:rsid w:val="00953565"/>
    <w:rsid w:val="0095363A"/>
    <w:rsid w:val="00953D56"/>
    <w:rsid w:val="009541FA"/>
    <w:rsid w:val="00954C90"/>
    <w:rsid w:val="00954FEA"/>
    <w:rsid w:val="009554CA"/>
    <w:rsid w:val="00955A8E"/>
    <w:rsid w:val="00956469"/>
    <w:rsid w:val="009566F0"/>
    <w:rsid w:val="0095758E"/>
    <w:rsid w:val="00957EA5"/>
    <w:rsid w:val="00960FA3"/>
    <w:rsid w:val="00961347"/>
    <w:rsid w:val="009617A6"/>
    <w:rsid w:val="009621AD"/>
    <w:rsid w:val="00962377"/>
    <w:rsid w:val="0096254E"/>
    <w:rsid w:val="00962886"/>
    <w:rsid w:val="009628BB"/>
    <w:rsid w:val="009631B0"/>
    <w:rsid w:val="00963A0A"/>
    <w:rsid w:val="00963FF1"/>
    <w:rsid w:val="009644A8"/>
    <w:rsid w:val="00964681"/>
    <w:rsid w:val="00965BE1"/>
    <w:rsid w:val="00966514"/>
    <w:rsid w:val="00966722"/>
    <w:rsid w:val="0096796E"/>
    <w:rsid w:val="00967FC7"/>
    <w:rsid w:val="00970543"/>
    <w:rsid w:val="00970A4D"/>
    <w:rsid w:val="00971945"/>
    <w:rsid w:val="009723A1"/>
    <w:rsid w:val="009725AC"/>
    <w:rsid w:val="00972970"/>
    <w:rsid w:val="00972DD0"/>
    <w:rsid w:val="00972E97"/>
    <w:rsid w:val="00973448"/>
    <w:rsid w:val="00973614"/>
    <w:rsid w:val="00973CC2"/>
    <w:rsid w:val="009742AB"/>
    <w:rsid w:val="00974755"/>
    <w:rsid w:val="00974841"/>
    <w:rsid w:val="009749B1"/>
    <w:rsid w:val="00974C23"/>
    <w:rsid w:val="00975683"/>
    <w:rsid w:val="00975DDB"/>
    <w:rsid w:val="0097724C"/>
    <w:rsid w:val="0098048C"/>
    <w:rsid w:val="00980866"/>
    <w:rsid w:val="00980D24"/>
    <w:rsid w:val="0098119C"/>
    <w:rsid w:val="00981DA9"/>
    <w:rsid w:val="00982037"/>
    <w:rsid w:val="00982071"/>
    <w:rsid w:val="00982144"/>
    <w:rsid w:val="009824DF"/>
    <w:rsid w:val="00982BC8"/>
    <w:rsid w:val="009833FC"/>
    <w:rsid w:val="0098358E"/>
    <w:rsid w:val="0098405A"/>
    <w:rsid w:val="0098426F"/>
    <w:rsid w:val="00985460"/>
    <w:rsid w:val="00985D87"/>
    <w:rsid w:val="00986061"/>
    <w:rsid w:val="00986198"/>
    <w:rsid w:val="009869A9"/>
    <w:rsid w:val="00986A5B"/>
    <w:rsid w:val="009877D2"/>
    <w:rsid w:val="00987845"/>
    <w:rsid w:val="0098792F"/>
    <w:rsid w:val="009917C0"/>
    <w:rsid w:val="00991A93"/>
    <w:rsid w:val="009930FE"/>
    <w:rsid w:val="009948C1"/>
    <w:rsid w:val="0099515C"/>
    <w:rsid w:val="00995894"/>
    <w:rsid w:val="009960D3"/>
    <w:rsid w:val="00996772"/>
    <w:rsid w:val="00996F7F"/>
    <w:rsid w:val="00997A7D"/>
    <w:rsid w:val="009A0E50"/>
    <w:rsid w:val="009A0E5E"/>
    <w:rsid w:val="009A0F09"/>
    <w:rsid w:val="009A12F2"/>
    <w:rsid w:val="009A25A6"/>
    <w:rsid w:val="009A261C"/>
    <w:rsid w:val="009A3C9F"/>
    <w:rsid w:val="009A3EFB"/>
    <w:rsid w:val="009A44FA"/>
    <w:rsid w:val="009A4689"/>
    <w:rsid w:val="009A477D"/>
    <w:rsid w:val="009A4CBF"/>
    <w:rsid w:val="009A56D6"/>
    <w:rsid w:val="009A57C2"/>
    <w:rsid w:val="009A5A05"/>
    <w:rsid w:val="009A6621"/>
    <w:rsid w:val="009A69C6"/>
    <w:rsid w:val="009A6AF7"/>
    <w:rsid w:val="009A744E"/>
    <w:rsid w:val="009A750D"/>
    <w:rsid w:val="009A7718"/>
    <w:rsid w:val="009A7A8C"/>
    <w:rsid w:val="009A7DBA"/>
    <w:rsid w:val="009B0370"/>
    <w:rsid w:val="009B09CD"/>
    <w:rsid w:val="009B2148"/>
    <w:rsid w:val="009B21D8"/>
    <w:rsid w:val="009B2383"/>
    <w:rsid w:val="009B2AEC"/>
    <w:rsid w:val="009B2F61"/>
    <w:rsid w:val="009B4356"/>
    <w:rsid w:val="009B6CF6"/>
    <w:rsid w:val="009B6D26"/>
    <w:rsid w:val="009B7B13"/>
    <w:rsid w:val="009C03CF"/>
    <w:rsid w:val="009C0566"/>
    <w:rsid w:val="009C2364"/>
    <w:rsid w:val="009C23A8"/>
    <w:rsid w:val="009C2AC9"/>
    <w:rsid w:val="009C2FEB"/>
    <w:rsid w:val="009C30AA"/>
    <w:rsid w:val="009C31BF"/>
    <w:rsid w:val="009C3F3D"/>
    <w:rsid w:val="009C43D1"/>
    <w:rsid w:val="009C4594"/>
    <w:rsid w:val="009C4E0F"/>
    <w:rsid w:val="009C5608"/>
    <w:rsid w:val="009C5718"/>
    <w:rsid w:val="009C59A6"/>
    <w:rsid w:val="009C6412"/>
    <w:rsid w:val="009C6A52"/>
    <w:rsid w:val="009C7BDE"/>
    <w:rsid w:val="009D0980"/>
    <w:rsid w:val="009D0A30"/>
    <w:rsid w:val="009D0AB2"/>
    <w:rsid w:val="009D0C37"/>
    <w:rsid w:val="009D0CAF"/>
    <w:rsid w:val="009D2F03"/>
    <w:rsid w:val="009D3276"/>
    <w:rsid w:val="009D40FB"/>
    <w:rsid w:val="009D444C"/>
    <w:rsid w:val="009D4525"/>
    <w:rsid w:val="009D473A"/>
    <w:rsid w:val="009D4B14"/>
    <w:rsid w:val="009D5710"/>
    <w:rsid w:val="009D69F0"/>
    <w:rsid w:val="009D74B2"/>
    <w:rsid w:val="009D7D08"/>
    <w:rsid w:val="009D7FDF"/>
    <w:rsid w:val="009E0275"/>
    <w:rsid w:val="009E1533"/>
    <w:rsid w:val="009E2273"/>
    <w:rsid w:val="009E2715"/>
    <w:rsid w:val="009E2742"/>
    <w:rsid w:val="009E2785"/>
    <w:rsid w:val="009E4AC4"/>
    <w:rsid w:val="009E50CB"/>
    <w:rsid w:val="009E5870"/>
    <w:rsid w:val="009E6E02"/>
    <w:rsid w:val="009E6E4A"/>
    <w:rsid w:val="009E7EA4"/>
    <w:rsid w:val="009F08F6"/>
    <w:rsid w:val="009F0CDB"/>
    <w:rsid w:val="009F12F2"/>
    <w:rsid w:val="009F14BE"/>
    <w:rsid w:val="009F1566"/>
    <w:rsid w:val="009F15C0"/>
    <w:rsid w:val="009F2370"/>
    <w:rsid w:val="009F317B"/>
    <w:rsid w:val="009F39CB"/>
    <w:rsid w:val="009F3F07"/>
    <w:rsid w:val="009F4F6A"/>
    <w:rsid w:val="009F528F"/>
    <w:rsid w:val="009F59A1"/>
    <w:rsid w:val="009F6A31"/>
    <w:rsid w:val="009F6CC1"/>
    <w:rsid w:val="009F6DF1"/>
    <w:rsid w:val="009F75FA"/>
    <w:rsid w:val="009F7928"/>
    <w:rsid w:val="009F7B60"/>
    <w:rsid w:val="00A00BB8"/>
    <w:rsid w:val="00A00EE5"/>
    <w:rsid w:val="00A02217"/>
    <w:rsid w:val="00A02E50"/>
    <w:rsid w:val="00A03CA6"/>
    <w:rsid w:val="00A04242"/>
    <w:rsid w:val="00A0465D"/>
    <w:rsid w:val="00A049E2"/>
    <w:rsid w:val="00A0517E"/>
    <w:rsid w:val="00A05ED8"/>
    <w:rsid w:val="00A061D2"/>
    <w:rsid w:val="00A06AE1"/>
    <w:rsid w:val="00A070C0"/>
    <w:rsid w:val="00A0725B"/>
    <w:rsid w:val="00A077D4"/>
    <w:rsid w:val="00A10098"/>
    <w:rsid w:val="00A105A1"/>
    <w:rsid w:val="00A12D28"/>
    <w:rsid w:val="00A1344B"/>
    <w:rsid w:val="00A135FE"/>
    <w:rsid w:val="00A13854"/>
    <w:rsid w:val="00A13908"/>
    <w:rsid w:val="00A14B90"/>
    <w:rsid w:val="00A154E5"/>
    <w:rsid w:val="00A16048"/>
    <w:rsid w:val="00A17B98"/>
    <w:rsid w:val="00A20076"/>
    <w:rsid w:val="00A209B0"/>
    <w:rsid w:val="00A20E13"/>
    <w:rsid w:val="00A219E7"/>
    <w:rsid w:val="00A21C71"/>
    <w:rsid w:val="00A21EDB"/>
    <w:rsid w:val="00A22104"/>
    <w:rsid w:val="00A2290B"/>
    <w:rsid w:val="00A229E4"/>
    <w:rsid w:val="00A23869"/>
    <w:rsid w:val="00A24143"/>
    <w:rsid w:val="00A2417A"/>
    <w:rsid w:val="00A246C2"/>
    <w:rsid w:val="00A26D8D"/>
    <w:rsid w:val="00A27692"/>
    <w:rsid w:val="00A277E8"/>
    <w:rsid w:val="00A31F74"/>
    <w:rsid w:val="00A32950"/>
    <w:rsid w:val="00A32A9C"/>
    <w:rsid w:val="00A32B38"/>
    <w:rsid w:val="00A343B8"/>
    <w:rsid w:val="00A346F9"/>
    <w:rsid w:val="00A348E9"/>
    <w:rsid w:val="00A3515E"/>
    <w:rsid w:val="00A35605"/>
    <w:rsid w:val="00A3560F"/>
    <w:rsid w:val="00A358FF"/>
    <w:rsid w:val="00A35BB2"/>
    <w:rsid w:val="00A35D4E"/>
    <w:rsid w:val="00A35DD1"/>
    <w:rsid w:val="00A36AF1"/>
    <w:rsid w:val="00A36DC1"/>
    <w:rsid w:val="00A37916"/>
    <w:rsid w:val="00A4016C"/>
    <w:rsid w:val="00A4041F"/>
    <w:rsid w:val="00A40588"/>
    <w:rsid w:val="00A40884"/>
    <w:rsid w:val="00A40A22"/>
    <w:rsid w:val="00A41301"/>
    <w:rsid w:val="00A41CAE"/>
    <w:rsid w:val="00A422FF"/>
    <w:rsid w:val="00A42C28"/>
    <w:rsid w:val="00A438C0"/>
    <w:rsid w:val="00A43B6B"/>
    <w:rsid w:val="00A44A95"/>
    <w:rsid w:val="00A45100"/>
    <w:rsid w:val="00A45C7E"/>
    <w:rsid w:val="00A46736"/>
    <w:rsid w:val="00A46AF0"/>
    <w:rsid w:val="00A472F9"/>
    <w:rsid w:val="00A477E6"/>
    <w:rsid w:val="00A4790E"/>
    <w:rsid w:val="00A47B65"/>
    <w:rsid w:val="00A47C1B"/>
    <w:rsid w:val="00A47CBA"/>
    <w:rsid w:val="00A50E36"/>
    <w:rsid w:val="00A50EA8"/>
    <w:rsid w:val="00A518DF"/>
    <w:rsid w:val="00A51BD6"/>
    <w:rsid w:val="00A52632"/>
    <w:rsid w:val="00A530FD"/>
    <w:rsid w:val="00A5337D"/>
    <w:rsid w:val="00A53922"/>
    <w:rsid w:val="00A54A86"/>
    <w:rsid w:val="00A55079"/>
    <w:rsid w:val="00A5564B"/>
    <w:rsid w:val="00A564B6"/>
    <w:rsid w:val="00A56DEA"/>
    <w:rsid w:val="00A57C11"/>
    <w:rsid w:val="00A57C2D"/>
    <w:rsid w:val="00A57CE8"/>
    <w:rsid w:val="00A60FC0"/>
    <w:rsid w:val="00A613A0"/>
    <w:rsid w:val="00A61C2D"/>
    <w:rsid w:val="00A61F48"/>
    <w:rsid w:val="00A6201F"/>
    <w:rsid w:val="00A6219C"/>
    <w:rsid w:val="00A62582"/>
    <w:rsid w:val="00A62DE2"/>
    <w:rsid w:val="00A630E9"/>
    <w:rsid w:val="00A6389A"/>
    <w:rsid w:val="00A63DC8"/>
    <w:rsid w:val="00A64986"/>
    <w:rsid w:val="00A652F4"/>
    <w:rsid w:val="00A66CBC"/>
    <w:rsid w:val="00A6751C"/>
    <w:rsid w:val="00A70407"/>
    <w:rsid w:val="00A70990"/>
    <w:rsid w:val="00A71A88"/>
    <w:rsid w:val="00A721D8"/>
    <w:rsid w:val="00A72F3A"/>
    <w:rsid w:val="00A73672"/>
    <w:rsid w:val="00A73BE7"/>
    <w:rsid w:val="00A73DB3"/>
    <w:rsid w:val="00A73E87"/>
    <w:rsid w:val="00A74422"/>
    <w:rsid w:val="00A75213"/>
    <w:rsid w:val="00A75B8C"/>
    <w:rsid w:val="00A772BA"/>
    <w:rsid w:val="00A8091F"/>
    <w:rsid w:val="00A809AC"/>
    <w:rsid w:val="00A80E2F"/>
    <w:rsid w:val="00A81018"/>
    <w:rsid w:val="00A823F1"/>
    <w:rsid w:val="00A82942"/>
    <w:rsid w:val="00A841CC"/>
    <w:rsid w:val="00A844CE"/>
    <w:rsid w:val="00A84FE2"/>
    <w:rsid w:val="00A869D2"/>
    <w:rsid w:val="00A878E8"/>
    <w:rsid w:val="00A87B55"/>
    <w:rsid w:val="00A87D23"/>
    <w:rsid w:val="00A90385"/>
    <w:rsid w:val="00A908D5"/>
    <w:rsid w:val="00A91EAA"/>
    <w:rsid w:val="00A923D3"/>
    <w:rsid w:val="00A9264B"/>
    <w:rsid w:val="00A928A0"/>
    <w:rsid w:val="00A95124"/>
    <w:rsid w:val="00A95D2C"/>
    <w:rsid w:val="00A95E21"/>
    <w:rsid w:val="00A963A4"/>
    <w:rsid w:val="00A96569"/>
    <w:rsid w:val="00A96C17"/>
    <w:rsid w:val="00A96DCC"/>
    <w:rsid w:val="00A970B0"/>
    <w:rsid w:val="00A9764A"/>
    <w:rsid w:val="00A97FBA"/>
    <w:rsid w:val="00AA0C5A"/>
    <w:rsid w:val="00AA11F8"/>
    <w:rsid w:val="00AA15CC"/>
    <w:rsid w:val="00AA188F"/>
    <w:rsid w:val="00AA224D"/>
    <w:rsid w:val="00AA2B9C"/>
    <w:rsid w:val="00AA30B7"/>
    <w:rsid w:val="00AA3C3D"/>
    <w:rsid w:val="00AA47C3"/>
    <w:rsid w:val="00AA4B61"/>
    <w:rsid w:val="00AA50FC"/>
    <w:rsid w:val="00AA53B0"/>
    <w:rsid w:val="00AA63A9"/>
    <w:rsid w:val="00AA6F19"/>
    <w:rsid w:val="00AA7E07"/>
    <w:rsid w:val="00AB04A7"/>
    <w:rsid w:val="00AB0B3D"/>
    <w:rsid w:val="00AB0DA3"/>
    <w:rsid w:val="00AB1112"/>
    <w:rsid w:val="00AB1607"/>
    <w:rsid w:val="00AB17F6"/>
    <w:rsid w:val="00AB1BE8"/>
    <w:rsid w:val="00AB2A7A"/>
    <w:rsid w:val="00AB2E88"/>
    <w:rsid w:val="00AB31BE"/>
    <w:rsid w:val="00AB3BF7"/>
    <w:rsid w:val="00AB3E32"/>
    <w:rsid w:val="00AB4292"/>
    <w:rsid w:val="00AB4E03"/>
    <w:rsid w:val="00AB5422"/>
    <w:rsid w:val="00AB644B"/>
    <w:rsid w:val="00AB7AD0"/>
    <w:rsid w:val="00AB7D12"/>
    <w:rsid w:val="00AC1B7C"/>
    <w:rsid w:val="00AC2612"/>
    <w:rsid w:val="00AC31EB"/>
    <w:rsid w:val="00AC36D9"/>
    <w:rsid w:val="00AC382D"/>
    <w:rsid w:val="00AC4811"/>
    <w:rsid w:val="00AC49A9"/>
    <w:rsid w:val="00AC4CFE"/>
    <w:rsid w:val="00AC5D4E"/>
    <w:rsid w:val="00AC60C2"/>
    <w:rsid w:val="00AC76C6"/>
    <w:rsid w:val="00AC76D2"/>
    <w:rsid w:val="00AD0380"/>
    <w:rsid w:val="00AD268D"/>
    <w:rsid w:val="00AD26D0"/>
    <w:rsid w:val="00AD2E47"/>
    <w:rsid w:val="00AD3749"/>
    <w:rsid w:val="00AD3F85"/>
    <w:rsid w:val="00AD4469"/>
    <w:rsid w:val="00AD4D8D"/>
    <w:rsid w:val="00AD5675"/>
    <w:rsid w:val="00AD584D"/>
    <w:rsid w:val="00AD6723"/>
    <w:rsid w:val="00AD6AE6"/>
    <w:rsid w:val="00AD7502"/>
    <w:rsid w:val="00AD7B8B"/>
    <w:rsid w:val="00AE0A04"/>
    <w:rsid w:val="00AE2C1F"/>
    <w:rsid w:val="00AE2FA3"/>
    <w:rsid w:val="00AE5977"/>
    <w:rsid w:val="00AE5A1E"/>
    <w:rsid w:val="00AE5F66"/>
    <w:rsid w:val="00AE6398"/>
    <w:rsid w:val="00AE65D2"/>
    <w:rsid w:val="00AE65F2"/>
    <w:rsid w:val="00AE6BF5"/>
    <w:rsid w:val="00AE7753"/>
    <w:rsid w:val="00AE7BCF"/>
    <w:rsid w:val="00AE7D6D"/>
    <w:rsid w:val="00AF095D"/>
    <w:rsid w:val="00AF1B15"/>
    <w:rsid w:val="00AF1C91"/>
    <w:rsid w:val="00AF1D18"/>
    <w:rsid w:val="00AF3580"/>
    <w:rsid w:val="00AF364E"/>
    <w:rsid w:val="00AF3A91"/>
    <w:rsid w:val="00AF4151"/>
    <w:rsid w:val="00AF476B"/>
    <w:rsid w:val="00AF4B4C"/>
    <w:rsid w:val="00AF5AFB"/>
    <w:rsid w:val="00AF5E74"/>
    <w:rsid w:val="00AF60E4"/>
    <w:rsid w:val="00AF70D7"/>
    <w:rsid w:val="00AF794B"/>
    <w:rsid w:val="00B0051A"/>
    <w:rsid w:val="00B01D3C"/>
    <w:rsid w:val="00B01E9B"/>
    <w:rsid w:val="00B0265C"/>
    <w:rsid w:val="00B02952"/>
    <w:rsid w:val="00B03317"/>
    <w:rsid w:val="00B03D0E"/>
    <w:rsid w:val="00B03DB7"/>
    <w:rsid w:val="00B047A2"/>
    <w:rsid w:val="00B04957"/>
    <w:rsid w:val="00B04CB8"/>
    <w:rsid w:val="00B05435"/>
    <w:rsid w:val="00B06E96"/>
    <w:rsid w:val="00B07A84"/>
    <w:rsid w:val="00B07F24"/>
    <w:rsid w:val="00B100FB"/>
    <w:rsid w:val="00B10303"/>
    <w:rsid w:val="00B10B09"/>
    <w:rsid w:val="00B116A0"/>
    <w:rsid w:val="00B11981"/>
    <w:rsid w:val="00B12912"/>
    <w:rsid w:val="00B13BFE"/>
    <w:rsid w:val="00B13FF5"/>
    <w:rsid w:val="00B15372"/>
    <w:rsid w:val="00B1624F"/>
    <w:rsid w:val="00B1643F"/>
    <w:rsid w:val="00B16515"/>
    <w:rsid w:val="00B17F46"/>
    <w:rsid w:val="00B200BF"/>
    <w:rsid w:val="00B20519"/>
    <w:rsid w:val="00B21293"/>
    <w:rsid w:val="00B21DD4"/>
    <w:rsid w:val="00B22C00"/>
    <w:rsid w:val="00B230DA"/>
    <w:rsid w:val="00B2361F"/>
    <w:rsid w:val="00B24070"/>
    <w:rsid w:val="00B243B3"/>
    <w:rsid w:val="00B25B92"/>
    <w:rsid w:val="00B260CC"/>
    <w:rsid w:val="00B261F0"/>
    <w:rsid w:val="00B2692B"/>
    <w:rsid w:val="00B26ECE"/>
    <w:rsid w:val="00B2716B"/>
    <w:rsid w:val="00B2718B"/>
    <w:rsid w:val="00B274D6"/>
    <w:rsid w:val="00B276C6"/>
    <w:rsid w:val="00B302FA"/>
    <w:rsid w:val="00B30326"/>
    <w:rsid w:val="00B3040A"/>
    <w:rsid w:val="00B31EDD"/>
    <w:rsid w:val="00B338B2"/>
    <w:rsid w:val="00B33A2E"/>
    <w:rsid w:val="00B34539"/>
    <w:rsid w:val="00B348D8"/>
    <w:rsid w:val="00B34DBE"/>
    <w:rsid w:val="00B34DC9"/>
    <w:rsid w:val="00B34E72"/>
    <w:rsid w:val="00B34F00"/>
    <w:rsid w:val="00B350FD"/>
    <w:rsid w:val="00B35ECD"/>
    <w:rsid w:val="00B36A46"/>
    <w:rsid w:val="00B36A59"/>
    <w:rsid w:val="00B371F4"/>
    <w:rsid w:val="00B3734C"/>
    <w:rsid w:val="00B37559"/>
    <w:rsid w:val="00B37680"/>
    <w:rsid w:val="00B40168"/>
    <w:rsid w:val="00B40221"/>
    <w:rsid w:val="00B40F3E"/>
    <w:rsid w:val="00B41FC5"/>
    <w:rsid w:val="00B4215E"/>
    <w:rsid w:val="00B422A1"/>
    <w:rsid w:val="00B4236C"/>
    <w:rsid w:val="00B42488"/>
    <w:rsid w:val="00B429D9"/>
    <w:rsid w:val="00B43265"/>
    <w:rsid w:val="00B43990"/>
    <w:rsid w:val="00B43E6E"/>
    <w:rsid w:val="00B4420C"/>
    <w:rsid w:val="00B4460A"/>
    <w:rsid w:val="00B447D8"/>
    <w:rsid w:val="00B4528C"/>
    <w:rsid w:val="00B45A5E"/>
    <w:rsid w:val="00B45F03"/>
    <w:rsid w:val="00B460B7"/>
    <w:rsid w:val="00B4720B"/>
    <w:rsid w:val="00B47A57"/>
    <w:rsid w:val="00B51003"/>
    <w:rsid w:val="00B51194"/>
    <w:rsid w:val="00B51E05"/>
    <w:rsid w:val="00B52374"/>
    <w:rsid w:val="00B526FD"/>
    <w:rsid w:val="00B5292B"/>
    <w:rsid w:val="00B52F94"/>
    <w:rsid w:val="00B53CC9"/>
    <w:rsid w:val="00B53F6C"/>
    <w:rsid w:val="00B5419B"/>
    <w:rsid w:val="00B5499F"/>
    <w:rsid w:val="00B54BCB"/>
    <w:rsid w:val="00B5529F"/>
    <w:rsid w:val="00B559AE"/>
    <w:rsid w:val="00B5616C"/>
    <w:rsid w:val="00B56B13"/>
    <w:rsid w:val="00B56BC0"/>
    <w:rsid w:val="00B56D5C"/>
    <w:rsid w:val="00B56EA5"/>
    <w:rsid w:val="00B572F9"/>
    <w:rsid w:val="00B5776D"/>
    <w:rsid w:val="00B60DD2"/>
    <w:rsid w:val="00B60FD8"/>
    <w:rsid w:val="00B6166F"/>
    <w:rsid w:val="00B626F0"/>
    <w:rsid w:val="00B62710"/>
    <w:rsid w:val="00B6339C"/>
    <w:rsid w:val="00B636A7"/>
    <w:rsid w:val="00B63974"/>
    <w:rsid w:val="00B63977"/>
    <w:rsid w:val="00B63F1C"/>
    <w:rsid w:val="00B644AF"/>
    <w:rsid w:val="00B64ECD"/>
    <w:rsid w:val="00B64F9C"/>
    <w:rsid w:val="00B6558C"/>
    <w:rsid w:val="00B65B7F"/>
    <w:rsid w:val="00B65F8D"/>
    <w:rsid w:val="00B661D7"/>
    <w:rsid w:val="00B7006B"/>
    <w:rsid w:val="00B70327"/>
    <w:rsid w:val="00B70B74"/>
    <w:rsid w:val="00B70D21"/>
    <w:rsid w:val="00B714BA"/>
    <w:rsid w:val="00B71596"/>
    <w:rsid w:val="00B71D5E"/>
    <w:rsid w:val="00B739CA"/>
    <w:rsid w:val="00B73C63"/>
    <w:rsid w:val="00B747AE"/>
    <w:rsid w:val="00B7494E"/>
    <w:rsid w:val="00B74E3D"/>
    <w:rsid w:val="00B7522E"/>
    <w:rsid w:val="00B752A5"/>
    <w:rsid w:val="00B753D1"/>
    <w:rsid w:val="00B768A7"/>
    <w:rsid w:val="00B77046"/>
    <w:rsid w:val="00B776D2"/>
    <w:rsid w:val="00B77760"/>
    <w:rsid w:val="00B77BB8"/>
    <w:rsid w:val="00B803A1"/>
    <w:rsid w:val="00B80451"/>
    <w:rsid w:val="00B80DB2"/>
    <w:rsid w:val="00B814A5"/>
    <w:rsid w:val="00B8242B"/>
    <w:rsid w:val="00B83455"/>
    <w:rsid w:val="00B844E8"/>
    <w:rsid w:val="00B850E9"/>
    <w:rsid w:val="00B85600"/>
    <w:rsid w:val="00B8630A"/>
    <w:rsid w:val="00B86687"/>
    <w:rsid w:val="00B86E46"/>
    <w:rsid w:val="00B909A3"/>
    <w:rsid w:val="00B909F8"/>
    <w:rsid w:val="00B916E9"/>
    <w:rsid w:val="00B92315"/>
    <w:rsid w:val="00B9236F"/>
    <w:rsid w:val="00B9272C"/>
    <w:rsid w:val="00B936F0"/>
    <w:rsid w:val="00B94065"/>
    <w:rsid w:val="00B941CC"/>
    <w:rsid w:val="00B943EB"/>
    <w:rsid w:val="00B94B98"/>
    <w:rsid w:val="00B94CAC"/>
    <w:rsid w:val="00B94DBC"/>
    <w:rsid w:val="00B965A4"/>
    <w:rsid w:val="00B96B5D"/>
    <w:rsid w:val="00B96C04"/>
    <w:rsid w:val="00BA06B3"/>
    <w:rsid w:val="00BA0D24"/>
    <w:rsid w:val="00BA0EAB"/>
    <w:rsid w:val="00BA1842"/>
    <w:rsid w:val="00BA1AB5"/>
    <w:rsid w:val="00BA1BEC"/>
    <w:rsid w:val="00BA32BA"/>
    <w:rsid w:val="00BA32CA"/>
    <w:rsid w:val="00BA407F"/>
    <w:rsid w:val="00BA477A"/>
    <w:rsid w:val="00BA4FE3"/>
    <w:rsid w:val="00BA5FD0"/>
    <w:rsid w:val="00BA6367"/>
    <w:rsid w:val="00BA6385"/>
    <w:rsid w:val="00BA68C8"/>
    <w:rsid w:val="00BA6AEA"/>
    <w:rsid w:val="00BA6B8F"/>
    <w:rsid w:val="00BA6C7C"/>
    <w:rsid w:val="00BA7016"/>
    <w:rsid w:val="00BA70CF"/>
    <w:rsid w:val="00BA787B"/>
    <w:rsid w:val="00BA7A66"/>
    <w:rsid w:val="00BB0155"/>
    <w:rsid w:val="00BB069B"/>
    <w:rsid w:val="00BB0CDB"/>
    <w:rsid w:val="00BB0FB9"/>
    <w:rsid w:val="00BB1703"/>
    <w:rsid w:val="00BB1E48"/>
    <w:rsid w:val="00BB20F2"/>
    <w:rsid w:val="00BB399D"/>
    <w:rsid w:val="00BB3FB7"/>
    <w:rsid w:val="00BB4079"/>
    <w:rsid w:val="00BB444A"/>
    <w:rsid w:val="00BB46C0"/>
    <w:rsid w:val="00BB5178"/>
    <w:rsid w:val="00BB67AE"/>
    <w:rsid w:val="00BB6DFA"/>
    <w:rsid w:val="00BB728B"/>
    <w:rsid w:val="00BB7702"/>
    <w:rsid w:val="00BB7718"/>
    <w:rsid w:val="00BB7DD7"/>
    <w:rsid w:val="00BB7DF8"/>
    <w:rsid w:val="00BC00AF"/>
    <w:rsid w:val="00BC049F"/>
    <w:rsid w:val="00BC0710"/>
    <w:rsid w:val="00BC2430"/>
    <w:rsid w:val="00BC2A56"/>
    <w:rsid w:val="00BC2C56"/>
    <w:rsid w:val="00BC2F8B"/>
    <w:rsid w:val="00BC3609"/>
    <w:rsid w:val="00BC3917"/>
    <w:rsid w:val="00BC465F"/>
    <w:rsid w:val="00BC5869"/>
    <w:rsid w:val="00BC5A14"/>
    <w:rsid w:val="00BC5B82"/>
    <w:rsid w:val="00BC62F7"/>
    <w:rsid w:val="00BC6B01"/>
    <w:rsid w:val="00BC757F"/>
    <w:rsid w:val="00BD003A"/>
    <w:rsid w:val="00BD0546"/>
    <w:rsid w:val="00BD0B59"/>
    <w:rsid w:val="00BD0FAD"/>
    <w:rsid w:val="00BD16ED"/>
    <w:rsid w:val="00BD18DE"/>
    <w:rsid w:val="00BD1D45"/>
    <w:rsid w:val="00BD3099"/>
    <w:rsid w:val="00BD31E0"/>
    <w:rsid w:val="00BD3A9F"/>
    <w:rsid w:val="00BD3BD7"/>
    <w:rsid w:val="00BD3C33"/>
    <w:rsid w:val="00BD3E62"/>
    <w:rsid w:val="00BD3E76"/>
    <w:rsid w:val="00BD3FC9"/>
    <w:rsid w:val="00BD686B"/>
    <w:rsid w:val="00BD73E6"/>
    <w:rsid w:val="00BD77EC"/>
    <w:rsid w:val="00BE015C"/>
    <w:rsid w:val="00BE16DE"/>
    <w:rsid w:val="00BE21A9"/>
    <w:rsid w:val="00BE2399"/>
    <w:rsid w:val="00BE263E"/>
    <w:rsid w:val="00BE28AE"/>
    <w:rsid w:val="00BE38FA"/>
    <w:rsid w:val="00BE3F11"/>
    <w:rsid w:val="00BE438D"/>
    <w:rsid w:val="00BE4B52"/>
    <w:rsid w:val="00BE51D6"/>
    <w:rsid w:val="00BE603A"/>
    <w:rsid w:val="00BE61CC"/>
    <w:rsid w:val="00BE6CB3"/>
    <w:rsid w:val="00BF09ED"/>
    <w:rsid w:val="00BF0CB6"/>
    <w:rsid w:val="00BF0F3E"/>
    <w:rsid w:val="00BF10CC"/>
    <w:rsid w:val="00BF1507"/>
    <w:rsid w:val="00BF189F"/>
    <w:rsid w:val="00BF18A2"/>
    <w:rsid w:val="00BF2436"/>
    <w:rsid w:val="00BF2DE6"/>
    <w:rsid w:val="00BF321B"/>
    <w:rsid w:val="00BF36A4"/>
    <w:rsid w:val="00BF3773"/>
    <w:rsid w:val="00BF3783"/>
    <w:rsid w:val="00BF3E14"/>
    <w:rsid w:val="00BF4644"/>
    <w:rsid w:val="00BF51F5"/>
    <w:rsid w:val="00BF5689"/>
    <w:rsid w:val="00BF6269"/>
    <w:rsid w:val="00BF63AA"/>
    <w:rsid w:val="00BF66A2"/>
    <w:rsid w:val="00BF6C40"/>
    <w:rsid w:val="00BF79AC"/>
    <w:rsid w:val="00C00970"/>
    <w:rsid w:val="00C00AE2"/>
    <w:rsid w:val="00C00D18"/>
    <w:rsid w:val="00C02CEB"/>
    <w:rsid w:val="00C03722"/>
    <w:rsid w:val="00C03B8D"/>
    <w:rsid w:val="00C03FB5"/>
    <w:rsid w:val="00C04261"/>
    <w:rsid w:val="00C0428C"/>
    <w:rsid w:val="00C04532"/>
    <w:rsid w:val="00C04B19"/>
    <w:rsid w:val="00C04F47"/>
    <w:rsid w:val="00C05C59"/>
    <w:rsid w:val="00C06312"/>
    <w:rsid w:val="00C065CC"/>
    <w:rsid w:val="00C06D1A"/>
    <w:rsid w:val="00C078F3"/>
    <w:rsid w:val="00C078F6"/>
    <w:rsid w:val="00C10A71"/>
    <w:rsid w:val="00C11262"/>
    <w:rsid w:val="00C114B4"/>
    <w:rsid w:val="00C11881"/>
    <w:rsid w:val="00C11CDA"/>
    <w:rsid w:val="00C11D03"/>
    <w:rsid w:val="00C128D7"/>
    <w:rsid w:val="00C12A01"/>
    <w:rsid w:val="00C12AEB"/>
    <w:rsid w:val="00C1356B"/>
    <w:rsid w:val="00C13C75"/>
    <w:rsid w:val="00C13E1A"/>
    <w:rsid w:val="00C14E79"/>
    <w:rsid w:val="00C14E80"/>
    <w:rsid w:val="00C151CD"/>
    <w:rsid w:val="00C151D0"/>
    <w:rsid w:val="00C15668"/>
    <w:rsid w:val="00C15E0C"/>
    <w:rsid w:val="00C165AE"/>
    <w:rsid w:val="00C16F9B"/>
    <w:rsid w:val="00C17078"/>
    <w:rsid w:val="00C17869"/>
    <w:rsid w:val="00C17C1B"/>
    <w:rsid w:val="00C17E3A"/>
    <w:rsid w:val="00C20366"/>
    <w:rsid w:val="00C21602"/>
    <w:rsid w:val="00C21AF1"/>
    <w:rsid w:val="00C22E44"/>
    <w:rsid w:val="00C236CB"/>
    <w:rsid w:val="00C237F5"/>
    <w:rsid w:val="00C24241"/>
    <w:rsid w:val="00C242C1"/>
    <w:rsid w:val="00C243BC"/>
    <w:rsid w:val="00C247D2"/>
    <w:rsid w:val="00C24968"/>
    <w:rsid w:val="00C24A70"/>
    <w:rsid w:val="00C2781D"/>
    <w:rsid w:val="00C27DFA"/>
    <w:rsid w:val="00C30721"/>
    <w:rsid w:val="00C30770"/>
    <w:rsid w:val="00C30B9D"/>
    <w:rsid w:val="00C317AA"/>
    <w:rsid w:val="00C3195F"/>
    <w:rsid w:val="00C31A14"/>
    <w:rsid w:val="00C31D95"/>
    <w:rsid w:val="00C32278"/>
    <w:rsid w:val="00C325C5"/>
    <w:rsid w:val="00C327E2"/>
    <w:rsid w:val="00C328F2"/>
    <w:rsid w:val="00C3330E"/>
    <w:rsid w:val="00C33669"/>
    <w:rsid w:val="00C33941"/>
    <w:rsid w:val="00C33F57"/>
    <w:rsid w:val="00C34A7D"/>
    <w:rsid w:val="00C34B1A"/>
    <w:rsid w:val="00C34C1B"/>
    <w:rsid w:val="00C356D7"/>
    <w:rsid w:val="00C3596F"/>
    <w:rsid w:val="00C36247"/>
    <w:rsid w:val="00C3671A"/>
    <w:rsid w:val="00C36E44"/>
    <w:rsid w:val="00C372F6"/>
    <w:rsid w:val="00C373F2"/>
    <w:rsid w:val="00C40232"/>
    <w:rsid w:val="00C40424"/>
    <w:rsid w:val="00C40784"/>
    <w:rsid w:val="00C4111B"/>
    <w:rsid w:val="00C41371"/>
    <w:rsid w:val="00C4213D"/>
    <w:rsid w:val="00C4276C"/>
    <w:rsid w:val="00C42B81"/>
    <w:rsid w:val="00C4329D"/>
    <w:rsid w:val="00C43374"/>
    <w:rsid w:val="00C4431D"/>
    <w:rsid w:val="00C44CE3"/>
    <w:rsid w:val="00C45A69"/>
    <w:rsid w:val="00C46171"/>
    <w:rsid w:val="00C46890"/>
    <w:rsid w:val="00C469EF"/>
    <w:rsid w:val="00C46AA2"/>
    <w:rsid w:val="00C46C48"/>
    <w:rsid w:val="00C4734B"/>
    <w:rsid w:val="00C475AA"/>
    <w:rsid w:val="00C47DE4"/>
    <w:rsid w:val="00C50BCF"/>
    <w:rsid w:val="00C5217A"/>
    <w:rsid w:val="00C527F2"/>
    <w:rsid w:val="00C53CBA"/>
    <w:rsid w:val="00C542F0"/>
    <w:rsid w:val="00C54AE0"/>
    <w:rsid w:val="00C55F0E"/>
    <w:rsid w:val="00C5607C"/>
    <w:rsid w:val="00C56BDB"/>
    <w:rsid w:val="00C5709A"/>
    <w:rsid w:val="00C57CDB"/>
    <w:rsid w:val="00C60A9B"/>
    <w:rsid w:val="00C60F8E"/>
    <w:rsid w:val="00C6108B"/>
    <w:rsid w:val="00C61D08"/>
    <w:rsid w:val="00C62A1D"/>
    <w:rsid w:val="00C62C40"/>
    <w:rsid w:val="00C62DDD"/>
    <w:rsid w:val="00C630CD"/>
    <w:rsid w:val="00C63E53"/>
    <w:rsid w:val="00C63F04"/>
    <w:rsid w:val="00C64441"/>
    <w:rsid w:val="00C645CD"/>
    <w:rsid w:val="00C646EC"/>
    <w:rsid w:val="00C66B2F"/>
    <w:rsid w:val="00C671C5"/>
    <w:rsid w:val="00C672F4"/>
    <w:rsid w:val="00C67950"/>
    <w:rsid w:val="00C71196"/>
    <w:rsid w:val="00C71EF4"/>
    <w:rsid w:val="00C71F22"/>
    <w:rsid w:val="00C7233D"/>
    <w:rsid w:val="00C723BC"/>
    <w:rsid w:val="00C73311"/>
    <w:rsid w:val="00C73810"/>
    <w:rsid w:val="00C73F85"/>
    <w:rsid w:val="00C7480A"/>
    <w:rsid w:val="00C75E3B"/>
    <w:rsid w:val="00C76888"/>
    <w:rsid w:val="00C80AE4"/>
    <w:rsid w:val="00C80C9F"/>
    <w:rsid w:val="00C80D03"/>
    <w:rsid w:val="00C80D37"/>
    <w:rsid w:val="00C8139C"/>
    <w:rsid w:val="00C8151A"/>
    <w:rsid w:val="00C81770"/>
    <w:rsid w:val="00C81C99"/>
    <w:rsid w:val="00C81DA7"/>
    <w:rsid w:val="00C82355"/>
    <w:rsid w:val="00C824CE"/>
    <w:rsid w:val="00C8253F"/>
    <w:rsid w:val="00C82609"/>
    <w:rsid w:val="00C82804"/>
    <w:rsid w:val="00C82BFA"/>
    <w:rsid w:val="00C82EF4"/>
    <w:rsid w:val="00C83575"/>
    <w:rsid w:val="00C84A43"/>
    <w:rsid w:val="00C84CE6"/>
    <w:rsid w:val="00C85C0F"/>
    <w:rsid w:val="00C86959"/>
    <w:rsid w:val="00C8698F"/>
    <w:rsid w:val="00C86D0B"/>
    <w:rsid w:val="00C87821"/>
    <w:rsid w:val="00C8795F"/>
    <w:rsid w:val="00C905FC"/>
    <w:rsid w:val="00C90D94"/>
    <w:rsid w:val="00C91B62"/>
    <w:rsid w:val="00C91CAD"/>
    <w:rsid w:val="00C92215"/>
    <w:rsid w:val="00C92256"/>
    <w:rsid w:val="00C925C3"/>
    <w:rsid w:val="00C92686"/>
    <w:rsid w:val="00C92726"/>
    <w:rsid w:val="00C9365B"/>
    <w:rsid w:val="00C93F74"/>
    <w:rsid w:val="00C94642"/>
    <w:rsid w:val="00C94AEE"/>
    <w:rsid w:val="00C94F95"/>
    <w:rsid w:val="00C9591C"/>
    <w:rsid w:val="00C95C75"/>
    <w:rsid w:val="00C95FF7"/>
    <w:rsid w:val="00C96AF0"/>
    <w:rsid w:val="00C975ED"/>
    <w:rsid w:val="00C9773F"/>
    <w:rsid w:val="00CA04F3"/>
    <w:rsid w:val="00CA059E"/>
    <w:rsid w:val="00CA07F0"/>
    <w:rsid w:val="00CA1130"/>
    <w:rsid w:val="00CA13F5"/>
    <w:rsid w:val="00CA1C22"/>
    <w:rsid w:val="00CA1F8F"/>
    <w:rsid w:val="00CA2591"/>
    <w:rsid w:val="00CA2617"/>
    <w:rsid w:val="00CA2837"/>
    <w:rsid w:val="00CA379D"/>
    <w:rsid w:val="00CA408B"/>
    <w:rsid w:val="00CA51BB"/>
    <w:rsid w:val="00CA5B86"/>
    <w:rsid w:val="00CA6389"/>
    <w:rsid w:val="00CA6689"/>
    <w:rsid w:val="00CA68C3"/>
    <w:rsid w:val="00CA695E"/>
    <w:rsid w:val="00CA6C42"/>
    <w:rsid w:val="00CA7041"/>
    <w:rsid w:val="00CA7B15"/>
    <w:rsid w:val="00CB00AD"/>
    <w:rsid w:val="00CB0106"/>
    <w:rsid w:val="00CB01A5"/>
    <w:rsid w:val="00CB147A"/>
    <w:rsid w:val="00CB18C0"/>
    <w:rsid w:val="00CB285C"/>
    <w:rsid w:val="00CB4BD0"/>
    <w:rsid w:val="00CB58E1"/>
    <w:rsid w:val="00CB5AFC"/>
    <w:rsid w:val="00CB6234"/>
    <w:rsid w:val="00CB62CB"/>
    <w:rsid w:val="00CB6953"/>
    <w:rsid w:val="00CB6EB0"/>
    <w:rsid w:val="00CB713D"/>
    <w:rsid w:val="00CB731C"/>
    <w:rsid w:val="00CB7A46"/>
    <w:rsid w:val="00CB7DD6"/>
    <w:rsid w:val="00CC0E28"/>
    <w:rsid w:val="00CC0F15"/>
    <w:rsid w:val="00CC1ED4"/>
    <w:rsid w:val="00CC224A"/>
    <w:rsid w:val="00CC2A84"/>
    <w:rsid w:val="00CC2FBC"/>
    <w:rsid w:val="00CC3487"/>
    <w:rsid w:val="00CC3679"/>
    <w:rsid w:val="00CC3806"/>
    <w:rsid w:val="00CC424A"/>
    <w:rsid w:val="00CC4629"/>
    <w:rsid w:val="00CC476C"/>
    <w:rsid w:val="00CC5358"/>
    <w:rsid w:val="00CC648A"/>
    <w:rsid w:val="00CC66CD"/>
    <w:rsid w:val="00CC6871"/>
    <w:rsid w:val="00CC73CB"/>
    <w:rsid w:val="00CC76CE"/>
    <w:rsid w:val="00CD0857"/>
    <w:rsid w:val="00CD0ABD"/>
    <w:rsid w:val="00CD259C"/>
    <w:rsid w:val="00CD309A"/>
    <w:rsid w:val="00CD3373"/>
    <w:rsid w:val="00CD43D1"/>
    <w:rsid w:val="00CD47DC"/>
    <w:rsid w:val="00CD495F"/>
    <w:rsid w:val="00CD5B51"/>
    <w:rsid w:val="00CD6674"/>
    <w:rsid w:val="00CD7395"/>
    <w:rsid w:val="00CD7EBF"/>
    <w:rsid w:val="00CE01E4"/>
    <w:rsid w:val="00CE050C"/>
    <w:rsid w:val="00CE09AE"/>
    <w:rsid w:val="00CE1502"/>
    <w:rsid w:val="00CE2728"/>
    <w:rsid w:val="00CE3B09"/>
    <w:rsid w:val="00CE3BEF"/>
    <w:rsid w:val="00CE3DDC"/>
    <w:rsid w:val="00CE3F65"/>
    <w:rsid w:val="00CE3FFA"/>
    <w:rsid w:val="00CE4734"/>
    <w:rsid w:val="00CE4805"/>
    <w:rsid w:val="00CE4BAA"/>
    <w:rsid w:val="00CE51B9"/>
    <w:rsid w:val="00CE5821"/>
    <w:rsid w:val="00CE63EE"/>
    <w:rsid w:val="00CE6E8B"/>
    <w:rsid w:val="00CE760D"/>
    <w:rsid w:val="00CE7EE1"/>
    <w:rsid w:val="00CE7FE0"/>
    <w:rsid w:val="00CF05C8"/>
    <w:rsid w:val="00CF101E"/>
    <w:rsid w:val="00CF16FB"/>
    <w:rsid w:val="00CF1E0C"/>
    <w:rsid w:val="00CF2295"/>
    <w:rsid w:val="00CF3BB2"/>
    <w:rsid w:val="00CF3BDE"/>
    <w:rsid w:val="00CF40D4"/>
    <w:rsid w:val="00CF4205"/>
    <w:rsid w:val="00CF427D"/>
    <w:rsid w:val="00CF44A0"/>
    <w:rsid w:val="00CF4E43"/>
    <w:rsid w:val="00CF6654"/>
    <w:rsid w:val="00CF68C9"/>
    <w:rsid w:val="00CF6F66"/>
    <w:rsid w:val="00CF71B9"/>
    <w:rsid w:val="00CF7E12"/>
    <w:rsid w:val="00CF7FBD"/>
    <w:rsid w:val="00D00B44"/>
    <w:rsid w:val="00D01D0E"/>
    <w:rsid w:val="00D020F4"/>
    <w:rsid w:val="00D021EE"/>
    <w:rsid w:val="00D024C8"/>
    <w:rsid w:val="00D02A3A"/>
    <w:rsid w:val="00D0354D"/>
    <w:rsid w:val="00D04391"/>
    <w:rsid w:val="00D0546F"/>
    <w:rsid w:val="00D05769"/>
    <w:rsid w:val="00D05D3F"/>
    <w:rsid w:val="00D05F32"/>
    <w:rsid w:val="00D066DC"/>
    <w:rsid w:val="00D073C7"/>
    <w:rsid w:val="00D07ABE"/>
    <w:rsid w:val="00D10189"/>
    <w:rsid w:val="00D10338"/>
    <w:rsid w:val="00D10810"/>
    <w:rsid w:val="00D10F21"/>
    <w:rsid w:val="00D121BB"/>
    <w:rsid w:val="00D12F84"/>
    <w:rsid w:val="00D13972"/>
    <w:rsid w:val="00D13D23"/>
    <w:rsid w:val="00D13E39"/>
    <w:rsid w:val="00D141D5"/>
    <w:rsid w:val="00D152E1"/>
    <w:rsid w:val="00D15DEC"/>
    <w:rsid w:val="00D160FB"/>
    <w:rsid w:val="00D16266"/>
    <w:rsid w:val="00D16788"/>
    <w:rsid w:val="00D174CD"/>
    <w:rsid w:val="00D17833"/>
    <w:rsid w:val="00D1791D"/>
    <w:rsid w:val="00D17D9B"/>
    <w:rsid w:val="00D202C0"/>
    <w:rsid w:val="00D20A8D"/>
    <w:rsid w:val="00D20E4C"/>
    <w:rsid w:val="00D21EE0"/>
    <w:rsid w:val="00D22352"/>
    <w:rsid w:val="00D2448C"/>
    <w:rsid w:val="00D247ED"/>
    <w:rsid w:val="00D264D7"/>
    <w:rsid w:val="00D2694A"/>
    <w:rsid w:val="00D2745A"/>
    <w:rsid w:val="00D277CF"/>
    <w:rsid w:val="00D279B0"/>
    <w:rsid w:val="00D30761"/>
    <w:rsid w:val="00D307A6"/>
    <w:rsid w:val="00D312F2"/>
    <w:rsid w:val="00D31B27"/>
    <w:rsid w:val="00D31DEC"/>
    <w:rsid w:val="00D32595"/>
    <w:rsid w:val="00D32745"/>
    <w:rsid w:val="00D33C85"/>
    <w:rsid w:val="00D342EB"/>
    <w:rsid w:val="00D352E3"/>
    <w:rsid w:val="00D3676C"/>
    <w:rsid w:val="00D36C35"/>
    <w:rsid w:val="00D370DB"/>
    <w:rsid w:val="00D37764"/>
    <w:rsid w:val="00D37851"/>
    <w:rsid w:val="00D37C76"/>
    <w:rsid w:val="00D37F72"/>
    <w:rsid w:val="00D41C47"/>
    <w:rsid w:val="00D42073"/>
    <w:rsid w:val="00D423A4"/>
    <w:rsid w:val="00D44CC7"/>
    <w:rsid w:val="00D4539D"/>
    <w:rsid w:val="00D453AE"/>
    <w:rsid w:val="00D467E8"/>
    <w:rsid w:val="00D46843"/>
    <w:rsid w:val="00D46FCE"/>
    <w:rsid w:val="00D472B8"/>
    <w:rsid w:val="00D47344"/>
    <w:rsid w:val="00D47A5A"/>
    <w:rsid w:val="00D50050"/>
    <w:rsid w:val="00D5093F"/>
    <w:rsid w:val="00D50DB2"/>
    <w:rsid w:val="00D5175D"/>
    <w:rsid w:val="00D51900"/>
    <w:rsid w:val="00D52AAA"/>
    <w:rsid w:val="00D53033"/>
    <w:rsid w:val="00D53161"/>
    <w:rsid w:val="00D53996"/>
    <w:rsid w:val="00D5432B"/>
    <w:rsid w:val="00D5494D"/>
    <w:rsid w:val="00D5508D"/>
    <w:rsid w:val="00D55159"/>
    <w:rsid w:val="00D55BBC"/>
    <w:rsid w:val="00D56977"/>
    <w:rsid w:val="00D574CA"/>
    <w:rsid w:val="00D576CC"/>
    <w:rsid w:val="00D57819"/>
    <w:rsid w:val="00D6072C"/>
    <w:rsid w:val="00D60767"/>
    <w:rsid w:val="00D60DA1"/>
    <w:rsid w:val="00D618A3"/>
    <w:rsid w:val="00D62195"/>
    <w:rsid w:val="00D62544"/>
    <w:rsid w:val="00D627E3"/>
    <w:rsid w:val="00D629F7"/>
    <w:rsid w:val="00D6384D"/>
    <w:rsid w:val="00D64548"/>
    <w:rsid w:val="00D65014"/>
    <w:rsid w:val="00D65117"/>
    <w:rsid w:val="00D654DB"/>
    <w:rsid w:val="00D65620"/>
    <w:rsid w:val="00D6566B"/>
    <w:rsid w:val="00D65FF8"/>
    <w:rsid w:val="00D65FFD"/>
    <w:rsid w:val="00D66907"/>
    <w:rsid w:val="00D66B7D"/>
    <w:rsid w:val="00D6710D"/>
    <w:rsid w:val="00D675C4"/>
    <w:rsid w:val="00D677EE"/>
    <w:rsid w:val="00D67F31"/>
    <w:rsid w:val="00D700F7"/>
    <w:rsid w:val="00D70968"/>
    <w:rsid w:val="00D7143D"/>
    <w:rsid w:val="00D71921"/>
    <w:rsid w:val="00D7242A"/>
    <w:rsid w:val="00D72906"/>
    <w:rsid w:val="00D72BC2"/>
    <w:rsid w:val="00D72BC8"/>
    <w:rsid w:val="00D72BCE"/>
    <w:rsid w:val="00D73E07"/>
    <w:rsid w:val="00D74654"/>
    <w:rsid w:val="00D74A52"/>
    <w:rsid w:val="00D74DE9"/>
    <w:rsid w:val="00D7707D"/>
    <w:rsid w:val="00D777D3"/>
    <w:rsid w:val="00D77E65"/>
    <w:rsid w:val="00D813A9"/>
    <w:rsid w:val="00D81A7B"/>
    <w:rsid w:val="00D81E3A"/>
    <w:rsid w:val="00D82047"/>
    <w:rsid w:val="00D8211B"/>
    <w:rsid w:val="00D825E6"/>
    <w:rsid w:val="00D826B4"/>
    <w:rsid w:val="00D84566"/>
    <w:rsid w:val="00D8531D"/>
    <w:rsid w:val="00D8552C"/>
    <w:rsid w:val="00D858AE"/>
    <w:rsid w:val="00D8639D"/>
    <w:rsid w:val="00D87FBF"/>
    <w:rsid w:val="00D9101E"/>
    <w:rsid w:val="00D91204"/>
    <w:rsid w:val="00D91C46"/>
    <w:rsid w:val="00D923F3"/>
    <w:rsid w:val="00D92951"/>
    <w:rsid w:val="00D93A48"/>
    <w:rsid w:val="00D9485C"/>
    <w:rsid w:val="00D94B05"/>
    <w:rsid w:val="00D94E4E"/>
    <w:rsid w:val="00D94F34"/>
    <w:rsid w:val="00D95126"/>
    <w:rsid w:val="00D957F0"/>
    <w:rsid w:val="00D95A42"/>
    <w:rsid w:val="00D9667F"/>
    <w:rsid w:val="00D971E1"/>
    <w:rsid w:val="00D97A1F"/>
    <w:rsid w:val="00D97A71"/>
    <w:rsid w:val="00DA0398"/>
    <w:rsid w:val="00DA0437"/>
    <w:rsid w:val="00DA0A93"/>
    <w:rsid w:val="00DA122F"/>
    <w:rsid w:val="00DA2D82"/>
    <w:rsid w:val="00DA2F74"/>
    <w:rsid w:val="00DA3576"/>
    <w:rsid w:val="00DA3672"/>
    <w:rsid w:val="00DA39BD"/>
    <w:rsid w:val="00DA3D06"/>
    <w:rsid w:val="00DA3D0C"/>
    <w:rsid w:val="00DA3E36"/>
    <w:rsid w:val="00DA3EDB"/>
    <w:rsid w:val="00DA6202"/>
    <w:rsid w:val="00DA6360"/>
    <w:rsid w:val="00DA63CC"/>
    <w:rsid w:val="00DA7631"/>
    <w:rsid w:val="00DA7F0D"/>
    <w:rsid w:val="00DB222D"/>
    <w:rsid w:val="00DB3092"/>
    <w:rsid w:val="00DB3652"/>
    <w:rsid w:val="00DB3A8A"/>
    <w:rsid w:val="00DB3E1D"/>
    <w:rsid w:val="00DB4C96"/>
    <w:rsid w:val="00DB4DB4"/>
    <w:rsid w:val="00DB5542"/>
    <w:rsid w:val="00DB5AD9"/>
    <w:rsid w:val="00DB5C12"/>
    <w:rsid w:val="00DB5DF0"/>
    <w:rsid w:val="00DB6B0C"/>
    <w:rsid w:val="00DB7395"/>
    <w:rsid w:val="00DB7D1B"/>
    <w:rsid w:val="00DB7EE5"/>
    <w:rsid w:val="00DC0CA2"/>
    <w:rsid w:val="00DC104C"/>
    <w:rsid w:val="00DC15F0"/>
    <w:rsid w:val="00DC176F"/>
    <w:rsid w:val="00DC1C04"/>
    <w:rsid w:val="00DC2149"/>
    <w:rsid w:val="00DC2A82"/>
    <w:rsid w:val="00DC2B1D"/>
    <w:rsid w:val="00DC2E8E"/>
    <w:rsid w:val="00DC3B7F"/>
    <w:rsid w:val="00DC3DAB"/>
    <w:rsid w:val="00DC40E8"/>
    <w:rsid w:val="00DC77AA"/>
    <w:rsid w:val="00DD0981"/>
    <w:rsid w:val="00DD09A9"/>
    <w:rsid w:val="00DD2052"/>
    <w:rsid w:val="00DD369B"/>
    <w:rsid w:val="00DD3BD5"/>
    <w:rsid w:val="00DD4535"/>
    <w:rsid w:val="00DD50E1"/>
    <w:rsid w:val="00DD5C26"/>
    <w:rsid w:val="00DD5FED"/>
    <w:rsid w:val="00DD6EB7"/>
    <w:rsid w:val="00DD70FA"/>
    <w:rsid w:val="00DD7181"/>
    <w:rsid w:val="00DD7222"/>
    <w:rsid w:val="00DD749F"/>
    <w:rsid w:val="00DE0354"/>
    <w:rsid w:val="00DE0724"/>
    <w:rsid w:val="00DE2E19"/>
    <w:rsid w:val="00DE3143"/>
    <w:rsid w:val="00DE3295"/>
    <w:rsid w:val="00DE3453"/>
    <w:rsid w:val="00DE35F8"/>
    <w:rsid w:val="00DE36F0"/>
    <w:rsid w:val="00DE385C"/>
    <w:rsid w:val="00DE3AF4"/>
    <w:rsid w:val="00DE5547"/>
    <w:rsid w:val="00DE6B23"/>
    <w:rsid w:val="00DE6B30"/>
    <w:rsid w:val="00DE710B"/>
    <w:rsid w:val="00DE7117"/>
    <w:rsid w:val="00DE7301"/>
    <w:rsid w:val="00DE780F"/>
    <w:rsid w:val="00DE7A7A"/>
    <w:rsid w:val="00DE7F9C"/>
    <w:rsid w:val="00DF00CE"/>
    <w:rsid w:val="00DF15D7"/>
    <w:rsid w:val="00DF2B52"/>
    <w:rsid w:val="00DF3527"/>
    <w:rsid w:val="00DF3E12"/>
    <w:rsid w:val="00DF4FD0"/>
    <w:rsid w:val="00DF564D"/>
    <w:rsid w:val="00DF5761"/>
    <w:rsid w:val="00DF5D45"/>
    <w:rsid w:val="00DF69A3"/>
    <w:rsid w:val="00DF6CC2"/>
    <w:rsid w:val="00DF6F4F"/>
    <w:rsid w:val="00DF7A88"/>
    <w:rsid w:val="00E006E4"/>
    <w:rsid w:val="00E00C8E"/>
    <w:rsid w:val="00E01291"/>
    <w:rsid w:val="00E017AE"/>
    <w:rsid w:val="00E01AA0"/>
    <w:rsid w:val="00E01D74"/>
    <w:rsid w:val="00E02800"/>
    <w:rsid w:val="00E0294D"/>
    <w:rsid w:val="00E02A07"/>
    <w:rsid w:val="00E02AAD"/>
    <w:rsid w:val="00E02D4E"/>
    <w:rsid w:val="00E03A21"/>
    <w:rsid w:val="00E03A4B"/>
    <w:rsid w:val="00E03C85"/>
    <w:rsid w:val="00E04621"/>
    <w:rsid w:val="00E051FD"/>
    <w:rsid w:val="00E068F6"/>
    <w:rsid w:val="00E0769B"/>
    <w:rsid w:val="00E07A18"/>
    <w:rsid w:val="00E07E4A"/>
    <w:rsid w:val="00E10A27"/>
    <w:rsid w:val="00E10E3C"/>
    <w:rsid w:val="00E11083"/>
    <w:rsid w:val="00E111BB"/>
    <w:rsid w:val="00E11C34"/>
    <w:rsid w:val="00E1224E"/>
    <w:rsid w:val="00E12E9D"/>
    <w:rsid w:val="00E14142"/>
    <w:rsid w:val="00E14AFB"/>
    <w:rsid w:val="00E14DFE"/>
    <w:rsid w:val="00E15A88"/>
    <w:rsid w:val="00E163E8"/>
    <w:rsid w:val="00E16539"/>
    <w:rsid w:val="00E16650"/>
    <w:rsid w:val="00E17F0F"/>
    <w:rsid w:val="00E20737"/>
    <w:rsid w:val="00E20BEE"/>
    <w:rsid w:val="00E20D73"/>
    <w:rsid w:val="00E21EE4"/>
    <w:rsid w:val="00E229B6"/>
    <w:rsid w:val="00E2434C"/>
    <w:rsid w:val="00E245D5"/>
    <w:rsid w:val="00E258AB"/>
    <w:rsid w:val="00E26483"/>
    <w:rsid w:val="00E272AA"/>
    <w:rsid w:val="00E3020E"/>
    <w:rsid w:val="00E30E99"/>
    <w:rsid w:val="00E313F0"/>
    <w:rsid w:val="00E31943"/>
    <w:rsid w:val="00E31BE3"/>
    <w:rsid w:val="00E31C35"/>
    <w:rsid w:val="00E32E38"/>
    <w:rsid w:val="00E332E8"/>
    <w:rsid w:val="00E335C9"/>
    <w:rsid w:val="00E33B8F"/>
    <w:rsid w:val="00E35F65"/>
    <w:rsid w:val="00E36972"/>
    <w:rsid w:val="00E36A99"/>
    <w:rsid w:val="00E36EE5"/>
    <w:rsid w:val="00E37621"/>
    <w:rsid w:val="00E37B7B"/>
    <w:rsid w:val="00E37EA0"/>
    <w:rsid w:val="00E37F13"/>
    <w:rsid w:val="00E40624"/>
    <w:rsid w:val="00E408BF"/>
    <w:rsid w:val="00E40D94"/>
    <w:rsid w:val="00E40E99"/>
    <w:rsid w:val="00E418C1"/>
    <w:rsid w:val="00E41D30"/>
    <w:rsid w:val="00E42B6A"/>
    <w:rsid w:val="00E4329F"/>
    <w:rsid w:val="00E45568"/>
    <w:rsid w:val="00E4578D"/>
    <w:rsid w:val="00E45C63"/>
    <w:rsid w:val="00E46177"/>
    <w:rsid w:val="00E46262"/>
    <w:rsid w:val="00E46D15"/>
    <w:rsid w:val="00E46FD2"/>
    <w:rsid w:val="00E477D6"/>
    <w:rsid w:val="00E50086"/>
    <w:rsid w:val="00E50330"/>
    <w:rsid w:val="00E5054D"/>
    <w:rsid w:val="00E50D58"/>
    <w:rsid w:val="00E51300"/>
    <w:rsid w:val="00E519BA"/>
    <w:rsid w:val="00E53C1B"/>
    <w:rsid w:val="00E53EDE"/>
    <w:rsid w:val="00E540FD"/>
    <w:rsid w:val="00E544C1"/>
    <w:rsid w:val="00E54814"/>
    <w:rsid w:val="00E54D26"/>
    <w:rsid w:val="00E54FDF"/>
    <w:rsid w:val="00E553E6"/>
    <w:rsid w:val="00E55DFC"/>
    <w:rsid w:val="00E56930"/>
    <w:rsid w:val="00E56B81"/>
    <w:rsid w:val="00E56D40"/>
    <w:rsid w:val="00E56FAF"/>
    <w:rsid w:val="00E5708C"/>
    <w:rsid w:val="00E57DB2"/>
    <w:rsid w:val="00E57F35"/>
    <w:rsid w:val="00E60D68"/>
    <w:rsid w:val="00E610D6"/>
    <w:rsid w:val="00E61DCC"/>
    <w:rsid w:val="00E61FC7"/>
    <w:rsid w:val="00E62019"/>
    <w:rsid w:val="00E62310"/>
    <w:rsid w:val="00E62A4F"/>
    <w:rsid w:val="00E64237"/>
    <w:rsid w:val="00E64F24"/>
    <w:rsid w:val="00E65013"/>
    <w:rsid w:val="00E65089"/>
    <w:rsid w:val="00E651DE"/>
    <w:rsid w:val="00E65202"/>
    <w:rsid w:val="00E654B6"/>
    <w:rsid w:val="00E65B22"/>
    <w:rsid w:val="00E65F30"/>
    <w:rsid w:val="00E663B8"/>
    <w:rsid w:val="00E663E4"/>
    <w:rsid w:val="00E676F6"/>
    <w:rsid w:val="00E677E9"/>
    <w:rsid w:val="00E7081C"/>
    <w:rsid w:val="00E71C91"/>
    <w:rsid w:val="00E72742"/>
    <w:rsid w:val="00E72D22"/>
    <w:rsid w:val="00E7453E"/>
    <w:rsid w:val="00E74E87"/>
    <w:rsid w:val="00E75BA4"/>
    <w:rsid w:val="00E75CBD"/>
    <w:rsid w:val="00E75D17"/>
    <w:rsid w:val="00E773B6"/>
    <w:rsid w:val="00E77A78"/>
    <w:rsid w:val="00E77FE0"/>
    <w:rsid w:val="00E80182"/>
    <w:rsid w:val="00E80183"/>
    <w:rsid w:val="00E801A9"/>
    <w:rsid w:val="00E8027B"/>
    <w:rsid w:val="00E803E8"/>
    <w:rsid w:val="00E804BC"/>
    <w:rsid w:val="00E80680"/>
    <w:rsid w:val="00E806D2"/>
    <w:rsid w:val="00E8072E"/>
    <w:rsid w:val="00E80D29"/>
    <w:rsid w:val="00E8132C"/>
    <w:rsid w:val="00E81437"/>
    <w:rsid w:val="00E81ECC"/>
    <w:rsid w:val="00E823F0"/>
    <w:rsid w:val="00E827FE"/>
    <w:rsid w:val="00E82CE7"/>
    <w:rsid w:val="00E82DB2"/>
    <w:rsid w:val="00E83067"/>
    <w:rsid w:val="00E840E7"/>
    <w:rsid w:val="00E84947"/>
    <w:rsid w:val="00E84AF1"/>
    <w:rsid w:val="00E85BDE"/>
    <w:rsid w:val="00E85C8F"/>
    <w:rsid w:val="00E86234"/>
    <w:rsid w:val="00E869F6"/>
    <w:rsid w:val="00E86A5A"/>
    <w:rsid w:val="00E86B0A"/>
    <w:rsid w:val="00E86D65"/>
    <w:rsid w:val="00E87072"/>
    <w:rsid w:val="00E873C2"/>
    <w:rsid w:val="00E87B89"/>
    <w:rsid w:val="00E90436"/>
    <w:rsid w:val="00E915A1"/>
    <w:rsid w:val="00E92184"/>
    <w:rsid w:val="00E92921"/>
    <w:rsid w:val="00E94720"/>
    <w:rsid w:val="00E94A6B"/>
    <w:rsid w:val="00E94D47"/>
    <w:rsid w:val="00E9528E"/>
    <w:rsid w:val="00E95314"/>
    <w:rsid w:val="00E9535F"/>
    <w:rsid w:val="00E958DF"/>
    <w:rsid w:val="00E95B0F"/>
    <w:rsid w:val="00E95CC4"/>
    <w:rsid w:val="00E95D4F"/>
    <w:rsid w:val="00E961D9"/>
    <w:rsid w:val="00E96A66"/>
    <w:rsid w:val="00E96E8E"/>
    <w:rsid w:val="00E9732D"/>
    <w:rsid w:val="00E974EC"/>
    <w:rsid w:val="00E978D5"/>
    <w:rsid w:val="00EA0BB5"/>
    <w:rsid w:val="00EA0E12"/>
    <w:rsid w:val="00EA2236"/>
    <w:rsid w:val="00EA2CE4"/>
    <w:rsid w:val="00EA3202"/>
    <w:rsid w:val="00EA3544"/>
    <w:rsid w:val="00EA43B9"/>
    <w:rsid w:val="00EA48D0"/>
    <w:rsid w:val="00EA4DFE"/>
    <w:rsid w:val="00EA581A"/>
    <w:rsid w:val="00EA5F8E"/>
    <w:rsid w:val="00EA60ED"/>
    <w:rsid w:val="00EA6A6E"/>
    <w:rsid w:val="00EA6DCB"/>
    <w:rsid w:val="00EA6FB1"/>
    <w:rsid w:val="00EA74FB"/>
    <w:rsid w:val="00EA7937"/>
    <w:rsid w:val="00EA7E1C"/>
    <w:rsid w:val="00EB0743"/>
    <w:rsid w:val="00EB1113"/>
    <w:rsid w:val="00EB197C"/>
    <w:rsid w:val="00EB1CEF"/>
    <w:rsid w:val="00EB1FB6"/>
    <w:rsid w:val="00EB24CF"/>
    <w:rsid w:val="00EB2DE9"/>
    <w:rsid w:val="00EB3FDC"/>
    <w:rsid w:val="00EB4BA5"/>
    <w:rsid w:val="00EB5645"/>
    <w:rsid w:val="00EB59CB"/>
    <w:rsid w:val="00EB5AA5"/>
    <w:rsid w:val="00EB5ADB"/>
    <w:rsid w:val="00EB5D4B"/>
    <w:rsid w:val="00EB6218"/>
    <w:rsid w:val="00EB6586"/>
    <w:rsid w:val="00EB69EF"/>
    <w:rsid w:val="00EB711B"/>
    <w:rsid w:val="00EB7706"/>
    <w:rsid w:val="00EC1567"/>
    <w:rsid w:val="00EC17D1"/>
    <w:rsid w:val="00EC18BF"/>
    <w:rsid w:val="00EC1DF0"/>
    <w:rsid w:val="00EC1EE5"/>
    <w:rsid w:val="00EC26CF"/>
    <w:rsid w:val="00EC3938"/>
    <w:rsid w:val="00EC4789"/>
    <w:rsid w:val="00EC4CE1"/>
    <w:rsid w:val="00EC4F2E"/>
    <w:rsid w:val="00EC4F39"/>
    <w:rsid w:val="00EC55ED"/>
    <w:rsid w:val="00EC5FED"/>
    <w:rsid w:val="00EC6022"/>
    <w:rsid w:val="00EC61C1"/>
    <w:rsid w:val="00EC693C"/>
    <w:rsid w:val="00EC70E0"/>
    <w:rsid w:val="00EC7772"/>
    <w:rsid w:val="00EC79C5"/>
    <w:rsid w:val="00ED0D3B"/>
    <w:rsid w:val="00ED10C5"/>
    <w:rsid w:val="00ED169A"/>
    <w:rsid w:val="00ED238F"/>
    <w:rsid w:val="00ED3282"/>
    <w:rsid w:val="00ED3E1B"/>
    <w:rsid w:val="00ED4AC5"/>
    <w:rsid w:val="00ED4C68"/>
    <w:rsid w:val="00ED5514"/>
    <w:rsid w:val="00ED5879"/>
    <w:rsid w:val="00ED5A55"/>
    <w:rsid w:val="00ED5ADD"/>
    <w:rsid w:val="00ED5C69"/>
    <w:rsid w:val="00ED5F52"/>
    <w:rsid w:val="00ED62A7"/>
    <w:rsid w:val="00ED6892"/>
    <w:rsid w:val="00ED6FC5"/>
    <w:rsid w:val="00ED7902"/>
    <w:rsid w:val="00ED7FC9"/>
    <w:rsid w:val="00EE12BF"/>
    <w:rsid w:val="00EE13AE"/>
    <w:rsid w:val="00EE1511"/>
    <w:rsid w:val="00EE1AEC"/>
    <w:rsid w:val="00EE2555"/>
    <w:rsid w:val="00EE25EA"/>
    <w:rsid w:val="00EE2697"/>
    <w:rsid w:val="00EE276D"/>
    <w:rsid w:val="00EE2AF3"/>
    <w:rsid w:val="00EE34B6"/>
    <w:rsid w:val="00EE4DF4"/>
    <w:rsid w:val="00EE5016"/>
    <w:rsid w:val="00EE553E"/>
    <w:rsid w:val="00EE55B2"/>
    <w:rsid w:val="00EE641B"/>
    <w:rsid w:val="00EE682B"/>
    <w:rsid w:val="00EE6E66"/>
    <w:rsid w:val="00EE7CAE"/>
    <w:rsid w:val="00EE7DA9"/>
    <w:rsid w:val="00EF0DC3"/>
    <w:rsid w:val="00EF20C7"/>
    <w:rsid w:val="00EF214A"/>
    <w:rsid w:val="00EF2C57"/>
    <w:rsid w:val="00EF34D3"/>
    <w:rsid w:val="00EF38CF"/>
    <w:rsid w:val="00EF3942"/>
    <w:rsid w:val="00EF3C89"/>
    <w:rsid w:val="00EF40FC"/>
    <w:rsid w:val="00EF5B12"/>
    <w:rsid w:val="00EF6243"/>
    <w:rsid w:val="00EF6B9E"/>
    <w:rsid w:val="00F003B4"/>
    <w:rsid w:val="00F00475"/>
    <w:rsid w:val="00F00555"/>
    <w:rsid w:val="00F00EFF"/>
    <w:rsid w:val="00F020D9"/>
    <w:rsid w:val="00F022CF"/>
    <w:rsid w:val="00F02F18"/>
    <w:rsid w:val="00F0304F"/>
    <w:rsid w:val="00F032E2"/>
    <w:rsid w:val="00F047A1"/>
    <w:rsid w:val="00F04926"/>
    <w:rsid w:val="00F04FF6"/>
    <w:rsid w:val="00F0504C"/>
    <w:rsid w:val="00F055BE"/>
    <w:rsid w:val="00F05BF5"/>
    <w:rsid w:val="00F065CD"/>
    <w:rsid w:val="00F06BA4"/>
    <w:rsid w:val="00F0745B"/>
    <w:rsid w:val="00F100D0"/>
    <w:rsid w:val="00F109FC"/>
    <w:rsid w:val="00F13629"/>
    <w:rsid w:val="00F13637"/>
    <w:rsid w:val="00F13D95"/>
    <w:rsid w:val="00F16057"/>
    <w:rsid w:val="00F16324"/>
    <w:rsid w:val="00F175A1"/>
    <w:rsid w:val="00F17615"/>
    <w:rsid w:val="00F17841"/>
    <w:rsid w:val="00F17DB7"/>
    <w:rsid w:val="00F2022C"/>
    <w:rsid w:val="00F20FE5"/>
    <w:rsid w:val="00F21920"/>
    <w:rsid w:val="00F21A19"/>
    <w:rsid w:val="00F21A8C"/>
    <w:rsid w:val="00F228D0"/>
    <w:rsid w:val="00F22D7F"/>
    <w:rsid w:val="00F233C0"/>
    <w:rsid w:val="00F233E8"/>
    <w:rsid w:val="00F233E9"/>
    <w:rsid w:val="00F2375B"/>
    <w:rsid w:val="00F238EA"/>
    <w:rsid w:val="00F24017"/>
    <w:rsid w:val="00F2488F"/>
    <w:rsid w:val="00F24E0D"/>
    <w:rsid w:val="00F24F93"/>
    <w:rsid w:val="00F2540A"/>
    <w:rsid w:val="00F2561F"/>
    <w:rsid w:val="00F2637D"/>
    <w:rsid w:val="00F30917"/>
    <w:rsid w:val="00F31334"/>
    <w:rsid w:val="00F31D7D"/>
    <w:rsid w:val="00F31DD5"/>
    <w:rsid w:val="00F321D0"/>
    <w:rsid w:val="00F32389"/>
    <w:rsid w:val="00F3295C"/>
    <w:rsid w:val="00F33384"/>
    <w:rsid w:val="00F338FD"/>
    <w:rsid w:val="00F33998"/>
    <w:rsid w:val="00F33C21"/>
    <w:rsid w:val="00F33DA4"/>
    <w:rsid w:val="00F342FD"/>
    <w:rsid w:val="00F34E9E"/>
    <w:rsid w:val="00F3576D"/>
    <w:rsid w:val="00F3667D"/>
    <w:rsid w:val="00F36DC0"/>
    <w:rsid w:val="00F36FC4"/>
    <w:rsid w:val="00F370CA"/>
    <w:rsid w:val="00F37287"/>
    <w:rsid w:val="00F400A1"/>
    <w:rsid w:val="00F40C74"/>
    <w:rsid w:val="00F4140F"/>
    <w:rsid w:val="00F41684"/>
    <w:rsid w:val="00F4179D"/>
    <w:rsid w:val="00F41807"/>
    <w:rsid w:val="00F418ED"/>
    <w:rsid w:val="00F42D3C"/>
    <w:rsid w:val="00F42EFD"/>
    <w:rsid w:val="00F43D7E"/>
    <w:rsid w:val="00F44755"/>
    <w:rsid w:val="00F4500B"/>
    <w:rsid w:val="00F451CD"/>
    <w:rsid w:val="00F455E0"/>
    <w:rsid w:val="00F45E7C"/>
    <w:rsid w:val="00F4718D"/>
    <w:rsid w:val="00F476FE"/>
    <w:rsid w:val="00F47DD9"/>
    <w:rsid w:val="00F50C7B"/>
    <w:rsid w:val="00F5144F"/>
    <w:rsid w:val="00F525A9"/>
    <w:rsid w:val="00F53995"/>
    <w:rsid w:val="00F539A4"/>
    <w:rsid w:val="00F544A4"/>
    <w:rsid w:val="00F5458D"/>
    <w:rsid w:val="00F5471D"/>
    <w:rsid w:val="00F547C3"/>
    <w:rsid w:val="00F54F3A"/>
    <w:rsid w:val="00F55028"/>
    <w:rsid w:val="00F5564B"/>
    <w:rsid w:val="00F56074"/>
    <w:rsid w:val="00F5670E"/>
    <w:rsid w:val="00F56BB3"/>
    <w:rsid w:val="00F574CF"/>
    <w:rsid w:val="00F5758E"/>
    <w:rsid w:val="00F57699"/>
    <w:rsid w:val="00F60122"/>
    <w:rsid w:val="00F60892"/>
    <w:rsid w:val="00F61E6F"/>
    <w:rsid w:val="00F62AFF"/>
    <w:rsid w:val="00F62BD0"/>
    <w:rsid w:val="00F62F51"/>
    <w:rsid w:val="00F653A1"/>
    <w:rsid w:val="00F659E1"/>
    <w:rsid w:val="00F66152"/>
    <w:rsid w:val="00F668FF"/>
    <w:rsid w:val="00F66937"/>
    <w:rsid w:val="00F670F7"/>
    <w:rsid w:val="00F6717A"/>
    <w:rsid w:val="00F701C0"/>
    <w:rsid w:val="00F70F3E"/>
    <w:rsid w:val="00F71FAA"/>
    <w:rsid w:val="00F728FD"/>
    <w:rsid w:val="00F72B02"/>
    <w:rsid w:val="00F72DA6"/>
    <w:rsid w:val="00F73385"/>
    <w:rsid w:val="00F7375F"/>
    <w:rsid w:val="00F73928"/>
    <w:rsid w:val="00F746B6"/>
    <w:rsid w:val="00F746C0"/>
    <w:rsid w:val="00F76418"/>
    <w:rsid w:val="00F7677E"/>
    <w:rsid w:val="00F76A3D"/>
    <w:rsid w:val="00F76F3C"/>
    <w:rsid w:val="00F77A06"/>
    <w:rsid w:val="00F803EA"/>
    <w:rsid w:val="00F808C5"/>
    <w:rsid w:val="00F815B6"/>
    <w:rsid w:val="00F81A87"/>
    <w:rsid w:val="00F81D0E"/>
    <w:rsid w:val="00F832E1"/>
    <w:rsid w:val="00F84407"/>
    <w:rsid w:val="00F8484D"/>
    <w:rsid w:val="00F85369"/>
    <w:rsid w:val="00F857AE"/>
    <w:rsid w:val="00F858DD"/>
    <w:rsid w:val="00F859AC"/>
    <w:rsid w:val="00F87037"/>
    <w:rsid w:val="00F87080"/>
    <w:rsid w:val="00F87308"/>
    <w:rsid w:val="00F87646"/>
    <w:rsid w:val="00F905EF"/>
    <w:rsid w:val="00F9088B"/>
    <w:rsid w:val="00F931B4"/>
    <w:rsid w:val="00F9358D"/>
    <w:rsid w:val="00F93870"/>
    <w:rsid w:val="00F93B18"/>
    <w:rsid w:val="00F93BDF"/>
    <w:rsid w:val="00F93CC6"/>
    <w:rsid w:val="00F93DC9"/>
    <w:rsid w:val="00F94872"/>
    <w:rsid w:val="00F9547F"/>
    <w:rsid w:val="00F95BD2"/>
    <w:rsid w:val="00F96412"/>
    <w:rsid w:val="00F967E0"/>
    <w:rsid w:val="00F96A6A"/>
    <w:rsid w:val="00F96F78"/>
    <w:rsid w:val="00F9710C"/>
    <w:rsid w:val="00F97C20"/>
    <w:rsid w:val="00F97E3C"/>
    <w:rsid w:val="00FA08AC"/>
    <w:rsid w:val="00FA12A3"/>
    <w:rsid w:val="00FA156D"/>
    <w:rsid w:val="00FA1E6F"/>
    <w:rsid w:val="00FA2C57"/>
    <w:rsid w:val="00FA43B6"/>
    <w:rsid w:val="00FA453A"/>
    <w:rsid w:val="00FA4C14"/>
    <w:rsid w:val="00FA58DE"/>
    <w:rsid w:val="00FA5D88"/>
    <w:rsid w:val="00FA6D0A"/>
    <w:rsid w:val="00FA6F49"/>
    <w:rsid w:val="00FA751A"/>
    <w:rsid w:val="00FA77DA"/>
    <w:rsid w:val="00FA7AEE"/>
    <w:rsid w:val="00FB0152"/>
    <w:rsid w:val="00FB1482"/>
    <w:rsid w:val="00FB1A63"/>
    <w:rsid w:val="00FB2188"/>
    <w:rsid w:val="00FB29A4"/>
    <w:rsid w:val="00FB2E20"/>
    <w:rsid w:val="00FB33E4"/>
    <w:rsid w:val="00FB3676"/>
    <w:rsid w:val="00FB3858"/>
    <w:rsid w:val="00FB3889"/>
    <w:rsid w:val="00FB4303"/>
    <w:rsid w:val="00FB47EB"/>
    <w:rsid w:val="00FB492D"/>
    <w:rsid w:val="00FB5641"/>
    <w:rsid w:val="00FB6C2B"/>
    <w:rsid w:val="00FB703D"/>
    <w:rsid w:val="00FB79EB"/>
    <w:rsid w:val="00FB7B3A"/>
    <w:rsid w:val="00FC08D2"/>
    <w:rsid w:val="00FC0CD8"/>
    <w:rsid w:val="00FC0E99"/>
    <w:rsid w:val="00FC0EB0"/>
    <w:rsid w:val="00FC0F02"/>
    <w:rsid w:val="00FC11DF"/>
    <w:rsid w:val="00FC11FE"/>
    <w:rsid w:val="00FC18E0"/>
    <w:rsid w:val="00FC19AE"/>
    <w:rsid w:val="00FC1B41"/>
    <w:rsid w:val="00FC1E37"/>
    <w:rsid w:val="00FC20C3"/>
    <w:rsid w:val="00FC29BA"/>
    <w:rsid w:val="00FC3A8C"/>
    <w:rsid w:val="00FC3B63"/>
    <w:rsid w:val="00FC3E02"/>
    <w:rsid w:val="00FC4E65"/>
    <w:rsid w:val="00FC58EE"/>
    <w:rsid w:val="00FC5CFA"/>
    <w:rsid w:val="00FC60E0"/>
    <w:rsid w:val="00FC64E4"/>
    <w:rsid w:val="00FC6881"/>
    <w:rsid w:val="00FD118F"/>
    <w:rsid w:val="00FD147A"/>
    <w:rsid w:val="00FD184A"/>
    <w:rsid w:val="00FD24F1"/>
    <w:rsid w:val="00FD3028"/>
    <w:rsid w:val="00FD33DE"/>
    <w:rsid w:val="00FD4020"/>
    <w:rsid w:val="00FD554D"/>
    <w:rsid w:val="00FD5B24"/>
    <w:rsid w:val="00FD682F"/>
    <w:rsid w:val="00FE07FB"/>
    <w:rsid w:val="00FE1231"/>
    <w:rsid w:val="00FE1734"/>
    <w:rsid w:val="00FE1F1A"/>
    <w:rsid w:val="00FE23AB"/>
    <w:rsid w:val="00FE28A6"/>
    <w:rsid w:val="00FE30C5"/>
    <w:rsid w:val="00FE31E9"/>
    <w:rsid w:val="00FE3451"/>
    <w:rsid w:val="00FE362B"/>
    <w:rsid w:val="00FE37EF"/>
    <w:rsid w:val="00FE42B4"/>
    <w:rsid w:val="00FE4576"/>
    <w:rsid w:val="00FE4D38"/>
    <w:rsid w:val="00FE4DA6"/>
    <w:rsid w:val="00FE57BA"/>
    <w:rsid w:val="00FE5833"/>
    <w:rsid w:val="00FE5891"/>
    <w:rsid w:val="00FE5C16"/>
    <w:rsid w:val="00FE670F"/>
    <w:rsid w:val="00FE75AF"/>
    <w:rsid w:val="00FE7ED3"/>
    <w:rsid w:val="00FF0D93"/>
    <w:rsid w:val="00FF291B"/>
    <w:rsid w:val="00FF2A24"/>
    <w:rsid w:val="00FF2D13"/>
    <w:rsid w:val="00FF322C"/>
    <w:rsid w:val="00FF323D"/>
    <w:rsid w:val="00FF32B1"/>
    <w:rsid w:val="00FF373C"/>
    <w:rsid w:val="00FF389E"/>
    <w:rsid w:val="00FF3A81"/>
    <w:rsid w:val="00FF42CB"/>
    <w:rsid w:val="00FF494D"/>
    <w:rsid w:val="00FF5499"/>
    <w:rsid w:val="00FF5608"/>
    <w:rsid w:val="00FF56FD"/>
    <w:rsid w:val="00FF5930"/>
    <w:rsid w:val="00FF5BD5"/>
    <w:rsid w:val="00FF5CBA"/>
    <w:rsid w:val="00FF5F15"/>
    <w:rsid w:val="00FF7E47"/>
    <w:rsid w:val="00FF7E7B"/>
    <w:rsid w:val="00FF7EC2"/>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ECBD04B"/>
  <w15:docId w15:val="{EE2189AA-AC32-4C7C-9D44-69AC4F826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link w:val="TChar"/>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1"/>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 w:type="table" w:customStyle="1" w:styleId="GridTable1Light1">
    <w:name w:val="Grid Table 1 Light1"/>
    <w:basedOn w:val="TableNormal"/>
    <w:rsid w:val="0076068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lainTable11">
    <w:name w:val="Plain Table 11"/>
    <w:basedOn w:val="TableNormal"/>
    <w:rsid w:val="0076068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SP13118831">
    <w:name w:val="SP.13.118831"/>
    <w:basedOn w:val="Default"/>
    <w:next w:val="Default"/>
    <w:uiPriority w:val="99"/>
    <w:rsid w:val="00107F70"/>
    <w:rPr>
      <w:color w:val="auto"/>
    </w:rPr>
  </w:style>
  <w:style w:type="paragraph" w:customStyle="1" w:styleId="SP13118791">
    <w:name w:val="SP.13.118791"/>
    <w:basedOn w:val="Default"/>
    <w:next w:val="Default"/>
    <w:uiPriority w:val="99"/>
    <w:rsid w:val="00107F70"/>
    <w:rPr>
      <w:color w:val="auto"/>
    </w:rPr>
  </w:style>
  <w:style w:type="paragraph" w:customStyle="1" w:styleId="SP13118806">
    <w:name w:val="SP.13.118806"/>
    <w:basedOn w:val="Default"/>
    <w:next w:val="Default"/>
    <w:uiPriority w:val="99"/>
    <w:rsid w:val="00107F70"/>
    <w:rPr>
      <w:color w:val="auto"/>
    </w:rPr>
  </w:style>
  <w:style w:type="character" w:customStyle="1" w:styleId="SC13303120">
    <w:name w:val="SC.13.303120"/>
    <w:uiPriority w:val="99"/>
    <w:rsid w:val="00107F70"/>
    <w:rPr>
      <w:color w:val="000000"/>
      <w:sz w:val="20"/>
      <w:szCs w:val="20"/>
    </w:rPr>
  </w:style>
  <w:style w:type="paragraph" w:customStyle="1" w:styleId="SP13118832">
    <w:name w:val="SP.13.118832"/>
    <w:basedOn w:val="Default"/>
    <w:next w:val="Default"/>
    <w:uiPriority w:val="99"/>
    <w:rsid w:val="007728B7"/>
    <w:rPr>
      <w:color w:val="auto"/>
    </w:rPr>
  </w:style>
  <w:style w:type="character" w:customStyle="1" w:styleId="SC13303177">
    <w:name w:val="SC.13.303177"/>
    <w:uiPriority w:val="99"/>
    <w:rsid w:val="00A13854"/>
    <w:rPr>
      <w:i/>
      <w:iCs/>
      <w:color w:val="000000"/>
      <w:sz w:val="16"/>
      <w:szCs w:val="16"/>
    </w:rPr>
  </w:style>
  <w:style w:type="paragraph" w:customStyle="1" w:styleId="MTDisplayEquation">
    <w:name w:val="MTDisplayEquation"/>
    <w:basedOn w:val="Normal"/>
    <w:next w:val="Normal"/>
    <w:link w:val="MTDisplayEquationChar"/>
    <w:rsid w:val="00E02A07"/>
    <w:pPr>
      <w:tabs>
        <w:tab w:val="center" w:pos="5280"/>
        <w:tab w:val="right" w:pos="10580"/>
      </w:tabs>
      <w:spacing w:after="160" w:line="259" w:lineRule="auto"/>
    </w:pPr>
    <w:rPr>
      <w:rFonts w:ascii="Arial" w:hAnsi="Arial" w:cs="Arial"/>
      <w:iCs/>
    </w:rPr>
  </w:style>
  <w:style w:type="character" w:customStyle="1" w:styleId="MTDisplayEquationChar">
    <w:name w:val="MTDisplayEquation Char"/>
    <w:basedOn w:val="DefaultParagraphFont"/>
    <w:link w:val="MTDisplayEquation"/>
    <w:rsid w:val="00E02A07"/>
    <w:rPr>
      <w:rFonts w:ascii="Arial" w:hAnsi="Arial" w:cs="Arial"/>
      <w:iCs/>
      <w:sz w:val="18"/>
      <w:lang w:val="en-GB" w:eastAsia="en-US"/>
    </w:rPr>
  </w:style>
  <w:style w:type="paragraph" w:customStyle="1" w:styleId="SP1386063">
    <w:name w:val="SP.13.86063"/>
    <w:basedOn w:val="Default"/>
    <w:next w:val="Default"/>
    <w:uiPriority w:val="99"/>
    <w:rsid w:val="008F6E95"/>
    <w:rPr>
      <w:color w:val="auto"/>
    </w:rPr>
  </w:style>
  <w:style w:type="paragraph" w:customStyle="1" w:styleId="SP1386023">
    <w:name w:val="SP.13.86023"/>
    <w:basedOn w:val="Default"/>
    <w:next w:val="Default"/>
    <w:uiPriority w:val="99"/>
    <w:rsid w:val="008F6E95"/>
    <w:rPr>
      <w:color w:val="auto"/>
    </w:rPr>
  </w:style>
  <w:style w:type="paragraph" w:customStyle="1" w:styleId="SP1386038">
    <w:name w:val="SP.13.86038"/>
    <w:basedOn w:val="Default"/>
    <w:next w:val="Default"/>
    <w:uiPriority w:val="99"/>
    <w:rsid w:val="008F6E95"/>
    <w:rPr>
      <w:color w:val="auto"/>
    </w:rPr>
  </w:style>
  <w:style w:type="character" w:customStyle="1" w:styleId="SC13303240">
    <w:name w:val="SC.13.303240"/>
    <w:uiPriority w:val="99"/>
    <w:rsid w:val="00BA68C8"/>
    <w:rPr>
      <w:i/>
      <w:iCs/>
      <w:color w:val="000000"/>
      <w:sz w:val="16"/>
      <w:szCs w:val="16"/>
    </w:rPr>
  </w:style>
  <w:style w:type="character" w:customStyle="1" w:styleId="fontstyle01">
    <w:name w:val="fontstyle01"/>
    <w:basedOn w:val="DefaultParagraphFont"/>
    <w:rsid w:val="00E75D17"/>
    <w:rPr>
      <w:rFonts w:ascii="TimesNewRomanPSMT" w:hAnsi="TimesNewRomanPSMT" w:hint="default"/>
      <w:b w:val="0"/>
      <w:bCs w:val="0"/>
      <w:i w:val="0"/>
      <w:iCs w:val="0"/>
      <w:color w:val="000000"/>
      <w:sz w:val="20"/>
      <w:szCs w:val="20"/>
    </w:rPr>
  </w:style>
  <w:style w:type="character" w:customStyle="1" w:styleId="fontstyle21">
    <w:name w:val="fontstyle21"/>
    <w:basedOn w:val="DefaultParagraphFont"/>
    <w:rsid w:val="00D858AE"/>
    <w:rPr>
      <w:rFonts w:ascii="TimesNewRoman" w:hAnsi="TimesNewRoman" w:hint="default"/>
      <w:b/>
      <w:bCs/>
      <w:i w:val="0"/>
      <w:iCs w:val="0"/>
      <w:color w:val="000000"/>
      <w:sz w:val="18"/>
      <w:szCs w:val="18"/>
    </w:rPr>
  </w:style>
  <w:style w:type="character" w:customStyle="1" w:styleId="fontstyle31">
    <w:name w:val="fontstyle31"/>
    <w:basedOn w:val="DefaultParagraphFont"/>
    <w:rsid w:val="00D858AE"/>
    <w:rPr>
      <w:rFonts w:ascii="TimesNewRoman" w:hAnsi="TimesNewRoman" w:hint="default"/>
      <w:b w:val="0"/>
      <w:bCs w:val="0"/>
      <w:i w:val="0"/>
      <w:iCs w:val="0"/>
      <w:color w:val="000000"/>
      <w:sz w:val="18"/>
      <w:szCs w:val="18"/>
    </w:rPr>
  </w:style>
  <w:style w:type="paragraph" w:styleId="Caption">
    <w:name w:val="caption"/>
    <w:basedOn w:val="Normal"/>
    <w:next w:val="Normal"/>
    <w:unhideWhenUsed/>
    <w:qFormat/>
    <w:rsid w:val="009A6621"/>
    <w:pPr>
      <w:spacing w:after="200"/>
    </w:pPr>
    <w:rPr>
      <w:i/>
      <w:iCs/>
      <w:color w:val="1F497D" w:themeColor="text2"/>
      <w:szCs w:val="18"/>
    </w:rPr>
  </w:style>
  <w:style w:type="paragraph" w:customStyle="1" w:styleId="A1FigTitle">
    <w:name w:val="A1FigTitle"/>
    <w:next w:val="T"/>
    <w:rsid w:val="000C0FED"/>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character" w:customStyle="1" w:styleId="fontstyle11">
    <w:name w:val="fontstyle11"/>
    <w:basedOn w:val="DefaultParagraphFont"/>
    <w:rsid w:val="00F5471D"/>
    <w:rPr>
      <w:rFonts w:ascii="TimesNewRomanPSMT" w:eastAsia="TimesNewRomanPSMT" w:hAnsi="TimesNewRomanPSMT" w:hint="eastAsia"/>
      <w:b w:val="0"/>
      <w:bCs w:val="0"/>
      <w:i w:val="0"/>
      <w:iCs w:val="0"/>
      <w:color w:val="000000"/>
      <w:sz w:val="14"/>
      <w:szCs w:val="14"/>
    </w:rPr>
  </w:style>
  <w:style w:type="character" w:styleId="UnresolvedMention">
    <w:name w:val="Unresolved Mention"/>
    <w:basedOn w:val="DefaultParagraphFont"/>
    <w:uiPriority w:val="99"/>
    <w:semiHidden/>
    <w:unhideWhenUsed/>
    <w:rsid w:val="003F3C99"/>
    <w:rPr>
      <w:color w:val="605E5C"/>
      <w:shd w:val="clear" w:color="auto" w:fill="E1DFDD"/>
    </w:rPr>
  </w:style>
  <w:style w:type="character" w:styleId="FollowedHyperlink">
    <w:name w:val="FollowedHyperlink"/>
    <w:basedOn w:val="DefaultParagraphFont"/>
    <w:uiPriority w:val="99"/>
    <w:semiHidden/>
    <w:unhideWhenUsed/>
    <w:rsid w:val="00BA5FD0"/>
    <w:rPr>
      <w:color w:val="800080"/>
      <w:u w:val="single"/>
    </w:rPr>
  </w:style>
  <w:style w:type="paragraph" w:customStyle="1" w:styleId="msonormal0">
    <w:name w:val="msonormal"/>
    <w:basedOn w:val="Normal"/>
    <w:rsid w:val="00BA5FD0"/>
    <w:pPr>
      <w:spacing w:before="100" w:beforeAutospacing="1" w:after="100" w:afterAutospacing="1"/>
    </w:pPr>
    <w:rPr>
      <w:rFonts w:eastAsia="Times New Roman"/>
      <w:sz w:val="24"/>
      <w:szCs w:val="24"/>
      <w:lang w:val="en-US" w:eastAsia="zh-CN"/>
    </w:rPr>
  </w:style>
  <w:style w:type="paragraph" w:customStyle="1" w:styleId="xl65">
    <w:name w:val="xl65"/>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customStyle="1" w:styleId="xl66">
    <w:name w:val="xl66"/>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customStyle="1" w:styleId="xl67">
    <w:name w:val="xl67"/>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customStyle="1" w:styleId="Style1">
    <w:name w:val="Style1"/>
    <w:basedOn w:val="Normal"/>
    <w:next w:val="Heading3"/>
    <w:autoRedefine/>
    <w:qFormat/>
    <w:rsid w:val="00E3020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eastAsiaTheme="minorEastAsia"/>
      <w:b/>
      <w:bCs/>
      <w:color w:val="000000"/>
      <w:sz w:val="22"/>
      <w:szCs w:val="22"/>
      <w:lang w:val="en-US" w:eastAsia="zh-CN"/>
    </w:rPr>
  </w:style>
  <w:style w:type="character" w:customStyle="1" w:styleId="TChar">
    <w:name w:val="T Char"/>
    <w:aliases w:val="Text Char"/>
    <w:basedOn w:val="DefaultParagraphFont"/>
    <w:link w:val="T"/>
    <w:uiPriority w:val="99"/>
    <w:rsid w:val="002D1CCD"/>
    <w:rPr>
      <w:rFonts w:eastAsia="MS Mincho"/>
      <w:color w:val="000000"/>
      <w:w w:val="0"/>
      <w:lang w:eastAsia="ja-JP"/>
    </w:rPr>
  </w:style>
  <w:style w:type="paragraph" w:styleId="BodyText">
    <w:name w:val="Body Text"/>
    <w:basedOn w:val="Normal"/>
    <w:link w:val="BodyTextChar"/>
    <w:semiHidden/>
    <w:unhideWhenUsed/>
    <w:rsid w:val="00BB1703"/>
    <w:pPr>
      <w:spacing w:after="120"/>
    </w:pPr>
  </w:style>
  <w:style w:type="character" w:customStyle="1" w:styleId="BodyTextChar">
    <w:name w:val="Body Text Char"/>
    <w:basedOn w:val="DefaultParagraphFont"/>
    <w:link w:val="BodyText"/>
    <w:semiHidden/>
    <w:rsid w:val="00BB1703"/>
    <w:rPr>
      <w:sz w:val="18"/>
      <w:lang w:val="en-GB" w:eastAsia="en-US"/>
    </w:rPr>
  </w:style>
  <w:style w:type="paragraph" w:customStyle="1" w:styleId="TableParagraph">
    <w:name w:val="Table Paragraph"/>
    <w:basedOn w:val="Normal"/>
    <w:uiPriority w:val="1"/>
    <w:qFormat/>
    <w:rsid w:val="00BB1703"/>
    <w:pPr>
      <w:widowControl w:val="0"/>
      <w:autoSpaceDE w:val="0"/>
      <w:autoSpaceDN w:val="0"/>
      <w:adjustRightInd w:val="0"/>
    </w:pPr>
    <w:rPr>
      <w:rFonts w:eastAsiaTheme="minorEastAsia"/>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3819">
      <w:bodyDiv w:val="1"/>
      <w:marLeft w:val="0"/>
      <w:marRight w:val="0"/>
      <w:marTop w:val="0"/>
      <w:marBottom w:val="0"/>
      <w:divBdr>
        <w:top w:val="none" w:sz="0" w:space="0" w:color="auto"/>
        <w:left w:val="none" w:sz="0" w:space="0" w:color="auto"/>
        <w:bottom w:val="none" w:sz="0" w:space="0" w:color="auto"/>
        <w:right w:val="none" w:sz="0" w:space="0" w:color="auto"/>
      </w:divBdr>
    </w:div>
    <w:div w:id="4603468">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38435760">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83260721">
      <w:bodyDiv w:val="1"/>
      <w:marLeft w:val="0"/>
      <w:marRight w:val="0"/>
      <w:marTop w:val="0"/>
      <w:marBottom w:val="0"/>
      <w:divBdr>
        <w:top w:val="none" w:sz="0" w:space="0" w:color="auto"/>
        <w:left w:val="none" w:sz="0" w:space="0" w:color="auto"/>
        <w:bottom w:val="none" w:sz="0" w:space="0" w:color="auto"/>
        <w:right w:val="none" w:sz="0" w:space="0" w:color="auto"/>
      </w:divBdr>
    </w:div>
    <w:div w:id="86393869">
      <w:bodyDiv w:val="1"/>
      <w:marLeft w:val="0"/>
      <w:marRight w:val="0"/>
      <w:marTop w:val="0"/>
      <w:marBottom w:val="0"/>
      <w:divBdr>
        <w:top w:val="none" w:sz="0" w:space="0" w:color="auto"/>
        <w:left w:val="none" w:sz="0" w:space="0" w:color="auto"/>
        <w:bottom w:val="none" w:sz="0" w:space="0" w:color="auto"/>
        <w:right w:val="none" w:sz="0" w:space="0" w:color="auto"/>
      </w:divBdr>
    </w:div>
    <w:div w:id="92941951">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0154678">
      <w:bodyDiv w:val="1"/>
      <w:marLeft w:val="0"/>
      <w:marRight w:val="0"/>
      <w:marTop w:val="0"/>
      <w:marBottom w:val="0"/>
      <w:divBdr>
        <w:top w:val="none" w:sz="0" w:space="0" w:color="auto"/>
        <w:left w:val="none" w:sz="0" w:space="0" w:color="auto"/>
        <w:bottom w:val="none" w:sz="0" w:space="0" w:color="auto"/>
        <w:right w:val="none" w:sz="0" w:space="0" w:color="auto"/>
      </w:divBdr>
    </w:div>
    <w:div w:id="101727666">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3429346">
      <w:bodyDiv w:val="1"/>
      <w:marLeft w:val="0"/>
      <w:marRight w:val="0"/>
      <w:marTop w:val="0"/>
      <w:marBottom w:val="0"/>
      <w:divBdr>
        <w:top w:val="none" w:sz="0" w:space="0" w:color="auto"/>
        <w:left w:val="none" w:sz="0" w:space="0" w:color="auto"/>
        <w:bottom w:val="none" w:sz="0" w:space="0" w:color="auto"/>
        <w:right w:val="none" w:sz="0" w:space="0" w:color="auto"/>
      </w:divBdr>
    </w:div>
    <w:div w:id="124394813">
      <w:bodyDiv w:val="1"/>
      <w:marLeft w:val="0"/>
      <w:marRight w:val="0"/>
      <w:marTop w:val="0"/>
      <w:marBottom w:val="0"/>
      <w:divBdr>
        <w:top w:val="none" w:sz="0" w:space="0" w:color="auto"/>
        <w:left w:val="none" w:sz="0" w:space="0" w:color="auto"/>
        <w:bottom w:val="none" w:sz="0" w:space="0" w:color="auto"/>
        <w:right w:val="none" w:sz="0" w:space="0" w:color="auto"/>
      </w:divBdr>
    </w:div>
    <w:div w:id="127205998">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1869342">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111578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78548990">
      <w:bodyDiv w:val="1"/>
      <w:marLeft w:val="0"/>
      <w:marRight w:val="0"/>
      <w:marTop w:val="0"/>
      <w:marBottom w:val="0"/>
      <w:divBdr>
        <w:top w:val="none" w:sz="0" w:space="0" w:color="auto"/>
        <w:left w:val="none" w:sz="0" w:space="0" w:color="auto"/>
        <w:bottom w:val="none" w:sz="0" w:space="0" w:color="auto"/>
        <w:right w:val="none" w:sz="0" w:space="0" w:color="auto"/>
      </w:divBdr>
    </w:div>
    <w:div w:id="179512101">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4658147">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199586703">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5316427">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7786074">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5655053">
      <w:bodyDiv w:val="1"/>
      <w:marLeft w:val="0"/>
      <w:marRight w:val="0"/>
      <w:marTop w:val="0"/>
      <w:marBottom w:val="0"/>
      <w:divBdr>
        <w:top w:val="none" w:sz="0" w:space="0" w:color="auto"/>
        <w:left w:val="none" w:sz="0" w:space="0" w:color="auto"/>
        <w:bottom w:val="none" w:sz="0" w:space="0" w:color="auto"/>
        <w:right w:val="none" w:sz="0" w:space="0" w:color="auto"/>
      </w:divBdr>
    </w:div>
    <w:div w:id="250897440">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87900666">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422371">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19191488">
      <w:bodyDiv w:val="1"/>
      <w:marLeft w:val="0"/>
      <w:marRight w:val="0"/>
      <w:marTop w:val="0"/>
      <w:marBottom w:val="0"/>
      <w:divBdr>
        <w:top w:val="none" w:sz="0" w:space="0" w:color="auto"/>
        <w:left w:val="none" w:sz="0" w:space="0" w:color="auto"/>
        <w:bottom w:val="none" w:sz="0" w:space="0" w:color="auto"/>
        <w:right w:val="none" w:sz="0" w:space="0" w:color="auto"/>
      </w:divBdr>
    </w:div>
    <w:div w:id="323628025">
      <w:bodyDiv w:val="1"/>
      <w:marLeft w:val="0"/>
      <w:marRight w:val="0"/>
      <w:marTop w:val="0"/>
      <w:marBottom w:val="0"/>
      <w:divBdr>
        <w:top w:val="none" w:sz="0" w:space="0" w:color="auto"/>
        <w:left w:val="none" w:sz="0" w:space="0" w:color="auto"/>
        <w:bottom w:val="none" w:sz="0" w:space="0" w:color="auto"/>
        <w:right w:val="none" w:sz="0" w:space="0" w:color="auto"/>
      </w:divBdr>
    </w:div>
    <w:div w:id="324405748">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7487390">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379858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6640104">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0306553">
      <w:bodyDiv w:val="1"/>
      <w:marLeft w:val="0"/>
      <w:marRight w:val="0"/>
      <w:marTop w:val="0"/>
      <w:marBottom w:val="0"/>
      <w:divBdr>
        <w:top w:val="none" w:sz="0" w:space="0" w:color="auto"/>
        <w:left w:val="none" w:sz="0" w:space="0" w:color="auto"/>
        <w:bottom w:val="none" w:sz="0" w:space="0" w:color="auto"/>
        <w:right w:val="none" w:sz="0" w:space="0" w:color="auto"/>
      </w:divBdr>
    </w:div>
    <w:div w:id="370306658">
      <w:bodyDiv w:val="1"/>
      <w:marLeft w:val="0"/>
      <w:marRight w:val="0"/>
      <w:marTop w:val="0"/>
      <w:marBottom w:val="0"/>
      <w:divBdr>
        <w:top w:val="none" w:sz="0" w:space="0" w:color="auto"/>
        <w:left w:val="none" w:sz="0" w:space="0" w:color="auto"/>
        <w:bottom w:val="none" w:sz="0" w:space="0" w:color="auto"/>
        <w:right w:val="none" w:sz="0" w:space="0" w:color="auto"/>
      </w:divBdr>
    </w:div>
    <w:div w:id="371735609">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77126682">
      <w:bodyDiv w:val="1"/>
      <w:marLeft w:val="0"/>
      <w:marRight w:val="0"/>
      <w:marTop w:val="0"/>
      <w:marBottom w:val="0"/>
      <w:divBdr>
        <w:top w:val="none" w:sz="0" w:space="0" w:color="auto"/>
        <w:left w:val="none" w:sz="0" w:space="0" w:color="auto"/>
        <w:bottom w:val="none" w:sz="0" w:space="0" w:color="auto"/>
        <w:right w:val="none" w:sz="0" w:space="0" w:color="auto"/>
      </w:divBdr>
    </w:div>
    <w:div w:id="382680568">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355316">
      <w:bodyDiv w:val="1"/>
      <w:marLeft w:val="0"/>
      <w:marRight w:val="0"/>
      <w:marTop w:val="0"/>
      <w:marBottom w:val="0"/>
      <w:divBdr>
        <w:top w:val="none" w:sz="0" w:space="0" w:color="auto"/>
        <w:left w:val="none" w:sz="0" w:space="0" w:color="auto"/>
        <w:bottom w:val="none" w:sz="0" w:space="0" w:color="auto"/>
        <w:right w:val="none" w:sz="0" w:space="0" w:color="auto"/>
      </w:divBdr>
    </w:div>
    <w:div w:id="394624027">
      <w:bodyDiv w:val="1"/>
      <w:marLeft w:val="0"/>
      <w:marRight w:val="0"/>
      <w:marTop w:val="0"/>
      <w:marBottom w:val="0"/>
      <w:divBdr>
        <w:top w:val="none" w:sz="0" w:space="0" w:color="auto"/>
        <w:left w:val="none" w:sz="0" w:space="0" w:color="auto"/>
        <w:bottom w:val="none" w:sz="0" w:space="0" w:color="auto"/>
        <w:right w:val="none" w:sz="0" w:space="0" w:color="auto"/>
      </w:divBdr>
    </w:div>
    <w:div w:id="394817048">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222093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648694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1410528">
      <w:bodyDiv w:val="1"/>
      <w:marLeft w:val="0"/>
      <w:marRight w:val="0"/>
      <w:marTop w:val="0"/>
      <w:marBottom w:val="0"/>
      <w:divBdr>
        <w:top w:val="none" w:sz="0" w:space="0" w:color="auto"/>
        <w:left w:val="none" w:sz="0" w:space="0" w:color="auto"/>
        <w:bottom w:val="none" w:sz="0" w:space="0" w:color="auto"/>
        <w:right w:val="none" w:sz="0" w:space="0" w:color="auto"/>
      </w:divBdr>
    </w:div>
    <w:div w:id="422072228">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214528">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2021128">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57260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65777867">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76266120">
      <w:bodyDiv w:val="1"/>
      <w:marLeft w:val="0"/>
      <w:marRight w:val="0"/>
      <w:marTop w:val="0"/>
      <w:marBottom w:val="0"/>
      <w:divBdr>
        <w:top w:val="none" w:sz="0" w:space="0" w:color="auto"/>
        <w:left w:val="none" w:sz="0" w:space="0" w:color="auto"/>
        <w:bottom w:val="none" w:sz="0" w:space="0" w:color="auto"/>
        <w:right w:val="none" w:sz="0" w:space="0" w:color="auto"/>
      </w:divBdr>
    </w:div>
    <w:div w:id="479540121">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3545350">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1801172">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5928609">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18201920">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9437742">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161534">
      <w:bodyDiv w:val="1"/>
      <w:marLeft w:val="0"/>
      <w:marRight w:val="0"/>
      <w:marTop w:val="0"/>
      <w:marBottom w:val="0"/>
      <w:divBdr>
        <w:top w:val="none" w:sz="0" w:space="0" w:color="auto"/>
        <w:left w:val="none" w:sz="0" w:space="0" w:color="auto"/>
        <w:bottom w:val="none" w:sz="0" w:space="0" w:color="auto"/>
        <w:right w:val="none" w:sz="0" w:space="0" w:color="auto"/>
      </w:divBdr>
    </w:div>
    <w:div w:id="552429737">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2379910">
      <w:bodyDiv w:val="1"/>
      <w:marLeft w:val="0"/>
      <w:marRight w:val="0"/>
      <w:marTop w:val="0"/>
      <w:marBottom w:val="0"/>
      <w:divBdr>
        <w:top w:val="none" w:sz="0" w:space="0" w:color="auto"/>
        <w:left w:val="none" w:sz="0" w:space="0" w:color="auto"/>
        <w:bottom w:val="none" w:sz="0" w:space="0" w:color="auto"/>
        <w:right w:val="none" w:sz="0" w:space="0" w:color="auto"/>
      </w:divBdr>
    </w:div>
    <w:div w:id="582881960">
      <w:bodyDiv w:val="1"/>
      <w:marLeft w:val="0"/>
      <w:marRight w:val="0"/>
      <w:marTop w:val="0"/>
      <w:marBottom w:val="0"/>
      <w:divBdr>
        <w:top w:val="none" w:sz="0" w:space="0" w:color="auto"/>
        <w:left w:val="none" w:sz="0" w:space="0" w:color="auto"/>
        <w:bottom w:val="none" w:sz="0" w:space="0" w:color="auto"/>
        <w:right w:val="none" w:sz="0" w:space="0" w:color="auto"/>
      </w:divBdr>
    </w:div>
    <w:div w:id="584803568">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3801707">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4651355">
      <w:bodyDiv w:val="1"/>
      <w:marLeft w:val="0"/>
      <w:marRight w:val="0"/>
      <w:marTop w:val="0"/>
      <w:marBottom w:val="0"/>
      <w:divBdr>
        <w:top w:val="none" w:sz="0" w:space="0" w:color="auto"/>
        <w:left w:val="none" w:sz="0" w:space="0" w:color="auto"/>
        <w:bottom w:val="none" w:sz="0" w:space="0" w:color="auto"/>
        <w:right w:val="none" w:sz="0" w:space="0" w:color="auto"/>
      </w:divBdr>
    </w:div>
    <w:div w:id="604726511">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0997189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3099535">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5543356">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28127688">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6227307">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38653869">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1737784">
      <w:bodyDiv w:val="1"/>
      <w:marLeft w:val="0"/>
      <w:marRight w:val="0"/>
      <w:marTop w:val="0"/>
      <w:marBottom w:val="0"/>
      <w:divBdr>
        <w:top w:val="none" w:sz="0" w:space="0" w:color="auto"/>
        <w:left w:val="none" w:sz="0" w:space="0" w:color="auto"/>
        <w:bottom w:val="none" w:sz="0" w:space="0" w:color="auto"/>
        <w:right w:val="none" w:sz="0" w:space="0" w:color="auto"/>
      </w:divBdr>
    </w:div>
    <w:div w:id="643001441">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696663829">
      <w:bodyDiv w:val="1"/>
      <w:marLeft w:val="0"/>
      <w:marRight w:val="0"/>
      <w:marTop w:val="0"/>
      <w:marBottom w:val="0"/>
      <w:divBdr>
        <w:top w:val="none" w:sz="0" w:space="0" w:color="auto"/>
        <w:left w:val="none" w:sz="0" w:space="0" w:color="auto"/>
        <w:bottom w:val="none" w:sz="0" w:space="0" w:color="auto"/>
        <w:right w:val="none" w:sz="0" w:space="0" w:color="auto"/>
      </w:divBdr>
    </w:div>
    <w:div w:id="701169744">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08652896">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44259467">
      <w:bodyDiv w:val="1"/>
      <w:marLeft w:val="0"/>
      <w:marRight w:val="0"/>
      <w:marTop w:val="0"/>
      <w:marBottom w:val="0"/>
      <w:divBdr>
        <w:top w:val="none" w:sz="0" w:space="0" w:color="auto"/>
        <w:left w:val="none" w:sz="0" w:space="0" w:color="auto"/>
        <w:bottom w:val="none" w:sz="0" w:space="0" w:color="auto"/>
        <w:right w:val="none" w:sz="0" w:space="0" w:color="auto"/>
      </w:divBdr>
    </w:div>
    <w:div w:id="750003403">
      <w:bodyDiv w:val="1"/>
      <w:marLeft w:val="0"/>
      <w:marRight w:val="0"/>
      <w:marTop w:val="0"/>
      <w:marBottom w:val="0"/>
      <w:divBdr>
        <w:top w:val="none" w:sz="0" w:space="0" w:color="auto"/>
        <w:left w:val="none" w:sz="0" w:space="0" w:color="auto"/>
        <w:bottom w:val="none" w:sz="0" w:space="0" w:color="auto"/>
        <w:right w:val="none" w:sz="0" w:space="0" w:color="auto"/>
      </w:divBdr>
    </w:div>
    <w:div w:id="752899835">
      <w:bodyDiv w:val="1"/>
      <w:marLeft w:val="0"/>
      <w:marRight w:val="0"/>
      <w:marTop w:val="0"/>
      <w:marBottom w:val="0"/>
      <w:divBdr>
        <w:top w:val="none" w:sz="0" w:space="0" w:color="auto"/>
        <w:left w:val="none" w:sz="0" w:space="0" w:color="auto"/>
        <w:bottom w:val="none" w:sz="0" w:space="0" w:color="auto"/>
        <w:right w:val="none" w:sz="0" w:space="0" w:color="auto"/>
      </w:divBdr>
    </w:div>
    <w:div w:id="753938252">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1534499">
      <w:bodyDiv w:val="1"/>
      <w:marLeft w:val="0"/>
      <w:marRight w:val="0"/>
      <w:marTop w:val="0"/>
      <w:marBottom w:val="0"/>
      <w:divBdr>
        <w:top w:val="none" w:sz="0" w:space="0" w:color="auto"/>
        <w:left w:val="none" w:sz="0" w:space="0" w:color="auto"/>
        <w:bottom w:val="none" w:sz="0" w:space="0" w:color="auto"/>
        <w:right w:val="none" w:sz="0" w:space="0" w:color="auto"/>
      </w:divBdr>
    </w:div>
    <w:div w:id="790055888">
      <w:bodyDiv w:val="1"/>
      <w:marLeft w:val="0"/>
      <w:marRight w:val="0"/>
      <w:marTop w:val="0"/>
      <w:marBottom w:val="0"/>
      <w:divBdr>
        <w:top w:val="none" w:sz="0" w:space="0" w:color="auto"/>
        <w:left w:val="none" w:sz="0" w:space="0" w:color="auto"/>
        <w:bottom w:val="none" w:sz="0" w:space="0" w:color="auto"/>
        <w:right w:val="none" w:sz="0" w:space="0" w:color="auto"/>
      </w:divBdr>
    </w:div>
    <w:div w:id="800463672">
      <w:bodyDiv w:val="1"/>
      <w:marLeft w:val="0"/>
      <w:marRight w:val="0"/>
      <w:marTop w:val="0"/>
      <w:marBottom w:val="0"/>
      <w:divBdr>
        <w:top w:val="none" w:sz="0" w:space="0" w:color="auto"/>
        <w:left w:val="none" w:sz="0" w:space="0" w:color="auto"/>
        <w:bottom w:val="none" w:sz="0" w:space="0" w:color="auto"/>
        <w:right w:val="none" w:sz="0" w:space="0" w:color="auto"/>
      </w:divBdr>
    </w:div>
    <w:div w:id="801505425">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2622973">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6356251">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09711996">
      <w:bodyDiv w:val="1"/>
      <w:marLeft w:val="0"/>
      <w:marRight w:val="0"/>
      <w:marTop w:val="0"/>
      <w:marBottom w:val="0"/>
      <w:divBdr>
        <w:top w:val="none" w:sz="0" w:space="0" w:color="auto"/>
        <w:left w:val="none" w:sz="0" w:space="0" w:color="auto"/>
        <w:bottom w:val="none" w:sz="0" w:space="0" w:color="auto"/>
        <w:right w:val="none" w:sz="0" w:space="0" w:color="auto"/>
      </w:divBdr>
    </w:div>
    <w:div w:id="811020104">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4585764">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0215753">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59706121">
      <w:bodyDiv w:val="1"/>
      <w:marLeft w:val="0"/>
      <w:marRight w:val="0"/>
      <w:marTop w:val="0"/>
      <w:marBottom w:val="0"/>
      <w:divBdr>
        <w:top w:val="none" w:sz="0" w:space="0" w:color="auto"/>
        <w:left w:val="none" w:sz="0" w:space="0" w:color="auto"/>
        <w:bottom w:val="none" w:sz="0" w:space="0" w:color="auto"/>
        <w:right w:val="none" w:sz="0" w:space="0" w:color="auto"/>
      </w:divBdr>
    </w:div>
    <w:div w:id="862015676">
      <w:bodyDiv w:val="1"/>
      <w:marLeft w:val="0"/>
      <w:marRight w:val="0"/>
      <w:marTop w:val="0"/>
      <w:marBottom w:val="0"/>
      <w:divBdr>
        <w:top w:val="none" w:sz="0" w:space="0" w:color="auto"/>
        <w:left w:val="none" w:sz="0" w:space="0" w:color="auto"/>
        <w:bottom w:val="none" w:sz="0" w:space="0" w:color="auto"/>
        <w:right w:val="none" w:sz="0" w:space="0" w:color="auto"/>
      </w:divBdr>
    </w:div>
    <w:div w:id="885750603">
      <w:bodyDiv w:val="1"/>
      <w:marLeft w:val="0"/>
      <w:marRight w:val="0"/>
      <w:marTop w:val="0"/>
      <w:marBottom w:val="0"/>
      <w:divBdr>
        <w:top w:val="none" w:sz="0" w:space="0" w:color="auto"/>
        <w:left w:val="none" w:sz="0" w:space="0" w:color="auto"/>
        <w:bottom w:val="none" w:sz="0" w:space="0" w:color="auto"/>
        <w:right w:val="none" w:sz="0" w:space="0" w:color="auto"/>
      </w:divBdr>
    </w:div>
    <w:div w:id="886256316">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8822792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897593095">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3026407">
      <w:bodyDiv w:val="1"/>
      <w:marLeft w:val="0"/>
      <w:marRight w:val="0"/>
      <w:marTop w:val="0"/>
      <w:marBottom w:val="0"/>
      <w:divBdr>
        <w:top w:val="none" w:sz="0" w:space="0" w:color="auto"/>
        <w:left w:val="none" w:sz="0" w:space="0" w:color="auto"/>
        <w:bottom w:val="none" w:sz="0" w:space="0" w:color="auto"/>
        <w:right w:val="none" w:sz="0" w:space="0" w:color="auto"/>
      </w:divBdr>
    </w:div>
    <w:div w:id="929267067">
      <w:bodyDiv w:val="1"/>
      <w:marLeft w:val="0"/>
      <w:marRight w:val="0"/>
      <w:marTop w:val="0"/>
      <w:marBottom w:val="0"/>
      <w:divBdr>
        <w:top w:val="none" w:sz="0" w:space="0" w:color="auto"/>
        <w:left w:val="none" w:sz="0" w:space="0" w:color="auto"/>
        <w:bottom w:val="none" w:sz="0" w:space="0" w:color="auto"/>
        <w:right w:val="none" w:sz="0" w:space="0" w:color="auto"/>
      </w:divBdr>
    </w:div>
    <w:div w:id="931470170">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5936930">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061079">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1620627">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998121581">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09258669">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5331738">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492660">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49262484">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9396782">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0977214">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7337946">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4280695">
      <w:bodyDiv w:val="1"/>
      <w:marLeft w:val="0"/>
      <w:marRight w:val="0"/>
      <w:marTop w:val="0"/>
      <w:marBottom w:val="0"/>
      <w:divBdr>
        <w:top w:val="none" w:sz="0" w:space="0" w:color="auto"/>
        <w:left w:val="none" w:sz="0" w:space="0" w:color="auto"/>
        <w:bottom w:val="none" w:sz="0" w:space="0" w:color="auto"/>
        <w:right w:val="none" w:sz="0" w:space="0" w:color="auto"/>
      </w:divBdr>
    </w:div>
    <w:div w:id="1085885179">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07895245">
      <w:bodyDiv w:val="1"/>
      <w:marLeft w:val="0"/>
      <w:marRight w:val="0"/>
      <w:marTop w:val="0"/>
      <w:marBottom w:val="0"/>
      <w:divBdr>
        <w:top w:val="none" w:sz="0" w:space="0" w:color="auto"/>
        <w:left w:val="none" w:sz="0" w:space="0" w:color="auto"/>
        <w:bottom w:val="none" w:sz="0" w:space="0" w:color="auto"/>
        <w:right w:val="none" w:sz="0" w:space="0" w:color="auto"/>
      </w:divBdr>
    </w:div>
    <w:div w:id="1116368748">
      <w:bodyDiv w:val="1"/>
      <w:marLeft w:val="0"/>
      <w:marRight w:val="0"/>
      <w:marTop w:val="0"/>
      <w:marBottom w:val="0"/>
      <w:divBdr>
        <w:top w:val="none" w:sz="0" w:space="0" w:color="auto"/>
        <w:left w:val="none" w:sz="0" w:space="0" w:color="auto"/>
        <w:bottom w:val="none" w:sz="0" w:space="0" w:color="auto"/>
        <w:right w:val="none" w:sz="0" w:space="0" w:color="auto"/>
      </w:divBdr>
    </w:div>
    <w:div w:id="1120487704">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416735">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3498826">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9270776">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5972623">
      <w:bodyDiv w:val="1"/>
      <w:marLeft w:val="0"/>
      <w:marRight w:val="0"/>
      <w:marTop w:val="0"/>
      <w:marBottom w:val="0"/>
      <w:divBdr>
        <w:top w:val="none" w:sz="0" w:space="0" w:color="auto"/>
        <w:left w:val="none" w:sz="0" w:space="0" w:color="auto"/>
        <w:bottom w:val="none" w:sz="0" w:space="0" w:color="auto"/>
        <w:right w:val="none" w:sz="0" w:space="0" w:color="auto"/>
      </w:divBdr>
    </w:div>
    <w:div w:id="1175656311">
      <w:bodyDiv w:val="1"/>
      <w:marLeft w:val="0"/>
      <w:marRight w:val="0"/>
      <w:marTop w:val="0"/>
      <w:marBottom w:val="0"/>
      <w:divBdr>
        <w:top w:val="none" w:sz="0" w:space="0" w:color="auto"/>
        <w:left w:val="none" w:sz="0" w:space="0" w:color="auto"/>
        <w:bottom w:val="none" w:sz="0" w:space="0" w:color="auto"/>
        <w:right w:val="none" w:sz="0" w:space="0" w:color="auto"/>
      </w:divBdr>
    </w:div>
    <w:div w:id="1178429109">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333238">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1188765">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4466347">
      <w:bodyDiv w:val="1"/>
      <w:marLeft w:val="0"/>
      <w:marRight w:val="0"/>
      <w:marTop w:val="0"/>
      <w:marBottom w:val="0"/>
      <w:divBdr>
        <w:top w:val="none" w:sz="0" w:space="0" w:color="auto"/>
        <w:left w:val="none" w:sz="0" w:space="0" w:color="auto"/>
        <w:bottom w:val="none" w:sz="0" w:space="0" w:color="auto"/>
        <w:right w:val="none" w:sz="0" w:space="0" w:color="auto"/>
      </w:divBdr>
    </w:div>
    <w:div w:id="119696315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5002985">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1550304">
      <w:bodyDiv w:val="1"/>
      <w:marLeft w:val="0"/>
      <w:marRight w:val="0"/>
      <w:marTop w:val="0"/>
      <w:marBottom w:val="0"/>
      <w:divBdr>
        <w:top w:val="none" w:sz="0" w:space="0" w:color="auto"/>
        <w:left w:val="none" w:sz="0" w:space="0" w:color="auto"/>
        <w:bottom w:val="none" w:sz="0" w:space="0" w:color="auto"/>
        <w:right w:val="none" w:sz="0" w:space="0" w:color="auto"/>
      </w:divBdr>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3613374">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3890275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302602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6114473">
      <w:bodyDiv w:val="1"/>
      <w:marLeft w:val="0"/>
      <w:marRight w:val="0"/>
      <w:marTop w:val="0"/>
      <w:marBottom w:val="0"/>
      <w:divBdr>
        <w:top w:val="none" w:sz="0" w:space="0" w:color="auto"/>
        <w:left w:val="none" w:sz="0" w:space="0" w:color="auto"/>
        <w:bottom w:val="none" w:sz="0" w:space="0" w:color="auto"/>
        <w:right w:val="none" w:sz="0" w:space="0" w:color="auto"/>
      </w:divBdr>
    </w:div>
    <w:div w:id="1266958973">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6213074">
      <w:bodyDiv w:val="1"/>
      <w:marLeft w:val="0"/>
      <w:marRight w:val="0"/>
      <w:marTop w:val="0"/>
      <w:marBottom w:val="0"/>
      <w:divBdr>
        <w:top w:val="none" w:sz="0" w:space="0" w:color="auto"/>
        <w:left w:val="none" w:sz="0" w:space="0" w:color="auto"/>
        <w:bottom w:val="none" w:sz="0" w:space="0" w:color="auto"/>
        <w:right w:val="none" w:sz="0" w:space="0" w:color="auto"/>
      </w:divBdr>
    </w:div>
    <w:div w:id="1278028849">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87389571">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1697220">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3462046">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1159917">
      <w:bodyDiv w:val="1"/>
      <w:marLeft w:val="0"/>
      <w:marRight w:val="0"/>
      <w:marTop w:val="0"/>
      <w:marBottom w:val="0"/>
      <w:divBdr>
        <w:top w:val="none" w:sz="0" w:space="0" w:color="auto"/>
        <w:left w:val="none" w:sz="0" w:space="0" w:color="auto"/>
        <w:bottom w:val="none" w:sz="0" w:space="0" w:color="auto"/>
        <w:right w:val="none" w:sz="0" w:space="0" w:color="auto"/>
      </w:divBdr>
    </w:div>
    <w:div w:id="1341928627">
      <w:bodyDiv w:val="1"/>
      <w:marLeft w:val="0"/>
      <w:marRight w:val="0"/>
      <w:marTop w:val="0"/>
      <w:marBottom w:val="0"/>
      <w:divBdr>
        <w:top w:val="none" w:sz="0" w:space="0" w:color="auto"/>
        <w:left w:val="none" w:sz="0" w:space="0" w:color="auto"/>
        <w:bottom w:val="none" w:sz="0" w:space="0" w:color="auto"/>
        <w:right w:val="none" w:sz="0" w:space="0" w:color="auto"/>
      </w:divBdr>
    </w:div>
    <w:div w:id="1343821870">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9138518">
      <w:bodyDiv w:val="1"/>
      <w:marLeft w:val="0"/>
      <w:marRight w:val="0"/>
      <w:marTop w:val="0"/>
      <w:marBottom w:val="0"/>
      <w:divBdr>
        <w:top w:val="none" w:sz="0" w:space="0" w:color="auto"/>
        <w:left w:val="none" w:sz="0" w:space="0" w:color="auto"/>
        <w:bottom w:val="none" w:sz="0" w:space="0" w:color="auto"/>
        <w:right w:val="none" w:sz="0" w:space="0" w:color="auto"/>
      </w:divBdr>
    </w:div>
    <w:div w:id="1349796912">
      <w:bodyDiv w:val="1"/>
      <w:marLeft w:val="0"/>
      <w:marRight w:val="0"/>
      <w:marTop w:val="0"/>
      <w:marBottom w:val="0"/>
      <w:divBdr>
        <w:top w:val="none" w:sz="0" w:space="0" w:color="auto"/>
        <w:left w:val="none" w:sz="0" w:space="0" w:color="auto"/>
        <w:bottom w:val="none" w:sz="0" w:space="0" w:color="auto"/>
        <w:right w:val="none" w:sz="0" w:space="0" w:color="auto"/>
      </w:divBdr>
    </w:div>
    <w:div w:id="135183942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76926018">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3477559">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88264684">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6660747">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0326167">
      <w:bodyDiv w:val="1"/>
      <w:marLeft w:val="0"/>
      <w:marRight w:val="0"/>
      <w:marTop w:val="0"/>
      <w:marBottom w:val="0"/>
      <w:divBdr>
        <w:top w:val="none" w:sz="0" w:space="0" w:color="auto"/>
        <w:left w:val="none" w:sz="0" w:space="0" w:color="auto"/>
        <w:bottom w:val="none" w:sz="0" w:space="0" w:color="auto"/>
        <w:right w:val="none" w:sz="0" w:space="0" w:color="auto"/>
      </w:divBdr>
    </w:div>
    <w:div w:id="1420564335">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6263903">
      <w:bodyDiv w:val="1"/>
      <w:marLeft w:val="0"/>
      <w:marRight w:val="0"/>
      <w:marTop w:val="0"/>
      <w:marBottom w:val="0"/>
      <w:divBdr>
        <w:top w:val="none" w:sz="0" w:space="0" w:color="auto"/>
        <w:left w:val="none" w:sz="0" w:space="0" w:color="auto"/>
        <w:bottom w:val="none" w:sz="0" w:space="0" w:color="auto"/>
        <w:right w:val="none" w:sz="0" w:space="0" w:color="auto"/>
      </w:divBdr>
    </w:div>
    <w:div w:id="1441030891">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4576393">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5825301">
      <w:bodyDiv w:val="1"/>
      <w:marLeft w:val="0"/>
      <w:marRight w:val="0"/>
      <w:marTop w:val="0"/>
      <w:marBottom w:val="0"/>
      <w:divBdr>
        <w:top w:val="none" w:sz="0" w:space="0" w:color="auto"/>
        <w:left w:val="none" w:sz="0" w:space="0" w:color="auto"/>
        <w:bottom w:val="none" w:sz="0" w:space="0" w:color="auto"/>
        <w:right w:val="none" w:sz="0" w:space="0" w:color="auto"/>
      </w:divBdr>
    </w:div>
    <w:div w:id="1457019499">
      <w:bodyDiv w:val="1"/>
      <w:marLeft w:val="0"/>
      <w:marRight w:val="0"/>
      <w:marTop w:val="0"/>
      <w:marBottom w:val="0"/>
      <w:divBdr>
        <w:top w:val="none" w:sz="0" w:space="0" w:color="auto"/>
        <w:left w:val="none" w:sz="0" w:space="0" w:color="auto"/>
        <w:bottom w:val="none" w:sz="0" w:space="0" w:color="auto"/>
        <w:right w:val="none" w:sz="0" w:space="0" w:color="auto"/>
      </w:divBdr>
    </w:div>
    <w:div w:id="1460101456">
      <w:bodyDiv w:val="1"/>
      <w:marLeft w:val="0"/>
      <w:marRight w:val="0"/>
      <w:marTop w:val="0"/>
      <w:marBottom w:val="0"/>
      <w:divBdr>
        <w:top w:val="none" w:sz="0" w:space="0" w:color="auto"/>
        <w:left w:val="none" w:sz="0" w:space="0" w:color="auto"/>
        <w:bottom w:val="none" w:sz="0" w:space="0" w:color="auto"/>
        <w:right w:val="none" w:sz="0" w:space="0" w:color="auto"/>
      </w:divBdr>
    </w:div>
    <w:div w:id="1460105276">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1753230">
      <w:bodyDiv w:val="1"/>
      <w:marLeft w:val="0"/>
      <w:marRight w:val="0"/>
      <w:marTop w:val="0"/>
      <w:marBottom w:val="0"/>
      <w:divBdr>
        <w:top w:val="none" w:sz="0" w:space="0" w:color="auto"/>
        <w:left w:val="none" w:sz="0" w:space="0" w:color="auto"/>
        <w:bottom w:val="none" w:sz="0" w:space="0" w:color="auto"/>
        <w:right w:val="none" w:sz="0" w:space="0" w:color="auto"/>
      </w:divBdr>
    </w:div>
    <w:div w:id="1475487932">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5127152">
      <w:bodyDiv w:val="1"/>
      <w:marLeft w:val="0"/>
      <w:marRight w:val="0"/>
      <w:marTop w:val="0"/>
      <w:marBottom w:val="0"/>
      <w:divBdr>
        <w:top w:val="none" w:sz="0" w:space="0" w:color="auto"/>
        <w:left w:val="none" w:sz="0" w:space="0" w:color="auto"/>
        <w:bottom w:val="none" w:sz="0" w:space="0" w:color="auto"/>
        <w:right w:val="none" w:sz="0" w:space="0" w:color="auto"/>
      </w:divBdr>
    </w:div>
    <w:div w:id="1485975017">
      <w:bodyDiv w:val="1"/>
      <w:marLeft w:val="0"/>
      <w:marRight w:val="0"/>
      <w:marTop w:val="0"/>
      <w:marBottom w:val="0"/>
      <w:divBdr>
        <w:top w:val="none" w:sz="0" w:space="0" w:color="auto"/>
        <w:left w:val="none" w:sz="0" w:space="0" w:color="auto"/>
        <w:bottom w:val="none" w:sz="0" w:space="0" w:color="auto"/>
        <w:right w:val="none" w:sz="0" w:space="0" w:color="auto"/>
      </w:divBdr>
    </w:div>
    <w:div w:id="1486894120">
      <w:bodyDiv w:val="1"/>
      <w:marLeft w:val="0"/>
      <w:marRight w:val="0"/>
      <w:marTop w:val="0"/>
      <w:marBottom w:val="0"/>
      <w:divBdr>
        <w:top w:val="none" w:sz="0" w:space="0" w:color="auto"/>
        <w:left w:val="none" w:sz="0" w:space="0" w:color="auto"/>
        <w:bottom w:val="none" w:sz="0" w:space="0" w:color="auto"/>
        <w:right w:val="none" w:sz="0" w:space="0" w:color="auto"/>
      </w:divBdr>
    </w:div>
    <w:div w:id="1493255315">
      <w:bodyDiv w:val="1"/>
      <w:marLeft w:val="0"/>
      <w:marRight w:val="0"/>
      <w:marTop w:val="0"/>
      <w:marBottom w:val="0"/>
      <w:divBdr>
        <w:top w:val="none" w:sz="0" w:space="0" w:color="auto"/>
        <w:left w:val="none" w:sz="0" w:space="0" w:color="auto"/>
        <w:bottom w:val="none" w:sz="0" w:space="0" w:color="auto"/>
        <w:right w:val="none" w:sz="0" w:space="0" w:color="auto"/>
      </w:divBdr>
    </w:div>
    <w:div w:id="1494949610">
      <w:bodyDiv w:val="1"/>
      <w:marLeft w:val="0"/>
      <w:marRight w:val="0"/>
      <w:marTop w:val="0"/>
      <w:marBottom w:val="0"/>
      <w:divBdr>
        <w:top w:val="none" w:sz="0" w:space="0" w:color="auto"/>
        <w:left w:val="none" w:sz="0" w:space="0" w:color="auto"/>
        <w:bottom w:val="none" w:sz="0" w:space="0" w:color="auto"/>
        <w:right w:val="none" w:sz="0" w:space="0" w:color="auto"/>
      </w:divBdr>
    </w:div>
    <w:div w:id="1500846626">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06818063">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6923012">
      <w:bodyDiv w:val="1"/>
      <w:marLeft w:val="0"/>
      <w:marRight w:val="0"/>
      <w:marTop w:val="0"/>
      <w:marBottom w:val="0"/>
      <w:divBdr>
        <w:top w:val="none" w:sz="0" w:space="0" w:color="auto"/>
        <w:left w:val="none" w:sz="0" w:space="0" w:color="auto"/>
        <w:bottom w:val="none" w:sz="0" w:space="0" w:color="auto"/>
        <w:right w:val="none" w:sz="0" w:space="0" w:color="auto"/>
      </w:divBdr>
    </w:div>
    <w:div w:id="1521117019">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6141109">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52233399">
      <w:bodyDiv w:val="1"/>
      <w:marLeft w:val="0"/>
      <w:marRight w:val="0"/>
      <w:marTop w:val="0"/>
      <w:marBottom w:val="0"/>
      <w:divBdr>
        <w:top w:val="none" w:sz="0" w:space="0" w:color="auto"/>
        <w:left w:val="none" w:sz="0" w:space="0" w:color="auto"/>
        <w:bottom w:val="none" w:sz="0" w:space="0" w:color="auto"/>
        <w:right w:val="none" w:sz="0" w:space="0" w:color="auto"/>
      </w:divBdr>
    </w:div>
    <w:div w:id="156028896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69610981">
      <w:bodyDiv w:val="1"/>
      <w:marLeft w:val="0"/>
      <w:marRight w:val="0"/>
      <w:marTop w:val="0"/>
      <w:marBottom w:val="0"/>
      <w:divBdr>
        <w:top w:val="none" w:sz="0" w:space="0" w:color="auto"/>
        <w:left w:val="none" w:sz="0" w:space="0" w:color="auto"/>
        <w:bottom w:val="none" w:sz="0" w:space="0" w:color="auto"/>
        <w:right w:val="none" w:sz="0" w:space="0" w:color="auto"/>
      </w:divBdr>
    </w:div>
    <w:div w:id="1569612081">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7351372">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5143087">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2817934">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0874390">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6717735">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5844317">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0723252">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7472915">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9923339">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85325366">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5036955">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8967559">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5170">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627180">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2919424">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5974819">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6286905">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349746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7068864">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2190366">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4471368">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4949363">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2601419">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5711471">
      <w:bodyDiv w:val="1"/>
      <w:marLeft w:val="0"/>
      <w:marRight w:val="0"/>
      <w:marTop w:val="0"/>
      <w:marBottom w:val="0"/>
      <w:divBdr>
        <w:top w:val="none" w:sz="0" w:space="0" w:color="auto"/>
        <w:left w:val="none" w:sz="0" w:space="0" w:color="auto"/>
        <w:bottom w:val="none" w:sz="0" w:space="0" w:color="auto"/>
        <w:right w:val="none" w:sz="0" w:space="0" w:color="auto"/>
      </w:divBdr>
    </w:div>
    <w:div w:id="1866209650">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4919779">
      <w:bodyDiv w:val="1"/>
      <w:marLeft w:val="0"/>
      <w:marRight w:val="0"/>
      <w:marTop w:val="0"/>
      <w:marBottom w:val="0"/>
      <w:divBdr>
        <w:top w:val="none" w:sz="0" w:space="0" w:color="auto"/>
        <w:left w:val="none" w:sz="0" w:space="0" w:color="auto"/>
        <w:bottom w:val="none" w:sz="0" w:space="0" w:color="auto"/>
        <w:right w:val="none" w:sz="0" w:space="0" w:color="auto"/>
      </w:divBdr>
    </w:div>
    <w:div w:id="1876190334">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089509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8028082">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4585032">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7939904">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1544960">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40478538">
      <w:bodyDiv w:val="1"/>
      <w:marLeft w:val="0"/>
      <w:marRight w:val="0"/>
      <w:marTop w:val="0"/>
      <w:marBottom w:val="0"/>
      <w:divBdr>
        <w:top w:val="none" w:sz="0" w:space="0" w:color="auto"/>
        <w:left w:val="none" w:sz="0" w:space="0" w:color="auto"/>
        <w:bottom w:val="none" w:sz="0" w:space="0" w:color="auto"/>
        <w:right w:val="none" w:sz="0" w:space="0" w:color="auto"/>
      </w:divBdr>
    </w:div>
    <w:div w:id="1962153090">
      <w:bodyDiv w:val="1"/>
      <w:marLeft w:val="0"/>
      <w:marRight w:val="0"/>
      <w:marTop w:val="0"/>
      <w:marBottom w:val="0"/>
      <w:divBdr>
        <w:top w:val="none" w:sz="0" w:space="0" w:color="auto"/>
        <w:left w:val="none" w:sz="0" w:space="0" w:color="auto"/>
        <w:bottom w:val="none" w:sz="0" w:space="0" w:color="auto"/>
        <w:right w:val="none" w:sz="0" w:space="0" w:color="auto"/>
      </w:divBdr>
    </w:div>
    <w:div w:id="1964143946">
      <w:bodyDiv w:val="1"/>
      <w:marLeft w:val="0"/>
      <w:marRight w:val="0"/>
      <w:marTop w:val="0"/>
      <w:marBottom w:val="0"/>
      <w:divBdr>
        <w:top w:val="none" w:sz="0" w:space="0" w:color="auto"/>
        <w:left w:val="none" w:sz="0" w:space="0" w:color="auto"/>
        <w:bottom w:val="none" w:sz="0" w:space="0" w:color="auto"/>
        <w:right w:val="none" w:sz="0" w:space="0" w:color="auto"/>
      </w:divBdr>
    </w:div>
    <w:div w:id="1967421316">
      <w:bodyDiv w:val="1"/>
      <w:marLeft w:val="0"/>
      <w:marRight w:val="0"/>
      <w:marTop w:val="0"/>
      <w:marBottom w:val="0"/>
      <w:divBdr>
        <w:top w:val="none" w:sz="0" w:space="0" w:color="auto"/>
        <w:left w:val="none" w:sz="0" w:space="0" w:color="auto"/>
        <w:bottom w:val="none" w:sz="0" w:space="0" w:color="auto"/>
        <w:right w:val="none" w:sz="0" w:space="0" w:color="auto"/>
      </w:divBdr>
    </w:div>
    <w:div w:id="1972514670">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5212197">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6816211">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3944339">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7609011">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089123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27904294">
      <w:bodyDiv w:val="1"/>
      <w:marLeft w:val="0"/>
      <w:marRight w:val="0"/>
      <w:marTop w:val="0"/>
      <w:marBottom w:val="0"/>
      <w:divBdr>
        <w:top w:val="none" w:sz="0" w:space="0" w:color="auto"/>
        <w:left w:val="none" w:sz="0" w:space="0" w:color="auto"/>
        <w:bottom w:val="none" w:sz="0" w:space="0" w:color="auto"/>
        <w:right w:val="none" w:sz="0" w:space="0" w:color="auto"/>
      </w:divBdr>
    </w:div>
    <w:div w:id="2032485495">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6978509">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724675">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1612965">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186711">
      <w:bodyDiv w:val="1"/>
      <w:marLeft w:val="0"/>
      <w:marRight w:val="0"/>
      <w:marTop w:val="0"/>
      <w:marBottom w:val="0"/>
      <w:divBdr>
        <w:top w:val="none" w:sz="0" w:space="0" w:color="auto"/>
        <w:left w:val="none" w:sz="0" w:space="0" w:color="auto"/>
        <w:bottom w:val="none" w:sz="0" w:space="0" w:color="auto"/>
        <w:right w:val="none" w:sz="0" w:space="0" w:color="auto"/>
      </w:divBdr>
    </w:div>
    <w:div w:id="2074810433">
      <w:bodyDiv w:val="1"/>
      <w:marLeft w:val="0"/>
      <w:marRight w:val="0"/>
      <w:marTop w:val="0"/>
      <w:marBottom w:val="0"/>
      <w:divBdr>
        <w:top w:val="none" w:sz="0" w:space="0" w:color="auto"/>
        <w:left w:val="none" w:sz="0" w:space="0" w:color="auto"/>
        <w:bottom w:val="none" w:sz="0" w:space="0" w:color="auto"/>
        <w:right w:val="none" w:sz="0" w:space="0" w:color="auto"/>
      </w:divBdr>
    </w:div>
    <w:div w:id="2086685907">
      <w:bodyDiv w:val="1"/>
      <w:marLeft w:val="0"/>
      <w:marRight w:val="0"/>
      <w:marTop w:val="0"/>
      <w:marBottom w:val="0"/>
      <w:divBdr>
        <w:top w:val="none" w:sz="0" w:space="0" w:color="auto"/>
        <w:left w:val="none" w:sz="0" w:space="0" w:color="auto"/>
        <w:bottom w:val="none" w:sz="0" w:space="0" w:color="auto"/>
        <w:right w:val="none" w:sz="0" w:space="0" w:color="auto"/>
      </w:divBdr>
    </w:div>
    <w:div w:id="2089032595">
      <w:bodyDiv w:val="1"/>
      <w:marLeft w:val="0"/>
      <w:marRight w:val="0"/>
      <w:marTop w:val="0"/>
      <w:marBottom w:val="0"/>
      <w:divBdr>
        <w:top w:val="none" w:sz="0" w:space="0" w:color="auto"/>
        <w:left w:val="none" w:sz="0" w:space="0" w:color="auto"/>
        <w:bottom w:val="none" w:sz="0" w:space="0" w:color="auto"/>
        <w:right w:val="none" w:sz="0" w:space="0" w:color="auto"/>
      </w:divBdr>
      <w:divsChild>
        <w:div w:id="844519994">
          <w:marLeft w:val="547"/>
          <w:marRight w:val="0"/>
          <w:marTop w:val="120"/>
          <w:marBottom w:val="0"/>
          <w:divBdr>
            <w:top w:val="none" w:sz="0" w:space="0" w:color="auto"/>
            <w:left w:val="none" w:sz="0" w:space="0" w:color="auto"/>
            <w:bottom w:val="none" w:sz="0" w:space="0" w:color="auto"/>
            <w:right w:val="none" w:sz="0" w:space="0" w:color="auto"/>
          </w:divBdr>
        </w:div>
      </w:divsChild>
    </w:div>
    <w:div w:id="2097356620">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0683444">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3598158">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4209809">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6831059">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461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22/11-22-1414-00-0uhr-low-power-listening-mode.pptx" TargetMode="External"/><Relationship Id="rId13" Type="http://schemas.microsoft.com/office/2016/09/relationships/commentsIds" Target="commentsIds.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package" Target="embeddings/Microsoft_Visio_Drawing.vsdx"/><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emf"/><Relationship Id="rId14" Type="http://schemas.microsoft.com/office/2018/08/relationships/commentsExtensible" Target="commentsExtensi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A98008-670F-4857-B03A-297D2A25E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817</TotalTime>
  <Pages>5</Pages>
  <Words>1907</Words>
  <Characters>10875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doc.: IEEE 802.11-16/xxxxr0</vt:lpstr>
    </vt:vector>
  </TitlesOfParts>
  <Manager/>
  <Company/>
  <LinksUpToDate>false</LinksUpToDate>
  <CharactersWithSpaces>12757</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Xiaogang Chen</dc:creator>
  <cp:keywords>June 2016, CTPClassification=CTP_PUBLIC:VisualMarkings=, CTPClassification=CTP_NT</cp:keywords>
  <dc:description/>
  <cp:lastModifiedBy>Xiaogang Chen</cp:lastModifiedBy>
  <cp:revision>73</cp:revision>
  <cp:lastPrinted>2010-05-04T20:47:00Z</cp:lastPrinted>
  <dcterms:created xsi:type="dcterms:W3CDTF">2022-08-31T17:46:00Z</dcterms:created>
  <dcterms:modified xsi:type="dcterms:W3CDTF">2022-10-25T22:46:00Z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TWinEqns">
    <vt:bool>true</vt:bool>
  </property>
  <property fmtid="{D5CDD505-2E9C-101B-9397-08002B2CF9AE}" pid="4" name="TitusGUID">
    <vt:lpwstr>0434f855-2d16-4055-adde-1c5a863e87e3</vt:lpwstr>
  </property>
  <property fmtid="{D5CDD505-2E9C-101B-9397-08002B2CF9AE}" pid="5" name="CTP_TimeStamp">
    <vt:lpwstr>2020-08-13 05:09:29Z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NSCPROP_SA">
    <vt:lpwstr>C:\Users\mrison\AppData\Local\Temp\11-20-0717-00-00ax-cr-misc-phy.docx</vt:lpwstr>
  </property>
  <property fmtid="{D5CDD505-2E9C-101B-9397-08002B2CF9AE}" pid="10" name="CTPClassification">
    <vt:lpwstr>CTP_NT</vt:lpwstr>
  </property>
</Properties>
</file>