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6BE74E" w:rsidR="00A353D7" w:rsidRPr="00CC2C3C" w:rsidRDefault="00C62602" w:rsidP="00C75F57">
            <w:pPr>
              <w:pStyle w:val="T2"/>
              <w:suppressAutoHyphens/>
              <w:spacing w:before="120" w:after="120"/>
              <w:ind w:left="0"/>
              <w:rPr>
                <w:b w:val="0"/>
              </w:rPr>
            </w:pPr>
            <w:r w:rsidRPr="00F22431">
              <w:rPr>
                <w:b w:val="0"/>
              </w:rPr>
              <w:t xml:space="preserve">Resolution for </w:t>
            </w:r>
            <w:r w:rsidR="00860C56">
              <w:rPr>
                <w:b w:val="0"/>
              </w:rPr>
              <w:t xml:space="preserve">comments related to various aspects of </w:t>
            </w:r>
            <w:r w:rsidR="00B3117E">
              <w:rPr>
                <w:b w:val="0"/>
              </w:rPr>
              <w:t>multi-link operation</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32655C">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32655C">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32655C">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32655C">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839DA0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A508EB">
        <w:rPr>
          <w:rFonts w:cs="Times New Roman"/>
          <w:color w:val="FF0000"/>
          <w:sz w:val="18"/>
          <w:szCs w:val="18"/>
          <w:lang w:eastAsia="ko-KR"/>
        </w:rPr>
        <w:t>20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1E3EBB">
        <w:rPr>
          <w:rFonts w:cs="Times New Roman"/>
          <w:sz w:val="18"/>
          <w:szCs w:val="18"/>
          <w:lang w:eastAsia="ko-KR"/>
        </w:rPr>
        <w:t>:</w:t>
      </w:r>
    </w:p>
    <w:p w14:paraId="4F0ECC3D" w14:textId="08F76F09" w:rsidR="00532160" w:rsidRDefault="00A508EB" w:rsidP="00C75F57">
      <w:pPr>
        <w:suppressAutoHyphens/>
        <w:spacing w:after="0" w:line="240" w:lineRule="auto"/>
        <w:rPr>
          <w:rFonts w:ascii="Times New Roman" w:eastAsia="Malgun Gothic" w:hAnsi="Times New Roman" w:cs="Times New Roman"/>
          <w:sz w:val="18"/>
          <w:szCs w:val="20"/>
          <w:lang w:val="en-GB"/>
        </w:rPr>
      </w:pPr>
      <w:r w:rsidRPr="00046A81">
        <w:rPr>
          <w:rFonts w:ascii="Times New Roman" w:eastAsia="Malgun Gothic" w:hAnsi="Times New Roman" w:cs="Times New Roman"/>
          <w:sz w:val="18"/>
          <w:szCs w:val="20"/>
          <w:highlight w:val="yellow"/>
          <w:lang w:val="en-GB"/>
        </w:rPr>
        <w:t>12370 11917</w:t>
      </w:r>
      <w:r w:rsidRPr="00A508EB">
        <w:rPr>
          <w:rFonts w:ascii="Times New Roman" w:eastAsia="Malgun Gothic" w:hAnsi="Times New Roman" w:cs="Times New Roman"/>
          <w:sz w:val="18"/>
          <w:szCs w:val="20"/>
          <w:lang w:val="en-GB"/>
        </w:rPr>
        <w:t xml:space="preserve"> 13152 13717 10299 11185 </w:t>
      </w:r>
      <w:r w:rsidRPr="00046A81">
        <w:rPr>
          <w:rFonts w:ascii="Times New Roman" w:eastAsia="Malgun Gothic" w:hAnsi="Times New Roman" w:cs="Times New Roman"/>
          <w:sz w:val="18"/>
          <w:szCs w:val="20"/>
          <w:highlight w:val="yellow"/>
          <w:lang w:val="en-GB"/>
        </w:rPr>
        <w:t>10597</w:t>
      </w:r>
      <w:r w:rsidRPr="00A508EB">
        <w:rPr>
          <w:rFonts w:ascii="Times New Roman" w:eastAsia="Malgun Gothic" w:hAnsi="Times New Roman" w:cs="Times New Roman"/>
          <w:sz w:val="18"/>
          <w:szCs w:val="20"/>
          <w:lang w:val="en-GB"/>
        </w:rPr>
        <w:t xml:space="preserve"> 13918 </w:t>
      </w:r>
      <w:r w:rsidRPr="00046A81">
        <w:rPr>
          <w:rFonts w:ascii="Times New Roman" w:eastAsia="Malgun Gothic" w:hAnsi="Times New Roman" w:cs="Times New Roman"/>
          <w:sz w:val="18"/>
          <w:szCs w:val="20"/>
          <w:highlight w:val="yellow"/>
          <w:lang w:val="en-GB"/>
        </w:rPr>
        <w:t>10896 12280</w:t>
      </w:r>
      <w:r w:rsidRPr="00A508EB">
        <w:rPr>
          <w:rFonts w:ascii="Times New Roman" w:eastAsia="Malgun Gothic" w:hAnsi="Times New Roman" w:cs="Times New Roman"/>
          <w:sz w:val="18"/>
          <w:szCs w:val="20"/>
          <w:lang w:val="en-GB"/>
        </w:rPr>
        <w:t xml:space="preserve"> 13600 </w:t>
      </w:r>
      <w:r w:rsidRPr="001734B6">
        <w:rPr>
          <w:rFonts w:ascii="Times New Roman" w:eastAsia="Malgun Gothic" w:hAnsi="Times New Roman" w:cs="Times New Roman"/>
          <w:sz w:val="18"/>
          <w:szCs w:val="20"/>
          <w:highlight w:val="yellow"/>
          <w:lang w:val="en-GB"/>
        </w:rPr>
        <w:t>13008</w:t>
      </w:r>
      <w:r w:rsidRPr="00A508EB">
        <w:rPr>
          <w:rFonts w:ascii="Times New Roman" w:eastAsia="Malgun Gothic" w:hAnsi="Times New Roman" w:cs="Times New Roman"/>
          <w:sz w:val="18"/>
          <w:szCs w:val="20"/>
          <w:lang w:val="en-GB"/>
        </w:rPr>
        <w:t xml:space="preserve"> 13426 13427 14116 13009 12230 13821 </w:t>
      </w:r>
      <w:r w:rsidRPr="00046A81">
        <w:rPr>
          <w:rFonts w:ascii="Times New Roman" w:eastAsia="Malgun Gothic" w:hAnsi="Times New Roman" w:cs="Times New Roman"/>
          <w:sz w:val="18"/>
          <w:szCs w:val="20"/>
          <w:highlight w:val="yellow"/>
          <w:lang w:val="en-GB"/>
        </w:rPr>
        <w:t>13765</w:t>
      </w:r>
      <w:r w:rsidRPr="00A508EB">
        <w:rPr>
          <w:rFonts w:ascii="Times New Roman" w:eastAsia="Malgun Gothic" w:hAnsi="Times New Roman" w:cs="Times New Roman"/>
          <w:sz w:val="18"/>
          <w:szCs w:val="20"/>
          <w:lang w:val="en-GB"/>
        </w:rPr>
        <w:t xml:space="preserve"> 12764</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7DA3F2C1" w14:textId="62464B57" w:rsidR="00046A81" w:rsidRDefault="00046A81" w:rsidP="00046A81">
      <w:pPr>
        <w:suppressAutoHyphens/>
        <w:spacing w:after="0" w:line="240" w:lineRule="auto"/>
        <w:rPr>
          <w:rFonts w:ascii="Times New Roman" w:eastAsia="Malgun Gothic" w:hAnsi="Times New Roman" w:cs="Times New Roman"/>
          <w:sz w:val="18"/>
          <w:szCs w:val="20"/>
          <w:lang w:val="en-GB"/>
        </w:rPr>
      </w:pPr>
      <w:r w:rsidRPr="00A508EB">
        <w:rPr>
          <w:rFonts w:ascii="Times New Roman" w:eastAsia="Malgun Gothic" w:hAnsi="Times New Roman" w:cs="Times New Roman"/>
          <w:sz w:val="18"/>
          <w:szCs w:val="20"/>
          <w:lang w:val="en-GB"/>
        </w:rPr>
        <w:t>13152 13717 10299 11185 13918 13600 13426 13427 14116 13009 12230 13821 12764</w:t>
      </w:r>
    </w:p>
    <w:p w14:paraId="0F670127" w14:textId="77777777" w:rsidR="00046A81" w:rsidRDefault="00046A81" w:rsidP="00C75F57">
      <w:pPr>
        <w:suppressAutoHyphens/>
        <w:spacing w:after="0" w:line="240" w:lineRule="auto"/>
        <w:rPr>
          <w:rFonts w:ascii="Times New Roman" w:eastAsia="Malgun Gothic" w:hAnsi="Times New Roman" w:cs="Times New Roman"/>
          <w:sz w:val="18"/>
          <w:szCs w:val="20"/>
          <w:lang w:val="en-GB"/>
        </w:rPr>
      </w:pPr>
    </w:p>
    <w:p w14:paraId="147227D9" w14:textId="5B9F7561"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8F2377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473956" w14:textId="2FA8A01D" w:rsidR="005820C7" w:rsidRDefault="005820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when the doc was presented on PM3 session on 9/13/22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0AE5D0A"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D2.1.</w:t>
      </w:r>
      <w:r w:rsidR="00722E40">
        <w:rPr>
          <w:b/>
          <w:i/>
          <w:iCs/>
          <w:highlight w:val="yellow"/>
        </w:rPr>
        <w:t>1 and doc 11-22/1182r10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90"/>
        <w:gridCol w:w="720"/>
        <w:gridCol w:w="2430"/>
        <w:gridCol w:w="1620"/>
        <w:gridCol w:w="3510"/>
      </w:tblGrid>
      <w:tr w:rsidR="00D41AA9" w:rsidRPr="007E587A" w14:paraId="7B5B751B" w14:textId="77777777" w:rsidTr="00AB097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7605" w:rsidRPr="008B0293" w14:paraId="05D25785" w14:textId="77777777" w:rsidTr="00AB0977">
        <w:trPr>
          <w:trHeight w:val="220"/>
          <w:jc w:val="center"/>
        </w:trPr>
        <w:tc>
          <w:tcPr>
            <w:tcW w:w="625" w:type="dxa"/>
            <w:shd w:val="clear" w:color="auto" w:fill="auto"/>
            <w:noWrap/>
          </w:tcPr>
          <w:p w14:paraId="4BEF34F5" w14:textId="01601B33" w:rsidR="00207605" w:rsidRPr="00207605" w:rsidRDefault="00207605" w:rsidP="00207605">
            <w:pPr>
              <w:suppressAutoHyphens/>
              <w:spacing w:after="0"/>
              <w:rPr>
                <w:rFonts w:ascii="Times New Roman" w:hAnsi="Times New Roman" w:cs="Times New Roman"/>
                <w:sz w:val="16"/>
                <w:szCs w:val="16"/>
              </w:rPr>
            </w:pPr>
            <w:r w:rsidRPr="00046A81">
              <w:rPr>
                <w:rFonts w:ascii="Times New Roman" w:hAnsi="Times New Roman" w:cs="Times New Roman"/>
                <w:sz w:val="16"/>
                <w:szCs w:val="16"/>
                <w:highlight w:val="yellow"/>
              </w:rPr>
              <w:t>12370</w:t>
            </w:r>
          </w:p>
        </w:tc>
        <w:tc>
          <w:tcPr>
            <w:tcW w:w="1080" w:type="dxa"/>
          </w:tcPr>
          <w:p w14:paraId="32CF76DE" w14:textId="233B8A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Rojan Chitrakar</w:t>
            </w:r>
          </w:p>
        </w:tc>
        <w:tc>
          <w:tcPr>
            <w:tcW w:w="990" w:type="dxa"/>
            <w:shd w:val="clear" w:color="auto" w:fill="auto"/>
            <w:noWrap/>
          </w:tcPr>
          <w:p w14:paraId="5C0FF0A6" w14:textId="409B16D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w:t>
            </w:r>
          </w:p>
        </w:tc>
        <w:tc>
          <w:tcPr>
            <w:tcW w:w="720" w:type="dxa"/>
          </w:tcPr>
          <w:p w14:paraId="6A8FED83" w14:textId="79DD5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329.15</w:t>
            </w:r>
          </w:p>
        </w:tc>
        <w:tc>
          <w:tcPr>
            <w:tcW w:w="2430" w:type="dxa"/>
            <w:shd w:val="clear" w:color="auto" w:fill="auto"/>
            <w:noWrap/>
          </w:tcPr>
          <w:p w14:paraId="2E97B94C" w14:textId="52FDD1C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TDLS off-channel switching to 6 GHz needs to ensure the requested off-channel is safe to be used (</w:t>
            </w:r>
            <w:proofErr w:type="gramStart"/>
            <w:r w:rsidRPr="00207605">
              <w:rPr>
                <w:rFonts w:ascii="Times New Roman" w:hAnsi="Times New Roman" w:cs="Times New Roman"/>
                <w:sz w:val="16"/>
                <w:szCs w:val="16"/>
              </w:rPr>
              <w:t>e.g.</w:t>
            </w:r>
            <w:proofErr w:type="gramEnd"/>
            <w:r w:rsidRPr="00207605">
              <w:rPr>
                <w:rFonts w:ascii="Times New Roman" w:hAnsi="Times New Roman" w:cs="Times New Roman"/>
                <w:sz w:val="16"/>
                <w:szCs w:val="16"/>
              </w:rPr>
              <w:t xml:space="preserve"> there are no licensed users operating on the channel etc.).</w:t>
            </w:r>
          </w:p>
        </w:tc>
        <w:tc>
          <w:tcPr>
            <w:tcW w:w="1620" w:type="dxa"/>
            <w:shd w:val="clear" w:color="auto" w:fill="auto"/>
            <w:noWrap/>
          </w:tcPr>
          <w:p w14:paraId="0DAC5202" w14:textId="56219B3D"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Add rules to ensure that non-AP STA checks that the </w:t>
            </w:r>
            <w:proofErr w:type="gramStart"/>
            <w:r w:rsidRPr="00207605">
              <w:rPr>
                <w:rFonts w:ascii="Times New Roman" w:hAnsi="Times New Roman" w:cs="Times New Roman"/>
                <w:sz w:val="16"/>
                <w:szCs w:val="16"/>
              </w:rPr>
              <w:t>off-channel</w:t>
            </w:r>
            <w:proofErr w:type="gramEnd"/>
            <w:r w:rsidRPr="00207605">
              <w:rPr>
                <w:rFonts w:ascii="Times New Roman" w:hAnsi="Times New Roman" w:cs="Times New Roman"/>
                <w:sz w:val="16"/>
                <w:szCs w:val="16"/>
              </w:rPr>
              <w:t xml:space="preserve"> in 6 GHz is safe to be used. E.g., one option is to get permission from its associated AP on the existing channel, whether it is allowed to switch to the new off-channel.</w:t>
            </w:r>
          </w:p>
        </w:tc>
        <w:tc>
          <w:tcPr>
            <w:tcW w:w="3510" w:type="dxa"/>
            <w:shd w:val="clear" w:color="auto" w:fill="auto"/>
          </w:tcPr>
          <w:p w14:paraId="34F49C26"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066361" w14:textId="77777777" w:rsidR="009807F3" w:rsidRDefault="009807F3" w:rsidP="00207605">
            <w:pPr>
              <w:suppressAutoHyphens/>
              <w:spacing w:after="0"/>
              <w:rPr>
                <w:rFonts w:ascii="Times New Roman" w:hAnsi="Times New Roman" w:cs="Times New Roman"/>
                <w:bCs/>
                <w:sz w:val="16"/>
                <w:szCs w:val="16"/>
              </w:rPr>
            </w:pPr>
          </w:p>
          <w:p w14:paraId="23653556" w14:textId="0D33CC16" w:rsidR="00AB791B" w:rsidRDefault="009807F3"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Baseline spec provides </w:t>
            </w:r>
            <w:r w:rsidR="00712EEF">
              <w:rPr>
                <w:rFonts w:ascii="Times New Roman" w:hAnsi="Times New Roman" w:cs="Times New Roman"/>
                <w:bCs/>
                <w:sz w:val="16"/>
                <w:szCs w:val="16"/>
              </w:rPr>
              <w:t>a procedure</w:t>
            </w:r>
            <w:r w:rsidR="008F37E4">
              <w:rPr>
                <w:rFonts w:ascii="Times New Roman" w:hAnsi="Times New Roman" w:cs="Times New Roman"/>
                <w:bCs/>
                <w:sz w:val="16"/>
                <w:szCs w:val="16"/>
              </w:rPr>
              <w:t xml:space="preserve"> </w:t>
            </w:r>
            <w:r w:rsidR="009B256A">
              <w:rPr>
                <w:rFonts w:ascii="Times New Roman" w:hAnsi="Times New Roman" w:cs="Times New Roman"/>
                <w:bCs/>
                <w:sz w:val="16"/>
                <w:szCs w:val="16"/>
              </w:rPr>
              <w:t>(</w:t>
            </w:r>
            <w:r w:rsidR="00712EEF">
              <w:rPr>
                <w:rFonts w:ascii="Times New Roman" w:hAnsi="Times New Roman" w:cs="Times New Roman"/>
                <w:bCs/>
                <w:sz w:val="16"/>
                <w:szCs w:val="16"/>
              </w:rPr>
              <w:t xml:space="preserve">see </w:t>
            </w:r>
            <w:r w:rsidR="009B256A" w:rsidRPr="009B256A">
              <w:rPr>
                <w:rFonts w:ascii="Times New Roman" w:hAnsi="Times New Roman" w:cs="Times New Roman"/>
                <w:bCs/>
                <w:sz w:val="16"/>
                <w:szCs w:val="16"/>
              </w:rPr>
              <w:t xml:space="preserve">11.21.15 </w:t>
            </w:r>
            <w:r w:rsidR="009B256A">
              <w:rPr>
                <w:rFonts w:ascii="Times New Roman" w:hAnsi="Times New Roman" w:cs="Times New Roman"/>
                <w:bCs/>
                <w:sz w:val="16"/>
                <w:szCs w:val="16"/>
              </w:rPr>
              <w:t>(</w:t>
            </w:r>
            <w:r w:rsidR="009B256A" w:rsidRPr="009B256A">
              <w:rPr>
                <w:rFonts w:ascii="Times New Roman" w:hAnsi="Times New Roman" w:cs="Times New Roman"/>
                <w:bCs/>
                <w:sz w:val="16"/>
                <w:szCs w:val="16"/>
              </w:rPr>
              <w:t>Channel usage procedures</w:t>
            </w:r>
            <w:r w:rsidR="009B256A">
              <w:rPr>
                <w:rFonts w:ascii="Times New Roman" w:hAnsi="Times New Roman" w:cs="Times New Roman"/>
                <w:bCs/>
                <w:sz w:val="16"/>
                <w:szCs w:val="16"/>
              </w:rPr>
              <w:t>)</w:t>
            </w:r>
            <w:r w:rsidR="004D1C2D">
              <w:rPr>
                <w:rFonts w:ascii="Times New Roman" w:hAnsi="Times New Roman" w:cs="Times New Roman"/>
                <w:bCs/>
                <w:sz w:val="16"/>
                <w:szCs w:val="16"/>
              </w:rPr>
              <w:t xml:space="preserve"> &amp; </w:t>
            </w:r>
            <w:r w:rsidR="004D1C2D" w:rsidRPr="004D1C2D">
              <w:rPr>
                <w:rFonts w:ascii="Times New Roman" w:hAnsi="Times New Roman" w:cs="Times New Roman"/>
                <w:bCs/>
                <w:sz w:val="16"/>
                <w:szCs w:val="16"/>
              </w:rPr>
              <w:t xml:space="preserve">9.4.2.85 </w:t>
            </w:r>
            <w:r w:rsidR="004D1C2D">
              <w:rPr>
                <w:rFonts w:ascii="Times New Roman" w:hAnsi="Times New Roman" w:cs="Times New Roman"/>
                <w:bCs/>
                <w:sz w:val="16"/>
                <w:szCs w:val="16"/>
              </w:rPr>
              <w:t>(</w:t>
            </w:r>
            <w:r w:rsidR="004D1C2D" w:rsidRPr="004D1C2D">
              <w:rPr>
                <w:rFonts w:ascii="Times New Roman" w:hAnsi="Times New Roman" w:cs="Times New Roman"/>
                <w:bCs/>
                <w:sz w:val="16"/>
                <w:szCs w:val="16"/>
              </w:rPr>
              <w:t>Channel Usage element</w:t>
            </w:r>
            <w:r w:rsidR="004D1C2D">
              <w:rPr>
                <w:rFonts w:ascii="Times New Roman" w:hAnsi="Times New Roman" w:cs="Times New Roman"/>
                <w:bCs/>
                <w:sz w:val="16"/>
                <w:szCs w:val="16"/>
              </w:rPr>
              <w:t>)</w:t>
            </w:r>
            <w:r w:rsidR="009B256A">
              <w:rPr>
                <w:rFonts w:ascii="Times New Roman" w:hAnsi="Times New Roman" w:cs="Times New Roman"/>
                <w:bCs/>
                <w:sz w:val="16"/>
                <w:szCs w:val="16"/>
              </w:rPr>
              <w:t xml:space="preserve">) </w:t>
            </w:r>
            <w:r>
              <w:rPr>
                <w:rFonts w:ascii="Times New Roman" w:hAnsi="Times New Roman" w:cs="Times New Roman"/>
                <w:bCs/>
                <w:sz w:val="16"/>
                <w:szCs w:val="16"/>
              </w:rPr>
              <w:t xml:space="preserve">for </w:t>
            </w:r>
            <w:r w:rsidR="008F37E4">
              <w:rPr>
                <w:rFonts w:ascii="Times New Roman" w:hAnsi="Times New Roman" w:cs="Times New Roman"/>
                <w:bCs/>
                <w:sz w:val="16"/>
                <w:szCs w:val="16"/>
              </w:rPr>
              <w:t xml:space="preserve">a non-AP STA to consult its </w:t>
            </w:r>
            <w:r w:rsidR="00557B57">
              <w:rPr>
                <w:rFonts w:ascii="Times New Roman" w:hAnsi="Times New Roman" w:cs="Times New Roman"/>
                <w:bCs/>
                <w:sz w:val="16"/>
                <w:szCs w:val="16"/>
              </w:rPr>
              <w:t xml:space="preserve">associated </w:t>
            </w:r>
            <w:r w:rsidR="008F37E4">
              <w:rPr>
                <w:rFonts w:ascii="Times New Roman" w:hAnsi="Times New Roman" w:cs="Times New Roman"/>
                <w:bCs/>
                <w:sz w:val="16"/>
                <w:szCs w:val="16"/>
              </w:rPr>
              <w:t>AP to establish TDLS link on a</w:t>
            </w:r>
            <w:r w:rsidR="00557B57">
              <w:rPr>
                <w:rFonts w:ascii="Times New Roman" w:hAnsi="Times New Roman" w:cs="Times New Roman"/>
                <w:bCs/>
                <w:sz w:val="16"/>
                <w:szCs w:val="16"/>
              </w:rPr>
              <w:t xml:space="preserve">n </w:t>
            </w:r>
            <w:proofErr w:type="gramStart"/>
            <w:r w:rsidR="00557B57">
              <w:rPr>
                <w:rFonts w:ascii="Times New Roman" w:hAnsi="Times New Roman" w:cs="Times New Roman"/>
                <w:bCs/>
                <w:sz w:val="16"/>
                <w:szCs w:val="16"/>
              </w:rPr>
              <w:t>off-c</w:t>
            </w:r>
            <w:r w:rsidR="008F37E4">
              <w:rPr>
                <w:rFonts w:ascii="Times New Roman" w:hAnsi="Times New Roman" w:cs="Times New Roman"/>
                <w:bCs/>
                <w:sz w:val="16"/>
                <w:szCs w:val="16"/>
              </w:rPr>
              <w:t>hannel</w:t>
            </w:r>
            <w:proofErr w:type="gramEnd"/>
            <w:r w:rsidR="008F37E4">
              <w:rPr>
                <w:rFonts w:ascii="Times New Roman" w:hAnsi="Times New Roman" w:cs="Times New Roman"/>
                <w:bCs/>
                <w:sz w:val="16"/>
                <w:szCs w:val="16"/>
              </w:rPr>
              <w:t>.</w:t>
            </w:r>
            <w:r w:rsidR="00B04FF9">
              <w:rPr>
                <w:rFonts w:ascii="Times New Roman" w:hAnsi="Times New Roman" w:cs="Times New Roman"/>
                <w:bCs/>
                <w:sz w:val="16"/>
                <w:szCs w:val="16"/>
              </w:rPr>
              <w:t xml:space="preserve"> </w:t>
            </w:r>
            <w:r w:rsidR="00A31B51">
              <w:rPr>
                <w:rFonts w:ascii="Times New Roman" w:hAnsi="Times New Roman" w:cs="Times New Roman"/>
                <w:bCs/>
                <w:sz w:val="16"/>
                <w:szCs w:val="16"/>
              </w:rPr>
              <w:t xml:space="preserve">This procedure is already used </w:t>
            </w:r>
            <w:r w:rsidR="00EB03E4">
              <w:rPr>
                <w:rFonts w:ascii="Times New Roman" w:hAnsi="Times New Roman" w:cs="Times New Roman"/>
                <w:bCs/>
                <w:sz w:val="16"/>
                <w:szCs w:val="16"/>
              </w:rPr>
              <w:t xml:space="preserve">for establishing a wideband off-channel direct link (see 11.20.6.5.3). </w:t>
            </w:r>
          </w:p>
          <w:p w14:paraId="4D4C9FA5" w14:textId="77777777" w:rsidR="00AB791B" w:rsidRDefault="00AB791B" w:rsidP="00207605">
            <w:pPr>
              <w:suppressAutoHyphens/>
              <w:spacing w:after="0"/>
              <w:rPr>
                <w:rFonts w:ascii="Times New Roman" w:hAnsi="Times New Roman" w:cs="Times New Roman"/>
                <w:bCs/>
                <w:sz w:val="16"/>
                <w:szCs w:val="16"/>
              </w:rPr>
            </w:pPr>
          </w:p>
          <w:p w14:paraId="17E5B43B" w14:textId="5C352F10" w:rsidR="009807F3" w:rsidRDefault="00BB35F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paragraph is added to 11.20.6.2 to clarify that </w:t>
            </w:r>
            <w:r w:rsidR="005D0233">
              <w:rPr>
                <w:rFonts w:ascii="Times New Roman" w:hAnsi="Times New Roman" w:cs="Times New Roman"/>
                <w:bCs/>
                <w:sz w:val="16"/>
                <w:szCs w:val="16"/>
              </w:rPr>
              <w:t>if a</w:t>
            </w:r>
            <w:r w:rsidR="00B04FF9">
              <w:rPr>
                <w:rFonts w:ascii="Times New Roman" w:hAnsi="Times New Roman" w:cs="Times New Roman"/>
                <w:bCs/>
                <w:sz w:val="16"/>
                <w:szCs w:val="16"/>
              </w:rPr>
              <w:t xml:space="preserve"> </w:t>
            </w:r>
            <w:r w:rsidR="001F1821">
              <w:rPr>
                <w:rFonts w:ascii="Times New Roman" w:hAnsi="Times New Roman" w:cs="Times New Roman"/>
                <w:bCs/>
                <w:sz w:val="16"/>
                <w:szCs w:val="16"/>
              </w:rPr>
              <w:t xml:space="preserve">non-AP STA operating in 6 GHz </w:t>
            </w:r>
            <w:r w:rsidR="005D0233">
              <w:rPr>
                <w:rFonts w:ascii="Times New Roman" w:hAnsi="Times New Roman" w:cs="Times New Roman"/>
                <w:bCs/>
                <w:sz w:val="16"/>
                <w:szCs w:val="16"/>
              </w:rPr>
              <w:t xml:space="preserve">intends to setup an off-channel direct link on a 6 GHz channel, it needs to use </w:t>
            </w:r>
            <w:r w:rsidR="00684391">
              <w:rPr>
                <w:rFonts w:ascii="Times New Roman" w:hAnsi="Times New Roman" w:cs="Times New Roman"/>
                <w:bCs/>
                <w:sz w:val="16"/>
                <w:szCs w:val="16"/>
              </w:rPr>
              <w:t xml:space="preserve">the </w:t>
            </w:r>
            <w:r w:rsidR="005D0233">
              <w:rPr>
                <w:rFonts w:ascii="Times New Roman" w:hAnsi="Times New Roman" w:cs="Times New Roman"/>
                <w:bCs/>
                <w:sz w:val="16"/>
                <w:szCs w:val="16"/>
              </w:rPr>
              <w:t>procedures described in 11.21.15</w:t>
            </w:r>
            <w:r w:rsidR="00684391">
              <w:rPr>
                <w:rFonts w:ascii="Times New Roman" w:hAnsi="Times New Roman" w:cs="Times New Roman"/>
                <w:bCs/>
                <w:sz w:val="16"/>
                <w:szCs w:val="16"/>
              </w:rPr>
              <w:t xml:space="preserve"> </w:t>
            </w:r>
            <w:r w:rsidR="00DC5273">
              <w:rPr>
                <w:rFonts w:ascii="Times New Roman" w:hAnsi="Times New Roman" w:cs="Times New Roman"/>
                <w:bCs/>
                <w:sz w:val="16"/>
                <w:szCs w:val="16"/>
              </w:rPr>
              <w:t xml:space="preserve">to determine a suitable </w:t>
            </w:r>
            <w:r w:rsidR="00AB791B">
              <w:rPr>
                <w:rFonts w:ascii="Times New Roman" w:hAnsi="Times New Roman" w:cs="Times New Roman"/>
                <w:bCs/>
                <w:sz w:val="16"/>
                <w:szCs w:val="16"/>
              </w:rPr>
              <w:t xml:space="preserve">6 GHz </w:t>
            </w:r>
            <w:r w:rsidR="00DC5273">
              <w:rPr>
                <w:rFonts w:ascii="Times New Roman" w:hAnsi="Times New Roman" w:cs="Times New Roman"/>
                <w:bCs/>
                <w:sz w:val="16"/>
                <w:szCs w:val="16"/>
              </w:rPr>
              <w:t>channel.</w:t>
            </w:r>
            <w:r w:rsidR="00AE392F">
              <w:rPr>
                <w:rFonts w:ascii="Times New Roman" w:hAnsi="Times New Roman" w:cs="Times New Roman"/>
                <w:bCs/>
                <w:sz w:val="16"/>
                <w:szCs w:val="16"/>
              </w:rPr>
              <w:t xml:space="preserve"> </w:t>
            </w:r>
          </w:p>
          <w:p w14:paraId="542D3DD1" w14:textId="66A97056" w:rsidR="008B3195" w:rsidRDefault="008B3195" w:rsidP="00207605">
            <w:pPr>
              <w:suppressAutoHyphens/>
              <w:spacing w:after="0"/>
              <w:rPr>
                <w:rFonts w:ascii="Times New Roman" w:hAnsi="Times New Roman" w:cs="Times New Roman"/>
                <w:bCs/>
                <w:sz w:val="16"/>
                <w:szCs w:val="16"/>
              </w:rPr>
            </w:pPr>
          </w:p>
          <w:p w14:paraId="0BD10688" w14:textId="734C9614" w:rsidR="008B3195" w:rsidRDefault="008B3195" w:rsidP="008B31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this issue needs to be fixed in baseline (REVme) spec as well, since it </w:t>
            </w:r>
            <w:r w:rsidR="00CA0BC0">
              <w:rPr>
                <w:rFonts w:ascii="Times New Roman" w:hAnsi="Times New Roman" w:cs="Times New Roman"/>
                <w:bCs/>
                <w:sz w:val="16"/>
                <w:szCs w:val="16"/>
              </w:rPr>
              <w:t xml:space="preserve">also </w:t>
            </w:r>
            <w:r>
              <w:rPr>
                <w:rFonts w:ascii="Times New Roman" w:hAnsi="Times New Roman" w:cs="Times New Roman"/>
                <w:bCs/>
                <w:sz w:val="16"/>
                <w:szCs w:val="16"/>
              </w:rPr>
              <w:t xml:space="preserve">applies to </w:t>
            </w:r>
            <w:r w:rsidR="002A7419">
              <w:rPr>
                <w:rFonts w:ascii="Times New Roman" w:hAnsi="Times New Roman" w:cs="Times New Roman"/>
                <w:bCs/>
                <w:sz w:val="16"/>
                <w:szCs w:val="16"/>
              </w:rPr>
              <w:t xml:space="preserve">an </w:t>
            </w:r>
            <w:r>
              <w:rPr>
                <w:rFonts w:ascii="Times New Roman" w:hAnsi="Times New Roman" w:cs="Times New Roman"/>
                <w:bCs/>
                <w:sz w:val="16"/>
                <w:szCs w:val="16"/>
              </w:rPr>
              <w:t>HE 6 GHz non-AP STAs. The commenter is encouraged to submit a comment in REVme.</w:t>
            </w:r>
          </w:p>
          <w:p w14:paraId="0D478549" w14:textId="77777777" w:rsidR="008B3195" w:rsidRDefault="008B3195" w:rsidP="00207605">
            <w:pPr>
              <w:suppressAutoHyphens/>
              <w:spacing w:after="0"/>
              <w:rPr>
                <w:rFonts w:ascii="Times New Roman" w:hAnsi="Times New Roman" w:cs="Times New Roman"/>
                <w:bCs/>
                <w:sz w:val="16"/>
                <w:szCs w:val="16"/>
              </w:rPr>
            </w:pPr>
          </w:p>
          <w:p w14:paraId="35BF454C" w14:textId="05363486" w:rsidR="00AE392F" w:rsidRPr="00981D32" w:rsidRDefault="000F6E46" w:rsidP="000F6E46">
            <w:pPr>
              <w:suppressAutoHyphens/>
              <w:spacing w:after="0"/>
              <w:rPr>
                <w:rFonts w:ascii="Times New Roman" w:hAnsi="Times New Roman" w:cs="Times New Roman"/>
                <w:b/>
                <w:sz w:val="16"/>
                <w:szCs w:val="16"/>
              </w:rPr>
            </w:pPr>
            <w:proofErr w:type="spellStart"/>
            <w:r w:rsidRPr="00981D32">
              <w:rPr>
                <w:rFonts w:ascii="Times New Roman" w:hAnsi="Times New Roman" w:cs="Times New Roman"/>
                <w:b/>
                <w:sz w:val="16"/>
                <w:szCs w:val="16"/>
              </w:rPr>
              <w:t>TGbe</w:t>
            </w:r>
            <w:proofErr w:type="spellEnd"/>
            <w:r w:rsidRPr="00981D32">
              <w:rPr>
                <w:rFonts w:ascii="Times New Roman" w:hAnsi="Times New Roman" w:cs="Times New Roman"/>
                <w:b/>
                <w:sz w:val="16"/>
                <w:szCs w:val="16"/>
              </w:rPr>
              <w:t xml:space="preserve"> editor, please make changes as shown in 11-22/</w:t>
            </w:r>
            <w:r w:rsidR="00431517">
              <w:rPr>
                <w:rFonts w:ascii="Times New Roman" w:hAnsi="Times New Roman" w:cs="Times New Roman"/>
                <w:b/>
                <w:sz w:val="16"/>
                <w:szCs w:val="16"/>
              </w:rPr>
              <w:t>1422r1</w:t>
            </w:r>
            <w:r w:rsidRPr="00981D32">
              <w:rPr>
                <w:rFonts w:ascii="Times New Roman" w:hAnsi="Times New Roman" w:cs="Times New Roman"/>
                <w:b/>
                <w:sz w:val="16"/>
                <w:szCs w:val="16"/>
              </w:rPr>
              <w:t xml:space="preserve"> tagged 12370</w:t>
            </w:r>
          </w:p>
        </w:tc>
      </w:tr>
      <w:tr w:rsidR="00207605" w:rsidRPr="008B0293" w14:paraId="35B401CC" w14:textId="77777777" w:rsidTr="00AB0977">
        <w:trPr>
          <w:trHeight w:val="220"/>
          <w:jc w:val="center"/>
        </w:trPr>
        <w:tc>
          <w:tcPr>
            <w:tcW w:w="625" w:type="dxa"/>
            <w:shd w:val="clear" w:color="auto" w:fill="auto"/>
            <w:noWrap/>
          </w:tcPr>
          <w:p w14:paraId="2FA14425" w14:textId="4D97E7C1" w:rsidR="00207605" w:rsidRPr="00207605" w:rsidRDefault="00207605" w:rsidP="00207605">
            <w:pPr>
              <w:suppressAutoHyphens/>
              <w:spacing w:after="0"/>
              <w:rPr>
                <w:rFonts w:ascii="Times New Roman" w:hAnsi="Times New Roman" w:cs="Times New Roman"/>
                <w:color w:val="000000" w:themeColor="text1"/>
                <w:sz w:val="16"/>
                <w:szCs w:val="16"/>
              </w:rPr>
            </w:pPr>
            <w:r w:rsidRPr="00046A81">
              <w:rPr>
                <w:rFonts w:ascii="Times New Roman" w:hAnsi="Times New Roman" w:cs="Times New Roman"/>
                <w:sz w:val="16"/>
                <w:szCs w:val="16"/>
                <w:highlight w:val="yellow"/>
              </w:rPr>
              <w:t>11917</w:t>
            </w:r>
          </w:p>
        </w:tc>
        <w:tc>
          <w:tcPr>
            <w:tcW w:w="1080" w:type="dxa"/>
          </w:tcPr>
          <w:p w14:paraId="58BFFAEF" w14:textId="1754535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Alfred Asterjadhi</w:t>
            </w:r>
          </w:p>
        </w:tc>
        <w:tc>
          <w:tcPr>
            <w:tcW w:w="990" w:type="dxa"/>
            <w:shd w:val="clear" w:color="auto" w:fill="auto"/>
            <w:noWrap/>
          </w:tcPr>
          <w:p w14:paraId="580A8534" w14:textId="5552CE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Pr>
          <w:p w14:paraId="26A508B0" w14:textId="6F92DFA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329.23</w:t>
            </w:r>
          </w:p>
        </w:tc>
        <w:tc>
          <w:tcPr>
            <w:tcW w:w="2430" w:type="dxa"/>
            <w:shd w:val="clear" w:color="auto" w:fill="auto"/>
            <w:noWrap/>
          </w:tcPr>
          <w:p w14:paraId="244B17E3" w14:textId="7466961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TDLS STA that sets up operation with a 320 MHz off-channel needs to first operate in the 6 GHz band. I believe TDLS STAs cannot operate in the 6 GHz band without the supervision of an AP.</w:t>
            </w:r>
          </w:p>
        </w:tc>
        <w:tc>
          <w:tcPr>
            <w:tcW w:w="1620" w:type="dxa"/>
            <w:shd w:val="clear" w:color="auto" w:fill="auto"/>
            <w:noWrap/>
          </w:tcPr>
          <w:p w14:paraId="6FE03209" w14:textId="068681D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shd w:val="clear" w:color="auto" w:fill="auto"/>
          </w:tcPr>
          <w:p w14:paraId="29294F09" w14:textId="77777777" w:rsidR="0001410B" w:rsidRDefault="0001410B" w:rsidP="0001410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C9E177" w14:textId="77777777" w:rsidR="0001410B" w:rsidRDefault="0001410B" w:rsidP="0001410B">
            <w:pPr>
              <w:suppressAutoHyphens/>
              <w:spacing w:after="0"/>
              <w:rPr>
                <w:rFonts w:ascii="Times New Roman" w:hAnsi="Times New Roman" w:cs="Times New Roman"/>
                <w:bCs/>
                <w:sz w:val="16"/>
                <w:szCs w:val="16"/>
              </w:rPr>
            </w:pPr>
          </w:p>
          <w:p w14:paraId="74D9747D" w14:textId="77777777" w:rsidR="00B402BA" w:rsidRDefault="0001410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non-AP STA operating in 6 GHz </w:t>
            </w:r>
            <w:r w:rsidR="004405A7">
              <w:rPr>
                <w:rFonts w:ascii="Times New Roman" w:hAnsi="Times New Roman" w:cs="Times New Roman"/>
                <w:bCs/>
                <w:sz w:val="16"/>
                <w:szCs w:val="16"/>
              </w:rPr>
              <w:t>that intends to setup an off-channel direct link on a 6 GHz channel needs to use the procedures described in 11.21.15 to determine a suitable 6 GHz channel</w:t>
            </w:r>
            <w:r w:rsidR="002E109B">
              <w:rPr>
                <w:rFonts w:ascii="Times New Roman" w:hAnsi="Times New Roman" w:cs="Times New Roman"/>
                <w:bCs/>
                <w:sz w:val="16"/>
                <w:szCs w:val="16"/>
              </w:rPr>
              <w:t xml:space="preserve">. </w:t>
            </w:r>
          </w:p>
          <w:p w14:paraId="7C9D2C18" w14:textId="77777777" w:rsidR="00B402BA" w:rsidRDefault="00B402BA" w:rsidP="0001410B">
            <w:pPr>
              <w:suppressAutoHyphens/>
              <w:spacing w:after="0"/>
              <w:rPr>
                <w:rFonts w:ascii="Times New Roman" w:hAnsi="Times New Roman" w:cs="Times New Roman"/>
                <w:bCs/>
                <w:sz w:val="16"/>
                <w:szCs w:val="16"/>
              </w:rPr>
            </w:pPr>
          </w:p>
          <w:p w14:paraId="14C13703" w14:textId="5556C3AA" w:rsidR="00207605" w:rsidRDefault="002E109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is same as CID 12370.</w:t>
            </w:r>
          </w:p>
          <w:p w14:paraId="5B8C387A" w14:textId="77777777" w:rsidR="002E109B" w:rsidRDefault="002E109B" w:rsidP="0001410B">
            <w:pPr>
              <w:suppressAutoHyphens/>
              <w:spacing w:after="0"/>
              <w:rPr>
                <w:rFonts w:ascii="Times New Roman" w:hAnsi="Times New Roman" w:cs="Times New Roman"/>
                <w:bCs/>
                <w:sz w:val="16"/>
                <w:szCs w:val="16"/>
              </w:rPr>
            </w:pPr>
          </w:p>
          <w:p w14:paraId="06EC638E" w14:textId="68E71F18" w:rsidR="002E109B" w:rsidRPr="00873E72" w:rsidRDefault="002E109B" w:rsidP="0001410B">
            <w:pPr>
              <w:suppressAutoHyphens/>
              <w:spacing w:after="0"/>
              <w:rPr>
                <w:rFonts w:ascii="Times New Roman" w:hAnsi="Times New Roman" w:cs="Times New Roman"/>
                <w:b/>
                <w:sz w:val="16"/>
                <w:szCs w:val="16"/>
              </w:rPr>
            </w:pPr>
            <w:proofErr w:type="spellStart"/>
            <w:r w:rsidRPr="00981D32">
              <w:rPr>
                <w:rFonts w:ascii="Times New Roman" w:hAnsi="Times New Roman" w:cs="Times New Roman"/>
                <w:b/>
                <w:sz w:val="16"/>
                <w:szCs w:val="16"/>
              </w:rPr>
              <w:t>TGbe</w:t>
            </w:r>
            <w:proofErr w:type="spellEnd"/>
            <w:r w:rsidRPr="00981D32">
              <w:rPr>
                <w:rFonts w:ascii="Times New Roman" w:hAnsi="Times New Roman" w:cs="Times New Roman"/>
                <w:b/>
                <w:sz w:val="16"/>
                <w:szCs w:val="16"/>
              </w:rPr>
              <w:t xml:space="preserve"> editor, please make changes as shown in 11-22/</w:t>
            </w:r>
            <w:r w:rsidR="00431517">
              <w:rPr>
                <w:rFonts w:ascii="Times New Roman" w:hAnsi="Times New Roman" w:cs="Times New Roman"/>
                <w:b/>
                <w:sz w:val="16"/>
                <w:szCs w:val="16"/>
              </w:rPr>
              <w:t>1422r1</w:t>
            </w:r>
            <w:r w:rsidRPr="00981D32">
              <w:rPr>
                <w:rFonts w:ascii="Times New Roman" w:hAnsi="Times New Roman" w:cs="Times New Roman"/>
                <w:b/>
                <w:sz w:val="16"/>
                <w:szCs w:val="16"/>
              </w:rPr>
              <w:t xml:space="preserve"> tagged 12370</w:t>
            </w:r>
          </w:p>
        </w:tc>
      </w:tr>
      <w:tr w:rsidR="00207605" w:rsidRPr="008B0293" w14:paraId="63E16BE8"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500498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13152</w:t>
            </w:r>
          </w:p>
        </w:tc>
        <w:tc>
          <w:tcPr>
            <w:tcW w:w="1080" w:type="dxa"/>
            <w:tcBorders>
              <w:top w:val="single" w:sz="4" w:space="0" w:color="auto"/>
              <w:left w:val="single" w:sz="4" w:space="0" w:color="auto"/>
              <w:bottom w:val="single" w:sz="4" w:space="0" w:color="auto"/>
              <w:right w:val="single" w:sz="4" w:space="0" w:color="auto"/>
            </w:tcBorders>
          </w:tcPr>
          <w:p w14:paraId="13D62CC8" w14:textId="6CC764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Mark RISON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A80A3CA" w14:textId="1483AD1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54183986" w14:textId="430182B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3ABE9" w14:textId="18CC04D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w:t>
            </w:r>
            <w:r w:rsidRPr="00207605">
              <w:rPr>
                <w:rFonts w:ascii="Times New Roman" w:hAnsi="Times New Roman" w:cs="Times New Roman"/>
                <w:sz w:val="16"/>
                <w:szCs w:val="16"/>
              </w:rPr>
              <w:br/>
              <w:t>link for VHT and HT STAs" -- this is a technical change to HT STAs that is nothing to do with EHT.  Any such change should be done in REVme not 11be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22E2017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Revert the insertion of "and HT"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59E2C8" w14:textId="77777777" w:rsidR="00207605"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FAD430" w14:textId="06A5B8AD" w:rsidR="002C56CD" w:rsidRDefault="002C56CD" w:rsidP="00207605">
            <w:pPr>
              <w:suppressAutoHyphens/>
              <w:spacing w:after="0"/>
              <w:rPr>
                <w:rFonts w:ascii="Times New Roman" w:hAnsi="Times New Roman" w:cs="Times New Roman"/>
                <w:b/>
                <w:sz w:val="16"/>
                <w:szCs w:val="16"/>
              </w:rPr>
            </w:pPr>
          </w:p>
          <w:p w14:paraId="1EAA7960" w14:textId="7FA368EC" w:rsidR="00AE3F06" w:rsidRPr="00AE3F06" w:rsidRDefault="00AE3F06" w:rsidP="00207605">
            <w:pPr>
              <w:suppressAutoHyphens/>
              <w:spacing w:after="0"/>
              <w:rPr>
                <w:rFonts w:ascii="Times New Roman" w:hAnsi="Times New Roman" w:cs="Times New Roman"/>
                <w:bCs/>
                <w:sz w:val="16"/>
                <w:szCs w:val="16"/>
              </w:rPr>
            </w:pPr>
            <w:r w:rsidRPr="00AE3F06">
              <w:rPr>
                <w:rFonts w:ascii="Times New Roman" w:hAnsi="Times New Roman" w:cs="Times New Roman"/>
                <w:bCs/>
                <w:sz w:val="16"/>
                <w:szCs w:val="16"/>
              </w:rPr>
              <w:t>Agree with the comment.</w:t>
            </w:r>
          </w:p>
          <w:p w14:paraId="31491783" w14:textId="77777777" w:rsidR="00AE3F06" w:rsidRDefault="00AE3F06" w:rsidP="00207605">
            <w:pPr>
              <w:suppressAutoHyphens/>
              <w:spacing w:after="0"/>
              <w:rPr>
                <w:rFonts w:ascii="Times New Roman" w:hAnsi="Times New Roman" w:cs="Times New Roman"/>
                <w:b/>
                <w:sz w:val="16"/>
                <w:szCs w:val="16"/>
              </w:rPr>
            </w:pPr>
          </w:p>
          <w:p w14:paraId="4BD2750E" w14:textId="1795BFD4" w:rsidR="002C56CD" w:rsidRDefault="002C56CD"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delete ‘and HT’</w:t>
            </w:r>
            <w:r w:rsidR="00866935">
              <w:rPr>
                <w:rFonts w:ascii="Times New Roman" w:hAnsi="Times New Roman" w:cs="Times New Roman"/>
                <w:b/>
                <w:sz w:val="16"/>
                <w:szCs w:val="16"/>
              </w:rPr>
              <w:t xml:space="preserve"> from the first paragraph of </w:t>
            </w:r>
            <w:r w:rsidR="00866935" w:rsidRPr="00866935">
              <w:rPr>
                <w:rFonts w:ascii="Times New Roman" w:hAnsi="Times New Roman" w:cs="Times New Roman"/>
                <w:b/>
                <w:sz w:val="16"/>
                <w:szCs w:val="16"/>
              </w:rPr>
              <w:t>11.20.6.5.1</w:t>
            </w:r>
            <w:r w:rsidR="00866935">
              <w:rPr>
                <w:rFonts w:ascii="Times New Roman" w:hAnsi="Times New Roman" w:cs="Times New Roman"/>
                <w:b/>
                <w:sz w:val="16"/>
                <w:szCs w:val="16"/>
              </w:rPr>
              <w:t xml:space="preserve"> [P333L25 of </w:t>
            </w:r>
            <w:proofErr w:type="spellStart"/>
            <w:r w:rsidR="00831C4F">
              <w:rPr>
                <w:rFonts w:ascii="Times New Roman" w:hAnsi="Times New Roman" w:cs="Times New Roman"/>
                <w:b/>
                <w:sz w:val="16"/>
                <w:szCs w:val="16"/>
              </w:rPr>
              <w:t>TGbe</w:t>
            </w:r>
            <w:proofErr w:type="spellEnd"/>
            <w:r w:rsidR="00831C4F">
              <w:rPr>
                <w:rFonts w:ascii="Times New Roman" w:hAnsi="Times New Roman" w:cs="Times New Roman"/>
                <w:b/>
                <w:sz w:val="16"/>
                <w:szCs w:val="16"/>
              </w:rPr>
              <w:t xml:space="preserve"> </w:t>
            </w:r>
            <w:r w:rsidR="00866935">
              <w:rPr>
                <w:rFonts w:ascii="Times New Roman" w:hAnsi="Times New Roman" w:cs="Times New Roman"/>
                <w:b/>
                <w:sz w:val="16"/>
                <w:szCs w:val="16"/>
              </w:rPr>
              <w:t>D2.1.1]</w:t>
            </w:r>
          </w:p>
        </w:tc>
      </w:tr>
      <w:tr w:rsidR="00207605" w:rsidRPr="008B0293" w14:paraId="4A35981B"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2BD60B98"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13717</w:t>
            </w:r>
          </w:p>
        </w:tc>
        <w:tc>
          <w:tcPr>
            <w:tcW w:w="1080" w:type="dxa"/>
            <w:tcBorders>
              <w:top w:val="single" w:sz="4" w:space="0" w:color="auto"/>
              <w:left w:val="single" w:sz="4" w:space="0" w:color="auto"/>
              <w:bottom w:val="single" w:sz="4" w:space="0" w:color="auto"/>
              <w:right w:val="single" w:sz="4" w:space="0" w:color="auto"/>
            </w:tcBorders>
          </w:tcPr>
          <w:p w14:paraId="3BD348A8" w14:textId="623D48DC" w:rsidR="00207605" w:rsidRPr="00207605" w:rsidRDefault="00207605" w:rsidP="00207605">
            <w:pPr>
              <w:suppressAutoHyphens/>
              <w:spacing w:after="0"/>
              <w:rPr>
                <w:rFonts w:ascii="Times New Roman" w:hAnsi="Times New Roman" w:cs="Times New Roman"/>
                <w:sz w:val="16"/>
                <w:szCs w:val="16"/>
              </w:rPr>
            </w:pPr>
            <w:proofErr w:type="spellStart"/>
            <w:r w:rsidRPr="00207605">
              <w:rPr>
                <w:rFonts w:ascii="Times New Roman" w:hAnsi="Times New Roman" w:cs="Times New Roman"/>
                <w:sz w:val="16"/>
                <w:szCs w:val="16"/>
              </w:rPr>
              <w:t>Yunbo</w:t>
            </w:r>
            <w:proofErr w:type="spellEnd"/>
            <w:r w:rsidRPr="00207605">
              <w:rPr>
                <w:rFonts w:ascii="Times New Roman" w:hAnsi="Times New Roman" w:cs="Times New Roman"/>
                <w:sz w:val="16"/>
                <w:szCs w:val="16"/>
              </w:rPr>
              <w:t xml:space="preserve"> Li</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1C10C8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47EE49B4" w14:textId="727D823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8E5C6E" w14:textId="1F90CDE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 link for VHT and HT</w:t>
            </w:r>
            <w:r w:rsidRPr="00207605">
              <w:rPr>
                <w:rFonts w:ascii="Times New Roman" w:hAnsi="Times New Roman" w:cs="Times New Roman"/>
                <w:sz w:val="16"/>
                <w:szCs w:val="16"/>
              </w:rPr>
              <w:br/>
              <w:t xml:space="preserve">STAs", HT STAs </w:t>
            </w:r>
            <w:proofErr w:type="gramStart"/>
            <w:r w:rsidRPr="00207605">
              <w:rPr>
                <w:rFonts w:ascii="Times New Roman" w:hAnsi="Times New Roman" w:cs="Times New Roman"/>
                <w:sz w:val="16"/>
                <w:szCs w:val="16"/>
              </w:rPr>
              <w:t>don't</w:t>
            </w:r>
            <w:proofErr w:type="gramEnd"/>
            <w:r w:rsidRPr="00207605">
              <w:rPr>
                <w:rFonts w:ascii="Times New Roman" w:hAnsi="Times New Roman" w:cs="Times New Roman"/>
                <w:sz w:val="16"/>
                <w:szCs w:val="16"/>
              </w:rPr>
              <w:t xml:space="preserve"> support a bandwidth that larger than 40MHz.</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50C4F6E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changes to "a 40 MHz, 80 MHz, 160 MHz, or 80+80 MHz off-channel TDLS direct link for VHT STAs, or a 40 MHz off-channel TDLS direct link for HT STAs".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4F7438"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BCEC16" w14:textId="77777777" w:rsidR="00A2234A" w:rsidRPr="00570778" w:rsidRDefault="00A2234A" w:rsidP="00207605">
            <w:pPr>
              <w:suppressAutoHyphens/>
              <w:spacing w:after="0"/>
              <w:rPr>
                <w:rFonts w:ascii="Times New Roman" w:hAnsi="Times New Roman" w:cs="Times New Roman"/>
                <w:bCs/>
                <w:sz w:val="16"/>
                <w:szCs w:val="16"/>
              </w:rPr>
            </w:pPr>
          </w:p>
          <w:p w14:paraId="75620957" w14:textId="77777777" w:rsidR="00A2234A" w:rsidRPr="00570778" w:rsidRDefault="00A2234A" w:rsidP="00207605">
            <w:pPr>
              <w:suppressAutoHyphens/>
              <w:spacing w:after="0"/>
              <w:rPr>
                <w:rFonts w:ascii="Times New Roman" w:hAnsi="Times New Roman" w:cs="Times New Roman"/>
                <w:bCs/>
                <w:sz w:val="16"/>
                <w:szCs w:val="16"/>
              </w:rPr>
            </w:pPr>
            <w:r w:rsidRPr="00570778">
              <w:rPr>
                <w:rFonts w:ascii="Times New Roman" w:hAnsi="Times New Roman" w:cs="Times New Roman"/>
                <w:bCs/>
                <w:sz w:val="16"/>
                <w:szCs w:val="16"/>
              </w:rPr>
              <w:t xml:space="preserve">Agree with the comment. The reference to HT STA is being deleted from the </w:t>
            </w:r>
            <w:proofErr w:type="spellStart"/>
            <w:r w:rsidRPr="00570778">
              <w:rPr>
                <w:rFonts w:ascii="Times New Roman" w:hAnsi="Times New Roman" w:cs="Times New Roman"/>
                <w:bCs/>
                <w:sz w:val="16"/>
                <w:szCs w:val="16"/>
              </w:rPr>
              <w:t>TGbe</w:t>
            </w:r>
            <w:proofErr w:type="spellEnd"/>
            <w:r w:rsidRPr="00570778">
              <w:rPr>
                <w:rFonts w:ascii="Times New Roman" w:hAnsi="Times New Roman" w:cs="Times New Roman"/>
                <w:bCs/>
                <w:sz w:val="16"/>
                <w:szCs w:val="16"/>
              </w:rPr>
              <w:t xml:space="preserve"> spec as a resolution to CID 13152</w:t>
            </w:r>
            <w:r w:rsidR="00570778" w:rsidRPr="00570778">
              <w:rPr>
                <w:rFonts w:ascii="Times New Roman" w:hAnsi="Times New Roman" w:cs="Times New Roman"/>
                <w:bCs/>
                <w:sz w:val="16"/>
                <w:szCs w:val="16"/>
              </w:rPr>
              <w:t>.</w:t>
            </w:r>
          </w:p>
          <w:p w14:paraId="0EF4B6A6" w14:textId="77777777" w:rsidR="00570778" w:rsidRPr="00570778" w:rsidRDefault="00570778" w:rsidP="00207605">
            <w:pPr>
              <w:suppressAutoHyphens/>
              <w:spacing w:after="0"/>
              <w:rPr>
                <w:rFonts w:ascii="Times New Roman" w:hAnsi="Times New Roman" w:cs="Times New Roman"/>
                <w:bCs/>
                <w:sz w:val="16"/>
                <w:szCs w:val="16"/>
              </w:rPr>
            </w:pPr>
          </w:p>
          <w:p w14:paraId="2A278C14" w14:textId="0A5651C7" w:rsidR="00570778" w:rsidRPr="00873E72" w:rsidRDefault="00570778"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13152</w:t>
            </w:r>
          </w:p>
        </w:tc>
      </w:tr>
      <w:tr w:rsidR="00207605" w:rsidRPr="008B0293" w14:paraId="519425A6"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439D2984"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10299</w:t>
            </w:r>
          </w:p>
        </w:tc>
        <w:tc>
          <w:tcPr>
            <w:tcW w:w="1080" w:type="dxa"/>
            <w:tcBorders>
              <w:top w:val="single" w:sz="4" w:space="0" w:color="auto"/>
              <w:left w:val="single" w:sz="4" w:space="0" w:color="auto"/>
              <w:bottom w:val="single" w:sz="4" w:space="0" w:color="auto"/>
              <w:right w:val="single" w:sz="4" w:space="0" w:color="auto"/>
            </w:tcBorders>
          </w:tcPr>
          <w:p w14:paraId="32679A63" w14:textId="00262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Michael Montemurro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B9A9EA8" w14:textId="7DA8596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w:t>
            </w:r>
          </w:p>
        </w:tc>
        <w:tc>
          <w:tcPr>
            <w:tcW w:w="720" w:type="dxa"/>
            <w:tcBorders>
              <w:top w:val="single" w:sz="4" w:space="0" w:color="auto"/>
              <w:left w:val="single" w:sz="4" w:space="0" w:color="auto"/>
              <w:bottom w:val="single" w:sz="4" w:space="0" w:color="auto"/>
              <w:right w:val="single" w:sz="4" w:space="0" w:color="auto"/>
            </w:tcBorders>
          </w:tcPr>
          <w:p w14:paraId="05C572F1" w14:textId="33CB53B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D74E36" w14:textId="7F192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How does this requirement </w:t>
            </w:r>
            <w:proofErr w:type="gramStart"/>
            <w:r w:rsidRPr="00207605">
              <w:rPr>
                <w:rFonts w:ascii="Times New Roman" w:hAnsi="Times New Roman" w:cs="Times New Roman"/>
                <w:sz w:val="16"/>
                <w:szCs w:val="16"/>
              </w:rPr>
              <w:t>related</w:t>
            </w:r>
            <w:proofErr w:type="gramEnd"/>
            <w:r w:rsidRPr="00207605">
              <w:rPr>
                <w:rFonts w:ascii="Times New Roman" w:hAnsi="Times New Roman" w:cs="Times New Roman"/>
                <w:sz w:val="16"/>
                <w:szCs w:val="16"/>
              </w:rPr>
              <w:t xml:space="preserve"> to the synchronization </w:t>
            </w:r>
            <w:r w:rsidRPr="00207605">
              <w:rPr>
                <w:rFonts w:ascii="Times New Roman" w:hAnsi="Times New Roman" w:cs="Times New Roman"/>
                <w:sz w:val="16"/>
                <w:szCs w:val="16"/>
              </w:rPr>
              <w:lastRenderedPageBreak/>
              <w:t xml:space="preserve">requirements in 11.1.3? Are affiliated APs subject to this requirement or those requirements? Presumably </w:t>
            </w:r>
            <w:proofErr w:type="spellStart"/>
            <w:r w:rsidRPr="00207605">
              <w:rPr>
                <w:rFonts w:ascii="Times New Roman" w:hAnsi="Times New Roman" w:cs="Times New Roman"/>
                <w:sz w:val="16"/>
                <w:szCs w:val="16"/>
              </w:rPr>
              <w:t>its</w:t>
            </w:r>
            <w:proofErr w:type="spellEnd"/>
            <w:r w:rsidRPr="00207605">
              <w:rPr>
                <w:rFonts w:ascii="Times New Roman" w:hAnsi="Times New Roman" w:cs="Times New Roman"/>
                <w:sz w:val="16"/>
                <w:szCs w:val="16"/>
              </w:rPr>
              <w:t xml:space="preserve"> this requirement plus the requirements in 11.1.3. Also 'timers of any two" should be "timers between any two"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468A0CF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 xml:space="preserve">Consider adding the synchronization </w:t>
            </w:r>
            <w:r w:rsidRPr="00207605">
              <w:rPr>
                <w:rFonts w:ascii="Times New Roman" w:hAnsi="Times New Roman" w:cs="Times New Roman"/>
                <w:sz w:val="16"/>
                <w:szCs w:val="16"/>
              </w:rPr>
              <w:lastRenderedPageBreak/>
              <w:t>requirements in 11.1.3 to the cited paragraph as well (at least by reference). Also change "timers of any two" to "timers between any two".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C701AEA" w14:textId="77777777" w:rsidR="00207605" w:rsidRDefault="00937A9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31DBE50" w14:textId="77777777" w:rsidR="00B84225" w:rsidRDefault="00B84225" w:rsidP="00207605">
            <w:pPr>
              <w:suppressAutoHyphens/>
              <w:spacing w:after="0"/>
              <w:rPr>
                <w:rFonts w:ascii="Times New Roman" w:hAnsi="Times New Roman" w:cs="Times New Roman"/>
                <w:bCs/>
                <w:sz w:val="16"/>
                <w:szCs w:val="16"/>
              </w:rPr>
            </w:pPr>
          </w:p>
          <w:p w14:paraId="5BBDBE64" w14:textId="785ECAD2" w:rsidR="00B84225" w:rsidRDefault="00B8422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in principle. The text is updated to clarify that a STA affiliated with an MLD follow the procedure described in 11.1.3 to </w:t>
            </w:r>
            <w:r w:rsidR="00891FAB">
              <w:rPr>
                <w:rFonts w:ascii="Times New Roman" w:hAnsi="Times New Roman" w:cs="Times New Roman"/>
                <w:bCs/>
                <w:sz w:val="16"/>
                <w:szCs w:val="16"/>
              </w:rPr>
              <w:t xml:space="preserve">provide and </w:t>
            </w:r>
            <w:r>
              <w:rPr>
                <w:rFonts w:ascii="Times New Roman" w:hAnsi="Times New Roman" w:cs="Times New Roman"/>
                <w:bCs/>
                <w:sz w:val="16"/>
                <w:szCs w:val="16"/>
              </w:rPr>
              <w:t>maintain synchronization</w:t>
            </w:r>
            <w:r w:rsidR="00A25F00">
              <w:rPr>
                <w:rFonts w:ascii="Times New Roman" w:hAnsi="Times New Roman" w:cs="Times New Roman"/>
                <w:bCs/>
                <w:sz w:val="16"/>
                <w:szCs w:val="16"/>
              </w:rPr>
              <w:t xml:space="preserve">. </w:t>
            </w:r>
            <w:r w:rsidR="0004501D">
              <w:rPr>
                <w:rFonts w:ascii="Times New Roman" w:hAnsi="Times New Roman" w:cs="Times New Roman"/>
                <w:bCs/>
                <w:sz w:val="16"/>
                <w:szCs w:val="16"/>
              </w:rPr>
              <w:t>The exiting text ‘… between TSF timers of any two APs</w:t>
            </w:r>
            <w:r w:rsidR="00E225E7">
              <w:rPr>
                <w:rFonts w:ascii="Times New Roman" w:hAnsi="Times New Roman" w:cs="Times New Roman"/>
                <w:bCs/>
                <w:sz w:val="16"/>
                <w:szCs w:val="16"/>
              </w:rPr>
              <w:t xml:space="preserve"> …’ seems correct and hence the proposed change is not made.</w:t>
            </w:r>
          </w:p>
          <w:p w14:paraId="6797CECD" w14:textId="77777777" w:rsidR="00526E76" w:rsidRDefault="00526E76" w:rsidP="00207605">
            <w:pPr>
              <w:suppressAutoHyphens/>
              <w:spacing w:after="0"/>
              <w:rPr>
                <w:rFonts w:ascii="Times New Roman" w:hAnsi="Times New Roman" w:cs="Times New Roman"/>
                <w:bCs/>
                <w:sz w:val="16"/>
                <w:szCs w:val="16"/>
              </w:rPr>
            </w:pPr>
          </w:p>
          <w:p w14:paraId="6B08F461" w14:textId="3159D59E" w:rsidR="00526E76" w:rsidRPr="00B84225" w:rsidRDefault="00526E76" w:rsidP="0020760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10299</w:t>
            </w:r>
          </w:p>
        </w:tc>
      </w:tr>
      <w:tr w:rsidR="000A3167" w:rsidRPr="008B0293" w14:paraId="39A4C49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C7834">
              <w:rPr>
                <w:rFonts w:ascii="Times New Roman" w:hAnsi="Times New Roman" w:cs="Times New Roman"/>
                <w:sz w:val="16"/>
                <w:szCs w:val="16"/>
                <w:highlight w:val="yellow"/>
              </w:rPr>
              <w:lastRenderedPageBreak/>
              <w:t>10896</w:t>
            </w:r>
          </w:p>
        </w:tc>
        <w:tc>
          <w:tcPr>
            <w:tcW w:w="1080" w:type="dxa"/>
            <w:tcBorders>
              <w:top w:val="single" w:sz="4" w:space="0" w:color="auto"/>
              <w:left w:val="single" w:sz="4" w:space="0" w:color="auto"/>
              <w:bottom w:val="single" w:sz="4" w:space="0" w:color="auto"/>
              <w:right w:val="single" w:sz="4" w:space="0" w:color="auto"/>
            </w:tcBorders>
          </w:tcPr>
          <w:p w14:paraId="4E6335C2"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Akira Kishida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F12380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08FC5B9C"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5314D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w:t>
            </w:r>
            <w:proofErr w:type="spellStart"/>
            <w:r w:rsidRPr="00207605">
              <w:rPr>
                <w:rFonts w:ascii="Times New Roman" w:hAnsi="Times New Roman" w:cs="Times New Roman"/>
                <w:sz w:val="16"/>
                <w:szCs w:val="16"/>
              </w:rPr>
              <w:t>decription</w:t>
            </w:r>
            <w:proofErr w:type="spellEnd"/>
            <w:r w:rsidRPr="00207605">
              <w:rPr>
                <w:rFonts w:ascii="Times New Roman" w:hAnsi="Times New Roman" w:cs="Times New Roman"/>
                <w:sz w:val="16"/>
                <w:szCs w:val="16"/>
              </w:rPr>
              <w:t xml:space="preserve">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F17D02B" w14:textId="77777777" w:rsidR="00267B54"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99CDFA" w14:textId="77777777" w:rsidR="00267B54" w:rsidRDefault="00267B54" w:rsidP="00267B54">
            <w:pPr>
              <w:suppressAutoHyphens/>
              <w:spacing w:after="0"/>
              <w:rPr>
                <w:rFonts w:ascii="Times New Roman" w:hAnsi="Times New Roman" w:cs="Times New Roman"/>
                <w:bCs/>
                <w:sz w:val="16"/>
                <w:szCs w:val="16"/>
              </w:rPr>
            </w:pPr>
          </w:p>
          <w:p w14:paraId="1A7FA6D2" w14:textId="5DEA5378" w:rsidR="00267B54" w:rsidRDefault="009F7D6B" w:rsidP="00267B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STA affiliated with a non-AP MLD derives its timing information by receiving TSF information from </w:t>
            </w:r>
            <w:r w:rsidR="00602FEC">
              <w:rPr>
                <w:rFonts w:ascii="Times New Roman" w:hAnsi="Times New Roman" w:cs="Times New Roman"/>
                <w:bCs/>
                <w:sz w:val="16"/>
                <w:szCs w:val="16"/>
              </w:rPr>
              <w:t xml:space="preserve">the associated AP operating on the same link. And since the TSF offsets between APs affiliated with an AP MLD is constant and </w:t>
            </w:r>
            <w:r w:rsidR="008B5AE4">
              <w:rPr>
                <w:rFonts w:ascii="Times New Roman" w:hAnsi="Times New Roman" w:cs="Times New Roman"/>
                <w:bCs/>
                <w:sz w:val="16"/>
                <w:szCs w:val="16"/>
              </w:rPr>
              <w:t xml:space="preserve">within +/- 30us, a non-AP MLD can derive the TSF at each AP by receiving the TSF of one AP. In other words, a non-AP MLD </w:t>
            </w:r>
            <w:proofErr w:type="gramStart"/>
            <w:r w:rsidR="008B5AE4">
              <w:rPr>
                <w:rFonts w:ascii="Times New Roman" w:hAnsi="Times New Roman" w:cs="Times New Roman"/>
                <w:bCs/>
                <w:sz w:val="16"/>
                <w:szCs w:val="16"/>
              </w:rPr>
              <w:t>doesn’t</w:t>
            </w:r>
            <w:proofErr w:type="gramEnd"/>
            <w:r w:rsidR="008B5AE4">
              <w:rPr>
                <w:rFonts w:ascii="Times New Roman" w:hAnsi="Times New Roman" w:cs="Times New Roman"/>
                <w:bCs/>
                <w:sz w:val="16"/>
                <w:szCs w:val="16"/>
              </w:rPr>
              <w:t xml:space="preserve"> need to apply any correction. A NOTE is added to clause 35.3.1 to provide this clarification.</w:t>
            </w:r>
          </w:p>
          <w:p w14:paraId="2E2F8634" w14:textId="77777777" w:rsidR="00267B54" w:rsidRDefault="00267B54" w:rsidP="00267B54">
            <w:pPr>
              <w:suppressAutoHyphens/>
              <w:spacing w:after="0"/>
              <w:rPr>
                <w:rFonts w:ascii="Times New Roman" w:hAnsi="Times New Roman" w:cs="Times New Roman"/>
                <w:bCs/>
                <w:sz w:val="16"/>
                <w:szCs w:val="16"/>
              </w:rPr>
            </w:pPr>
          </w:p>
          <w:p w14:paraId="1CDF3298" w14:textId="06FA163C" w:rsidR="000A3167" w:rsidRDefault="00267B54" w:rsidP="00267B5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10896</w:t>
            </w:r>
          </w:p>
        </w:tc>
      </w:tr>
      <w:tr w:rsidR="000A3167" w:rsidRPr="008B0293" w14:paraId="78F0733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C7834">
              <w:rPr>
                <w:rFonts w:ascii="Times New Roman" w:hAnsi="Times New Roman" w:cs="Times New Roman"/>
                <w:sz w:val="16"/>
                <w:szCs w:val="16"/>
                <w:highlight w:val="yellow"/>
              </w:rPr>
              <w:t>12280</w:t>
            </w:r>
          </w:p>
        </w:tc>
        <w:tc>
          <w:tcPr>
            <w:tcW w:w="1080" w:type="dxa"/>
            <w:tcBorders>
              <w:top w:val="single" w:sz="4" w:space="0" w:color="auto"/>
              <w:left w:val="single" w:sz="4" w:space="0" w:color="auto"/>
              <w:bottom w:val="single" w:sz="4" w:space="0" w:color="auto"/>
              <w:right w:val="single" w:sz="4" w:space="0" w:color="auto"/>
            </w:tcBorders>
          </w:tcPr>
          <w:p w14:paraId="01AB7C0F"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KENGO NAGATA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AC2F97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14E8D0B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9BA11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w:t>
            </w:r>
            <w:proofErr w:type="spellStart"/>
            <w:r w:rsidRPr="00207605">
              <w:rPr>
                <w:rFonts w:ascii="Times New Roman" w:hAnsi="Times New Roman" w:cs="Times New Roman"/>
                <w:sz w:val="16"/>
                <w:szCs w:val="16"/>
              </w:rPr>
              <w:t>decription</w:t>
            </w:r>
            <w:proofErr w:type="spellEnd"/>
            <w:r w:rsidRPr="00207605">
              <w:rPr>
                <w:rFonts w:ascii="Times New Roman" w:hAnsi="Times New Roman" w:cs="Times New Roman"/>
                <w:sz w:val="16"/>
                <w:szCs w:val="16"/>
              </w:rPr>
              <w:t xml:space="preserve"> for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9CD2CD" w14:textId="77777777" w:rsidR="00DD362F"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4FDEEF" w14:textId="77777777" w:rsidR="00DD362F" w:rsidRDefault="00DD362F" w:rsidP="00DD362F">
            <w:pPr>
              <w:suppressAutoHyphens/>
              <w:spacing w:after="0"/>
              <w:rPr>
                <w:rFonts w:ascii="Times New Roman" w:hAnsi="Times New Roman" w:cs="Times New Roman"/>
                <w:bCs/>
                <w:sz w:val="16"/>
                <w:szCs w:val="16"/>
              </w:rPr>
            </w:pPr>
          </w:p>
          <w:p w14:paraId="30285636" w14:textId="5DBB6F0B" w:rsidR="00DD362F" w:rsidRDefault="00DD362F" w:rsidP="00DD362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10896</w:t>
            </w:r>
          </w:p>
          <w:p w14:paraId="168011DD" w14:textId="77777777" w:rsidR="00DD362F" w:rsidRDefault="00DD362F" w:rsidP="00DD362F">
            <w:pPr>
              <w:suppressAutoHyphens/>
              <w:spacing w:after="0"/>
              <w:rPr>
                <w:rFonts w:ascii="Times New Roman" w:hAnsi="Times New Roman" w:cs="Times New Roman"/>
                <w:bCs/>
                <w:sz w:val="16"/>
                <w:szCs w:val="16"/>
              </w:rPr>
            </w:pPr>
          </w:p>
          <w:p w14:paraId="222B79E8" w14:textId="4A3A0042" w:rsidR="000A3167" w:rsidRPr="00873E72" w:rsidRDefault="00DD362F" w:rsidP="00DD362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10896</w:t>
            </w:r>
          </w:p>
        </w:tc>
      </w:tr>
      <w:tr w:rsidR="00207605" w:rsidRPr="008B0293" w14:paraId="232E0284"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75273F" w14:textId="1F70D6B7"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11185</w:t>
            </w:r>
          </w:p>
        </w:tc>
        <w:tc>
          <w:tcPr>
            <w:tcW w:w="1080" w:type="dxa"/>
            <w:tcBorders>
              <w:top w:val="single" w:sz="4" w:space="0" w:color="auto"/>
              <w:left w:val="single" w:sz="4" w:space="0" w:color="auto"/>
              <w:bottom w:val="single" w:sz="4" w:space="0" w:color="auto"/>
              <w:right w:val="single" w:sz="4" w:space="0" w:color="auto"/>
            </w:tcBorders>
          </w:tcPr>
          <w:p w14:paraId="186F82D7" w14:textId="167BC01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FB3B9D" w14:textId="1B9F94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92AB0C8" w14:textId="4AB7E81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CABB7" w14:textId="6E71DB0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An AP affiliated with an AP MLD is not defined, </w:t>
            </w:r>
            <w:proofErr w:type="gramStart"/>
            <w:r w:rsidRPr="00207605">
              <w:rPr>
                <w:rFonts w:ascii="Times New Roman" w:hAnsi="Times New Roman" w:cs="Times New Roman"/>
                <w:sz w:val="16"/>
                <w:szCs w:val="16"/>
              </w:rPr>
              <w:t>An</w:t>
            </w:r>
            <w:proofErr w:type="gramEnd"/>
            <w:r w:rsidRPr="00207605">
              <w:rPr>
                <w:rFonts w:ascii="Times New Roman" w:hAnsi="Times New Roman" w:cs="Times New Roman"/>
                <w:sz w:val="16"/>
                <w:szCs w:val="16"/>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This should be clearly stated in this clause.  Please add the necessary description to make it clear that logical entity that transmits Beacon frames and Probe Response frames that contain </w:t>
            </w:r>
            <w:proofErr w:type="gramStart"/>
            <w:r w:rsidRPr="00207605">
              <w:rPr>
                <w:rFonts w:ascii="Times New Roman" w:hAnsi="Times New Roman" w:cs="Times New Roman"/>
                <w:sz w:val="16"/>
                <w:szCs w:val="16"/>
              </w:rPr>
              <w:t>a</w:t>
            </w:r>
            <w:proofErr w:type="gramEnd"/>
            <w:r w:rsidRPr="00207605">
              <w:rPr>
                <w:rFonts w:ascii="Times New Roman" w:hAnsi="Times New Roman" w:cs="Times New Roman"/>
                <w:sz w:val="16"/>
                <w:szCs w:val="16"/>
              </w:rPr>
              <w:t xml:space="preserve"> AP MLD's Basic Multi-Link element are the collocated "legacy" APs and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7E47B1F" w14:textId="4524CE0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4D3D7C" w14:textId="77777777" w:rsidR="00207605" w:rsidRDefault="00286A3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63E79" w14:textId="2337756F" w:rsidR="00286A33" w:rsidRDefault="00286A33" w:rsidP="00207605">
            <w:pPr>
              <w:suppressAutoHyphens/>
              <w:spacing w:after="0"/>
              <w:rPr>
                <w:rFonts w:ascii="Times New Roman" w:hAnsi="Times New Roman" w:cs="Times New Roman"/>
                <w:bCs/>
                <w:sz w:val="16"/>
                <w:szCs w:val="16"/>
              </w:rPr>
            </w:pPr>
          </w:p>
          <w:p w14:paraId="21A0F61F" w14:textId="44A7311E" w:rsidR="00682E9D" w:rsidRPr="00682E9D" w:rsidRDefault="00682E9D"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was revised as a resolution to several comments </w:t>
            </w:r>
            <w:r w:rsidR="009B04C4">
              <w:rPr>
                <w:rFonts w:ascii="Times New Roman" w:hAnsi="Times New Roman" w:cs="Times New Roman"/>
                <w:bCs/>
                <w:sz w:val="16"/>
                <w:szCs w:val="16"/>
              </w:rPr>
              <w:t xml:space="preserve">and the updated text appears in D2.1.1. The issues point out by this comment are no longer </w:t>
            </w:r>
            <w:r w:rsidR="00313D10">
              <w:rPr>
                <w:rFonts w:ascii="Times New Roman" w:hAnsi="Times New Roman" w:cs="Times New Roman"/>
                <w:bCs/>
                <w:sz w:val="16"/>
                <w:szCs w:val="16"/>
              </w:rPr>
              <w:t>applicable to the revised text in D2.1.1. Therefore, no further changes are needed to address this comment.</w:t>
            </w:r>
          </w:p>
          <w:p w14:paraId="57E8182E" w14:textId="77777777" w:rsidR="00682E9D" w:rsidRDefault="00682E9D" w:rsidP="00207605">
            <w:pPr>
              <w:suppressAutoHyphens/>
              <w:spacing w:after="0"/>
              <w:rPr>
                <w:rFonts w:ascii="Times New Roman" w:hAnsi="Times New Roman" w:cs="Times New Roman"/>
                <w:b/>
                <w:sz w:val="16"/>
                <w:szCs w:val="16"/>
              </w:rPr>
            </w:pPr>
          </w:p>
          <w:p w14:paraId="135446D5" w14:textId="25C2DFDD" w:rsidR="00313D10" w:rsidRPr="00873E72" w:rsidRDefault="00313D10"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same resolution as CID 10</w:t>
            </w:r>
            <w:r w:rsidR="00583020">
              <w:rPr>
                <w:rFonts w:ascii="Times New Roman" w:hAnsi="Times New Roman" w:cs="Times New Roman"/>
                <w:b/>
                <w:sz w:val="16"/>
                <w:szCs w:val="16"/>
              </w:rPr>
              <w:t>303 (already implemented in D2.1.1)</w:t>
            </w:r>
          </w:p>
        </w:tc>
      </w:tr>
      <w:tr w:rsidR="00207605" w:rsidRPr="008B0293" w14:paraId="43E8C20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235114" w14:textId="333763CD" w:rsidR="00207605" w:rsidRPr="00207605" w:rsidRDefault="00207605" w:rsidP="00207605">
            <w:pPr>
              <w:suppressAutoHyphens/>
              <w:spacing w:after="0"/>
              <w:rPr>
                <w:rFonts w:ascii="Times New Roman" w:hAnsi="Times New Roman" w:cs="Times New Roman"/>
                <w:color w:val="000000" w:themeColor="text1"/>
                <w:sz w:val="16"/>
                <w:szCs w:val="16"/>
              </w:rPr>
            </w:pPr>
            <w:r w:rsidRPr="004D183D">
              <w:rPr>
                <w:rFonts w:ascii="Times New Roman" w:hAnsi="Times New Roman" w:cs="Times New Roman"/>
                <w:sz w:val="16"/>
                <w:szCs w:val="16"/>
                <w:highlight w:val="yellow"/>
              </w:rPr>
              <w:t>10597</w:t>
            </w:r>
          </w:p>
        </w:tc>
        <w:tc>
          <w:tcPr>
            <w:tcW w:w="1080" w:type="dxa"/>
            <w:tcBorders>
              <w:top w:val="single" w:sz="4" w:space="0" w:color="auto"/>
              <w:left w:val="single" w:sz="4" w:space="0" w:color="auto"/>
              <w:bottom w:val="single" w:sz="4" w:space="0" w:color="auto"/>
              <w:right w:val="single" w:sz="4" w:space="0" w:color="auto"/>
            </w:tcBorders>
          </w:tcPr>
          <w:p w14:paraId="60EA3EE9" w14:textId="6804810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7C57E6" w14:textId="65A1052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E44D191" w14:textId="188538E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289EAA" w14:textId="701ED0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Clarify that an AP MLD assigns a unique link ID to each link on which its affiliated APs operate on and that the link ID is continuous. There can be a gap in </w:t>
            </w:r>
            <w:r w:rsidRPr="00207605">
              <w:rPr>
                <w:rFonts w:ascii="Times New Roman" w:hAnsi="Times New Roman" w:cs="Times New Roman"/>
                <w:sz w:val="16"/>
                <w:szCs w:val="16"/>
              </w:rPr>
              <w:lastRenderedPageBreak/>
              <w:t>the link ID space if the AP MLD performs ML reconfiguration procedure which results in removal of an affiliated AP. However, if the same AP (BSSID) is added back to the same channel, then the AP MLD assigns the same link ID as before.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E5BA451" w14:textId="610548C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4F2E42" w14:textId="77777777" w:rsidR="00207605" w:rsidRDefault="002065A2"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2B6775" w14:textId="77777777" w:rsidR="002065A2" w:rsidRDefault="002065A2" w:rsidP="00207605">
            <w:pPr>
              <w:suppressAutoHyphens/>
              <w:spacing w:after="0"/>
              <w:rPr>
                <w:rFonts w:ascii="Times New Roman" w:hAnsi="Times New Roman" w:cs="Times New Roman"/>
                <w:b/>
                <w:sz w:val="16"/>
                <w:szCs w:val="16"/>
              </w:rPr>
            </w:pPr>
          </w:p>
          <w:p w14:paraId="682E9F83" w14:textId="535C482C" w:rsidR="00720815" w:rsidRDefault="00720815" w:rsidP="00207605">
            <w:pPr>
              <w:suppressAutoHyphens/>
              <w:spacing w:after="0"/>
              <w:rPr>
                <w:rFonts w:ascii="Times New Roman" w:hAnsi="Times New Roman" w:cs="Times New Roman"/>
                <w:bCs/>
                <w:sz w:val="16"/>
                <w:szCs w:val="16"/>
              </w:rPr>
            </w:pPr>
            <w:r w:rsidRPr="000D5930">
              <w:rPr>
                <w:rFonts w:ascii="Times New Roman" w:hAnsi="Times New Roman" w:cs="Times New Roman"/>
                <w:bCs/>
                <w:sz w:val="16"/>
                <w:szCs w:val="16"/>
              </w:rPr>
              <w:t xml:space="preserve">Agree with the comment. </w:t>
            </w:r>
            <w:r w:rsidR="00F43A3D">
              <w:rPr>
                <w:rFonts w:ascii="Times New Roman" w:hAnsi="Times New Roman" w:cs="Times New Roman"/>
                <w:bCs/>
                <w:sz w:val="16"/>
                <w:szCs w:val="16"/>
              </w:rPr>
              <w:t>M</w:t>
            </w:r>
            <w:r w:rsidR="004B045E">
              <w:rPr>
                <w:rFonts w:ascii="Times New Roman" w:hAnsi="Times New Roman" w:cs="Times New Roman"/>
                <w:bCs/>
                <w:sz w:val="16"/>
                <w:szCs w:val="16"/>
              </w:rPr>
              <w:t xml:space="preserve">any MLO features </w:t>
            </w:r>
            <w:r w:rsidR="008C5E1D">
              <w:rPr>
                <w:rFonts w:ascii="Times New Roman" w:hAnsi="Times New Roman" w:cs="Times New Roman"/>
                <w:bCs/>
                <w:sz w:val="16"/>
                <w:szCs w:val="16"/>
              </w:rPr>
              <w:t>use a</w:t>
            </w:r>
            <w:r w:rsidR="004B045E">
              <w:rPr>
                <w:rFonts w:ascii="Times New Roman" w:hAnsi="Times New Roman" w:cs="Times New Roman"/>
                <w:bCs/>
                <w:sz w:val="16"/>
                <w:szCs w:val="16"/>
              </w:rPr>
              <w:t xml:space="preserve"> </w:t>
            </w:r>
            <w:r w:rsidR="008C5E1D">
              <w:rPr>
                <w:rFonts w:ascii="Times New Roman" w:hAnsi="Times New Roman" w:cs="Times New Roman"/>
                <w:bCs/>
                <w:sz w:val="16"/>
                <w:szCs w:val="16"/>
              </w:rPr>
              <w:t xml:space="preserve">link ID </w:t>
            </w:r>
            <w:r w:rsidR="004B045E">
              <w:rPr>
                <w:rFonts w:ascii="Times New Roman" w:hAnsi="Times New Roman" w:cs="Times New Roman"/>
                <w:bCs/>
                <w:sz w:val="16"/>
                <w:szCs w:val="16"/>
              </w:rPr>
              <w:t xml:space="preserve">bitmap </w:t>
            </w:r>
            <w:r w:rsidR="008C5E1D">
              <w:rPr>
                <w:rFonts w:ascii="Times New Roman" w:hAnsi="Times New Roman" w:cs="Times New Roman"/>
                <w:bCs/>
                <w:sz w:val="16"/>
                <w:szCs w:val="16"/>
              </w:rPr>
              <w:t xml:space="preserve">to identify </w:t>
            </w:r>
            <w:r w:rsidR="00F43A3D">
              <w:rPr>
                <w:rFonts w:ascii="Times New Roman" w:hAnsi="Times New Roman" w:cs="Times New Roman"/>
                <w:bCs/>
                <w:sz w:val="16"/>
                <w:szCs w:val="16"/>
              </w:rPr>
              <w:t xml:space="preserve">one or more </w:t>
            </w:r>
            <w:r w:rsidR="008C5E1D">
              <w:rPr>
                <w:rFonts w:ascii="Times New Roman" w:hAnsi="Times New Roman" w:cs="Times New Roman"/>
                <w:bCs/>
                <w:sz w:val="16"/>
                <w:szCs w:val="16"/>
              </w:rPr>
              <w:t>intended link</w:t>
            </w:r>
            <w:r w:rsidR="00F43A3D">
              <w:rPr>
                <w:rFonts w:ascii="Times New Roman" w:hAnsi="Times New Roman" w:cs="Times New Roman"/>
                <w:bCs/>
                <w:sz w:val="16"/>
                <w:szCs w:val="16"/>
              </w:rPr>
              <w:t>s. Therefore</w:t>
            </w:r>
            <w:r w:rsidR="008C5E1D">
              <w:rPr>
                <w:rFonts w:ascii="Times New Roman" w:hAnsi="Times New Roman" w:cs="Times New Roman"/>
                <w:bCs/>
                <w:sz w:val="16"/>
                <w:szCs w:val="16"/>
              </w:rPr>
              <w:t xml:space="preserve">, and efficient assignment of Link </w:t>
            </w:r>
            <w:r w:rsidR="008C5E1D">
              <w:rPr>
                <w:rFonts w:ascii="Times New Roman" w:hAnsi="Times New Roman" w:cs="Times New Roman"/>
                <w:bCs/>
                <w:sz w:val="16"/>
                <w:szCs w:val="16"/>
              </w:rPr>
              <w:lastRenderedPageBreak/>
              <w:t xml:space="preserve">ID is critical. </w:t>
            </w:r>
            <w:r w:rsidR="0091103E">
              <w:rPr>
                <w:rFonts w:ascii="Times New Roman" w:hAnsi="Times New Roman" w:cs="Times New Roman"/>
                <w:bCs/>
                <w:sz w:val="16"/>
                <w:szCs w:val="16"/>
              </w:rPr>
              <w:t>The text is updated as proposed by the comment.</w:t>
            </w:r>
          </w:p>
          <w:p w14:paraId="2614DAFD" w14:textId="77777777" w:rsidR="000D5930" w:rsidRDefault="000D5930" w:rsidP="00207605">
            <w:pPr>
              <w:suppressAutoHyphens/>
              <w:spacing w:after="0"/>
              <w:rPr>
                <w:rFonts w:ascii="Times New Roman" w:hAnsi="Times New Roman" w:cs="Times New Roman"/>
                <w:bCs/>
                <w:sz w:val="16"/>
                <w:szCs w:val="16"/>
              </w:rPr>
            </w:pPr>
          </w:p>
          <w:p w14:paraId="7CBB98FB" w14:textId="75445341" w:rsidR="000D5930" w:rsidRPr="000D5930" w:rsidRDefault="000D5930" w:rsidP="0020760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10597</w:t>
            </w:r>
          </w:p>
        </w:tc>
      </w:tr>
      <w:tr w:rsidR="00207605" w:rsidRPr="008B0293" w14:paraId="015F94D9"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696A14" w14:textId="0E335A9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lastRenderedPageBreak/>
              <w:t>13918</w:t>
            </w:r>
          </w:p>
        </w:tc>
        <w:tc>
          <w:tcPr>
            <w:tcW w:w="1080" w:type="dxa"/>
            <w:tcBorders>
              <w:top w:val="single" w:sz="4" w:space="0" w:color="auto"/>
              <w:left w:val="single" w:sz="4" w:space="0" w:color="auto"/>
              <w:bottom w:val="single" w:sz="4" w:space="0" w:color="auto"/>
              <w:right w:val="single" w:sz="4" w:space="0" w:color="auto"/>
            </w:tcBorders>
          </w:tcPr>
          <w:p w14:paraId="0E1756B0" w14:textId="00C263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Ming Gan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65541D" w14:textId="3D30392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35.3.12.1</w:t>
            </w:r>
          </w:p>
        </w:tc>
        <w:tc>
          <w:tcPr>
            <w:tcW w:w="720" w:type="dxa"/>
            <w:tcBorders>
              <w:top w:val="single" w:sz="4" w:space="0" w:color="auto"/>
              <w:left w:val="single" w:sz="4" w:space="0" w:color="auto"/>
              <w:bottom w:val="single" w:sz="4" w:space="0" w:color="auto"/>
              <w:right w:val="single" w:sz="4" w:space="0" w:color="auto"/>
            </w:tcBorders>
          </w:tcPr>
          <w:p w14:paraId="3A589C86" w14:textId="0DC99F0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441.09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799F29" w14:textId="1DF98F4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buffered BUs indication in the TIM is MLD level, please remove "mapped to Link 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DBE9F8" w14:textId="5E1D7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please remove "mapped to Link 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09A871" w14:textId="77777777" w:rsidR="00207605" w:rsidRDefault="002D6E66"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B7E7B8" w14:textId="445AA80F" w:rsidR="002D6E66" w:rsidRPr="001928E3" w:rsidRDefault="002D6E66" w:rsidP="00207605">
            <w:pPr>
              <w:suppressAutoHyphens/>
              <w:spacing w:after="0"/>
              <w:rPr>
                <w:rFonts w:ascii="Times New Roman" w:hAnsi="Times New Roman" w:cs="Times New Roman"/>
                <w:bCs/>
                <w:sz w:val="16"/>
                <w:szCs w:val="16"/>
              </w:rPr>
            </w:pPr>
          </w:p>
          <w:p w14:paraId="64EE2EB3" w14:textId="2DA3FF0D" w:rsidR="001928E3" w:rsidRPr="001928E3" w:rsidRDefault="001928E3" w:rsidP="00207605">
            <w:pPr>
              <w:suppressAutoHyphens/>
              <w:spacing w:after="0"/>
              <w:rPr>
                <w:rFonts w:ascii="Times New Roman" w:hAnsi="Times New Roman" w:cs="Times New Roman"/>
                <w:bCs/>
                <w:sz w:val="16"/>
                <w:szCs w:val="16"/>
              </w:rPr>
            </w:pPr>
            <w:r w:rsidRPr="001928E3">
              <w:rPr>
                <w:rFonts w:ascii="Times New Roman" w:hAnsi="Times New Roman" w:cs="Times New Roman"/>
                <w:bCs/>
                <w:sz w:val="16"/>
                <w:szCs w:val="16"/>
              </w:rPr>
              <w:t xml:space="preserve">Agree with the comment. The cited paragraph is updated to </w:t>
            </w:r>
            <w:r w:rsidR="005516EE">
              <w:rPr>
                <w:rFonts w:ascii="Times New Roman" w:hAnsi="Times New Roman" w:cs="Times New Roman"/>
                <w:bCs/>
                <w:sz w:val="16"/>
                <w:szCs w:val="16"/>
              </w:rPr>
              <w:t xml:space="preserve">clarify that the example is for default mapping or the case where all TIDs are mapped to the same subset of links. The </w:t>
            </w:r>
            <w:r w:rsidR="00F928DC">
              <w:rPr>
                <w:rFonts w:ascii="Times New Roman" w:hAnsi="Times New Roman" w:cs="Times New Roman"/>
                <w:bCs/>
                <w:sz w:val="16"/>
                <w:szCs w:val="16"/>
              </w:rPr>
              <w:t>term ‘mapped to Link 1’ is deleted.</w:t>
            </w:r>
          </w:p>
          <w:p w14:paraId="1FCDB798" w14:textId="77777777" w:rsidR="002D6E66" w:rsidRDefault="002D6E66" w:rsidP="00207605">
            <w:pPr>
              <w:suppressAutoHyphens/>
              <w:spacing w:after="0"/>
              <w:rPr>
                <w:rFonts w:ascii="Times New Roman" w:hAnsi="Times New Roman" w:cs="Times New Roman"/>
                <w:b/>
                <w:sz w:val="16"/>
                <w:szCs w:val="16"/>
              </w:rPr>
            </w:pPr>
          </w:p>
          <w:p w14:paraId="27ABB586" w14:textId="6164739B" w:rsidR="001928E3" w:rsidRPr="00873E72" w:rsidRDefault="001928E3"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13918</w:t>
            </w:r>
          </w:p>
        </w:tc>
      </w:tr>
      <w:tr w:rsidR="00207605" w:rsidRPr="008B0293" w14:paraId="4D4F7F1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8214AC" w14:textId="76C7277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13600</w:t>
            </w:r>
          </w:p>
        </w:tc>
        <w:tc>
          <w:tcPr>
            <w:tcW w:w="1080" w:type="dxa"/>
            <w:tcBorders>
              <w:top w:val="single" w:sz="4" w:space="0" w:color="auto"/>
              <w:left w:val="single" w:sz="4" w:space="0" w:color="auto"/>
              <w:bottom w:val="single" w:sz="4" w:space="0" w:color="auto"/>
              <w:right w:val="single" w:sz="4" w:space="0" w:color="auto"/>
            </w:tcBorders>
          </w:tcPr>
          <w:p w14:paraId="195FC1C9" w14:textId="02F6CC9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99F173" w14:textId="4A8522C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71D074F2" w14:textId="235EB8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2357E4" w14:textId="194159D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"...by monitoring Beacon frames via one or more of its affiliated STAs on their respective enabled links."</w:t>
            </w:r>
            <w:r w:rsidRPr="00207605">
              <w:rPr>
                <w:rFonts w:ascii="Times New Roman" w:hAnsi="Times New Roman" w:cs="Times New Roman"/>
                <w:sz w:val="16"/>
                <w:szCs w:val="16"/>
              </w:rPr>
              <w:br/>
              <w:t>Monitoring one or more links does not limit to single link listening operation, in "a non-AP MLD can receive basic information about the AP MLD and all the APs affiliated with the AP MLD on a single link"</w:t>
            </w:r>
            <w:r w:rsidRPr="00207605">
              <w:rPr>
                <w:rFonts w:ascii="Times New Roman" w:hAnsi="Times New Roman" w:cs="Times New Roman"/>
                <w:sz w:val="16"/>
                <w:szCs w:val="16"/>
              </w:rPr>
              <w:br/>
              <w:t>Change to "...about the AP MLD and all the APs affiliated with the AP MLD on one or more link(s)".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7EFC4AF" w14:textId="47CC53F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45934E7" w14:textId="2E5C02FC" w:rsidR="00207605" w:rsidRDefault="0032313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207605" w:rsidRPr="008B0293" w14:paraId="196C3D37"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D16328" w14:textId="1D113CD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13426</w:t>
            </w:r>
          </w:p>
        </w:tc>
        <w:tc>
          <w:tcPr>
            <w:tcW w:w="1080" w:type="dxa"/>
            <w:tcBorders>
              <w:top w:val="single" w:sz="4" w:space="0" w:color="auto"/>
              <w:left w:val="single" w:sz="4" w:space="0" w:color="auto"/>
              <w:bottom w:val="single" w:sz="4" w:space="0" w:color="auto"/>
              <w:right w:val="single" w:sz="4" w:space="0" w:color="auto"/>
            </w:tcBorders>
          </w:tcPr>
          <w:p w14:paraId="27D5B29A" w14:textId="0721D1E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3172D8" w14:textId="65147DE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200FAB74" w14:textId="79CA803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313299" w14:textId="6941FC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This "shall" statement is not necessary since it can be acquired by "shall" requirement that two AP of an AP MLD </w:t>
            </w:r>
            <w:proofErr w:type="gramStart"/>
            <w:r w:rsidRPr="00207605">
              <w:rPr>
                <w:rFonts w:ascii="Times New Roman" w:hAnsi="Times New Roman" w:cs="Times New Roman"/>
                <w:sz w:val="16"/>
                <w:szCs w:val="16"/>
              </w:rPr>
              <w:t>can't</w:t>
            </w:r>
            <w:proofErr w:type="gramEnd"/>
            <w:r w:rsidRPr="00207605">
              <w:rPr>
                <w:rFonts w:ascii="Times New Roman" w:hAnsi="Times New Roman" w:cs="Times New Roman"/>
                <w:sz w:val="16"/>
                <w:szCs w:val="16"/>
              </w:rPr>
              <w:t xml:space="preserve"> have overlapped channel and the Multiple BSSID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E6EC690" w14:textId="0F1ED2F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DC0CDB" w14:textId="77777777" w:rsidR="000458E7" w:rsidRPr="000458E7" w:rsidRDefault="004A6C8C" w:rsidP="000458E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2E5EC80" w14:textId="77777777" w:rsidR="000458E7" w:rsidRPr="000458E7" w:rsidRDefault="000458E7" w:rsidP="000458E7">
            <w:pPr>
              <w:suppressAutoHyphens/>
              <w:spacing w:after="0"/>
              <w:rPr>
                <w:rFonts w:ascii="Times New Roman" w:hAnsi="Times New Roman" w:cs="Times New Roman"/>
                <w:bCs/>
                <w:sz w:val="16"/>
                <w:szCs w:val="16"/>
              </w:rPr>
            </w:pPr>
          </w:p>
          <w:p w14:paraId="19AEB428" w14:textId="7CC5D508" w:rsidR="000458E7" w:rsidRPr="000458E7" w:rsidRDefault="00BD4A03" w:rsidP="000458E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w:t>
            </w:r>
            <w:r w:rsidR="00595F8C">
              <w:rPr>
                <w:rFonts w:ascii="Times New Roman" w:hAnsi="Times New Roman" w:cs="Times New Roman"/>
                <w:bCs/>
                <w:sz w:val="16"/>
                <w:szCs w:val="16"/>
              </w:rPr>
              <w:t xml:space="preserve">necessary </w:t>
            </w:r>
            <w:r>
              <w:rPr>
                <w:rFonts w:ascii="Times New Roman" w:hAnsi="Times New Roman" w:cs="Times New Roman"/>
                <w:bCs/>
                <w:sz w:val="16"/>
                <w:szCs w:val="16"/>
              </w:rPr>
              <w:t xml:space="preserve">to clarify the key </w:t>
            </w:r>
            <w:r w:rsidR="00595F8C">
              <w:rPr>
                <w:rFonts w:ascii="Times New Roman" w:hAnsi="Times New Roman" w:cs="Times New Roman"/>
                <w:bCs/>
                <w:sz w:val="16"/>
                <w:szCs w:val="16"/>
              </w:rPr>
              <w:t>reason why APs in an MBSSID set can</w:t>
            </w:r>
            <w:r w:rsidR="0043583C">
              <w:rPr>
                <w:rFonts w:ascii="Times New Roman" w:hAnsi="Times New Roman" w:cs="Times New Roman"/>
                <w:bCs/>
                <w:sz w:val="16"/>
                <w:szCs w:val="16"/>
              </w:rPr>
              <w:t>no</w:t>
            </w:r>
            <w:r w:rsidR="00595F8C">
              <w:rPr>
                <w:rFonts w:ascii="Times New Roman" w:hAnsi="Times New Roman" w:cs="Times New Roman"/>
                <w:bCs/>
                <w:sz w:val="16"/>
                <w:szCs w:val="16"/>
              </w:rPr>
              <w:t xml:space="preserve">t belong to the same MLD. The cited paragraph is updated to highlight the difference </w:t>
            </w:r>
            <w:r w:rsidR="009B0C93">
              <w:rPr>
                <w:rFonts w:ascii="Times New Roman" w:hAnsi="Times New Roman" w:cs="Times New Roman"/>
                <w:bCs/>
                <w:sz w:val="16"/>
                <w:szCs w:val="16"/>
              </w:rPr>
              <w:t>in properties and configuration of APs in a Multiple BSSID set and APs affiliated with the same AP MLD.</w:t>
            </w:r>
          </w:p>
          <w:p w14:paraId="5E422B36" w14:textId="77777777" w:rsidR="000458E7" w:rsidRPr="000458E7" w:rsidRDefault="000458E7" w:rsidP="000458E7">
            <w:pPr>
              <w:suppressAutoHyphens/>
              <w:spacing w:after="0"/>
              <w:rPr>
                <w:rFonts w:ascii="Times New Roman" w:hAnsi="Times New Roman" w:cs="Times New Roman"/>
                <w:bCs/>
                <w:sz w:val="16"/>
                <w:szCs w:val="16"/>
              </w:rPr>
            </w:pPr>
          </w:p>
          <w:p w14:paraId="3AC457E2" w14:textId="4CF514E1" w:rsidR="003635F1" w:rsidRDefault="003635F1"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13426</w:t>
            </w:r>
          </w:p>
        </w:tc>
      </w:tr>
      <w:tr w:rsidR="00207605" w:rsidRPr="008B0293" w14:paraId="49F4AED2"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751EBA" w14:textId="43562DE2"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13427</w:t>
            </w:r>
          </w:p>
        </w:tc>
        <w:tc>
          <w:tcPr>
            <w:tcW w:w="1080" w:type="dxa"/>
            <w:tcBorders>
              <w:top w:val="single" w:sz="4" w:space="0" w:color="auto"/>
              <w:left w:val="single" w:sz="4" w:space="0" w:color="auto"/>
              <w:bottom w:val="single" w:sz="4" w:space="0" w:color="auto"/>
              <w:right w:val="single" w:sz="4" w:space="0" w:color="auto"/>
            </w:tcBorders>
          </w:tcPr>
          <w:p w14:paraId="7028A4CD" w14:textId="7D49874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474781" w14:textId="6D09CD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38F0397" w14:textId="34ECCD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89AEFF" w14:textId="6D55697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This "shall" statement is not necessary since it can be acquired by "shall" requirement that two AP of an AP MLD </w:t>
            </w:r>
            <w:proofErr w:type="gramStart"/>
            <w:r w:rsidRPr="00207605">
              <w:rPr>
                <w:rFonts w:ascii="Times New Roman" w:hAnsi="Times New Roman" w:cs="Times New Roman"/>
                <w:sz w:val="16"/>
                <w:szCs w:val="16"/>
              </w:rPr>
              <w:t>can't</w:t>
            </w:r>
            <w:proofErr w:type="gramEnd"/>
            <w:r w:rsidRPr="00207605">
              <w:rPr>
                <w:rFonts w:ascii="Times New Roman" w:hAnsi="Times New Roman" w:cs="Times New Roman"/>
                <w:sz w:val="16"/>
                <w:szCs w:val="16"/>
              </w:rPr>
              <w:t xml:space="preserve"> have overlapped channel and the co-host AP definition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D0B18C5" w14:textId="4694854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C94932D" w14:textId="6368947A" w:rsidR="00207605" w:rsidRPr="000458E7" w:rsidRDefault="004A6C8C"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E14EDCD" w14:textId="5098B715" w:rsidR="004F76E0" w:rsidRPr="000458E7" w:rsidRDefault="004F76E0" w:rsidP="00207605">
            <w:pPr>
              <w:suppressAutoHyphens/>
              <w:spacing w:after="0"/>
              <w:rPr>
                <w:rFonts w:ascii="Times New Roman" w:hAnsi="Times New Roman" w:cs="Times New Roman"/>
                <w:bCs/>
                <w:sz w:val="16"/>
                <w:szCs w:val="16"/>
              </w:rPr>
            </w:pPr>
          </w:p>
          <w:p w14:paraId="410427DE" w14:textId="2599F08F" w:rsidR="009B0C93" w:rsidRPr="000458E7" w:rsidRDefault="009B0C93" w:rsidP="009B0C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necessary to clarify the key reason why APs in a co-hosted </w:t>
            </w:r>
            <w:r w:rsidR="0043583C">
              <w:rPr>
                <w:rFonts w:ascii="Times New Roman" w:hAnsi="Times New Roman" w:cs="Times New Roman"/>
                <w:bCs/>
                <w:sz w:val="16"/>
                <w:szCs w:val="16"/>
              </w:rPr>
              <w:t xml:space="preserve">BSSID </w:t>
            </w:r>
            <w:r>
              <w:rPr>
                <w:rFonts w:ascii="Times New Roman" w:hAnsi="Times New Roman" w:cs="Times New Roman"/>
                <w:bCs/>
                <w:sz w:val="16"/>
                <w:szCs w:val="16"/>
              </w:rPr>
              <w:t>set can</w:t>
            </w:r>
            <w:r w:rsidR="0043583C">
              <w:rPr>
                <w:rFonts w:ascii="Times New Roman" w:hAnsi="Times New Roman" w:cs="Times New Roman"/>
                <w:bCs/>
                <w:sz w:val="16"/>
                <w:szCs w:val="16"/>
              </w:rPr>
              <w:t>no</w:t>
            </w:r>
            <w:r>
              <w:rPr>
                <w:rFonts w:ascii="Times New Roman" w:hAnsi="Times New Roman" w:cs="Times New Roman"/>
                <w:bCs/>
                <w:sz w:val="16"/>
                <w:szCs w:val="16"/>
              </w:rPr>
              <w:t>t belong to the same MLD. The cited paragraph is updated to highlight the difference in properties and configuration of APs in a co-hosted BSSID set and APs affiliated with the same AP MLD.</w:t>
            </w:r>
          </w:p>
          <w:p w14:paraId="0DB484F6" w14:textId="77777777" w:rsidR="004F76E0" w:rsidRPr="000458E7" w:rsidRDefault="004F76E0" w:rsidP="00207605">
            <w:pPr>
              <w:suppressAutoHyphens/>
              <w:spacing w:after="0"/>
              <w:rPr>
                <w:rFonts w:ascii="Times New Roman" w:hAnsi="Times New Roman" w:cs="Times New Roman"/>
                <w:bCs/>
                <w:sz w:val="16"/>
                <w:szCs w:val="16"/>
              </w:rPr>
            </w:pPr>
          </w:p>
          <w:p w14:paraId="6DC216E1" w14:textId="4DBCE9F7" w:rsidR="004F76E0" w:rsidRPr="00873E72" w:rsidRDefault="004F76E0" w:rsidP="0020760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13427</w:t>
            </w:r>
          </w:p>
        </w:tc>
      </w:tr>
      <w:tr w:rsidR="00824A66" w:rsidRPr="008B0293" w14:paraId="6A2924B1"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14116</w:t>
            </w:r>
          </w:p>
        </w:tc>
        <w:tc>
          <w:tcPr>
            <w:tcW w:w="1080" w:type="dxa"/>
            <w:tcBorders>
              <w:top w:val="single" w:sz="4" w:space="0" w:color="auto"/>
              <w:left w:val="single" w:sz="4" w:space="0" w:color="auto"/>
              <w:bottom w:val="single" w:sz="4" w:space="0" w:color="auto"/>
              <w:right w:val="single" w:sz="4" w:space="0" w:color="auto"/>
            </w:tcBorders>
          </w:tcPr>
          <w:p w14:paraId="65DBF4D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Li-Hsiang Sun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4BE1D3"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471.12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44116B"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"When a non-AP MLD that has performed multi-link setup with an AP MLD establishes a single link TDLS direct link on one of its links"</w:t>
            </w:r>
            <w:r w:rsidRPr="00FD474A">
              <w:rPr>
                <w:rFonts w:ascii="Times New Roman" w:hAnsi="Times New Roman" w:cs="Times New Roman"/>
                <w:sz w:val="16"/>
                <w:szCs w:val="16"/>
              </w:rPr>
              <w:br/>
            </w:r>
            <w:r w:rsidRPr="00FD474A">
              <w:rPr>
                <w:rFonts w:ascii="Times New Roman" w:hAnsi="Times New Roman" w:cs="Times New Roman"/>
                <w:sz w:val="16"/>
                <w:szCs w:val="16"/>
              </w:rPr>
              <w:br/>
              <w:t xml:space="preserve">How does a TDLS MLD verify the TDLS link is </w:t>
            </w:r>
            <w:proofErr w:type="gramStart"/>
            <w:r w:rsidRPr="00FD474A">
              <w:rPr>
                <w:rFonts w:ascii="Times New Roman" w:hAnsi="Times New Roman" w:cs="Times New Roman"/>
                <w:sz w:val="16"/>
                <w:szCs w:val="16"/>
              </w:rPr>
              <w:t>actually a</w:t>
            </w:r>
            <w:proofErr w:type="gramEnd"/>
            <w:r w:rsidRPr="00FD474A">
              <w:rPr>
                <w:rFonts w:ascii="Times New Roman" w:hAnsi="Times New Roman" w:cs="Times New Roman"/>
                <w:sz w:val="16"/>
                <w:szCs w:val="16"/>
              </w:rPr>
              <w:t xml:space="preserve"> setup link of the TDLS peer since the AP does not examine the link identifier of the setup up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Extend link identifier element to include a MIC that is generated by the GTK/IGTK of the link.</w:t>
            </w:r>
            <w:r w:rsidRPr="00FD474A">
              <w:rPr>
                <w:rFonts w:ascii="Times New Roman" w:hAnsi="Times New Roman" w:cs="Times New Roman"/>
                <w:sz w:val="16"/>
                <w:szCs w:val="16"/>
              </w:rPr>
              <w:br/>
            </w:r>
            <w:r w:rsidRPr="00FD474A">
              <w:rPr>
                <w:rFonts w:ascii="Times New Roman" w:hAnsi="Times New Roman" w:cs="Times New Roman"/>
                <w:sz w:val="16"/>
                <w:szCs w:val="16"/>
              </w:rPr>
              <w:br/>
              <w:t>The responding MLD may ignore the setup frames if MIC does not check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48B45A0" w14:textId="77777777" w:rsidR="00824A66" w:rsidRDefault="002B2D67" w:rsidP="0032655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9CA9075" w14:textId="77777777" w:rsidR="004B1903" w:rsidRDefault="004B1903" w:rsidP="0032655C">
            <w:pPr>
              <w:suppressAutoHyphens/>
              <w:spacing w:after="0"/>
              <w:rPr>
                <w:rFonts w:ascii="Times New Roman" w:hAnsi="Times New Roman" w:cs="Times New Roman"/>
                <w:bCs/>
                <w:sz w:val="16"/>
                <w:szCs w:val="16"/>
              </w:rPr>
            </w:pPr>
          </w:p>
          <w:p w14:paraId="40B5EA8B" w14:textId="24F1B444" w:rsidR="004B1903" w:rsidRDefault="009D21DD" w:rsidP="00833C31">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(11.20.3) requires a TDLS STA to respond only if the BSSID in the Link Identifier element matches the associated AP</w:t>
            </w:r>
            <w:r w:rsidR="00327A64">
              <w:rPr>
                <w:rFonts w:ascii="Times New Roman" w:hAnsi="Times New Roman" w:cs="Times New Roman"/>
                <w:bCs/>
                <w:sz w:val="16"/>
                <w:szCs w:val="16"/>
              </w:rPr>
              <w:t>.</w:t>
            </w:r>
          </w:p>
          <w:p w14:paraId="38C14963" w14:textId="4E918C08" w:rsidR="00807D83" w:rsidRPr="004B1903" w:rsidRDefault="00807D83" w:rsidP="00833C31">
            <w:pPr>
              <w:suppressAutoHyphens/>
              <w:spacing w:after="0"/>
              <w:rPr>
                <w:rFonts w:ascii="Times New Roman" w:hAnsi="Times New Roman" w:cs="Times New Roman"/>
                <w:bCs/>
                <w:sz w:val="16"/>
                <w:szCs w:val="16"/>
              </w:rPr>
            </w:pPr>
          </w:p>
        </w:tc>
      </w:tr>
      <w:tr w:rsidR="00D801A8" w:rsidRPr="001800E2" w14:paraId="09F6BA63"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538123" w14:textId="268350F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lastRenderedPageBreak/>
              <w:t>13009</w:t>
            </w:r>
          </w:p>
        </w:tc>
        <w:tc>
          <w:tcPr>
            <w:tcW w:w="1080" w:type="dxa"/>
            <w:tcBorders>
              <w:top w:val="single" w:sz="4" w:space="0" w:color="auto"/>
              <w:left w:val="single" w:sz="4" w:space="0" w:color="auto"/>
              <w:bottom w:val="single" w:sz="4" w:space="0" w:color="auto"/>
              <w:right w:val="single" w:sz="4" w:space="0" w:color="auto"/>
            </w:tcBorders>
          </w:tcPr>
          <w:p w14:paraId="6E8DD675" w14:textId="16C4C93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692FED" w14:textId="1667845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86086D1" w14:textId="1C4CDD2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20D319" w14:textId="4BCC784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 xml:space="preserve">Wr.t. the </w:t>
            </w:r>
            <w:proofErr w:type="spellStart"/>
            <w:r w:rsidRPr="001800E2">
              <w:rPr>
                <w:rFonts w:ascii="Times New Roman" w:hAnsi="Times New Roman" w:cs="Times New Roman"/>
                <w:sz w:val="16"/>
                <w:szCs w:val="16"/>
              </w:rPr>
              <w:t>the</w:t>
            </w:r>
            <w:proofErr w:type="spellEnd"/>
            <w:r w:rsidRPr="001800E2">
              <w:rPr>
                <w:rFonts w:ascii="Times New Roman" w:hAnsi="Times New Roman" w:cs="Times New Roman"/>
                <w:sz w:val="16"/>
                <w:szCs w:val="16"/>
              </w:rPr>
              <w:t xml:space="preserve"> single link TDLS, does it both ends to be a STA affiliated with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84F3162" w14:textId="7E2E4F1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Add text to be clear.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B28EE4" w14:textId="77777777" w:rsidR="00D801A8" w:rsidRPr="00295162" w:rsidRDefault="00655E3B" w:rsidP="00D801A8">
            <w:pPr>
              <w:suppressAutoHyphens/>
              <w:spacing w:after="0"/>
              <w:rPr>
                <w:rFonts w:ascii="Times New Roman" w:hAnsi="Times New Roman" w:cs="Times New Roman"/>
                <w:b/>
                <w:bCs/>
                <w:sz w:val="16"/>
                <w:szCs w:val="16"/>
              </w:rPr>
            </w:pPr>
            <w:r w:rsidRPr="00295162">
              <w:rPr>
                <w:rFonts w:ascii="Times New Roman" w:hAnsi="Times New Roman" w:cs="Times New Roman"/>
                <w:b/>
                <w:bCs/>
                <w:sz w:val="16"/>
                <w:szCs w:val="16"/>
              </w:rPr>
              <w:t>Revised</w:t>
            </w:r>
          </w:p>
          <w:p w14:paraId="40479EE1" w14:textId="77777777" w:rsidR="008A493F" w:rsidRDefault="008A493F" w:rsidP="00D801A8">
            <w:pPr>
              <w:suppressAutoHyphens/>
              <w:spacing w:after="0"/>
              <w:rPr>
                <w:rFonts w:ascii="Times New Roman" w:hAnsi="Times New Roman" w:cs="Times New Roman"/>
                <w:sz w:val="16"/>
                <w:szCs w:val="16"/>
              </w:rPr>
            </w:pPr>
          </w:p>
          <w:p w14:paraId="0F453B89" w14:textId="77777777" w:rsidR="008A493F" w:rsidRDefault="008A493F" w:rsidP="00D801A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A NOTE is added to 35.3.21.1 to clarify that a single link TDLS can be established </w:t>
            </w:r>
            <w:r w:rsidR="00265D36">
              <w:rPr>
                <w:rFonts w:ascii="Times New Roman" w:hAnsi="Times New Roman" w:cs="Times New Roman"/>
                <w:sz w:val="16"/>
                <w:szCs w:val="16"/>
              </w:rPr>
              <w:t>between a STA affiliated with a non-AP MLD and another STA that need not be affiliated with a non-AP MLD.</w:t>
            </w:r>
          </w:p>
          <w:p w14:paraId="03DAC44E" w14:textId="77777777" w:rsidR="00295162" w:rsidRDefault="00295162" w:rsidP="00D801A8">
            <w:pPr>
              <w:suppressAutoHyphens/>
              <w:spacing w:after="0"/>
              <w:rPr>
                <w:rFonts w:ascii="Times New Roman" w:hAnsi="Times New Roman" w:cs="Times New Roman"/>
                <w:sz w:val="16"/>
                <w:szCs w:val="16"/>
              </w:rPr>
            </w:pPr>
          </w:p>
          <w:p w14:paraId="11266B80" w14:textId="58A67861" w:rsidR="00295162" w:rsidRPr="001800E2" w:rsidRDefault="00295162" w:rsidP="00D801A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proposed in the resolution for CID 13009</w:t>
            </w:r>
          </w:p>
        </w:tc>
      </w:tr>
      <w:tr w:rsidR="00D801A8" w:rsidRPr="001800E2" w14:paraId="26FF0B1D"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39E812" w14:textId="519C503C"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12230</w:t>
            </w:r>
          </w:p>
        </w:tc>
        <w:tc>
          <w:tcPr>
            <w:tcW w:w="1080" w:type="dxa"/>
            <w:tcBorders>
              <w:top w:val="single" w:sz="4" w:space="0" w:color="auto"/>
              <w:left w:val="single" w:sz="4" w:space="0" w:color="auto"/>
              <w:bottom w:val="single" w:sz="4" w:space="0" w:color="auto"/>
              <w:right w:val="single" w:sz="4" w:space="0" w:color="auto"/>
            </w:tcBorders>
          </w:tcPr>
          <w:p w14:paraId="0288BB6F" w14:textId="74BF00C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Stephen McCann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8B3579" w14:textId="5E8EFE6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418F5199" w14:textId="2EC3BE4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471.22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3A37DE" w14:textId="26671DA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 xml:space="preserve">It may be worthwhile </w:t>
            </w:r>
            <w:proofErr w:type="spellStart"/>
            <w:r w:rsidRPr="001800E2">
              <w:rPr>
                <w:rFonts w:ascii="Times New Roman" w:hAnsi="Times New Roman" w:cs="Times New Roman"/>
                <w:sz w:val="16"/>
                <w:szCs w:val="16"/>
              </w:rPr>
              <w:t>clarifiying</w:t>
            </w:r>
            <w:proofErr w:type="spellEnd"/>
            <w:r w:rsidRPr="001800E2">
              <w:rPr>
                <w:rFonts w:ascii="Times New Roman" w:hAnsi="Times New Roman" w:cs="Times New Roman"/>
                <w:sz w:val="16"/>
                <w:szCs w:val="16"/>
              </w:rPr>
              <w:t xml:space="preserve"> that TDLS discovery and TDLS setup are separate frame exchanges.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7E1EF4" w14:textId="5CE97F89"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Change the initial part of the first sentence from:</w:t>
            </w:r>
            <w:r w:rsidRPr="001800E2">
              <w:rPr>
                <w:rFonts w:ascii="Times New Roman" w:hAnsi="Times New Roman" w:cs="Times New Roman"/>
                <w:sz w:val="16"/>
                <w:szCs w:val="16"/>
              </w:rPr>
              <w:br/>
              <w:t>"TDLS discovery and setup between a non-AP MLD and a peer STA..." to</w:t>
            </w:r>
            <w:r w:rsidRPr="001800E2">
              <w:rPr>
                <w:rFonts w:ascii="Times New Roman" w:hAnsi="Times New Roman" w:cs="Times New Roman"/>
                <w:sz w:val="16"/>
                <w:szCs w:val="16"/>
              </w:rPr>
              <w:br/>
              <w:t>"TDLS discovery and setup (discovery frame exchange followed by setup frame exchange) between a non-AP MLD and a peer STA".</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7678A4" w14:textId="1F626741" w:rsidR="00D801A8" w:rsidRPr="005720A7" w:rsidRDefault="007A635C" w:rsidP="00D801A8">
            <w:pPr>
              <w:suppressAutoHyphens/>
              <w:spacing w:after="0"/>
              <w:rPr>
                <w:rFonts w:ascii="Times New Roman" w:hAnsi="Times New Roman" w:cs="Times New Roman"/>
                <w:b/>
                <w:bCs/>
                <w:sz w:val="16"/>
                <w:szCs w:val="16"/>
              </w:rPr>
            </w:pPr>
            <w:r w:rsidRPr="005720A7">
              <w:rPr>
                <w:rFonts w:ascii="Times New Roman" w:hAnsi="Times New Roman" w:cs="Times New Roman"/>
                <w:b/>
                <w:bCs/>
                <w:sz w:val="16"/>
                <w:szCs w:val="16"/>
              </w:rPr>
              <w:t>Accepted</w:t>
            </w:r>
          </w:p>
        </w:tc>
      </w:tr>
      <w:tr w:rsidR="00D801A8" w:rsidRPr="001800E2" w14:paraId="3B0CC14F"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E7B3B6" w14:textId="04CE8BE1"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13821</w:t>
            </w:r>
          </w:p>
        </w:tc>
        <w:tc>
          <w:tcPr>
            <w:tcW w:w="1080" w:type="dxa"/>
            <w:tcBorders>
              <w:top w:val="single" w:sz="4" w:space="0" w:color="auto"/>
              <w:left w:val="single" w:sz="4" w:space="0" w:color="auto"/>
              <w:bottom w:val="single" w:sz="4" w:space="0" w:color="auto"/>
              <w:right w:val="single" w:sz="4" w:space="0" w:color="auto"/>
            </w:tcBorders>
          </w:tcPr>
          <w:p w14:paraId="42E61533" w14:textId="02D8F9CE"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FC81554" w14:textId="58F3F6C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09E6FC27" w14:textId="224E165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642654" w14:textId="28BB07D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Need to clarify how to set the AP MLD MAC Address field in the TDLS discovery request/response frames and TDLS setup request/response/confirm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1F4D45" w14:textId="2A291BA6"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89F13E5" w14:textId="77777777" w:rsidR="00D801A8" w:rsidRDefault="0025413B" w:rsidP="00D801A8">
            <w:pPr>
              <w:suppressAutoHyphens/>
              <w:spacing w:after="0"/>
              <w:rPr>
                <w:rFonts w:ascii="Times New Roman" w:hAnsi="Times New Roman" w:cs="Times New Roman"/>
                <w:b/>
                <w:bCs/>
                <w:sz w:val="16"/>
                <w:szCs w:val="16"/>
              </w:rPr>
            </w:pPr>
            <w:r w:rsidRPr="00B67DD0">
              <w:rPr>
                <w:rFonts w:ascii="Times New Roman" w:hAnsi="Times New Roman" w:cs="Times New Roman"/>
                <w:b/>
                <w:bCs/>
                <w:sz w:val="16"/>
                <w:szCs w:val="16"/>
              </w:rPr>
              <w:t>Rejected</w:t>
            </w:r>
          </w:p>
          <w:p w14:paraId="6C3DC892" w14:textId="77777777" w:rsidR="00B67DD0" w:rsidRDefault="00B67DD0" w:rsidP="00D801A8">
            <w:pPr>
              <w:suppressAutoHyphens/>
              <w:spacing w:after="0"/>
              <w:rPr>
                <w:rFonts w:ascii="Times New Roman" w:hAnsi="Times New Roman" w:cs="Times New Roman"/>
                <w:sz w:val="16"/>
                <w:szCs w:val="16"/>
              </w:rPr>
            </w:pPr>
          </w:p>
          <w:p w14:paraId="79E40124" w14:textId="671E366F" w:rsidR="00B67DD0" w:rsidRPr="00B67DD0" w:rsidRDefault="00B67DD0" w:rsidP="00D801A8">
            <w:pPr>
              <w:suppressAutoHyphens/>
              <w:spacing w:after="0"/>
              <w:rPr>
                <w:rFonts w:ascii="Times New Roman" w:hAnsi="Times New Roman" w:cs="Times New Roman"/>
                <w:sz w:val="16"/>
                <w:szCs w:val="16"/>
              </w:rPr>
            </w:pPr>
            <w:r>
              <w:rPr>
                <w:rFonts w:ascii="Times New Roman" w:hAnsi="Times New Roman" w:cs="Times New Roman"/>
                <w:sz w:val="16"/>
                <w:szCs w:val="16"/>
              </w:rPr>
              <w:t>Clause 9.4.2.312.5</w:t>
            </w:r>
            <w:r w:rsidR="005A3892">
              <w:rPr>
                <w:rFonts w:ascii="Times New Roman" w:hAnsi="Times New Roman" w:cs="Times New Roman"/>
                <w:sz w:val="16"/>
                <w:szCs w:val="16"/>
              </w:rPr>
              <w:t xml:space="preserve"> already specifies that the AP MLD MAC Address field contains the MLD MAC Address of the AP MLD with which the non-AP MLD has performed multi-link setup.</w:t>
            </w:r>
            <w:r w:rsidR="00573905">
              <w:rPr>
                <w:rFonts w:ascii="Times New Roman" w:hAnsi="Times New Roman" w:cs="Times New Roman"/>
                <w:sz w:val="16"/>
                <w:szCs w:val="16"/>
              </w:rPr>
              <w:t xml:space="preserve"> Therefore, no further clarifications are needed.</w:t>
            </w:r>
          </w:p>
        </w:tc>
      </w:tr>
      <w:tr w:rsidR="00130942" w:rsidRPr="001800E2" w14:paraId="6EA48D7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BE8FAE" w14:textId="70A1BBBD"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12764</w:t>
            </w:r>
          </w:p>
        </w:tc>
        <w:tc>
          <w:tcPr>
            <w:tcW w:w="1080" w:type="dxa"/>
            <w:tcBorders>
              <w:top w:val="single" w:sz="4" w:space="0" w:color="auto"/>
              <w:left w:val="single" w:sz="4" w:space="0" w:color="auto"/>
              <w:bottom w:val="single" w:sz="4" w:space="0" w:color="auto"/>
              <w:right w:val="single" w:sz="4" w:space="0" w:color="auto"/>
            </w:tcBorders>
          </w:tcPr>
          <w:p w14:paraId="499ACAB2" w14:textId="07AC4071"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 xml:space="preserve">Patrice </w:t>
            </w:r>
            <w:proofErr w:type="spellStart"/>
            <w:r w:rsidRPr="00130942">
              <w:rPr>
                <w:rFonts w:ascii="Times New Roman" w:hAnsi="Times New Roman" w:cs="Times New Roman"/>
                <w:sz w:val="16"/>
                <w:szCs w:val="16"/>
              </w:rPr>
              <w:t>Nezou</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5EE940" w14:textId="7630EF69"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272D3F" w14:textId="4E5D9078"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471.05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FF7A10" w14:textId="767C3936"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A "single link TDLS direct link" is not very clear because TDLS is a setup protocol for P2P transmissions.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FAB025" w14:textId="16ABC2DB"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 xml:space="preserve">Replace the expression with " a single link P2P </w:t>
            </w:r>
            <w:proofErr w:type="spellStart"/>
            <w:r w:rsidRPr="00130942">
              <w:rPr>
                <w:rFonts w:ascii="Times New Roman" w:hAnsi="Times New Roman" w:cs="Times New Roman"/>
                <w:sz w:val="16"/>
                <w:szCs w:val="16"/>
              </w:rPr>
              <w:t>connection"As</w:t>
            </w:r>
            <w:proofErr w:type="spellEnd"/>
            <w:r w:rsidRPr="00130942">
              <w:rPr>
                <w:rFonts w:ascii="Times New Roman" w:hAnsi="Times New Roman" w:cs="Times New Roman"/>
                <w:sz w:val="16"/>
                <w:szCs w:val="16"/>
              </w:rPr>
              <w:t xml:space="preserve">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799AC7" w14:textId="77777777" w:rsidR="00130942" w:rsidRDefault="00FE5863" w:rsidP="00130942">
            <w:pPr>
              <w:suppressAutoHyphens/>
              <w:spacing w:after="0"/>
              <w:rPr>
                <w:rFonts w:ascii="Times New Roman" w:hAnsi="Times New Roman" w:cs="Times New Roman"/>
                <w:b/>
                <w:bCs/>
                <w:sz w:val="16"/>
                <w:szCs w:val="16"/>
              </w:rPr>
            </w:pPr>
            <w:r w:rsidRPr="00A63AAE">
              <w:rPr>
                <w:rFonts w:ascii="Times New Roman" w:hAnsi="Times New Roman" w:cs="Times New Roman"/>
                <w:b/>
                <w:bCs/>
                <w:sz w:val="16"/>
                <w:szCs w:val="16"/>
              </w:rPr>
              <w:t>Rejected</w:t>
            </w:r>
          </w:p>
          <w:p w14:paraId="1418D6E6" w14:textId="77777777" w:rsidR="00540F48" w:rsidRDefault="00540F48" w:rsidP="00130942">
            <w:pPr>
              <w:suppressAutoHyphens/>
              <w:spacing w:after="0"/>
              <w:rPr>
                <w:rFonts w:ascii="Times New Roman" w:hAnsi="Times New Roman" w:cs="Times New Roman"/>
                <w:sz w:val="16"/>
                <w:szCs w:val="16"/>
              </w:rPr>
            </w:pPr>
          </w:p>
          <w:p w14:paraId="3A4470B4" w14:textId="7A05942F" w:rsidR="003F1ABD" w:rsidRPr="00540F48" w:rsidRDefault="003F1ABD" w:rsidP="0013094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subclause </w:t>
            </w:r>
            <w:r w:rsidR="00955F90">
              <w:rPr>
                <w:rFonts w:ascii="Times New Roman" w:hAnsi="Times New Roman" w:cs="Times New Roman"/>
                <w:sz w:val="16"/>
                <w:szCs w:val="16"/>
              </w:rPr>
              <w:t>describes operations that are</w:t>
            </w:r>
            <w:r>
              <w:rPr>
                <w:rFonts w:ascii="Times New Roman" w:hAnsi="Times New Roman" w:cs="Times New Roman"/>
                <w:sz w:val="16"/>
                <w:szCs w:val="16"/>
              </w:rPr>
              <w:t xml:space="preserve"> specific to TDLS. Therefore, the TDLS terminology is correct.</w:t>
            </w:r>
          </w:p>
        </w:tc>
      </w:tr>
      <w:tr w:rsidR="00EA4CB2" w:rsidRPr="001800E2" w14:paraId="07B5ED4E"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BCE473" w14:textId="77777777" w:rsidR="00EA4CB2" w:rsidRPr="001800E2" w:rsidRDefault="00EA4CB2" w:rsidP="0032655C">
            <w:pPr>
              <w:suppressAutoHyphens/>
              <w:spacing w:after="0"/>
              <w:rPr>
                <w:rFonts w:ascii="Times New Roman" w:hAnsi="Times New Roman" w:cs="Times New Roman"/>
                <w:sz w:val="16"/>
                <w:szCs w:val="16"/>
              </w:rPr>
            </w:pPr>
            <w:r w:rsidRPr="00CF4E0B">
              <w:rPr>
                <w:rFonts w:ascii="Times New Roman" w:hAnsi="Times New Roman" w:cs="Times New Roman"/>
                <w:sz w:val="16"/>
                <w:szCs w:val="16"/>
                <w:highlight w:val="yellow"/>
              </w:rPr>
              <w:t>13765</w:t>
            </w:r>
          </w:p>
        </w:tc>
        <w:tc>
          <w:tcPr>
            <w:tcW w:w="1080" w:type="dxa"/>
            <w:tcBorders>
              <w:top w:val="single" w:sz="4" w:space="0" w:color="auto"/>
              <w:left w:val="single" w:sz="4" w:space="0" w:color="auto"/>
              <w:bottom w:val="single" w:sz="4" w:space="0" w:color="auto"/>
              <w:right w:val="single" w:sz="4" w:space="0" w:color="auto"/>
            </w:tcBorders>
          </w:tcPr>
          <w:p w14:paraId="6894C50D"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58632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11.2</w:t>
            </w:r>
          </w:p>
        </w:tc>
        <w:tc>
          <w:tcPr>
            <w:tcW w:w="720" w:type="dxa"/>
            <w:tcBorders>
              <w:top w:val="single" w:sz="4" w:space="0" w:color="auto"/>
              <w:left w:val="single" w:sz="4" w:space="0" w:color="auto"/>
              <w:bottom w:val="single" w:sz="4" w:space="0" w:color="auto"/>
              <w:right w:val="single" w:sz="4" w:space="0" w:color="auto"/>
            </w:tcBorders>
          </w:tcPr>
          <w:p w14:paraId="0FE1C54A"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328.06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5A58BC"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There is a practical need for the TDLS transmission between two STAs that are associated with different APs of the same Multiple BSSID set, but the current TDLS operation does not support that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C0B0E9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Please add the procedure to enable the scenario</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7A0B4E6" w14:textId="77777777" w:rsidR="00EA4CB2" w:rsidRDefault="00EA4CB2" w:rsidP="0032655C">
            <w:pPr>
              <w:suppressAutoHyphens/>
              <w:spacing w:after="0"/>
              <w:rPr>
                <w:rFonts w:ascii="Times New Roman" w:hAnsi="Times New Roman" w:cs="Times New Roman"/>
                <w:b/>
                <w:bCs/>
                <w:sz w:val="16"/>
                <w:szCs w:val="16"/>
              </w:rPr>
            </w:pPr>
            <w:r w:rsidRPr="004506EC">
              <w:rPr>
                <w:rFonts w:ascii="Times New Roman" w:hAnsi="Times New Roman" w:cs="Times New Roman"/>
                <w:b/>
                <w:bCs/>
                <w:sz w:val="16"/>
                <w:szCs w:val="16"/>
              </w:rPr>
              <w:t>Rejected</w:t>
            </w:r>
          </w:p>
          <w:p w14:paraId="35C733D3" w14:textId="70ECE363" w:rsidR="00E00A38" w:rsidRDefault="00E00A38" w:rsidP="0032655C">
            <w:pPr>
              <w:suppressAutoHyphens/>
              <w:spacing w:after="0"/>
              <w:rPr>
                <w:rFonts w:ascii="Times New Roman" w:hAnsi="Times New Roman" w:cs="Times New Roman"/>
                <w:sz w:val="16"/>
                <w:szCs w:val="16"/>
              </w:rPr>
            </w:pPr>
          </w:p>
          <w:p w14:paraId="6F3CB9EF" w14:textId="3236E075" w:rsidR="005203E3" w:rsidRPr="00E00A38" w:rsidRDefault="00A34D24" w:rsidP="00CE3741">
            <w:pPr>
              <w:suppressAutoHyphens/>
              <w:spacing w:after="0"/>
              <w:rPr>
                <w:rFonts w:ascii="Times New Roman" w:hAnsi="Times New Roman" w:cs="Times New Roman"/>
                <w:sz w:val="16"/>
                <w:szCs w:val="16"/>
              </w:rPr>
            </w:pPr>
            <w:r>
              <w:rPr>
                <w:rFonts w:ascii="Times New Roman" w:hAnsi="Times New Roman" w:cs="Times New Roman"/>
                <w:sz w:val="16"/>
                <w:szCs w:val="16"/>
              </w:rPr>
              <w:t>The</w:t>
            </w:r>
            <w:r w:rsidRPr="00A34D24">
              <w:rPr>
                <w:rFonts w:ascii="Times New Roman" w:hAnsi="Times New Roman" w:cs="Times New Roman"/>
                <w:sz w:val="16"/>
                <w:szCs w:val="16"/>
              </w:rPr>
              <w:t xml:space="preserve"> associated AP</w:t>
            </w:r>
            <w:r w:rsidR="00406C8C">
              <w:rPr>
                <w:rFonts w:ascii="Times New Roman" w:hAnsi="Times New Roman" w:cs="Times New Roman"/>
                <w:sz w:val="16"/>
                <w:szCs w:val="16"/>
              </w:rPr>
              <w:t xml:space="preserve"> (i.e., the common AP)</w:t>
            </w:r>
            <w:r w:rsidR="00E2203A">
              <w:rPr>
                <w:rFonts w:ascii="Times New Roman" w:hAnsi="Times New Roman" w:cs="Times New Roman"/>
                <w:sz w:val="16"/>
                <w:szCs w:val="16"/>
              </w:rPr>
              <w:t xml:space="preserve"> provides the security</w:t>
            </w:r>
            <w:r w:rsidR="00A00824">
              <w:rPr>
                <w:rFonts w:ascii="Times New Roman" w:hAnsi="Times New Roman" w:cs="Times New Roman"/>
                <w:sz w:val="16"/>
                <w:szCs w:val="16"/>
              </w:rPr>
              <w:t xml:space="preserve"> context</w:t>
            </w:r>
            <w:r w:rsidR="00E2203A">
              <w:rPr>
                <w:rFonts w:ascii="Times New Roman" w:hAnsi="Times New Roman" w:cs="Times New Roman"/>
                <w:sz w:val="16"/>
                <w:szCs w:val="16"/>
              </w:rPr>
              <w:t xml:space="preserve"> for TDLS establishment (</w:t>
            </w:r>
            <w:r w:rsidR="00A00824">
              <w:rPr>
                <w:rFonts w:ascii="Times New Roman" w:hAnsi="Times New Roman" w:cs="Times New Roman"/>
                <w:sz w:val="16"/>
                <w:szCs w:val="16"/>
              </w:rPr>
              <w:t xml:space="preserve">i.e., </w:t>
            </w:r>
            <w:r w:rsidR="00E2203A">
              <w:rPr>
                <w:rFonts w:ascii="Times New Roman" w:hAnsi="Times New Roman" w:cs="Times New Roman"/>
                <w:sz w:val="16"/>
                <w:szCs w:val="16"/>
              </w:rPr>
              <w:t>the AP’s BSSID is used</w:t>
            </w:r>
            <w:r w:rsidR="00081083">
              <w:rPr>
                <w:rFonts w:ascii="Times New Roman" w:hAnsi="Times New Roman" w:cs="Times New Roman"/>
                <w:sz w:val="16"/>
                <w:szCs w:val="16"/>
              </w:rPr>
              <w:t xml:space="preserve"> in the TPK generation)</w:t>
            </w:r>
            <w:r w:rsidRPr="00A34D24">
              <w:rPr>
                <w:rFonts w:ascii="Times New Roman" w:hAnsi="Times New Roman" w:cs="Times New Roman"/>
                <w:sz w:val="16"/>
                <w:szCs w:val="16"/>
              </w:rPr>
              <w:t xml:space="preserve">. </w:t>
            </w:r>
            <w:r w:rsidR="004C4A99">
              <w:rPr>
                <w:rFonts w:ascii="Times New Roman" w:hAnsi="Times New Roman" w:cs="Times New Roman"/>
                <w:sz w:val="16"/>
                <w:szCs w:val="16"/>
              </w:rPr>
              <w:t xml:space="preserve">Furthermore, </w:t>
            </w:r>
            <w:r w:rsidRPr="00A34D24">
              <w:rPr>
                <w:rFonts w:ascii="Times New Roman" w:hAnsi="Times New Roman" w:cs="Times New Roman"/>
                <w:sz w:val="16"/>
                <w:szCs w:val="16"/>
              </w:rPr>
              <w:t xml:space="preserve">TDLS discovery request and TDLS setup (req/resp/confirm) </w:t>
            </w:r>
            <w:r w:rsidR="00755E7A">
              <w:rPr>
                <w:rFonts w:ascii="Times New Roman" w:hAnsi="Times New Roman" w:cs="Times New Roman"/>
                <w:sz w:val="16"/>
                <w:szCs w:val="16"/>
              </w:rPr>
              <w:t xml:space="preserve">frames </w:t>
            </w:r>
            <w:r w:rsidRPr="00A34D24">
              <w:rPr>
                <w:rFonts w:ascii="Times New Roman" w:hAnsi="Times New Roman" w:cs="Times New Roman"/>
                <w:sz w:val="16"/>
                <w:szCs w:val="16"/>
              </w:rPr>
              <w:t xml:space="preserve">are </w:t>
            </w:r>
            <w:r w:rsidR="00755E7A">
              <w:rPr>
                <w:rFonts w:ascii="Times New Roman" w:hAnsi="Times New Roman" w:cs="Times New Roman"/>
                <w:sz w:val="16"/>
                <w:szCs w:val="16"/>
              </w:rPr>
              <w:t xml:space="preserve">type </w:t>
            </w:r>
            <w:r w:rsidRPr="00A34D24">
              <w:rPr>
                <w:rFonts w:ascii="Times New Roman" w:hAnsi="Times New Roman" w:cs="Times New Roman"/>
                <w:sz w:val="16"/>
                <w:szCs w:val="16"/>
              </w:rPr>
              <w:t>Data and they traverse the associated AP</w:t>
            </w:r>
            <w:r w:rsidR="004C4A99">
              <w:rPr>
                <w:rFonts w:ascii="Times New Roman" w:hAnsi="Times New Roman" w:cs="Times New Roman"/>
                <w:sz w:val="16"/>
                <w:szCs w:val="16"/>
              </w:rPr>
              <w:t xml:space="preserve"> MLD (which will be different for each AP in a multiple BSSID set)</w:t>
            </w:r>
            <w:r w:rsidRPr="00A34D24">
              <w:rPr>
                <w:rFonts w:ascii="Times New Roman" w:hAnsi="Times New Roman" w:cs="Times New Roman"/>
                <w:sz w:val="16"/>
                <w:szCs w:val="16"/>
              </w:rPr>
              <w:t>.</w:t>
            </w:r>
            <w:r w:rsidR="00CE3741">
              <w:rPr>
                <w:rFonts w:ascii="Times New Roman" w:hAnsi="Times New Roman" w:cs="Times New Roman"/>
                <w:sz w:val="16"/>
                <w:szCs w:val="16"/>
              </w:rPr>
              <w:t xml:space="preserve"> </w:t>
            </w:r>
          </w:p>
        </w:tc>
      </w:tr>
      <w:tr w:rsidR="00AB0977" w:rsidRPr="00AB0977" w14:paraId="0523F7FA" w14:textId="77777777" w:rsidTr="00AB097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F4C9D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13008</w:t>
            </w:r>
          </w:p>
        </w:tc>
        <w:tc>
          <w:tcPr>
            <w:tcW w:w="1080" w:type="dxa"/>
            <w:tcBorders>
              <w:top w:val="single" w:sz="4" w:space="0" w:color="auto"/>
              <w:left w:val="single" w:sz="4" w:space="0" w:color="auto"/>
              <w:bottom w:val="single" w:sz="4" w:space="0" w:color="auto"/>
              <w:right w:val="single" w:sz="4" w:space="0" w:color="auto"/>
            </w:tcBorders>
          </w:tcPr>
          <w:p w14:paraId="3FEFF0F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2FBB527"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D618451"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470.18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1DE7AC"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 xml:space="preserve">It would be helpful to show an example in a diagram how a non-trivial configuration of AP MLD where some affiliated </w:t>
            </w:r>
            <w:proofErr w:type="gramStart"/>
            <w:r w:rsidRPr="00AB0977">
              <w:rPr>
                <w:rFonts w:ascii="Times New Roman" w:hAnsi="Times New Roman" w:cs="Times New Roman"/>
                <w:sz w:val="16"/>
                <w:szCs w:val="16"/>
              </w:rPr>
              <w:t>Aps</w:t>
            </w:r>
            <w:proofErr w:type="gramEnd"/>
            <w:r w:rsidRPr="00AB0977">
              <w:rPr>
                <w:rFonts w:ascii="Times New Roman" w:hAnsi="Times New Roman" w:cs="Times New Roman"/>
                <w:sz w:val="16"/>
                <w:szCs w:val="16"/>
              </w:rPr>
              <w:t xml:space="preserve"> are member/non-member of a multiple BSSID set, and some are transmitted/non-transmitted Aps, how a beacon/probe response/ML probe response would contain.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34D9FEE"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See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051D163" w14:textId="77777777" w:rsidR="005F7BA6" w:rsidRPr="00AB0977" w:rsidRDefault="005F7BA6" w:rsidP="0032655C">
            <w:pPr>
              <w:suppressAutoHyphens/>
              <w:spacing w:after="0"/>
              <w:rPr>
                <w:rFonts w:ascii="Times New Roman" w:hAnsi="Times New Roman" w:cs="Times New Roman"/>
                <w:b/>
                <w:bCs/>
                <w:sz w:val="16"/>
                <w:szCs w:val="16"/>
              </w:rPr>
            </w:pPr>
            <w:r w:rsidRPr="00AB0977">
              <w:rPr>
                <w:rFonts w:ascii="Times New Roman" w:hAnsi="Times New Roman" w:cs="Times New Roman"/>
                <w:b/>
                <w:bCs/>
                <w:sz w:val="16"/>
                <w:szCs w:val="16"/>
              </w:rPr>
              <w:t>Revised</w:t>
            </w:r>
          </w:p>
          <w:p w14:paraId="3240903D" w14:textId="142D7ABC" w:rsidR="00C8629D" w:rsidRPr="00AB0977" w:rsidRDefault="00C8629D" w:rsidP="0032655C">
            <w:pPr>
              <w:suppressAutoHyphens/>
              <w:spacing w:after="0"/>
              <w:rPr>
                <w:rFonts w:ascii="Times New Roman" w:hAnsi="Times New Roman" w:cs="Times New Roman"/>
                <w:sz w:val="16"/>
                <w:szCs w:val="16"/>
              </w:rPr>
            </w:pPr>
          </w:p>
          <w:p w14:paraId="2FCA2ACE" w14:textId="0EB59B18" w:rsidR="00C8629D" w:rsidRPr="00AB0977" w:rsidRDefault="00957A23"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Agree with the comment.</w:t>
            </w:r>
            <w:r w:rsidR="00E859D8" w:rsidRPr="00AB0977">
              <w:rPr>
                <w:rFonts w:ascii="Times New Roman" w:hAnsi="Times New Roman" w:cs="Times New Roman"/>
                <w:sz w:val="16"/>
                <w:szCs w:val="16"/>
              </w:rPr>
              <w:t xml:space="preserve"> Changes show </w:t>
            </w:r>
            <w:r w:rsidR="00E859D8" w:rsidRPr="00AB0977">
              <w:rPr>
                <w:rFonts w:ascii="Times New Roman" w:hAnsi="Times New Roman" w:cs="Times New Roman"/>
                <w:bCs/>
                <w:sz w:val="16"/>
                <w:szCs w:val="16"/>
              </w:rPr>
              <w:t xml:space="preserve">high-level summary of the elements that </w:t>
            </w:r>
            <w:r w:rsidR="00996C26" w:rsidRPr="00AB0977">
              <w:rPr>
                <w:rFonts w:ascii="Times New Roman" w:hAnsi="Times New Roman" w:cs="Times New Roman"/>
                <w:bCs/>
                <w:sz w:val="16"/>
                <w:szCs w:val="16"/>
              </w:rPr>
              <w:t xml:space="preserve">are carried in relevant mgmt. frames to </w:t>
            </w:r>
            <w:r w:rsidR="00E859D8" w:rsidRPr="00AB0977">
              <w:rPr>
                <w:rFonts w:ascii="Times New Roman" w:hAnsi="Times New Roman" w:cs="Times New Roman"/>
                <w:bCs/>
                <w:sz w:val="16"/>
                <w:szCs w:val="16"/>
              </w:rPr>
              <w:t xml:space="preserve">provide information related to MLO discovery </w:t>
            </w:r>
            <w:r w:rsidR="00677088" w:rsidRPr="00AB0977">
              <w:rPr>
                <w:rFonts w:ascii="Times New Roman" w:hAnsi="Times New Roman" w:cs="Times New Roman"/>
                <w:bCs/>
                <w:sz w:val="16"/>
                <w:szCs w:val="16"/>
              </w:rPr>
              <w:t>and setup</w:t>
            </w:r>
            <w:r w:rsidR="00E859D8" w:rsidRPr="00AB0977">
              <w:rPr>
                <w:rFonts w:ascii="Times New Roman" w:hAnsi="Times New Roman" w:cs="Times New Roman"/>
                <w:bCs/>
                <w:sz w:val="16"/>
                <w:szCs w:val="16"/>
              </w:rPr>
              <w:t>.</w:t>
            </w:r>
          </w:p>
          <w:p w14:paraId="137A5782" w14:textId="77777777" w:rsidR="00C8629D" w:rsidRPr="00AB0977" w:rsidRDefault="00C8629D" w:rsidP="0032655C">
            <w:pPr>
              <w:suppressAutoHyphens/>
              <w:spacing w:after="0"/>
              <w:rPr>
                <w:rFonts w:ascii="Times New Roman" w:hAnsi="Times New Roman" w:cs="Times New Roman"/>
                <w:sz w:val="16"/>
                <w:szCs w:val="16"/>
              </w:rPr>
            </w:pPr>
          </w:p>
          <w:p w14:paraId="63FD3D42" w14:textId="1E21DD24" w:rsidR="00C8629D" w:rsidRPr="00AB0977" w:rsidRDefault="00C8629D" w:rsidP="0032655C">
            <w:pPr>
              <w:suppressAutoHyphens/>
              <w:spacing w:after="0"/>
              <w:rPr>
                <w:rFonts w:ascii="Times New Roman" w:hAnsi="Times New Roman" w:cs="Times New Roman"/>
                <w:sz w:val="16"/>
                <w:szCs w:val="16"/>
              </w:rPr>
            </w:pPr>
            <w:proofErr w:type="spellStart"/>
            <w:r w:rsidRPr="00AB0977">
              <w:rPr>
                <w:rFonts w:ascii="Times New Roman" w:hAnsi="Times New Roman" w:cs="Times New Roman"/>
                <w:b/>
                <w:sz w:val="16"/>
                <w:szCs w:val="16"/>
              </w:rPr>
              <w:t>TGbe</w:t>
            </w:r>
            <w:proofErr w:type="spellEnd"/>
            <w:r w:rsidRPr="00AB0977">
              <w:rPr>
                <w:rFonts w:ascii="Times New Roman" w:hAnsi="Times New Roman" w:cs="Times New Roman"/>
                <w:b/>
                <w:sz w:val="16"/>
                <w:szCs w:val="16"/>
              </w:rPr>
              <w:t xml:space="preserve"> editor, please make changes as proposed in the resolution for CID 13008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68034606" w14:textId="77777777" w:rsidR="00B90D02" w:rsidRDefault="00B90D02" w:rsidP="001800E2">
      <w:pPr>
        <w:suppressAutoHyphens/>
        <w:spacing w:after="0"/>
        <w:rPr>
          <w:rFonts w:ascii="Times New Roman" w:hAnsi="Times New Roman" w:cs="Times New Roman"/>
          <w:sz w:val="20"/>
          <w:szCs w:val="20"/>
        </w:rPr>
      </w:pPr>
    </w:p>
    <w:p w14:paraId="00031BF7" w14:textId="1309A680" w:rsidR="002C23C5" w:rsidRDefault="00742CBD" w:rsidP="002C23C5">
      <w:pPr>
        <w:suppressAutoHyphens/>
        <w:spacing w:after="0"/>
        <w:rPr>
          <w:rFonts w:ascii="Times New Roman" w:hAnsi="Times New Roman" w:cs="Times New Roman"/>
          <w:color w:val="000000"/>
          <w:w w:val="0"/>
          <w:sz w:val="20"/>
          <w:szCs w:val="20"/>
        </w:rPr>
      </w:pPr>
      <w:r w:rsidRPr="00742CBD">
        <w:rPr>
          <w:b/>
          <w:bCs/>
          <w:sz w:val="20"/>
          <w:szCs w:val="20"/>
        </w:rPr>
        <w:t xml:space="preserve">11.20.6.2 General behavior on the </w:t>
      </w:r>
      <w:proofErr w:type="gramStart"/>
      <w:r w:rsidRPr="00742CBD">
        <w:rPr>
          <w:b/>
          <w:bCs/>
          <w:sz w:val="20"/>
          <w:szCs w:val="20"/>
        </w:rPr>
        <w:t>off-channel</w:t>
      </w:r>
      <w:proofErr w:type="gramEnd"/>
    </w:p>
    <w:p w14:paraId="6894BA15" w14:textId="7A08720D" w:rsidR="00B259EA" w:rsidRPr="001D23B7" w:rsidRDefault="00B259EA" w:rsidP="00F53E64">
      <w:pPr>
        <w:autoSpaceDE w:val="0"/>
        <w:autoSpaceDN w:val="0"/>
        <w:adjustRightInd w:val="0"/>
        <w:spacing w:before="120" w:after="120" w:line="240" w:lineRule="auto"/>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as the last paragraph 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8C40D0" w14:textId="6B6CFA6F" w:rsidR="002F11DF" w:rsidRPr="002C23C5" w:rsidRDefault="008A67E9" w:rsidP="0094602E">
      <w:pPr>
        <w:suppressAutoHyphens/>
        <w:spacing w:after="0"/>
        <w:jc w:val="both"/>
        <w:rPr>
          <w:rFonts w:ascii="Times New Roman" w:hAnsi="Times New Roman" w:cs="Times New Roman"/>
          <w:color w:val="000000"/>
          <w:w w:val="0"/>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2370</w:t>
      </w:r>
      <w:r w:rsidRPr="00506C19">
        <w:rPr>
          <w:sz w:val="16"/>
          <w:szCs w:val="16"/>
          <w:highlight w:val="yellow"/>
        </w:rPr>
        <w:t>]</w:t>
      </w:r>
      <w:ins w:id="1" w:author="Abhishek Patil" w:date="2022-09-11T00:17:00Z">
        <w:r w:rsidR="004F7CB0">
          <w:rPr>
            <w:rFonts w:ascii="Times New Roman" w:hAnsi="Times New Roman" w:cs="Times New Roman"/>
            <w:color w:val="000000"/>
            <w:w w:val="0"/>
            <w:sz w:val="20"/>
            <w:szCs w:val="20"/>
          </w:rPr>
          <w:t>A</w:t>
        </w:r>
        <w:proofErr w:type="gramEnd"/>
        <w:r w:rsidR="004F7CB0">
          <w:rPr>
            <w:rFonts w:ascii="Times New Roman" w:hAnsi="Times New Roman" w:cs="Times New Roman"/>
            <w:color w:val="000000"/>
            <w:w w:val="0"/>
            <w:sz w:val="20"/>
            <w:szCs w:val="20"/>
          </w:rPr>
          <w:t xml:space="preserve"> 6</w:t>
        </w:r>
      </w:ins>
      <w:ins w:id="2" w:author="Abhishek Patil" w:date="2022-09-11T00:19:00Z">
        <w:r w:rsidR="0094602E">
          <w:rPr>
            <w:rFonts w:ascii="Times New Roman" w:hAnsi="Times New Roman" w:cs="Times New Roman"/>
            <w:color w:val="000000"/>
            <w:w w:val="0"/>
            <w:sz w:val="20"/>
            <w:szCs w:val="20"/>
          </w:rPr>
          <w:t xml:space="preserve"> </w:t>
        </w:r>
      </w:ins>
      <w:ins w:id="3" w:author="Abhishek Patil" w:date="2022-09-11T00:17:00Z">
        <w:r w:rsidR="004F7CB0">
          <w:rPr>
            <w:rFonts w:ascii="Times New Roman" w:hAnsi="Times New Roman" w:cs="Times New Roman"/>
            <w:color w:val="000000"/>
            <w:w w:val="0"/>
            <w:sz w:val="20"/>
            <w:szCs w:val="20"/>
          </w:rPr>
          <w:t>G</w:t>
        </w:r>
      </w:ins>
      <w:ins w:id="4" w:author="Abhishek Patil" w:date="2022-09-11T00:19:00Z">
        <w:r w:rsidR="0094602E">
          <w:rPr>
            <w:rFonts w:ascii="Times New Roman" w:hAnsi="Times New Roman" w:cs="Times New Roman"/>
            <w:color w:val="000000"/>
            <w:w w:val="0"/>
            <w:sz w:val="20"/>
            <w:szCs w:val="20"/>
          </w:rPr>
          <w:t>Hz</w:t>
        </w:r>
      </w:ins>
      <w:ins w:id="5" w:author="Abhishek Patil" w:date="2022-09-11T00:17:00Z">
        <w:r w:rsidR="004F7CB0">
          <w:rPr>
            <w:rFonts w:ascii="Times New Roman" w:hAnsi="Times New Roman" w:cs="Times New Roman"/>
            <w:color w:val="000000"/>
            <w:w w:val="0"/>
            <w:sz w:val="20"/>
            <w:szCs w:val="20"/>
          </w:rPr>
          <w:t xml:space="preserve"> </w:t>
        </w:r>
      </w:ins>
      <w:ins w:id="6" w:author="Abhishek Patil" w:date="2022-09-11T00:18:00Z">
        <w:r w:rsidR="00090586">
          <w:rPr>
            <w:rFonts w:ascii="Times New Roman" w:hAnsi="Times New Roman" w:cs="Times New Roman"/>
            <w:color w:val="000000"/>
            <w:w w:val="0"/>
            <w:sz w:val="20"/>
            <w:szCs w:val="20"/>
          </w:rPr>
          <w:t>non-AP STA</w:t>
        </w:r>
      </w:ins>
      <w:ins w:id="7" w:author="Abhishek Patil" w:date="2022-09-11T00:57:00Z">
        <w:r w:rsidR="00DA0447">
          <w:rPr>
            <w:rFonts w:ascii="Times New Roman" w:hAnsi="Times New Roman" w:cs="Times New Roman"/>
            <w:color w:val="000000"/>
            <w:w w:val="0"/>
            <w:sz w:val="20"/>
            <w:szCs w:val="20"/>
          </w:rPr>
          <w:t xml:space="preserve">, that intends to establish an off-channel direct link on </w:t>
        </w:r>
      </w:ins>
      <w:ins w:id="8" w:author="Abhishek Patil" w:date="2022-09-11T00:58:00Z">
        <w:r w:rsidR="009072D9">
          <w:rPr>
            <w:rFonts w:ascii="Times New Roman" w:hAnsi="Times New Roman" w:cs="Times New Roman"/>
            <w:color w:val="000000"/>
            <w:w w:val="0"/>
            <w:sz w:val="20"/>
            <w:szCs w:val="20"/>
          </w:rPr>
          <w:t>a 6 GHz</w:t>
        </w:r>
      </w:ins>
      <w:ins w:id="9" w:author="Abhishek Patil" w:date="2022-09-11T00:57:00Z">
        <w:r w:rsidR="00DA0447">
          <w:rPr>
            <w:rFonts w:ascii="Times New Roman" w:hAnsi="Times New Roman" w:cs="Times New Roman"/>
            <w:color w:val="000000"/>
            <w:w w:val="0"/>
            <w:sz w:val="20"/>
            <w:szCs w:val="20"/>
          </w:rPr>
          <w:t xml:space="preserve"> channel</w:t>
        </w:r>
      </w:ins>
      <w:ins w:id="10" w:author="Abhishek Patil" w:date="2022-09-11T00:58:00Z">
        <w:r w:rsidR="009072D9">
          <w:rPr>
            <w:rFonts w:ascii="Times New Roman" w:hAnsi="Times New Roman" w:cs="Times New Roman"/>
            <w:color w:val="000000"/>
            <w:w w:val="0"/>
            <w:sz w:val="20"/>
            <w:szCs w:val="20"/>
          </w:rPr>
          <w:t>,</w:t>
        </w:r>
      </w:ins>
      <w:ins w:id="11" w:author="Abhishek Patil" w:date="2022-09-11T00:18:00Z">
        <w:r w:rsidR="00090586">
          <w:rPr>
            <w:rFonts w:ascii="Times New Roman" w:hAnsi="Times New Roman" w:cs="Times New Roman"/>
            <w:color w:val="000000"/>
            <w:w w:val="0"/>
            <w:sz w:val="20"/>
            <w:szCs w:val="20"/>
          </w:rPr>
          <w:t xml:space="preserve"> </w:t>
        </w:r>
      </w:ins>
      <w:ins w:id="12" w:author="Abhishek Patil" w:date="2022-09-11T00:48:00Z">
        <w:r w:rsidR="00F54B8C" w:rsidRPr="002C23C5">
          <w:rPr>
            <w:rFonts w:ascii="Times New Roman" w:hAnsi="Times New Roman" w:cs="Times New Roman"/>
            <w:color w:val="000000"/>
            <w:w w:val="0"/>
            <w:sz w:val="20"/>
            <w:szCs w:val="20"/>
          </w:rPr>
          <w:t>shall follow the</w:t>
        </w:r>
        <w:r w:rsidR="00F54B8C">
          <w:rPr>
            <w:rFonts w:ascii="Times New Roman" w:hAnsi="Times New Roman" w:cs="Times New Roman"/>
            <w:color w:val="000000"/>
            <w:w w:val="0"/>
            <w:sz w:val="20"/>
            <w:szCs w:val="20"/>
          </w:rPr>
          <w:t xml:space="preserve"> </w:t>
        </w:r>
      </w:ins>
      <w:ins w:id="13" w:author="Abhishek Patil" w:date="2022-09-11T00:50:00Z">
        <w:r w:rsidR="00743446">
          <w:rPr>
            <w:rFonts w:ascii="Times New Roman" w:hAnsi="Times New Roman" w:cs="Times New Roman"/>
            <w:color w:val="000000"/>
            <w:w w:val="0"/>
            <w:sz w:val="20"/>
            <w:szCs w:val="20"/>
          </w:rPr>
          <w:t>procedures described in</w:t>
        </w:r>
      </w:ins>
      <w:ins w:id="14" w:author="Abhishek Patil" w:date="2022-09-11T00:48:00Z">
        <w:r w:rsidR="00F54B8C" w:rsidRPr="002C23C5">
          <w:rPr>
            <w:rFonts w:ascii="Times New Roman" w:hAnsi="Times New Roman" w:cs="Times New Roman"/>
            <w:color w:val="000000"/>
            <w:w w:val="0"/>
            <w:sz w:val="20"/>
            <w:szCs w:val="20"/>
          </w:rPr>
          <w:t xml:space="preserve"> 11.21.15</w:t>
        </w:r>
        <w:r w:rsidR="00F54B8C">
          <w:rPr>
            <w:rFonts w:ascii="Times New Roman" w:hAnsi="Times New Roman" w:cs="Times New Roman"/>
            <w:color w:val="000000"/>
            <w:w w:val="0"/>
            <w:sz w:val="20"/>
            <w:szCs w:val="20"/>
          </w:rPr>
          <w:t xml:space="preserve"> </w:t>
        </w:r>
        <w:r w:rsidR="00F54B8C" w:rsidRPr="002C23C5">
          <w:rPr>
            <w:rFonts w:ascii="Times New Roman" w:hAnsi="Times New Roman" w:cs="Times New Roman"/>
            <w:color w:val="000000"/>
            <w:w w:val="0"/>
            <w:sz w:val="20"/>
            <w:szCs w:val="20"/>
          </w:rPr>
          <w:t>(Channel usage procedures)</w:t>
        </w:r>
      </w:ins>
      <w:ins w:id="15" w:author="Abhishek Patil" w:date="2022-09-11T00:57:00Z">
        <w:r w:rsidR="002E3743">
          <w:rPr>
            <w:rFonts w:ascii="Times New Roman" w:hAnsi="Times New Roman" w:cs="Times New Roman"/>
            <w:color w:val="000000"/>
            <w:w w:val="0"/>
            <w:sz w:val="20"/>
            <w:szCs w:val="20"/>
          </w:rPr>
          <w:t xml:space="preserve"> to </w:t>
        </w:r>
      </w:ins>
      <w:ins w:id="16" w:author="Abhishek Patil" w:date="2022-09-11T15:53:00Z">
        <w:r w:rsidR="007973D3">
          <w:rPr>
            <w:rFonts w:ascii="Times New Roman" w:hAnsi="Times New Roman" w:cs="Times New Roman"/>
            <w:color w:val="000000"/>
            <w:w w:val="0"/>
            <w:sz w:val="20"/>
            <w:szCs w:val="20"/>
          </w:rPr>
          <w:t>identify</w:t>
        </w:r>
      </w:ins>
      <w:ins w:id="17" w:author="Abhishek Patil" w:date="2022-09-11T00:57:00Z">
        <w:r w:rsidR="002E3743">
          <w:rPr>
            <w:rFonts w:ascii="Times New Roman" w:hAnsi="Times New Roman" w:cs="Times New Roman"/>
            <w:color w:val="000000"/>
            <w:w w:val="0"/>
            <w:sz w:val="20"/>
            <w:szCs w:val="20"/>
          </w:rPr>
          <w:t xml:space="preserve"> a suitable </w:t>
        </w:r>
      </w:ins>
      <w:ins w:id="18" w:author="Abhishek Patil" w:date="2022-09-11T00:58:00Z">
        <w:r w:rsidR="00192F5A">
          <w:rPr>
            <w:rFonts w:ascii="Times New Roman" w:hAnsi="Times New Roman" w:cs="Times New Roman"/>
            <w:color w:val="000000"/>
            <w:w w:val="0"/>
            <w:sz w:val="20"/>
            <w:szCs w:val="20"/>
          </w:rPr>
          <w:t xml:space="preserve">6 GHz </w:t>
        </w:r>
        <w:r w:rsidR="009072D9">
          <w:rPr>
            <w:rFonts w:ascii="Times New Roman" w:hAnsi="Times New Roman" w:cs="Times New Roman"/>
            <w:color w:val="000000"/>
            <w:w w:val="0"/>
            <w:sz w:val="20"/>
            <w:szCs w:val="20"/>
          </w:rPr>
          <w:t>channel</w:t>
        </w:r>
      </w:ins>
      <w:ins w:id="19" w:author="Abhishek Patil" w:date="2022-09-11T00:21:00Z">
        <w:r w:rsidR="00CD52DB">
          <w:rPr>
            <w:rFonts w:ascii="Times New Roman" w:hAnsi="Times New Roman" w:cs="Times New Roman"/>
            <w:color w:val="000000"/>
            <w:w w:val="0"/>
            <w:sz w:val="20"/>
            <w:szCs w:val="20"/>
          </w:rPr>
          <w:t>.</w:t>
        </w:r>
      </w:ins>
    </w:p>
    <w:p w14:paraId="64D413F4" w14:textId="311F7195" w:rsidR="002F11DF" w:rsidRDefault="002F11DF" w:rsidP="001800E2">
      <w:pPr>
        <w:suppressAutoHyphens/>
        <w:spacing w:after="0"/>
        <w:rPr>
          <w:rFonts w:ascii="Times New Roman" w:hAnsi="Times New Roman" w:cs="Times New Roman"/>
          <w:sz w:val="20"/>
          <w:szCs w:val="20"/>
        </w:rPr>
      </w:pPr>
    </w:p>
    <w:p w14:paraId="1E553281" w14:textId="457F3C61" w:rsidR="00C91820" w:rsidRDefault="00C91820" w:rsidP="001800E2">
      <w:pPr>
        <w:suppressAutoHyphens/>
        <w:spacing w:after="0"/>
        <w:rPr>
          <w:rFonts w:ascii="Times New Roman" w:hAnsi="Times New Roman" w:cs="Times New Roman"/>
          <w:sz w:val="20"/>
          <w:szCs w:val="20"/>
        </w:rPr>
      </w:pPr>
    </w:p>
    <w:p w14:paraId="1E313AE6" w14:textId="77777777" w:rsidR="00096E01" w:rsidRDefault="00096E01" w:rsidP="00C91820">
      <w:pPr>
        <w:suppressAutoHyphens/>
        <w:spacing w:after="0"/>
        <w:rPr>
          <w:b/>
          <w:bCs/>
          <w:sz w:val="20"/>
          <w:szCs w:val="20"/>
        </w:rPr>
      </w:pPr>
      <w:r>
        <w:rPr>
          <w:b/>
          <w:bCs/>
          <w:sz w:val="20"/>
          <w:szCs w:val="20"/>
        </w:rPr>
        <w:t>35.3.1 General</w:t>
      </w:r>
    </w:p>
    <w:p w14:paraId="6B17DC30" w14:textId="3D173504" w:rsidR="006F0BEE" w:rsidRPr="00F53E64" w:rsidRDefault="006F0BEE" w:rsidP="00F53E64">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lastRenderedPageBreak/>
        <w:t>TGbe</w:t>
      </w:r>
      <w:proofErr w:type="spellEnd"/>
      <w:r w:rsidRPr="001D23B7">
        <w:rPr>
          <w:rFonts w:ascii="Times New Roman" w:hAnsi="Times New Roman" w:cs="Times New Roman"/>
          <w:b/>
          <w:bCs/>
          <w:i/>
          <w:iCs/>
          <w:sz w:val="20"/>
          <w:szCs w:val="20"/>
          <w:highlight w:val="yellow"/>
          <w:lang w:eastAsia="ko-KR"/>
        </w:rPr>
        <w:t xml:space="preserve"> editor: Please </w:t>
      </w:r>
      <w:r w:rsidR="00C31629" w:rsidRPr="00F846E5">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D3C33F3" w14:textId="33EACA39" w:rsidR="00C91820" w:rsidRDefault="00793FDC" w:rsidP="00BD396E">
      <w:pPr>
        <w:suppressAutoHyphens/>
        <w:spacing w:after="0"/>
        <w:jc w:val="both"/>
        <w:rPr>
          <w:rFonts w:ascii="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0299</w:t>
      </w:r>
      <w:r w:rsidRPr="00506C19">
        <w:rPr>
          <w:sz w:val="16"/>
          <w:szCs w:val="16"/>
          <w:highlight w:val="yellow"/>
        </w:rPr>
        <w:t>]</w:t>
      </w:r>
      <w:ins w:id="20" w:author="Abhishek Patil" w:date="2022-09-11T09:43:00Z">
        <w:r w:rsidR="00750714">
          <w:rPr>
            <w:rFonts w:ascii="Times New Roman" w:hAnsi="Times New Roman" w:cs="Times New Roman"/>
            <w:sz w:val="20"/>
            <w:szCs w:val="20"/>
          </w:rPr>
          <w:t>Each</w:t>
        </w:r>
        <w:proofErr w:type="gramEnd"/>
        <w:r w:rsidR="00750714">
          <w:rPr>
            <w:rFonts w:ascii="Times New Roman" w:hAnsi="Times New Roman" w:cs="Times New Roman"/>
            <w:sz w:val="20"/>
            <w:szCs w:val="20"/>
          </w:rPr>
          <w:t xml:space="preserve"> STA affiliated with an MLD shall follow the procedures in 11.1.3. </w:t>
        </w:r>
      </w:ins>
      <w:r w:rsidR="00C91820" w:rsidRPr="00C91820">
        <w:rPr>
          <w:rFonts w:ascii="Times New Roman" w:hAnsi="Times New Roman" w:cs="Times New Roman"/>
          <w:sz w:val="20"/>
          <w:szCs w:val="20"/>
        </w:rPr>
        <w:t>An AP MLD</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shall correct the clock drift to be within ±30</w:t>
      </w:r>
      <w:r w:rsidR="00C91820">
        <w:rPr>
          <w:rFonts w:ascii="Times New Roman" w:hAnsi="Times New Roman" w:cs="Times New Roman"/>
          <w:sz w:val="20"/>
          <w:szCs w:val="20"/>
        </w:rPr>
        <w:t xml:space="preserve"> </w:t>
      </w:r>
      <w:proofErr w:type="spellStart"/>
      <w:r w:rsidR="00C91820" w:rsidRPr="00C91820">
        <w:rPr>
          <w:rFonts w:ascii="Times New Roman" w:hAnsi="Times New Roman" w:cs="Times New Roman"/>
          <w:sz w:val="20"/>
          <w:szCs w:val="20"/>
        </w:rPr>
        <w:t>μs</w:t>
      </w:r>
      <w:proofErr w:type="spellEnd"/>
      <w:r w:rsidR="00C91820" w:rsidRPr="00C91820">
        <w:rPr>
          <w:rFonts w:ascii="Times New Roman" w:hAnsi="Times New Roman" w:cs="Times New Roman"/>
          <w:sz w:val="20"/>
          <w:szCs w:val="20"/>
        </w:rPr>
        <w:t xml:space="preserve"> between TSF timers of any two APs affiliated with </w:t>
      </w:r>
      <w:del w:id="21" w:author="Abhishek Patil" w:date="2022-09-11T12:32:00Z">
        <w:r w:rsidR="00C91820" w:rsidRPr="00C91820" w:rsidDel="00084589">
          <w:rPr>
            <w:rFonts w:ascii="Times New Roman" w:hAnsi="Times New Roman" w:cs="Times New Roman"/>
            <w:sz w:val="20"/>
            <w:szCs w:val="20"/>
          </w:rPr>
          <w:delText>the AP MLD</w:delText>
        </w:r>
      </w:del>
      <w:ins w:id="22" w:author="Abhishek Patil" w:date="2022-09-11T12:32:00Z">
        <w:r w:rsidR="00084589">
          <w:rPr>
            <w:rFonts w:ascii="Times New Roman" w:hAnsi="Times New Roman" w:cs="Times New Roman"/>
            <w:sz w:val="20"/>
            <w:szCs w:val="20"/>
          </w:rPr>
          <w:t>it</w:t>
        </w:r>
      </w:ins>
      <w:r w:rsidR="00C91820" w:rsidRPr="00C91820">
        <w:rPr>
          <w:rFonts w:ascii="Times New Roman" w:hAnsi="Times New Roman" w:cs="Times New Roman"/>
          <w:sz w:val="20"/>
          <w:szCs w:val="20"/>
        </w:rPr>
        <w:t>.</w:t>
      </w:r>
    </w:p>
    <w:p w14:paraId="117D9410" w14:textId="6DF502B9" w:rsidR="002C67C1" w:rsidRPr="002C67C1" w:rsidRDefault="00EE05E6" w:rsidP="00240D1E">
      <w:pPr>
        <w:suppressAutoHyphens/>
        <w:spacing w:after="0"/>
        <w:jc w:val="both"/>
        <w:rPr>
          <w:ins w:id="23" w:author="Abhishek Patil" w:date="2022-09-11T11:28:00Z"/>
          <w:rFonts w:ascii="Times New Roman" w:hAnsi="Times New Roman" w:cs="Times New Roman"/>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0896</w:t>
      </w:r>
      <w:r w:rsidRPr="00506C19">
        <w:rPr>
          <w:sz w:val="16"/>
          <w:szCs w:val="16"/>
          <w:highlight w:val="yellow"/>
        </w:rPr>
        <w:t>]</w:t>
      </w:r>
      <w:ins w:id="24" w:author="Abhishek Patil" w:date="2022-09-11T11:28:00Z">
        <w:r w:rsidR="002C67C1" w:rsidRPr="002C67C1">
          <w:rPr>
            <w:rFonts w:ascii="Times New Roman" w:hAnsi="Times New Roman" w:cs="Times New Roman"/>
            <w:sz w:val="18"/>
            <w:szCs w:val="18"/>
          </w:rPr>
          <w:t>NOTE</w:t>
        </w:r>
        <w:proofErr w:type="gramEnd"/>
        <w:r w:rsidR="002C67C1" w:rsidRPr="002C67C1">
          <w:rPr>
            <w:rFonts w:ascii="Times New Roman" w:hAnsi="Times New Roman" w:cs="Times New Roman"/>
            <w:sz w:val="18"/>
            <w:szCs w:val="18"/>
          </w:rPr>
          <w:t xml:space="preserve"> – </w:t>
        </w:r>
      </w:ins>
      <w:ins w:id="25" w:author="Abhishek Patil" w:date="2022-09-11T11:33:00Z">
        <w:r w:rsidR="000F53D2">
          <w:rPr>
            <w:rFonts w:ascii="Times New Roman" w:hAnsi="Times New Roman" w:cs="Times New Roman"/>
            <w:sz w:val="18"/>
            <w:szCs w:val="18"/>
          </w:rPr>
          <w:t xml:space="preserve">An AP </w:t>
        </w:r>
      </w:ins>
      <w:ins w:id="26" w:author="Abhishek Patil" w:date="2022-09-11T11:40:00Z">
        <w:r w:rsidR="00303C69">
          <w:rPr>
            <w:rFonts w:ascii="Times New Roman" w:hAnsi="Times New Roman" w:cs="Times New Roman"/>
            <w:sz w:val="18"/>
            <w:szCs w:val="18"/>
          </w:rPr>
          <w:t xml:space="preserve">affiliated with an AP </w:t>
        </w:r>
      </w:ins>
      <w:ins w:id="27" w:author="Abhishek Patil" w:date="2022-09-11T11:33:00Z">
        <w:r w:rsidR="000F53D2">
          <w:rPr>
            <w:rFonts w:ascii="Times New Roman" w:hAnsi="Times New Roman" w:cs="Times New Roman"/>
            <w:sz w:val="18"/>
            <w:szCs w:val="18"/>
          </w:rPr>
          <w:t xml:space="preserve">MLD provides TSF offset </w:t>
        </w:r>
      </w:ins>
      <w:ins w:id="28" w:author="Abhishek Patil" w:date="2022-09-11T11:35:00Z">
        <w:r w:rsidR="00A76F7E">
          <w:rPr>
            <w:rFonts w:ascii="Times New Roman" w:hAnsi="Times New Roman" w:cs="Times New Roman"/>
            <w:sz w:val="18"/>
            <w:szCs w:val="18"/>
          </w:rPr>
          <w:t xml:space="preserve">in </w:t>
        </w:r>
      </w:ins>
      <w:ins w:id="29" w:author="Abhishek Patil" w:date="2022-09-11T11:40:00Z">
        <w:r w:rsidR="00B30742">
          <w:rPr>
            <w:rFonts w:ascii="Times New Roman" w:hAnsi="Times New Roman" w:cs="Times New Roman"/>
            <w:sz w:val="18"/>
            <w:szCs w:val="18"/>
          </w:rPr>
          <w:t>the complete profile of a reported AP</w:t>
        </w:r>
      </w:ins>
      <w:ins w:id="30" w:author="Abhishek Patil" w:date="2022-09-11T11:36:00Z">
        <w:r w:rsidR="00A76F7E">
          <w:rPr>
            <w:rFonts w:ascii="Times New Roman" w:hAnsi="Times New Roman" w:cs="Times New Roman"/>
            <w:sz w:val="18"/>
            <w:szCs w:val="18"/>
          </w:rPr>
          <w:t xml:space="preserve"> </w:t>
        </w:r>
        <w:r w:rsidR="00B424BD">
          <w:rPr>
            <w:rFonts w:ascii="Times New Roman" w:hAnsi="Times New Roman" w:cs="Times New Roman"/>
            <w:sz w:val="18"/>
            <w:szCs w:val="18"/>
          </w:rPr>
          <w:t xml:space="preserve">(see </w:t>
        </w:r>
        <w:r w:rsidR="00B424BD" w:rsidRPr="00B424BD">
          <w:rPr>
            <w:rFonts w:ascii="Times New Roman" w:hAnsi="Times New Roman" w:cs="Times New Roman"/>
            <w:sz w:val="18"/>
            <w:szCs w:val="18"/>
          </w:rPr>
          <w:t xml:space="preserve">9.4.2.312.2.4 </w:t>
        </w:r>
        <w:r w:rsidR="00B424BD">
          <w:rPr>
            <w:rFonts w:ascii="Times New Roman" w:hAnsi="Times New Roman" w:cs="Times New Roman"/>
            <w:sz w:val="18"/>
            <w:szCs w:val="18"/>
          </w:rPr>
          <w:t>(</w:t>
        </w:r>
        <w:r w:rsidR="00B424BD" w:rsidRPr="00B424BD">
          <w:rPr>
            <w:rFonts w:ascii="Times New Roman" w:hAnsi="Times New Roman" w:cs="Times New Roman"/>
            <w:sz w:val="18"/>
            <w:szCs w:val="18"/>
          </w:rPr>
          <w:t>Link Info field of the Basic Multi-Link element</w:t>
        </w:r>
        <w:r w:rsidR="00B424BD">
          <w:rPr>
            <w:rFonts w:ascii="Times New Roman" w:hAnsi="Times New Roman" w:cs="Times New Roman"/>
            <w:sz w:val="18"/>
            <w:szCs w:val="18"/>
          </w:rPr>
          <w:t>))</w:t>
        </w:r>
      </w:ins>
      <w:ins w:id="31" w:author="Abhishek Patil" w:date="2022-09-11T11:41:00Z">
        <w:r w:rsidR="004327BD">
          <w:rPr>
            <w:rFonts w:ascii="Times New Roman" w:hAnsi="Times New Roman" w:cs="Times New Roman"/>
            <w:sz w:val="18"/>
            <w:szCs w:val="18"/>
          </w:rPr>
          <w:t>. A</w:t>
        </w:r>
      </w:ins>
      <w:ins w:id="32" w:author="Abhishek Patil" w:date="2022-09-11T11:28:00Z">
        <w:r w:rsidR="002C67C1" w:rsidRPr="002C67C1">
          <w:rPr>
            <w:rFonts w:ascii="Times New Roman" w:hAnsi="Times New Roman" w:cs="Times New Roman"/>
            <w:sz w:val="18"/>
            <w:szCs w:val="18"/>
          </w:rPr>
          <w:t xml:space="preserve"> non-AP MLD can determine the TSF information of all the APs affiliated with an AP MLD when it receives </w:t>
        </w:r>
      </w:ins>
      <w:ins w:id="33" w:author="Abhishek Patil" w:date="2022-09-11T11:37:00Z">
        <w:r w:rsidR="000D7FEF">
          <w:rPr>
            <w:rFonts w:ascii="Times New Roman" w:hAnsi="Times New Roman" w:cs="Times New Roman"/>
            <w:sz w:val="18"/>
            <w:szCs w:val="18"/>
          </w:rPr>
          <w:t>a frame carrying</w:t>
        </w:r>
      </w:ins>
      <w:ins w:id="34" w:author="Abhishek Patil" w:date="2022-09-11T11:28:00Z">
        <w:r w:rsidR="002C67C1" w:rsidRPr="002C67C1">
          <w:rPr>
            <w:rFonts w:ascii="Times New Roman" w:hAnsi="Times New Roman" w:cs="Times New Roman"/>
            <w:sz w:val="18"/>
            <w:szCs w:val="18"/>
          </w:rPr>
          <w:t xml:space="preserve"> TSF </w:t>
        </w:r>
      </w:ins>
      <w:ins w:id="35" w:author="Abhishek Patil" w:date="2022-09-11T11:42:00Z">
        <w:r w:rsidR="00F97FAE">
          <w:rPr>
            <w:rFonts w:ascii="Times New Roman" w:hAnsi="Times New Roman" w:cs="Times New Roman"/>
            <w:sz w:val="18"/>
            <w:szCs w:val="18"/>
          </w:rPr>
          <w:t>of</w:t>
        </w:r>
      </w:ins>
      <w:ins w:id="36" w:author="Abhishek Patil" w:date="2022-09-11T11:28:00Z">
        <w:r w:rsidR="002C67C1" w:rsidRPr="002C67C1">
          <w:rPr>
            <w:rFonts w:ascii="Times New Roman" w:hAnsi="Times New Roman" w:cs="Times New Roman"/>
            <w:sz w:val="18"/>
            <w:szCs w:val="18"/>
          </w:rPr>
          <w:t xml:space="preserve"> </w:t>
        </w:r>
      </w:ins>
      <w:ins w:id="37" w:author="Abhishek Patil" w:date="2022-09-11T11:29:00Z">
        <w:r w:rsidR="00DF2C16">
          <w:rPr>
            <w:rFonts w:ascii="Times New Roman" w:hAnsi="Times New Roman" w:cs="Times New Roman"/>
            <w:sz w:val="18"/>
            <w:szCs w:val="18"/>
          </w:rPr>
          <w:t xml:space="preserve">any </w:t>
        </w:r>
      </w:ins>
      <w:ins w:id="38" w:author="Abhishek Patil" w:date="2022-09-11T11:28:00Z">
        <w:r w:rsidR="002C67C1" w:rsidRPr="002C67C1">
          <w:rPr>
            <w:rFonts w:ascii="Times New Roman" w:hAnsi="Times New Roman" w:cs="Times New Roman"/>
            <w:sz w:val="18"/>
            <w:szCs w:val="18"/>
          </w:rPr>
          <w:t>one AP affiliated with that AP MLD</w:t>
        </w:r>
      </w:ins>
      <w:ins w:id="39" w:author="Abhishek Patil" w:date="2022-09-11T11:30:00Z">
        <w:r w:rsidR="00770A96">
          <w:rPr>
            <w:rFonts w:ascii="Times New Roman" w:hAnsi="Times New Roman" w:cs="Times New Roman"/>
            <w:sz w:val="18"/>
            <w:szCs w:val="18"/>
          </w:rPr>
          <w:t xml:space="preserve"> (also see 35.3.12.2)</w:t>
        </w:r>
      </w:ins>
      <w:ins w:id="40" w:author="Abhishek Patil" w:date="2022-09-11T11:28:00Z">
        <w:r w:rsidR="002C67C1" w:rsidRPr="002C67C1">
          <w:rPr>
            <w:rFonts w:ascii="Times New Roman" w:hAnsi="Times New Roman" w:cs="Times New Roman"/>
            <w:sz w:val="18"/>
            <w:szCs w:val="18"/>
          </w:rPr>
          <w:t>.</w:t>
        </w:r>
      </w:ins>
    </w:p>
    <w:p w14:paraId="5CA42A78" w14:textId="523833E2" w:rsidR="00C91820" w:rsidRDefault="00C91820" w:rsidP="001800E2">
      <w:pPr>
        <w:suppressAutoHyphens/>
        <w:spacing w:after="0"/>
        <w:rPr>
          <w:rFonts w:ascii="Times New Roman" w:hAnsi="Times New Roman" w:cs="Times New Roman"/>
          <w:sz w:val="20"/>
          <w:szCs w:val="20"/>
        </w:rPr>
      </w:pPr>
    </w:p>
    <w:p w14:paraId="170755FC" w14:textId="77777777" w:rsidR="00B33E5E" w:rsidRDefault="00B33E5E"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5D477B0" w14:textId="0C864B67" w:rsidR="005A7BD8" w:rsidRPr="005731A4" w:rsidRDefault="005731A4"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t>3</w:t>
      </w:r>
      <w:r w:rsidR="005A7BD8" w:rsidRPr="005731A4">
        <w:rPr>
          <w:rFonts w:ascii="Arial" w:eastAsia="Times New Roman" w:hAnsi="Arial" w:cs="Arial"/>
          <w:b/>
          <w:bCs/>
          <w:sz w:val="20"/>
          <w:szCs w:val="20"/>
        </w:rPr>
        <w:t>5.3.3.</w:t>
      </w:r>
      <w:r w:rsidRPr="005731A4">
        <w:rPr>
          <w:rFonts w:ascii="Arial" w:eastAsia="Times New Roman" w:hAnsi="Arial" w:cs="Arial"/>
          <w:b/>
          <w:bCs/>
          <w:sz w:val="20"/>
          <w:szCs w:val="20"/>
        </w:rPr>
        <w:t>2</w:t>
      </w:r>
      <w:r w:rsidR="005A7BD8" w:rsidRPr="005731A4">
        <w:rPr>
          <w:rFonts w:ascii="Arial" w:eastAsia="Times New Roman" w:hAnsi="Arial" w:cs="Arial"/>
          <w:b/>
          <w:bCs/>
          <w:sz w:val="20"/>
          <w:szCs w:val="20"/>
        </w:rPr>
        <w:t xml:space="preserve"> </w:t>
      </w:r>
      <w:bookmarkStart w:id="41" w:name="_Hlk111100746"/>
      <w:r w:rsidR="005A7BD8" w:rsidRPr="005731A4">
        <w:rPr>
          <w:rFonts w:ascii="Arial" w:eastAsia="Times New Roman" w:hAnsi="Arial" w:cs="Arial"/>
          <w:b/>
          <w:bCs/>
          <w:sz w:val="20"/>
          <w:szCs w:val="20"/>
        </w:rPr>
        <w:t>Link ID</w:t>
      </w:r>
      <w:bookmarkEnd w:id="41"/>
    </w:p>
    <w:p w14:paraId="755ED52E" w14:textId="128051D4" w:rsidR="00F846E5" w:rsidRPr="00F53E64" w:rsidRDefault="00F846E5" w:rsidP="00F846E5">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in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44FED86" w14:textId="01C99D0A" w:rsidR="001B3778" w:rsidRDefault="005A7BD8" w:rsidP="005124ED">
      <w:pPr>
        <w:pStyle w:val="T"/>
        <w:suppressAutoHyphens/>
        <w:spacing w:after="120" w:line="240" w:lineRule="auto"/>
      </w:pPr>
      <w:r>
        <w:t xml:space="preserve">A link ID </w:t>
      </w:r>
      <w:r w:rsidRPr="00C81A22">
        <w:t xml:space="preserve">is a </w:t>
      </w:r>
      <w:r>
        <w:t>numeric value that corresponds to</w:t>
      </w:r>
      <w:r w:rsidRPr="00C81A22">
        <w:t xml:space="preserve"> </w:t>
      </w:r>
      <w:r>
        <w:t>a</w:t>
      </w:r>
      <w:r w:rsidRPr="00C81A22">
        <w:t xml:space="preserve"> tuple consisting of Operating Class, Operating Channel, and BSSID of the AP affiliated with the AP MLD</w:t>
      </w:r>
      <w:r>
        <w:t xml:space="preserve">. </w:t>
      </w:r>
      <w:r w:rsidRPr="00E93E0D" w:rsidDel="00A132CE">
        <w:t xml:space="preserve">An AP </w:t>
      </w:r>
      <w:r>
        <w:t xml:space="preserve">MLD </w:t>
      </w:r>
      <w:r w:rsidRPr="00E93E0D" w:rsidDel="00A132CE">
        <w:t xml:space="preserve">shall </w:t>
      </w:r>
      <w:r>
        <w:t xml:space="preserve">assign </w:t>
      </w:r>
      <w:r w:rsidRPr="00E93E0D" w:rsidDel="00A132CE">
        <w:t xml:space="preserve">a unique </w:t>
      </w:r>
      <w:r w:rsidRPr="00210DEB" w:rsidDel="00A132CE">
        <w:t>link ID</w:t>
      </w:r>
      <w:r>
        <w:t>,</w:t>
      </w:r>
      <w:r w:rsidRPr="00210DEB">
        <w:t xml:space="preserve"> </w:t>
      </w:r>
      <w:r>
        <w:t xml:space="preserve">that is lower than 15, </w:t>
      </w:r>
      <w:r w:rsidRPr="00210DEB">
        <w:t>to each of its affiliated APs</w:t>
      </w:r>
      <w:r>
        <w:t xml:space="preserve"> and shall not change the assigned link IDs during the lifetime of each of the </w:t>
      </w:r>
      <w:proofErr w:type="spellStart"/>
      <w:r>
        <w:t>BSSes</w:t>
      </w:r>
      <w:proofErr w:type="spellEnd"/>
      <w:r>
        <w:t xml:space="preserve"> setup by the AP MLD. </w:t>
      </w:r>
      <w:r w:rsidRPr="00506C19">
        <w:rPr>
          <w:sz w:val="16"/>
          <w:szCs w:val="16"/>
          <w:highlight w:val="yellow"/>
        </w:rPr>
        <w:t>[</w:t>
      </w:r>
      <w:proofErr w:type="gramStart"/>
      <w:r w:rsidRPr="00506C19">
        <w:rPr>
          <w:sz w:val="16"/>
          <w:szCs w:val="16"/>
          <w:highlight w:val="yellow"/>
        </w:rPr>
        <w:t>1</w:t>
      </w:r>
      <w:r>
        <w:rPr>
          <w:sz w:val="16"/>
          <w:szCs w:val="16"/>
          <w:highlight w:val="yellow"/>
        </w:rPr>
        <w:t>0597</w:t>
      </w:r>
      <w:r w:rsidRPr="00506C19">
        <w:rPr>
          <w:sz w:val="16"/>
          <w:szCs w:val="16"/>
          <w:highlight w:val="yellow"/>
        </w:rPr>
        <w:t>]</w:t>
      </w:r>
      <w:ins w:id="42" w:author="Abhishek Patil" w:date="2022-08-24T15:02:00Z">
        <w:r>
          <w:t>An</w:t>
        </w:r>
        <w:proofErr w:type="gramEnd"/>
        <w:r w:rsidRPr="0070113E">
          <w:t xml:space="preserve"> AP MLD </w:t>
        </w:r>
        <w:r>
          <w:t xml:space="preserve">shall </w:t>
        </w:r>
        <w:r w:rsidRPr="0070113E">
          <w:t>assign link IDs with starting value of 0 and consecutively increasing order.</w:t>
        </w:r>
      </w:ins>
      <w:ins w:id="43" w:author="Abhishek Patil" w:date="2022-09-05T23:59:00Z">
        <w:r w:rsidR="001B3778" w:rsidRPr="001B3778">
          <w:t xml:space="preserve"> </w:t>
        </w:r>
      </w:ins>
      <w:ins w:id="44" w:author="Abhishek Patil" w:date="2022-09-11T12:43:00Z">
        <w:r w:rsidR="00BD098A">
          <w:t>If</w:t>
        </w:r>
      </w:ins>
      <w:ins w:id="45" w:author="Abhishek Patil" w:date="2022-09-11T12:41:00Z">
        <w:r w:rsidR="003B6A69">
          <w:t xml:space="preserve"> an</w:t>
        </w:r>
      </w:ins>
      <w:ins w:id="46" w:author="Abhishek Patil" w:date="2022-09-11T12:42:00Z">
        <w:r w:rsidR="005124ED">
          <w:t xml:space="preserve"> affiliated AP that was previous removed </w:t>
        </w:r>
        <w:r w:rsidR="005124ED" w:rsidRPr="001B3778">
          <w:t>(see 35.3.6.2.2 (Removing affiliated APs))</w:t>
        </w:r>
        <w:r w:rsidR="005124ED">
          <w:t xml:space="preserve"> is added back </w:t>
        </w:r>
      </w:ins>
      <w:ins w:id="47" w:author="Abhishek Patil" w:date="2022-09-11T12:44:00Z">
        <w:r w:rsidR="00720815">
          <w:t xml:space="preserve">to the same channel as before </w:t>
        </w:r>
      </w:ins>
      <w:ins w:id="48" w:author="Abhishek Patil" w:date="2022-09-05T23:59:00Z">
        <w:r w:rsidR="001B3778" w:rsidRPr="001B3778">
          <w:t xml:space="preserve">(see 35.3.6.2.1 (Adding new affiliated APs)), then the AP MLD </w:t>
        </w:r>
      </w:ins>
      <w:ins w:id="49" w:author="Abhishek Patil" w:date="2022-09-09T19:41:00Z">
        <w:r w:rsidR="005C79DA">
          <w:t xml:space="preserve">shall </w:t>
        </w:r>
      </w:ins>
      <w:ins w:id="50" w:author="Abhishek Patil" w:date="2022-09-09T19:42:00Z">
        <w:r w:rsidR="005C79DA">
          <w:t>re</w:t>
        </w:r>
      </w:ins>
      <w:ins w:id="51" w:author="Abhishek Patil" w:date="2022-09-05T23:59:00Z">
        <w:r w:rsidR="001B3778" w:rsidRPr="001B3778">
          <w:t xml:space="preserve">assign the </w:t>
        </w:r>
      </w:ins>
      <w:ins w:id="52" w:author="Abhishek Patil" w:date="2022-09-11T12:44:00Z">
        <w:r w:rsidR="00256F75">
          <w:t>previously assigned</w:t>
        </w:r>
      </w:ins>
      <w:ins w:id="53" w:author="Abhishek Patil" w:date="2022-09-05T23:59:00Z">
        <w:r w:rsidR="001B3778" w:rsidRPr="001B3778">
          <w:t xml:space="preserve"> link ID </w:t>
        </w:r>
      </w:ins>
      <w:ins w:id="54" w:author="Abhishek Patil" w:date="2022-09-09T19:42:00Z">
        <w:r w:rsidR="005C79DA">
          <w:t>to the added AP</w:t>
        </w:r>
      </w:ins>
      <w:ins w:id="55" w:author="Abhishek Patil" w:date="2022-09-12T23:34:00Z">
        <w:r w:rsidR="00712194">
          <w:t xml:space="preserve"> if it is unassigned</w:t>
        </w:r>
      </w:ins>
      <w:ins w:id="56" w:author="Abhishek Patil" w:date="2022-09-05T23:59:00Z">
        <w:r w:rsidR="001B3778" w:rsidRPr="001B3778">
          <w:t>.</w:t>
        </w:r>
      </w:ins>
    </w:p>
    <w:p w14:paraId="3DC0122E" w14:textId="77777777" w:rsidR="00B33E5E" w:rsidRDefault="00B33E5E" w:rsidP="001B3778">
      <w:pPr>
        <w:pStyle w:val="T"/>
        <w:suppressAutoHyphens/>
        <w:spacing w:after="120" w:line="240" w:lineRule="auto"/>
        <w:rPr>
          <w:b/>
          <w:bCs/>
        </w:rPr>
      </w:pPr>
    </w:p>
    <w:p w14:paraId="568C7B92" w14:textId="57B45F7D" w:rsidR="006D3CBE" w:rsidRDefault="00F846E5" w:rsidP="001B3778">
      <w:pPr>
        <w:pStyle w:val="T"/>
        <w:suppressAutoHyphens/>
        <w:spacing w:after="120" w:line="240" w:lineRule="auto"/>
        <w:rPr>
          <w:b/>
        </w:rPr>
      </w:pPr>
      <w:r>
        <w:rPr>
          <w:b/>
          <w:bCs/>
        </w:rPr>
        <w:t>35.3.12.1 General</w:t>
      </w:r>
    </w:p>
    <w:p w14:paraId="6FBB4570" w14:textId="609D0D19" w:rsidR="00F846E5" w:rsidRDefault="00A068B2" w:rsidP="001B3778">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in this subclause as </w:t>
      </w:r>
      <w:r w:rsidRPr="001D23B7">
        <w:rPr>
          <w:b/>
          <w:bCs/>
          <w:i/>
          <w:iCs/>
          <w:highlight w:val="yellow"/>
          <w:lang w:eastAsia="ko-KR"/>
        </w:rPr>
        <w:t>shown below</w:t>
      </w:r>
      <w:r w:rsidRPr="00F53E64">
        <w:rPr>
          <w:b/>
          <w:bCs/>
          <w:i/>
          <w:iCs/>
          <w:highlight w:val="yellow"/>
          <w:lang w:eastAsia="ko-KR"/>
        </w:rPr>
        <w:t>:</w:t>
      </w:r>
    </w:p>
    <w:p w14:paraId="7ADC408F" w14:textId="5033B8E6" w:rsidR="00B33E5E" w:rsidRDefault="00B33E5E" w:rsidP="001B3778">
      <w:pPr>
        <w:pStyle w:val="T"/>
        <w:suppressAutoHyphens/>
        <w:spacing w:after="120" w:line="240" w:lineRule="auto"/>
      </w:pPr>
      <w:r>
        <w:t xml:space="preserve">Figure 35-16 (Each non-AP STA affiliated with a non-AP MLD maintains its own power state) illustrates the power save operation for each non-AP STA affiliated with a non-AP MLD during multi-link operation. </w:t>
      </w:r>
      <w:r w:rsidR="00437601" w:rsidRPr="00506C19">
        <w:rPr>
          <w:sz w:val="16"/>
          <w:szCs w:val="16"/>
          <w:highlight w:val="yellow"/>
        </w:rPr>
        <w:t>[</w:t>
      </w:r>
      <w:proofErr w:type="gramStart"/>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ins w:id="57" w:author="Abhishek Patil" w:date="2022-09-11T10:19:00Z">
        <w:r w:rsidR="001C66E1">
          <w:t>T</w:t>
        </w:r>
      </w:ins>
      <w:ins w:id="58" w:author="Abhishek Patil" w:date="2022-09-11T10:18:00Z">
        <w:r w:rsidR="00A753DC">
          <w:t>he</w:t>
        </w:r>
      </w:ins>
      <w:proofErr w:type="gramEnd"/>
      <w:ins w:id="59" w:author="Abhishek Patil" w:date="2022-09-11T10:16:00Z">
        <w:r w:rsidR="003712AF">
          <w:t xml:space="preserve"> example assumes </w:t>
        </w:r>
      </w:ins>
      <w:ins w:id="60" w:author="Abhishek Patil" w:date="2022-09-11T10:17:00Z">
        <w:r w:rsidR="003712AF">
          <w:t xml:space="preserve">all TIDs are mapped to </w:t>
        </w:r>
      </w:ins>
      <w:ins w:id="61" w:author="Abhishek Patil" w:date="2022-09-11T10:18:00Z">
        <w:r w:rsidR="00A753DC">
          <w:t>all or a</w:t>
        </w:r>
      </w:ins>
      <w:ins w:id="62" w:author="Abhishek Patil" w:date="2022-09-11T10:17:00Z">
        <w:r w:rsidR="003712AF">
          <w:t xml:space="preserve"> subset of links. </w:t>
        </w:r>
      </w:ins>
      <w:r>
        <w:t>As depicted in the figure, during the initial portion of the illustration, both STAs affiliated with the non-AP MLD are in active mode and are involved in frame exchange with the respective APs on the links. Each non-AP STA affiliated with the non-AP MLD indicates that it is in active mode by setting to 0 the Power Management subfield (namely PM bit in the figure) in the Frame Control field of a transmitted frame. At some point in time, STA 2 affiliated with the non-AP MLD operating on Link 2 indicates to AP 2 that it is entering power save mode (i.e., sets PM bit to 1) and transitions to doze</w:t>
      </w:r>
      <w:r w:rsidRPr="00B33E5E">
        <w:t xml:space="preserve"> </w:t>
      </w:r>
      <w:r>
        <w:t xml:space="preserve">state after the successful frame exchange. STA 2 remains in doze state for the rest of the illustration. After </w:t>
      </w:r>
      <w:proofErr w:type="gramStart"/>
      <w:r>
        <w:t>a period of time</w:t>
      </w:r>
      <w:proofErr w:type="gramEnd"/>
      <w:r>
        <w:t>, STA 1 enters power save mode (i.e., sets PM bit to 1) after the successful frame exchange. While operating in power save mode, STA 1 wakes up to receive the Beacon frame transmitted by AP 1 and determines that AP MLD has BUs</w:t>
      </w:r>
      <w:del w:id="63" w:author="Abhishek Patil" w:date="2022-09-11T10:19:00Z">
        <w:r w:rsidDel="0067323B">
          <w:delText xml:space="preserve"> </w:delText>
        </w:r>
      </w:del>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del w:id="64" w:author="Abhishek Patil" w:date="2022-09-11T10:19:00Z">
        <w:r w:rsidDel="0067323B">
          <w:delText>belonging to TID(s) mapped to Link 1</w:delText>
        </w:r>
      </w:del>
      <w:ins w:id="65" w:author="Abhishek Patil" w:date="2022-09-11T10:19:00Z">
        <w:r w:rsidR="0067323B">
          <w:t xml:space="preserve"> for the non-AP MLD</w:t>
        </w:r>
      </w:ins>
      <w:r>
        <w:t>. Based on this determination, STA 1 indicates to AP 1 that it has transitioned to awake state by transmitting a PS-Poll or U-APSD trigger frame on Link 1. STA 1 participates in frame exchange with AP 1 while in awake state.</w:t>
      </w:r>
    </w:p>
    <w:p w14:paraId="4C2F9001" w14:textId="77777777" w:rsidR="00B33E5E" w:rsidRDefault="00B33E5E" w:rsidP="001B3778">
      <w:pPr>
        <w:pStyle w:val="T"/>
        <w:suppressAutoHyphens/>
        <w:spacing w:after="120" w:line="240" w:lineRule="auto"/>
        <w:rPr>
          <w:b/>
        </w:rPr>
      </w:pPr>
    </w:p>
    <w:p w14:paraId="1E17E5E7" w14:textId="7C4A625C" w:rsidR="0003424A" w:rsidRPr="001E3DAD" w:rsidRDefault="0003424A" w:rsidP="001E3DAD">
      <w:pPr>
        <w:pStyle w:val="ListParagraph"/>
        <w:widowControl w:val="0"/>
        <w:numPr>
          <w:ilvl w:val="2"/>
          <w:numId w:val="33"/>
        </w:numPr>
        <w:tabs>
          <w:tab w:val="left" w:pos="881"/>
        </w:tabs>
        <w:kinsoku w:val="0"/>
        <w:overflowPunct w:val="0"/>
        <w:autoSpaceDE w:val="0"/>
        <w:autoSpaceDN w:val="0"/>
        <w:adjustRightInd w:val="0"/>
        <w:spacing w:after="0" w:line="240" w:lineRule="auto"/>
        <w:outlineLvl w:val="4"/>
        <w:rPr>
          <w:rFonts w:ascii="Arial" w:eastAsia="Times New Roman" w:hAnsi="Arial" w:cs="Arial"/>
          <w:b/>
          <w:bCs/>
          <w:spacing w:val="-5"/>
          <w:sz w:val="20"/>
          <w:szCs w:val="20"/>
        </w:rPr>
      </w:pPr>
      <w:r w:rsidRPr="0003424A">
        <w:rPr>
          <w:rFonts w:ascii="Arial" w:eastAsia="Times New Roman" w:hAnsi="Arial" w:cs="Arial"/>
          <w:b/>
          <w:bCs/>
          <w:sz w:val="20"/>
          <w:szCs w:val="20"/>
        </w:rPr>
        <w:t>Multi-link</w:t>
      </w:r>
      <w:r w:rsidRPr="0003424A">
        <w:rPr>
          <w:rFonts w:ascii="Arial" w:eastAsia="Times New Roman" w:hAnsi="Arial" w:cs="Arial"/>
          <w:b/>
          <w:bCs/>
          <w:spacing w:val="-7"/>
          <w:sz w:val="20"/>
          <w:szCs w:val="20"/>
        </w:rPr>
        <w:t xml:space="preserve"> </w:t>
      </w:r>
      <w:r w:rsidRPr="0003424A">
        <w:rPr>
          <w:rFonts w:ascii="Arial" w:eastAsia="Times New Roman" w:hAnsi="Arial" w:cs="Arial"/>
          <w:b/>
          <w:bCs/>
          <w:sz w:val="20"/>
          <w:szCs w:val="20"/>
        </w:rPr>
        <w:t>operation</w:t>
      </w:r>
      <w:r w:rsidRPr="0003424A">
        <w:rPr>
          <w:rFonts w:ascii="Arial" w:eastAsia="Times New Roman" w:hAnsi="Arial" w:cs="Arial"/>
          <w:b/>
          <w:bCs/>
          <w:spacing w:val="-3"/>
          <w:sz w:val="20"/>
          <w:szCs w:val="20"/>
        </w:rPr>
        <w:t xml:space="preserve"> </w:t>
      </w:r>
      <w:r w:rsidRPr="0003424A">
        <w:rPr>
          <w:rFonts w:ascii="Arial" w:eastAsia="Times New Roman" w:hAnsi="Arial" w:cs="Arial"/>
          <w:b/>
          <w:bCs/>
          <w:sz w:val="20"/>
          <w:szCs w:val="20"/>
        </w:rPr>
        <w:t>in</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a</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multiple</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set</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or</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co-hosted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5"/>
          <w:sz w:val="20"/>
          <w:szCs w:val="20"/>
        </w:rPr>
        <w:t xml:space="preserve"> set</w:t>
      </w:r>
    </w:p>
    <w:p w14:paraId="192D97E8" w14:textId="4CAC511E" w:rsidR="001E3DAD" w:rsidRDefault="001E3DAD" w:rsidP="001E3DAD">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15DBA025" w14:textId="7DB8B073" w:rsidR="0003424A" w:rsidRPr="0003424A" w:rsidRDefault="00893A66" w:rsidP="0003424A">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3426</w:t>
      </w:r>
      <w:r w:rsidRPr="00506C19">
        <w:rPr>
          <w:sz w:val="16"/>
          <w:szCs w:val="16"/>
          <w:highlight w:val="yellow"/>
        </w:rPr>
        <w:t>]</w:t>
      </w:r>
      <w:ins w:id="66" w:author="Abhishek Patil" w:date="2022-09-05T23:48:00Z">
        <w:r w:rsidR="00437A40" w:rsidRPr="00437A40">
          <w:rPr>
            <w:rFonts w:ascii="Times New Roman" w:eastAsia="Times New Roman" w:hAnsi="Times New Roman" w:cs="Times New Roman"/>
            <w:sz w:val="20"/>
            <w:szCs w:val="20"/>
          </w:rPr>
          <w:t>Each</w:t>
        </w:r>
        <w:proofErr w:type="gramEnd"/>
        <w:r w:rsidR="00437A40" w:rsidRPr="00437A40">
          <w:rPr>
            <w:rFonts w:ascii="Times New Roman" w:eastAsia="Times New Roman" w:hAnsi="Times New Roman" w:cs="Times New Roman"/>
            <w:sz w:val="20"/>
            <w:szCs w:val="20"/>
          </w:rPr>
          <w:t xml:space="preserve"> AP in a multiple BSSID set is a member of a different ESS while all APs affiliated with the same AP MLD belong to the same ESS</w:t>
        </w:r>
      </w:ins>
      <w:ins w:id="67" w:author="Abhishek Patil" w:date="2022-09-11T12:54:00Z">
        <w:r w:rsidR="000C75B2">
          <w:rPr>
            <w:rFonts w:ascii="Times New Roman" w:eastAsia="Times New Roman" w:hAnsi="Times New Roman" w:cs="Times New Roman"/>
            <w:sz w:val="20"/>
            <w:szCs w:val="20"/>
          </w:rPr>
          <w:t xml:space="preserve"> (see 35.3.1 and AA</w:t>
        </w:r>
        <w:r w:rsidR="00337795">
          <w:rPr>
            <w:rFonts w:ascii="Times New Roman" w:eastAsia="Times New Roman" w:hAnsi="Times New Roman" w:cs="Times New Roman"/>
            <w:sz w:val="20"/>
            <w:szCs w:val="20"/>
          </w:rPr>
          <w:t>.3</w:t>
        </w:r>
        <w:r w:rsidR="000C75B2">
          <w:rPr>
            <w:rFonts w:ascii="Times New Roman" w:eastAsia="Times New Roman" w:hAnsi="Times New Roman" w:cs="Times New Roman"/>
            <w:sz w:val="20"/>
            <w:szCs w:val="20"/>
          </w:rPr>
          <w:t>)</w:t>
        </w:r>
      </w:ins>
      <w:ins w:id="68" w:author="Abhishek Patil" w:date="2022-09-05T23:48:00Z">
        <w:r w:rsidR="00437A40" w:rsidRPr="00437A40">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69" w:author="Abhishek Patil" w:date="2022-09-05T23:48:00Z">
        <w:r w:rsidR="0003424A" w:rsidRPr="0003424A" w:rsidDel="00361055">
          <w:rPr>
            <w:rFonts w:ascii="Times New Roman" w:eastAsia="Times New Roman" w:hAnsi="Times New Roman" w:cs="Times New Roman"/>
            <w:sz w:val="20"/>
            <w:szCs w:val="20"/>
          </w:rPr>
          <w:delText>An</w:delText>
        </w:r>
        <w:r w:rsidR="0003424A" w:rsidRPr="0003424A" w:rsidDel="00361055">
          <w:rPr>
            <w:rFonts w:ascii="Times New Roman" w:eastAsia="Times New Roman" w:hAnsi="Times New Roman" w:cs="Times New Roman"/>
            <w:spacing w:val="-5"/>
            <w:sz w:val="20"/>
            <w:szCs w:val="20"/>
          </w:rPr>
          <w:delText xml:space="preserve"> </w:delText>
        </w:r>
      </w:del>
      <w:ins w:id="70"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n</w:t>
        </w:r>
        <w:r w:rsidR="00361055" w:rsidRPr="0003424A">
          <w:rPr>
            <w:rFonts w:ascii="Times New Roman" w:eastAsia="Times New Roman" w:hAnsi="Times New Roman" w:cs="Times New Roman"/>
            <w:spacing w:val="-5"/>
            <w:sz w:val="20"/>
            <w:szCs w:val="20"/>
          </w:rPr>
          <w:t xml:space="preserve"> </w:t>
        </w:r>
      </w:ins>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MLD</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shall</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not</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have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more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than</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one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affiliated</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amongst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APs</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are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members</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of</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same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multiple BSSID set.</w:t>
      </w:r>
    </w:p>
    <w:p w14:paraId="259B5B06" w14:textId="77777777" w:rsidR="0003424A" w:rsidRPr="0003424A" w:rsidRDefault="0003424A" w:rsidP="0003424A">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3FFB5C4" w14:textId="428B7E44" w:rsidR="0003424A" w:rsidRPr="0003424A" w:rsidRDefault="00893A66" w:rsidP="0003424A">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3427</w:t>
      </w:r>
      <w:r w:rsidRPr="00506C19">
        <w:rPr>
          <w:sz w:val="16"/>
          <w:szCs w:val="16"/>
          <w:highlight w:val="yellow"/>
        </w:rPr>
        <w:t>]</w:t>
      </w:r>
      <w:ins w:id="71" w:author="Abhishek Patil" w:date="2022-09-05T23:48:00Z">
        <w:r w:rsidR="00361055" w:rsidRPr="00361055">
          <w:rPr>
            <w:rFonts w:ascii="Times New Roman" w:eastAsia="Times New Roman" w:hAnsi="Times New Roman" w:cs="Times New Roman"/>
            <w:sz w:val="20"/>
            <w:szCs w:val="20"/>
          </w:rPr>
          <w:t>Each</w:t>
        </w:r>
        <w:proofErr w:type="gramEnd"/>
        <w:r w:rsidR="00361055" w:rsidRPr="00361055">
          <w:rPr>
            <w:rFonts w:ascii="Times New Roman" w:eastAsia="Times New Roman" w:hAnsi="Times New Roman" w:cs="Times New Roman"/>
            <w:sz w:val="20"/>
            <w:szCs w:val="20"/>
          </w:rPr>
          <w:t xml:space="preserve"> AP in a </w:t>
        </w:r>
        <w:r w:rsidR="00361055">
          <w:rPr>
            <w:rFonts w:ascii="Times New Roman" w:eastAsia="Times New Roman" w:hAnsi="Times New Roman" w:cs="Times New Roman"/>
            <w:sz w:val="20"/>
            <w:szCs w:val="20"/>
          </w:rPr>
          <w:t>co</w:t>
        </w:r>
        <w:r w:rsidR="00393A7E">
          <w:rPr>
            <w:rFonts w:ascii="Times New Roman" w:eastAsia="Times New Roman" w:hAnsi="Times New Roman" w:cs="Times New Roman"/>
            <w:sz w:val="20"/>
            <w:szCs w:val="20"/>
          </w:rPr>
          <w:t>-</w:t>
        </w:r>
        <w:r w:rsidR="00361055">
          <w:rPr>
            <w:rFonts w:ascii="Times New Roman" w:eastAsia="Times New Roman" w:hAnsi="Times New Roman" w:cs="Times New Roman"/>
            <w:sz w:val="20"/>
            <w:szCs w:val="20"/>
          </w:rPr>
          <w:t>hosted</w:t>
        </w:r>
        <w:r w:rsidR="00361055" w:rsidRPr="00361055">
          <w:rPr>
            <w:rFonts w:ascii="Times New Roman" w:eastAsia="Times New Roman" w:hAnsi="Times New Roman" w:cs="Times New Roman"/>
            <w:sz w:val="20"/>
            <w:szCs w:val="20"/>
          </w:rPr>
          <w:t xml:space="preserve"> BSSID set is a member of a different ESS while all APs affiliated with the same AP MLD belong to the same ESS</w:t>
        </w:r>
      </w:ins>
      <w:ins w:id="72" w:author="Abhishek Patil" w:date="2022-09-11T12:54:00Z">
        <w:r w:rsidR="00337795">
          <w:rPr>
            <w:rFonts w:ascii="Times New Roman" w:eastAsia="Times New Roman" w:hAnsi="Times New Roman" w:cs="Times New Roman"/>
            <w:sz w:val="20"/>
            <w:szCs w:val="20"/>
          </w:rPr>
          <w:t xml:space="preserve"> (see 35.3.1 and AA.3)</w:t>
        </w:r>
      </w:ins>
      <w:ins w:id="73" w:author="Abhishek Patil" w:date="2022-09-05T23:48:00Z">
        <w:r w:rsidR="00361055" w:rsidRPr="00361055">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74" w:author="Abhishek Patil" w:date="2022-09-05T23:48:00Z">
        <w:r w:rsidR="0003424A" w:rsidRPr="0003424A" w:rsidDel="00361055">
          <w:rPr>
            <w:rFonts w:ascii="Times New Roman" w:eastAsia="Times New Roman" w:hAnsi="Times New Roman" w:cs="Times New Roman"/>
            <w:sz w:val="20"/>
            <w:szCs w:val="20"/>
          </w:rPr>
          <w:delText xml:space="preserve">An </w:delText>
        </w:r>
      </w:del>
      <w:ins w:id="75"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 xml:space="preserve">n </w:t>
        </w:r>
      </w:ins>
      <w:r w:rsidR="0003424A" w:rsidRPr="0003424A">
        <w:rPr>
          <w:rFonts w:ascii="Times New Roman" w:eastAsia="Times New Roman" w:hAnsi="Times New Roman" w:cs="Times New Roman"/>
          <w:sz w:val="20"/>
          <w:szCs w:val="20"/>
        </w:rPr>
        <w:t>AP MLD shall not have more than one affiliated AP amongst APs that are members of the same co-hosted BSSID set.</w:t>
      </w:r>
    </w:p>
    <w:p w14:paraId="39062F42" w14:textId="3D4FCD38" w:rsidR="0003424A" w:rsidRDefault="0003424A">
      <w:pPr>
        <w:rPr>
          <w:rFonts w:ascii="Times New Roman" w:hAnsi="Times New Roman" w:cs="Times New Roman"/>
          <w:b/>
          <w:color w:val="000000"/>
          <w:w w:val="0"/>
          <w:sz w:val="20"/>
          <w:szCs w:val="20"/>
        </w:rPr>
      </w:pPr>
    </w:p>
    <w:p w14:paraId="3980B9CE" w14:textId="396B06EF" w:rsidR="0003424A" w:rsidRPr="001D33B9" w:rsidRDefault="00D4598C" w:rsidP="001D33B9">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09B0C2BE" w14:textId="1392F851" w:rsidR="001E3DAD" w:rsidRDefault="001E3DAD" w:rsidP="001E3DAD">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w:t>
      </w:r>
      <w:r w:rsidR="00130EB7">
        <w:rPr>
          <w:b/>
          <w:bCs/>
          <w:i/>
          <w:iCs/>
          <w:highlight w:val="yellow"/>
          <w:lang w:eastAsia="ko-KR"/>
        </w:rPr>
        <w:t>NOTE after the 1</w:t>
      </w:r>
      <w:r w:rsidR="00130EB7" w:rsidRPr="00130EB7">
        <w:rPr>
          <w:b/>
          <w:bCs/>
          <w:i/>
          <w:iCs/>
          <w:highlight w:val="yellow"/>
          <w:vertAlign w:val="superscript"/>
          <w:lang w:eastAsia="ko-KR"/>
        </w:rPr>
        <w:t>st</w:t>
      </w:r>
      <w:r w:rsidR="00130EB7">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AEC1C63" w14:textId="24B9B077" w:rsidR="001046BC" w:rsidRPr="001E3DAD" w:rsidRDefault="00546A36" w:rsidP="001046BC">
      <w:pPr>
        <w:pStyle w:val="T"/>
        <w:suppressAutoHyphens/>
        <w:spacing w:after="120" w:line="240" w:lineRule="auto"/>
        <w:rPr>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3009</w:t>
      </w:r>
      <w:r w:rsidRPr="00506C19">
        <w:rPr>
          <w:sz w:val="16"/>
          <w:szCs w:val="16"/>
          <w:highlight w:val="yellow"/>
        </w:rPr>
        <w:t>]</w:t>
      </w:r>
      <w:r w:rsidR="001E3DAD" w:rsidRPr="001E3DAD">
        <w:rPr>
          <w:sz w:val="18"/>
          <w:szCs w:val="18"/>
        </w:rPr>
        <w:t>NOTE</w:t>
      </w:r>
      <w:proofErr w:type="gramEnd"/>
      <w:r w:rsidR="001E3DAD" w:rsidRPr="001E3DAD">
        <w:rPr>
          <w:sz w:val="18"/>
          <w:szCs w:val="18"/>
        </w:rPr>
        <w:t xml:space="preserve"> </w:t>
      </w:r>
      <w:r w:rsidR="001E3DAD">
        <w:rPr>
          <w:sz w:val="18"/>
          <w:szCs w:val="18"/>
        </w:rPr>
        <w:t>–</w:t>
      </w:r>
      <w:r w:rsidR="001E3DAD" w:rsidRPr="001E3DAD">
        <w:rPr>
          <w:sz w:val="18"/>
          <w:szCs w:val="18"/>
        </w:rPr>
        <w:t xml:space="preserve"> </w:t>
      </w:r>
      <w:r w:rsidR="001E3DAD">
        <w:rPr>
          <w:sz w:val="18"/>
          <w:szCs w:val="18"/>
        </w:rPr>
        <w:t xml:space="preserve">The single link TDLS direct link </w:t>
      </w:r>
      <w:r w:rsidR="00E24FF0">
        <w:rPr>
          <w:sz w:val="18"/>
          <w:szCs w:val="18"/>
        </w:rPr>
        <w:t xml:space="preserve">can be established between a non-AP STA affiliated with a non-AP MLD and another non-AP STA that might </w:t>
      </w:r>
      <w:r w:rsidR="00C854DA">
        <w:rPr>
          <w:sz w:val="18"/>
          <w:szCs w:val="18"/>
        </w:rPr>
        <w:t xml:space="preserve">not </w:t>
      </w:r>
      <w:r w:rsidR="00A8337F">
        <w:rPr>
          <w:sz w:val="18"/>
          <w:szCs w:val="18"/>
        </w:rPr>
        <w:t>be affiliated with a non-AP MLD.</w:t>
      </w:r>
    </w:p>
    <w:p w14:paraId="0A53C632" w14:textId="727B3430" w:rsidR="00C33FFF" w:rsidRDefault="00C33FFF">
      <w:pPr>
        <w:rPr>
          <w:rFonts w:ascii="Times New Roman" w:hAnsi="Times New Roman" w:cs="Times New Roman"/>
          <w:b/>
          <w:color w:val="000000"/>
          <w:w w:val="0"/>
          <w:sz w:val="20"/>
          <w:szCs w:val="20"/>
        </w:rPr>
      </w:pPr>
    </w:p>
    <w:p w14:paraId="11779ADC" w14:textId="44E1D638" w:rsidR="003436AA" w:rsidRPr="00FB5730" w:rsidRDefault="00FB5730" w:rsidP="00FB5730">
      <w:pPr>
        <w:jc w:val="center"/>
        <w:rPr>
          <w:rFonts w:ascii="Times New Roman" w:hAnsi="Times New Roman" w:cs="Times New Roman"/>
          <w:b/>
          <w:color w:val="000000"/>
          <w:w w:val="0"/>
          <w:sz w:val="24"/>
          <w:szCs w:val="24"/>
        </w:rPr>
      </w:pPr>
      <w:r w:rsidRPr="00FB5730">
        <w:rPr>
          <w:sz w:val="20"/>
          <w:szCs w:val="20"/>
          <w:highlight w:val="yellow"/>
        </w:rPr>
        <w:t>x-x-x-x-x-x- Start of changes for CID 13008 -x-x-x-x-x-x</w:t>
      </w:r>
    </w:p>
    <w:p w14:paraId="00940E99" w14:textId="77777777" w:rsidR="009462F1" w:rsidRDefault="009462F1"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35.3.4.6 Frame exchange sequences during MLO discovery and multi-link setup</w:t>
      </w:r>
    </w:p>
    <w:p w14:paraId="4D5D42D6" w14:textId="44036FE8" w:rsidR="009462F1" w:rsidRDefault="009462F1" w:rsidP="009462F1">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w:t>
      </w:r>
      <w:r w:rsidR="00DA3AC1">
        <w:rPr>
          <w:b/>
          <w:bCs/>
          <w:i/>
          <w:iCs/>
          <w:highlight w:val="yellow"/>
          <w:lang w:eastAsia="ko-KR"/>
        </w:rPr>
        <w:t>Figure 35-8</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57242166" w14:textId="31166634" w:rsidR="004369F4"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E05B94">
        <w:rPr>
          <w:rFonts w:ascii="Times New Roman" w:hAnsi="Times New Roman" w:cs="Times New Roman"/>
          <w:color w:val="000000"/>
          <w:sz w:val="20"/>
          <w:szCs w:val="20"/>
          <w:highlight w:val="yellow"/>
        </w:rPr>
        <w:t>x</w:t>
      </w:r>
      <w:r w:rsidR="00954229">
        <w:rPr>
          <w:rFonts w:ascii="Times New Roman" w:hAnsi="Times New Roman" w:cs="Times New Roman"/>
          <w:color w:val="000000"/>
          <w:sz w:val="20"/>
          <w:szCs w:val="20"/>
          <w:highlight w:val="yellow"/>
        </w:rPr>
        <w:t>x1</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anagement frame</w:t>
      </w:r>
      <w:r>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Probe Request frame (both forms), Authentication frame, and (Re)Association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369F4" w14:paraId="6F98665F" w14:textId="77777777" w:rsidTr="0032655C">
        <w:trPr>
          <w:jc w:val="center"/>
        </w:trPr>
        <w:tc>
          <w:tcPr>
            <w:tcW w:w="8826" w:type="dxa"/>
          </w:tcPr>
          <w:p w14:paraId="202217E1" w14:textId="5A452D0D" w:rsidR="004369F4" w:rsidRDefault="002144F8" w:rsidP="007A59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3E2B5E9" wp14:editId="275DF322">
                  <wp:extent cx="4767580" cy="117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7580" cy="1176655"/>
                          </a:xfrm>
                          <a:prstGeom prst="rect">
                            <a:avLst/>
                          </a:prstGeom>
                          <a:noFill/>
                        </pic:spPr>
                      </pic:pic>
                    </a:graphicData>
                  </a:graphic>
                </wp:inline>
              </w:drawing>
            </w:r>
          </w:p>
          <w:p w14:paraId="56FAD3B3" w14:textId="33360103"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w:t>
            </w:r>
            <w:r w:rsidR="001870BB">
              <w:rPr>
                <w:rFonts w:ascii="Times New Roman" w:hAnsi="Times New Roman" w:cs="Times New Roman"/>
                <w:b/>
                <w:bCs/>
                <w:color w:val="000000"/>
                <w:sz w:val="20"/>
                <w:szCs w:val="20"/>
              </w:rPr>
              <w:t xml:space="preserve"> multi-link </w:t>
            </w:r>
            <w:r w:rsidRPr="00F73672">
              <w:rPr>
                <w:rFonts w:ascii="Times New Roman" w:hAnsi="Times New Roman" w:cs="Times New Roman"/>
                <w:b/>
                <w:bCs/>
                <w:color w:val="000000"/>
                <w:sz w:val="20"/>
                <w:szCs w:val="20"/>
              </w:rPr>
              <w:t>probe request</w:t>
            </w:r>
          </w:p>
        </w:tc>
      </w:tr>
      <w:tr w:rsidR="004369F4" w14:paraId="3C4A90E4" w14:textId="77777777" w:rsidTr="0032655C">
        <w:trPr>
          <w:jc w:val="center"/>
        </w:trPr>
        <w:tc>
          <w:tcPr>
            <w:tcW w:w="8826" w:type="dxa"/>
          </w:tcPr>
          <w:p w14:paraId="449C3D60" w14:textId="0800DFB8" w:rsidR="004369F4" w:rsidRDefault="00B14509"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CE362FC" wp14:editId="69C00EB3">
                  <wp:extent cx="5803900"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1139825"/>
                          </a:xfrm>
                          <a:prstGeom prst="rect">
                            <a:avLst/>
                          </a:prstGeom>
                          <a:noFill/>
                        </pic:spPr>
                      </pic:pic>
                    </a:graphicData>
                  </a:graphic>
                </wp:inline>
              </w:drawing>
            </w:r>
          </w:p>
          <w:p w14:paraId="38EB773F" w14:textId="7FBE9FE4"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 xml:space="preserve">Contents of </w:t>
            </w:r>
            <w:r w:rsidR="001E578F">
              <w:rPr>
                <w:rFonts w:ascii="Times New Roman" w:hAnsi="Times New Roman" w:cs="Times New Roman"/>
                <w:b/>
                <w:bCs/>
                <w:color w:val="000000"/>
                <w:sz w:val="20"/>
                <w:szCs w:val="20"/>
              </w:rPr>
              <w:t>a multi-link p</w:t>
            </w:r>
            <w:r w:rsidRPr="00F73672">
              <w:rPr>
                <w:rFonts w:ascii="Times New Roman" w:hAnsi="Times New Roman" w:cs="Times New Roman"/>
                <w:b/>
                <w:bCs/>
                <w:color w:val="000000"/>
                <w:sz w:val="20"/>
                <w:szCs w:val="20"/>
              </w:rPr>
              <w:t xml:space="preserve">robe </w:t>
            </w:r>
            <w:r w:rsidR="001E578F">
              <w:rPr>
                <w:rFonts w:ascii="Times New Roman" w:hAnsi="Times New Roman" w:cs="Times New Roman"/>
                <w:b/>
                <w:bCs/>
                <w:color w:val="000000"/>
                <w:sz w:val="20"/>
                <w:szCs w:val="20"/>
              </w:rPr>
              <w:t>r</w:t>
            </w:r>
            <w:r w:rsidRPr="00F73672">
              <w:rPr>
                <w:rFonts w:ascii="Times New Roman" w:hAnsi="Times New Roman" w:cs="Times New Roman"/>
                <w:b/>
                <w:bCs/>
                <w:color w:val="000000"/>
                <w:sz w:val="20"/>
                <w:szCs w:val="20"/>
              </w:rPr>
              <w:t>equest</w:t>
            </w:r>
          </w:p>
        </w:tc>
      </w:tr>
      <w:tr w:rsidR="004369F4" w14:paraId="17D3D673" w14:textId="77777777" w:rsidTr="0032655C">
        <w:trPr>
          <w:jc w:val="center"/>
        </w:trPr>
        <w:tc>
          <w:tcPr>
            <w:tcW w:w="8826" w:type="dxa"/>
          </w:tcPr>
          <w:p w14:paraId="13A54EFA" w14:textId="07588A9A"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B1A37CA" wp14:editId="5C88CE20">
                  <wp:extent cx="453580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5805" cy="1066800"/>
                          </a:xfrm>
                          <a:prstGeom prst="rect">
                            <a:avLst/>
                          </a:prstGeom>
                          <a:noFill/>
                        </pic:spPr>
                      </pic:pic>
                    </a:graphicData>
                  </a:graphic>
                </wp:inline>
              </w:drawing>
            </w:r>
          </w:p>
          <w:p w14:paraId="47D37F9F" w14:textId="77777777" w:rsidR="004369F4" w:rsidRPr="00251ABE"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4369F4" w14:paraId="70770E6C" w14:textId="77777777" w:rsidTr="0032655C">
        <w:trPr>
          <w:jc w:val="center"/>
        </w:trPr>
        <w:tc>
          <w:tcPr>
            <w:tcW w:w="8826" w:type="dxa"/>
          </w:tcPr>
          <w:p w14:paraId="34D6AB88" w14:textId="3AA2DB46"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AA419F" wp14:editId="6FAF7EDD">
                  <wp:extent cx="5657850" cy="105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1054735"/>
                          </a:xfrm>
                          <a:prstGeom prst="rect">
                            <a:avLst/>
                          </a:prstGeom>
                          <a:noFill/>
                        </pic:spPr>
                      </pic:pic>
                    </a:graphicData>
                  </a:graphic>
                </wp:inline>
              </w:drawing>
            </w:r>
          </w:p>
          <w:p w14:paraId="2A7F4B43" w14:textId="77777777" w:rsidR="004369F4" w:rsidRPr="00061676"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22713135" w14:textId="40F156F7" w:rsidR="004369F4" w:rsidRPr="004C5942"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w:t>
      </w:r>
      <w:r w:rsidR="00954229">
        <w:rPr>
          <w:rFonts w:ascii="Times New Roman" w:hAnsi="Times New Roman" w:cs="Times New Roman"/>
          <w:b/>
          <w:bCs/>
          <w:color w:val="000000"/>
          <w:sz w:val="20"/>
          <w:szCs w:val="20"/>
          <w:highlight w:val="yellow"/>
        </w:rPr>
        <w:t>x1</w:t>
      </w:r>
      <w:r w:rsidRPr="004C5942">
        <w:rPr>
          <w:rFonts w:ascii="Times New Roman" w:hAnsi="Times New Roman" w:cs="Times New Roman"/>
          <w:b/>
          <w:bCs/>
          <w:color w:val="000000"/>
          <w:sz w:val="20"/>
          <w:szCs w:val="20"/>
        </w:rPr>
        <w:t xml:space="preserve">: </w:t>
      </w:r>
      <w:r w:rsidRPr="00B36AB7">
        <w:rPr>
          <w:rFonts w:ascii="Times New Roman" w:hAnsi="Times New Roman" w:cs="Times New Roman"/>
          <w:b/>
          <w:bCs/>
          <w:color w:val="000000"/>
          <w:sz w:val="20"/>
          <w:szCs w:val="20"/>
        </w:rPr>
        <w:t xml:space="preserve">Content of Management </w:t>
      </w:r>
      <w:r w:rsidRPr="000C2C45">
        <w:rPr>
          <w:rFonts w:ascii="Times New Roman" w:hAnsi="Times New Roman" w:cs="Times New Roman"/>
          <w:b/>
          <w:bCs/>
          <w:color w:val="000000"/>
          <w:sz w:val="20"/>
          <w:szCs w:val="20"/>
        </w:rPr>
        <w:t xml:space="preserve">frames transmitted by a STA affiliated with a non-AP MLD during </w:t>
      </w:r>
      <w:r>
        <w:rPr>
          <w:rFonts w:ascii="Times New Roman" w:hAnsi="Times New Roman" w:cs="Times New Roman"/>
          <w:b/>
          <w:bCs/>
          <w:color w:val="000000"/>
          <w:sz w:val="20"/>
          <w:szCs w:val="20"/>
        </w:rPr>
        <w:t xml:space="preserve">MLO </w:t>
      </w:r>
      <w:r w:rsidRPr="000C2C45">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0C2C45">
        <w:rPr>
          <w:rFonts w:ascii="Times New Roman" w:hAnsi="Times New Roman" w:cs="Times New Roman"/>
          <w:b/>
          <w:bCs/>
          <w:color w:val="000000"/>
          <w:sz w:val="20"/>
          <w:szCs w:val="20"/>
        </w:rPr>
        <w:t>setup</w:t>
      </w:r>
    </w:p>
    <w:p w14:paraId="1050C6A8" w14:textId="3633CB48" w:rsidR="0064400B"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Figure 35-</w:t>
      </w:r>
      <w:r w:rsidRPr="009823D0">
        <w:rPr>
          <w:rFonts w:ascii="Times New Roman" w:hAnsi="Times New Roman" w:cs="Times New Roman"/>
          <w:color w:val="000000"/>
          <w:sz w:val="20"/>
          <w:szCs w:val="20"/>
          <w:highlight w:val="yellow"/>
        </w:rPr>
        <w:t>xx</w:t>
      </w:r>
      <w:r w:rsidR="00954229">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 xml:space="preserve">anagement </w:t>
      </w:r>
      <w:r>
        <w:rPr>
          <w:rFonts w:ascii="Times New Roman" w:hAnsi="Times New Roman" w:cs="Times New Roman"/>
          <w:color w:val="000000"/>
          <w:sz w:val="20"/>
          <w:szCs w:val="20"/>
        </w:rPr>
        <w:t xml:space="preserve">frames transmitted by an affiliated AP that is not a member of a multiple BSSID set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Beacon frame, Probe Response frame, Authentication frame, and (Re)Association Response frame transmitted by an AP affiliated with an AP MLD, that is not a member of a multiple BSSID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4400B" w14:paraId="0112693B" w14:textId="77777777" w:rsidTr="0032655C">
        <w:trPr>
          <w:jc w:val="center"/>
        </w:trPr>
        <w:tc>
          <w:tcPr>
            <w:tcW w:w="9190" w:type="dxa"/>
          </w:tcPr>
          <w:p w14:paraId="43E71573" w14:textId="1A98D850" w:rsidR="0064400B" w:rsidRDefault="00F807B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AEA33A9" wp14:editId="46EFC8EC">
                  <wp:extent cx="5580562" cy="954556"/>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004" cy="957710"/>
                          </a:xfrm>
                          <a:prstGeom prst="rect">
                            <a:avLst/>
                          </a:prstGeom>
                          <a:noFill/>
                        </pic:spPr>
                      </pic:pic>
                    </a:graphicData>
                  </a:graphic>
                </wp:inline>
              </w:drawing>
            </w:r>
          </w:p>
          <w:p w14:paraId="132EAF93" w14:textId="49F4959B" w:rsidR="0064400B" w:rsidRPr="00A87C8A"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w:t>
            </w:r>
            <w:r w:rsidR="007A0293">
              <w:rPr>
                <w:rFonts w:ascii="Times New Roman" w:hAnsi="Times New Roman" w:cs="Times New Roman"/>
                <w:b/>
                <w:bCs/>
                <w:color w:val="000000"/>
                <w:sz w:val="20"/>
                <w:szCs w:val="20"/>
              </w:rPr>
              <w:t xml:space="preserve"> multi-link</w:t>
            </w:r>
            <w:r w:rsidRPr="00A87C8A">
              <w:rPr>
                <w:rFonts w:ascii="Times New Roman" w:hAnsi="Times New Roman" w:cs="Times New Roman"/>
                <w:b/>
                <w:bCs/>
                <w:color w:val="000000"/>
                <w:sz w:val="20"/>
                <w:szCs w:val="20"/>
              </w:rPr>
              <w:t xml:space="preserve"> probe response</w:t>
            </w:r>
          </w:p>
        </w:tc>
      </w:tr>
      <w:tr w:rsidR="0064400B" w14:paraId="18A1EE79" w14:textId="77777777" w:rsidTr="0032655C">
        <w:trPr>
          <w:jc w:val="center"/>
        </w:trPr>
        <w:tc>
          <w:tcPr>
            <w:tcW w:w="9190" w:type="dxa"/>
          </w:tcPr>
          <w:p w14:paraId="3A5BB335" w14:textId="1FC6EC04" w:rsidR="0064400B" w:rsidRDefault="00184F55"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B3A9DD" wp14:editId="0F274C4C">
                  <wp:extent cx="5884364" cy="1251881"/>
                  <wp:effectExtent l="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780" cy="1255799"/>
                          </a:xfrm>
                          <a:prstGeom prst="rect">
                            <a:avLst/>
                          </a:prstGeom>
                          <a:noFill/>
                        </pic:spPr>
                      </pic:pic>
                    </a:graphicData>
                  </a:graphic>
                </wp:inline>
              </w:drawing>
            </w:r>
          </w:p>
          <w:p w14:paraId="6AF6C9A0" w14:textId="13C3FE20"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 xml:space="preserve">Contents of a </w:t>
            </w:r>
            <w:r w:rsidR="00DE5846">
              <w:rPr>
                <w:rFonts w:ascii="Times New Roman" w:hAnsi="Times New Roman" w:cs="Times New Roman"/>
                <w:b/>
                <w:bCs/>
                <w:color w:val="000000"/>
                <w:sz w:val="20"/>
                <w:szCs w:val="20"/>
              </w:rPr>
              <w:t>multi-link p</w:t>
            </w:r>
            <w:r w:rsidRPr="0021299B">
              <w:rPr>
                <w:rFonts w:ascii="Times New Roman" w:hAnsi="Times New Roman" w:cs="Times New Roman"/>
                <w:b/>
                <w:bCs/>
                <w:color w:val="000000"/>
                <w:sz w:val="20"/>
                <w:szCs w:val="20"/>
              </w:rPr>
              <w:t xml:space="preserve">robe </w:t>
            </w:r>
            <w:r w:rsidR="00DE5846">
              <w:rPr>
                <w:rFonts w:ascii="Times New Roman" w:hAnsi="Times New Roman" w:cs="Times New Roman"/>
                <w:b/>
                <w:bCs/>
                <w:color w:val="000000"/>
                <w:sz w:val="20"/>
                <w:szCs w:val="20"/>
              </w:rPr>
              <w:t>r</w:t>
            </w:r>
            <w:r w:rsidRPr="0021299B">
              <w:rPr>
                <w:rFonts w:ascii="Times New Roman" w:hAnsi="Times New Roman" w:cs="Times New Roman"/>
                <w:b/>
                <w:bCs/>
                <w:color w:val="000000"/>
                <w:sz w:val="20"/>
                <w:szCs w:val="20"/>
              </w:rPr>
              <w:t>esponse</w:t>
            </w:r>
          </w:p>
        </w:tc>
      </w:tr>
      <w:tr w:rsidR="0064400B" w14:paraId="39872E66" w14:textId="77777777" w:rsidTr="0032655C">
        <w:trPr>
          <w:jc w:val="center"/>
        </w:trPr>
        <w:tc>
          <w:tcPr>
            <w:tcW w:w="9190" w:type="dxa"/>
          </w:tcPr>
          <w:p w14:paraId="17464870" w14:textId="1D3509F0" w:rsidR="0064400B" w:rsidRDefault="007A3AAF"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6B41E855" wp14:editId="7E87170A">
                  <wp:extent cx="3713026" cy="874511"/>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285" cy="875985"/>
                          </a:xfrm>
                          <a:prstGeom prst="rect">
                            <a:avLst/>
                          </a:prstGeom>
                          <a:noFill/>
                        </pic:spPr>
                      </pic:pic>
                    </a:graphicData>
                  </a:graphic>
                </wp:inline>
              </w:drawing>
            </w:r>
          </w:p>
          <w:p w14:paraId="7E55B82A" w14:textId="77777777" w:rsidR="0064400B" w:rsidRPr="00242027"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64400B" w14:paraId="1B934467" w14:textId="77777777" w:rsidTr="0032655C">
        <w:trPr>
          <w:jc w:val="center"/>
        </w:trPr>
        <w:tc>
          <w:tcPr>
            <w:tcW w:w="9190" w:type="dxa"/>
          </w:tcPr>
          <w:p w14:paraId="120BE4BC" w14:textId="2C0069E8" w:rsidR="0064400B" w:rsidRDefault="00221D9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249E445" wp14:editId="767B69D7">
                  <wp:extent cx="5308600" cy="818869"/>
                  <wp:effectExtent l="0" t="0" r="635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451" cy="823782"/>
                          </a:xfrm>
                          <a:prstGeom prst="rect">
                            <a:avLst/>
                          </a:prstGeom>
                          <a:noFill/>
                        </pic:spPr>
                      </pic:pic>
                    </a:graphicData>
                  </a:graphic>
                </wp:inline>
              </w:drawing>
            </w:r>
          </w:p>
          <w:p w14:paraId="6D52C66D" w14:textId="77777777"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7BB3E02E" w14:textId="5372F2DB" w:rsidR="0064400B" w:rsidRPr="004C5942"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32402A">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Pr="00C34173">
        <w:rPr>
          <w:rFonts w:ascii="Times New Roman" w:hAnsi="Times New Roman" w:cs="Times New Roman"/>
          <w:b/>
          <w:bCs/>
          <w:color w:val="000000"/>
          <w:sz w:val="20"/>
          <w:szCs w:val="20"/>
        </w:rPr>
        <w:t>Content of Management frames transmitted by an affiliated AP that is not a member of a multiple BSSID set</w:t>
      </w:r>
      <w:r w:rsidRPr="001C46E8">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884E762" w14:textId="22411650" w:rsidR="00DE21CA" w:rsidRDefault="00DE21CA" w:rsidP="00DE21CA">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w:t>
      </w:r>
      <w:r w:rsidR="00C32F2E">
        <w:rPr>
          <w:b/>
          <w:bCs/>
          <w:i/>
          <w:iCs/>
          <w:highlight w:val="yellow"/>
          <w:lang w:eastAsia="ko-KR"/>
        </w:rPr>
        <w:t xml:space="preserve">at the end of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3BF3909A" w14:textId="2D5FCA15"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Pr="005F2847">
        <w:rPr>
          <w:rFonts w:ascii="Times New Roman" w:hAnsi="Times New Roman" w:cs="Times New Roman"/>
          <w:color w:val="000000"/>
          <w:sz w:val="20"/>
          <w:szCs w:val="20"/>
        </w:rPr>
        <w:t xml:space="preserve">Content of Management frames transmitted by an AP affiliated with an AP MLD that is a member of multiple BSSID set during MLO discovery and </w:t>
      </w:r>
      <w:r w:rsidR="000358E9">
        <w:rPr>
          <w:rFonts w:ascii="Times New Roman" w:hAnsi="Times New Roman" w:cs="Times New Roman"/>
          <w:color w:val="000000"/>
          <w:sz w:val="20"/>
          <w:szCs w:val="20"/>
        </w:rPr>
        <w:t xml:space="preserve">multi-link </w:t>
      </w:r>
      <w:r w:rsidRPr="005F2847">
        <w:rPr>
          <w:rFonts w:ascii="Times New Roman" w:hAnsi="Times New Roman" w:cs="Times New Roman"/>
          <w:color w:val="000000"/>
          <w:sz w:val="20"/>
          <w:szCs w:val="20"/>
        </w:rPr>
        <w:t>setup</w:t>
      </w:r>
      <w:r>
        <w:rPr>
          <w:rFonts w:ascii="Times New Roman" w:hAnsi="Times New Roman" w:cs="Times New Roman"/>
          <w:color w:val="000000"/>
          <w:sz w:val="20"/>
          <w:szCs w:val="20"/>
        </w:rPr>
        <w:t>):</w:t>
      </w:r>
    </w:p>
    <w:p w14:paraId="09FF257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reporting AP corresponds to the transmitted BSSID in a multiple BSSID set. </w:t>
      </w:r>
    </w:p>
    <w:p w14:paraId="1C4BE3BA" w14:textId="44774E50"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3 and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w:t>
      </w:r>
      <w:proofErr w:type="gramStart"/>
      <w:r w:rsidRPr="000054E0">
        <w:rPr>
          <w:rFonts w:ascii="Times New Roman" w:hAnsi="Times New Roman" w:cs="Times New Roman"/>
          <w:color w:val="000000"/>
          <w:sz w:val="20"/>
          <w:szCs w:val="20"/>
        </w:rPr>
        <w:t>5</w:t>
      </w:r>
      <w:proofErr w:type="gramEnd"/>
      <w:r w:rsidRPr="000054E0">
        <w:rPr>
          <w:rFonts w:ascii="Times New Roman" w:hAnsi="Times New Roman" w:cs="Times New Roman"/>
          <w:color w:val="000000"/>
          <w:sz w:val="20"/>
          <w:szCs w:val="20"/>
        </w:rPr>
        <w:t xml:space="preserve"> respectively. </w:t>
      </w:r>
    </w:p>
    <w:p w14:paraId="266C063A"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Pr="000054E0">
        <w:rPr>
          <w:rFonts w:ascii="Times New Roman" w:hAnsi="Times New Roman" w:cs="Times New Roman"/>
          <w:color w:val="000000"/>
          <w:sz w:val="20"/>
          <w:szCs w:val="20"/>
        </w:rPr>
        <w:t xml:space="preserve">ach AP corresponding to a BSSID within the multiple BSSID set is affiliated with a different AP MLD. </w:t>
      </w:r>
    </w:p>
    <w:p w14:paraId="1937A6A1"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070033E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Beacon and Probe Response frames transmitted by the AP corresponding to the transmitted BSSID include a Reduced Neighbor Report (RNR) element carrying three TBTT Information fields each corresponding to an AP that is operating on a different link and affiliated with a different AP MLD. </w:t>
      </w:r>
    </w:p>
    <w:p w14:paraId="2DD2D37F" w14:textId="38247E1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frames and Probe Response frames, that are not a </w:t>
      </w:r>
      <w:r w:rsidR="001D3C42">
        <w:rPr>
          <w:rFonts w:ascii="Times New Roman" w:hAnsi="Times New Roman" w:cs="Times New Roman"/>
          <w:color w:val="000000"/>
          <w:sz w:val="20"/>
          <w:szCs w:val="20"/>
        </w:rPr>
        <w:t xml:space="preserve">multi-link </w:t>
      </w:r>
      <w:r w:rsidRPr="000054E0">
        <w:rPr>
          <w:rFonts w:ascii="Times New Roman" w:hAnsi="Times New Roman" w:cs="Times New Roman"/>
          <w:color w:val="000000"/>
          <w:sz w:val="20"/>
          <w:szCs w:val="20"/>
        </w:rPr>
        <w:t xml:space="preserve">probe response, transmitted by the AP corresponding to the transmitted BSSID include a Basic Multi-Link element. </w:t>
      </w:r>
    </w:p>
    <w:p w14:paraId="0C086EAE"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 frame</w:t>
      </w:r>
      <w:r>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frames transmitted by the AP corresponding to the transmitted BSSID </w:t>
      </w:r>
      <w:r>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3A8ABDE3" w14:textId="2E201AC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lastRenderedPageBreak/>
        <w:t xml:space="preserve">The Nontransmitted BSSID Profile </w:t>
      </w:r>
      <w:proofErr w:type="spellStart"/>
      <w:r w:rsidRPr="000054E0">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Multi-Link element. This is shown in Figure </w:t>
      </w:r>
      <w:r>
        <w:rPr>
          <w:rFonts w:ascii="Times New Roman" w:hAnsi="Times New Roman" w:cs="Times New Roman"/>
          <w:color w:val="000000"/>
          <w:sz w:val="20"/>
          <w:szCs w:val="20"/>
        </w:rPr>
        <w:t>35.</w:t>
      </w:r>
      <w:r w:rsidR="00161D4A"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sidRPr="000054E0">
        <w:rPr>
          <w:rFonts w:ascii="Times New Roman" w:hAnsi="Times New Roman" w:cs="Times New Roman"/>
          <w:color w:val="000000"/>
          <w:sz w:val="20"/>
          <w:szCs w:val="20"/>
        </w:rPr>
        <w:t xml:space="preserve">(a). </w:t>
      </w:r>
    </w:p>
    <w:p w14:paraId="77A37B89" w14:textId="20B035A9" w:rsidR="00DD1484" w:rsidRPr="000054E0" w:rsidRDefault="00DD1484" w:rsidP="00DD148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Per-STA Profile </w:t>
      </w:r>
      <w:proofErr w:type="spellStart"/>
      <w:r w:rsidRPr="000054E0">
        <w:rPr>
          <w:rFonts w:ascii="Times New Roman" w:hAnsi="Times New Roman" w:cs="Times New Roman"/>
          <w:color w:val="000000"/>
          <w:sz w:val="20"/>
          <w:szCs w:val="20"/>
        </w:rPr>
        <w:t>subelement</w:t>
      </w:r>
      <w:proofErr w:type="spellEnd"/>
      <w:r w:rsidRPr="000054E0">
        <w:rPr>
          <w:rFonts w:ascii="Times New Roman" w:hAnsi="Times New Roman" w:cs="Times New Roman"/>
          <w:color w:val="000000"/>
          <w:sz w:val="20"/>
          <w:szCs w:val="20"/>
        </w:rPr>
        <w:t xml:space="preserve"> of the Basic Multi-Link element</w:t>
      </w:r>
      <w:r>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w:t>
      </w:r>
      <w:r w:rsidR="001F24F9">
        <w:rPr>
          <w:rFonts w:ascii="Times New Roman" w:hAnsi="Times New Roman" w:cs="Times New Roman"/>
          <w:color w:val="000000"/>
          <w:sz w:val="20"/>
          <w:szCs w:val="20"/>
        </w:rPr>
        <w:t>11</w:t>
      </w:r>
      <w:r w:rsidRPr="000054E0">
        <w:rPr>
          <w:rFonts w:ascii="Times New Roman" w:hAnsi="Times New Roman" w:cs="Times New Roman"/>
          <w:color w:val="000000"/>
          <w:sz w:val="20"/>
          <w:szCs w:val="20"/>
        </w:rPr>
        <w:t xml:space="preserve"> (Channel switching, enhanced channel switching, and channel quieting) are satisfied for th</w:t>
      </w:r>
      <w:r>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55C74150" w14:textId="2307676B"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w:t>
      </w:r>
      <w:r w:rsidR="008538D9">
        <w:rPr>
          <w:rFonts w:ascii="Times New Roman" w:hAnsi="Times New Roman" w:cs="Times New Roman"/>
          <w:color w:val="000000"/>
          <w:sz w:val="20"/>
          <w:szCs w:val="20"/>
        </w:rPr>
        <w:t>multi-link</w:t>
      </w:r>
      <w:r>
        <w:rPr>
          <w:rFonts w:ascii="Times New Roman" w:hAnsi="Times New Roman" w:cs="Times New Roman"/>
          <w:color w:val="000000"/>
          <w:sz w:val="20"/>
          <w:szCs w:val="20"/>
        </w:rPr>
        <w:t xml:space="preserve"> probe request is addressed to the AP corresponding to the transmitted BSSID, the </w:t>
      </w:r>
      <w:r w:rsidR="00EE3EB3">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 xml:space="preserve">probe response is transmitted by the AP corresponding to the transmitted BSSID and includes the Basic Multi-Link element containing the Per-STA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58216E5B" w14:textId="6E17313C" w:rsidR="00DD1484" w:rsidRPr="0056592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565924">
        <w:rPr>
          <w:rFonts w:ascii="Times New Roman" w:hAnsi="Times New Roman" w:cs="Times New Roman"/>
          <w:sz w:val="20"/>
          <w:szCs w:val="20"/>
        </w:rPr>
        <w:t xml:space="preserve">When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 xml:space="preserve">probe request is addressed to the AP corresponding to a nontransmitted BSSID,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probe response is transmitted by the AP corresponding to the transmitted BSSID and includes the Basic Multi-Link element</w:t>
      </w:r>
      <w:r w:rsidR="0062628B" w:rsidRPr="00565924">
        <w:rPr>
          <w:rFonts w:ascii="Times New Roman" w:hAnsi="Times New Roman" w:cs="Times New Roman"/>
          <w:sz w:val="20"/>
          <w:szCs w:val="20"/>
        </w:rPr>
        <w:t>, outside the Multiple BSSID element,</w:t>
      </w:r>
      <w:r w:rsidRPr="00565924">
        <w:rPr>
          <w:rFonts w:ascii="Times New Roman" w:hAnsi="Times New Roman" w:cs="Times New Roman"/>
          <w:sz w:val="20"/>
          <w:szCs w:val="20"/>
        </w:rPr>
        <w:t xml:space="preserve"> containing the Per-STA Profile </w:t>
      </w:r>
      <w:proofErr w:type="spellStart"/>
      <w:r w:rsidRPr="00565924">
        <w:rPr>
          <w:rFonts w:ascii="Times New Roman" w:hAnsi="Times New Roman" w:cs="Times New Roman"/>
          <w:sz w:val="20"/>
          <w:szCs w:val="20"/>
        </w:rPr>
        <w:t>subelement</w:t>
      </w:r>
      <w:proofErr w:type="spellEnd"/>
      <w:r w:rsidRPr="00565924">
        <w:rPr>
          <w:rFonts w:ascii="Times New Roman" w:hAnsi="Times New Roman" w:cs="Times New Roman"/>
          <w:sz w:val="20"/>
          <w:szCs w:val="20"/>
        </w:rPr>
        <w:t xml:space="preserve"> carrying information of the AP that is operating on another link and is affiliated with AP MLD to which the AP corresponding to the nontransmitted BSSID is affiliated with. This is shown in Figure 35.</w:t>
      </w:r>
      <w:r w:rsidRPr="00565924">
        <w:rPr>
          <w:rFonts w:ascii="Times New Roman" w:hAnsi="Times New Roman" w:cs="Times New Roman"/>
          <w:sz w:val="20"/>
          <w:szCs w:val="20"/>
          <w:highlight w:val="yellow"/>
        </w:rPr>
        <w:t>xx</w:t>
      </w:r>
      <w:r w:rsidR="00161D4A" w:rsidRPr="00565924">
        <w:rPr>
          <w:rFonts w:ascii="Times New Roman" w:hAnsi="Times New Roman" w:cs="Times New Roman"/>
          <w:sz w:val="20"/>
          <w:szCs w:val="20"/>
          <w:highlight w:val="yellow"/>
        </w:rPr>
        <w:t>3</w:t>
      </w:r>
      <w:r w:rsidRPr="00565924">
        <w:rPr>
          <w:rFonts w:ascii="Times New Roman" w:hAnsi="Times New Roman" w:cs="Times New Roman"/>
          <w:sz w:val="20"/>
          <w:szCs w:val="20"/>
        </w:rPr>
        <w:t xml:space="preserve">(c). </w:t>
      </w:r>
    </w:p>
    <w:p w14:paraId="1593802A" w14:textId="0C990158"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w:t>
      </w:r>
      <w:r w:rsidR="00395AE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between the STA affiliated with the non-AP MLD and the AP in the multiple BSSID set (corresponding to </w:t>
      </w:r>
      <w:r w:rsidR="00EA4699">
        <w:rPr>
          <w:rFonts w:ascii="Times New Roman" w:hAnsi="Times New Roman" w:cs="Times New Roman"/>
          <w:color w:val="000000"/>
          <w:sz w:val="20"/>
          <w:szCs w:val="20"/>
        </w:rPr>
        <w:t xml:space="preserve">either </w:t>
      </w:r>
      <w:r>
        <w:rPr>
          <w:rFonts w:ascii="Times New Roman" w:hAnsi="Times New Roman" w:cs="Times New Roman"/>
          <w:color w:val="000000"/>
          <w:sz w:val="20"/>
          <w:szCs w:val="20"/>
        </w:rPr>
        <w:t xml:space="preserve">the transmitted BSSID or </w:t>
      </w:r>
      <w:r w:rsidR="00EA469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nontransmitted BSSID) that is affiliated with the AP MLD with which the non-AP MLD intends to perform multi-link setup. This is shown in Figures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(d) and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80D9F" w14:paraId="770A8814" w14:textId="77777777" w:rsidTr="0099024B">
        <w:trPr>
          <w:jc w:val="center"/>
        </w:trPr>
        <w:tc>
          <w:tcPr>
            <w:tcW w:w="9576" w:type="dxa"/>
          </w:tcPr>
          <w:p w14:paraId="62D01F91" w14:textId="69B312AC" w:rsidR="00C80D9F" w:rsidRDefault="00D32207" w:rsidP="007018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D3368A5" wp14:editId="60E7634B">
                  <wp:extent cx="6233977" cy="119579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6364" cy="1200087"/>
                          </a:xfrm>
                          <a:prstGeom prst="rect">
                            <a:avLst/>
                          </a:prstGeom>
                          <a:noFill/>
                        </pic:spPr>
                      </pic:pic>
                    </a:graphicData>
                  </a:graphic>
                </wp:inline>
              </w:drawing>
            </w:r>
          </w:p>
          <w:p w14:paraId="6557DEC8" w14:textId="49E7B728" w:rsidR="00C80D9F" w:rsidRPr="008B1AA2"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 </w:t>
            </w:r>
            <w:r w:rsidR="00286EE0">
              <w:rPr>
                <w:rFonts w:ascii="Times New Roman" w:hAnsi="Times New Roman" w:cs="Times New Roman"/>
                <w:b/>
                <w:bCs/>
                <w:color w:val="000000"/>
                <w:sz w:val="20"/>
                <w:szCs w:val="20"/>
              </w:rPr>
              <w:t>multi-link</w:t>
            </w:r>
            <w:r w:rsidR="00286EE0" w:rsidRPr="00A87C8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probe response </w:t>
            </w:r>
            <w:r w:rsidRPr="008B1AA2">
              <w:rPr>
                <w:rFonts w:ascii="Times New Roman" w:hAnsi="Times New Roman" w:cs="Times New Roman"/>
                <w:b/>
                <w:bCs/>
                <w:color w:val="000000"/>
                <w:sz w:val="20"/>
                <w:szCs w:val="20"/>
              </w:rPr>
              <w:t>transmitted by AP corresponding to transmitted BSSID</w:t>
            </w:r>
          </w:p>
        </w:tc>
      </w:tr>
      <w:tr w:rsidR="00C80D9F" w14:paraId="4A38B7FF" w14:textId="77777777" w:rsidTr="0099024B">
        <w:trPr>
          <w:jc w:val="center"/>
        </w:trPr>
        <w:tc>
          <w:tcPr>
            <w:tcW w:w="9576" w:type="dxa"/>
          </w:tcPr>
          <w:p w14:paraId="6A1356E8" w14:textId="6F20408C" w:rsidR="00C80D9F" w:rsidRDefault="00D70CB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AF5EE4" wp14:editId="697B1352">
                  <wp:extent cx="5872480" cy="110474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2537" cy="1110395"/>
                          </a:xfrm>
                          <a:prstGeom prst="rect">
                            <a:avLst/>
                          </a:prstGeom>
                          <a:noFill/>
                        </pic:spPr>
                      </pic:pic>
                    </a:graphicData>
                  </a:graphic>
                </wp:inline>
              </w:drawing>
            </w:r>
          </w:p>
          <w:p w14:paraId="02F9F500" w14:textId="51E1F799" w:rsidR="00C80D9F" w:rsidRPr="0001160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 xml:space="preserve">Contents of </w:t>
            </w:r>
            <w:r w:rsidR="00561EAE">
              <w:rPr>
                <w:rFonts w:ascii="Times New Roman" w:hAnsi="Times New Roman" w:cs="Times New Roman"/>
                <w:b/>
                <w:bCs/>
                <w:color w:val="000000"/>
                <w:sz w:val="20"/>
                <w:szCs w:val="20"/>
              </w:rPr>
              <w:t>a multi-link p</w:t>
            </w:r>
            <w:r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Pr="00972D4D">
              <w:rPr>
                <w:rFonts w:ascii="Times New Roman" w:hAnsi="Times New Roman" w:cs="Times New Roman"/>
                <w:b/>
                <w:bCs/>
                <w:color w:val="000000"/>
                <w:sz w:val="20"/>
                <w:szCs w:val="20"/>
              </w:rPr>
              <w:t>esponse when soliciting frame was directed to transmitted BSSID</w:t>
            </w:r>
          </w:p>
        </w:tc>
      </w:tr>
      <w:tr w:rsidR="00C80D9F" w14:paraId="2D4B43E3" w14:textId="77777777" w:rsidTr="0099024B">
        <w:trPr>
          <w:jc w:val="center"/>
        </w:trPr>
        <w:tc>
          <w:tcPr>
            <w:tcW w:w="9576" w:type="dxa"/>
          </w:tcPr>
          <w:p w14:paraId="7CF797EA" w14:textId="48473440" w:rsidR="00C80D9F" w:rsidRPr="00550986" w:rsidRDefault="003A6E97"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1F1E71F" wp14:editId="1B974980">
                  <wp:extent cx="6483985" cy="11090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333" cy="1121608"/>
                          </a:xfrm>
                          <a:prstGeom prst="rect">
                            <a:avLst/>
                          </a:prstGeom>
                          <a:noFill/>
                        </pic:spPr>
                      </pic:pic>
                    </a:graphicData>
                  </a:graphic>
                </wp:inline>
              </w:drawing>
            </w:r>
          </w:p>
          <w:p w14:paraId="418BDA87" w14:textId="5D3D6FA8" w:rsidR="00C80D9F" w:rsidRPr="00AE6155"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3A6E97">
              <w:rPr>
                <w:rFonts w:ascii="Times New Roman" w:hAnsi="Times New Roman" w:cs="Times New Roman"/>
                <w:b/>
                <w:bCs/>
                <w:sz w:val="20"/>
                <w:szCs w:val="20"/>
              </w:rPr>
              <w:t xml:space="preserve">Contents of </w:t>
            </w:r>
            <w:r w:rsidR="00561EAE">
              <w:rPr>
                <w:rFonts w:ascii="Times New Roman" w:hAnsi="Times New Roman" w:cs="Times New Roman"/>
                <w:b/>
                <w:bCs/>
                <w:color w:val="000000"/>
                <w:sz w:val="20"/>
                <w:szCs w:val="20"/>
              </w:rPr>
              <w:t>a multi-link p</w:t>
            </w:r>
            <w:r w:rsidR="00561EAE"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00561EAE" w:rsidRPr="00972D4D">
              <w:rPr>
                <w:rFonts w:ascii="Times New Roman" w:hAnsi="Times New Roman" w:cs="Times New Roman"/>
                <w:b/>
                <w:bCs/>
                <w:color w:val="000000"/>
                <w:sz w:val="20"/>
                <w:szCs w:val="20"/>
              </w:rPr>
              <w:t>esponse</w:t>
            </w:r>
            <w:r w:rsidRPr="003A6E97">
              <w:rPr>
                <w:rFonts w:ascii="Times New Roman" w:hAnsi="Times New Roman" w:cs="Times New Roman"/>
                <w:b/>
                <w:bCs/>
                <w:sz w:val="20"/>
                <w:szCs w:val="20"/>
              </w:rPr>
              <w:t xml:space="preserve"> when soliciting frame was directed to nontransmitted BSSID corresponding to index 5</w:t>
            </w:r>
          </w:p>
        </w:tc>
      </w:tr>
      <w:tr w:rsidR="00C80D9F" w14:paraId="085FA5E8" w14:textId="77777777" w:rsidTr="0099024B">
        <w:trPr>
          <w:jc w:val="center"/>
        </w:trPr>
        <w:tc>
          <w:tcPr>
            <w:tcW w:w="9576" w:type="dxa"/>
          </w:tcPr>
          <w:p w14:paraId="3B7822F2" w14:textId="1C92A536" w:rsidR="00C80D9F" w:rsidRDefault="00D10580"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lastRenderedPageBreak/>
              <w:drawing>
                <wp:inline distT="0" distB="0" distL="0" distR="0" wp14:anchorId="40D8D45F" wp14:editId="420CEF27">
                  <wp:extent cx="3702140" cy="87194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790" cy="874455"/>
                          </a:xfrm>
                          <a:prstGeom prst="rect">
                            <a:avLst/>
                          </a:prstGeom>
                          <a:noFill/>
                        </pic:spPr>
                      </pic:pic>
                    </a:graphicData>
                  </a:graphic>
                </wp:inline>
              </w:drawing>
            </w:r>
          </w:p>
          <w:p w14:paraId="0AE182B2" w14:textId="77777777" w:rsidR="00C80D9F" w:rsidRPr="00B46E24"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C80D9F" w14:paraId="71F08E23" w14:textId="77777777" w:rsidTr="0099024B">
        <w:trPr>
          <w:jc w:val="center"/>
        </w:trPr>
        <w:tc>
          <w:tcPr>
            <w:tcW w:w="9576" w:type="dxa"/>
          </w:tcPr>
          <w:p w14:paraId="586C7472" w14:textId="700E420E" w:rsidR="00C80D9F" w:rsidRDefault="00724862"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8FA958F" wp14:editId="3701807C">
                  <wp:extent cx="5537200" cy="854131"/>
                  <wp:effectExtent l="0" t="0" r="6350" b="31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985" cy="856720"/>
                          </a:xfrm>
                          <a:prstGeom prst="rect">
                            <a:avLst/>
                          </a:prstGeom>
                          <a:noFill/>
                        </pic:spPr>
                      </pic:pic>
                    </a:graphicData>
                  </a:graphic>
                </wp:inline>
              </w:drawing>
            </w:r>
          </w:p>
          <w:p w14:paraId="53BC17F9" w14:textId="77777777" w:rsidR="00C80D9F" w:rsidRPr="00BF556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489B706" w14:textId="21997ED6" w:rsidR="00C80D9F" w:rsidRDefault="00C80D9F" w:rsidP="00C80D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552303">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Pr="005F2847">
        <w:rPr>
          <w:rFonts w:ascii="Times New Roman" w:hAnsi="Times New Roman" w:cs="Times New Roman"/>
          <w:b/>
          <w:bCs/>
          <w:color w:val="000000"/>
          <w:sz w:val="20"/>
          <w:szCs w:val="20"/>
        </w:rPr>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517232B" w14:textId="77777777" w:rsidR="00C52938" w:rsidRDefault="00C52938"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B122A" w14:textId="24D9A4C7" w:rsidR="003A4659" w:rsidRDefault="00117F2D" w:rsidP="00117F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 xml:space="preserve">35.3.20 </w:t>
      </w:r>
      <w:proofErr w:type="gramStart"/>
      <w:r>
        <w:rPr>
          <w:b/>
          <w:bCs/>
          <w:sz w:val="20"/>
          <w:szCs w:val="20"/>
        </w:rPr>
        <w:t>Multi-link</w:t>
      </w:r>
      <w:proofErr w:type="gramEnd"/>
      <w:r>
        <w:rPr>
          <w:b/>
          <w:bCs/>
          <w:sz w:val="20"/>
          <w:szCs w:val="20"/>
        </w:rPr>
        <w:t xml:space="preserve"> operation in a multiple BSSID set or co-hosted BSSID set</w:t>
      </w:r>
    </w:p>
    <w:p w14:paraId="753C67E1" w14:textId="77777777" w:rsidR="00117F2D" w:rsidRDefault="00117F2D" w:rsidP="00117F2D">
      <w:pPr>
        <w:pStyle w:val="T"/>
        <w:suppressAutoHyphens/>
        <w:spacing w:after="120" w:line="240" w:lineRule="auto"/>
        <w:rPr>
          <w:b/>
          <w:bCs/>
          <w:i/>
          <w:iCs/>
          <w:lang w:eastAsia="ko-KR"/>
        </w:rPr>
      </w:pPr>
      <w:proofErr w:type="spellStart"/>
      <w:r w:rsidRPr="001D23B7">
        <w:rPr>
          <w:b/>
          <w:bCs/>
          <w:i/>
          <w:iCs/>
          <w:highlight w:val="yellow"/>
          <w:lang w:eastAsia="ko-KR"/>
        </w:rPr>
        <w:t>TGbe</w:t>
      </w:r>
      <w:proofErr w:type="spellEnd"/>
      <w:r w:rsidRPr="001D23B7">
        <w:rPr>
          <w:b/>
          <w:bCs/>
          <w:i/>
          <w:iCs/>
          <w:highlight w:val="yellow"/>
          <w:lang w:eastAsia="ko-KR"/>
        </w:rPr>
        <w:t xml:space="preserv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483C8892" w14:textId="749FBE47" w:rsidR="00D028A2" w:rsidRPr="00A77DC3" w:rsidDel="00D028A2"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del w:id="76" w:author="Abhishek Patil" w:date="2022-09-12T17:41:00Z"/>
          <w:rFonts w:ascii="Times New Roman" w:hAnsi="Times New Roman" w:cs="Times New Roman"/>
          <w:sz w:val="18"/>
          <w:szCs w:val="18"/>
        </w:rPr>
      </w:pPr>
      <w:del w:id="77" w:author="Abhishek Patil" w:date="2022-09-12T17:41:00Z">
        <w:r w:rsidRPr="00A77DC3" w:rsidDel="00D028A2">
          <w:rPr>
            <w:rFonts w:ascii="Times New Roman" w:hAnsi="Times New Roman" w:cs="Times New Roman"/>
            <w:sz w:val="18"/>
            <w:szCs w:val="18"/>
          </w:rPr>
          <w:delText>NOTE 1—If a Multi-Link probe request is directed towards an AP corresponding to a nontransmitted BSSID in a multiple BSSID set, then the Multi-Link probe response is sent by the AP corresponding to the transmitted BSSID in the same multiple BSSID set carrying the Basic Multi-Link element outside the Multiple BSSID element and containing information of the AP MLD (and possibly its affiliated APs) with which an AP corresponding to a nontransmitted BSSID is affiliated with (see 35.3.4.2 (Use of Multi-Link probe request and response)).</w:delText>
        </w:r>
      </w:del>
    </w:p>
    <w:p w14:paraId="2E6C0721" w14:textId="77777777" w:rsidR="00D028A2" w:rsidRPr="00A77DC3"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A77DC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Basic Multi-Link element corresponding to the AP MLD, with which the transmitted BSSID is affiliated with, outside the Multiple BSSID element and the Basic Multi-Link element shall not carry complete profile for any of the reported APs and shall not include the MLD ID subfield in the Common Info field.</w:t>
      </w:r>
    </w:p>
    <w:p w14:paraId="5CF8BADC" w14:textId="6814ED62" w:rsidR="003B448E" w:rsidRDefault="00D028A2" w:rsidP="00D028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sz w:val="18"/>
          <w:szCs w:val="18"/>
        </w:rPr>
      </w:pPr>
      <w:r w:rsidRPr="00A77DC3">
        <w:rPr>
          <w:rFonts w:ascii="Times New Roman" w:hAnsi="Times New Roman" w:cs="Times New Roman"/>
          <w:sz w:val="18"/>
          <w:szCs w:val="18"/>
        </w:rPr>
        <w:t xml:space="preserve">NOTE </w:t>
      </w:r>
      <w:del w:id="78" w:author="Abhishek Patil" w:date="2022-09-13T00:00:00Z">
        <w:r w:rsidRPr="00A77DC3" w:rsidDel="00520405">
          <w:rPr>
            <w:rFonts w:ascii="Times New Roman" w:hAnsi="Times New Roman" w:cs="Times New Roman"/>
            <w:sz w:val="18"/>
            <w:szCs w:val="18"/>
          </w:rPr>
          <w:delText>2</w:delText>
        </w:r>
      </w:del>
      <w:ins w:id="79" w:author="Abhishek Patil" w:date="2022-09-13T00:00:00Z">
        <w:r w:rsidR="00520405">
          <w:rPr>
            <w:rFonts w:ascii="Times New Roman" w:hAnsi="Times New Roman" w:cs="Times New Roman"/>
            <w:sz w:val="18"/>
            <w:szCs w:val="18"/>
          </w:rPr>
          <w:t>1</w:t>
        </w:r>
      </w:ins>
      <w:r w:rsidRPr="00A77DC3">
        <w:rPr>
          <w:rFonts w:ascii="Times New Roman" w:hAnsi="Times New Roman" w:cs="Times New Roman"/>
          <w:sz w:val="18"/>
          <w:szCs w:val="18"/>
        </w:rPr>
        <w:t xml:space="preserve">—When an AP corresponding to a transmitted BSSID in a multiple BSSID set transmits a </w:t>
      </w:r>
      <w:proofErr w:type="gramStart"/>
      <w:r w:rsidRPr="00A77DC3">
        <w:rPr>
          <w:rFonts w:ascii="Times New Roman" w:hAnsi="Times New Roman" w:cs="Times New Roman"/>
          <w:sz w:val="18"/>
          <w:szCs w:val="18"/>
        </w:rPr>
        <w:t>Multi-Link</w:t>
      </w:r>
      <w:proofErr w:type="gramEnd"/>
      <w:r w:rsidRPr="00A77DC3">
        <w:rPr>
          <w:rFonts w:ascii="Times New Roman" w:hAnsi="Times New Roman" w:cs="Times New Roman"/>
          <w:sz w:val="18"/>
          <w:szCs w:val="18"/>
        </w:rPr>
        <w:t xml:space="preserve"> probe response in response to a Multi-Link probe request directed to an AP corresponding to a nontransmitted BSSID in the same multiple BSSID set, the Probe Response frame: </w:t>
      </w:r>
    </w:p>
    <w:p w14:paraId="3F36B8AA" w14:textId="10258B3D"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carries Basic Multi-Link element</w:t>
      </w:r>
      <w:ins w:id="80" w:author="Abhishek Patil" w:date="2022-09-12T17:44:00Z">
        <w:r w:rsidR="00F5760F">
          <w:rPr>
            <w:rFonts w:ascii="Times New Roman" w:hAnsi="Times New Roman" w:cs="Times New Roman"/>
            <w:sz w:val="18"/>
            <w:szCs w:val="18"/>
          </w:rPr>
          <w:t xml:space="preserve">, outside the </w:t>
        </w:r>
        <w:r w:rsidR="00765A98">
          <w:rPr>
            <w:rFonts w:ascii="Times New Roman" w:hAnsi="Times New Roman" w:cs="Times New Roman"/>
            <w:sz w:val="18"/>
            <w:szCs w:val="18"/>
          </w:rPr>
          <w:t>Multiple BSSID element,</w:t>
        </w:r>
      </w:ins>
      <w:r w:rsidRPr="003B448E">
        <w:rPr>
          <w:rFonts w:ascii="Times New Roman" w:hAnsi="Times New Roman" w:cs="Times New Roman"/>
          <w:sz w:val="18"/>
          <w:szCs w:val="18"/>
        </w:rPr>
        <w:t xml:space="preserve"> containing a </w:t>
      </w:r>
      <w:del w:id="81" w:author="Abhishek Patil" w:date="2022-09-12T17:46:00Z">
        <w:r w:rsidRPr="003B448E" w:rsidDel="00AA4CB5">
          <w:rPr>
            <w:rFonts w:ascii="Times New Roman" w:hAnsi="Times New Roman" w:cs="Times New Roman"/>
            <w:sz w:val="18"/>
            <w:szCs w:val="18"/>
          </w:rPr>
          <w:delText xml:space="preserve">complete </w:delText>
        </w:r>
      </w:del>
      <w:r w:rsidRPr="003B448E">
        <w:rPr>
          <w:rFonts w:ascii="Times New Roman" w:hAnsi="Times New Roman" w:cs="Times New Roman"/>
          <w:sz w:val="18"/>
          <w:szCs w:val="18"/>
        </w:rPr>
        <w:t>profile of the requested AP(s) affiliated with the AP MLD with which the AP corresponding to that nontransmitted BSSID is affiliated with and the MLD ID subfield of the Common Info field of the Basic Multi-Link element is set to the BSSID Index of the nontransmitted BSSID.</w:t>
      </w:r>
    </w:p>
    <w:p w14:paraId="79CE4BA1" w14:textId="3939D952"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can include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contained in the multiple BSSID element.</w:t>
      </w:r>
    </w:p>
    <w:p w14:paraId="3E7D0391" w14:textId="3E1DDC10" w:rsidR="00117F2D" w:rsidRPr="00EC75F1"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b/>
          <w:bCs/>
          <w:sz w:val="20"/>
          <w:szCs w:val="20"/>
        </w:rPr>
      </w:pPr>
      <w:r w:rsidRPr="003B448E">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ins w:id="82" w:author="Abhishek Patil" w:date="2022-09-12T17:47:00Z">
        <w:r w:rsidR="00380B5F">
          <w:rPr>
            <w:rFonts w:ascii="Times New Roman" w:hAnsi="Times New Roman" w:cs="Times New Roman"/>
            <w:sz w:val="18"/>
            <w:szCs w:val="18"/>
          </w:rPr>
          <w:t xml:space="preserve"> by following the rules in 35.3.4.1</w:t>
        </w:r>
        <w:r w:rsidR="00B1289D">
          <w:rPr>
            <w:rFonts w:ascii="Times New Roman" w:hAnsi="Times New Roman" w:cs="Times New Roman"/>
            <w:sz w:val="18"/>
            <w:szCs w:val="18"/>
          </w:rPr>
          <w:t xml:space="preserve"> (</w:t>
        </w:r>
        <w:r w:rsidR="00B1289D" w:rsidRPr="00B1289D">
          <w:rPr>
            <w:rFonts w:ascii="Times New Roman" w:hAnsi="Times New Roman" w:cs="Times New Roman"/>
            <w:sz w:val="18"/>
            <w:szCs w:val="18"/>
          </w:rPr>
          <w:t>AP behavior</w:t>
        </w:r>
        <w:r w:rsidR="00B1289D">
          <w:rPr>
            <w:rFonts w:ascii="Times New Roman" w:hAnsi="Times New Roman" w:cs="Times New Roman"/>
            <w:sz w:val="18"/>
            <w:szCs w:val="18"/>
          </w:rPr>
          <w:t>)</w:t>
        </w:r>
      </w:ins>
      <w:r w:rsidRPr="003B448E">
        <w:rPr>
          <w:rFonts w:ascii="Times New Roman" w:hAnsi="Times New Roman" w:cs="Times New Roman"/>
          <w:sz w:val="18"/>
          <w:szCs w:val="18"/>
        </w:rPr>
        <w:t>.</w:t>
      </w:r>
    </w:p>
    <w:p w14:paraId="3E0509FA" w14:textId="77777777" w:rsidR="00EC75F1" w:rsidRPr="00EC75F1" w:rsidRDefault="00EC75F1" w:rsidP="00EC75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b/>
          <w:bCs/>
          <w:sz w:val="20"/>
          <w:szCs w:val="20"/>
        </w:rPr>
      </w:pPr>
    </w:p>
    <w:p w14:paraId="67255723" w14:textId="786DF3EA" w:rsidR="00C542BB" w:rsidRPr="00FB5730" w:rsidRDefault="00C542BB" w:rsidP="00C542BB">
      <w:pPr>
        <w:jc w:val="center"/>
        <w:rPr>
          <w:rFonts w:ascii="Times New Roman" w:hAnsi="Times New Roman" w:cs="Times New Roman"/>
          <w:b/>
          <w:color w:val="000000"/>
          <w:w w:val="0"/>
          <w:sz w:val="24"/>
          <w:szCs w:val="24"/>
        </w:rPr>
      </w:pPr>
      <w:r w:rsidRPr="00FB5730">
        <w:rPr>
          <w:sz w:val="20"/>
          <w:szCs w:val="20"/>
          <w:highlight w:val="yellow"/>
        </w:rPr>
        <w:t xml:space="preserve">x-x-x-x-x-x- </w:t>
      </w:r>
      <w:r>
        <w:rPr>
          <w:sz w:val="20"/>
          <w:szCs w:val="20"/>
          <w:highlight w:val="yellow"/>
        </w:rPr>
        <w:t>End</w:t>
      </w:r>
      <w:r w:rsidRPr="00FB5730">
        <w:rPr>
          <w:sz w:val="20"/>
          <w:szCs w:val="20"/>
          <w:highlight w:val="yellow"/>
        </w:rPr>
        <w:t xml:space="preserve"> of changes for CID 13008 -x-x-x-x-x-x</w:t>
      </w:r>
    </w:p>
    <w:p w14:paraId="14D81D04" w14:textId="77777777" w:rsidR="00430C0D" w:rsidRPr="0003424A" w:rsidRDefault="00430C0D">
      <w:pPr>
        <w:rPr>
          <w:rFonts w:ascii="Times New Roman" w:hAnsi="Times New Roman" w:cs="Times New Roman"/>
          <w:b/>
          <w:color w:val="000000"/>
          <w:w w:val="0"/>
          <w:sz w:val="20"/>
          <w:szCs w:val="20"/>
        </w:rPr>
      </w:pPr>
    </w:p>
    <w:sectPr w:rsidR="00430C0D" w:rsidRPr="0003424A" w:rsidSect="00CC25D1">
      <w:headerReference w:type="even" r:id="rId24"/>
      <w:headerReference w:type="default" r:id="rId25"/>
      <w:footerReference w:type="even" r:id="rId26"/>
      <w:footerReference w:type="default" r:id="rId2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9E45" w14:textId="77777777" w:rsidR="0032655C" w:rsidRDefault="0032655C">
      <w:pPr>
        <w:spacing w:after="0" w:line="240" w:lineRule="auto"/>
      </w:pPr>
      <w:r>
        <w:separator/>
      </w:r>
    </w:p>
  </w:endnote>
  <w:endnote w:type="continuationSeparator" w:id="0">
    <w:p w14:paraId="22840665" w14:textId="77777777" w:rsidR="0032655C" w:rsidRDefault="0032655C">
      <w:pPr>
        <w:spacing w:after="0" w:line="240" w:lineRule="auto"/>
      </w:pPr>
      <w:r>
        <w:continuationSeparator/>
      </w:r>
    </w:p>
  </w:endnote>
  <w:endnote w:type="continuationNotice" w:id="1">
    <w:p w14:paraId="24D0B75A" w14:textId="77777777" w:rsidR="0032655C" w:rsidRDefault="0032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29A3" w14:textId="77777777" w:rsidR="0032655C" w:rsidRDefault="0032655C">
      <w:pPr>
        <w:spacing w:after="0" w:line="240" w:lineRule="auto"/>
      </w:pPr>
      <w:r>
        <w:separator/>
      </w:r>
    </w:p>
  </w:footnote>
  <w:footnote w:type="continuationSeparator" w:id="0">
    <w:p w14:paraId="141598F0" w14:textId="77777777" w:rsidR="0032655C" w:rsidRDefault="0032655C">
      <w:pPr>
        <w:spacing w:after="0" w:line="240" w:lineRule="auto"/>
      </w:pPr>
      <w:r>
        <w:continuationSeparator/>
      </w:r>
    </w:p>
  </w:footnote>
  <w:footnote w:type="continuationNotice" w:id="1">
    <w:p w14:paraId="57137933" w14:textId="77777777" w:rsidR="0032655C" w:rsidRDefault="003265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8C5E8C2"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5820C7">
      <w:rPr>
        <w:rFonts w:ascii="Times New Roman" w:eastAsia="Malgun Gothic" w:hAnsi="Times New Roman" w:cs="Times New Roman"/>
        <w:b/>
        <w:sz w:val="28"/>
        <w:szCs w:val="20"/>
        <w:lang w:val="en-GB"/>
      </w:rPr>
      <w:t>1422r1</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BBCE6E1"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w:t>
    </w:r>
    <w:r w:rsidR="00F90240">
      <w:rPr>
        <w:rFonts w:ascii="Times New Roman" w:eastAsia="Malgun Gothic" w:hAnsi="Times New Roman" w:cs="Times New Roman"/>
        <w:b/>
        <w:sz w:val="28"/>
        <w:szCs w:val="20"/>
        <w:lang w:val="en-GB"/>
      </w:rPr>
      <w:t>r</w:t>
    </w:r>
    <w:r w:rsidR="005820C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A81"/>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6C9"/>
    <w:rsid w:val="00160B6B"/>
    <w:rsid w:val="00160BC6"/>
    <w:rsid w:val="00161259"/>
    <w:rsid w:val="0016156F"/>
    <w:rsid w:val="0016193B"/>
    <w:rsid w:val="00161D3A"/>
    <w:rsid w:val="00161D4A"/>
    <w:rsid w:val="00162076"/>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4B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4F8"/>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12"/>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3B2"/>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17"/>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8D3"/>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83D"/>
    <w:rsid w:val="004D1C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625"/>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05"/>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C7"/>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194"/>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119"/>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A3"/>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509"/>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4E0B"/>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34"/>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10</Pages>
  <Words>4540</Words>
  <Characters>23105</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585</cp:revision>
  <dcterms:created xsi:type="dcterms:W3CDTF">2022-08-17T05:04:00Z</dcterms:created>
  <dcterms:modified xsi:type="dcterms:W3CDTF">2022-09-13T07:20:00Z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