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6DECA51" w:rsidR="00CA09B2" w:rsidRDefault="00A35B52" w:rsidP="00907CAC">
            <w:pPr>
              <w:pStyle w:val="T2"/>
            </w:pPr>
            <w:r>
              <w:t>TG</w:t>
            </w:r>
            <w:r w:rsidR="00F657FF">
              <w:t>be</w:t>
            </w:r>
            <w:r>
              <w:t xml:space="preserve"> </w:t>
            </w:r>
            <w:r w:rsidR="008D0E35">
              <w:t>September</w:t>
            </w:r>
            <w:r w:rsidR="000902B7">
              <w:t xml:space="preserve"> </w:t>
            </w:r>
            <w:r w:rsidR="00721CF7">
              <w:t>2022</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75E4743"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A531B6">
              <w:rPr>
                <w:b w:val="0"/>
                <w:sz w:val="20"/>
              </w:rPr>
              <w:t>9</w:t>
            </w:r>
            <w:r w:rsidR="00C274C2">
              <w:rPr>
                <w:b w:val="0"/>
                <w:sz w:val="20"/>
              </w:rPr>
              <w:t>-</w:t>
            </w:r>
            <w:r w:rsidR="00A531B6">
              <w:rPr>
                <w:b w:val="0"/>
                <w:sz w:val="20"/>
              </w:rPr>
              <w:t>0</w:t>
            </w:r>
            <w:r w:rsidR="00DE7D63">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A4863FB" w:rsidR="00DE1257" w:rsidRDefault="00DE1257">
                            <w:pPr>
                              <w:jc w:val="both"/>
                            </w:pPr>
                            <w:r>
                              <w:t xml:space="preserve">This document contains the draft agenda for </w:t>
                            </w:r>
                            <w:r w:rsidR="00500C63">
                              <w:t xml:space="preserve">September </w:t>
                            </w:r>
                            <w:r w:rsidR="00A051D9">
                              <w:t xml:space="preserve">2022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0A569AAD" w14:textId="7472B4BF" w:rsidR="00C9387F" w:rsidRDefault="005B511E" w:rsidP="00891E6D">
                            <w:pPr>
                              <w:pStyle w:val="ListParagraph"/>
                              <w:numPr>
                                <w:ilvl w:val="0"/>
                                <w:numId w:val="1"/>
                              </w:numPr>
                              <w:jc w:val="both"/>
                              <w:rPr>
                                <w:sz w:val="22"/>
                              </w:rPr>
                            </w:pPr>
                            <w:r>
                              <w:rPr>
                                <w:sz w:val="22"/>
                              </w:rPr>
                              <w:t>Rev 1</w:t>
                            </w:r>
                            <w:r w:rsidR="008E3A02">
                              <w:rPr>
                                <w:sz w:val="22"/>
                              </w:rPr>
                              <w:t>-</w:t>
                            </w:r>
                            <w:r w:rsidR="00350480">
                              <w:rPr>
                                <w:sz w:val="22"/>
                              </w:rPr>
                              <w:t>3</w:t>
                            </w:r>
                            <w:r>
                              <w:rPr>
                                <w:sz w:val="22"/>
                              </w:rPr>
                              <w:t>: Added agendas for the first day, including new submissions requests.</w:t>
                            </w:r>
                          </w:p>
                          <w:p w14:paraId="6F8CF3ED" w14:textId="24731F8F" w:rsidR="00350480" w:rsidRDefault="00350480" w:rsidP="00891E6D">
                            <w:pPr>
                              <w:pStyle w:val="ListParagraph"/>
                              <w:numPr>
                                <w:ilvl w:val="0"/>
                                <w:numId w:val="1"/>
                              </w:numPr>
                              <w:jc w:val="both"/>
                              <w:rPr>
                                <w:sz w:val="22"/>
                              </w:rPr>
                            </w:pPr>
                            <w:r>
                              <w:rPr>
                                <w:sz w:val="22"/>
                              </w:rPr>
                              <w:t xml:space="preserve">Rev 3: Added some new submissions requests and prepared </w:t>
                            </w:r>
                            <w:r w:rsidR="00F23FC3">
                              <w:rPr>
                                <w:sz w:val="22"/>
                              </w:rPr>
                              <w:t>rough</w:t>
                            </w:r>
                            <w:r>
                              <w:rPr>
                                <w:sz w:val="22"/>
                              </w:rPr>
                              <w:t xml:space="preserve"> </w:t>
                            </w:r>
                            <w:r w:rsidR="00A57D0C">
                              <w:rPr>
                                <w:sz w:val="22"/>
                              </w:rPr>
                              <w:t>agenda</w:t>
                            </w:r>
                            <w:r w:rsidR="00F23FC3">
                              <w:rPr>
                                <w:sz w:val="22"/>
                              </w:rPr>
                              <w:t>s</w:t>
                            </w:r>
                            <w:r w:rsidR="00A57D0C">
                              <w:rPr>
                                <w:sz w:val="22"/>
                              </w:rPr>
                              <w:t xml:space="preserve"> for other days.</w:t>
                            </w:r>
                          </w:p>
                          <w:p w14:paraId="6F8E773B" w14:textId="34113B14" w:rsidR="00B956E0" w:rsidRDefault="00B956E0" w:rsidP="00891E6D">
                            <w:pPr>
                              <w:pStyle w:val="ListParagraph"/>
                              <w:numPr>
                                <w:ilvl w:val="0"/>
                                <w:numId w:val="1"/>
                              </w:numPr>
                              <w:jc w:val="both"/>
                              <w:rPr>
                                <w:sz w:val="22"/>
                              </w:rPr>
                            </w:pPr>
                            <w:r>
                              <w:rPr>
                                <w:sz w:val="22"/>
                              </w:rPr>
                              <w:t>Rev 4</w:t>
                            </w:r>
                            <w:r w:rsidR="002B3A48">
                              <w:rPr>
                                <w:sz w:val="22"/>
                              </w:rPr>
                              <w:t>-5</w:t>
                            </w:r>
                            <w:r>
                              <w:rPr>
                                <w:sz w:val="22"/>
                              </w:rPr>
                              <w:t>: Removed 12</w:t>
                            </w:r>
                            <w:r w:rsidRPr="00B956E0">
                              <w:rPr>
                                <w:sz w:val="22"/>
                                <w:vertAlign w:val="superscript"/>
                              </w:rPr>
                              <w:t>th</w:t>
                            </w:r>
                            <w:r>
                              <w:rPr>
                                <w:sz w:val="22"/>
                              </w:rPr>
                              <w:t xml:space="preserve"> session which was wrongly added</w:t>
                            </w:r>
                            <w:r w:rsidR="002B3A48">
                              <w:rPr>
                                <w:sz w:val="22"/>
                              </w:rPr>
                              <w:t xml:space="preserve"> and updates during first ad-hoc day</w:t>
                            </w:r>
                            <w:r>
                              <w:rPr>
                                <w:sz w:val="22"/>
                              </w:rPr>
                              <w:t>.</w:t>
                            </w:r>
                          </w:p>
                          <w:p w14:paraId="14144A5B" w14:textId="3AE40934" w:rsidR="002B3A48" w:rsidRDefault="002B3A48" w:rsidP="00891E6D">
                            <w:pPr>
                              <w:pStyle w:val="ListParagraph"/>
                              <w:numPr>
                                <w:ilvl w:val="0"/>
                                <w:numId w:val="1"/>
                              </w:numPr>
                              <w:jc w:val="both"/>
                              <w:rPr>
                                <w:sz w:val="22"/>
                              </w:rPr>
                            </w:pPr>
                            <w:r>
                              <w:rPr>
                                <w:sz w:val="22"/>
                              </w:rPr>
                              <w:t>Rev 6: Updated</w:t>
                            </w:r>
                            <w:r w:rsidR="001D5DF1">
                              <w:rPr>
                                <w:sz w:val="22"/>
                              </w:rPr>
                              <w:t xml:space="preserve"> after end of first day and added agendas for second day.</w:t>
                            </w:r>
                          </w:p>
                          <w:p w14:paraId="5941F39E" w14:textId="1BBB9D13" w:rsidR="005A7BE1" w:rsidRPr="00891E6D" w:rsidRDefault="005A7BE1" w:rsidP="00891E6D">
                            <w:pPr>
                              <w:pStyle w:val="ListParagraph"/>
                              <w:numPr>
                                <w:ilvl w:val="0"/>
                                <w:numId w:val="1"/>
                              </w:numPr>
                              <w:jc w:val="both"/>
                              <w:rPr>
                                <w:sz w:val="22"/>
                              </w:rPr>
                            </w:pPr>
                            <w:r>
                              <w:rPr>
                                <w:sz w:val="22"/>
                              </w:rPr>
                              <w:t>Rev 7</w:t>
                            </w:r>
                            <w:r w:rsidR="00AE0793">
                              <w:rPr>
                                <w:sz w:val="22"/>
                              </w:rPr>
                              <w:t>-8</w:t>
                            </w:r>
                            <w:r>
                              <w:rPr>
                                <w:sz w:val="22"/>
                              </w:rPr>
                              <w:t>: Updated after the end of second day and added agenda for last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A4863FB" w:rsidR="00DE1257" w:rsidRDefault="00DE1257">
                      <w:pPr>
                        <w:jc w:val="both"/>
                      </w:pPr>
                      <w:r>
                        <w:t xml:space="preserve">This document contains the draft agenda for </w:t>
                      </w:r>
                      <w:r w:rsidR="00500C63">
                        <w:t xml:space="preserve">September </w:t>
                      </w:r>
                      <w:r w:rsidR="00A051D9">
                        <w:t xml:space="preserve">2022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0A569AAD" w14:textId="7472B4BF" w:rsidR="00C9387F" w:rsidRDefault="005B511E" w:rsidP="00891E6D">
                      <w:pPr>
                        <w:pStyle w:val="ListParagraph"/>
                        <w:numPr>
                          <w:ilvl w:val="0"/>
                          <w:numId w:val="1"/>
                        </w:numPr>
                        <w:jc w:val="both"/>
                        <w:rPr>
                          <w:sz w:val="22"/>
                        </w:rPr>
                      </w:pPr>
                      <w:r>
                        <w:rPr>
                          <w:sz w:val="22"/>
                        </w:rPr>
                        <w:t>Rev 1</w:t>
                      </w:r>
                      <w:r w:rsidR="008E3A02">
                        <w:rPr>
                          <w:sz w:val="22"/>
                        </w:rPr>
                        <w:t>-</w:t>
                      </w:r>
                      <w:r w:rsidR="00350480">
                        <w:rPr>
                          <w:sz w:val="22"/>
                        </w:rPr>
                        <w:t>3</w:t>
                      </w:r>
                      <w:r>
                        <w:rPr>
                          <w:sz w:val="22"/>
                        </w:rPr>
                        <w:t>: Added agendas for the first day, including new submissions requests.</w:t>
                      </w:r>
                    </w:p>
                    <w:p w14:paraId="6F8CF3ED" w14:textId="24731F8F" w:rsidR="00350480" w:rsidRDefault="00350480" w:rsidP="00891E6D">
                      <w:pPr>
                        <w:pStyle w:val="ListParagraph"/>
                        <w:numPr>
                          <w:ilvl w:val="0"/>
                          <w:numId w:val="1"/>
                        </w:numPr>
                        <w:jc w:val="both"/>
                        <w:rPr>
                          <w:sz w:val="22"/>
                        </w:rPr>
                      </w:pPr>
                      <w:r>
                        <w:rPr>
                          <w:sz w:val="22"/>
                        </w:rPr>
                        <w:t xml:space="preserve">Rev 3: Added some new submissions requests and prepared </w:t>
                      </w:r>
                      <w:r w:rsidR="00F23FC3">
                        <w:rPr>
                          <w:sz w:val="22"/>
                        </w:rPr>
                        <w:t>rough</w:t>
                      </w:r>
                      <w:r>
                        <w:rPr>
                          <w:sz w:val="22"/>
                        </w:rPr>
                        <w:t xml:space="preserve"> </w:t>
                      </w:r>
                      <w:r w:rsidR="00A57D0C">
                        <w:rPr>
                          <w:sz w:val="22"/>
                        </w:rPr>
                        <w:t>agenda</w:t>
                      </w:r>
                      <w:r w:rsidR="00F23FC3">
                        <w:rPr>
                          <w:sz w:val="22"/>
                        </w:rPr>
                        <w:t>s</w:t>
                      </w:r>
                      <w:r w:rsidR="00A57D0C">
                        <w:rPr>
                          <w:sz w:val="22"/>
                        </w:rPr>
                        <w:t xml:space="preserve"> for other days.</w:t>
                      </w:r>
                    </w:p>
                    <w:p w14:paraId="6F8E773B" w14:textId="34113B14" w:rsidR="00B956E0" w:rsidRDefault="00B956E0" w:rsidP="00891E6D">
                      <w:pPr>
                        <w:pStyle w:val="ListParagraph"/>
                        <w:numPr>
                          <w:ilvl w:val="0"/>
                          <w:numId w:val="1"/>
                        </w:numPr>
                        <w:jc w:val="both"/>
                        <w:rPr>
                          <w:sz w:val="22"/>
                        </w:rPr>
                      </w:pPr>
                      <w:r>
                        <w:rPr>
                          <w:sz w:val="22"/>
                        </w:rPr>
                        <w:t>Rev 4</w:t>
                      </w:r>
                      <w:r w:rsidR="002B3A48">
                        <w:rPr>
                          <w:sz w:val="22"/>
                        </w:rPr>
                        <w:t>-5</w:t>
                      </w:r>
                      <w:r>
                        <w:rPr>
                          <w:sz w:val="22"/>
                        </w:rPr>
                        <w:t>: Removed 12</w:t>
                      </w:r>
                      <w:r w:rsidRPr="00B956E0">
                        <w:rPr>
                          <w:sz w:val="22"/>
                          <w:vertAlign w:val="superscript"/>
                        </w:rPr>
                        <w:t>th</w:t>
                      </w:r>
                      <w:r>
                        <w:rPr>
                          <w:sz w:val="22"/>
                        </w:rPr>
                        <w:t xml:space="preserve"> session which was wrongly added</w:t>
                      </w:r>
                      <w:r w:rsidR="002B3A48">
                        <w:rPr>
                          <w:sz w:val="22"/>
                        </w:rPr>
                        <w:t xml:space="preserve"> and updates during first ad-hoc day</w:t>
                      </w:r>
                      <w:r>
                        <w:rPr>
                          <w:sz w:val="22"/>
                        </w:rPr>
                        <w:t>.</w:t>
                      </w:r>
                    </w:p>
                    <w:p w14:paraId="14144A5B" w14:textId="3AE40934" w:rsidR="002B3A48" w:rsidRDefault="002B3A48" w:rsidP="00891E6D">
                      <w:pPr>
                        <w:pStyle w:val="ListParagraph"/>
                        <w:numPr>
                          <w:ilvl w:val="0"/>
                          <w:numId w:val="1"/>
                        </w:numPr>
                        <w:jc w:val="both"/>
                        <w:rPr>
                          <w:sz w:val="22"/>
                        </w:rPr>
                      </w:pPr>
                      <w:r>
                        <w:rPr>
                          <w:sz w:val="22"/>
                        </w:rPr>
                        <w:t>Rev 6: Updated</w:t>
                      </w:r>
                      <w:r w:rsidR="001D5DF1">
                        <w:rPr>
                          <w:sz w:val="22"/>
                        </w:rPr>
                        <w:t xml:space="preserve"> after end of first day and added agendas for second day.</w:t>
                      </w:r>
                    </w:p>
                    <w:p w14:paraId="5941F39E" w14:textId="1BBB9D13" w:rsidR="005A7BE1" w:rsidRPr="00891E6D" w:rsidRDefault="005A7BE1" w:rsidP="00891E6D">
                      <w:pPr>
                        <w:pStyle w:val="ListParagraph"/>
                        <w:numPr>
                          <w:ilvl w:val="0"/>
                          <w:numId w:val="1"/>
                        </w:numPr>
                        <w:jc w:val="both"/>
                        <w:rPr>
                          <w:sz w:val="22"/>
                        </w:rPr>
                      </w:pPr>
                      <w:r>
                        <w:rPr>
                          <w:sz w:val="22"/>
                        </w:rPr>
                        <w:t>Rev 7</w:t>
                      </w:r>
                      <w:r w:rsidR="00AE0793">
                        <w:rPr>
                          <w:sz w:val="22"/>
                        </w:rPr>
                        <w:t>-8</w:t>
                      </w:r>
                      <w:r>
                        <w:rPr>
                          <w:sz w:val="22"/>
                        </w:rPr>
                        <w:t>: Updated after the end of second day and added agenda for last day.</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62"/>
        <w:gridCol w:w="2174"/>
        <w:gridCol w:w="2969"/>
      </w:tblGrid>
      <w:tr w:rsidR="009A5E35" w:rsidRPr="009A5E35" w14:paraId="00D9644A" w14:textId="77777777" w:rsidTr="009A5E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9A5E35" w:rsidRPr="009A5E35" w:rsidRDefault="009A5E35"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9A5E35" w:rsidRPr="009A5E35" w:rsidRDefault="009A5E35"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77777777" w:rsidR="009A5E35" w:rsidRPr="009A5E35" w:rsidRDefault="009A5E35"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Meeting</w:t>
            </w:r>
          </w:p>
        </w:tc>
      </w:tr>
      <w:tr w:rsidR="009A5E35" w:rsidRPr="009A5E35" w14:paraId="5FA61EA5" w14:textId="77777777" w:rsidTr="009A5E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1D66FE08"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 xml:space="preserve">Wed, 7 Sep 2022 </w:t>
            </w:r>
            <w:r w:rsidR="00A34C53">
              <w:rPr>
                <w:rFonts w:ascii="Roboto" w:hAnsi="Roboto" w:cs="Arial"/>
                <w:color w:val="222222"/>
                <w:sz w:val="24"/>
                <w:szCs w:val="24"/>
                <w:lang w:val="en-US"/>
              </w:rPr>
              <w:t>09</w:t>
            </w:r>
            <w:r w:rsidRPr="009A5E35">
              <w:rPr>
                <w:rFonts w:ascii="Roboto" w:hAnsi="Roboto" w:cs="Arial"/>
                <w:color w:val="222222"/>
                <w:sz w:val="24"/>
                <w:szCs w:val="24"/>
                <w:lang w:val="en-US"/>
              </w:rPr>
              <w:t>:00-</w:t>
            </w:r>
            <w:r w:rsidR="00A34C53">
              <w:rPr>
                <w:rFonts w:ascii="Roboto" w:hAnsi="Roboto" w:cs="Arial"/>
                <w:color w:val="222222"/>
                <w:sz w:val="24"/>
                <w:szCs w:val="24"/>
                <w:lang w:val="en-US"/>
              </w:rPr>
              <w:t>18</w:t>
            </w:r>
            <w:r w:rsidRPr="009A5E35">
              <w:rPr>
                <w:rFonts w:ascii="Roboto" w:hAnsi="Roboto" w:cs="Arial"/>
                <w:color w:val="222222"/>
                <w:sz w:val="24"/>
                <w:szCs w:val="24"/>
                <w:lang w:val="en-US"/>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802.11 TGbe (MAC)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Webex-11a: </w:t>
            </w:r>
            <w:hyperlink r:id="rId11" w:tgtFrame="_blank" w:history="1">
              <w:r w:rsidRPr="009A5E35">
                <w:rPr>
                  <w:rFonts w:ascii="Roboto" w:hAnsi="Roboto" w:cs="Arial"/>
                  <w:color w:val="1155CC"/>
                  <w:sz w:val="24"/>
                  <w:szCs w:val="24"/>
                  <w:u w:val="single"/>
                  <w:lang w:val="en-US"/>
                </w:rPr>
                <w:t>2343 726 4436</w:t>
              </w:r>
            </w:hyperlink>
          </w:p>
        </w:tc>
      </w:tr>
      <w:tr w:rsidR="009A5E35" w:rsidRPr="009A5E35" w14:paraId="4325BBCD" w14:textId="77777777" w:rsidTr="009A5E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41FE1DBF"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 xml:space="preserve">Thu, 8 Sep 2022 </w:t>
            </w:r>
            <w:r w:rsidR="00BF334B">
              <w:rPr>
                <w:rFonts w:ascii="Roboto" w:hAnsi="Roboto" w:cs="Arial"/>
                <w:color w:val="222222"/>
                <w:sz w:val="24"/>
                <w:szCs w:val="24"/>
                <w:lang w:val="en-US"/>
              </w:rPr>
              <w:t xml:space="preserve"> </w:t>
            </w:r>
            <w:r w:rsidR="00A34C53">
              <w:rPr>
                <w:rFonts w:ascii="Roboto" w:hAnsi="Roboto" w:cs="Arial"/>
                <w:color w:val="222222"/>
                <w:sz w:val="24"/>
                <w:szCs w:val="24"/>
                <w:lang w:val="en-US"/>
              </w:rPr>
              <w:t>09</w:t>
            </w:r>
            <w:r w:rsidRPr="009A5E35">
              <w:rPr>
                <w:rFonts w:ascii="Roboto" w:hAnsi="Roboto" w:cs="Arial"/>
                <w:color w:val="222222"/>
                <w:sz w:val="24"/>
                <w:szCs w:val="24"/>
                <w:lang w:val="en-US"/>
              </w:rPr>
              <w:t>:00-</w:t>
            </w:r>
            <w:r w:rsidR="00A34C53">
              <w:rPr>
                <w:rFonts w:ascii="Roboto" w:hAnsi="Roboto" w:cs="Arial"/>
                <w:color w:val="222222"/>
                <w:sz w:val="24"/>
                <w:szCs w:val="24"/>
                <w:lang w:val="en-US"/>
              </w:rPr>
              <w:t>18</w:t>
            </w:r>
            <w:r w:rsidRPr="009A5E35">
              <w:rPr>
                <w:rFonts w:ascii="Roboto" w:hAnsi="Roboto" w:cs="Arial"/>
                <w:color w:val="222222"/>
                <w:sz w:val="24"/>
                <w:szCs w:val="24"/>
                <w:lang w:val="en-US"/>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802.11 TGbe (MAC)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Webex-11a: </w:t>
            </w:r>
            <w:hyperlink r:id="rId12" w:tgtFrame="_blank" w:history="1">
              <w:r w:rsidRPr="009A5E35">
                <w:rPr>
                  <w:rFonts w:ascii="Roboto" w:hAnsi="Roboto" w:cs="Arial"/>
                  <w:color w:val="1155CC"/>
                  <w:sz w:val="24"/>
                  <w:szCs w:val="24"/>
                  <w:u w:val="single"/>
                  <w:lang w:val="en-US"/>
                </w:rPr>
                <w:t>2332 883 0293</w:t>
              </w:r>
            </w:hyperlink>
          </w:p>
        </w:tc>
      </w:tr>
      <w:tr w:rsidR="009A5E35" w:rsidRPr="009A5E35" w14:paraId="13A12D81" w14:textId="77777777" w:rsidTr="009A5E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A280CA" w14:textId="2E531D8F"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 xml:space="preserve">Fri, 9 Sep 2022 </w:t>
            </w:r>
            <w:r w:rsidR="00BF334B">
              <w:rPr>
                <w:rFonts w:ascii="Roboto" w:hAnsi="Roboto" w:cs="Arial"/>
                <w:color w:val="222222"/>
                <w:sz w:val="24"/>
                <w:szCs w:val="24"/>
                <w:lang w:val="en-US"/>
              </w:rPr>
              <w:t xml:space="preserve">   </w:t>
            </w:r>
            <w:r w:rsidR="00A34C53">
              <w:rPr>
                <w:rFonts w:ascii="Roboto" w:hAnsi="Roboto" w:cs="Arial"/>
                <w:color w:val="222222"/>
                <w:sz w:val="24"/>
                <w:szCs w:val="24"/>
                <w:lang w:val="en-US"/>
              </w:rPr>
              <w:t>09</w:t>
            </w:r>
            <w:r w:rsidRPr="009A5E35">
              <w:rPr>
                <w:rFonts w:ascii="Roboto" w:hAnsi="Roboto" w:cs="Arial"/>
                <w:color w:val="222222"/>
                <w:sz w:val="24"/>
                <w:szCs w:val="24"/>
                <w:lang w:val="en-US"/>
              </w:rPr>
              <w:t>:00-</w:t>
            </w:r>
            <w:r w:rsidR="00321123">
              <w:rPr>
                <w:rFonts w:ascii="Roboto" w:hAnsi="Roboto" w:cs="Arial"/>
                <w:color w:val="222222"/>
                <w:sz w:val="24"/>
                <w:szCs w:val="24"/>
                <w:lang w:val="en-US"/>
              </w:rPr>
              <w:t>15</w:t>
            </w:r>
            <w:r w:rsidRPr="009A5E35">
              <w:rPr>
                <w:rFonts w:ascii="Roboto" w:hAnsi="Roboto" w:cs="Arial"/>
                <w:color w:val="222222"/>
                <w:sz w:val="24"/>
                <w:szCs w:val="24"/>
                <w:lang w:val="en-US"/>
              </w:rPr>
              <w:t>:</w:t>
            </w:r>
            <w:r w:rsidR="00321123">
              <w:rPr>
                <w:rFonts w:ascii="Roboto" w:hAnsi="Roboto" w:cs="Arial"/>
                <w:color w:val="222222"/>
                <w:sz w:val="24"/>
                <w:szCs w:val="24"/>
                <w:lang w:val="en-US"/>
              </w:rPr>
              <w:t>3</w:t>
            </w:r>
            <w:r w:rsidRPr="009A5E35">
              <w:rPr>
                <w:rFonts w:ascii="Roboto" w:hAnsi="Roboto" w:cs="Arial"/>
                <w:color w:val="222222"/>
                <w:sz w:val="24"/>
                <w:szCs w:val="24"/>
                <w:lang w:val="en-US"/>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338CA5"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802.11 TGbe (MAC)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A73F73" w14:textId="3AE2646F"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Webex-11a: </w:t>
            </w:r>
            <w:r w:rsidR="00F97A66" w:rsidRPr="00BC56EC">
              <w:rPr>
                <w:rFonts w:ascii="Roboto" w:hAnsi="Roboto" w:cs="Arial"/>
                <w:color w:val="222222"/>
                <w:sz w:val="24"/>
                <w:szCs w:val="24"/>
                <w:lang w:val="en-US"/>
              </w:rPr>
              <w:t>2346 414 3448</w:t>
            </w:r>
          </w:p>
        </w:tc>
      </w:tr>
    </w:tbl>
    <w:p w14:paraId="58B257BE" w14:textId="77777777" w:rsidR="00DA6D65" w:rsidRDefault="009D65C0" w:rsidP="00DA6D65">
      <w:pPr>
        <w:pStyle w:val="Heading2"/>
      </w:pPr>
      <w:r>
        <w:t>TGbe MAC ad-hoc location:</w:t>
      </w:r>
    </w:p>
    <w:p w14:paraId="5EAF23C9" w14:textId="42AF4336" w:rsidR="00DA6D65" w:rsidRPr="00DA6D65" w:rsidRDefault="00DA6D65" w:rsidP="00DA6D65">
      <w:pPr>
        <w:pStyle w:val="ListParagraph"/>
        <w:numPr>
          <w:ilvl w:val="0"/>
          <w:numId w:val="8"/>
        </w:numPr>
      </w:pPr>
      <w:r w:rsidRPr="00DA6D65">
        <w:t>Q Auditorium, Building Q</w:t>
      </w:r>
    </w:p>
    <w:p w14:paraId="7FFCB4F3" w14:textId="77777777" w:rsidR="00DA6D65" w:rsidRPr="00DA6D65" w:rsidRDefault="00DA6D65" w:rsidP="00DA6D65">
      <w:pPr>
        <w:pStyle w:val="ListParagraph"/>
        <w:ind w:left="360"/>
      </w:pPr>
      <w:r w:rsidRPr="00DA6D65">
        <w:t>6455 Lusk Blvd,</w:t>
      </w:r>
    </w:p>
    <w:p w14:paraId="1CB6D3CD" w14:textId="77777777" w:rsidR="00DA6D65" w:rsidRPr="00DA6D65" w:rsidRDefault="00DA6D65" w:rsidP="00DA6D65">
      <w:pPr>
        <w:pStyle w:val="ListParagraph"/>
        <w:ind w:left="360"/>
      </w:pPr>
      <w:r w:rsidRPr="00DA6D65">
        <w:t>San Diego, California 92121</w:t>
      </w:r>
    </w:p>
    <w:p w14:paraId="2CE82D53" w14:textId="47DC79F4" w:rsidR="00DA6D65" w:rsidRPr="00DA6D65" w:rsidRDefault="00DA6D65" w:rsidP="00DA6D65">
      <w:pPr>
        <w:pStyle w:val="ListParagraph"/>
        <w:ind w:left="360"/>
      </w:pPr>
      <w:r w:rsidRPr="00DA6D65">
        <w:t>United States</w:t>
      </w:r>
    </w:p>
    <w:p w14:paraId="1ECACA6D" w14:textId="48A10E32" w:rsidR="003870FE" w:rsidRDefault="00A531B6" w:rsidP="00136FD5">
      <w:pPr>
        <w:pStyle w:val="Heading2"/>
      </w:pPr>
      <w:r>
        <w:t>MAC Ad-Hoc</w:t>
      </w:r>
      <w:r w:rsidR="003870FE" w:rsidRPr="00EE0424">
        <w:t xml:space="preserve"> </w:t>
      </w:r>
      <w:r w:rsidR="00015A2B">
        <w:t>Overview</w:t>
      </w:r>
    </w:p>
    <w:p w14:paraId="0634EE9D" w14:textId="442D8F21" w:rsidR="006D6124" w:rsidRPr="00B12D7C" w:rsidRDefault="008A7896" w:rsidP="00B12D7C">
      <w:pPr>
        <w:spacing w:before="100" w:beforeAutospacing="1" w:after="240"/>
      </w:pPr>
      <w:r>
        <w:t>TG</w:t>
      </w:r>
      <w:r w:rsidR="00F657FF">
        <w:t>be</w:t>
      </w:r>
      <w:r>
        <w:t xml:space="preserve"> </w:t>
      </w:r>
      <w:r w:rsidR="00F64889">
        <w:t xml:space="preserve">MAC ad-hoc will consist of </w:t>
      </w:r>
      <w:r w:rsidR="00C30139">
        <w:t>11</w:t>
      </w:r>
      <w:r w:rsidR="00F64889">
        <w:t xml:space="preserve"> sessions.</w:t>
      </w:r>
    </w:p>
    <w:p w14:paraId="03B57B46" w14:textId="4471CA5A" w:rsidR="004F3060" w:rsidRPr="00CD568E" w:rsidRDefault="00192122" w:rsidP="004F3060">
      <w:pPr>
        <w:rPr>
          <w:b/>
          <w:bCs/>
          <w:sz w:val="24"/>
          <w:szCs w:val="22"/>
          <w:highlight w:val="green"/>
          <w:lang w:eastAsia="en-GB"/>
        </w:rPr>
      </w:pPr>
      <w:r w:rsidRPr="00CD568E">
        <w:rPr>
          <w:b/>
          <w:bCs/>
          <w:sz w:val="24"/>
          <w:szCs w:val="22"/>
          <w:highlight w:val="green"/>
          <w:lang w:eastAsia="en-GB"/>
        </w:rPr>
        <w:t>September 0</w:t>
      </w:r>
      <w:r w:rsidR="004F3060" w:rsidRPr="00CD568E">
        <w:rPr>
          <w:b/>
          <w:bCs/>
          <w:sz w:val="24"/>
          <w:szCs w:val="22"/>
          <w:highlight w:val="green"/>
          <w:lang w:eastAsia="en-GB"/>
        </w:rPr>
        <w:t>7</w:t>
      </w:r>
      <w:r w:rsidR="004F3060" w:rsidRPr="00CD568E">
        <w:rPr>
          <w:b/>
          <w:bCs/>
          <w:sz w:val="24"/>
          <w:szCs w:val="22"/>
          <w:highlight w:val="green"/>
          <w:lang w:eastAsia="en-GB"/>
        </w:rPr>
        <w:tab/>
      </w:r>
      <w:r w:rsidR="004F3060" w:rsidRPr="00CD568E">
        <w:rPr>
          <w:b/>
          <w:bCs/>
          <w:sz w:val="24"/>
          <w:szCs w:val="22"/>
          <w:highlight w:val="green"/>
          <w:lang w:eastAsia="en-GB"/>
        </w:rPr>
        <w:tab/>
        <w:t xml:space="preserve">(Wednesday) </w:t>
      </w:r>
      <w:r w:rsidR="004F3060" w:rsidRPr="00CD568E">
        <w:rPr>
          <w:b/>
          <w:bCs/>
          <w:sz w:val="24"/>
          <w:szCs w:val="22"/>
          <w:highlight w:val="green"/>
          <w:lang w:eastAsia="en-GB"/>
        </w:rPr>
        <w:tab/>
      </w:r>
      <w:r w:rsidR="004F3060" w:rsidRPr="00CD568E">
        <w:rPr>
          <w:b/>
          <w:bCs/>
          <w:sz w:val="24"/>
          <w:szCs w:val="22"/>
          <w:highlight w:val="green"/>
          <w:lang w:eastAsia="en-GB"/>
        </w:rPr>
        <w:tab/>
        <w:t xml:space="preserve">– </w:t>
      </w:r>
      <w:r w:rsidR="00BD28B1" w:rsidRPr="00CD568E">
        <w:rPr>
          <w:b/>
          <w:bCs/>
          <w:sz w:val="24"/>
          <w:szCs w:val="22"/>
          <w:highlight w:val="green"/>
          <w:lang w:eastAsia="en-GB"/>
        </w:rPr>
        <w:t>AM1</w:t>
      </w:r>
      <w:r w:rsidR="00BD28B1" w:rsidRPr="00CD568E">
        <w:rPr>
          <w:b/>
          <w:bCs/>
          <w:sz w:val="24"/>
          <w:szCs w:val="22"/>
          <w:highlight w:val="green"/>
          <w:lang w:eastAsia="en-GB"/>
        </w:rPr>
        <w:tab/>
      </w:r>
      <w:r w:rsidR="004F3060" w:rsidRPr="00CD568E">
        <w:rPr>
          <w:b/>
          <w:bCs/>
          <w:sz w:val="24"/>
          <w:szCs w:val="22"/>
          <w:highlight w:val="green"/>
          <w:lang w:eastAsia="en-GB"/>
        </w:rPr>
        <w:tab/>
      </w:r>
      <w:r w:rsidR="004F3060" w:rsidRPr="00CD568E">
        <w:rPr>
          <w:b/>
          <w:bCs/>
          <w:sz w:val="24"/>
          <w:szCs w:val="22"/>
          <w:highlight w:val="green"/>
          <w:lang w:eastAsia="en-GB"/>
        </w:rPr>
        <w:tab/>
      </w:r>
      <w:r w:rsidR="000D7577" w:rsidRPr="00CD568E">
        <w:rPr>
          <w:b/>
          <w:bCs/>
          <w:sz w:val="24"/>
          <w:szCs w:val="22"/>
          <w:highlight w:val="green"/>
          <w:lang w:eastAsia="en-GB"/>
        </w:rPr>
        <w:tab/>
      </w:r>
      <w:r w:rsidR="00885E53" w:rsidRPr="00CD568E">
        <w:rPr>
          <w:b/>
          <w:bCs/>
          <w:sz w:val="24"/>
          <w:szCs w:val="22"/>
          <w:highlight w:val="green"/>
          <w:lang w:eastAsia="en-GB"/>
        </w:rPr>
        <w:t>09</w:t>
      </w:r>
      <w:r w:rsidR="004F3060" w:rsidRPr="00CD568E">
        <w:rPr>
          <w:b/>
          <w:bCs/>
          <w:sz w:val="24"/>
          <w:szCs w:val="22"/>
          <w:highlight w:val="green"/>
          <w:lang w:eastAsia="en-GB"/>
        </w:rPr>
        <w:t>:00-</w:t>
      </w:r>
      <w:r w:rsidR="00885E53" w:rsidRPr="00CD568E">
        <w:rPr>
          <w:b/>
          <w:bCs/>
          <w:sz w:val="24"/>
          <w:szCs w:val="22"/>
          <w:highlight w:val="green"/>
          <w:lang w:eastAsia="en-GB"/>
        </w:rPr>
        <w:t>10</w:t>
      </w:r>
      <w:r w:rsidR="004F3060" w:rsidRPr="00CD568E">
        <w:rPr>
          <w:b/>
          <w:bCs/>
          <w:sz w:val="24"/>
          <w:szCs w:val="22"/>
          <w:highlight w:val="green"/>
          <w:lang w:eastAsia="en-GB"/>
        </w:rPr>
        <w:t>:</w:t>
      </w:r>
      <w:r w:rsidR="00885E53" w:rsidRPr="00CD568E">
        <w:rPr>
          <w:b/>
          <w:bCs/>
          <w:sz w:val="24"/>
          <w:szCs w:val="22"/>
          <w:highlight w:val="green"/>
          <w:lang w:eastAsia="en-GB"/>
        </w:rPr>
        <w:t>3</w:t>
      </w:r>
      <w:r w:rsidR="004F3060" w:rsidRPr="00CD568E">
        <w:rPr>
          <w:b/>
          <w:bCs/>
          <w:sz w:val="24"/>
          <w:szCs w:val="22"/>
          <w:highlight w:val="green"/>
          <w:lang w:eastAsia="en-GB"/>
        </w:rPr>
        <w:t xml:space="preserve">0 </w:t>
      </w:r>
      <w:r w:rsidR="00885E53" w:rsidRPr="00CD568E">
        <w:rPr>
          <w:b/>
          <w:bCs/>
          <w:sz w:val="24"/>
          <w:szCs w:val="22"/>
          <w:highlight w:val="green"/>
          <w:lang w:eastAsia="en-GB"/>
        </w:rPr>
        <w:t>P</w:t>
      </w:r>
      <w:r w:rsidR="00BD28B1" w:rsidRPr="00CD568E">
        <w:rPr>
          <w:b/>
          <w:bCs/>
          <w:sz w:val="24"/>
          <w:szCs w:val="22"/>
          <w:highlight w:val="green"/>
          <w:lang w:eastAsia="en-GB"/>
        </w:rPr>
        <w:t>D</w:t>
      </w:r>
      <w:r w:rsidR="004F3060" w:rsidRPr="00CD568E">
        <w:rPr>
          <w:b/>
          <w:bCs/>
          <w:sz w:val="24"/>
          <w:szCs w:val="22"/>
          <w:highlight w:val="green"/>
          <w:lang w:eastAsia="en-GB"/>
        </w:rPr>
        <w:t>T</w:t>
      </w:r>
    </w:p>
    <w:p w14:paraId="50F8FC90" w14:textId="58524B0D" w:rsidR="00BD28B1" w:rsidRPr="003F211E" w:rsidRDefault="00BD28B1" w:rsidP="00BD28B1">
      <w:pPr>
        <w:rPr>
          <w:b/>
          <w:bCs/>
          <w:sz w:val="24"/>
          <w:szCs w:val="22"/>
          <w:highlight w:val="green"/>
          <w:lang w:eastAsia="en-GB"/>
        </w:rPr>
      </w:pPr>
      <w:r w:rsidRPr="003F211E">
        <w:rPr>
          <w:b/>
          <w:bCs/>
          <w:sz w:val="24"/>
          <w:szCs w:val="22"/>
          <w:highlight w:val="green"/>
          <w:lang w:eastAsia="en-GB"/>
        </w:rPr>
        <w:t>September 07</w:t>
      </w:r>
      <w:r w:rsidRPr="003F211E">
        <w:rPr>
          <w:b/>
          <w:bCs/>
          <w:sz w:val="24"/>
          <w:szCs w:val="22"/>
          <w:highlight w:val="green"/>
          <w:lang w:eastAsia="en-GB"/>
        </w:rPr>
        <w:tab/>
      </w:r>
      <w:r w:rsidRPr="003F211E">
        <w:rPr>
          <w:b/>
          <w:bCs/>
          <w:sz w:val="24"/>
          <w:szCs w:val="22"/>
          <w:highlight w:val="green"/>
          <w:lang w:eastAsia="en-GB"/>
        </w:rPr>
        <w:tab/>
        <w:t xml:space="preserve">(Wednesday) </w:t>
      </w:r>
      <w:r w:rsidRPr="003F211E">
        <w:rPr>
          <w:b/>
          <w:bCs/>
          <w:sz w:val="24"/>
          <w:szCs w:val="22"/>
          <w:highlight w:val="green"/>
          <w:lang w:eastAsia="en-GB"/>
        </w:rPr>
        <w:tab/>
      </w:r>
      <w:r w:rsidRPr="003F211E">
        <w:rPr>
          <w:b/>
          <w:bCs/>
          <w:sz w:val="24"/>
          <w:szCs w:val="22"/>
          <w:highlight w:val="green"/>
          <w:lang w:eastAsia="en-GB"/>
        </w:rPr>
        <w:tab/>
        <w:t>– AM2</w:t>
      </w:r>
      <w:r w:rsidRPr="003F211E">
        <w:rPr>
          <w:b/>
          <w:bCs/>
          <w:sz w:val="24"/>
          <w:szCs w:val="22"/>
          <w:highlight w:val="green"/>
          <w:lang w:eastAsia="en-GB"/>
        </w:rPr>
        <w:tab/>
      </w:r>
      <w:r w:rsidRPr="003F211E">
        <w:rPr>
          <w:b/>
          <w:bCs/>
          <w:sz w:val="24"/>
          <w:szCs w:val="22"/>
          <w:highlight w:val="green"/>
          <w:lang w:eastAsia="en-GB"/>
        </w:rPr>
        <w:tab/>
      </w:r>
      <w:r w:rsidRPr="003F211E">
        <w:rPr>
          <w:b/>
          <w:bCs/>
          <w:sz w:val="24"/>
          <w:szCs w:val="22"/>
          <w:highlight w:val="green"/>
          <w:lang w:eastAsia="en-GB"/>
        </w:rPr>
        <w:tab/>
      </w:r>
      <w:r w:rsidRPr="003F211E">
        <w:rPr>
          <w:b/>
          <w:bCs/>
          <w:sz w:val="24"/>
          <w:szCs w:val="22"/>
          <w:highlight w:val="green"/>
          <w:lang w:eastAsia="en-GB"/>
        </w:rPr>
        <w:tab/>
      </w:r>
      <w:r w:rsidR="00103087" w:rsidRPr="003F211E">
        <w:rPr>
          <w:b/>
          <w:bCs/>
          <w:sz w:val="24"/>
          <w:szCs w:val="22"/>
          <w:highlight w:val="green"/>
          <w:lang w:eastAsia="en-GB"/>
        </w:rPr>
        <w:t>10</w:t>
      </w:r>
      <w:r w:rsidRPr="003F211E">
        <w:rPr>
          <w:b/>
          <w:bCs/>
          <w:sz w:val="24"/>
          <w:szCs w:val="22"/>
          <w:highlight w:val="green"/>
          <w:lang w:eastAsia="en-GB"/>
        </w:rPr>
        <w:t>:</w:t>
      </w:r>
      <w:r w:rsidR="00103087" w:rsidRPr="003F211E">
        <w:rPr>
          <w:b/>
          <w:bCs/>
          <w:sz w:val="24"/>
          <w:szCs w:val="22"/>
          <w:highlight w:val="green"/>
          <w:lang w:eastAsia="en-GB"/>
        </w:rPr>
        <w:t>45</w:t>
      </w:r>
      <w:r w:rsidRPr="003F211E">
        <w:rPr>
          <w:b/>
          <w:bCs/>
          <w:sz w:val="24"/>
          <w:szCs w:val="22"/>
          <w:highlight w:val="green"/>
          <w:lang w:eastAsia="en-GB"/>
        </w:rPr>
        <w:t>-</w:t>
      </w:r>
      <w:r w:rsidR="00103087" w:rsidRPr="003F211E">
        <w:rPr>
          <w:b/>
          <w:bCs/>
          <w:sz w:val="24"/>
          <w:szCs w:val="22"/>
          <w:highlight w:val="green"/>
          <w:lang w:eastAsia="en-GB"/>
        </w:rPr>
        <w:t>12</w:t>
      </w:r>
      <w:r w:rsidRPr="003F211E">
        <w:rPr>
          <w:b/>
          <w:bCs/>
          <w:sz w:val="24"/>
          <w:szCs w:val="22"/>
          <w:highlight w:val="green"/>
          <w:lang w:eastAsia="en-GB"/>
        </w:rPr>
        <w:t>:</w:t>
      </w:r>
      <w:r w:rsidR="00103087" w:rsidRPr="003F211E">
        <w:rPr>
          <w:b/>
          <w:bCs/>
          <w:sz w:val="24"/>
          <w:szCs w:val="22"/>
          <w:highlight w:val="green"/>
          <w:lang w:eastAsia="en-GB"/>
        </w:rPr>
        <w:t>15</w:t>
      </w:r>
      <w:r w:rsidRPr="003F211E">
        <w:rPr>
          <w:b/>
          <w:bCs/>
          <w:sz w:val="24"/>
          <w:szCs w:val="22"/>
          <w:highlight w:val="green"/>
          <w:lang w:eastAsia="en-GB"/>
        </w:rPr>
        <w:t xml:space="preserve"> PDT</w:t>
      </w:r>
    </w:p>
    <w:p w14:paraId="46EDBBF6" w14:textId="521E193F" w:rsidR="00BD28B1" w:rsidRPr="00355D89" w:rsidRDefault="00BD28B1" w:rsidP="00BD28B1">
      <w:pPr>
        <w:rPr>
          <w:b/>
          <w:bCs/>
          <w:sz w:val="24"/>
          <w:szCs w:val="22"/>
          <w:highlight w:val="green"/>
          <w:lang w:eastAsia="en-GB"/>
        </w:rPr>
      </w:pPr>
      <w:r w:rsidRPr="00355D89">
        <w:rPr>
          <w:b/>
          <w:bCs/>
          <w:sz w:val="24"/>
          <w:szCs w:val="22"/>
          <w:highlight w:val="green"/>
          <w:lang w:eastAsia="en-GB"/>
        </w:rPr>
        <w:t>September 07</w:t>
      </w:r>
      <w:r w:rsidRPr="00355D89">
        <w:rPr>
          <w:b/>
          <w:bCs/>
          <w:sz w:val="24"/>
          <w:szCs w:val="22"/>
          <w:highlight w:val="green"/>
          <w:lang w:eastAsia="en-GB"/>
        </w:rPr>
        <w:tab/>
      </w:r>
      <w:r w:rsidRPr="00355D89">
        <w:rPr>
          <w:b/>
          <w:bCs/>
          <w:sz w:val="24"/>
          <w:szCs w:val="22"/>
          <w:highlight w:val="green"/>
          <w:lang w:eastAsia="en-GB"/>
        </w:rPr>
        <w:tab/>
        <w:t xml:space="preserve">(Wednesday) </w:t>
      </w:r>
      <w:r w:rsidRPr="00355D89">
        <w:rPr>
          <w:b/>
          <w:bCs/>
          <w:sz w:val="24"/>
          <w:szCs w:val="22"/>
          <w:highlight w:val="green"/>
          <w:lang w:eastAsia="en-GB"/>
        </w:rPr>
        <w:tab/>
      </w:r>
      <w:r w:rsidRPr="00355D89">
        <w:rPr>
          <w:b/>
          <w:bCs/>
          <w:sz w:val="24"/>
          <w:szCs w:val="22"/>
          <w:highlight w:val="green"/>
          <w:lang w:eastAsia="en-GB"/>
        </w:rPr>
        <w:tab/>
        <w:t>– PM1</w:t>
      </w:r>
      <w:r w:rsidRPr="00355D89">
        <w:rPr>
          <w:b/>
          <w:bCs/>
          <w:sz w:val="24"/>
          <w:szCs w:val="22"/>
          <w:highlight w:val="green"/>
          <w:lang w:eastAsia="en-GB"/>
        </w:rPr>
        <w:tab/>
      </w:r>
      <w:r w:rsidRPr="00355D89">
        <w:rPr>
          <w:b/>
          <w:bCs/>
          <w:sz w:val="24"/>
          <w:szCs w:val="22"/>
          <w:highlight w:val="green"/>
          <w:lang w:eastAsia="en-GB"/>
        </w:rPr>
        <w:tab/>
      </w:r>
      <w:r w:rsidRPr="00355D89">
        <w:rPr>
          <w:b/>
          <w:bCs/>
          <w:sz w:val="24"/>
          <w:szCs w:val="22"/>
          <w:highlight w:val="green"/>
          <w:lang w:eastAsia="en-GB"/>
        </w:rPr>
        <w:tab/>
      </w:r>
      <w:r w:rsidRPr="00355D89">
        <w:rPr>
          <w:b/>
          <w:bCs/>
          <w:sz w:val="24"/>
          <w:szCs w:val="22"/>
          <w:highlight w:val="green"/>
          <w:lang w:eastAsia="en-GB"/>
        </w:rPr>
        <w:tab/>
      </w:r>
      <w:r w:rsidR="00103087" w:rsidRPr="00355D89">
        <w:rPr>
          <w:b/>
          <w:bCs/>
          <w:sz w:val="24"/>
          <w:szCs w:val="22"/>
          <w:highlight w:val="green"/>
          <w:lang w:eastAsia="en-GB"/>
        </w:rPr>
        <w:t>13</w:t>
      </w:r>
      <w:r w:rsidRPr="00355D89">
        <w:rPr>
          <w:b/>
          <w:bCs/>
          <w:sz w:val="24"/>
          <w:szCs w:val="22"/>
          <w:highlight w:val="green"/>
          <w:lang w:eastAsia="en-GB"/>
        </w:rPr>
        <w:t>:</w:t>
      </w:r>
      <w:r w:rsidR="00103087" w:rsidRPr="00355D89">
        <w:rPr>
          <w:b/>
          <w:bCs/>
          <w:sz w:val="24"/>
          <w:szCs w:val="22"/>
          <w:highlight w:val="green"/>
          <w:lang w:eastAsia="en-GB"/>
        </w:rPr>
        <w:t>3</w:t>
      </w:r>
      <w:r w:rsidRPr="00355D89">
        <w:rPr>
          <w:b/>
          <w:bCs/>
          <w:sz w:val="24"/>
          <w:szCs w:val="22"/>
          <w:highlight w:val="green"/>
          <w:lang w:eastAsia="en-GB"/>
        </w:rPr>
        <w:t>0-</w:t>
      </w:r>
      <w:r w:rsidR="00103087" w:rsidRPr="00355D89">
        <w:rPr>
          <w:b/>
          <w:bCs/>
          <w:sz w:val="24"/>
          <w:szCs w:val="22"/>
          <w:highlight w:val="green"/>
          <w:lang w:eastAsia="en-GB"/>
        </w:rPr>
        <w:t>15</w:t>
      </w:r>
      <w:r w:rsidRPr="00355D89">
        <w:rPr>
          <w:b/>
          <w:bCs/>
          <w:sz w:val="24"/>
          <w:szCs w:val="22"/>
          <w:highlight w:val="green"/>
          <w:lang w:eastAsia="en-GB"/>
        </w:rPr>
        <w:t>:30 PDT</w:t>
      </w:r>
    </w:p>
    <w:p w14:paraId="61F8139F" w14:textId="643CB732" w:rsidR="00BD28B1" w:rsidRPr="001657D6" w:rsidRDefault="00BD28B1" w:rsidP="00BD28B1">
      <w:pPr>
        <w:rPr>
          <w:b/>
          <w:bCs/>
          <w:sz w:val="24"/>
          <w:szCs w:val="22"/>
          <w:lang w:eastAsia="en-GB"/>
        </w:rPr>
      </w:pPr>
      <w:r w:rsidRPr="00355D89">
        <w:rPr>
          <w:b/>
          <w:bCs/>
          <w:sz w:val="24"/>
          <w:szCs w:val="22"/>
          <w:highlight w:val="green"/>
          <w:lang w:eastAsia="en-GB"/>
        </w:rPr>
        <w:t>September 07</w:t>
      </w:r>
      <w:r w:rsidRPr="00355D89">
        <w:rPr>
          <w:b/>
          <w:bCs/>
          <w:sz w:val="24"/>
          <w:szCs w:val="22"/>
          <w:highlight w:val="green"/>
          <w:lang w:eastAsia="en-GB"/>
        </w:rPr>
        <w:tab/>
      </w:r>
      <w:r w:rsidRPr="00355D89">
        <w:rPr>
          <w:b/>
          <w:bCs/>
          <w:sz w:val="24"/>
          <w:szCs w:val="22"/>
          <w:highlight w:val="green"/>
          <w:lang w:eastAsia="en-GB"/>
        </w:rPr>
        <w:tab/>
        <w:t xml:space="preserve">(Wednesday) </w:t>
      </w:r>
      <w:r w:rsidRPr="00355D89">
        <w:rPr>
          <w:b/>
          <w:bCs/>
          <w:sz w:val="24"/>
          <w:szCs w:val="22"/>
          <w:highlight w:val="green"/>
          <w:lang w:eastAsia="en-GB"/>
        </w:rPr>
        <w:tab/>
      </w:r>
      <w:r w:rsidRPr="00355D89">
        <w:rPr>
          <w:b/>
          <w:bCs/>
          <w:sz w:val="24"/>
          <w:szCs w:val="22"/>
          <w:highlight w:val="green"/>
          <w:lang w:eastAsia="en-GB"/>
        </w:rPr>
        <w:tab/>
        <w:t>– PM2</w:t>
      </w:r>
      <w:r w:rsidRPr="00355D89">
        <w:rPr>
          <w:b/>
          <w:bCs/>
          <w:sz w:val="24"/>
          <w:szCs w:val="22"/>
          <w:highlight w:val="green"/>
          <w:lang w:eastAsia="en-GB"/>
        </w:rPr>
        <w:tab/>
      </w:r>
      <w:r w:rsidRPr="00355D89">
        <w:rPr>
          <w:b/>
          <w:bCs/>
          <w:sz w:val="24"/>
          <w:szCs w:val="22"/>
          <w:highlight w:val="green"/>
          <w:lang w:eastAsia="en-GB"/>
        </w:rPr>
        <w:tab/>
      </w:r>
      <w:r w:rsidRPr="00355D89">
        <w:rPr>
          <w:b/>
          <w:bCs/>
          <w:sz w:val="24"/>
          <w:szCs w:val="22"/>
          <w:highlight w:val="green"/>
          <w:lang w:eastAsia="en-GB"/>
        </w:rPr>
        <w:tab/>
      </w:r>
      <w:r w:rsidRPr="00355D89">
        <w:rPr>
          <w:b/>
          <w:bCs/>
          <w:sz w:val="24"/>
          <w:szCs w:val="22"/>
          <w:highlight w:val="green"/>
          <w:lang w:eastAsia="en-GB"/>
        </w:rPr>
        <w:tab/>
      </w:r>
      <w:r w:rsidR="00103087" w:rsidRPr="00355D89">
        <w:rPr>
          <w:b/>
          <w:bCs/>
          <w:sz w:val="24"/>
          <w:szCs w:val="22"/>
          <w:highlight w:val="green"/>
          <w:lang w:eastAsia="en-GB"/>
        </w:rPr>
        <w:t>16</w:t>
      </w:r>
      <w:r w:rsidRPr="00355D89">
        <w:rPr>
          <w:b/>
          <w:bCs/>
          <w:sz w:val="24"/>
          <w:szCs w:val="22"/>
          <w:highlight w:val="green"/>
          <w:lang w:eastAsia="en-GB"/>
        </w:rPr>
        <w:t>:00-</w:t>
      </w:r>
      <w:r w:rsidR="00103087" w:rsidRPr="00355D89">
        <w:rPr>
          <w:b/>
          <w:bCs/>
          <w:sz w:val="24"/>
          <w:szCs w:val="22"/>
          <w:highlight w:val="green"/>
          <w:lang w:eastAsia="en-GB"/>
        </w:rPr>
        <w:t>18</w:t>
      </w:r>
      <w:r w:rsidRPr="00355D89">
        <w:rPr>
          <w:b/>
          <w:bCs/>
          <w:sz w:val="24"/>
          <w:szCs w:val="22"/>
          <w:highlight w:val="green"/>
          <w:lang w:eastAsia="en-GB"/>
        </w:rPr>
        <w:t>:</w:t>
      </w:r>
      <w:r w:rsidR="00103087" w:rsidRPr="00355D89">
        <w:rPr>
          <w:b/>
          <w:bCs/>
          <w:sz w:val="24"/>
          <w:szCs w:val="22"/>
          <w:highlight w:val="green"/>
          <w:lang w:eastAsia="en-GB"/>
        </w:rPr>
        <w:t>0</w:t>
      </w:r>
      <w:r w:rsidRPr="00355D89">
        <w:rPr>
          <w:b/>
          <w:bCs/>
          <w:sz w:val="24"/>
          <w:szCs w:val="22"/>
          <w:highlight w:val="green"/>
          <w:lang w:eastAsia="en-GB"/>
        </w:rPr>
        <w:t>0 PDT</w:t>
      </w:r>
    </w:p>
    <w:p w14:paraId="4005132D" w14:textId="1B8036C7" w:rsidR="00103087" w:rsidRPr="002529FA" w:rsidRDefault="00103087" w:rsidP="00103087">
      <w:pPr>
        <w:rPr>
          <w:b/>
          <w:bCs/>
          <w:sz w:val="24"/>
          <w:szCs w:val="22"/>
          <w:highlight w:val="green"/>
          <w:lang w:eastAsia="en-GB"/>
        </w:rPr>
      </w:pPr>
      <w:r w:rsidRPr="002529FA">
        <w:rPr>
          <w:b/>
          <w:bCs/>
          <w:sz w:val="24"/>
          <w:szCs w:val="22"/>
          <w:highlight w:val="green"/>
          <w:lang w:eastAsia="en-GB"/>
        </w:rPr>
        <w:t>September 08</w:t>
      </w:r>
      <w:r w:rsidRPr="002529FA">
        <w:rPr>
          <w:b/>
          <w:bCs/>
          <w:sz w:val="24"/>
          <w:szCs w:val="22"/>
          <w:highlight w:val="green"/>
          <w:lang w:eastAsia="en-GB"/>
        </w:rPr>
        <w:tab/>
      </w:r>
      <w:r w:rsidRPr="002529FA">
        <w:rPr>
          <w:b/>
          <w:bCs/>
          <w:sz w:val="24"/>
          <w:szCs w:val="22"/>
          <w:highlight w:val="green"/>
          <w:lang w:eastAsia="en-GB"/>
        </w:rPr>
        <w:tab/>
        <w:t xml:space="preserve">(Thursday) </w:t>
      </w:r>
      <w:r w:rsidRPr="002529FA">
        <w:rPr>
          <w:b/>
          <w:bCs/>
          <w:sz w:val="24"/>
          <w:szCs w:val="22"/>
          <w:highlight w:val="green"/>
          <w:lang w:eastAsia="en-GB"/>
        </w:rPr>
        <w:tab/>
      </w:r>
      <w:r w:rsidRPr="002529FA">
        <w:rPr>
          <w:b/>
          <w:bCs/>
          <w:sz w:val="24"/>
          <w:szCs w:val="22"/>
          <w:highlight w:val="green"/>
          <w:lang w:eastAsia="en-GB"/>
        </w:rPr>
        <w:tab/>
        <w:t>– AM1</w:t>
      </w:r>
      <w:r w:rsidRPr="002529FA">
        <w:rPr>
          <w:b/>
          <w:bCs/>
          <w:sz w:val="24"/>
          <w:szCs w:val="22"/>
          <w:highlight w:val="green"/>
          <w:lang w:eastAsia="en-GB"/>
        </w:rPr>
        <w:tab/>
      </w:r>
      <w:r w:rsidRPr="002529FA">
        <w:rPr>
          <w:b/>
          <w:bCs/>
          <w:sz w:val="24"/>
          <w:szCs w:val="22"/>
          <w:highlight w:val="green"/>
          <w:lang w:eastAsia="en-GB"/>
        </w:rPr>
        <w:tab/>
      </w:r>
      <w:r w:rsidRPr="002529FA">
        <w:rPr>
          <w:b/>
          <w:bCs/>
          <w:sz w:val="24"/>
          <w:szCs w:val="22"/>
          <w:highlight w:val="green"/>
          <w:lang w:eastAsia="en-GB"/>
        </w:rPr>
        <w:tab/>
      </w:r>
      <w:r w:rsidRPr="002529FA">
        <w:rPr>
          <w:b/>
          <w:bCs/>
          <w:sz w:val="24"/>
          <w:szCs w:val="22"/>
          <w:highlight w:val="green"/>
          <w:lang w:eastAsia="en-GB"/>
        </w:rPr>
        <w:tab/>
        <w:t>09:00-10:30 PDT</w:t>
      </w:r>
    </w:p>
    <w:p w14:paraId="1DBD7F57" w14:textId="2DC7B1B6" w:rsidR="00103087" w:rsidRPr="002529FA" w:rsidRDefault="00103087" w:rsidP="00103087">
      <w:pPr>
        <w:rPr>
          <w:b/>
          <w:bCs/>
          <w:sz w:val="24"/>
          <w:szCs w:val="22"/>
          <w:highlight w:val="green"/>
          <w:lang w:eastAsia="en-GB"/>
        </w:rPr>
      </w:pPr>
      <w:r w:rsidRPr="002529FA">
        <w:rPr>
          <w:b/>
          <w:bCs/>
          <w:sz w:val="24"/>
          <w:szCs w:val="22"/>
          <w:highlight w:val="green"/>
          <w:lang w:eastAsia="en-GB"/>
        </w:rPr>
        <w:t>September 08</w:t>
      </w:r>
      <w:r w:rsidRPr="002529FA">
        <w:rPr>
          <w:b/>
          <w:bCs/>
          <w:sz w:val="24"/>
          <w:szCs w:val="22"/>
          <w:highlight w:val="green"/>
          <w:lang w:eastAsia="en-GB"/>
        </w:rPr>
        <w:tab/>
      </w:r>
      <w:r w:rsidRPr="002529FA">
        <w:rPr>
          <w:b/>
          <w:bCs/>
          <w:sz w:val="24"/>
          <w:szCs w:val="22"/>
          <w:highlight w:val="green"/>
          <w:lang w:eastAsia="en-GB"/>
        </w:rPr>
        <w:tab/>
        <w:t xml:space="preserve">(Thursday) </w:t>
      </w:r>
      <w:r w:rsidRPr="002529FA">
        <w:rPr>
          <w:b/>
          <w:bCs/>
          <w:sz w:val="24"/>
          <w:szCs w:val="22"/>
          <w:highlight w:val="green"/>
          <w:lang w:eastAsia="en-GB"/>
        </w:rPr>
        <w:tab/>
      </w:r>
      <w:r w:rsidRPr="002529FA">
        <w:rPr>
          <w:b/>
          <w:bCs/>
          <w:sz w:val="24"/>
          <w:szCs w:val="22"/>
          <w:highlight w:val="green"/>
          <w:lang w:eastAsia="en-GB"/>
        </w:rPr>
        <w:tab/>
        <w:t>– AM2</w:t>
      </w:r>
      <w:r w:rsidRPr="002529FA">
        <w:rPr>
          <w:b/>
          <w:bCs/>
          <w:sz w:val="24"/>
          <w:szCs w:val="22"/>
          <w:highlight w:val="green"/>
          <w:lang w:eastAsia="en-GB"/>
        </w:rPr>
        <w:tab/>
      </w:r>
      <w:r w:rsidRPr="002529FA">
        <w:rPr>
          <w:b/>
          <w:bCs/>
          <w:sz w:val="24"/>
          <w:szCs w:val="22"/>
          <w:highlight w:val="green"/>
          <w:lang w:eastAsia="en-GB"/>
        </w:rPr>
        <w:tab/>
      </w:r>
      <w:r w:rsidRPr="002529FA">
        <w:rPr>
          <w:b/>
          <w:bCs/>
          <w:sz w:val="24"/>
          <w:szCs w:val="22"/>
          <w:highlight w:val="green"/>
          <w:lang w:eastAsia="en-GB"/>
        </w:rPr>
        <w:tab/>
      </w:r>
      <w:r w:rsidRPr="002529FA">
        <w:rPr>
          <w:b/>
          <w:bCs/>
          <w:sz w:val="24"/>
          <w:szCs w:val="22"/>
          <w:highlight w:val="green"/>
          <w:lang w:eastAsia="en-GB"/>
        </w:rPr>
        <w:tab/>
        <w:t>10:45-12:</w:t>
      </w:r>
      <w:ins w:id="0" w:author="Alfred Aster" w:date="2022-09-07T10:51:00Z">
        <w:r w:rsidR="0082023B" w:rsidRPr="002529FA">
          <w:rPr>
            <w:b/>
            <w:bCs/>
            <w:sz w:val="24"/>
            <w:szCs w:val="22"/>
            <w:highlight w:val="green"/>
            <w:lang w:eastAsia="en-GB"/>
          </w:rPr>
          <w:t xml:space="preserve">00 </w:t>
        </w:r>
      </w:ins>
      <w:r w:rsidRPr="002529FA">
        <w:rPr>
          <w:b/>
          <w:bCs/>
          <w:sz w:val="24"/>
          <w:szCs w:val="22"/>
          <w:highlight w:val="green"/>
          <w:lang w:eastAsia="en-GB"/>
        </w:rPr>
        <w:t>PDT</w:t>
      </w:r>
    </w:p>
    <w:p w14:paraId="09CAE5DB" w14:textId="631AF293" w:rsidR="00103087" w:rsidRPr="002529FA" w:rsidRDefault="00103087" w:rsidP="00103087">
      <w:pPr>
        <w:rPr>
          <w:b/>
          <w:bCs/>
          <w:sz w:val="24"/>
          <w:szCs w:val="22"/>
          <w:highlight w:val="green"/>
          <w:lang w:eastAsia="en-GB"/>
        </w:rPr>
      </w:pPr>
      <w:r w:rsidRPr="002529FA">
        <w:rPr>
          <w:b/>
          <w:bCs/>
          <w:sz w:val="24"/>
          <w:szCs w:val="22"/>
          <w:highlight w:val="green"/>
          <w:lang w:eastAsia="en-GB"/>
        </w:rPr>
        <w:t>September 08</w:t>
      </w:r>
      <w:r w:rsidRPr="002529FA">
        <w:rPr>
          <w:b/>
          <w:bCs/>
          <w:sz w:val="24"/>
          <w:szCs w:val="22"/>
          <w:highlight w:val="green"/>
          <w:lang w:eastAsia="en-GB"/>
        </w:rPr>
        <w:tab/>
      </w:r>
      <w:r w:rsidRPr="002529FA">
        <w:rPr>
          <w:b/>
          <w:bCs/>
          <w:sz w:val="24"/>
          <w:szCs w:val="22"/>
          <w:highlight w:val="green"/>
          <w:lang w:eastAsia="en-GB"/>
        </w:rPr>
        <w:tab/>
        <w:t xml:space="preserve">(Thursday) </w:t>
      </w:r>
      <w:r w:rsidRPr="002529FA">
        <w:rPr>
          <w:b/>
          <w:bCs/>
          <w:sz w:val="24"/>
          <w:szCs w:val="22"/>
          <w:highlight w:val="green"/>
          <w:lang w:eastAsia="en-GB"/>
        </w:rPr>
        <w:tab/>
      </w:r>
      <w:r w:rsidRPr="002529FA">
        <w:rPr>
          <w:b/>
          <w:bCs/>
          <w:sz w:val="24"/>
          <w:szCs w:val="22"/>
          <w:highlight w:val="green"/>
          <w:lang w:eastAsia="en-GB"/>
        </w:rPr>
        <w:tab/>
        <w:t>– PM1</w:t>
      </w:r>
      <w:r w:rsidRPr="002529FA">
        <w:rPr>
          <w:b/>
          <w:bCs/>
          <w:sz w:val="24"/>
          <w:szCs w:val="22"/>
          <w:highlight w:val="green"/>
          <w:lang w:eastAsia="en-GB"/>
        </w:rPr>
        <w:tab/>
      </w:r>
      <w:r w:rsidRPr="002529FA">
        <w:rPr>
          <w:b/>
          <w:bCs/>
          <w:sz w:val="24"/>
          <w:szCs w:val="22"/>
          <w:highlight w:val="green"/>
          <w:lang w:eastAsia="en-GB"/>
        </w:rPr>
        <w:tab/>
      </w:r>
      <w:r w:rsidRPr="002529FA">
        <w:rPr>
          <w:b/>
          <w:bCs/>
          <w:sz w:val="24"/>
          <w:szCs w:val="22"/>
          <w:highlight w:val="green"/>
          <w:lang w:eastAsia="en-GB"/>
        </w:rPr>
        <w:tab/>
      </w:r>
      <w:r w:rsidRPr="002529FA">
        <w:rPr>
          <w:b/>
          <w:bCs/>
          <w:sz w:val="24"/>
          <w:szCs w:val="22"/>
          <w:highlight w:val="green"/>
          <w:lang w:eastAsia="en-GB"/>
        </w:rPr>
        <w:tab/>
        <w:t>13:</w:t>
      </w:r>
      <w:ins w:id="1" w:author="Alfred Aster" w:date="2022-09-07T10:51:00Z">
        <w:r w:rsidR="0082023B" w:rsidRPr="002529FA">
          <w:rPr>
            <w:b/>
            <w:bCs/>
            <w:sz w:val="24"/>
            <w:szCs w:val="22"/>
            <w:highlight w:val="green"/>
            <w:lang w:eastAsia="en-GB"/>
          </w:rPr>
          <w:t>15</w:t>
        </w:r>
      </w:ins>
      <w:r w:rsidRPr="002529FA">
        <w:rPr>
          <w:b/>
          <w:bCs/>
          <w:sz w:val="24"/>
          <w:szCs w:val="22"/>
          <w:highlight w:val="green"/>
          <w:lang w:eastAsia="en-GB"/>
        </w:rPr>
        <w:t>-15:30 PDT</w:t>
      </w:r>
    </w:p>
    <w:p w14:paraId="47E0AD58" w14:textId="353250C4" w:rsidR="00103087" w:rsidRPr="00192122" w:rsidRDefault="00103087" w:rsidP="00103087">
      <w:pPr>
        <w:rPr>
          <w:b/>
          <w:bCs/>
          <w:sz w:val="24"/>
          <w:szCs w:val="22"/>
          <w:lang w:eastAsia="en-GB"/>
        </w:rPr>
      </w:pPr>
      <w:r w:rsidRPr="002529FA">
        <w:rPr>
          <w:b/>
          <w:bCs/>
          <w:sz w:val="24"/>
          <w:szCs w:val="22"/>
          <w:highlight w:val="green"/>
          <w:lang w:eastAsia="en-GB"/>
        </w:rPr>
        <w:t>September 08</w:t>
      </w:r>
      <w:r w:rsidRPr="002529FA">
        <w:rPr>
          <w:b/>
          <w:bCs/>
          <w:sz w:val="24"/>
          <w:szCs w:val="22"/>
          <w:highlight w:val="green"/>
          <w:lang w:eastAsia="en-GB"/>
        </w:rPr>
        <w:tab/>
      </w:r>
      <w:r w:rsidRPr="002529FA">
        <w:rPr>
          <w:b/>
          <w:bCs/>
          <w:sz w:val="24"/>
          <w:szCs w:val="22"/>
          <w:highlight w:val="green"/>
          <w:lang w:eastAsia="en-GB"/>
        </w:rPr>
        <w:tab/>
      </w:r>
      <w:r w:rsidR="00296FBB" w:rsidRPr="002529FA">
        <w:rPr>
          <w:b/>
          <w:bCs/>
          <w:sz w:val="24"/>
          <w:szCs w:val="22"/>
          <w:highlight w:val="green"/>
          <w:lang w:eastAsia="en-GB"/>
        </w:rPr>
        <w:t>(Thursday)</w:t>
      </w:r>
      <w:r w:rsidRPr="002529FA">
        <w:rPr>
          <w:b/>
          <w:bCs/>
          <w:sz w:val="24"/>
          <w:szCs w:val="22"/>
          <w:highlight w:val="green"/>
          <w:lang w:eastAsia="en-GB"/>
        </w:rPr>
        <w:t xml:space="preserve"> </w:t>
      </w:r>
      <w:r w:rsidRPr="002529FA">
        <w:rPr>
          <w:b/>
          <w:bCs/>
          <w:sz w:val="24"/>
          <w:szCs w:val="22"/>
          <w:highlight w:val="green"/>
          <w:lang w:eastAsia="en-GB"/>
        </w:rPr>
        <w:tab/>
      </w:r>
      <w:r w:rsidRPr="002529FA">
        <w:rPr>
          <w:b/>
          <w:bCs/>
          <w:sz w:val="24"/>
          <w:szCs w:val="22"/>
          <w:highlight w:val="green"/>
          <w:lang w:eastAsia="en-GB"/>
        </w:rPr>
        <w:tab/>
        <w:t>– PM2</w:t>
      </w:r>
      <w:r w:rsidRPr="002529FA">
        <w:rPr>
          <w:b/>
          <w:bCs/>
          <w:sz w:val="24"/>
          <w:szCs w:val="22"/>
          <w:highlight w:val="green"/>
          <w:lang w:eastAsia="en-GB"/>
        </w:rPr>
        <w:tab/>
      </w:r>
      <w:r w:rsidRPr="002529FA">
        <w:rPr>
          <w:b/>
          <w:bCs/>
          <w:sz w:val="24"/>
          <w:szCs w:val="22"/>
          <w:highlight w:val="green"/>
          <w:lang w:eastAsia="en-GB"/>
        </w:rPr>
        <w:tab/>
      </w:r>
      <w:r w:rsidRPr="002529FA">
        <w:rPr>
          <w:b/>
          <w:bCs/>
          <w:sz w:val="24"/>
          <w:szCs w:val="22"/>
          <w:highlight w:val="green"/>
          <w:lang w:eastAsia="en-GB"/>
        </w:rPr>
        <w:tab/>
      </w:r>
      <w:r w:rsidRPr="002529FA">
        <w:rPr>
          <w:b/>
          <w:bCs/>
          <w:sz w:val="24"/>
          <w:szCs w:val="22"/>
          <w:highlight w:val="green"/>
          <w:lang w:eastAsia="en-GB"/>
        </w:rPr>
        <w:tab/>
        <w:t>16:00-18:00 PDT</w:t>
      </w:r>
    </w:p>
    <w:p w14:paraId="1219CF00" w14:textId="0D7DF695" w:rsidR="00296FBB" w:rsidRPr="002529FA" w:rsidRDefault="00296FBB" w:rsidP="00296FBB">
      <w:pPr>
        <w:rPr>
          <w:b/>
          <w:bCs/>
          <w:sz w:val="24"/>
          <w:szCs w:val="22"/>
          <w:highlight w:val="yellow"/>
          <w:lang w:eastAsia="en-GB"/>
        </w:rPr>
      </w:pPr>
      <w:r w:rsidRPr="002529FA">
        <w:rPr>
          <w:b/>
          <w:bCs/>
          <w:sz w:val="24"/>
          <w:szCs w:val="22"/>
          <w:highlight w:val="yellow"/>
          <w:lang w:eastAsia="en-GB"/>
        </w:rPr>
        <w:t>September 09</w:t>
      </w:r>
      <w:r w:rsidRPr="002529FA">
        <w:rPr>
          <w:b/>
          <w:bCs/>
          <w:sz w:val="24"/>
          <w:szCs w:val="22"/>
          <w:highlight w:val="yellow"/>
          <w:lang w:eastAsia="en-GB"/>
        </w:rPr>
        <w:tab/>
      </w:r>
      <w:r w:rsidRPr="002529FA">
        <w:rPr>
          <w:b/>
          <w:bCs/>
          <w:sz w:val="24"/>
          <w:szCs w:val="22"/>
          <w:highlight w:val="yellow"/>
          <w:lang w:eastAsia="en-GB"/>
        </w:rPr>
        <w:tab/>
        <w:t xml:space="preserve">(Friday) </w:t>
      </w:r>
      <w:r w:rsidRPr="002529FA">
        <w:rPr>
          <w:b/>
          <w:bCs/>
          <w:sz w:val="24"/>
          <w:szCs w:val="22"/>
          <w:highlight w:val="yellow"/>
          <w:lang w:eastAsia="en-GB"/>
        </w:rPr>
        <w:tab/>
      </w:r>
      <w:r w:rsidRPr="002529FA">
        <w:rPr>
          <w:b/>
          <w:bCs/>
          <w:sz w:val="24"/>
          <w:szCs w:val="22"/>
          <w:highlight w:val="yellow"/>
          <w:lang w:eastAsia="en-GB"/>
        </w:rPr>
        <w:tab/>
        <w:t>– AM1</w:t>
      </w:r>
      <w:r w:rsidRPr="002529FA">
        <w:rPr>
          <w:b/>
          <w:bCs/>
          <w:sz w:val="24"/>
          <w:szCs w:val="22"/>
          <w:highlight w:val="yellow"/>
          <w:lang w:eastAsia="en-GB"/>
        </w:rPr>
        <w:tab/>
      </w:r>
      <w:r w:rsidRPr="002529FA">
        <w:rPr>
          <w:b/>
          <w:bCs/>
          <w:sz w:val="24"/>
          <w:szCs w:val="22"/>
          <w:highlight w:val="yellow"/>
          <w:lang w:eastAsia="en-GB"/>
        </w:rPr>
        <w:tab/>
      </w:r>
      <w:r w:rsidRPr="002529FA">
        <w:rPr>
          <w:b/>
          <w:bCs/>
          <w:sz w:val="24"/>
          <w:szCs w:val="22"/>
          <w:highlight w:val="yellow"/>
          <w:lang w:eastAsia="en-GB"/>
        </w:rPr>
        <w:tab/>
      </w:r>
      <w:r w:rsidRPr="002529FA">
        <w:rPr>
          <w:b/>
          <w:bCs/>
          <w:sz w:val="24"/>
          <w:szCs w:val="22"/>
          <w:highlight w:val="yellow"/>
          <w:lang w:eastAsia="en-GB"/>
        </w:rPr>
        <w:tab/>
        <w:t>09:00-10:30 PDT</w:t>
      </w:r>
    </w:p>
    <w:p w14:paraId="0326E91A" w14:textId="6C7242BC" w:rsidR="00296FBB" w:rsidRPr="002529FA" w:rsidRDefault="00296FBB" w:rsidP="00296FBB">
      <w:pPr>
        <w:rPr>
          <w:b/>
          <w:bCs/>
          <w:sz w:val="24"/>
          <w:szCs w:val="22"/>
          <w:highlight w:val="yellow"/>
          <w:lang w:eastAsia="en-GB"/>
        </w:rPr>
      </w:pPr>
      <w:r w:rsidRPr="002529FA">
        <w:rPr>
          <w:b/>
          <w:bCs/>
          <w:sz w:val="24"/>
          <w:szCs w:val="22"/>
          <w:highlight w:val="yellow"/>
          <w:lang w:eastAsia="en-GB"/>
        </w:rPr>
        <w:t>September 09</w:t>
      </w:r>
      <w:r w:rsidRPr="002529FA">
        <w:rPr>
          <w:b/>
          <w:bCs/>
          <w:sz w:val="24"/>
          <w:szCs w:val="22"/>
          <w:highlight w:val="yellow"/>
          <w:lang w:eastAsia="en-GB"/>
        </w:rPr>
        <w:tab/>
      </w:r>
      <w:r w:rsidRPr="002529FA">
        <w:rPr>
          <w:b/>
          <w:bCs/>
          <w:sz w:val="24"/>
          <w:szCs w:val="22"/>
          <w:highlight w:val="yellow"/>
          <w:lang w:eastAsia="en-GB"/>
        </w:rPr>
        <w:tab/>
        <w:t xml:space="preserve">(Friday) </w:t>
      </w:r>
      <w:r w:rsidRPr="002529FA">
        <w:rPr>
          <w:b/>
          <w:bCs/>
          <w:sz w:val="24"/>
          <w:szCs w:val="22"/>
          <w:highlight w:val="yellow"/>
          <w:lang w:eastAsia="en-GB"/>
        </w:rPr>
        <w:tab/>
      </w:r>
      <w:r w:rsidRPr="002529FA">
        <w:rPr>
          <w:b/>
          <w:bCs/>
          <w:sz w:val="24"/>
          <w:szCs w:val="22"/>
          <w:highlight w:val="yellow"/>
          <w:lang w:eastAsia="en-GB"/>
        </w:rPr>
        <w:tab/>
        <w:t>– AM2</w:t>
      </w:r>
      <w:r w:rsidRPr="002529FA">
        <w:rPr>
          <w:b/>
          <w:bCs/>
          <w:sz w:val="24"/>
          <w:szCs w:val="22"/>
          <w:highlight w:val="yellow"/>
          <w:lang w:eastAsia="en-GB"/>
        </w:rPr>
        <w:tab/>
      </w:r>
      <w:r w:rsidRPr="002529FA">
        <w:rPr>
          <w:b/>
          <w:bCs/>
          <w:sz w:val="24"/>
          <w:szCs w:val="22"/>
          <w:highlight w:val="yellow"/>
          <w:lang w:eastAsia="en-GB"/>
        </w:rPr>
        <w:tab/>
      </w:r>
      <w:r w:rsidRPr="002529FA">
        <w:rPr>
          <w:b/>
          <w:bCs/>
          <w:sz w:val="24"/>
          <w:szCs w:val="22"/>
          <w:highlight w:val="yellow"/>
          <w:lang w:eastAsia="en-GB"/>
        </w:rPr>
        <w:tab/>
      </w:r>
      <w:r w:rsidRPr="002529FA">
        <w:rPr>
          <w:b/>
          <w:bCs/>
          <w:sz w:val="24"/>
          <w:szCs w:val="22"/>
          <w:highlight w:val="yellow"/>
          <w:lang w:eastAsia="en-GB"/>
        </w:rPr>
        <w:tab/>
        <w:t>10:45-12:</w:t>
      </w:r>
      <w:ins w:id="2" w:author="Alfred Aster" w:date="2022-09-07T10:51:00Z">
        <w:r w:rsidR="0082023B" w:rsidRPr="002529FA">
          <w:rPr>
            <w:b/>
            <w:bCs/>
            <w:sz w:val="24"/>
            <w:szCs w:val="22"/>
            <w:highlight w:val="yellow"/>
            <w:lang w:eastAsia="en-GB"/>
          </w:rPr>
          <w:t xml:space="preserve">00 </w:t>
        </w:r>
      </w:ins>
      <w:r w:rsidRPr="002529FA">
        <w:rPr>
          <w:b/>
          <w:bCs/>
          <w:sz w:val="24"/>
          <w:szCs w:val="22"/>
          <w:highlight w:val="yellow"/>
          <w:lang w:eastAsia="en-GB"/>
        </w:rPr>
        <w:t>PDT</w:t>
      </w:r>
    </w:p>
    <w:p w14:paraId="06C94378" w14:textId="11A23FBA" w:rsidR="00296FBB" w:rsidRPr="00192122" w:rsidRDefault="00296FBB" w:rsidP="00296FBB">
      <w:pPr>
        <w:rPr>
          <w:b/>
          <w:bCs/>
          <w:sz w:val="24"/>
          <w:szCs w:val="22"/>
          <w:lang w:eastAsia="en-GB"/>
        </w:rPr>
      </w:pPr>
      <w:r w:rsidRPr="002529FA">
        <w:rPr>
          <w:b/>
          <w:bCs/>
          <w:sz w:val="24"/>
          <w:szCs w:val="22"/>
          <w:highlight w:val="yellow"/>
          <w:lang w:eastAsia="en-GB"/>
        </w:rPr>
        <w:t>September 09</w:t>
      </w:r>
      <w:r w:rsidRPr="002529FA">
        <w:rPr>
          <w:b/>
          <w:bCs/>
          <w:sz w:val="24"/>
          <w:szCs w:val="22"/>
          <w:highlight w:val="yellow"/>
          <w:lang w:eastAsia="en-GB"/>
        </w:rPr>
        <w:tab/>
      </w:r>
      <w:r w:rsidRPr="002529FA">
        <w:rPr>
          <w:b/>
          <w:bCs/>
          <w:sz w:val="24"/>
          <w:szCs w:val="22"/>
          <w:highlight w:val="yellow"/>
          <w:lang w:eastAsia="en-GB"/>
        </w:rPr>
        <w:tab/>
        <w:t xml:space="preserve">(Friday) </w:t>
      </w:r>
      <w:r w:rsidRPr="002529FA">
        <w:rPr>
          <w:b/>
          <w:bCs/>
          <w:sz w:val="24"/>
          <w:szCs w:val="22"/>
          <w:highlight w:val="yellow"/>
          <w:lang w:eastAsia="en-GB"/>
        </w:rPr>
        <w:tab/>
      </w:r>
      <w:r w:rsidRPr="002529FA">
        <w:rPr>
          <w:b/>
          <w:bCs/>
          <w:sz w:val="24"/>
          <w:szCs w:val="22"/>
          <w:highlight w:val="yellow"/>
          <w:lang w:eastAsia="en-GB"/>
        </w:rPr>
        <w:tab/>
        <w:t>– PM1</w:t>
      </w:r>
      <w:r w:rsidRPr="002529FA">
        <w:rPr>
          <w:b/>
          <w:bCs/>
          <w:sz w:val="24"/>
          <w:szCs w:val="22"/>
          <w:highlight w:val="yellow"/>
          <w:lang w:eastAsia="en-GB"/>
        </w:rPr>
        <w:tab/>
      </w:r>
      <w:r w:rsidRPr="002529FA">
        <w:rPr>
          <w:b/>
          <w:bCs/>
          <w:sz w:val="24"/>
          <w:szCs w:val="22"/>
          <w:highlight w:val="yellow"/>
          <w:lang w:eastAsia="en-GB"/>
        </w:rPr>
        <w:tab/>
      </w:r>
      <w:r w:rsidRPr="002529FA">
        <w:rPr>
          <w:b/>
          <w:bCs/>
          <w:sz w:val="24"/>
          <w:szCs w:val="22"/>
          <w:highlight w:val="yellow"/>
          <w:lang w:eastAsia="en-GB"/>
        </w:rPr>
        <w:tab/>
      </w:r>
      <w:r w:rsidRPr="002529FA">
        <w:rPr>
          <w:b/>
          <w:bCs/>
          <w:sz w:val="24"/>
          <w:szCs w:val="22"/>
          <w:highlight w:val="yellow"/>
          <w:lang w:eastAsia="en-GB"/>
        </w:rPr>
        <w:tab/>
        <w:t>13:</w:t>
      </w:r>
      <w:ins w:id="3" w:author="Alfred Aster" w:date="2022-09-07T10:51:00Z">
        <w:r w:rsidR="0082023B" w:rsidRPr="002529FA">
          <w:rPr>
            <w:b/>
            <w:bCs/>
            <w:sz w:val="24"/>
            <w:szCs w:val="22"/>
            <w:highlight w:val="yellow"/>
            <w:lang w:eastAsia="en-GB"/>
          </w:rPr>
          <w:t>15</w:t>
        </w:r>
      </w:ins>
      <w:r w:rsidRPr="002529FA">
        <w:rPr>
          <w:b/>
          <w:bCs/>
          <w:sz w:val="24"/>
          <w:szCs w:val="22"/>
          <w:highlight w:val="yellow"/>
          <w:lang w:eastAsia="en-GB"/>
        </w:rPr>
        <w:t>-15:30 PDT</w:t>
      </w:r>
    </w:p>
    <w:p w14:paraId="5C6CB217" w14:textId="7AFE02D7" w:rsidR="00BD28B1" w:rsidRDefault="00BD28B1" w:rsidP="004F3060">
      <w:pPr>
        <w:rPr>
          <w:b/>
          <w:bCs/>
          <w:sz w:val="24"/>
          <w:szCs w:val="22"/>
          <w:lang w:eastAsia="en-GB"/>
        </w:rPr>
      </w:pPr>
    </w:p>
    <w:p w14:paraId="2695B0B8" w14:textId="77777777" w:rsidR="00307A4F" w:rsidRDefault="00307A4F"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49D68F9A"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306668A0" w14:textId="5F00A88B" w:rsidR="00A5250B" w:rsidRPr="003A75BE" w:rsidRDefault="006E7059" w:rsidP="00C940C1">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lastRenderedPageBreak/>
        <w:t>Meeting password: wireless</w:t>
      </w:r>
    </w:p>
    <w:p w14:paraId="20C41ADA" w14:textId="2A7CC920" w:rsidR="00EE7B05" w:rsidRDefault="00EE7B05" w:rsidP="00EE7B05">
      <w:pPr>
        <w:pStyle w:val="Heading2"/>
      </w:pPr>
      <w:bookmarkStart w:id="4" w:name="_Ref101857118"/>
      <w:bookmarkStart w:id="5" w:name="_Ref110932841"/>
      <w:r>
        <w:t>Comment Resolution Progress</w:t>
      </w:r>
      <w:bookmarkEnd w:id="4"/>
      <w:r w:rsidR="00AA1DFC">
        <w:t xml:space="preserve"> - Statistics</w:t>
      </w:r>
      <w:bookmarkEnd w:id="5"/>
    </w:p>
    <w:p w14:paraId="1E46DEAF" w14:textId="1CA8AA4F" w:rsidR="00EE7B05" w:rsidRPr="00DF7BA9" w:rsidRDefault="00DF7BA9" w:rsidP="00EE7B05">
      <w:pPr>
        <w:pStyle w:val="ListParagraph"/>
        <w:numPr>
          <w:ilvl w:val="0"/>
          <w:numId w:val="25"/>
        </w:numPr>
        <w:rPr>
          <w:b/>
          <w:bCs/>
          <w:sz w:val="20"/>
          <w:szCs w:val="20"/>
          <w:highlight w:val="yellow"/>
        </w:rPr>
      </w:pPr>
      <w:r w:rsidRPr="00DF7BA9">
        <w:rPr>
          <w:b/>
          <w:bCs/>
          <w:sz w:val="20"/>
          <w:szCs w:val="20"/>
          <w:highlight w:val="yellow"/>
        </w:rPr>
        <w:t>CAD Ballot</w:t>
      </w:r>
      <w:r w:rsidR="009B77AE">
        <w:rPr>
          <w:b/>
          <w:bCs/>
          <w:sz w:val="20"/>
          <w:szCs w:val="20"/>
          <w:highlight w:val="yellow"/>
        </w:rPr>
        <w:t xml:space="preserve"> </w:t>
      </w:r>
      <w:r w:rsidRPr="00DF7BA9">
        <w:rPr>
          <w:b/>
          <w:bCs/>
          <w:sz w:val="20"/>
          <w:szCs w:val="20"/>
          <w:highlight w:val="yellow"/>
        </w:rPr>
        <w:t>- Work In Progress</w:t>
      </w:r>
    </w:p>
    <w:p w14:paraId="1FD9AFF9" w14:textId="1A32CBB5"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E76309">
        <w:rPr>
          <w:b/>
          <w:bCs/>
          <w:sz w:val="20"/>
          <w:szCs w:val="20"/>
          <w:highlight w:val="yellow"/>
          <w:u w:val="single"/>
        </w:rPr>
        <w:t>September</w:t>
      </w:r>
      <w:r w:rsidR="000C15CF">
        <w:rPr>
          <w:b/>
          <w:bCs/>
          <w:sz w:val="20"/>
          <w:szCs w:val="20"/>
          <w:highlight w:val="yellow"/>
          <w:u w:val="single"/>
        </w:rPr>
        <w:t xml:space="preserve"> </w:t>
      </w:r>
      <w:r w:rsidR="00E76309" w:rsidRPr="00E76309">
        <w:rPr>
          <w:b/>
          <w:bCs/>
          <w:color w:val="FF0000"/>
          <w:sz w:val="20"/>
          <w:szCs w:val="20"/>
          <w:highlight w:val="yellow"/>
          <w:u w:val="single"/>
        </w:rPr>
        <w:t>0</w:t>
      </w:r>
      <w:r w:rsidR="00F461D3">
        <w:rPr>
          <w:b/>
          <w:bCs/>
          <w:color w:val="FF0000"/>
          <w:sz w:val="20"/>
          <w:szCs w:val="20"/>
          <w:highlight w:val="yellow"/>
          <w:u w:val="single"/>
        </w:rPr>
        <w:t>7</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612D5FE"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176BC3EE" w:rsidR="00EE7B05" w:rsidRDefault="00C8475F" w:rsidP="00EE7B05">
      <w:pPr>
        <w:jc w:val="center"/>
      </w:pPr>
      <w:r w:rsidRPr="00C8475F">
        <w:rPr>
          <w:noProof/>
        </w:rPr>
        <w:drawing>
          <wp:inline distT="0" distB="0" distL="0" distR="0" wp14:anchorId="1092E883" wp14:editId="5459E324">
            <wp:extent cx="5325745" cy="399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5745" cy="3994150"/>
                    </a:xfrm>
                    <a:prstGeom prst="rect">
                      <a:avLst/>
                    </a:prstGeom>
                    <a:noFill/>
                    <a:ln>
                      <a:noFill/>
                    </a:ln>
                  </pic:spPr>
                </pic:pic>
              </a:graphicData>
            </a:graphic>
          </wp:inline>
        </w:drawing>
      </w:r>
    </w:p>
    <w:p w14:paraId="1C67CD27" w14:textId="4094E888" w:rsidR="0057723E" w:rsidRPr="002A6B7F" w:rsidRDefault="0057723E" w:rsidP="0057723E">
      <w:pPr>
        <w:pStyle w:val="Heading3"/>
      </w:pPr>
      <w:r>
        <w:lastRenderedPageBreak/>
        <w:t>LB266 CR Overall Status</w:t>
      </w:r>
    </w:p>
    <w:p w14:paraId="5281AD0A" w14:textId="62A21133" w:rsidR="000F5476" w:rsidRDefault="00766A6F" w:rsidP="00225883">
      <w:pPr>
        <w:jc w:val="center"/>
      </w:pPr>
      <w:r w:rsidRPr="00766A6F">
        <w:rPr>
          <w:noProof/>
        </w:rPr>
        <w:drawing>
          <wp:inline distT="0" distB="0" distL="0" distR="0" wp14:anchorId="540FAE22" wp14:editId="36688423">
            <wp:extent cx="5325745" cy="399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5745" cy="3994150"/>
                    </a:xfrm>
                    <a:prstGeom prst="rect">
                      <a:avLst/>
                    </a:prstGeom>
                    <a:noFill/>
                    <a:ln>
                      <a:noFill/>
                    </a:ln>
                  </pic:spPr>
                </pic:pic>
              </a:graphicData>
            </a:graphic>
          </wp:inline>
        </w:drawing>
      </w:r>
    </w:p>
    <w:p w14:paraId="7A5B5386" w14:textId="5FEB9CB7" w:rsidR="009B77AE" w:rsidRDefault="009B77AE" w:rsidP="009B77AE">
      <w:pPr>
        <w:pStyle w:val="Heading3"/>
      </w:pPr>
      <w:r>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BC7FEE">
        <w:rPr>
          <w:color w:val="FF0000"/>
          <w:highlight w:val="yellow"/>
          <w:u w:val="single"/>
        </w:rPr>
        <w:t>September</w:t>
      </w:r>
      <w:r w:rsidR="00C66126" w:rsidRPr="00A05C85">
        <w:rPr>
          <w:color w:val="FF0000"/>
          <w:highlight w:val="yellow"/>
          <w:u w:val="single"/>
        </w:rPr>
        <w:t xml:space="preserve"> </w:t>
      </w:r>
      <w:r w:rsidR="00BC7FEE">
        <w:rPr>
          <w:color w:val="FF0000"/>
          <w:highlight w:val="yellow"/>
          <w:u w:val="single"/>
        </w:rPr>
        <w:t>1</w:t>
      </w:r>
      <w:r w:rsidR="00BC7FEE" w:rsidRPr="00BC7FEE">
        <w:rPr>
          <w:color w:val="FF0000"/>
          <w:highlight w:val="yellow"/>
          <w:u w:val="single"/>
          <w:vertAlign w:val="superscript"/>
        </w:rPr>
        <w:t>st</w:t>
      </w:r>
      <w:r w:rsidR="00CB1047" w:rsidRPr="00D23677">
        <w:rPr>
          <w:color w:val="FF0000"/>
          <w:highlight w:val="yellow"/>
        </w:rPr>
        <w:t>, 2022</w:t>
      </w:r>
      <w:r w:rsidR="00C66126">
        <w:t>)</w:t>
      </w:r>
    </w:p>
    <w:tbl>
      <w:tblPr>
        <w:tblW w:w="10220" w:type="dxa"/>
        <w:shd w:val="clear" w:color="auto" w:fill="FFFFFF"/>
        <w:tblCellMar>
          <w:left w:w="0" w:type="dxa"/>
          <w:right w:w="0" w:type="dxa"/>
        </w:tblCellMar>
        <w:tblLook w:val="04A0" w:firstRow="1" w:lastRow="0" w:firstColumn="1" w:lastColumn="0" w:noHBand="0" w:noVBand="1"/>
      </w:tblPr>
      <w:tblGrid>
        <w:gridCol w:w="2820"/>
        <w:gridCol w:w="1380"/>
        <w:gridCol w:w="1380"/>
        <w:gridCol w:w="1380"/>
        <w:gridCol w:w="1380"/>
        <w:gridCol w:w="1880"/>
      </w:tblGrid>
      <w:tr w:rsidR="00937D69" w:rsidRPr="00937D69" w14:paraId="1A6E841A" w14:textId="77777777" w:rsidTr="00937D69">
        <w:trPr>
          <w:trHeight w:val="828"/>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C5324C" w14:textId="77777777" w:rsidR="00937D69" w:rsidRPr="00937D69" w:rsidRDefault="00937D69" w:rsidP="00937D69">
            <w:pPr>
              <w:jc w:val="center"/>
              <w:rPr>
                <w:b/>
                <w:bCs/>
                <w:color w:val="000000"/>
                <w:szCs w:val="22"/>
                <w:lang w:val="en-US"/>
              </w:rPr>
            </w:pPr>
            <w:r w:rsidRPr="00937D69">
              <w:rPr>
                <w:b/>
                <w:bCs/>
                <w:color w:val="000000"/>
                <w:szCs w:val="22"/>
                <w:lang w:val="en-US"/>
              </w:rPr>
              <w:t>Assignee</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2743B5" w14:textId="77777777" w:rsidR="00937D69" w:rsidRPr="00937D69" w:rsidRDefault="00937D69" w:rsidP="00937D69">
            <w:pPr>
              <w:jc w:val="center"/>
              <w:rPr>
                <w:b/>
                <w:bCs/>
                <w:color w:val="000000"/>
                <w:szCs w:val="22"/>
                <w:lang w:val="en-US"/>
              </w:rPr>
            </w:pPr>
            <w:r w:rsidRPr="00937D69">
              <w:rPr>
                <w:b/>
                <w:bCs/>
                <w:color w:val="000000"/>
                <w:szCs w:val="22"/>
                <w:lang w:val="en-US"/>
              </w:rPr>
              <w:t>Total</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5D5623" w14:textId="77777777" w:rsidR="00937D69" w:rsidRPr="00937D69" w:rsidRDefault="00937D69" w:rsidP="00937D69">
            <w:pPr>
              <w:jc w:val="center"/>
              <w:rPr>
                <w:b/>
                <w:bCs/>
                <w:color w:val="000000"/>
                <w:szCs w:val="22"/>
                <w:lang w:val="en-US"/>
              </w:rPr>
            </w:pPr>
            <w:r w:rsidRPr="00937D69">
              <w:rPr>
                <w:b/>
                <w:bCs/>
                <w:color w:val="000000"/>
                <w:szCs w:val="22"/>
                <w:lang w:val="en-US"/>
              </w:rPr>
              <w:t>Resolution approved</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BE5F53" w14:textId="77777777" w:rsidR="00937D69" w:rsidRPr="00937D69" w:rsidRDefault="00937D69" w:rsidP="00937D69">
            <w:pPr>
              <w:jc w:val="center"/>
              <w:rPr>
                <w:b/>
                <w:bCs/>
                <w:color w:val="000000"/>
                <w:szCs w:val="22"/>
                <w:lang w:val="en-US"/>
              </w:rPr>
            </w:pPr>
            <w:r w:rsidRPr="00937D69">
              <w:rPr>
                <w:b/>
                <w:bCs/>
                <w:color w:val="000000"/>
                <w:szCs w:val="22"/>
                <w:lang w:val="en-US"/>
              </w:rPr>
              <w:t>Pending for resolution</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5BA820" w14:textId="77777777" w:rsidR="00937D69" w:rsidRPr="00937D69" w:rsidRDefault="00937D69" w:rsidP="00937D69">
            <w:pPr>
              <w:jc w:val="center"/>
              <w:rPr>
                <w:b/>
                <w:bCs/>
                <w:color w:val="000000"/>
                <w:szCs w:val="22"/>
                <w:lang w:val="en-US"/>
              </w:rPr>
            </w:pPr>
            <w:r w:rsidRPr="00937D69">
              <w:rPr>
                <w:b/>
                <w:bCs/>
                <w:color w:val="000000"/>
                <w:szCs w:val="22"/>
                <w:lang w:val="en-US"/>
              </w:rPr>
              <w:t>Ready for motion</w:t>
            </w:r>
          </w:p>
        </w:tc>
        <w:tc>
          <w:tcPr>
            <w:tcW w:w="18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4DBD93" w14:textId="77777777" w:rsidR="00937D69" w:rsidRPr="00937D69" w:rsidRDefault="00937D69" w:rsidP="00937D69">
            <w:pPr>
              <w:jc w:val="center"/>
              <w:rPr>
                <w:b/>
                <w:bCs/>
                <w:color w:val="000000"/>
                <w:szCs w:val="22"/>
                <w:lang w:val="en-US"/>
              </w:rPr>
            </w:pPr>
            <w:r w:rsidRPr="00937D69">
              <w:rPr>
                <w:b/>
                <w:bCs/>
                <w:color w:val="000000"/>
                <w:szCs w:val="22"/>
                <w:lang w:val="en-US"/>
              </w:rPr>
              <w:t>Resolution presented but no consensus yet</w:t>
            </w:r>
          </w:p>
        </w:tc>
      </w:tr>
      <w:tr w:rsidR="00937D69" w:rsidRPr="00937D69" w14:paraId="255D0F0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CE88CD" w14:textId="77777777" w:rsidR="00937D69" w:rsidRPr="00937D69" w:rsidRDefault="00937D69" w:rsidP="00937D69">
            <w:pPr>
              <w:rPr>
                <w:color w:val="000000"/>
                <w:szCs w:val="22"/>
                <w:lang w:val="en-US"/>
              </w:rPr>
            </w:pPr>
            <w:r w:rsidRPr="00937D69">
              <w:rPr>
                <w:color w:val="000000"/>
                <w:szCs w:val="22"/>
                <w:lang w:val="en-US"/>
              </w:rPr>
              <w:t>Laurent Cariou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62F285" w14:textId="77777777" w:rsidR="00937D69" w:rsidRPr="00937D69" w:rsidRDefault="00937D69" w:rsidP="00937D69">
            <w:pPr>
              <w:jc w:val="center"/>
              <w:rPr>
                <w:color w:val="000000"/>
                <w:szCs w:val="22"/>
                <w:lang w:val="en-US"/>
              </w:rPr>
            </w:pPr>
            <w:r w:rsidRPr="00937D69">
              <w:rPr>
                <w:color w:val="000000"/>
                <w:szCs w:val="22"/>
                <w:lang w:val="en-US"/>
              </w:rPr>
              <w:t>277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FEAE30" w14:textId="77777777" w:rsidR="00937D69" w:rsidRPr="00937D69" w:rsidRDefault="00937D69" w:rsidP="00937D69">
            <w:pPr>
              <w:jc w:val="center"/>
              <w:rPr>
                <w:color w:val="000000"/>
                <w:szCs w:val="22"/>
                <w:lang w:val="en-US"/>
              </w:rPr>
            </w:pPr>
            <w:r w:rsidRPr="00937D69">
              <w:rPr>
                <w:color w:val="000000"/>
                <w:szCs w:val="22"/>
                <w:lang w:val="en-US"/>
              </w:rPr>
              <w:t>36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D210F" w14:textId="77777777" w:rsidR="00937D69" w:rsidRPr="00937D69" w:rsidRDefault="00937D69" w:rsidP="00937D69">
            <w:pPr>
              <w:jc w:val="center"/>
              <w:rPr>
                <w:color w:val="000000"/>
                <w:szCs w:val="22"/>
                <w:lang w:val="en-US"/>
              </w:rPr>
            </w:pPr>
            <w:r w:rsidRPr="00937D69">
              <w:rPr>
                <w:color w:val="000000"/>
                <w:szCs w:val="22"/>
                <w:lang w:val="en-US"/>
              </w:rPr>
              <w:t>236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9A0A14" w14:textId="77777777" w:rsidR="00937D69" w:rsidRPr="00937D69" w:rsidRDefault="00937D69" w:rsidP="00937D69">
            <w:pPr>
              <w:jc w:val="center"/>
              <w:rPr>
                <w:color w:val="000000"/>
                <w:szCs w:val="22"/>
                <w:lang w:val="en-US"/>
              </w:rPr>
            </w:pPr>
            <w:r w:rsidRPr="00937D69">
              <w:rPr>
                <w:color w:val="000000"/>
                <w:szCs w:val="22"/>
                <w:lang w:val="en-US"/>
              </w:rPr>
              <w:t>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816719"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4C7B03A0"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15B343" w14:textId="77777777" w:rsidR="00937D69" w:rsidRPr="00937D69" w:rsidRDefault="00937D69" w:rsidP="00937D69">
            <w:pPr>
              <w:rPr>
                <w:color w:val="000000"/>
                <w:szCs w:val="22"/>
                <w:lang w:val="en-US"/>
              </w:rPr>
            </w:pPr>
            <w:r w:rsidRPr="00937D69">
              <w:rPr>
                <w:color w:val="000000"/>
                <w:szCs w:val="22"/>
                <w:lang w:val="en-US"/>
              </w:rPr>
              <w:t>Dibakar Das</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8B14FE" w14:textId="77777777" w:rsidR="00937D69" w:rsidRPr="00937D69" w:rsidRDefault="00937D69" w:rsidP="00937D69">
            <w:pPr>
              <w:jc w:val="center"/>
              <w:rPr>
                <w:color w:val="000000"/>
                <w:szCs w:val="22"/>
                <w:lang w:val="en-US"/>
              </w:rPr>
            </w:pPr>
            <w:r w:rsidRPr="00937D69">
              <w:rPr>
                <w:color w:val="000000"/>
                <w:szCs w:val="22"/>
                <w:lang w:val="en-US"/>
              </w:rPr>
              <w:t>231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B10D4B"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57D8D9" w14:textId="77777777" w:rsidR="00937D69" w:rsidRPr="00937D69" w:rsidRDefault="00937D69" w:rsidP="00937D69">
            <w:pPr>
              <w:jc w:val="center"/>
              <w:rPr>
                <w:color w:val="000000"/>
                <w:szCs w:val="22"/>
                <w:lang w:val="en-US"/>
              </w:rPr>
            </w:pPr>
            <w:r w:rsidRPr="00937D69">
              <w:rPr>
                <w:color w:val="000000"/>
                <w:szCs w:val="22"/>
                <w:lang w:val="en-US"/>
              </w:rPr>
              <w:t>231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26FE89"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FF916E"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679DED28"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46E2B9" w14:textId="77777777" w:rsidR="00937D69" w:rsidRPr="00937D69" w:rsidRDefault="00937D69" w:rsidP="00937D69">
            <w:pPr>
              <w:rPr>
                <w:color w:val="000000"/>
                <w:szCs w:val="22"/>
                <w:lang w:val="en-US"/>
              </w:rPr>
            </w:pPr>
            <w:r w:rsidRPr="00937D69">
              <w:rPr>
                <w:color w:val="000000"/>
                <w:szCs w:val="22"/>
                <w:lang w:val="en-US"/>
              </w:rPr>
              <w:t>Ming Gan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74A5A2" w14:textId="77777777" w:rsidR="00937D69" w:rsidRPr="00937D69" w:rsidRDefault="00937D69" w:rsidP="00937D69">
            <w:pPr>
              <w:jc w:val="center"/>
              <w:rPr>
                <w:color w:val="000000"/>
                <w:szCs w:val="22"/>
                <w:lang w:val="en-US"/>
              </w:rPr>
            </w:pPr>
            <w:r w:rsidRPr="00937D69">
              <w:rPr>
                <w:color w:val="000000"/>
                <w:szCs w:val="22"/>
                <w:lang w:val="en-US"/>
              </w:rPr>
              <w:t>247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02E3D5" w14:textId="77777777" w:rsidR="00937D69" w:rsidRPr="00937D69" w:rsidRDefault="00937D69" w:rsidP="00937D69">
            <w:pPr>
              <w:jc w:val="center"/>
              <w:rPr>
                <w:color w:val="000000"/>
                <w:szCs w:val="22"/>
                <w:lang w:val="en-US"/>
              </w:rPr>
            </w:pPr>
            <w:r w:rsidRPr="00937D69">
              <w:rPr>
                <w:color w:val="000000"/>
                <w:szCs w:val="22"/>
                <w:lang w:val="en-US"/>
              </w:rPr>
              <w:t>17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EB541F" w14:textId="77777777" w:rsidR="00937D69" w:rsidRPr="00937D69" w:rsidRDefault="00937D69" w:rsidP="00937D69">
            <w:pPr>
              <w:jc w:val="center"/>
              <w:rPr>
                <w:color w:val="000000"/>
                <w:szCs w:val="22"/>
                <w:lang w:val="en-US"/>
              </w:rPr>
            </w:pPr>
            <w:r w:rsidRPr="00937D69">
              <w:rPr>
                <w:color w:val="000000"/>
                <w:szCs w:val="22"/>
                <w:lang w:val="en-US"/>
              </w:rPr>
              <w:t>230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06F8EA"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87DFB5"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4682119B"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9FFF88" w14:textId="77777777" w:rsidR="00937D69" w:rsidRPr="00937D69" w:rsidRDefault="00937D69" w:rsidP="00937D69">
            <w:pPr>
              <w:rPr>
                <w:color w:val="000000"/>
                <w:szCs w:val="22"/>
                <w:lang w:val="en-US"/>
              </w:rPr>
            </w:pPr>
            <w:r w:rsidRPr="00937D69">
              <w:rPr>
                <w:color w:val="000000"/>
                <w:szCs w:val="22"/>
                <w:lang w:val="en-US"/>
              </w:rPr>
              <w:t>Po-Kai Huang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AE2BF" w14:textId="77777777" w:rsidR="00937D69" w:rsidRPr="00937D69" w:rsidRDefault="00937D69" w:rsidP="00937D69">
            <w:pPr>
              <w:jc w:val="center"/>
              <w:rPr>
                <w:color w:val="000000"/>
                <w:szCs w:val="22"/>
                <w:lang w:val="en-US"/>
              </w:rPr>
            </w:pPr>
            <w:r w:rsidRPr="00937D69">
              <w:rPr>
                <w:color w:val="000000"/>
                <w:szCs w:val="22"/>
                <w:lang w:val="en-US"/>
              </w:rPr>
              <w:t>330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37960CC" w14:textId="77777777" w:rsidR="00937D69" w:rsidRPr="00937D69" w:rsidRDefault="00937D69" w:rsidP="00937D69">
            <w:pPr>
              <w:jc w:val="center"/>
              <w:rPr>
                <w:color w:val="000000"/>
                <w:szCs w:val="22"/>
                <w:lang w:val="en-US"/>
              </w:rPr>
            </w:pPr>
            <w:r w:rsidRPr="00937D69">
              <w:rPr>
                <w:color w:val="000000"/>
                <w:szCs w:val="22"/>
                <w:lang w:val="en-US"/>
              </w:rPr>
              <w:t>106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8360C8" w14:textId="77777777" w:rsidR="00937D69" w:rsidRPr="00937D69" w:rsidRDefault="00937D69" w:rsidP="00937D69">
            <w:pPr>
              <w:jc w:val="center"/>
              <w:rPr>
                <w:color w:val="000000"/>
                <w:szCs w:val="22"/>
                <w:lang w:val="en-US"/>
              </w:rPr>
            </w:pPr>
            <w:r w:rsidRPr="00937D69">
              <w:rPr>
                <w:color w:val="000000"/>
                <w:szCs w:val="22"/>
                <w:lang w:val="en-US"/>
              </w:rPr>
              <w:t>169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249712" w14:textId="77777777" w:rsidR="00937D69" w:rsidRPr="00937D69" w:rsidRDefault="00937D69" w:rsidP="00937D69">
            <w:pPr>
              <w:jc w:val="center"/>
              <w:rPr>
                <w:color w:val="000000"/>
                <w:szCs w:val="22"/>
                <w:lang w:val="en-US"/>
              </w:rPr>
            </w:pPr>
            <w:r w:rsidRPr="00937D69">
              <w:rPr>
                <w:color w:val="000000"/>
                <w:szCs w:val="22"/>
                <w:lang w:val="en-US"/>
              </w:rPr>
              <w:t>51</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C47324" w14:textId="77777777" w:rsidR="00937D69" w:rsidRPr="00937D69" w:rsidRDefault="00937D69" w:rsidP="00937D69">
            <w:pPr>
              <w:jc w:val="center"/>
              <w:rPr>
                <w:color w:val="000000"/>
                <w:szCs w:val="22"/>
                <w:lang w:val="en-US"/>
              </w:rPr>
            </w:pPr>
            <w:r w:rsidRPr="00937D69">
              <w:rPr>
                <w:color w:val="000000"/>
                <w:szCs w:val="22"/>
                <w:lang w:val="en-US"/>
              </w:rPr>
              <w:t>4</w:t>
            </w:r>
          </w:p>
        </w:tc>
      </w:tr>
      <w:tr w:rsidR="00937D69" w:rsidRPr="00937D69" w14:paraId="13904EFF"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EA45F2" w14:textId="77777777" w:rsidR="00937D69" w:rsidRPr="00937D69" w:rsidRDefault="00937D69" w:rsidP="00937D69">
            <w:pPr>
              <w:rPr>
                <w:color w:val="000000"/>
                <w:szCs w:val="22"/>
                <w:lang w:val="en-US"/>
              </w:rPr>
            </w:pPr>
            <w:r w:rsidRPr="00937D69">
              <w:rPr>
                <w:color w:val="000000"/>
                <w:szCs w:val="22"/>
                <w:lang w:val="en-US"/>
              </w:rPr>
              <w:t>Chunyu Hu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8A1833" w14:textId="77777777" w:rsidR="00937D69" w:rsidRPr="00937D69" w:rsidRDefault="00937D69" w:rsidP="00937D69">
            <w:pPr>
              <w:jc w:val="center"/>
              <w:rPr>
                <w:color w:val="000000"/>
                <w:szCs w:val="22"/>
                <w:lang w:val="en-US"/>
              </w:rPr>
            </w:pPr>
            <w:r w:rsidRPr="00937D69">
              <w:rPr>
                <w:color w:val="000000"/>
                <w:szCs w:val="22"/>
                <w:lang w:val="en-US"/>
              </w:rPr>
              <w:t>188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CF3AB7" w14:textId="77777777" w:rsidR="00937D69" w:rsidRPr="00937D69" w:rsidRDefault="00937D69" w:rsidP="00937D69">
            <w:pPr>
              <w:jc w:val="center"/>
              <w:rPr>
                <w:color w:val="000000"/>
                <w:szCs w:val="22"/>
                <w:lang w:val="en-US"/>
              </w:rPr>
            </w:pPr>
            <w:r w:rsidRPr="00937D69">
              <w:rPr>
                <w:color w:val="000000"/>
                <w:szCs w:val="22"/>
                <w:lang w:val="en-US"/>
              </w:rPr>
              <w:t>24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0C3E52" w14:textId="77777777" w:rsidR="00937D69" w:rsidRPr="00937D69" w:rsidRDefault="00937D69" w:rsidP="00937D69">
            <w:pPr>
              <w:jc w:val="center"/>
              <w:rPr>
                <w:color w:val="000000"/>
                <w:szCs w:val="22"/>
                <w:lang w:val="en-US"/>
              </w:rPr>
            </w:pPr>
            <w:r w:rsidRPr="00937D69">
              <w:rPr>
                <w:color w:val="000000"/>
                <w:szCs w:val="22"/>
                <w:lang w:val="en-US"/>
              </w:rPr>
              <w:t>154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BFA056" w14:textId="77777777" w:rsidR="00937D69" w:rsidRPr="00937D69" w:rsidRDefault="00937D69" w:rsidP="00937D69">
            <w:pPr>
              <w:jc w:val="center"/>
              <w:rPr>
                <w:color w:val="000000"/>
                <w:szCs w:val="22"/>
                <w:lang w:val="en-US"/>
              </w:rPr>
            </w:pPr>
            <w:r w:rsidRPr="00937D69">
              <w:rPr>
                <w:color w:val="000000"/>
                <w:szCs w:val="22"/>
                <w:lang w:val="en-US"/>
              </w:rPr>
              <w:t>7</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76E732" w14:textId="77777777" w:rsidR="00937D69" w:rsidRPr="00937D69" w:rsidRDefault="00937D69" w:rsidP="00937D69">
            <w:pPr>
              <w:jc w:val="center"/>
              <w:rPr>
                <w:color w:val="000000"/>
                <w:szCs w:val="22"/>
                <w:lang w:val="en-US"/>
              </w:rPr>
            </w:pPr>
            <w:r w:rsidRPr="00937D69">
              <w:rPr>
                <w:color w:val="000000"/>
                <w:szCs w:val="22"/>
                <w:lang w:val="en-US"/>
              </w:rPr>
              <w:t>3</w:t>
            </w:r>
          </w:p>
        </w:tc>
      </w:tr>
      <w:tr w:rsidR="00937D69" w:rsidRPr="00937D69" w14:paraId="0CBF0F4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333A58" w14:textId="77777777" w:rsidR="00937D69" w:rsidRPr="00937D69" w:rsidRDefault="00937D69" w:rsidP="00937D69">
            <w:pPr>
              <w:rPr>
                <w:color w:val="000000"/>
                <w:szCs w:val="22"/>
                <w:lang w:val="en-US"/>
              </w:rPr>
            </w:pPr>
            <w:r w:rsidRPr="00937D69">
              <w:rPr>
                <w:color w:val="000000"/>
                <w:szCs w:val="22"/>
                <w:lang w:val="en-US"/>
              </w:rPr>
              <w:t>Minyoung Park</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52142B" w14:textId="77777777" w:rsidR="00937D69" w:rsidRPr="00937D69" w:rsidRDefault="00937D69" w:rsidP="00937D69">
            <w:pPr>
              <w:jc w:val="center"/>
              <w:rPr>
                <w:color w:val="000000"/>
                <w:szCs w:val="22"/>
                <w:lang w:val="en-US"/>
              </w:rPr>
            </w:pPr>
            <w:r w:rsidRPr="00937D69">
              <w:rPr>
                <w:color w:val="000000"/>
                <w:szCs w:val="22"/>
                <w:lang w:val="en-US"/>
              </w:rPr>
              <w:t>224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DC7310" w14:textId="77777777" w:rsidR="00937D69" w:rsidRPr="00937D69" w:rsidRDefault="00937D69" w:rsidP="00937D69">
            <w:pPr>
              <w:jc w:val="center"/>
              <w:rPr>
                <w:color w:val="000000"/>
                <w:szCs w:val="22"/>
                <w:lang w:val="en-US"/>
              </w:rPr>
            </w:pPr>
            <w:r w:rsidRPr="00937D69">
              <w:rPr>
                <w:color w:val="000000"/>
                <w:szCs w:val="22"/>
                <w:lang w:val="en-US"/>
              </w:rPr>
              <w:t>22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37048E" w14:textId="77777777" w:rsidR="00937D69" w:rsidRPr="00937D69" w:rsidRDefault="00937D69" w:rsidP="00937D69">
            <w:pPr>
              <w:jc w:val="center"/>
              <w:rPr>
                <w:color w:val="000000"/>
                <w:szCs w:val="22"/>
                <w:lang w:val="en-US"/>
              </w:rPr>
            </w:pPr>
            <w:r w:rsidRPr="00937D69">
              <w:rPr>
                <w:color w:val="000000"/>
                <w:szCs w:val="22"/>
                <w:lang w:val="en-US"/>
              </w:rPr>
              <w:t>138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B689F5" w14:textId="77777777" w:rsidR="00937D69" w:rsidRPr="00937D69" w:rsidRDefault="00937D69" w:rsidP="00937D69">
            <w:pPr>
              <w:jc w:val="center"/>
              <w:rPr>
                <w:color w:val="000000"/>
                <w:szCs w:val="22"/>
                <w:lang w:val="en-US"/>
              </w:rPr>
            </w:pPr>
            <w:r w:rsidRPr="00937D69">
              <w:rPr>
                <w:color w:val="000000"/>
                <w:szCs w:val="22"/>
                <w:lang w:val="en-US"/>
              </w:rPr>
              <w:t>51</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D77C0E" w14:textId="77777777" w:rsidR="00937D69" w:rsidRPr="00937D69" w:rsidRDefault="00937D69" w:rsidP="00937D69">
            <w:pPr>
              <w:jc w:val="center"/>
              <w:rPr>
                <w:color w:val="000000"/>
                <w:szCs w:val="22"/>
                <w:lang w:val="en-US"/>
              </w:rPr>
            </w:pPr>
            <w:r w:rsidRPr="00937D69">
              <w:rPr>
                <w:color w:val="000000"/>
                <w:szCs w:val="22"/>
                <w:lang w:val="en-US"/>
              </w:rPr>
              <w:t>13</w:t>
            </w:r>
          </w:p>
        </w:tc>
      </w:tr>
      <w:tr w:rsidR="00937D69" w:rsidRPr="00937D69" w14:paraId="2D1F7B16"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B93F94" w14:textId="77777777" w:rsidR="00937D69" w:rsidRPr="00937D69" w:rsidRDefault="00937D69" w:rsidP="00937D69">
            <w:pPr>
              <w:rPr>
                <w:color w:val="000000"/>
                <w:szCs w:val="22"/>
                <w:lang w:val="en-US"/>
              </w:rPr>
            </w:pPr>
            <w:r w:rsidRPr="00937D69">
              <w:rPr>
                <w:color w:val="000000"/>
                <w:szCs w:val="22"/>
                <w:lang w:val="en-US"/>
              </w:rPr>
              <w:t>Liwen Chu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C8DA20" w14:textId="77777777" w:rsidR="00937D69" w:rsidRPr="00937D69" w:rsidRDefault="00937D69" w:rsidP="00937D69">
            <w:pPr>
              <w:jc w:val="center"/>
              <w:rPr>
                <w:color w:val="000000"/>
                <w:szCs w:val="22"/>
                <w:lang w:val="en-US"/>
              </w:rPr>
            </w:pPr>
            <w:r w:rsidRPr="00937D69">
              <w:rPr>
                <w:color w:val="000000"/>
                <w:szCs w:val="22"/>
                <w:lang w:val="en-US"/>
              </w:rPr>
              <w:t>118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64AA6E"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EB2FA1" w14:textId="77777777" w:rsidR="00937D69" w:rsidRPr="00937D69" w:rsidRDefault="00937D69" w:rsidP="00937D69">
            <w:pPr>
              <w:jc w:val="center"/>
              <w:rPr>
                <w:color w:val="000000"/>
                <w:szCs w:val="22"/>
                <w:lang w:val="en-US"/>
              </w:rPr>
            </w:pPr>
            <w:r w:rsidRPr="00937D69">
              <w:rPr>
                <w:color w:val="000000"/>
                <w:szCs w:val="22"/>
                <w:lang w:val="en-US"/>
              </w:rPr>
              <w:t>118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8EFC06"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671F10"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3C2834DF"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C1BF67" w14:textId="77777777" w:rsidR="00937D69" w:rsidRPr="00937D69" w:rsidRDefault="00937D69" w:rsidP="00937D69">
            <w:pPr>
              <w:rPr>
                <w:color w:val="000000"/>
                <w:szCs w:val="22"/>
                <w:lang w:val="en-US"/>
              </w:rPr>
            </w:pPr>
            <w:r w:rsidRPr="00937D69">
              <w:rPr>
                <w:color w:val="000000"/>
                <w:szCs w:val="22"/>
                <w:lang w:val="en-US"/>
              </w:rPr>
              <w:t>Abhishek Patil</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D8A60A" w14:textId="77777777" w:rsidR="00937D69" w:rsidRPr="00937D69" w:rsidRDefault="00937D69" w:rsidP="00937D69">
            <w:pPr>
              <w:jc w:val="center"/>
              <w:rPr>
                <w:color w:val="000000"/>
                <w:szCs w:val="22"/>
                <w:lang w:val="en-US"/>
              </w:rPr>
            </w:pPr>
            <w:r w:rsidRPr="00937D69">
              <w:rPr>
                <w:color w:val="000000"/>
                <w:szCs w:val="22"/>
                <w:lang w:val="en-US"/>
              </w:rPr>
              <w:t>291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669C63" w14:textId="77777777" w:rsidR="00937D69" w:rsidRPr="00937D69" w:rsidRDefault="00937D69" w:rsidP="00937D69">
            <w:pPr>
              <w:jc w:val="center"/>
              <w:rPr>
                <w:color w:val="000000"/>
                <w:szCs w:val="22"/>
                <w:lang w:val="en-US"/>
              </w:rPr>
            </w:pPr>
            <w:r w:rsidRPr="00937D69">
              <w:rPr>
                <w:color w:val="000000"/>
                <w:szCs w:val="22"/>
                <w:lang w:val="en-US"/>
              </w:rPr>
              <w:t>144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8A31C5" w14:textId="77777777" w:rsidR="00937D69" w:rsidRPr="00937D69" w:rsidRDefault="00937D69" w:rsidP="00937D69">
            <w:pPr>
              <w:jc w:val="center"/>
              <w:rPr>
                <w:color w:val="000000"/>
                <w:szCs w:val="22"/>
                <w:lang w:val="en-US"/>
              </w:rPr>
            </w:pPr>
            <w:r w:rsidRPr="00937D69">
              <w:rPr>
                <w:color w:val="000000"/>
                <w:szCs w:val="22"/>
                <w:lang w:val="en-US"/>
              </w:rPr>
              <w:t>105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A4280F" w14:textId="77777777" w:rsidR="00937D69" w:rsidRPr="00937D69" w:rsidRDefault="00937D69" w:rsidP="00937D69">
            <w:pPr>
              <w:jc w:val="center"/>
              <w:rPr>
                <w:color w:val="000000"/>
                <w:szCs w:val="22"/>
                <w:lang w:val="en-US"/>
              </w:rPr>
            </w:pPr>
            <w:r w:rsidRPr="00937D69">
              <w:rPr>
                <w:color w:val="000000"/>
                <w:szCs w:val="22"/>
                <w:lang w:val="en-US"/>
              </w:rPr>
              <w:t>41</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A1AAF5" w14:textId="77777777" w:rsidR="00937D69" w:rsidRPr="00937D69" w:rsidRDefault="00937D69" w:rsidP="00937D69">
            <w:pPr>
              <w:jc w:val="center"/>
              <w:rPr>
                <w:color w:val="000000"/>
                <w:szCs w:val="22"/>
                <w:lang w:val="en-US"/>
              </w:rPr>
            </w:pPr>
            <w:r w:rsidRPr="00937D69">
              <w:rPr>
                <w:color w:val="000000"/>
                <w:szCs w:val="22"/>
                <w:lang w:val="en-US"/>
              </w:rPr>
              <w:t>1</w:t>
            </w:r>
          </w:p>
        </w:tc>
      </w:tr>
      <w:tr w:rsidR="00937D69" w:rsidRPr="00937D69" w14:paraId="7CF24740"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812DDE" w14:textId="77777777" w:rsidR="00937D69" w:rsidRPr="00937D69" w:rsidRDefault="00937D69" w:rsidP="00937D69">
            <w:pPr>
              <w:rPr>
                <w:color w:val="000000"/>
                <w:szCs w:val="22"/>
                <w:lang w:val="en-US"/>
              </w:rPr>
            </w:pPr>
            <w:r w:rsidRPr="00937D69">
              <w:rPr>
                <w:color w:val="000000"/>
                <w:szCs w:val="22"/>
                <w:lang w:val="en-US"/>
              </w:rPr>
              <w:t>Binita Gupta</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C99C35" w14:textId="77777777" w:rsidR="00937D69" w:rsidRPr="00937D69" w:rsidRDefault="00937D69" w:rsidP="00937D69">
            <w:pPr>
              <w:jc w:val="center"/>
              <w:rPr>
                <w:color w:val="000000"/>
                <w:szCs w:val="22"/>
                <w:lang w:val="en-US"/>
              </w:rPr>
            </w:pPr>
            <w:r w:rsidRPr="00937D69">
              <w:rPr>
                <w:color w:val="000000"/>
                <w:szCs w:val="22"/>
                <w:lang w:val="en-US"/>
              </w:rPr>
              <w:t>105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7A48CA"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473551" w14:textId="77777777" w:rsidR="00937D69" w:rsidRPr="00937D69" w:rsidRDefault="00937D69" w:rsidP="00937D69">
            <w:pPr>
              <w:jc w:val="center"/>
              <w:rPr>
                <w:color w:val="000000"/>
                <w:szCs w:val="22"/>
                <w:lang w:val="en-US"/>
              </w:rPr>
            </w:pPr>
            <w:r w:rsidRPr="00937D69">
              <w:rPr>
                <w:color w:val="000000"/>
                <w:szCs w:val="22"/>
                <w:lang w:val="en-US"/>
              </w:rPr>
              <w:t>105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D5264A"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2AB1C3"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67902F0C"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A4520A" w14:textId="77777777" w:rsidR="00937D69" w:rsidRPr="00937D69" w:rsidRDefault="00937D69" w:rsidP="00937D69">
            <w:pPr>
              <w:rPr>
                <w:color w:val="000000"/>
                <w:szCs w:val="22"/>
                <w:lang w:val="en-US"/>
              </w:rPr>
            </w:pPr>
            <w:r w:rsidRPr="00937D69">
              <w:rPr>
                <w:color w:val="000000"/>
                <w:szCs w:val="22"/>
                <w:lang w:val="en-US"/>
              </w:rPr>
              <w:t>Yongho Seok</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EC4A23" w14:textId="77777777" w:rsidR="00937D69" w:rsidRPr="00937D69" w:rsidRDefault="00937D69" w:rsidP="00937D69">
            <w:pPr>
              <w:jc w:val="center"/>
              <w:rPr>
                <w:color w:val="000000"/>
                <w:szCs w:val="22"/>
                <w:lang w:val="en-US"/>
              </w:rPr>
            </w:pPr>
            <w:r w:rsidRPr="00937D69">
              <w:rPr>
                <w:color w:val="000000"/>
                <w:szCs w:val="22"/>
                <w:lang w:val="en-US"/>
              </w:rPr>
              <w:t>103</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E4E7F8" w14:textId="77777777" w:rsidR="00937D69" w:rsidRPr="00937D69" w:rsidRDefault="00937D69" w:rsidP="00937D69">
            <w:pPr>
              <w:jc w:val="center"/>
              <w:rPr>
                <w:color w:val="000000"/>
                <w:szCs w:val="22"/>
                <w:lang w:val="en-US"/>
              </w:rPr>
            </w:pPr>
            <w:r w:rsidRPr="00937D69">
              <w:rPr>
                <w:color w:val="000000"/>
                <w:szCs w:val="22"/>
                <w:lang w:val="en-US"/>
              </w:rPr>
              <w:t>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A40B54" w14:textId="77777777" w:rsidR="00937D69" w:rsidRPr="00937D69" w:rsidRDefault="00937D69" w:rsidP="00937D69">
            <w:pPr>
              <w:jc w:val="center"/>
              <w:rPr>
                <w:color w:val="000000"/>
                <w:szCs w:val="22"/>
                <w:lang w:val="en-US"/>
              </w:rPr>
            </w:pPr>
            <w:r w:rsidRPr="00937D69">
              <w:rPr>
                <w:color w:val="000000"/>
                <w:szCs w:val="22"/>
                <w:lang w:val="en-US"/>
              </w:rPr>
              <w:t>94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5387A1" w14:textId="77777777" w:rsidR="00937D69" w:rsidRPr="00937D69" w:rsidRDefault="00937D69" w:rsidP="00937D69">
            <w:pPr>
              <w:jc w:val="center"/>
              <w:rPr>
                <w:color w:val="000000"/>
                <w:szCs w:val="22"/>
                <w:lang w:val="en-US"/>
              </w:rPr>
            </w:pPr>
            <w:r w:rsidRPr="00937D69">
              <w:rPr>
                <w:color w:val="000000"/>
                <w:szCs w:val="22"/>
                <w:lang w:val="en-US"/>
              </w:rPr>
              <w:t>2</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871DD3"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79D1F06B"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69C1E4" w14:textId="77777777" w:rsidR="00937D69" w:rsidRPr="00937D69" w:rsidRDefault="00937D69" w:rsidP="00937D69">
            <w:pPr>
              <w:rPr>
                <w:color w:val="000000"/>
                <w:szCs w:val="22"/>
                <w:lang w:val="en-US"/>
              </w:rPr>
            </w:pPr>
            <w:r w:rsidRPr="00937D69">
              <w:rPr>
                <w:color w:val="000000"/>
                <w:szCs w:val="22"/>
                <w:lang w:val="en-US"/>
              </w:rPr>
              <w:t>Yunbo Li</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401C32" w14:textId="77777777" w:rsidR="00937D69" w:rsidRPr="00937D69" w:rsidRDefault="00937D69" w:rsidP="00937D69">
            <w:pPr>
              <w:jc w:val="center"/>
              <w:rPr>
                <w:color w:val="000000"/>
                <w:szCs w:val="22"/>
                <w:lang w:val="en-US"/>
              </w:rPr>
            </w:pPr>
            <w:r w:rsidRPr="00937D69">
              <w:rPr>
                <w:color w:val="000000"/>
                <w:szCs w:val="22"/>
                <w:lang w:val="en-US"/>
              </w:rPr>
              <w:t>130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86983C" w14:textId="77777777" w:rsidR="00937D69" w:rsidRPr="00937D69" w:rsidRDefault="00937D69" w:rsidP="00937D69">
            <w:pPr>
              <w:jc w:val="center"/>
              <w:rPr>
                <w:color w:val="000000"/>
                <w:szCs w:val="22"/>
                <w:lang w:val="en-US"/>
              </w:rPr>
            </w:pPr>
            <w:r w:rsidRPr="00937D69">
              <w:rPr>
                <w:color w:val="000000"/>
                <w:szCs w:val="22"/>
                <w:lang w:val="en-US"/>
              </w:rPr>
              <w:t>29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8B0932" w14:textId="77777777" w:rsidR="00937D69" w:rsidRPr="00937D69" w:rsidRDefault="00937D69" w:rsidP="00937D69">
            <w:pPr>
              <w:jc w:val="center"/>
              <w:rPr>
                <w:color w:val="000000"/>
                <w:szCs w:val="22"/>
                <w:lang w:val="en-US"/>
              </w:rPr>
            </w:pPr>
            <w:r w:rsidRPr="00937D69">
              <w:rPr>
                <w:color w:val="000000"/>
                <w:szCs w:val="22"/>
                <w:lang w:val="en-US"/>
              </w:rPr>
              <w:t>88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EC7D01" w14:textId="77777777" w:rsidR="00937D69" w:rsidRPr="00937D69" w:rsidRDefault="00937D69" w:rsidP="00937D69">
            <w:pPr>
              <w:jc w:val="center"/>
              <w:rPr>
                <w:color w:val="000000"/>
                <w:szCs w:val="22"/>
                <w:lang w:val="en-US"/>
              </w:rPr>
            </w:pPr>
            <w:r w:rsidRPr="00937D69">
              <w:rPr>
                <w:color w:val="000000"/>
                <w:szCs w:val="22"/>
                <w:lang w:val="en-US"/>
              </w:rPr>
              <w:t>9</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849843" w14:textId="77777777" w:rsidR="00937D69" w:rsidRPr="00937D69" w:rsidRDefault="00937D69" w:rsidP="00937D69">
            <w:pPr>
              <w:jc w:val="center"/>
              <w:rPr>
                <w:color w:val="000000"/>
                <w:szCs w:val="22"/>
                <w:lang w:val="en-US"/>
              </w:rPr>
            </w:pPr>
            <w:r w:rsidRPr="00937D69">
              <w:rPr>
                <w:color w:val="000000"/>
                <w:szCs w:val="22"/>
                <w:lang w:val="en-US"/>
              </w:rPr>
              <w:t>4</w:t>
            </w:r>
          </w:p>
        </w:tc>
      </w:tr>
      <w:tr w:rsidR="00937D69" w:rsidRPr="00937D69" w14:paraId="7C391415"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012DEA" w14:textId="77777777" w:rsidR="00937D69" w:rsidRPr="00937D69" w:rsidRDefault="00937D69" w:rsidP="00937D69">
            <w:pPr>
              <w:rPr>
                <w:color w:val="000000"/>
                <w:szCs w:val="22"/>
                <w:lang w:val="en-US"/>
              </w:rPr>
            </w:pPr>
            <w:r w:rsidRPr="00937D69">
              <w:rPr>
                <w:color w:val="000000"/>
                <w:szCs w:val="22"/>
                <w:lang w:val="en-US"/>
              </w:rPr>
              <w:t>Duncan Ho</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4B1E61" w14:textId="77777777" w:rsidR="00937D69" w:rsidRPr="00937D69" w:rsidRDefault="00937D69" w:rsidP="00937D69">
            <w:pPr>
              <w:jc w:val="center"/>
              <w:rPr>
                <w:color w:val="000000"/>
                <w:szCs w:val="22"/>
                <w:lang w:val="en-US"/>
              </w:rPr>
            </w:pPr>
            <w:r w:rsidRPr="00937D69">
              <w:rPr>
                <w:color w:val="000000"/>
                <w:szCs w:val="22"/>
                <w:lang w:val="en-US"/>
              </w:rPr>
              <w:t>120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D96E2B"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643612" w14:textId="77777777" w:rsidR="00937D69" w:rsidRPr="00937D69" w:rsidRDefault="00937D69" w:rsidP="00937D69">
            <w:pPr>
              <w:jc w:val="center"/>
              <w:rPr>
                <w:color w:val="000000"/>
                <w:szCs w:val="22"/>
                <w:lang w:val="en-US"/>
              </w:rPr>
            </w:pPr>
            <w:r w:rsidRPr="00937D69">
              <w:rPr>
                <w:color w:val="000000"/>
                <w:szCs w:val="22"/>
                <w:lang w:val="en-US"/>
              </w:rPr>
              <w:t>86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7B3133" w14:textId="77777777" w:rsidR="00937D69" w:rsidRPr="00937D69" w:rsidRDefault="00937D69" w:rsidP="00937D69">
            <w:pPr>
              <w:jc w:val="center"/>
              <w:rPr>
                <w:color w:val="000000"/>
                <w:szCs w:val="22"/>
                <w:lang w:val="en-US"/>
              </w:rPr>
            </w:pPr>
            <w:r w:rsidRPr="00937D69">
              <w:rPr>
                <w:color w:val="000000"/>
                <w:szCs w:val="22"/>
                <w:lang w:val="en-US"/>
              </w:rPr>
              <w:t>34</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1B3125"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0277309E"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C459F3" w14:textId="77777777" w:rsidR="00937D69" w:rsidRPr="00937D69" w:rsidRDefault="00937D69" w:rsidP="00937D69">
            <w:pPr>
              <w:rPr>
                <w:color w:val="000000"/>
                <w:szCs w:val="22"/>
                <w:lang w:val="en-US"/>
              </w:rPr>
            </w:pPr>
            <w:r w:rsidRPr="00937D69">
              <w:rPr>
                <w:color w:val="000000"/>
                <w:szCs w:val="22"/>
                <w:lang w:val="en-US"/>
              </w:rPr>
              <w:t>Insun Jang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BB7D8A" w14:textId="77777777" w:rsidR="00937D69" w:rsidRPr="00937D69" w:rsidRDefault="00937D69" w:rsidP="00937D69">
            <w:pPr>
              <w:jc w:val="center"/>
              <w:rPr>
                <w:color w:val="000000"/>
                <w:szCs w:val="22"/>
                <w:lang w:val="en-US"/>
              </w:rPr>
            </w:pPr>
            <w:r w:rsidRPr="00937D69">
              <w:rPr>
                <w:color w:val="000000"/>
                <w:szCs w:val="22"/>
                <w:lang w:val="en-US"/>
              </w:rPr>
              <w:t>62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CC152A"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54B3D1" w14:textId="77777777" w:rsidR="00937D69" w:rsidRPr="00937D69" w:rsidRDefault="00937D69" w:rsidP="00937D69">
            <w:pPr>
              <w:jc w:val="center"/>
              <w:rPr>
                <w:color w:val="000000"/>
                <w:szCs w:val="22"/>
                <w:lang w:val="en-US"/>
              </w:rPr>
            </w:pPr>
            <w:r w:rsidRPr="00937D69">
              <w:rPr>
                <w:color w:val="000000"/>
                <w:szCs w:val="22"/>
                <w:lang w:val="en-US"/>
              </w:rPr>
              <w:t>62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831E4F"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2E9E2E"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553BB6DF"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90D213" w14:textId="77777777" w:rsidR="00937D69" w:rsidRPr="00937D69" w:rsidRDefault="00937D69" w:rsidP="00937D69">
            <w:pPr>
              <w:rPr>
                <w:color w:val="000000"/>
                <w:szCs w:val="22"/>
                <w:lang w:val="en-US"/>
              </w:rPr>
            </w:pPr>
            <w:r w:rsidRPr="00937D69">
              <w:rPr>
                <w:color w:val="000000"/>
                <w:szCs w:val="22"/>
                <w:lang w:val="en-US"/>
              </w:rPr>
              <w:t>Michael Montemurro</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D7F0FC" w14:textId="77777777" w:rsidR="00937D69" w:rsidRPr="00937D69" w:rsidRDefault="00937D69" w:rsidP="00937D69">
            <w:pPr>
              <w:jc w:val="center"/>
              <w:rPr>
                <w:color w:val="000000"/>
                <w:szCs w:val="22"/>
                <w:lang w:val="en-US"/>
              </w:rPr>
            </w:pPr>
            <w:r w:rsidRPr="00937D69">
              <w:rPr>
                <w:color w:val="000000"/>
                <w:szCs w:val="22"/>
                <w:lang w:val="en-US"/>
              </w:rPr>
              <w:t>80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44A201" w14:textId="77777777" w:rsidR="00937D69" w:rsidRPr="00937D69" w:rsidRDefault="00937D69" w:rsidP="00937D69">
            <w:pPr>
              <w:jc w:val="center"/>
              <w:rPr>
                <w:color w:val="000000"/>
                <w:szCs w:val="22"/>
                <w:lang w:val="en-US"/>
              </w:rPr>
            </w:pPr>
            <w:r w:rsidRPr="00937D69">
              <w:rPr>
                <w:color w:val="000000"/>
                <w:szCs w:val="22"/>
                <w:lang w:val="en-US"/>
              </w:rPr>
              <w:t>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07CB84" w14:textId="77777777" w:rsidR="00937D69" w:rsidRPr="00937D69" w:rsidRDefault="00937D69" w:rsidP="00937D69">
            <w:pPr>
              <w:jc w:val="center"/>
              <w:rPr>
                <w:color w:val="000000"/>
                <w:szCs w:val="22"/>
                <w:lang w:val="en-US"/>
              </w:rPr>
            </w:pPr>
            <w:r w:rsidRPr="00937D69">
              <w:rPr>
                <w:color w:val="000000"/>
                <w:szCs w:val="22"/>
                <w:lang w:val="en-US"/>
              </w:rPr>
              <w:t>50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1767EA" w14:textId="77777777" w:rsidR="00937D69" w:rsidRPr="00937D69" w:rsidRDefault="00937D69" w:rsidP="00937D69">
            <w:pPr>
              <w:jc w:val="center"/>
              <w:rPr>
                <w:color w:val="000000"/>
                <w:szCs w:val="22"/>
                <w:lang w:val="en-US"/>
              </w:rPr>
            </w:pPr>
            <w:r w:rsidRPr="00937D69">
              <w:rPr>
                <w:color w:val="000000"/>
                <w:szCs w:val="22"/>
                <w:lang w:val="en-US"/>
              </w:rPr>
              <w:t>26</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FA3121" w14:textId="77777777" w:rsidR="00937D69" w:rsidRPr="00937D69" w:rsidRDefault="00937D69" w:rsidP="00937D69">
            <w:pPr>
              <w:jc w:val="center"/>
              <w:rPr>
                <w:color w:val="000000"/>
                <w:szCs w:val="22"/>
                <w:lang w:val="en-US"/>
              </w:rPr>
            </w:pPr>
            <w:r w:rsidRPr="00937D69">
              <w:rPr>
                <w:color w:val="000000"/>
                <w:szCs w:val="22"/>
                <w:lang w:val="en-US"/>
              </w:rPr>
              <w:t>3</w:t>
            </w:r>
          </w:p>
        </w:tc>
      </w:tr>
      <w:tr w:rsidR="00937D69" w:rsidRPr="00937D69" w14:paraId="3ACF8F9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E37AD3" w14:textId="77777777" w:rsidR="00937D69" w:rsidRPr="00937D69" w:rsidRDefault="00937D69" w:rsidP="00937D69">
            <w:pPr>
              <w:rPr>
                <w:color w:val="000000"/>
                <w:szCs w:val="22"/>
                <w:lang w:val="en-US"/>
              </w:rPr>
            </w:pPr>
            <w:r w:rsidRPr="00937D69">
              <w:rPr>
                <w:color w:val="000000"/>
                <w:szCs w:val="22"/>
                <w:lang w:val="en-US"/>
              </w:rPr>
              <w:t>Gaurang Naik</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EBED7C" w14:textId="77777777" w:rsidR="00937D69" w:rsidRPr="00937D69" w:rsidRDefault="00937D69" w:rsidP="00937D69">
            <w:pPr>
              <w:jc w:val="center"/>
              <w:rPr>
                <w:color w:val="000000"/>
                <w:szCs w:val="22"/>
                <w:lang w:val="en-US"/>
              </w:rPr>
            </w:pPr>
            <w:r w:rsidRPr="00937D69">
              <w:rPr>
                <w:color w:val="000000"/>
                <w:szCs w:val="22"/>
                <w:lang w:val="en-US"/>
              </w:rPr>
              <w:t>112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027934" w14:textId="77777777" w:rsidR="00937D69" w:rsidRPr="00937D69" w:rsidRDefault="00937D69" w:rsidP="00937D69">
            <w:pPr>
              <w:jc w:val="center"/>
              <w:rPr>
                <w:color w:val="000000"/>
                <w:szCs w:val="22"/>
                <w:lang w:val="en-US"/>
              </w:rPr>
            </w:pPr>
            <w:r w:rsidRPr="00937D69">
              <w:rPr>
                <w:color w:val="000000"/>
                <w:szCs w:val="22"/>
                <w:lang w:val="en-US"/>
              </w:rPr>
              <w:t>50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F07A7B" w14:textId="77777777" w:rsidR="00937D69" w:rsidRPr="00937D69" w:rsidRDefault="00937D69" w:rsidP="00937D69">
            <w:pPr>
              <w:jc w:val="center"/>
              <w:rPr>
                <w:color w:val="000000"/>
                <w:szCs w:val="22"/>
                <w:lang w:val="en-US"/>
              </w:rPr>
            </w:pPr>
            <w:r w:rsidRPr="00937D69">
              <w:rPr>
                <w:color w:val="000000"/>
                <w:szCs w:val="22"/>
                <w:lang w:val="en-US"/>
              </w:rPr>
              <w:t>48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97C28A" w14:textId="77777777" w:rsidR="00937D69" w:rsidRPr="00937D69" w:rsidRDefault="00937D69" w:rsidP="00937D69">
            <w:pPr>
              <w:jc w:val="center"/>
              <w:rPr>
                <w:color w:val="000000"/>
                <w:szCs w:val="22"/>
                <w:lang w:val="en-US"/>
              </w:rPr>
            </w:pPr>
            <w:r w:rsidRPr="00937D69">
              <w:rPr>
                <w:color w:val="000000"/>
                <w:szCs w:val="22"/>
                <w:lang w:val="en-US"/>
              </w:rPr>
              <w:t>13</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0ED35F" w14:textId="77777777" w:rsidR="00937D69" w:rsidRPr="00937D69" w:rsidRDefault="00937D69" w:rsidP="00937D69">
            <w:pPr>
              <w:jc w:val="center"/>
              <w:rPr>
                <w:color w:val="000000"/>
                <w:szCs w:val="22"/>
                <w:lang w:val="en-US"/>
              </w:rPr>
            </w:pPr>
            <w:r w:rsidRPr="00937D69">
              <w:rPr>
                <w:color w:val="000000"/>
                <w:szCs w:val="22"/>
                <w:lang w:val="en-US"/>
              </w:rPr>
              <w:t>1</w:t>
            </w:r>
          </w:p>
        </w:tc>
      </w:tr>
      <w:tr w:rsidR="00937D69" w:rsidRPr="00937D69" w14:paraId="41289D15"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C3BD63" w14:textId="77777777" w:rsidR="00937D69" w:rsidRPr="00937D69" w:rsidRDefault="00937D69" w:rsidP="00937D69">
            <w:pPr>
              <w:rPr>
                <w:color w:val="000000"/>
                <w:szCs w:val="22"/>
                <w:lang w:val="en-US"/>
              </w:rPr>
            </w:pPr>
            <w:r w:rsidRPr="00937D69">
              <w:rPr>
                <w:color w:val="000000"/>
                <w:szCs w:val="22"/>
                <w:lang w:val="en-US"/>
              </w:rPr>
              <w:t>Mark Hamilton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4567A4" w14:textId="77777777" w:rsidR="00937D69" w:rsidRPr="00937D69" w:rsidRDefault="00937D69" w:rsidP="00937D69">
            <w:pPr>
              <w:jc w:val="center"/>
              <w:rPr>
                <w:color w:val="000000"/>
                <w:szCs w:val="22"/>
                <w:lang w:val="en-US"/>
              </w:rPr>
            </w:pPr>
            <w:r w:rsidRPr="00937D69">
              <w:rPr>
                <w:color w:val="000000"/>
                <w:szCs w:val="22"/>
                <w:lang w:val="en-US"/>
              </w:rPr>
              <w:t>46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A5CEE6"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FF42F8" w14:textId="77777777" w:rsidR="00937D69" w:rsidRPr="00937D69" w:rsidRDefault="00937D69" w:rsidP="00937D69">
            <w:pPr>
              <w:jc w:val="center"/>
              <w:rPr>
                <w:color w:val="000000"/>
                <w:szCs w:val="22"/>
                <w:lang w:val="en-US"/>
              </w:rPr>
            </w:pPr>
            <w:r w:rsidRPr="00937D69">
              <w:rPr>
                <w:color w:val="000000"/>
                <w:szCs w:val="22"/>
                <w:lang w:val="en-US"/>
              </w:rPr>
              <w:t>46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B8EFD9"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D623CF"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675310FF"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1F0326" w14:textId="77777777" w:rsidR="00937D69" w:rsidRPr="00937D69" w:rsidRDefault="00937D69" w:rsidP="00937D69">
            <w:pPr>
              <w:rPr>
                <w:color w:val="000000"/>
                <w:szCs w:val="22"/>
                <w:lang w:val="en-US"/>
              </w:rPr>
            </w:pPr>
            <w:r w:rsidRPr="00937D69">
              <w:rPr>
                <w:color w:val="000000"/>
                <w:szCs w:val="22"/>
                <w:lang w:val="en-US"/>
              </w:rPr>
              <w:t>Guogang Huang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C89E73" w14:textId="77777777" w:rsidR="00937D69" w:rsidRPr="00937D69" w:rsidRDefault="00937D69" w:rsidP="00937D69">
            <w:pPr>
              <w:jc w:val="center"/>
              <w:rPr>
                <w:color w:val="000000"/>
                <w:szCs w:val="22"/>
                <w:lang w:val="en-US"/>
              </w:rPr>
            </w:pPr>
            <w:r w:rsidRPr="00937D69">
              <w:rPr>
                <w:color w:val="000000"/>
                <w:szCs w:val="22"/>
                <w:lang w:val="en-US"/>
              </w:rPr>
              <w:t>46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736CDB"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23E78C" w14:textId="77777777" w:rsidR="00937D69" w:rsidRPr="00937D69" w:rsidRDefault="00937D69" w:rsidP="00937D69">
            <w:pPr>
              <w:jc w:val="center"/>
              <w:rPr>
                <w:color w:val="000000"/>
                <w:szCs w:val="22"/>
                <w:lang w:val="en-US"/>
              </w:rPr>
            </w:pPr>
            <w:r w:rsidRPr="00937D69">
              <w:rPr>
                <w:color w:val="000000"/>
                <w:szCs w:val="22"/>
                <w:lang w:val="en-US"/>
              </w:rPr>
              <w:t>45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76C578"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F825DBE" w14:textId="77777777" w:rsidR="00937D69" w:rsidRPr="00937D69" w:rsidRDefault="00937D69" w:rsidP="00937D69">
            <w:pPr>
              <w:jc w:val="center"/>
              <w:rPr>
                <w:color w:val="000000"/>
                <w:szCs w:val="22"/>
                <w:lang w:val="en-US"/>
              </w:rPr>
            </w:pPr>
            <w:r w:rsidRPr="00937D69">
              <w:rPr>
                <w:color w:val="000000"/>
                <w:szCs w:val="22"/>
                <w:lang w:val="en-US"/>
              </w:rPr>
              <w:t>1</w:t>
            </w:r>
          </w:p>
        </w:tc>
      </w:tr>
      <w:tr w:rsidR="00937D69" w:rsidRPr="00937D69" w14:paraId="4C4607E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BFF1B5" w14:textId="77777777" w:rsidR="00937D69" w:rsidRPr="00937D69" w:rsidRDefault="00937D69" w:rsidP="00937D69">
            <w:pPr>
              <w:rPr>
                <w:color w:val="000000"/>
                <w:szCs w:val="22"/>
                <w:lang w:val="en-US"/>
              </w:rPr>
            </w:pPr>
            <w:r w:rsidRPr="00937D69">
              <w:rPr>
                <w:color w:val="000000"/>
                <w:szCs w:val="22"/>
                <w:lang w:val="en-US"/>
              </w:rPr>
              <w:t>Yuchen Guo</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A89C3F" w14:textId="77777777" w:rsidR="00937D69" w:rsidRPr="00937D69" w:rsidRDefault="00937D69" w:rsidP="00937D69">
            <w:pPr>
              <w:jc w:val="center"/>
              <w:rPr>
                <w:color w:val="000000"/>
                <w:szCs w:val="22"/>
                <w:lang w:val="en-US"/>
              </w:rPr>
            </w:pPr>
            <w:r w:rsidRPr="00937D69">
              <w:rPr>
                <w:color w:val="000000"/>
                <w:szCs w:val="22"/>
                <w:lang w:val="en-US"/>
              </w:rPr>
              <w:t>54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7F0184" w14:textId="77777777" w:rsidR="00937D69" w:rsidRPr="00937D69" w:rsidRDefault="00937D69" w:rsidP="00937D69">
            <w:pPr>
              <w:jc w:val="center"/>
              <w:rPr>
                <w:color w:val="000000"/>
                <w:szCs w:val="22"/>
                <w:lang w:val="en-US"/>
              </w:rPr>
            </w:pPr>
            <w:r w:rsidRPr="00937D69">
              <w:rPr>
                <w:color w:val="000000"/>
                <w:szCs w:val="22"/>
                <w:lang w:val="en-US"/>
              </w:rPr>
              <w:t>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69FCB2" w14:textId="77777777" w:rsidR="00937D69" w:rsidRPr="00937D69" w:rsidRDefault="00937D69" w:rsidP="00937D69">
            <w:pPr>
              <w:jc w:val="center"/>
              <w:rPr>
                <w:color w:val="000000"/>
                <w:szCs w:val="22"/>
                <w:lang w:val="en-US"/>
              </w:rPr>
            </w:pPr>
            <w:r w:rsidRPr="00937D69">
              <w:rPr>
                <w:color w:val="000000"/>
                <w:szCs w:val="22"/>
                <w:lang w:val="en-US"/>
              </w:rPr>
              <w:t>44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10070B" w14:textId="77777777" w:rsidR="00937D69" w:rsidRPr="00937D69" w:rsidRDefault="00937D69" w:rsidP="00937D69">
            <w:pPr>
              <w:jc w:val="center"/>
              <w:rPr>
                <w:color w:val="000000"/>
                <w:szCs w:val="22"/>
                <w:lang w:val="en-US"/>
              </w:rPr>
            </w:pPr>
            <w:r w:rsidRPr="00937D69">
              <w:rPr>
                <w:color w:val="000000"/>
                <w:szCs w:val="22"/>
                <w:lang w:val="en-US"/>
              </w:rPr>
              <w:t>1</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EAE453"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6CE1C11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A97119" w14:textId="77777777" w:rsidR="00937D69" w:rsidRPr="00937D69" w:rsidRDefault="00937D69" w:rsidP="00937D69">
            <w:pPr>
              <w:rPr>
                <w:color w:val="000000"/>
                <w:szCs w:val="22"/>
                <w:lang w:val="en-US"/>
              </w:rPr>
            </w:pPr>
            <w:r w:rsidRPr="00937D69">
              <w:rPr>
                <w:color w:val="000000"/>
                <w:szCs w:val="22"/>
                <w:lang w:val="en-US"/>
              </w:rPr>
              <w:lastRenderedPageBreak/>
              <w:t>Jianhan Liu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64998F" w14:textId="77777777" w:rsidR="00937D69" w:rsidRPr="00937D69" w:rsidRDefault="00937D69" w:rsidP="00937D69">
            <w:pPr>
              <w:jc w:val="center"/>
              <w:rPr>
                <w:color w:val="000000"/>
                <w:szCs w:val="22"/>
                <w:lang w:val="en-US"/>
              </w:rPr>
            </w:pPr>
            <w:r w:rsidRPr="00937D69">
              <w:rPr>
                <w:color w:val="000000"/>
                <w:szCs w:val="22"/>
                <w:lang w:val="en-US"/>
              </w:rPr>
              <w:t>43</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63D5BE"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0BCF37" w14:textId="77777777" w:rsidR="00937D69" w:rsidRPr="00937D69" w:rsidRDefault="00937D69" w:rsidP="00937D69">
            <w:pPr>
              <w:jc w:val="center"/>
              <w:rPr>
                <w:color w:val="000000"/>
                <w:szCs w:val="22"/>
                <w:lang w:val="en-US"/>
              </w:rPr>
            </w:pPr>
            <w:r w:rsidRPr="00937D69">
              <w:rPr>
                <w:color w:val="000000"/>
                <w:szCs w:val="22"/>
                <w:lang w:val="en-US"/>
              </w:rPr>
              <w:t>43</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1927C0"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16E87C"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2263A8AE"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B8E28D" w14:textId="77777777" w:rsidR="00937D69" w:rsidRPr="00937D69" w:rsidRDefault="00937D69" w:rsidP="00937D69">
            <w:pPr>
              <w:rPr>
                <w:color w:val="000000"/>
                <w:szCs w:val="22"/>
                <w:lang w:val="en-US"/>
              </w:rPr>
            </w:pPr>
            <w:r w:rsidRPr="00937D69">
              <w:rPr>
                <w:color w:val="000000"/>
                <w:szCs w:val="22"/>
                <w:lang w:val="en-US"/>
              </w:rPr>
              <w:t>Yanjun Sun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D7FD62" w14:textId="77777777" w:rsidR="00937D69" w:rsidRPr="00937D69" w:rsidRDefault="00937D69" w:rsidP="00937D69">
            <w:pPr>
              <w:jc w:val="center"/>
              <w:rPr>
                <w:color w:val="000000"/>
                <w:szCs w:val="22"/>
                <w:lang w:val="en-US"/>
              </w:rPr>
            </w:pPr>
            <w:r w:rsidRPr="00937D69">
              <w:rPr>
                <w:color w:val="000000"/>
                <w:szCs w:val="22"/>
                <w:lang w:val="en-US"/>
              </w:rPr>
              <w:t>94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208159" w14:textId="77777777" w:rsidR="00937D69" w:rsidRPr="00937D69" w:rsidRDefault="00937D69" w:rsidP="00937D69">
            <w:pPr>
              <w:jc w:val="center"/>
              <w:rPr>
                <w:color w:val="000000"/>
                <w:szCs w:val="22"/>
                <w:lang w:val="en-US"/>
              </w:rPr>
            </w:pPr>
            <w:r w:rsidRPr="00937D69">
              <w:rPr>
                <w:color w:val="000000"/>
                <w:szCs w:val="22"/>
                <w:lang w:val="en-US"/>
              </w:rPr>
              <w:t>52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0F3123" w14:textId="77777777" w:rsidR="00937D69" w:rsidRPr="00937D69" w:rsidRDefault="00937D69" w:rsidP="00937D69">
            <w:pPr>
              <w:jc w:val="center"/>
              <w:rPr>
                <w:color w:val="000000"/>
                <w:szCs w:val="22"/>
                <w:lang w:val="en-US"/>
              </w:rPr>
            </w:pPr>
            <w:r w:rsidRPr="00937D69">
              <w:rPr>
                <w:color w:val="000000"/>
                <w:szCs w:val="22"/>
                <w:lang w:val="en-US"/>
              </w:rPr>
              <w:t>41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DCE4A7"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3CCBCF" w14:textId="77777777" w:rsidR="00937D69" w:rsidRPr="00937D69" w:rsidRDefault="00937D69" w:rsidP="00937D69">
            <w:pPr>
              <w:jc w:val="center"/>
              <w:rPr>
                <w:color w:val="000000"/>
                <w:szCs w:val="22"/>
                <w:lang w:val="en-US"/>
              </w:rPr>
            </w:pPr>
            <w:r w:rsidRPr="00937D69">
              <w:rPr>
                <w:color w:val="000000"/>
                <w:szCs w:val="22"/>
                <w:lang w:val="en-US"/>
              </w:rPr>
              <w:t>1</w:t>
            </w:r>
          </w:p>
        </w:tc>
      </w:tr>
    </w:tbl>
    <w:p w14:paraId="6CE80832" w14:textId="16CED305" w:rsidR="00F66892" w:rsidRPr="00F66892" w:rsidRDefault="00F66892" w:rsidP="00F66892"/>
    <w:p w14:paraId="7A13EFD0" w14:textId="76673B7E" w:rsidR="00EE7B05" w:rsidRDefault="000F47D2" w:rsidP="00EE7B05">
      <w:pPr>
        <w:pStyle w:val="Heading2"/>
      </w:pPr>
      <w:r>
        <w:t>LB266</w:t>
      </w:r>
      <w:r w:rsidR="00EE7B05">
        <w:t xml:space="preserve"> Comment Resolution </w:t>
      </w:r>
      <w:r w:rsidR="00AE3ABB">
        <w:t>Queues</w:t>
      </w:r>
    </w:p>
    <w:p w14:paraId="71624CA1" w14:textId="77777777" w:rsidR="00072B0A" w:rsidRPr="00072B0A" w:rsidRDefault="00072B0A" w:rsidP="00072B0A"/>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072B0A" w:rsidRPr="00392D4C" w14:paraId="7D34FFEA" w14:textId="77777777" w:rsidTr="006F06AC">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DA9E67" w14:textId="77777777" w:rsidR="00072B0A" w:rsidRPr="00093132" w:rsidRDefault="00072B0A" w:rsidP="006F06AC">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FBC8BD" w14:textId="77777777" w:rsidR="00072B0A" w:rsidRPr="00093132" w:rsidRDefault="00072B0A" w:rsidP="006F06AC">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509CC0" w14:textId="77777777" w:rsidR="00072B0A" w:rsidRPr="00093132" w:rsidRDefault="00072B0A" w:rsidP="006F06AC">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9A6464" w14:textId="77777777" w:rsidR="00072B0A" w:rsidRPr="00093132" w:rsidRDefault="00072B0A" w:rsidP="006F06AC">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0A322F" w14:textId="77777777" w:rsidR="00072B0A" w:rsidRDefault="00072B0A" w:rsidP="006F06AC">
            <w:pPr>
              <w:jc w:val="center"/>
              <w:rPr>
                <w:b/>
                <w:bCs/>
                <w:sz w:val="20"/>
                <w:lang w:val="en-US"/>
              </w:rPr>
            </w:pPr>
            <w:r w:rsidRPr="00093132">
              <w:rPr>
                <w:b/>
                <w:bCs/>
                <w:sz w:val="20"/>
                <w:lang w:val="en-US"/>
              </w:rPr>
              <w:t>Type</w:t>
            </w:r>
          </w:p>
          <w:p w14:paraId="3D34179B" w14:textId="77777777" w:rsidR="00072B0A" w:rsidRPr="00093132" w:rsidRDefault="00072B0A" w:rsidP="006F06AC">
            <w:pPr>
              <w:jc w:val="center"/>
              <w:rPr>
                <w:sz w:val="20"/>
                <w:lang w:val="en-US"/>
              </w:rPr>
            </w:pPr>
            <w:r w:rsidRPr="00093132">
              <w:rPr>
                <w:b/>
                <w:bCs/>
                <w:sz w:val="20"/>
                <w:lang w:val="en-US"/>
              </w:rPr>
              <w:t xml:space="preserve">(# </w:t>
            </w:r>
            <w:r>
              <w:rPr>
                <w:b/>
                <w:bCs/>
                <w:sz w:val="20"/>
                <w:lang w:val="en-US"/>
              </w:rPr>
              <w:t>CIDs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127A69AE" w14:textId="77777777" w:rsidR="00072B0A" w:rsidRPr="00093132" w:rsidRDefault="00072B0A" w:rsidP="006F06AC">
            <w:pPr>
              <w:jc w:val="center"/>
              <w:rPr>
                <w:b/>
                <w:bCs/>
                <w:sz w:val="20"/>
                <w:lang w:val="en-US"/>
              </w:rPr>
            </w:pPr>
            <w:r w:rsidRPr="00093132">
              <w:rPr>
                <w:b/>
                <w:bCs/>
                <w:sz w:val="20"/>
                <w:lang w:val="en-US"/>
              </w:rPr>
              <w:t>Session</w:t>
            </w:r>
          </w:p>
        </w:tc>
      </w:tr>
      <w:tr w:rsidR="00072B0A" w:rsidRPr="00793BDB" w14:paraId="50DA4D2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BFB9E3" w14:textId="77777777" w:rsidR="00072B0A" w:rsidRPr="00CC1474" w:rsidRDefault="003F2605" w:rsidP="006F06AC">
            <w:pPr>
              <w:jc w:val="center"/>
              <w:rPr>
                <w:rFonts w:eastAsiaTheme="minorEastAsia"/>
                <w:color w:val="FF0000"/>
                <w:kern w:val="24"/>
                <w:sz w:val="20"/>
              </w:rPr>
            </w:pPr>
            <w:hyperlink r:id="rId15" w:history="1">
              <w:r w:rsidR="00072B0A" w:rsidRPr="00CC1474">
                <w:rPr>
                  <w:rStyle w:val="Hyperlink"/>
                  <w:rFonts w:eastAsiaTheme="minorEastAsia"/>
                  <w:color w:val="FF0000"/>
                  <w:kern w:val="24"/>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4B0E48" w14:textId="77777777" w:rsidR="00072B0A" w:rsidRPr="00CC1474" w:rsidRDefault="00072B0A" w:rsidP="006F06AC">
            <w:pPr>
              <w:rPr>
                <w:rFonts w:eastAsiaTheme="minorEastAsia"/>
                <w:color w:val="FF0000"/>
                <w:kern w:val="24"/>
                <w:sz w:val="20"/>
              </w:rPr>
            </w:pPr>
            <w:r w:rsidRPr="00CC1474">
              <w:rPr>
                <w:rFonts w:eastAsiaTheme="minorEastAsia"/>
                <w:color w:val="FF0000"/>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FD1AB" w14:textId="77777777" w:rsidR="00072B0A" w:rsidRPr="00CC1474" w:rsidRDefault="00072B0A" w:rsidP="006F06AC">
            <w:pPr>
              <w:rPr>
                <w:rFonts w:eastAsiaTheme="minorEastAsia"/>
                <w:color w:val="FF0000"/>
                <w:kern w:val="24"/>
                <w:sz w:val="20"/>
              </w:rPr>
            </w:pPr>
            <w:r w:rsidRPr="00CC1474">
              <w:rPr>
                <w:rFonts w:eastAsiaTheme="minorEastAsia"/>
                <w:color w:val="FF0000"/>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CB9470" w14:textId="77777777" w:rsidR="00072B0A" w:rsidRPr="00CC1474" w:rsidRDefault="00072B0A" w:rsidP="006F06AC">
            <w:pPr>
              <w:jc w:val="center"/>
              <w:rPr>
                <w:rFonts w:eastAsiaTheme="minorEastAsia"/>
                <w:color w:val="FF0000"/>
                <w:kern w:val="24"/>
                <w:sz w:val="20"/>
              </w:rPr>
            </w:pPr>
            <w:r w:rsidRPr="00CC1474">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0A8EB0" w14:textId="77777777" w:rsidR="00072B0A" w:rsidRPr="00CC1474" w:rsidRDefault="00072B0A" w:rsidP="006F06AC">
            <w:pPr>
              <w:jc w:val="center"/>
              <w:rPr>
                <w:rFonts w:eastAsiaTheme="minorEastAsia"/>
                <w:color w:val="FF0000"/>
                <w:kern w:val="24"/>
                <w:sz w:val="20"/>
              </w:rPr>
            </w:pPr>
            <w:r w:rsidRPr="00CC1474">
              <w:rPr>
                <w:rFonts w:eastAsiaTheme="minorEastAsia"/>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7010D578" w14:textId="77777777" w:rsidR="00072B0A" w:rsidRPr="00CC1474" w:rsidRDefault="00072B0A" w:rsidP="006F06AC">
            <w:pPr>
              <w:jc w:val="center"/>
              <w:rPr>
                <w:rFonts w:eastAsiaTheme="minorEastAsia"/>
                <w:color w:val="FF0000"/>
                <w:kern w:val="24"/>
                <w:sz w:val="20"/>
              </w:rPr>
            </w:pPr>
            <w:r w:rsidRPr="00CC1474">
              <w:rPr>
                <w:rFonts w:eastAsiaTheme="minorEastAsia"/>
                <w:color w:val="FF0000"/>
                <w:kern w:val="24"/>
                <w:sz w:val="20"/>
              </w:rPr>
              <w:t>MAC</w:t>
            </w:r>
          </w:p>
        </w:tc>
      </w:tr>
      <w:tr w:rsidR="00072B0A" w:rsidRPr="00793BDB" w14:paraId="1EDA1186"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CE0AF5" w14:textId="77777777" w:rsidR="00072B0A" w:rsidRPr="005B1632" w:rsidRDefault="003F2605" w:rsidP="006F06AC">
            <w:pPr>
              <w:jc w:val="center"/>
              <w:rPr>
                <w:rFonts w:eastAsiaTheme="minorEastAsia"/>
                <w:color w:val="00B050"/>
                <w:kern w:val="24"/>
                <w:sz w:val="20"/>
              </w:rPr>
            </w:pPr>
            <w:hyperlink r:id="rId16" w:history="1">
              <w:r w:rsidR="00072B0A" w:rsidRPr="005B1632">
                <w:rPr>
                  <w:rStyle w:val="Hyperlink"/>
                  <w:rFonts w:eastAsia="MS Gothic"/>
                  <w:color w:val="00B050"/>
                  <w:kern w:val="24"/>
                  <w:sz w:val="20"/>
                </w:rPr>
                <w:t>1036r1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8751A4" w14:textId="77777777" w:rsidR="00072B0A" w:rsidRPr="005B1632" w:rsidRDefault="00072B0A" w:rsidP="006F06AC">
            <w:pPr>
              <w:rPr>
                <w:rFonts w:eastAsiaTheme="minorEastAsia"/>
                <w:color w:val="00B050"/>
                <w:kern w:val="24"/>
                <w:sz w:val="20"/>
              </w:rPr>
            </w:pPr>
            <w:r w:rsidRPr="005B1632">
              <w:rPr>
                <w:rFonts w:eastAsiaTheme="minorEastAsia"/>
                <w:color w:val="00B050"/>
                <w:kern w:val="24"/>
                <w:sz w:val="20"/>
              </w:rPr>
              <w:t>CR for latency sensitive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53C4FD" w14:textId="77777777" w:rsidR="00072B0A" w:rsidRPr="005B1632" w:rsidRDefault="00072B0A" w:rsidP="006F06AC">
            <w:pPr>
              <w:rPr>
                <w:rFonts w:eastAsiaTheme="minorEastAsia"/>
                <w:color w:val="00B050"/>
                <w:kern w:val="24"/>
                <w:sz w:val="20"/>
              </w:rPr>
            </w:pPr>
            <w:r w:rsidRPr="005B1632">
              <w:rPr>
                <w:rFonts w:eastAsiaTheme="minorEastAsia"/>
                <w:color w:val="00B050"/>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B8F188" w14:textId="77777777" w:rsidR="00072B0A" w:rsidRPr="005B1632" w:rsidRDefault="00072B0A" w:rsidP="006F06AC">
            <w:pPr>
              <w:jc w:val="center"/>
              <w:rPr>
                <w:rFonts w:eastAsiaTheme="minorEastAsia"/>
                <w:color w:val="00B050"/>
                <w:kern w:val="24"/>
                <w:sz w:val="20"/>
              </w:rPr>
            </w:pPr>
            <w:r w:rsidRPr="005B1632">
              <w:rPr>
                <w:rFonts w:eastAsiaTheme="minorEastAsia"/>
                <w:color w:val="00B050"/>
                <w:kern w:val="24"/>
                <w:sz w:val="20"/>
              </w:rPr>
              <w:t>Presented 08/03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16BD27" w14:textId="77777777" w:rsidR="00072B0A" w:rsidRPr="005B1632" w:rsidRDefault="00072B0A" w:rsidP="006F06AC">
            <w:pPr>
              <w:jc w:val="center"/>
              <w:rPr>
                <w:rFonts w:eastAsiaTheme="minorEastAsia"/>
                <w:color w:val="00B050"/>
                <w:kern w:val="24"/>
                <w:sz w:val="20"/>
              </w:rPr>
            </w:pPr>
            <w:r w:rsidRPr="005B1632">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57637DB3" w14:textId="77777777" w:rsidR="00072B0A" w:rsidRPr="005B1632" w:rsidRDefault="00072B0A" w:rsidP="006F06AC">
            <w:pPr>
              <w:jc w:val="center"/>
              <w:rPr>
                <w:rFonts w:eastAsiaTheme="minorEastAsia"/>
                <w:color w:val="00B050"/>
                <w:kern w:val="24"/>
                <w:sz w:val="20"/>
              </w:rPr>
            </w:pPr>
            <w:r w:rsidRPr="005B1632">
              <w:rPr>
                <w:rFonts w:eastAsiaTheme="minorEastAsia"/>
                <w:color w:val="00B050"/>
                <w:kern w:val="24"/>
                <w:sz w:val="20"/>
              </w:rPr>
              <w:t>MAC</w:t>
            </w:r>
          </w:p>
        </w:tc>
      </w:tr>
      <w:tr w:rsidR="00072B0A" w:rsidRPr="00793BDB" w14:paraId="2C2DD83C"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EFED3" w14:textId="77777777" w:rsidR="00072B0A" w:rsidRPr="003835AB" w:rsidRDefault="00072B0A" w:rsidP="006F06AC">
            <w:pPr>
              <w:jc w:val="center"/>
              <w:rPr>
                <w:rFonts w:eastAsiaTheme="minorEastAsia"/>
                <w:color w:val="FF0000"/>
                <w:kern w:val="24"/>
                <w:sz w:val="20"/>
              </w:rPr>
            </w:pPr>
            <w:r w:rsidRPr="003835AB">
              <w:rPr>
                <w:rFonts w:eastAsiaTheme="minorEastAsia"/>
                <w:color w:val="FF0000"/>
                <w:kern w:val="24"/>
                <w:sz w:val="20"/>
              </w:rPr>
              <w:t>1037r0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E2A085" w14:textId="77777777" w:rsidR="00072B0A" w:rsidRPr="003835AB" w:rsidRDefault="00072B0A" w:rsidP="006F06AC">
            <w:pPr>
              <w:rPr>
                <w:rFonts w:eastAsiaTheme="minorEastAsia"/>
                <w:color w:val="FF0000"/>
                <w:kern w:val="24"/>
                <w:sz w:val="20"/>
              </w:rPr>
            </w:pPr>
            <w:r w:rsidRPr="003835AB">
              <w:rPr>
                <w:rFonts w:eastAsiaTheme="minorEastAsia"/>
                <w:color w:val="FF000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34ED2E" w14:textId="77777777" w:rsidR="00072B0A" w:rsidRPr="003835AB" w:rsidRDefault="00072B0A" w:rsidP="006F06AC">
            <w:pPr>
              <w:rPr>
                <w:rFonts w:eastAsiaTheme="minorEastAsia"/>
                <w:color w:val="FF0000"/>
                <w:kern w:val="24"/>
                <w:sz w:val="20"/>
              </w:rPr>
            </w:pPr>
            <w:r w:rsidRPr="003835AB">
              <w:rPr>
                <w:rFonts w:eastAsiaTheme="minorEastAsia"/>
                <w:color w:val="FF0000"/>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BAF8B" w14:textId="77777777" w:rsidR="00072B0A" w:rsidRPr="003835AB" w:rsidRDefault="00072B0A" w:rsidP="006F06AC">
            <w:pPr>
              <w:jc w:val="center"/>
              <w:rPr>
                <w:rFonts w:eastAsiaTheme="minorEastAsia"/>
                <w:color w:val="FF0000"/>
                <w:kern w:val="24"/>
                <w:sz w:val="20"/>
              </w:rPr>
            </w:pPr>
            <w:r w:rsidRPr="003835AB">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0A12F4" w14:textId="77777777" w:rsidR="00072B0A" w:rsidRPr="003835AB" w:rsidRDefault="00072B0A" w:rsidP="006F06AC">
            <w:pPr>
              <w:jc w:val="center"/>
              <w:rPr>
                <w:rFonts w:eastAsiaTheme="minorEastAsia"/>
                <w:color w:val="FF0000"/>
                <w:kern w:val="24"/>
                <w:sz w:val="20"/>
              </w:rPr>
            </w:pPr>
            <w:r w:rsidRPr="003835AB">
              <w:rPr>
                <w:rFonts w:eastAsiaTheme="minorEastAsia"/>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2861058" w14:textId="77777777" w:rsidR="00072B0A" w:rsidRPr="003835AB" w:rsidRDefault="00072B0A" w:rsidP="006F06AC">
            <w:pPr>
              <w:jc w:val="center"/>
              <w:rPr>
                <w:rFonts w:eastAsiaTheme="minorEastAsia"/>
                <w:color w:val="FF0000"/>
                <w:kern w:val="24"/>
                <w:sz w:val="20"/>
              </w:rPr>
            </w:pPr>
            <w:r w:rsidRPr="003835AB">
              <w:rPr>
                <w:rFonts w:eastAsiaTheme="minorEastAsia"/>
                <w:color w:val="FF0000"/>
                <w:kern w:val="24"/>
                <w:sz w:val="20"/>
              </w:rPr>
              <w:t>MAC</w:t>
            </w:r>
          </w:p>
        </w:tc>
      </w:tr>
      <w:tr w:rsidR="00072B0A" w:rsidRPr="00793BDB" w14:paraId="62AD90C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CD4E95" w14:textId="77777777" w:rsidR="00072B0A" w:rsidRPr="00DE507C" w:rsidRDefault="003F2605" w:rsidP="006F06AC">
            <w:pPr>
              <w:jc w:val="center"/>
              <w:rPr>
                <w:rFonts w:eastAsiaTheme="minorEastAsia"/>
                <w:color w:val="00B050"/>
                <w:kern w:val="24"/>
                <w:sz w:val="20"/>
              </w:rPr>
            </w:pPr>
            <w:hyperlink r:id="rId17" w:history="1">
              <w:r w:rsidR="00072B0A" w:rsidRPr="00DE507C">
                <w:rPr>
                  <w:rStyle w:val="Hyperlink"/>
                  <w:rFonts w:eastAsiaTheme="minorEastAsia"/>
                  <w:color w:val="00B050"/>
                  <w:kern w:val="24"/>
                  <w:sz w:val="20"/>
                </w:rPr>
                <w:t>1043r</w:t>
              </w:r>
              <w:r w:rsidR="00072B0A">
                <w:rPr>
                  <w:rStyle w:val="Hyperlink"/>
                  <w:rFonts w:eastAsiaTheme="minorEastAsia"/>
                  <w:color w:val="00B050"/>
                  <w:kern w:val="24"/>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CB3B2" w14:textId="77777777" w:rsidR="00072B0A" w:rsidRPr="00DE507C" w:rsidRDefault="00072B0A" w:rsidP="006F06AC">
            <w:pPr>
              <w:rPr>
                <w:rFonts w:eastAsiaTheme="minorEastAsia"/>
                <w:color w:val="00B050"/>
                <w:kern w:val="24"/>
                <w:sz w:val="20"/>
              </w:rPr>
            </w:pPr>
            <w:r w:rsidRPr="00DE507C">
              <w:rPr>
                <w:rFonts w:eastAsiaTheme="minorEastAsia"/>
                <w:color w:val="00B050"/>
                <w:kern w:val="24"/>
                <w:sz w:val="20"/>
              </w:rPr>
              <w:t>LB266 CR on More Data 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96A062" w14:textId="77777777" w:rsidR="00072B0A" w:rsidRPr="00DE507C" w:rsidRDefault="00072B0A" w:rsidP="006F06AC">
            <w:pPr>
              <w:rPr>
                <w:rFonts w:eastAsiaTheme="minorEastAsia"/>
                <w:color w:val="00B050"/>
                <w:kern w:val="24"/>
                <w:sz w:val="20"/>
              </w:rPr>
            </w:pPr>
            <w:r w:rsidRPr="00DE507C">
              <w:rPr>
                <w:rFonts w:eastAsiaTheme="minorEastAsia"/>
                <w:color w:val="00B050"/>
                <w:kern w:val="24"/>
                <w:sz w:val="20"/>
              </w:rPr>
              <w:t>Guogang Huang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26FABC" w14:textId="77777777" w:rsidR="00072B0A" w:rsidRDefault="00072B0A" w:rsidP="006F06AC">
            <w:pPr>
              <w:jc w:val="center"/>
              <w:rPr>
                <w:rFonts w:eastAsiaTheme="minorEastAsia"/>
                <w:color w:val="00B050"/>
                <w:kern w:val="24"/>
                <w:sz w:val="20"/>
              </w:rPr>
            </w:pPr>
            <w:r w:rsidRPr="00DE507C">
              <w:rPr>
                <w:rFonts w:eastAsiaTheme="minorEastAsia"/>
                <w:color w:val="00B050"/>
                <w:kern w:val="24"/>
                <w:sz w:val="20"/>
              </w:rPr>
              <w:t>Presented 08/15</w:t>
            </w:r>
          </w:p>
          <w:p w14:paraId="2293BEF2" w14:textId="1589B35C" w:rsidR="00000682" w:rsidRPr="00DE507C" w:rsidRDefault="00000682" w:rsidP="006F06AC">
            <w:pPr>
              <w:jc w:val="center"/>
              <w:rPr>
                <w:rFonts w:eastAsiaTheme="minorEastAsia"/>
                <w:color w:val="00B050"/>
                <w:kern w:val="24"/>
                <w:sz w:val="20"/>
              </w:rPr>
            </w:pPr>
            <w:r w:rsidRPr="00E62FD2">
              <w:rPr>
                <w:rFonts w:eastAsiaTheme="minorEastAsia"/>
                <w:kern w:val="24"/>
                <w:sz w:val="20"/>
              </w:rPr>
              <w:t>Pending</w:t>
            </w:r>
            <w:r>
              <w:rPr>
                <w:rFonts w:eastAsiaTheme="minorEastAsia"/>
                <w:kern w:val="24"/>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1120C2" w14:textId="77777777" w:rsidR="00072B0A" w:rsidRPr="00DE507C" w:rsidRDefault="00072B0A" w:rsidP="006F06AC">
            <w:pPr>
              <w:jc w:val="center"/>
              <w:rPr>
                <w:rFonts w:eastAsiaTheme="minorEastAsia"/>
                <w:color w:val="00B050"/>
                <w:kern w:val="24"/>
                <w:sz w:val="20"/>
              </w:rPr>
            </w:pPr>
            <w:r w:rsidRPr="00DE507C">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12279F5" w14:textId="77777777" w:rsidR="00072B0A" w:rsidRPr="00DE507C" w:rsidRDefault="00072B0A" w:rsidP="006F06AC">
            <w:pPr>
              <w:jc w:val="center"/>
              <w:rPr>
                <w:rFonts w:eastAsiaTheme="minorEastAsia"/>
                <w:color w:val="00B050"/>
                <w:kern w:val="24"/>
                <w:sz w:val="20"/>
              </w:rPr>
            </w:pPr>
            <w:r w:rsidRPr="00DE507C">
              <w:rPr>
                <w:rFonts w:eastAsiaTheme="minorEastAsia"/>
                <w:color w:val="00B050"/>
                <w:kern w:val="24"/>
                <w:sz w:val="20"/>
              </w:rPr>
              <w:t>MAC</w:t>
            </w:r>
          </w:p>
        </w:tc>
      </w:tr>
      <w:bookmarkStart w:id="6" w:name="_Hlk110432959"/>
      <w:tr w:rsidR="00072B0A" w:rsidRPr="00793BDB" w14:paraId="651C507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F04D9C" w14:textId="31A2CB64" w:rsidR="00072B0A" w:rsidRPr="00E62FD2" w:rsidRDefault="009D1DBC" w:rsidP="006F06AC">
            <w:pPr>
              <w:jc w:val="center"/>
              <w:rPr>
                <w:sz w:val="20"/>
              </w:rPr>
            </w:pPr>
            <w:r>
              <w:rPr>
                <w:rFonts w:eastAsiaTheme="minorEastAsia"/>
                <w:kern w:val="24"/>
                <w:sz w:val="20"/>
              </w:rPr>
              <w:fldChar w:fldCharType="begin"/>
            </w:r>
            <w:r>
              <w:rPr>
                <w:rFonts w:eastAsiaTheme="minorEastAsia"/>
                <w:kern w:val="24"/>
                <w:sz w:val="20"/>
              </w:rPr>
              <w:instrText xml:space="preserve"> HYPERLINK "https://mentor.ieee.org/802.11/dcn/22/11-22-1051-01-00be-lb266-cr-for-twt.docx" </w:instrText>
            </w:r>
            <w:r>
              <w:rPr>
                <w:rFonts w:eastAsiaTheme="minorEastAsia"/>
                <w:kern w:val="24"/>
                <w:sz w:val="20"/>
              </w:rPr>
              <w:fldChar w:fldCharType="separate"/>
            </w:r>
            <w:r w:rsidR="00072B0A" w:rsidRPr="009D1DBC">
              <w:rPr>
                <w:rStyle w:val="Hyperlink"/>
                <w:rFonts w:eastAsiaTheme="minorEastAsia"/>
                <w:kern w:val="24"/>
                <w:sz w:val="20"/>
              </w:rPr>
              <w:t>1051r</w:t>
            </w:r>
            <w:r w:rsidR="00E62FD2" w:rsidRPr="009D1DBC">
              <w:rPr>
                <w:rStyle w:val="Hyperlink"/>
                <w:rFonts w:eastAsiaTheme="minorEastAsia"/>
                <w:kern w:val="24"/>
                <w:sz w:val="20"/>
              </w:rPr>
              <w:t>1</w:t>
            </w:r>
            <w:r>
              <w:rPr>
                <w:rFonts w:eastAsiaTheme="minorEastAsia"/>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E336F" w14:textId="77777777" w:rsidR="00072B0A" w:rsidRPr="00E62FD2" w:rsidRDefault="00072B0A" w:rsidP="006F06AC">
            <w:pPr>
              <w:rPr>
                <w:sz w:val="20"/>
              </w:rPr>
            </w:pPr>
            <w:r w:rsidRPr="00E62FD2">
              <w:rPr>
                <w:rFonts w:eastAsiaTheme="minorEastAsia"/>
                <w:kern w:val="24"/>
                <w:sz w:val="20"/>
              </w:rPr>
              <w:t>LB266: 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81A63" w14:textId="77777777" w:rsidR="00072B0A" w:rsidRPr="00E62FD2" w:rsidRDefault="00072B0A" w:rsidP="006F06AC">
            <w:pPr>
              <w:rPr>
                <w:sz w:val="20"/>
              </w:rPr>
            </w:pPr>
            <w:r w:rsidRPr="00E62FD2">
              <w:rPr>
                <w:rFonts w:eastAsiaTheme="minorEastAsia"/>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C94BEA" w14:textId="7B94A34C" w:rsidR="00072B0A" w:rsidRPr="00E62FD2" w:rsidRDefault="00E62FD2" w:rsidP="006F06AC">
            <w:pPr>
              <w:jc w:val="center"/>
              <w:rPr>
                <w:sz w:val="20"/>
              </w:rPr>
            </w:pPr>
            <w:r w:rsidRPr="00E62FD2">
              <w:rPr>
                <w:rFonts w:eastAsiaTheme="minorEastAsia"/>
                <w:kern w:val="24"/>
                <w:sz w:val="20"/>
              </w:rPr>
              <w:t>Pending</w:t>
            </w:r>
            <w:r w:rsidR="00703409">
              <w:rPr>
                <w:rFonts w:eastAsiaTheme="minorEastAsia"/>
                <w:kern w:val="24"/>
                <w:sz w:val="20"/>
              </w:rPr>
              <w:t xml:space="preserve"> Ad 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7224E7" w14:textId="77777777" w:rsidR="00072B0A" w:rsidRPr="00E62FD2" w:rsidRDefault="00072B0A" w:rsidP="006F06AC">
            <w:pPr>
              <w:jc w:val="center"/>
              <w:rPr>
                <w:sz w:val="20"/>
              </w:rPr>
            </w:pPr>
            <w:r w:rsidRPr="00E62FD2">
              <w:rPr>
                <w:rFonts w:eastAsiaTheme="minorEastAsia"/>
                <w:kern w:val="24"/>
                <w:sz w:val="20"/>
              </w:rPr>
              <w:t>6</w:t>
            </w:r>
          </w:p>
        </w:tc>
        <w:tc>
          <w:tcPr>
            <w:tcW w:w="810" w:type="dxa"/>
            <w:tcBorders>
              <w:top w:val="single" w:sz="8" w:space="0" w:color="1B587C"/>
              <w:left w:val="single" w:sz="8" w:space="0" w:color="1B587C"/>
              <w:bottom w:val="single" w:sz="8" w:space="0" w:color="1B587C"/>
              <w:right w:val="single" w:sz="8" w:space="0" w:color="1B587C"/>
            </w:tcBorders>
            <w:vAlign w:val="bottom"/>
          </w:tcPr>
          <w:p w14:paraId="5EFE840A" w14:textId="77777777" w:rsidR="00072B0A" w:rsidRPr="00E62FD2" w:rsidRDefault="00072B0A" w:rsidP="006F06AC">
            <w:pPr>
              <w:jc w:val="center"/>
              <w:rPr>
                <w:sz w:val="20"/>
              </w:rPr>
            </w:pPr>
            <w:r w:rsidRPr="00E62FD2">
              <w:rPr>
                <w:rFonts w:eastAsiaTheme="minorEastAsia"/>
                <w:kern w:val="24"/>
                <w:sz w:val="20"/>
              </w:rPr>
              <w:t>MAC</w:t>
            </w:r>
          </w:p>
        </w:tc>
      </w:tr>
      <w:bookmarkEnd w:id="6"/>
      <w:tr w:rsidR="00072B0A" w:rsidRPr="00793BDB" w14:paraId="6EF3E865"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1B1A1" w14:textId="77777777" w:rsidR="00072B0A" w:rsidRPr="00255B30" w:rsidRDefault="00072B0A" w:rsidP="006F06AC">
            <w:pPr>
              <w:jc w:val="center"/>
              <w:rPr>
                <w:color w:val="00B050"/>
              </w:rPr>
            </w:pPr>
            <w:r>
              <w:fldChar w:fldCharType="begin"/>
            </w:r>
            <w:r>
              <w:instrText xml:space="preserve"> HYPERLINK "https://mentor.ieee.org/802.11/dcn/22/11-22-1201-01-00be-ml-traffic-indication-using-a-control.pptx" </w:instrText>
            </w:r>
            <w:r>
              <w:fldChar w:fldCharType="separate"/>
            </w:r>
            <w:r w:rsidRPr="00255B30">
              <w:rPr>
                <w:rStyle w:val="Hyperlink"/>
                <w:color w:val="00B050"/>
                <w:sz w:val="20"/>
              </w:rPr>
              <w:t>1201r</w:t>
            </w:r>
            <w:r>
              <w:rPr>
                <w:rStyle w:val="Hyperlink"/>
                <w:color w:val="00B050"/>
                <w:sz w:val="20"/>
              </w:rPr>
              <w:fldChar w:fldCharType="end"/>
            </w:r>
            <w:r w:rsidRPr="00255B30">
              <w:rPr>
                <w:rStyle w:val="Hyperlink"/>
                <w:color w:val="00B050"/>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83365" w14:textId="77777777" w:rsidR="00072B0A" w:rsidRPr="00255B30" w:rsidRDefault="00072B0A" w:rsidP="006F06AC">
            <w:pPr>
              <w:rPr>
                <w:color w:val="00B050"/>
                <w:sz w:val="20"/>
              </w:rPr>
            </w:pPr>
            <w:r w:rsidRPr="00255B30">
              <w:rPr>
                <w:color w:val="00B050"/>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89598" w14:textId="77777777" w:rsidR="00072B0A" w:rsidRPr="00255B30" w:rsidRDefault="00072B0A" w:rsidP="006F06AC">
            <w:pPr>
              <w:rPr>
                <w:color w:val="00B050"/>
                <w:sz w:val="20"/>
              </w:rPr>
            </w:pPr>
            <w:r w:rsidRPr="00255B30">
              <w:rPr>
                <w:color w:val="00B050"/>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6F8AE8" w14:textId="77777777" w:rsidR="00072B0A" w:rsidRPr="00255B30" w:rsidRDefault="00072B0A" w:rsidP="006F06AC">
            <w:pPr>
              <w:jc w:val="center"/>
              <w:rPr>
                <w:rFonts w:eastAsiaTheme="minorEastAsia"/>
                <w:color w:val="00B050"/>
                <w:kern w:val="24"/>
                <w:sz w:val="20"/>
              </w:rPr>
            </w:pPr>
            <w:r w:rsidRPr="00255B30">
              <w:rPr>
                <w:rFonts w:eastAsiaTheme="minorEastAsia"/>
                <w:color w:val="00B050"/>
                <w:kern w:val="24"/>
                <w:sz w:val="20"/>
              </w:rPr>
              <w:t xml:space="preserve">Presented </w:t>
            </w:r>
            <w:r w:rsidRPr="00255B30">
              <w:rPr>
                <w:color w:val="00B050"/>
                <w:sz w:val="20"/>
              </w:rPr>
              <w:t>(08/29)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0EA4F" w14:textId="77777777" w:rsidR="00072B0A" w:rsidRPr="00255B30" w:rsidRDefault="00072B0A" w:rsidP="006F06AC">
            <w:pPr>
              <w:jc w:val="center"/>
              <w:rPr>
                <w:rFonts w:eastAsiaTheme="minorEastAsia"/>
                <w:color w:val="00B050"/>
                <w:kern w:val="24"/>
                <w:sz w:val="20"/>
              </w:rPr>
            </w:pPr>
            <w:r w:rsidRPr="00255B30">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05998E47" w14:textId="77777777" w:rsidR="00072B0A" w:rsidRPr="00255B30" w:rsidRDefault="00072B0A" w:rsidP="006F06AC">
            <w:pPr>
              <w:jc w:val="center"/>
              <w:rPr>
                <w:rFonts w:eastAsiaTheme="minorEastAsia"/>
                <w:color w:val="00B050"/>
                <w:kern w:val="24"/>
                <w:sz w:val="20"/>
              </w:rPr>
            </w:pPr>
            <w:r w:rsidRPr="00255B30">
              <w:rPr>
                <w:rFonts w:eastAsiaTheme="minorEastAsia"/>
                <w:color w:val="00B050"/>
                <w:kern w:val="24"/>
                <w:sz w:val="20"/>
              </w:rPr>
              <w:t>MAC</w:t>
            </w:r>
          </w:p>
        </w:tc>
      </w:tr>
      <w:tr w:rsidR="00072B0A" w:rsidRPr="00793BDB" w14:paraId="52CD9534"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36D8" w14:textId="77777777" w:rsidR="00072B0A" w:rsidRPr="00B348DA" w:rsidRDefault="003F2605" w:rsidP="006F06AC">
            <w:pPr>
              <w:jc w:val="center"/>
              <w:rPr>
                <w:color w:val="00B050"/>
              </w:rPr>
            </w:pPr>
            <w:hyperlink r:id="rId18" w:history="1">
              <w:r w:rsidR="00072B0A" w:rsidRPr="00B348DA">
                <w:rPr>
                  <w:rStyle w:val="Hyperlink"/>
                  <w:color w:val="00B050"/>
                  <w:sz w:val="20"/>
                </w:rPr>
                <w:t>1202r1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7F7F4" w14:textId="77777777" w:rsidR="00072B0A" w:rsidRPr="00B348DA" w:rsidRDefault="00072B0A" w:rsidP="006F06AC">
            <w:pPr>
              <w:rPr>
                <w:color w:val="00B050"/>
                <w:sz w:val="20"/>
              </w:rPr>
            </w:pPr>
            <w:r w:rsidRPr="00B348DA">
              <w:rPr>
                <w:color w:val="00B050"/>
                <w:sz w:val="20"/>
              </w:rPr>
              <w:t>Reducing the size of ML traffic ind.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00C4E" w14:textId="77777777" w:rsidR="00072B0A" w:rsidRPr="00B348DA" w:rsidRDefault="00072B0A" w:rsidP="006F06AC">
            <w:pPr>
              <w:rPr>
                <w:color w:val="00B050"/>
                <w:sz w:val="20"/>
              </w:rPr>
            </w:pPr>
            <w:r w:rsidRPr="00B348DA">
              <w:rPr>
                <w:color w:val="00B050"/>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97CE30" w14:textId="2E7EED30" w:rsidR="006A4F15" w:rsidRPr="00216204" w:rsidRDefault="00072B0A" w:rsidP="00216204">
            <w:pPr>
              <w:jc w:val="center"/>
              <w:rPr>
                <w:color w:val="00B050"/>
                <w:sz w:val="20"/>
              </w:rPr>
            </w:pPr>
            <w:r w:rsidRPr="00B348DA">
              <w:rPr>
                <w:rFonts w:eastAsiaTheme="minorEastAsia"/>
                <w:color w:val="00B050"/>
                <w:kern w:val="24"/>
                <w:sz w:val="20"/>
              </w:rPr>
              <w:t xml:space="preserve">Presented </w:t>
            </w:r>
            <w:r w:rsidRPr="00B348DA">
              <w:rPr>
                <w:color w:val="00B050"/>
                <w:sz w:val="20"/>
              </w:rPr>
              <w:t>(08/31</w:t>
            </w:r>
            <w:r w:rsidR="00064A47">
              <w:rPr>
                <w:rFonts w:eastAsiaTheme="minorEastAsia"/>
                <w:color w:val="00B050"/>
                <w:kern w:val="24"/>
                <w:sz w:val="20"/>
              </w:rPr>
              <w:t xml:space="preserve">, </w:t>
            </w:r>
            <w:r w:rsidR="00064A47" w:rsidRPr="00CB49F0">
              <w:rPr>
                <w:rFonts w:eastAsiaTheme="minorEastAsia"/>
                <w:color w:val="00B050"/>
                <w:kern w:val="24"/>
                <w:sz w:val="20"/>
              </w:rPr>
              <w:t>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CDCAF3" w14:textId="77777777" w:rsidR="00072B0A" w:rsidRPr="00B348DA" w:rsidRDefault="00072B0A" w:rsidP="006F06AC">
            <w:pPr>
              <w:jc w:val="center"/>
              <w:rPr>
                <w:rFonts w:eastAsiaTheme="minorEastAsia"/>
                <w:color w:val="00B050"/>
                <w:kern w:val="24"/>
                <w:sz w:val="20"/>
              </w:rPr>
            </w:pPr>
            <w:r w:rsidRPr="00B348DA">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10EF9902" w14:textId="77777777" w:rsidR="00072B0A" w:rsidRPr="00B348DA" w:rsidRDefault="00072B0A" w:rsidP="006F06AC">
            <w:pPr>
              <w:jc w:val="center"/>
              <w:rPr>
                <w:rFonts w:eastAsiaTheme="minorEastAsia"/>
                <w:color w:val="00B050"/>
                <w:kern w:val="24"/>
                <w:sz w:val="20"/>
              </w:rPr>
            </w:pPr>
            <w:r w:rsidRPr="00B348DA">
              <w:rPr>
                <w:rFonts w:eastAsiaTheme="minorEastAsia"/>
                <w:color w:val="00B050"/>
                <w:kern w:val="24"/>
                <w:sz w:val="20"/>
              </w:rPr>
              <w:t>MAC</w:t>
            </w:r>
          </w:p>
        </w:tc>
      </w:tr>
      <w:tr w:rsidR="00072B0A" w:rsidRPr="00793BDB" w14:paraId="1171FEF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7B983" w14:textId="2039B916" w:rsidR="00072B0A" w:rsidRPr="008A0E28" w:rsidRDefault="003F2605" w:rsidP="006F06AC">
            <w:pPr>
              <w:jc w:val="center"/>
              <w:rPr>
                <w:i/>
                <w:iCs/>
                <w:color w:val="7030A0"/>
                <w:sz w:val="20"/>
              </w:rPr>
            </w:pPr>
            <w:hyperlink r:id="rId19" w:history="1">
              <w:r w:rsidR="00072B0A" w:rsidRPr="008A0E28">
                <w:rPr>
                  <w:rStyle w:val="Hyperlink"/>
                  <w:i/>
                  <w:iCs/>
                  <w:color w:val="7030A0"/>
                  <w:sz w:val="20"/>
                </w:rPr>
                <w:t>1188r</w:t>
              </w:r>
              <w:r w:rsidR="008A0E28" w:rsidRPr="008A0E28">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4AFC2" w14:textId="77777777" w:rsidR="00072B0A" w:rsidRPr="008A0E28" w:rsidRDefault="00072B0A" w:rsidP="006F06AC">
            <w:pPr>
              <w:rPr>
                <w:i/>
                <w:iCs/>
                <w:color w:val="7030A0"/>
                <w:sz w:val="20"/>
              </w:rPr>
            </w:pPr>
            <w:r w:rsidRPr="008A0E28">
              <w:rPr>
                <w:i/>
                <w:iCs/>
                <w:color w:val="7030A0"/>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775CE" w14:textId="77777777" w:rsidR="00072B0A" w:rsidRPr="008A0E28" w:rsidRDefault="00072B0A" w:rsidP="006F06AC">
            <w:pPr>
              <w:rPr>
                <w:i/>
                <w:iCs/>
                <w:color w:val="7030A0"/>
                <w:sz w:val="20"/>
              </w:rPr>
            </w:pPr>
            <w:r w:rsidRPr="008A0E28">
              <w:rPr>
                <w:i/>
                <w:iCs/>
                <w:color w:val="7030A0"/>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392848" w14:textId="1B28435D" w:rsidR="008A0E28" w:rsidRDefault="008A0E28" w:rsidP="008A0E28">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34</w:t>
            </w:r>
            <w:r w:rsidRPr="000F6D6B">
              <w:rPr>
                <w:rFonts w:eastAsiaTheme="minorEastAsia"/>
                <w:i/>
                <w:iCs/>
                <w:color w:val="7030A0"/>
                <w:kern w:val="24"/>
                <w:sz w:val="20"/>
              </w:rPr>
              <w:t>C</w:t>
            </w:r>
          </w:p>
          <w:p w14:paraId="3A6F0886" w14:textId="707154DD" w:rsidR="00072B0A" w:rsidRPr="008413FA" w:rsidRDefault="008A0E28" w:rsidP="008A0E28">
            <w:pPr>
              <w:jc w:val="center"/>
              <w:rPr>
                <w:rFonts w:eastAsiaTheme="minorEastAsia"/>
                <w:color w:val="000000" w:themeColor="text1"/>
                <w:kern w:val="24"/>
                <w:sz w:val="20"/>
              </w:rPr>
            </w:pPr>
            <w:r w:rsidRPr="005605FD">
              <w:rPr>
                <w:rFonts w:eastAsiaTheme="minorEastAsia"/>
                <w:i/>
                <w:iCs/>
                <w:color w:val="FF0000"/>
                <w:kern w:val="24"/>
                <w:sz w:val="20"/>
              </w:rPr>
              <w:t>Def-</w:t>
            </w:r>
            <w:r>
              <w:rPr>
                <w:rFonts w:eastAsiaTheme="minorEastAsia"/>
                <w:i/>
                <w:iCs/>
                <w:color w:val="FF0000"/>
                <w:kern w:val="24"/>
                <w:sz w:val="20"/>
              </w:rPr>
              <w:t>5</w:t>
            </w:r>
            <w:r w:rsidRPr="005605FD">
              <w:rPr>
                <w:rFonts w:eastAsiaTheme="minorEastAsia"/>
                <w:i/>
                <w:iCs/>
                <w:color w:val="FF0000"/>
                <w:kern w:val="24"/>
                <w:sz w:val="20"/>
              </w:rPr>
              <w:t>C</w:t>
            </w:r>
            <w:r>
              <w:rPr>
                <w:rFonts w:eastAsiaTheme="minorEastAsia"/>
                <w:i/>
                <w:iCs/>
                <w:color w:val="FF0000"/>
                <w:kern w:val="24"/>
                <w:sz w:val="20"/>
              </w:rPr>
              <w:t xml:space="preserve"> (09/08)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A6C85B" w14:textId="7181BC1B" w:rsidR="00072B0A" w:rsidRPr="008A0E28" w:rsidRDefault="00072B0A" w:rsidP="006F06AC">
            <w:pPr>
              <w:jc w:val="center"/>
              <w:rPr>
                <w:rFonts w:eastAsiaTheme="minorEastAsia"/>
                <w:i/>
                <w:iCs/>
                <w:color w:val="7030A0"/>
                <w:kern w:val="24"/>
                <w:sz w:val="20"/>
              </w:rPr>
            </w:pPr>
            <w:r w:rsidRPr="008A0E28">
              <w:rPr>
                <w:rFonts w:eastAsiaTheme="minorEastAsia"/>
                <w:i/>
                <w:iCs/>
                <w:color w:val="7030A0"/>
                <w:kern w:val="24"/>
                <w:sz w:val="20"/>
              </w:rPr>
              <w:t>3</w:t>
            </w:r>
            <w:r w:rsidR="008A0E28" w:rsidRPr="008A0E28">
              <w:rPr>
                <w:rFonts w:eastAsiaTheme="minorEastAsia"/>
                <w:i/>
                <w:iCs/>
                <w:color w:val="7030A0"/>
                <w:kern w:val="24"/>
                <w:sz w:val="20"/>
              </w:rPr>
              <w:t>9</w:t>
            </w:r>
            <w:r w:rsidR="00F55C23" w:rsidRPr="008A0E28">
              <w:rPr>
                <w:rFonts w:eastAsiaTheme="minorEastAsia"/>
                <w:i/>
                <w:iCs/>
                <w:color w:val="7030A0"/>
                <w:kern w:val="24"/>
                <w:sz w:val="20"/>
              </w:rPr>
              <w:t>-19GT</w:t>
            </w:r>
          </w:p>
        </w:tc>
        <w:tc>
          <w:tcPr>
            <w:tcW w:w="810" w:type="dxa"/>
            <w:tcBorders>
              <w:top w:val="single" w:sz="8" w:space="0" w:color="1B587C"/>
              <w:left w:val="single" w:sz="8" w:space="0" w:color="1B587C"/>
              <w:bottom w:val="single" w:sz="8" w:space="0" w:color="1B587C"/>
              <w:right w:val="single" w:sz="8" w:space="0" w:color="1B587C"/>
            </w:tcBorders>
            <w:vAlign w:val="bottom"/>
          </w:tcPr>
          <w:p w14:paraId="2961366F" w14:textId="77777777" w:rsidR="00072B0A" w:rsidRPr="008A0E28" w:rsidRDefault="00072B0A" w:rsidP="006F06AC">
            <w:pPr>
              <w:jc w:val="center"/>
              <w:rPr>
                <w:rFonts w:eastAsiaTheme="minorEastAsia"/>
                <w:i/>
                <w:iCs/>
                <w:color w:val="7030A0"/>
                <w:kern w:val="24"/>
                <w:sz w:val="20"/>
              </w:rPr>
            </w:pPr>
            <w:r w:rsidRPr="008A0E28">
              <w:rPr>
                <w:rFonts w:eastAsiaTheme="minorEastAsia"/>
                <w:i/>
                <w:iCs/>
                <w:color w:val="7030A0"/>
                <w:kern w:val="24"/>
                <w:sz w:val="20"/>
              </w:rPr>
              <w:t>MAC</w:t>
            </w:r>
          </w:p>
        </w:tc>
      </w:tr>
      <w:tr w:rsidR="00072B0A" w:rsidRPr="00793BDB" w14:paraId="4785F862"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11A9C" w14:textId="77777777" w:rsidR="00072B0A" w:rsidRPr="00CB49F0" w:rsidRDefault="003F2605" w:rsidP="006F06AC">
            <w:pPr>
              <w:jc w:val="center"/>
              <w:rPr>
                <w:color w:val="00B050"/>
                <w:sz w:val="20"/>
              </w:rPr>
            </w:pPr>
            <w:hyperlink r:id="rId20" w:history="1">
              <w:r w:rsidR="00072B0A" w:rsidRPr="00CB49F0">
                <w:rPr>
                  <w:rStyle w:val="Hyperlink"/>
                  <w:color w:val="00B050"/>
                  <w:sz w:val="20"/>
                </w:rPr>
                <w:t>1205r0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6AED5" w14:textId="77777777" w:rsidR="00072B0A" w:rsidRPr="00CB49F0" w:rsidRDefault="00072B0A" w:rsidP="006F06AC">
            <w:pPr>
              <w:rPr>
                <w:color w:val="00B050"/>
                <w:sz w:val="20"/>
              </w:rPr>
            </w:pPr>
            <w:r w:rsidRPr="00CB49F0">
              <w:rPr>
                <w:color w:val="00B050"/>
                <w:sz w:val="20"/>
              </w:rPr>
              <w:t>Indicating-to-operate-in-EML-mode-via-PS-Poll-or-QoS-Null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E0B41" w14:textId="77777777" w:rsidR="00072B0A" w:rsidRPr="00CB49F0" w:rsidRDefault="00072B0A" w:rsidP="006F06AC">
            <w:pPr>
              <w:rPr>
                <w:color w:val="00B050"/>
                <w:sz w:val="20"/>
              </w:rPr>
            </w:pPr>
            <w:r w:rsidRPr="00CB49F0">
              <w:rPr>
                <w:color w:val="00B050"/>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128957" w14:textId="654A26E8" w:rsidR="00C96F8E" w:rsidRPr="00CB49F0" w:rsidRDefault="00CB49F0" w:rsidP="006F06AC">
            <w:pPr>
              <w:jc w:val="center"/>
              <w:rPr>
                <w:rFonts w:eastAsiaTheme="minorEastAsia"/>
                <w:color w:val="00B050"/>
                <w:kern w:val="24"/>
                <w:sz w:val="20"/>
              </w:rPr>
            </w:pPr>
            <w:r w:rsidRPr="00CB49F0">
              <w:rPr>
                <w:rFonts w:eastAsiaTheme="minorEastAsia"/>
                <w:color w:val="00B050"/>
                <w:kern w:val="24"/>
                <w:sz w:val="20"/>
              </w:rPr>
              <w:t>Presented (09/07)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BA872" w14:textId="77777777" w:rsidR="00072B0A" w:rsidRPr="00CB49F0" w:rsidRDefault="00072B0A" w:rsidP="006F06AC">
            <w:pPr>
              <w:jc w:val="center"/>
              <w:rPr>
                <w:rFonts w:eastAsiaTheme="minorEastAsia"/>
                <w:color w:val="00B050"/>
                <w:kern w:val="24"/>
                <w:sz w:val="20"/>
              </w:rPr>
            </w:pPr>
            <w:r w:rsidRPr="00CB49F0">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36E9EF16" w14:textId="77777777" w:rsidR="00072B0A" w:rsidRPr="00CB49F0" w:rsidRDefault="00072B0A" w:rsidP="006F06AC">
            <w:pPr>
              <w:jc w:val="center"/>
              <w:rPr>
                <w:rFonts w:eastAsiaTheme="minorEastAsia"/>
                <w:color w:val="00B050"/>
                <w:kern w:val="24"/>
                <w:sz w:val="20"/>
              </w:rPr>
            </w:pPr>
            <w:r w:rsidRPr="00CB49F0">
              <w:rPr>
                <w:rFonts w:eastAsiaTheme="minorEastAsia"/>
                <w:color w:val="00B050"/>
                <w:kern w:val="24"/>
                <w:sz w:val="20"/>
              </w:rPr>
              <w:t>MAC</w:t>
            </w:r>
          </w:p>
        </w:tc>
      </w:tr>
      <w:tr w:rsidR="00072B0A" w:rsidRPr="00793BDB" w14:paraId="30EF7ED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AE73" w14:textId="77777777" w:rsidR="00072B0A" w:rsidRPr="00755FE3" w:rsidRDefault="003F2605" w:rsidP="006F06AC">
            <w:pPr>
              <w:jc w:val="center"/>
              <w:rPr>
                <w:color w:val="FF0000"/>
                <w:sz w:val="20"/>
              </w:rPr>
            </w:pPr>
            <w:hyperlink r:id="rId21" w:history="1">
              <w:r w:rsidR="00072B0A" w:rsidRPr="00755FE3">
                <w:rPr>
                  <w:rStyle w:val="Hyperlink"/>
                  <w:color w:val="FF0000"/>
                  <w:sz w:val="20"/>
                </w:rPr>
                <w:t>1252r0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F3B22" w14:textId="77777777" w:rsidR="00072B0A" w:rsidRPr="00755FE3" w:rsidRDefault="00072B0A" w:rsidP="006F06AC">
            <w:pPr>
              <w:rPr>
                <w:color w:val="FF0000"/>
                <w:sz w:val="20"/>
              </w:rPr>
            </w:pPr>
            <w:r w:rsidRPr="00755FE3">
              <w:rPr>
                <w:color w:val="FF0000"/>
                <w:sz w:val="20"/>
              </w:rPr>
              <w:t>LB266 CR for CIDs related to 35.3.25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C5A86" w14:textId="77777777" w:rsidR="00072B0A" w:rsidRPr="00755FE3" w:rsidRDefault="00072B0A" w:rsidP="006F06AC">
            <w:pPr>
              <w:rPr>
                <w:color w:val="FF0000"/>
                <w:sz w:val="20"/>
              </w:rPr>
            </w:pPr>
            <w:r w:rsidRPr="00755FE3">
              <w:rPr>
                <w:color w:val="FF0000"/>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E991FB" w14:textId="58E5E6E3" w:rsidR="00072B0A" w:rsidRPr="00755FE3" w:rsidRDefault="00BA6E72" w:rsidP="006F06AC">
            <w:pPr>
              <w:jc w:val="center"/>
              <w:rPr>
                <w:rFonts w:eastAsiaTheme="minorEastAsia"/>
                <w:color w:val="FF0000"/>
                <w:kern w:val="24"/>
                <w:sz w:val="20"/>
              </w:rPr>
            </w:pPr>
            <w:r w:rsidRPr="00755FE3">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923914" w14:textId="4594CF21" w:rsidR="00072B0A" w:rsidRPr="00755FE3" w:rsidRDefault="00072B0A" w:rsidP="006F06AC">
            <w:pPr>
              <w:jc w:val="center"/>
              <w:rPr>
                <w:rFonts w:eastAsiaTheme="minorEastAsia"/>
                <w:color w:val="FF0000"/>
                <w:kern w:val="24"/>
                <w:sz w:val="20"/>
              </w:rPr>
            </w:pPr>
            <w:r w:rsidRPr="00755FE3">
              <w:rPr>
                <w:rFonts w:eastAsiaTheme="minorEastAsia"/>
                <w:color w:val="FF0000"/>
                <w:kern w:val="24"/>
                <w:sz w:val="20"/>
              </w:rPr>
              <w:t>10</w:t>
            </w:r>
            <w:r w:rsidR="00F36AB4" w:rsidRPr="00755FE3">
              <w:rPr>
                <w:rFonts w:eastAsiaTheme="minorEastAsia"/>
                <w:color w:val="FF0000"/>
                <w:kern w:val="24"/>
                <w:sz w:val="20"/>
              </w:rPr>
              <w:t>-6GT</w:t>
            </w:r>
          </w:p>
        </w:tc>
        <w:tc>
          <w:tcPr>
            <w:tcW w:w="810" w:type="dxa"/>
            <w:tcBorders>
              <w:top w:val="single" w:sz="8" w:space="0" w:color="1B587C"/>
              <w:left w:val="single" w:sz="8" w:space="0" w:color="1B587C"/>
              <w:bottom w:val="single" w:sz="8" w:space="0" w:color="1B587C"/>
              <w:right w:val="single" w:sz="8" w:space="0" w:color="1B587C"/>
            </w:tcBorders>
            <w:vAlign w:val="bottom"/>
          </w:tcPr>
          <w:p w14:paraId="46A48783" w14:textId="77777777" w:rsidR="00072B0A" w:rsidRPr="00755FE3" w:rsidRDefault="00072B0A" w:rsidP="006F06AC">
            <w:pPr>
              <w:jc w:val="center"/>
              <w:rPr>
                <w:rFonts w:eastAsiaTheme="minorEastAsia"/>
                <w:color w:val="FF0000"/>
                <w:kern w:val="24"/>
                <w:sz w:val="20"/>
              </w:rPr>
            </w:pPr>
            <w:r w:rsidRPr="00755FE3">
              <w:rPr>
                <w:rFonts w:eastAsiaTheme="minorEastAsia"/>
                <w:color w:val="FF0000"/>
                <w:kern w:val="24"/>
                <w:sz w:val="20"/>
              </w:rPr>
              <w:t>MAC</w:t>
            </w:r>
          </w:p>
        </w:tc>
      </w:tr>
      <w:tr w:rsidR="00072B0A" w:rsidRPr="00793BDB" w14:paraId="7FE2ED31"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2A8B1" w14:textId="77777777" w:rsidR="00072B0A" w:rsidRPr="00D93D0D" w:rsidRDefault="003F2605" w:rsidP="006F06AC">
            <w:pPr>
              <w:jc w:val="center"/>
              <w:rPr>
                <w:i/>
                <w:iCs/>
                <w:color w:val="7030A0"/>
                <w:sz w:val="20"/>
              </w:rPr>
            </w:pPr>
            <w:hyperlink r:id="rId22" w:history="1">
              <w:r w:rsidR="00072B0A" w:rsidRPr="00D93D0D">
                <w:rPr>
                  <w:rStyle w:val="Hyperlink"/>
                  <w:i/>
                  <w:iCs/>
                  <w:color w:val="7030A0"/>
                  <w:sz w:val="20"/>
                </w:rPr>
                <w:t>1240r0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6E884A" w14:textId="77777777" w:rsidR="00072B0A" w:rsidRPr="00D93D0D" w:rsidRDefault="00072B0A" w:rsidP="006F06AC">
            <w:pPr>
              <w:rPr>
                <w:i/>
                <w:iCs/>
                <w:color w:val="7030A0"/>
                <w:sz w:val="20"/>
              </w:rPr>
            </w:pPr>
            <w:r w:rsidRPr="00D93D0D">
              <w:rPr>
                <w:i/>
                <w:iCs/>
                <w:color w:val="7030A0"/>
                <w:sz w:val="20"/>
              </w:rPr>
              <w:t>CR for 9.3.1.8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F2746" w14:textId="77777777" w:rsidR="00072B0A" w:rsidRPr="00D93D0D" w:rsidRDefault="00072B0A" w:rsidP="006F06AC">
            <w:pPr>
              <w:rPr>
                <w:i/>
                <w:iCs/>
                <w:color w:val="7030A0"/>
                <w:sz w:val="20"/>
              </w:rPr>
            </w:pPr>
            <w:r w:rsidRPr="00D93D0D">
              <w:rPr>
                <w:i/>
                <w:iCs/>
                <w:color w:val="7030A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BA03C" w14:textId="1A4F777E" w:rsidR="00444111" w:rsidRDefault="00444111" w:rsidP="00444111">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3</w:t>
            </w:r>
            <w:r w:rsidRPr="000F6D6B">
              <w:rPr>
                <w:rFonts w:eastAsiaTheme="minorEastAsia"/>
                <w:i/>
                <w:iCs/>
                <w:color w:val="7030A0"/>
                <w:kern w:val="24"/>
                <w:sz w:val="20"/>
              </w:rPr>
              <w:t>C</w:t>
            </w:r>
          </w:p>
          <w:p w14:paraId="2A42583C" w14:textId="41C1DADD" w:rsidR="00C96F8E" w:rsidRPr="008413FA" w:rsidRDefault="00444111" w:rsidP="00444111">
            <w:pPr>
              <w:jc w:val="center"/>
              <w:rPr>
                <w:rFonts w:eastAsiaTheme="minorEastAsia"/>
                <w:color w:val="000000" w:themeColor="text1"/>
                <w:kern w:val="24"/>
                <w:sz w:val="20"/>
              </w:rPr>
            </w:pPr>
            <w:r w:rsidRPr="005605FD">
              <w:rPr>
                <w:rFonts w:eastAsiaTheme="minorEastAsia"/>
                <w:i/>
                <w:iCs/>
                <w:color w:val="FF0000"/>
                <w:kern w:val="24"/>
                <w:sz w:val="20"/>
              </w:rPr>
              <w:t>Def-</w:t>
            </w:r>
            <w:r>
              <w:rPr>
                <w:rFonts w:eastAsiaTheme="minorEastAsia"/>
                <w:i/>
                <w:iCs/>
                <w:color w:val="FF0000"/>
                <w:kern w:val="24"/>
                <w:sz w:val="20"/>
              </w:rPr>
              <w:t>3</w:t>
            </w:r>
            <w:r w:rsidRPr="005605FD">
              <w:rPr>
                <w:rFonts w:eastAsiaTheme="minorEastAsia"/>
                <w:i/>
                <w:iCs/>
                <w:color w:val="FF0000"/>
                <w:kern w:val="24"/>
                <w:sz w:val="20"/>
              </w:rPr>
              <w:t>C</w:t>
            </w:r>
            <w:r>
              <w:rPr>
                <w:rFonts w:eastAsiaTheme="minorEastAsia"/>
                <w:i/>
                <w:iCs/>
                <w:color w:val="FF0000"/>
                <w:kern w:val="24"/>
                <w:sz w:val="20"/>
              </w:rPr>
              <w:t xml:space="preserve"> (09/07)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3FCB4A" w14:textId="77777777" w:rsidR="00072B0A" w:rsidRPr="00D93D0D" w:rsidRDefault="00072B0A" w:rsidP="006F06AC">
            <w:pPr>
              <w:jc w:val="center"/>
              <w:rPr>
                <w:rFonts w:eastAsiaTheme="minorEastAsia"/>
                <w:i/>
                <w:iCs/>
                <w:color w:val="7030A0"/>
                <w:kern w:val="24"/>
                <w:sz w:val="20"/>
              </w:rPr>
            </w:pPr>
            <w:r w:rsidRPr="00D93D0D">
              <w:rPr>
                <w:rFonts w:eastAsiaTheme="minorEastAsia"/>
                <w:i/>
                <w:iCs/>
                <w:color w:val="7030A0"/>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0066B964" w14:textId="77777777" w:rsidR="00072B0A" w:rsidRPr="00D93D0D" w:rsidRDefault="00072B0A" w:rsidP="006F06AC">
            <w:pPr>
              <w:jc w:val="center"/>
              <w:rPr>
                <w:rFonts w:eastAsiaTheme="minorEastAsia"/>
                <w:i/>
                <w:iCs/>
                <w:color w:val="7030A0"/>
                <w:kern w:val="24"/>
                <w:sz w:val="20"/>
              </w:rPr>
            </w:pPr>
            <w:r w:rsidRPr="00D93D0D">
              <w:rPr>
                <w:rFonts w:eastAsiaTheme="minorEastAsia"/>
                <w:i/>
                <w:iCs/>
                <w:color w:val="7030A0"/>
                <w:kern w:val="24"/>
                <w:sz w:val="20"/>
              </w:rPr>
              <w:t>MAC</w:t>
            </w:r>
          </w:p>
        </w:tc>
      </w:tr>
      <w:tr w:rsidR="00072B0A" w:rsidRPr="00793BDB" w14:paraId="0708BDF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5F733" w14:textId="40976E6B" w:rsidR="00072B0A" w:rsidRPr="004C7159" w:rsidRDefault="003F2605" w:rsidP="006F06AC">
            <w:pPr>
              <w:jc w:val="center"/>
              <w:rPr>
                <w:color w:val="00B050"/>
                <w:sz w:val="20"/>
              </w:rPr>
            </w:pPr>
            <w:hyperlink r:id="rId23" w:history="1">
              <w:r w:rsidR="00072B0A" w:rsidRPr="004C7159">
                <w:rPr>
                  <w:rStyle w:val="Hyperlink"/>
                  <w:color w:val="00B050"/>
                  <w:sz w:val="20"/>
                </w:rPr>
                <w:t>1213r</w:t>
              </w:r>
              <w:r w:rsidR="004C7159" w:rsidRPr="004C7159">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93DF0" w14:textId="77777777" w:rsidR="00072B0A" w:rsidRPr="004C7159" w:rsidRDefault="00072B0A" w:rsidP="006F06AC">
            <w:pPr>
              <w:rPr>
                <w:color w:val="00B050"/>
                <w:sz w:val="20"/>
              </w:rPr>
            </w:pPr>
            <w:r w:rsidRPr="004C7159">
              <w:rPr>
                <w:color w:val="00B050"/>
                <w:sz w:val="20"/>
              </w:rPr>
              <w:t>CR on Measurement Report for Low-latency 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9F4EE" w14:textId="77777777" w:rsidR="00072B0A" w:rsidRPr="004C7159" w:rsidRDefault="00072B0A" w:rsidP="006F06AC">
            <w:pPr>
              <w:rPr>
                <w:color w:val="00B050"/>
                <w:sz w:val="20"/>
              </w:rPr>
            </w:pPr>
            <w:r w:rsidRPr="004C7159">
              <w:rPr>
                <w:color w:val="00B05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C63902" w14:textId="67B8AB1D" w:rsidR="00072B0A" w:rsidRPr="004C7159" w:rsidRDefault="004C7159" w:rsidP="004C7159">
            <w:pPr>
              <w:jc w:val="center"/>
              <w:rPr>
                <w:rFonts w:eastAsiaTheme="minorEastAsia"/>
                <w:color w:val="00B050"/>
                <w:kern w:val="24"/>
                <w:sz w:val="20"/>
              </w:rPr>
            </w:pPr>
            <w:r w:rsidRPr="004C7159">
              <w:rPr>
                <w:rFonts w:eastAsiaTheme="minorEastAsia"/>
                <w:color w:val="00B050"/>
                <w:kern w:val="24"/>
                <w:sz w:val="20"/>
              </w:rPr>
              <w:t>Presented (09/0</w:t>
            </w:r>
            <w:r>
              <w:rPr>
                <w:rFonts w:eastAsiaTheme="minorEastAsia"/>
                <w:color w:val="00B050"/>
                <w:kern w:val="24"/>
                <w:sz w:val="20"/>
              </w:rPr>
              <w:t>8</w:t>
            </w:r>
            <w:r w:rsidRPr="004C7159">
              <w:rPr>
                <w:rFonts w:eastAsiaTheme="minorEastAsia"/>
                <w:color w:val="00B05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85E6F5" w14:textId="77777777" w:rsidR="00072B0A" w:rsidRPr="004C7159" w:rsidRDefault="00072B0A" w:rsidP="006F06AC">
            <w:pPr>
              <w:jc w:val="center"/>
              <w:rPr>
                <w:rFonts w:eastAsiaTheme="minorEastAsia"/>
                <w:color w:val="00B050"/>
                <w:kern w:val="24"/>
                <w:sz w:val="20"/>
              </w:rPr>
            </w:pPr>
            <w:r w:rsidRPr="004C7159">
              <w:rPr>
                <w:rFonts w:eastAsiaTheme="minorEastAsia"/>
                <w:color w:val="00B050"/>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04FA07C5" w14:textId="77777777" w:rsidR="00072B0A" w:rsidRPr="004C7159" w:rsidRDefault="00072B0A" w:rsidP="006F06AC">
            <w:pPr>
              <w:jc w:val="center"/>
              <w:rPr>
                <w:rFonts w:eastAsiaTheme="minorEastAsia"/>
                <w:color w:val="00B050"/>
                <w:kern w:val="24"/>
                <w:sz w:val="20"/>
              </w:rPr>
            </w:pPr>
            <w:r w:rsidRPr="004C7159">
              <w:rPr>
                <w:rFonts w:eastAsiaTheme="minorEastAsia"/>
                <w:color w:val="00B050"/>
                <w:kern w:val="24"/>
                <w:sz w:val="20"/>
              </w:rPr>
              <w:t>MAC</w:t>
            </w:r>
          </w:p>
        </w:tc>
      </w:tr>
      <w:tr w:rsidR="00072B0A" w:rsidRPr="00793BDB" w14:paraId="6407AB3B"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51AF5" w14:textId="77777777" w:rsidR="00072B0A" w:rsidRPr="00D93D0D" w:rsidRDefault="003F2605" w:rsidP="006F06AC">
            <w:pPr>
              <w:jc w:val="center"/>
              <w:rPr>
                <w:color w:val="00B050"/>
                <w:sz w:val="20"/>
              </w:rPr>
            </w:pPr>
            <w:hyperlink r:id="rId24" w:history="1">
              <w:r w:rsidR="00072B0A" w:rsidRPr="00D93D0D">
                <w:rPr>
                  <w:rStyle w:val="Hyperlink"/>
                  <w:color w:val="00B050"/>
                  <w:sz w:val="20"/>
                </w:rPr>
                <w:t>1265r0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05D7" w14:textId="77777777" w:rsidR="00072B0A" w:rsidRPr="00D93D0D" w:rsidRDefault="00072B0A" w:rsidP="006F06AC">
            <w:pPr>
              <w:rPr>
                <w:color w:val="00B050"/>
                <w:sz w:val="20"/>
              </w:rPr>
            </w:pPr>
            <w:r w:rsidRPr="00D93D0D">
              <w:rPr>
                <w:color w:val="00B050"/>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4E4F7" w14:textId="77777777" w:rsidR="00072B0A" w:rsidRPr="00D93D0D" w:rsidRDefault="00072B0A" w:rsidP="006F06AC">
            <w:pPr>
              <w:rPr>
                <w:color w:val="00B050"/>
                <w:sz w:val="20"/>
              </w:rPr>
            </w:pPr>
            <w:r w:rsidRPr="00D93D0D">
              <w:rPr>
                <w:color w:val="00B05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40CC17" w14:textId="1E4A3BE1" w:rsidR="00C96F8E" w:rsidRPr="008413FA" w:rsidRDefault="00923B09" w:rsidP="006F06AC">
            <w:pPr>
              <w:jc w:val="center"/>
              <w:rPr>
                <w:rFonts w:eastAsiaTheme="minorEastAsia"/>
                <w:color w:val="000000" w:themeColor="text1"/>
                <w:kern w:val="24"/>
                <w:sz w:val="20"/>
              </w:rPr>
            </w:pPr>
            <w:r w:rsidRPr="004C7159">
              <w:rPr>
                <w:rFonts w:eastAsiaTheme="minorEastAsia"/>
                <w:color w:val="00B050"/>
                <w:kern w:val="24"/>
                <w:sz w:val="20"/>
              </w:rPr>
              <w:t>Presented (09/0</w:t>
            </w:r>
            <w:r>
              <w:rPr>
                <w:rFonts w:eastAsiaTheme="minorEastAsia"/>
                <w:color w:val="00B050"/>
                <w:kern w:val="24"/>
                <w:sz w:val="20"/>
              </w:rPr>
              <w:t>8</w:t>
            </w:r>
            <w:r w:rsidRPr="004C7159">
              <w:rPr>
                <w:rFonts w:eastAsiaTheme="minorEastAsia"/>
                <w:color w:val="00B05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291EF" w14:textId="77777777" w:rsidR="00072B0A" w:rsidRPr="00D93D0D" w:rsidRDefault="00072B0A" w:rsidP="006F06AC">
            <w:pPr>
              <w:jc w:val="center"/>
              <w:rPr>
                <w:rFonts w:eastAsiaTheme="minorEastAsia"/>
                <w:color w:val="00B050"/>
                <w:kern w:val="24"/>
                <w:sz w:val="20"/>
              </w:rPr>
            </w:pPr>
            <w:r w:rsidRPr="00D93D0D">
              <w:rPr>
                <w:rFonts w:eastAsiaTheme="minorEastAsia"/>
                <w:color w:val="00B050"/>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6A052FCD" w14:textId="77777777" w:rsidR="00072B0A" w:rsidRPr="00D93D0D" w:rsidRDefault="00072B0A" w:rsidP="006F06AC">
            <w:pPr>
              <w:jc w:val="center"/>
              <w:rPr>
                <w:rFonts w:eastAsiaTheme="minorEastAsia"/>
                <w:color w:val="00B050"/>
                <w:kern w:val="24"/>
                <w:sz w:val="20"/>
              </w:rPr>
            </w:pPr>
            <w:r w:rsidRPr="00D93D0D">
              <w:rPr>
                <w:rFonts w:eastAsiaTheme="minorEastAsia"/>
                <w:color w:val="00B050"/>
                <w:kern w:val="24"/>
                <w:sz w:val="20"/>
              </w:rPr>
              <w:t>MAC</w:t>
            </w:r>
          </w:p>
        </w:tc>
      </w:tr>
      <w:tr w:rsidR="00072B0A" w:rsidRPr="00793BDB" w14:paraId="0FB71A1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0D585" w14:textId="77777777" w:rsidR="00072B0A" w:rsidRPr="003F7EBB" w:rsidRDefault="003F2605" w:rsidP="006F06AC">
            <w:pPr>
              <w:jc w:val="center"/>
              <w:rPr>
                <w:color w:val="00B050"/>
                <w:sz w:val="20"/>
              </w:rPr>
            </w:pPr>
            <w:hyperlink r:id="rId25" w:history="1">
              <w:r w:rsidR="00072B0A" w:rsidRPr="003F7EBB">
                <w:rPr>
                  <w:rStyle w:val="Hyperlink"/>
                  <w:color w:val="00B050"/>
                  <w:sz w:val="20"/>
                </w:rPr>
                <w:t>1264r0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C160C" w14:textId="77777777" w:rsidR="00072B0A" w:rsidRPr="003F7EBB" w:rsidRDefault="00072B0A" w:rsidP="006F06AC">
            <w:pPr>
              <w:rPr>
                <w:color w:val="00B050"/>
                <w:sz w:val="20"/>
              </w:rPr>
            </w:pPr>
            <w:r w:rsidRPr="003F7EBB">
              <w:rPr>
                <w:color w:val="00B050"/>
                <w:sz w:val="20"/>
              </w:rPr>
              <w:t>CR for P2P buffer report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6B62E" w14:textId="77777777" w:rsidR="00072B0A" w:rsidRPr="003F7EBB" w:rsidRDefault="00072B0A" w:rsidP="006F06AC">
            <w:pPr>
              <w:rPr>
                <w:color w:val="00B050"/>
                <w:sz w:val="20"/>
              </w:rPr>
            </w:pPr>
            <w:r w:rsidRPr="003F7EBB">
              <w:rPr>
                <w:color w:val="00B05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B7EB3D" w14:textId="7D515322" w:rsidR="00C96F8E" w:rsidRPr="003F7EBB" w:rsidRDefault="003F7EBB" w:rsidP="006F06AC">
            <w:pPr>
              <w:jc w:val="center"/>
              <w:rPr>
                <w:rFonts w:eastAsiaTheme="minorEastAsia"/>
                <w:color w:val="00B050"/>
                <w:kern w:val="24"/>
                <w:sz w:val="20"/>
              </w:rPr>
            </w:pPr>
            <w:r w:rsidRPr="003F7EBB">
              <w:rPr>
                <w:rFonts w:eastAsiaTheme="minorEastAsia"/>
                <w:color w:val="00B050"/>
                <w:kern w:val="24"/>
                <w:sz w:val="20"/>
              </w:rPr>
              <w:t>Presented (09/07)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C8458D" w14:textId="77777777" w:rsidR="00072B0A" w:rsidRPr="003F7EBB" w:rsidRDefault="00072B0A" w:rsidP="006F06AC">
            <w:pPr>
              <w:jc w:val="center"/>
              <w:rPr>
                <w:rFonts w:eastAsiaTheme="minorEastAsia"/>
                <w:color w:val="00B050"/>
                <w:kern w:val="24"/>
                <w:sz w:val="20"/>
              </w:rPr>
            </w:pPr>
            <w:r w:rsidRPr="003F7EBB">
              <w:rPr>
                <w:rFonts w:eastAsiaTheme="minorEastAsia"/>
                <w:color w:val="00B050"/>
                <w:kern w:val="24"/>
                <w:sz w:val="20"/>
              </w:rPr>
              <w:t>10</w:t>
            </w:r>
          </w:p>
        </w:tc>
        <w:tc>
          <w:tcPr>
            <w:tcW w:w="810" w:type="dxa"/>
            <w:tcBorders>
              <w:top w:val="single" w:sz="8" w:space="0" w:color="1B587C"/>
              <w:left w:val="single" w:sz="8" w:space="0" w:color="1B587C"/>
              <w:bottom w:val="single" w:sz="8" w:space="0" w:color="1B587C"/>
              <w:right w:val="single" w:sz="8" w:space="0" w:color="1B587C"/>
            </w:tcBorders>
            <w:vAlign w:val="bottom"/>
          </w:tcPr>
          <w:p w14:paraId="3320E327" w14:textId="77777777" w:rsidR="00072B0A" w:rsidRPr="003F7EBB" w:rsidRDefault="00072B0A" w:rsidP="006F06AC">
            <w:pPr>
              <w:jc w:val="center"/>
              <w:rPr>
                <w:rFonts w:eastAsiaTheme="minorEastAsia"/>
                <w:color w:val="00B050"/>
                <w:kern w:val="24"/>
                <w:sz w:val="20"/>
              </w:rPr>
            </w:pPr>
            <w:r w:rsidRPr="003F7EBB">
              <w:rPr>
                <w:rFonts w:eastAsiaTheme="minorEastAsia"/>
                <w:color w:val="00B050"/>
                <w:kern w:val="24"/>
                <w:sz w:val="20"/>
              </w:rPr>
              <w:t>MAC</w:t>
            </w:r>
          </w:p>
        </w:tc>
      </w:tr>
      <w:tr w:rsidR="00072B0A" w:rsidRPr="00793BDB" w14:paraId="30B06B9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0FD21" w14:textId="4DE63176" w:rsidR="00072B0A" w:rsidRPr="00A45676" w:rsidRDefault="003F2605" w:rsidP="006F06AC">
            <w:pPr>
              <w:jc w:val="center"/>
              <w:rPr>
                <w:color w:val="7030A0"/>
                <w:sz w:val="20"/>
              </w:rPr>
            </w:pPr>
            <w:hyperlink r:id="rId26" w:history="1">
              <w:r w:rsidR="00072B0A" w:rsidRPr="00A45676">
                <w:rPr>
                  <w:rStyle w:val="Hyperlink"/>
                  <w:color w:val="7030A0"/>
                  <w:sz w:val="20"/>
                </w:rPr>
                <w:t>1263r</w:t>
              </w:r>
              <w:r w:rsidR="00A45676" w:rsidRPr="00A45676">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BE934" w14:textId="77777777" w:rsidR="00072B0A" w:rsidRPr="00A45676" w:rsidRDefault="00072B0A" w:rsidP="006F06AC">
            <w:pPr>
              <w:rPr>
                <w:color w:val="7030A0"/>
                <w:sz w:val="20"/>
              </w:rPr>
            </w:pPr>
            <w:r w:rsidRPr="00A45676">
              <w:rPr>
                <w:color w:val="7030A0"/>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E4071" w14:textId="77777777" w:rsidR="00072B0A" w:rsidRPr="00A45676" w:rsidRDefault="00072B0A" w:rsidP="006F06AC">
            <w:pPr>
              <w:rPr>
                <w:color w:val="7030A0"/>
                <w:sz w:val="20"/>
              </w:rPr>
            </w:pPr>
            <w:r w:rsidRPr="00A45676">
              <w:rPr>
                <w:color w:val="7030A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62FB10" w14:textId="77777777" w:rsidR="00C96F8E" w:rsidRDefault="002750B7" w:rsidP="006F06AC">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8</w:t>
            </w:r>
            <w:r w:rsidRPr="000F6D6B">
              <w:rPr>
                <w:rFonts w:eastAsiaTheme="minorEastAsia"/>
                <w:i/>
                <w:iCs/>
                <w:color w:val="7030A0"/>
                <w:kern w:val="24"/>
                <w:sz w:val="20"/>
              </w:rPr>
              <w:t>C</w:t>
            </w:r>
          </w:p>
          <w:p w14:paraId="509AECA4" w14:textId="2903BD97" w:rsidR="002750B7" w:rsidRPr="003F7EBB" w:rsidRDefault="002750B7" w:rsidP="006F06AC">
            <w:pPr>
              <w:jc w:val="center"/>
              <w:rPr>
                <w:rFonts w:eastAsiaTheme="minorEastAsia"/>
                <w:color w:val="00B050"/>
                <w:kern w:val="24"/>
                <w:sz w:val="20"/>
              </w:rPr>
            </w:pPr>
            <w:r w:rsidRPr="005605FD">
              <w:rPr>
                <w:rFonts w:eastAsiaTheme="minorEastAsia"/>
                <w:i/>
                <w:iCs/>
                <w:color w:val="FF0000"/>
                <w:kern w:val="24"/>
                <w:sz w:val="20"/>
              </w:rPr>
              <w:t>Def-</w:t>
            </w:r>
            <w:r>
              <w:rPr>
                <w:rFonts w:eastAsiaTheme="minorEastAsia"/>
                <w:i/>
                <w:iCs/>
                <w:color w:val="FF0000"/>
                <w:kern w:val="24"/>
                <w:sz w:val="20"/>
              </w:rPr>
              <w:t>1</w:t>
            </w:r>
            <w:r w:rsidRPr="005605FD">
              <w:rPr>
                <w:rFonts w:eastAsiaTheme="minorEastAsia"/>
                <w:i/>
                <w:iCs/>
                <w:color w:val="FF0000"/>
                <w:kern w:val="24"/>
                <w:sz w:val="20"/>
              </w:rPr>
              <w:t>C</w:t>
            </w:r>
            <w:r w:rsidR="006C738F">
              <w:rPr>
                <w:rFonts w:eastAsiaTheme="minorEastAsia"/>
                <w:i/>
                <w:iCs/>
                <w:color w:val="FF0000"/>
                <w:kern w:val="24"/>
                <w:sz w:val="20"/>
              </w:rPr>
              <w:t xml:space="preserve"> (09/07)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753541" w14:textId="77777777" w:rsidR="00072B0A" w:rsidRPr="00A45676" w:rsidRDefault="00072B0A" w:rsidP="006F06AC">
            <w:pPr>
              <w:jc w:val="center"/>
              <w:rPr>
                <w:rFonts w:eastAsiaTheme="minorEastAsia"/>
                <w:color w:val="7030A0"/>
                <w:kern w:val="24"/>
                <w:sz w:val="20"/>
              </w:rPr>
            </w:pPr>
            <w:r w:rsidRPr="00A45676">
              <w:rPr>
                <w:rFonts w:eastAsiaTheme="minorEastAsia"/>
                <w:color w:val="7030A0"/>
                <w:kern w:val="24"/>
                <w:sz w:val="20"/>
              </w:rPr>
              <w:t>9</w:t>
            </w:r>
          </w:p>
        </w:tc>
        <w:tc>
          <w:tcPr>
            <w:tcW w:w="810" w:type="dxa"/>
            <w:tcBorders>
              <w:top w:val="single" w:sz="8" w:space="0" w:color="1B587C"/>
              <w:left w:val="single" w:sz="8" w:space="0" w:color="1B587C"/>
              <w:bottom w:val="single" w:sz="8" w:space="0" w:color="1B587C"/>
              <w:right w:val="single" w:sz="8" w:space="0" w:color="1B587C"/>
            </w:tcBorders>
            <w:vAlign w:val="bottom"/>
          </w:tcPr>
          <w:p w14:paraId="4588EB1C" w14:textId="77777777" w:rsidR="00072B0A" w:rsidRPr="00A45676" w:rsidRDefault="00072B0A" w:rsidP="006F06AC">
            <w:pPr>
              <w:jc w:val="center"/>
              <w:rPr>
                <w:rFonts w:eastAsiaTheme="minorEastAsia"/>
                <w:color w:val="7030A0"/>
                <w:kern w:val="24"/>
                <w:sz w:val="20"/>
              </w:rPr>
            </w:pPr>
            <w:r w:rsidRPr="00A45676">
              <w:rPr>
                <w:rFonts w:eastAsiaTheme="minorEastAsia"/>
                <w:color w:val="7030A0"/>
                <w:kern w:val="24"/>
                <w:sz w:val="20"/>
              </w:rPr>
              <w:t>MAC</w:t>
            </w:r>
          </w:p>
        </w:tc>
      </w:tr>
      <w:tr w:rsidR="00072B0A" w:rsidRPr="00793BDB" w14:paraId="7EAA94C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08119" w14:textId="1825FE27" w:rsidR="00072B0A" w:rsidRPr="007B4653" w:rsidRDefault="003F2605" w:rsidP="006F06AC">
            <w:pPr>
              <w:jc w:val="center"/>
              <w:rPr>
                <w:color w:val="00B050"/>
                <w:sz w:val="20"/>
              </w:rPr>
            </w:pPr>
            <w:hyperlink r:id="rId27" w:history="1">
              <w:r w:rsidR="00072B0A" w:rsidRPr="007B4653">
                <w:rPr>
                  <w:rStyle w:val="Hyperlink"/>
                  <w:color w:val="00B050"/>
                  <w:sz w:val="20"/>
                </w:rPr>
                <w:t>1228r</w:t>
              </w:r>
              <w:r w:rsidR="000D3BBE" w:rsidRPr="007B4653">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57D09" w14:textId="77777777" w:rsidR="00072B0A" w:rsidRPr="007B4653" w:rsidRDefault="00072B0A" w:rsidP="006F06AC">
            <w:pPr>
              <w:rPr>
                <w:color w:val="00B050"/>
                <w:sz w:val="20"/>
              </w:rPr>
            </w:pPr>
            <w:r w:rsidRPr="007B4653">
              <w:rPr>
                <w:color w:val="00B050"/>
                <w:sz w:val="20"/>
              </w:rPr>
              <w:t>CR for 9.1.13.9 and 9.6.13,10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AC41F" w14:textId="77777777" w:rsidR="00072B0A" w:rsidRPr="007B4653" w:rsidRDefault="00072B0A" w:rsidP="006F06AC">
            <w:pPr>
              <w:rPr>
                <w:color w:val="00B050"/>
                <w:sz w:val="20"/>
              </w:rPr>
            </w:pPr>
            <w:r w:rsidRPr="007B4653">
              <w:rPr>
                <w:color w:val="00B05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2C63E1" w14:textId="2C00A9D9" w:rsidR="00923B09" w:rsidRDefault="00923B09" w:rsidP="00923B09">
            <w:pPr>
              <w:jc w:val="center"/>
              <w:rPr>
                <w:rFonts w:eastAsiaTheme="minorEastAsia"/>
                <w:color w:val="000000" w:themeColor="text1"/>
                <w:kern w:val="24"/>
                <w:sz w:val="20"/>
              </w:rPr>
            </w:pPr>
            <w:r w:rsidRPr="004C7159">
              <w:rPr>
                <w:rFonts w:eastAsiaTheme="minorEastAsia"/>
                <w:color w:val="00B050"/>
                <w:kern w:val="24"/>
                <w:sz w:val="20"/>
              </w:rPr>
              <w:t>Presented (09/0</w:t>
            </w:r>
            <w:r>
              <w:rPr>
                <w:rFonts w:eastAsiaTheme="minorEastAsia"/>
                <w:color w:val="00B050"/>
                <w:kern w:val="24"/>
                <w:sz w:val="20"/>
              </w:rPr>
              <w:t>8</w:t>
            </w:r>
            <w:r w:rsidRPr="004C7159">
              <w:rPr>
                <w:rFonts w:eastAsiaTheme="minorEastAsia"/>
                <w:color w:val="00B050"/>
                <w:kern w:val="24"/>
                <w:sz w:val="20"/>
              </w:rPr>
              <w:t>)</w:t>
            </w:r>
          </w:p>
          <w:p w14:paraId="5362AADC" w14:textId="71CB8938" w:rsidR="00C96F8E" w:rsidRPr="00A94925" w:rsidRDefault="00072B0A" w:rsidP="00923B09">
            <w:pPr>
              <w:jc w:val="center"/>
              <w:rPr>
                <w:rFonts w:eastAsiaTheme="minorEastAsia"/>
                <w:color w:val="000000" w:themeColor="text1"/>
                <w:kern w:val="24"/>
                <w:sz w:val="20"/>
              </w:rPr>
            </w:pPr>
            <w:r w:rsidRPr="00A94925">
              <w:rPr>
                <w:rFonts w:eastAsiaTheme="minorEastAsia"/>
                <w:color w:val="000000" w:themeColor="text1"/>
                <w:kern w:val="24"/>
                <w:sz w:val="20"/>
              </w:rPr>
              <w:t>Pending</w:t>
            </w:r>
            <w:r w:rsidR="00923B09">
              <w:rPr>
                <w:rFonts w:eastAsiaTheme="minorEastAsia"/>
                <w:color w:val="000000" w:themeColor="text1"/>
                <w:kern w:val="24"/>
                <w:sz w:val="20"/>
              </w:rPr>
              <w:t xml:space="preserve"> </w:t>
            </w:r>
            <w:r w:rsidR="003E382C">
              <w:rPr>
                <w:rFonts w:eastAsiaTheme="minorEastAsia"/>
                <w:color w:val="000000" w:themeColor="text1"/>
                <w:kern w:val="24"/>
                <w:sz w:val="20"/>
              </w:rPr>
              <w:t>Q&amp;A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418C59" w14:textId="77777777" w:rsidR="00072B0A" w:rsidRPr="007B4653" w:rsidRDefault="00072B0A" w:rsidP="006F06AC">
            <w:pPr>
              <w:jc w:val="center"/>
              <w:rPr>
                <w:rFonts w:eastAsiaTheme="minorEastAsia"/>
                <w:color w:val="00B050"/>
                <w:kern w:val="24"/>
                <w:sz w:val="20"/>
              </w:rPr>
            </w:pPr>
            <w:r w:rsidRPr="007B4653">
              <w:rPr>
                <w:rFonts w:eastAsiaTheme="minorEastAsia"/>
                <w:color w:val="00B050"/>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6CB1DE50" w14:textId="77777777" w:rsidR="00072B0A" w:rsidRPr="007B4653" w:rsidRDefault="00072B0A" w:rsidP="006F06AC">
            <w:pPr>
              <w:jc w:val="center"/>
              <w:rPr>
                <w:rFonts w:eastAsiaTheme="minorEastAsia"/>
                <w:color w:val="00B050"/>
                <w:kern w:val="24"/>
                <w:sz w:val="20"/>
              </w:rPr>
            </w:pPr>
            <w:r w:rsidRPr="007B4653">
              <w:rPr>
                <w:rFonts w:eastAsiaTheme="minorEastAsia"/>
                <w:color w:val="00B050"/>
                <w:kern w:val="24"/>
                <w:sz w:val="20"/>
              </w:rPr>
              <w:t>MAC</w:t>
            </w:r>
          </w:p>
        </w:tc>
      </w:tr>
      <w:tr w:rsidR="00072B0A" w:rsidRPr="00793BDB" w14:paraId="1AB0CA6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B727B" w14:textId="77777777" w:rsidR="00072B0A" w:rsidRPr="00CB49F0" w:rsidRDefault="003F2605" w:rsidP="006F06AC">
            <w:pPr>
              <w:jc w:val="center"/>
              <w:rPr>
                <w:color w:val="00B050"/>
                <w:sz w:val="20"/>
              </w:rPr>
            </w:pPr>
            <w:hyperlink r:id="rId28" w:history="1">
              <w:r w:rsidR="00072B0A" w:rsidRPr="00CB49F0">
                <w:rPr>
                  <w:rStyle w:val="Hyperlink"/>
                  <w:color w:val="00B050"/>
                  <w:sz w:val="20"/>
                </w:rPr>
                <w:t>1321r0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3DC2F" w14:textId="77777777" w:rsidR="00072B0A" w:rsidRPr="00CB49F0" w:rsidRDefault="00072B0A" w:rsidP="006F06AC">
            <w:pPr>
              <w:rPr>
                <w:color w:val="00B050"/>
                <w:sz w:val="20"/>
              </w:rPr>
            </w:pPr>
            <w:r w:rsidRPr="00CB49F0">
              <w:rPr>
                <w:color w:val="00B050"/>
                <w:sz w:val="20"/>
              </w:rPr>
              <w:t>CR-reducing-size-of-ML-Traffic-Indication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2C886" w14:textId="77777777" w:rsidR="00072B0A" w:rsidRPr="00CB49F0" w:rsidRDefault="00072B0A" w:rsidP="006F06AC">
            <w:pPr>
              <w:rPr>
                <w:color w:val="00B050"/>
                <w:sz w:val="20"/>
              </w:rPr>
            </w:pPr>
            <w:r w:rsidRPr="00CB49F0">
              <w:rPr>
                <w:color w:val="00B050"/>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73812B" w14:textId="753802BD" w:rsidR="00C96F8E" w:rsidRPr="00CB49F0" w:rsidRDefault="00CB49F0" w:rsidP="006F06AC">
            <w:pPr>
              <w:jc w:val="center"/>
              <w:rPr>
                <w:rFonts w:eastAsiaTheme="minorEastAsia"/>
                <w:color w:val="00B050"/>
                <w:kern w:val="24"/>
                <w:sz w:val="20"/>
              </w:rPr>
            </w:pPr>
            <w:r w:rsidRPr="00CB49F0">
              <w:rPr>
                <w:rFonts w:eastAsiaTheme="minorEastAsia"/>
                <w:color w:val="00B050"/>
                <w:kern w:val="24"/>
                <w:sz w:val="20"/>
              </w:rPr>
              <w:t>Presented</w:t>
            </w:r>
            <w:r w:rsidR="00064A47">
              <w:rPr>
                <w:rFonts w:eastAsiaTheme="minorEastAsia"/>
                <w:color w:val="00B050"/>
                <w:kern w:val="24"/>
                <w:sz w:val="20"/>
              </w:rPr>
              <w:t xml:space="preserve"> </w:t>
            </w:r>
            <w:r w:rsidR="00064A47" w:rsidRPr="00CB49F0">
              <w:rPr>
                <w:rFonts w:eastAsiaTheme="minorEastAsia"/>
                <w:color w:val="00B050"/>
                <w:kern w:val="24"/>
                <w:sz w:val="20"/>
              </w:rPr>
              <w:t>(09/07)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F02D9" w14:textId="77777777" w:rsidR="00072B0A" w:rsidRPr="00CB49F0" w:rsidRDefault="00072B0A" w:rsidP="006F06AC">
            <w:pPr>
              <w:jc w:val="center"/>
              <w:rPr>
                <w:rFonts w:eastAsiaTheme="minorEastAsia"/>
                <w:color w:val="00B050"/>
                <w:kern w:val="24"/>
                <w:sz w:val="20"/>
              </w:rPr>
            </w:pPr>
            <w:r w:rsidRPr="00CB49F0">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018D0977" w14:textId="77777777" w:rsidR="00072B0A" w:rsidRPr="00CB49F0" w:rsidRDefault="00072B0A" w:rsidP="006F06AC">
            <w:pPr>
              <w:jc w:val="center"/>
              <w:rPr>
                <w:rFonts w:eastAsiaTheme="minorEastAsia"/>
                <w:color w:val="00B050"/>
                <w:kern w:val="24"/>
                <w:sz w:val="20"/>
              </w:rPr>
            </w:pPr>
            <w:r w:rsidRPr="00CB49F0">
              <w:rPr>
                <w:rFonts w:eastAsiaTheme="minorEastAsia"/>
                <w:color w:val="00B050"/>
                <w:kern w:val="24"/>
                <w:sz w:val="20"/>
              </w:rPr>
              <w:t>MAC</w:t>
            </w:r>
          </w:p>
        </w:tc>
      </w:tr>
      <w:tr w:rsidR="00072B0A" w:rsidRPr="00793BDB" w14:paraId="326525D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1F01F" w14:textId="144BBEA5" w:rsidR="00072B0A" w:rsidRPr="001F0823" w:rsidRDefault="003F2605" w:rsidP="006F06AC">
            <w:pPr>
              <w:jc w:val="center"/>
              <w:rPr>
                <w:color w:val="00B050"/>
                <w:sz w:val="20"/>
              </w:rPr>
            </w:pPr>
            <w:hyperlink r:id="rId29" w:history="1">
              <w:r w:rsidR="00072B0A" w:rsidRPr="001F0823">
                <w:rPr>
                  <w:rStyle w:val="Hyperlink"/>
                  <w:color w:val="00B050"/>
                  <w:sz w:val="20"/>
                </w:rPr>
                <w:t>1316r0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75894C" w14:textId="77777777" w:rsidR="00072B0A" w:rsidRPr="001F0823" w:rsidRDefault="00072B0A" w:rsidP="006F06AC">
            <w:pPr>
              <w:rPr>
                <w:color w:val="00B050"/>
                <w:sz w:val="20"/>
              </w:rPr>
            </w:pPr>
            <w:r w:rsidRPr="001F0823">
              <w:rPr>
                <w:color w:val="00B050"/>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11B5C" w14:textId="77777777" w:rsidR="00072B0A" w:rsidRPr="001F0823" w:rsidRDefault="00072B0A" w:rsidP="006F06AC">
            <w:pPr>
              <w:rPr>
                <w:color w:val="00B050"/>
                <w:sz w:val="20"/>
              </w:rPr>
            </w:pPr>
            <w:r w:rsidRPr="001F0823">
              <w:rPr>
                <w:color w:val="00B05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238C6A" w14:textId="65D16D33" w:rsidR="00C96F8E" w:rsidRPr="001F0823" w:rsidRDefault="001F0823" w:rsidP="006F06AC">
            <w:pPr>
              <w:jc w:val="center"/>
              <w:rPr>
                <w:rFonts w:eastAsiaTheme="minorEastAsia"/>
                <w:color w:val="00B050"/>
                <w:kern w:val="24"/>
                <w:sz w:val="20"/>
              </w:rPr>
            </w:pPr>
            <w:r w:rsidRPr="001F0823">
              <w:rPr>
                <w:rFonts w:eastAsiaTheme="minorEastAsia"/>
                <w:color w:val="00B050"/>
                <w:kern w:val="24"/>
                <w:sz w:val="20"/>
              </w:rPr>
              <w:t>Presented (09/07)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CE78E0" w14:textId="77777777" w:rsidR="00072B0A" w:rsidRPr="001F0823" w:rsidRDefault="00072B0A" w:rsidP="006F06AC">
            <w:pPr>
              <w:jc w:val="center"/>
              <w:rPr>
                <w:rFonts w:eastAsiaTheme="minorEastAsia"/>
                <w:color w:val="00B050"/>
                <w:kern w:val="24"/>
                <w:sz w:val="20"/>
              </w:rPr>
            </w:pPr>
            <w:r w:rsidRPr="001F0823">
              <w:rPr>
                <w:rFonts w:eastAsiaTheme="minorEastAsia"/>
                <w:color w:val="00B050"/>
                <w:kern w:val="24"/>
                <w:sz w:val="20"/>
              </w:rPr>
              <w:t>34</w:t>
            </w:r>
          </w:p>
        </w:tc>
        <w:tc>
          <w:tcPr>
            <w:tcW w:w="810" w:type="dxa"/>
            <w:tcBorders>
              <w:top w:val="single" w:sz="8" w:space="0" w:color="1B587C"/>
              <w:left w:val="single" w:sz="8" w:space="0" w:color="1B587C"/>
              <w:bottom w:val="single" w:sz="8" w:space="0" w:color="1B587C"/>
              <w:right w:val="single" w:sz="8" w:space="0" w:color="1B587C"/>
            </w:tcBorders>
            <w:vAlign w:val="bottom"/>
          </w:tcPr>
          <w:p w14:paraId="24001653" w14:textId="77777777" w:rsidR="00072B0A" w:rsidRPr="001F0823" w:rsidRDefault="00072B0A" w:rsidP="006F06AC">
            <w:pPr>
              <w:jc w:val="center"/>
              <w:rPr>
                <w:rFonts w:eastAsiaTheme="minorEastAsia"/>
                <w:color w:val="00B050"/>
                <w:kern w:val="24"/>
                <w:sz w:val="20"/>
              </w:rPr>
            </w:pPr>
            <w:r w:rsidRPr="001F0823">
              <w:rPr>
                <w:rFonts w:eastAsiaTheme="minorEastAsia"/>
                <w:color w:val="00B050"/>
                <w:kern w:val="24"/>
                <w:sz w:val="20"/>
              </w:rPr>
              <w:t>MAC</w:t>
            </w:r>
          </w:p>
        </w:tc>
      </w:tr>
      <w:tr w:rsidR="00072B0A" w:rsidRPr="00793BDB" w14:paraId="407799E1"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8E7EA" w14:textId="77777777" w:rsidR="00072B0A" w:rsidRPr="00216204" w:rsidRDefault="003F2605" w:rsidP="006F06AC">
            <w:pPr>
              <w:jc w:val="center"/>
              <w:rPr>
                <w:color w:val="00B050"/>
                <w:sz w:val="20"/>
              </w:rPr>
            </w:pPr>
            <w:hyperlink r:id="rId30" w:history="1">
              <w:r w:rsidR="00072B0A" w:rsidRPr="00216204">
                <w:rPr>
                  <w:rStyle w:val="Hyperlink"/>
                  <w:color w:val="00B050"/>
                  <w:sz w:val="20"/>
                </w:rPr>
                <w:t>1335r0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5FB29" w14:textId="77777777" w:rsidR="00072B0A" w:rsidRPr="00216204" w:rsidRDefault="00072B0A" w:rsidP="006F06AC">
            <w:pPr>
              <w:rPr>
                <w:color w:val="00B050"/>
                <w:sz w:val="20"/>
              </w:rPr>
            </w:pPr>
            <w:r w:rsidRPr="00216204">
              <w:rPr>
                <w:color w:val="00B050"/>
                <w:sz w:val="20"/>
              </w:rPr>
              <w:t>CR for CIDs related to Group-addressed frame Reception in EMLSR/NSTR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1372C" w14:textId="77777777" w:rsidR="00072B0A" w:rsidRPr="00216204" w:rsidRDefault="00072B0A" w:rsidP="006F06AC">
            <w:pPr>
              <w:rPr>
                <w:color w:val="00B050"/>
                <w:sz w:val="20"/>
              </w:rPr>
            </w:pPr>
            <w:r w:rsidRPr="00216204">
              <w:rPr>
                <w:color w:val="00B050"/>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E86C1" w14:textId="00628F2E" w:rsidR="00C96F8E" w:rsidRPr="00216204" w:rsidRDefault="00216204" w:rsidP="006F06AC">
            <w:pPr>
              <w:jc w:val="center"/>
              <w:rPr>
                <w:rFonts w:eastAsiaTheme="minorEastAsia"/>
                <w:color w:val="00B050"/>
                <w:kern w:val="24"/>
                <w:sz w:val="20"/>
              </w:rPr>
            </w:pPr>
            <w:r w:rsidRPr="00216204">
              <w:rPr>
                <w:rFonts w:eastAsiaTheme="minorEastAsia"/>
                <w:color w:val="00B050"/>
                <w:kern w:val="24"/>
                <w:sz w:val="20"/>
              </w:rPr>
              <w:t>Presented</w:t>
            </w:r>
            <w:r w:rsidR="00064A47">
              <w:rPr>
                <w:rFonts w:eastAsiaTheme="minorEastAsia"/>
                <w:color w:val="00B050"/>
                <w:kern w:val="24"/>
                <w:sz w:val="20"/>
              </w:rPr>
              <w:t xml:space="preserve"> </w:t>
            </w:r>
            <w:r w:rsidR="00064A47" w:rsidRPr="00CB49F0">
              <w:rPr>
                <w:rFonts w:eastAsiaTheme="minorEastAsia"/>
                <w:color w:val="00B050"/>
                <w:kern w:val="24"/>
                <w:sz w:val="20"/>
              </w:rPr>
              <w:t>(09/07)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C43F94" w14:textId="77777777" w:rsidR="00072B0A" w:rsidRPr="00216204" w:rsidRDefault="00072B0A" w:rsidP="006F06AC">
            <w:pPr>
              <w:jc w:val="center"/>
              <w:rPr>
                <w:rFonts w:eastAsiaTheme="minorEastAsia"/>
                <w:color w:val="00B050"/>
                <w:kern w:val="24"/>
                <w:sz w:val="20"/>
              </w:rPr>
            </w:pPr>
            <w:r w:rsidRPr="00216204">
              <w:rPr>
                <w:rFonts w:eastAsiaTheme="minorEastAsia"/>
                <w:color w:val="00B050"/>
                <w:kern w:val="24"/>
                <w:sz w:val="20"/>
              </w:rPr>
              <w:t>13</w:t>
            </w:r>
          </w:p>
        </w:tc>
        <w:tc>
          <w:tcPr>
            <w:tcW w:w="810" w:type="dxa"/>
            <w:tcBorders>
              <w:top w:val="single" w:sz="8" w:space="0" w:color="1B587C"/>
              <w:left w:val="single" w:sz="8" w:space="0" w:color="1B587C"/>
              <w:bottom w:val="single" w:sz="8" w:space="0" w:color="1B587C"/>
              <w:right w:val="single" w:sz="8" w:space="0" w:color="1B587C"/>
            </w:tcBorders>
            <w:vAlign w:val="bottom"/>
          </w:tcPr>
          <w:p w14:paraId="65C7E3B6" w14:textId="77777777" w:rsidR="00072B0A" w:rsidRPr="00216204" w:rsidRDefault="00072B0A" w:rsidP="006F06AC">
            <w:pPr>
              <w:jc w:val="center"/>
              <w:rPr>
                <w:rFonts w:eastAsiaTheme="minorEastAsia"/>
                <w:color w:val="00B050"/>
                <w:kern w:val="24"/>
                <w:sz w:val="20"/>
              </w:rPr>
            </w:pPr>
            <w:r w:rsidRPr="00216204">
              <w:rPr>
                <w:rFonts w:eastAsiaTheme="minorEastAsia"/>
                <w:color w:val="00B050"/>
                <w:kern w:val="24"/>
                <w:sz w:val="20"/>
              </w:rPr>
              <w:t>MAC</w:t>
            </w:r>
          </w:p>
        </w:tc>
      </w:tr>
      <w:tr w:rsidR="00072B0A" w:rsidRPr="00793BDB" w14:paraId="23CB3C9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21A2" w14:textId="77777777" w:rsidR="00072B0A" w:rsidRPr="00081B5E" w:rsidRDefault="003F2605" w:rsidP="006F06AC">
            <w:pPr>
              <w:jc w:val="center"/>
              <w:rPr>
                <w:color w:val="FF0000"/>
                <w:sz w:val="20"/>
              </w:rPr>
            </w:pPr>
            <w:hyperlink r:id="rId31" w:history="1">
              <w:r w:rsidR="00072B0A" w:rsidRPr="00081B5E">
                <w:rPr>
                  <w:rStyle w:val="Hyperlink"/>
                  <w:color w:val="FF0000"/>
                  <w:sz w:val="20"/>
                </w:rPr>
                <w:t>1355r0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215F8" w14:textId="77777777" w:rsidR="00072B0A" w:rsidRPr="00081B5E" w:rsidRDefault="00072B0A" w:rsidP="006F06AC">
            <w:pPr>
              <w:rPr>
                <w:color w:val="FF0000"/>
                <w:sz w:val="20"/>
              </w:rPr>
            </w:pPr>
            <w:r w:rsidRPr="00081B5E">
              <w:rPr>
                <w:color w:val="FF0000"/>
                <w:sz w:val="20"/>
              </w:rPr>
              <w:t>AP Link Disablement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1CE4A" w14:textId="77777777" w:rsidR="00072B0A" w:rsidRPr="00081B5E" w:rsidRDefault="00072B0A" w:rsidP="006F06AC">
            <w:pPr>
              <w:rPr>
                <w:color w:val="FF0000"/>
                <w:sz w:val="20"/>
              </w:rPr>
            </w:pPr>
            <w:r w:rsidRPr="00081B5E">
              <w:rPr>
                <w:color w:val="FF0000"/>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3EF2F" w14:textId="22771EC6" w:rsidR="00C96F8E" w:rsidRPr="003F7EBB" w:rsidRDefault="00081B5E" w:rsidP="00081B5E">
            <w:pPr>
              <w:jc w:val="center"/>
              <w:rPr>
                <w:rFonts w:eastAsiaTheme="minorEastAsia"/>
                <w:color w:val="00B050"/>
                <w:kern w:val="24"/>
                <w:sz w:val="20"/>
              </w:rPr>
            </w:pPr>
            <w:r w:rsidRPr="005605FD">
              <w:rPr>
                <w:rFonts w:eastAsiaTheme="minorEastAsia"/>
                <w:i/>
                <w:iCs/>
                <w:color w:val="FF0000"/>
                <w:kern w:val="24"/>
                <w:sz w:val="20"/>
              </w:rPr>
              <w:t>Def-</w:t>
            </w:r>
            <w:r>
              <w:rPr>
                <w:rFonts w:eastAsiaTheme="minorEastAsia"/>
                <w:i/>
                <w:iCs/>
                <w:color w:val="FF0000"/>
                <w:kern w:val="24"/>
                <w:sz w:val="20"/>
              </w:rPr>
              <w:t>1</w:t>
            </w:r>
            <w:r w:rsidRPr="005605FD">
              <w:rPr>
                <w:rFonts w:eastAsiaTheme="minorEastAsia"/>
                <w:i/>
                <w:iCs/>
                <w:color w:val="FF0000"/>
                <w:kern w:val="24"/>
                <w:sz w:val="20"/>
              </w:rPr>
              <w:t>C</w:t>
            </w:r>
            <w:r>
              <w:rPr>
                <w:rFonts w:eastAsiaTheme="minorEastAsia"/>
                <w:i/>
                <w:iCs/>
                <w:color w:val="FF0000"/>
                <w:kern w:val="24"/>
                <w:sz w:val="20"/>
              </w:rPr>
              <w:t xml:space="preserve"> (09/07)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0BB31E" w14:textId="77777777" w:rsidR="00072B0A" w:rsidRPr="00081B5E" w:rsidRDefault="00072B0A" w:rsidP="006F06AC">
            <w:pPr>
              <w:jc w:val="center"/>
              <w:rPr>
                <w:rFonts w:eastAsiaTheme="minorEastAsia"/>
                <w:color w:val="FF0000"/>
                <w:kern w:val="24"/>
                <w:sz w:val="20"/>
              </w:rPr>
            </w:pPr>
            <w:r w:rsidRPr="00081B5E">
              <w:rPr>
                <w:rFonts w:eastAsiaTheme="minorEastAsia"/>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79E365F4" w14:textId="77777777" w:rsidR="00072B0A" w:rsidRPr="00081B5E" w:rsidRDefault="00072B0A" w:rsidP="006F06AC">
            <w:pPr>
              <w:jc w:val="center"/>
              <w:rPr>
                <w:rFonts w:eastAsiaTheme="minorEastAsia"/>
                <w:color w:val="FF0000"/>
                <w:kern w:val="24"/>
                <w:sz w:val="20"/>
              </w:rPr>
            </w:pPr>
            <w:r w:rsidRPr="00081B5E">
              <w:rPr>
                <w:rFonts w:eastAsiaTheme="minorEastAsia"/>
                <w:color w:val="FF0000"/>
                <w:kern w:val="24"/>
                <w:sz w:val="20"/>
              </w:rPr>
              <w:t>MAC</w:t>
            </w:r>
          </w:p>
        </w:tc>
      </w:tr>
      <w:tr w:rsidR="00072B0A" w:rsidRPr="00793BDB" w14:paraId="7BB9B3A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09645" w14:textId="77777777" w:rsidR="00072B0A" w:rsidRPr="00295ED2" w:rsidRDefault="003F2605" w:rsidP="006F06AC">
            <w:pPr>
              <w:jc w:val="center"/>
              <w:rPr>
                <w:color w:val="7030A0"/>
                <w:sz w:val="20"/>
              </w:rPr>
            </w:pPr>
            <w:hyperlink r:id="rId32" w:history="1">
              <w:r w:rsidR="00072B0A" w:rsidRPr="00295ED2">
                <w:rPr>
                  <w:rStyle w:val="Hyperlink"/>
                  <w:color w:val="7030A0"/>
                  <w:sz w:val="20"/>
                </w:rPr>
                <w:t>1357r0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1A2FE" w14:textId="77777777" w:rsidR="00072B0A" w:rsidRPr="00295ED2" w:rsidRDefault="00072B0A" w:rsidP="006F06AC">
            <w:pPr>
              <w:rPr>
                <w:color w:val="7030A0"/>
                <w:sz w:val="20"/>
              </w:rPr>
            </w:pPr>
            <w:r w:rsidRPr="00295ED2">
              <w:rPr>
                <w:color w:val="7030A0"/>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C084" w14:textId="77777777" w:rsidR="00072B0A" w:rsidRPr="00295ED2" w:rsidRDefault="00072B0A" w:rsidP="006F06AC">
            <w:pPr>
              <w:rPr>
                <w:color w:val="7030A0"/>
                <w:sz w:val="20"/>
              </w:rPr>
            </w:pPr>
            <w:r w:rsidRPr="00295ED2">
              <w:rPr>
                <w:color w:val="7030A0"/>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246F88" w14:textId="45E458F6" w:rsidR="00295ED2" w:rsidRDefault="00295ED2" w:rsidP="00295ED2">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7</w:t>
            </w:r>
            <w:r w:rsidRPr="000F6D6B">
              <w:rPr>
                <w:rFonts w:eastAsiaTheme="minorEastAsia"/>
                <w:i/>
                <w:iCs/>
                <w:color w:val="7030A0"/>
                <w:kern w:val="24"/>
                <w:sz w:val="20"/>
              </w:rPr>
              <w:t>C</w:t>
            </w:r>
          </w:p>
          <w:p w14:paraId="3B14646A" w14:textId="79A0C0A8" w:rsidR="00C96F8E" w:rsidRPr="003F7EBB" w:rsidRDefault="00295ED2" w:rsidP="00295ED2">
            <w:pPr>
              <w:jc w:val="center"/>
              <w:rPr>
                <w:rFonts w:eastAsiaTheme="minorEastAsia"/>
                <w:color w:val="00B050"/>
                <w:kern w:val="24"/>
                <w:sz w:val="20"/>
              </w:rPr>
            </w:pPr>
            <w:r w:rsidRPr="005605FD">
              <w:rPr>
                <w:rFonts w:eastAsiaTheme="minorEastAsia"/>
                <w:i/>
                <w:iCs/>
                <w:color w:val="FF0000"/>
                <w:kern w:val="24"/>
                <w:sz w:val="20"/>
              </w:rPr>
              <w:t>Def-</w:t>
            </w:r>
            <w:r>
              <w:rPr>
                <w:rFonts w:eastAsiaTheme="minorEastAsia"/>
                <w:i/>
                <w:iCs/>
                <w:color w:val="FF0000"/>
                <w:kern w:val="24"/>
                <w:sz w:val="20"/>
              </w:rPr>
              <w:t>2</w:t>
            </w:r>
            <w:r w:rsidRPr="005605FD">
              <w:rPr>
                <w:rFonts w:eastAsiaTheme="minorEastAsia"/>
                <w:i/>
                <w:iCs/>
                <w:color w:val="FF0000"/>
                <w:kern w:val="24"/>
                <w:sz w:val="20"/>
              </w:rPr>
              <w:t>C</w:t>
            </w:r>
            <w:r>
              <w:rPr>
                <w:rFonts w:eastAsiaTheme="minorEastAsia"/>
                <w:i/>
                <w:iCs/>
                <w:color w:val="FF0000"/>
                <w:kern w:val="24"/>
                <w:sz w:val="20"/>
              </w:rPr>
              <w:t xml:space="preserve"> (09/07)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5D15E5" w14:textId="0F0C0EF5" w:rsidR="00072B0A" w:rsidRPr="00295ED2" w:rsidRDefault="00295ED2" w:rsidP="006F06AC">
            <w:pPr>
              <w:jc w:val="center"/>
              <w:rPr>
                <w:rFonts w:eastAsiaTheme="minorEastAsia"/>
                <w:color w:val="7030A0"/>
                <w:kern w:val="24"/>
                <w:sz w:val="20"/>
              </w:rPr>
            </w:pPr>
            <w:r w:rsidRPr="00295ED2">
              <w:rPr>
                <w:rFonts w:eastAsiaTheme="minorEastAsia"/>
                <w:color w:val="7030A0"/>
                <w:kern w:val="24"/>
                <w:sz w:val="20"/>
              </w:rPr>
              <w:t>9</w:t>
            </w:r>
          </w:p>
        </w:tc>
        <w:tc>
          <w:tcPr>
            <w:tcW w:w="810" w:type="dxa"/>
            <w:tcBorders>
              <w:top w:val="single" w:sz="8" w:space="0" w:color="1B587C"/>
              <w:left w:val="single" w:sz="8" w:space="0" w:color="1B587C"/>
              <w:bottom w:val="single" w:sz="8" w:space="0" w:color="1B587C"/>
              <w:right w:val="single" w:sz="8" w:space="0" w:color="1B587C"/>
            </w:tcBorders>
            <w:vAlign w:val="bottom"/>
          </w:tcPr>
          <w:p w14:paraId="461DAE6F" w14:textId="77777777" w:rsidR="00072B0A" w:rsidRPr="00295ED2" w:rsidRDefault="00072B0A" w:rsidP="006F06AC">
            <w:pPr>
              <w:jc w:val="center"/>
              <w:rPr>
                <w:rFonts w:eastAsiaTheme="minorEastAsia"/>
                <w:color w:val="7030A0"/>
                <w:kern w:val="24"/>
                <w:sz w:val="20"/>
              </w:rPr>
            </w:pPr>
            <w:r w:rsidRPr="00295ED2">
              <w:rPr>
                <w:rFonts w:eastAsiaTheme="minorEastAsia"/>
                <w:color w:val="7030A0"/>
                <w:kern w:val="24"/>
                <w:sz w:val="20"/>
              </w:rPr>
              <w:t>MAC</w:t>
            </w:r>
          </w:p>
        </w:tc>
      </w:tr>
      <w:tr w:rsidR="00072B0A" w:rsidRPr="00793BDB" w14:paraId="11C5698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E4458" w14:textId="77777777" w:rsidR="00072B0A" w:rsidRPr="000C57EF" w:rsidRDefault="003F2605" w:rsidP="006F06AC">
            <w:pPr>
              <w:jc w:val="center"/>
              <w:rPr>
                <w:color w:val="FF0000"/>
                <w:sz w:val="20"/>
              </w:rPr>
            </w:pPr>
            <w:hyperlink r:id="rId33" w:history="1">
              <w:r w:rsidR="00072B0A" w:rsidRPr="000C57EF">
                <w:rPr>
                  <w:rStyle w:val="Hyperlink"/>
                  <w:color w:val="FF0000"/>
                  <w:sz w:val="20"/>
                </w:rPr>
                <w:t>1354r0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0B7D0" w14:textId="77777777" w:rsidR="00072B0A" w:rsidRPr="000C57EF" w:rsidRDefault="00072B0A" w:rsidP="006F06AC">
            <w:pPr>
              <w:rPr>
                <w:color w:val="FF0000"/>
                <w:sz w:val="20"/>
              </w:rPr>
            </w:pPr>
            <w:r w:rsidRPr="000C57EF">
              <w:rPr>
                <w:color w:val="FF0000"/>
                <w:sz w:val="20"/>
              </w:rPr>
              <w:t>Resolution for CID 10611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8A37" w14:textId="77777777" w:rsidR="00072B0A" w:rsidRPr="000C57EF" w:rsidRDefault="00072B0A" w:rsidP="006F06AC">
            <w:pPr>
              <w:rPr>
                <w:color w:val="FF0000"/>
                <w:sz w:val="20"/>
              </w:rPr>
            </w:pPr>
            <w:r w:rsidRPr="000C57EF">
              <w:rPr>
                <w:color w:val="FF000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FB504D" w14:textId="02547C5A" w:rsidR="00442D1B" w:rsidRPr="000C57EF" w:rsidRDefault="000C57EF" w:rsidP="006F06AC">
            <w:pPr>
              <w:jc w:val="center"/>
              <w:rPr>
                <w:rFonts w:eastAsiaTheme="minorEastAsia"/>
                <w:color w:val="FF0000"/>
                <w:kern w:val="24"/>
                <w:sz w:val="20"/>
              </w:rPr>
            </w:pPr>
            <w:r w:rsidRPr="000C57EF">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4582A" w14:textId="77777777" w:rsidR="00072B0A" w:rsidRPr="000C57EF" w:rsidRDefault="00072B0A" w:rsidP="006F06AC">
            <w:pPr>
              <w:jc w:val="center"/>
              <w:rPr>
                <w:rFonts w:eastAsiaTheme="minorEastAsia"/>
                <w:color w:val="FF0000"/>
                <w:kern w:val="24"/>
                <w:sz w:val="20"/>
              </w:rPr>
            </w:pPr>
            <w:r w:rsidRPr="000C57EF">
              <w:rPr>
                <w:rFonts w:eastAsiaTheme="minorEastAsia"/>
                <w:color w:val="FF0000"/>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30F713F5" w14:textId="77777777" w:rsidR="00072B0A" w:rsidRPr="000C57EF" w:rsidRDefault="00072B0A" w:rsidP="006F06AC">
            <w:pPr>
              <w:jc w:val="center"/>
              <w:rPr>
                <w:rFonts w:eastAsiaTheme="minorEastAsia"/>
                <w:color w:val="FF0000"/>
                <w:kern w:val="24"/>
                <w:sz w:val="20"/>
              </w:rPr>
            </w:pPr>
            <w:r w:rsidRPr="000C57EF">
              <w:rPr>
                <w:rFonts w:eastAsiaTheme="minorEastAsia"/>
                <w:color w:val="FF0000"/>
                <w:kern w:val="24"/>
                <w:sz w:val="20"/>
              </w:rPr>
              <w:t>MAC</w:t>
            </w:r>
          </w:p>
        </w:tc>
      </w:tr>
      <w:bookmarkStart w:id="7" w:name="_Hlk112314847"/>
      <w:tr w:rsidR="00072B0A" w:rsidRPr="00793BDB" w14:paraId="45B8F604"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E63D7" w14:textId="1713BD0C" w:rsidR="00072B0A" w:rsidRPr="000F6D6B" w:rsidRDefault="00072B0A" w:rsidP="006F06AC">
            <w:pPr>
              <w:jc w:val="center"/>
              <w:rPr>
                <w:i/>
                <w:iCs/>
                <w:color w:val="7030A0"/>
                <w:sz w:val="20"/>
              </w:rPr>
            </w:pPr>
            <w:r w:rsidRPr="000F6D6B">
              <w:fldChar w:fldCharType="begin"/>
            </w:r>
            <w:r w:rsidRPr="000F6D6B">
              <w:rPr>
                <w:i/>
                <w:iCs/>
                <w:color w:val="7030A0"/>
                <w:sz w:val="20"/>
              </w:rPr>
              <w:instrText xml:space="preserve"> HYPERLINK "https://mentor.ieee.org/802.11/dcn/22/11-22-1255-01-00be-resolution-of-cids-in-clauses-3-1-lb266.docx" </w:instrText>
            </w:r>
            <w:r w:rsidRPr="000F6D6B">
              <w:fldChar w:fldCharType="separate"/>
            </w:r>
            <w:r w:rsidRPr="000F6D6B">
              <w:rPr>
                <w:rStyle w:val="Hyperlink"/>
                <w:i/>
                <w:iCs/>
                <w:color w:val="7030A0"/>
                <w:sz w:val="20"/>
              </w:rPr>
              <w:t>1255r</w:t>
            </w:r>
            <w:r w:rsidR="000F6D6B" w:rsidRPr="000F6D6B">
              <w:rPr>
                <w:rStyle w:val="Hyperlink"/>
                <w:i/>
                <w:iCs/>
                <w:color w:val="7030A0"/>
                <w:sz w:val="20"/>
              </w:rPr>
              <w:t>7</w:t>
            </w:r>
            <w:r w:rsidRPr="000F6D6B">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91C59" w14:textId="77777777" w:rsidR="00072B0A" w:rsidRPr="000F6D6B" w:rsidRDefault="00072B0A" w:rsidP="006F06AC">
            <w:pPr>
              <w:rPr>
                <w:i/>
                <w:iCs/>
                <w:color w:val="7030A0"/>
                <w:sz w:val="20"/>
              </w:rPr>
            </w:pPr>
            <w:r w:rsidRPr="000F6D6B">
              <w:rPr>
                <w:i/>
                <w:iCs/>
                <w:color w:val="7030A0"/>
                <w:sz w:val="20"/>
              </w:rPr>
              <w:t>Resolution of CIDs in clauses 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17C17" w14:textId="77777777" w:rsidR="00072B0A" w:rsidRPr="000F6D6B" w:rsidRDefault="00072B0A" w:rsidP="006F06AC">
            <w:pPr>
              <w:rPr>
                <w:i/>
                <w:iCs/>
                <w:color w:val="7030A0"/>
                <w:sz w:val="20"/>
              </w:rPr>
            </w:pPr>
            <w:r w:rsidRPr="000F6D6B">
              <w:rPr>
                <w:i/>
                <w:iCs/>
                <w:color w:val="7030A0"/>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C25EA3" w14:textId="1CE933EE" w:rsidR="00C96F8E" w:rsidRPr="000F6D6B" w:rsidRDefault="00876ECF" w:rsidP="000F6D6B">
            <w:pPr>
              <w:jc w:val="center"/>
              <w:rPr>
                <w:rFonts w:eastAsiaTheme="minorEastAsia"/>
                <w:i/>
                <w:iCs/>
                <w:color w:val="7030A0"/>
                <w:kern w:val="24"/>
                <w:sz w:val="20"/>
              </w:rPr>
            </w:pPr>
            <w:r w:rsidRPr="000F6D6B">
              <w:rPr>
                <w:rFonts w:eastAsiaTheme="minorEastAsia"/>
                <w:i/>
                <w:iCs/>
                <w:color w:val="7030A0"/>
                <w:kern w:val="24"/>
                <w:sz w:val="20"/>
              </w:rPr>
              <w:t>R4M-15C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B57CB7" w14:textId="71ECC6E8" w:rsidR="00072B0A" w:rsidRPr="000F6D6B" w:rsidRDefault="00072B0A" w:rsidP="006F06AC">
            <w:pPr>
              <w:jc w:val="center"/>
              <w:rPr>
                <w:rFonts w:eastAsiaTheme="minorEastAsia"/>
                <w:i/>
                <w:iCs/>
                <w:color w:val="7030A0"/>
                <w:kern w:val="24"/>
                <w:sz w:val="20"/>
              </w:rPr>
            </w:pPr>
            <w:r w:rsidRPr="000F6D6B">
              <w:rPr>
                <w:rFonts w:eastAsiaTheme="minorEastAsia"/>
                <w:i/>
                <w:iCs/>
                <w:color w:val="7030A0"/>
                <w:kern w:val="24"/>
                <w:sz w:val="20"/>
              </w:rPr>
              <w:t>15</w:t>
            </w:r>
            <w:r w:rsidR="00010300" w:rsidRPr="000F6D6B">
              <w:rPr>
                <w:rFonts w:eastAsiaTheme="minorEastAsia"/>
                <w:i/>
                <w:iCs/>
                <w:color w:val="7030A0"/>
                <w:kern w:val="24"/>
                <w:sz w:val="20"/>
              </w:rPr>
              <w:t>-13GT</w:t>
            </w:r>
          </w:p>
        </w:tc>
        <w:tc>
          <w:tcPr>
            <w:tcW w:w="810" w:type="dxa"/>
            <w:tcBorders>
              <w:top w:val="single" w:sz="8" w:space="0" w:color="1B587C"/>
              <w:left w:val="single" w:sz="8" w:space="0" w:color="1B587C"/>
              <w:bottom w:val="single" w:sz="8" w:space="0" w:color="1B587C"/>
              <w:right w:val="single" w:sz="8" w:space="0" w:color="1B587C"/>
            </w:tcBorders>
            <w:vAlign w:val="bottom"/>
          </w:tcPr>
          <w:p w14:paraId="567E48BA" w14:textId="77777777" w:rsidR="00072B0A" w:rsidRPr="000F6D6B" w:rsidRDefault="00072B0A" w:rsidP="006F06AC">
            <w:pPr>
              <w:jc w:val="center"/>
              <w:rPr>
                <w:rFonts w:eastAsiaTheme="minorEastAsia"/>
                <w:i/>
                <w:iCs/>
                <w:color w:val="7030A0"/>
                <w:kern w:val="24"/>
                <w:sz w:val="20"/>
              </w:rPr>
            </w:pPr>
            <w:r w:rsidRPr="000F6D6B">
              <w:rPr>
                <w:rFonts w:eastAsiaTheme="minorEastAsia"/>
                <w:i/>
                <w:iCs/>
                <w:color w:val="7030A0"/>
                <w:kern w:val="24"/>
                <w:sz w:val="20"/>
              </w:rPr>
              <w:t>MAC</w:t>
            </w:r>
          </w:p>
        </w:tc>
      </w:tr>
      <w:bookmarkEnd w:id="7"/>
      <w:tr w:rsidR="00072B0A" w:rsidRPr="00793BDB" w14:paraId="4700D3D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2C740" w14:textId="694E4489" w:rsidR="00072B0A" w:rsidRPr="00E27976" w:rsidRDefault="00D47181" w:rsidP="006F06AC">
            <w:pPr>
              <w:jc w:val="center"/>
              <w:rPr>
                <w:color w:val="00B050"/>
                <w:sz w:val="20"/>
              </w:rPr>
            </w:pPr>
            <w:r w:rsidRPr="00E27976">
              <w:rPr>
                <w:color w:val="00B050"/>
                <w:sz w:val="20"/>
              </w:rPr>
              <w:fldChar w:fldCharType="begin"/>
            </w:r>
            <w:r w:rsidRPr="00E27976">
              <w:rPr>
                <w:color w:val="00B050"/>
                <w:sz w:val="20"/>
              </w:rPr>
              <w:instrText xml:space="preserve"> HYPERLINK "https://mentor.ieee.org/802.11/dcn/22/11-22-1313-00-00be-lb266-cr-on-cid-12328-ap-mld-power-save.docx" </w:instrText>
            </w:r>
            <w:r w:rsidRPr="00E27976">
              <w:rPr>
                <w:color w:val="00B050"/>
                <w:sz w:val="20"/>
              </w:rPr>
              <w:fldChar w:fldCharType="separate"/>
            </w:r>
            <w:r w:rsidR="00072B0A" w:rsidRPr="00E27976">
              <w:rPr>
                <w:rStyle w:val="Hyperlink"/>
                <w:color w:val="00B050"/>
                <w:sz w:val="20"/>
              </w:rPr>
              <w:t>1313r0</w:t>
            </w:r>
            <w:r w:rsidRPr="00E27976">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2CD3F" w14:textId="77777777" w:rsidR="00072B0A" w:rsidRPr="00E27976" w:rsidRDefault="00072B0A" w:rsidP="006F06AC">
            <w:pPr>
              <w:rPr>
                <w:color w:val="00B050"/>
                <w:sz w:val="20"/>
              </w:rPr>
            </w:pPr>
            <w:r w:rsidRPr="00E27976">
              <w:rPr>
                <w:color w:val="00B050"/>
                <w:sz w:val="20"/>
              </w:rPr>
              <w:t>CR on CID 12328 AP MLD Power 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8D269" w14:textId="77777777" w:rsidR="00072B0A" w:rsidRPr="00E27976" w:rsidRDefault="00072B0A" w:rsidP="006F06AC">
            <w:pPr>
              <w:rPr>
                <w:color w:val="00B050"/>
                <w:sz w:val="20"/>
              </w:rPr>
            </w:pPr>
            <w:r w:rsidRPr="00E27976">
              <w:rPr>
                <w:color w:val="00B05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5CEEE5" w14:textId="71870127" w:rsidR="00435FD0" w:rsidRPr="00E27976" w:rsidRDefault="00E27976" w:rsidP="006F06AC">
            <w:pPr>
              <w:jc w:val="center"/>
              <w:rPr>
                <w:rFonts w:eastAsiaTheme="minorEastAsia"/>
                <w:color w:val="00B050"/>
                <w:kern w:val="24"/>
                <w:sz w:val="20"/>
              </w:rPr>
            </w:pPr>
            <w:r w:rsidRPr="00E27976">
              <w:rPr>
                <w:rFonts w:eastAsiaTheme="minorEastAsia"/>
                <w:color w:val="00B050"/>
                <w:kern w:val="24"/>
                <w:sz w:val="20"/>
              </w:rPr>
              <w:t>Presented (09/08)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459E7B" w14:textId="77777777" w:rsidR="00072B0A" w:rsidRPr="00E27976" w:rsidRDefault="00072B0A" w:rsidP="006F06AC">
            <w:pPr>
              <w:jc w:val="center"/>
              <w:rPr>
                <w:rFonts w:eastAsiaTheme="minorEastAsia"/>
                <w:color w:val="00B050"/>
                <w:kern w:val="24"/>
                <w:sz w:val="20"/>
              </w:rPr>
            </w:pPr>
            <w:r w:rsidRPr="00E27976">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30DDC5FA" w14:textId="77777777" w:rsidR="00072B0A" w:rsidRPr="00E27976" w:rsidRDefault="00072B0A" w:rsidP="006F06AC">
            <w:pPr>
              <w:jc w:val="center"/>
              <w:rPr>
                <w:rFonts w:eastAsiaTheme="minorEastAsia"/>
                <w:color w:val="00B050"/>
                <w:kern w:val="24"/>
                <w:sz w:val="20"/>
              </w:rPr>
            </w:pPr>
            <w:r w:rsidRPr="00E27976">
              <w:rPr>
                <w:rFonts w:eastAsiaTheme="minorEastAsia"/>
                <w:color w:val="00B050"/>
                <w:kern w:val="24"/>
                <w:sz w:val="20"/>
              </w:rPr>
              <w:t>MAC</w:t>
            </w:r>
          </w:p>
        </w:tc>
      </w:tr>
      <w:tr w:rsidR="00072B0A" w:rsidRPr="00793BDB" w14:paraId="5327F775"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CF9DE" w14:textId="77777777" w:rsidR="00072B0A" w:rsidRPr="00A67F3F" w:rsidRDefault="003F2605" w:rsidP="006F06AC">
            <w:pPr>
              <w:jc w:val="center"/>
              <w:rPr>
                <w:color w:val="FF0000"/>
                <w:sz w:val="20"/>
              </w:rPr>
            </w:pPr>
            <w:hyperlink r:id="rId34" w:history="1">
              <w:r w:rsidR="00072B0A" w:rsidRPr="00A67F3F">
                <w:rPr>
                  <w:rStyle w:val="Hyperlink"/>
                  <w:sz w:val="20"/>
                </w:rPr>
                <w:t>1292r2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A63AF" w14:textId="77777777" w:rsidR="00072B0A" w:rsidRPr="00A67F3F" w:rsidRDefault="00072B0A" w:rsidP="006F06AC">
            <w:pPr>
              <w:rPr>
                <w:sz w:val="20"/>
              </w:rPr>
            </w:pPr>
            <w:r w:rsidRPr="00A67F3F">
              <w:rPr>
                <w:sz w:val="20"/>
              </w:rPr>
              <w:t>CR for CID 10861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F0697" w14:textId="77777777" w:rsidR="00072B0A" w:rsidRPr="00A67F3F" w:rsidRDefault="00072B0A" w:rsidP="006F06AC">
            <w:pPr>
              <w:rPr>
                <w:color w:val="000000" w:themeColor="text1"/>
                <w:sz w:val="20"/>
              </w:rPr>
            </w:pPr>
            <w:proofErr w:type="spellStart"/>
            <w:r w:rsidRPr="00A67F3F">
              <w:rPr>
                <w:color w:val="000000" w:themeColor="text1"/>
                <w:sz w:val="20"/>
              </w:rPr>
              <w:t>Yousi</w:t>
            </w:r>
            <w:proofErr w:type="spellEnd"/>
            <w:r w:rsidRPr="00A67F3F">
              <w:rPr>
                <w:color w:val="000000" w:themeColor="text1"/>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398E80" w14:textId="77777777" w:rsidR="00072B0A"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Pending</w:t>
            </w:r>
          </w:p>
          <w:p w14:paraId="10DCBCC7" w14:textId="6B1CC5D3" w:rsidR="00435FD0" w:rsidRPr="00A67F3F" w:rsidRDefault="00435FD0"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2E3BF"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4282533"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MAC</w:t>
            </w:r>
          </w:p>
        </w:tc>
      </w:tr>
      <w:tr w:rsidR="00072B0A" w:rsidRPr="00793BDB" w14:paraId="66B1C5C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D2CDA" w14:textId="77777777" w:rsidR="00072B0A" w:rsidRPr="00A67F3F" w:rsidRDefault="003F2605" w:rsidP="006F06AC">
            <w:pPr>
              <w:jc w:val="center"/>
              <w:rPr>
                <w:color w:val="FF0000"/>
                <w:sz w:val="20"/>
              </w:rPr>
            </w:pPr>
            <w:hyperlink r:id="rId35" w:history="1">
              <w:r w:rsidR="00072B0A" w:rsidRPr="00A67F3F">
                <w:rPr>
                  <w:rStyle w:val="Hyperlink"/>
                  <w:sz w:val="20"/>
                </w:rPr>
                <w:t>1318r0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E8FE0" w14:textId="77777777" w:rsidR="00072B0A" w:rsidRPr="00A67F3F" w:rsidRDefault="00072B0A" w:rsidP="006F06AC">
            <w:pPr>
              <w:rPr>
                <w:sz w:val="20"/>
              </w:rPr>
            </w:pPr>
            <w:r w:rsidRPr="00A67F3F">
              <w:rPr>
                <w:sz w:val="20"/>
              </w:rPr>
              <w:t>CR for CID 12427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22E56" w14:textId="77777777" w:rsidR="00072B0A" w:rsidRPr="00A67F3F" w:rsidRDefault="00072B0A" w:rsidP="006F06AC">
            <w:pPr>
              <w:rPr>
                <w:color w:val="000000" w:themeColor="text1"/>
                <w:sz w:val="20"/>
              </w:rPr>
            </w:pPr>
            <w:proofErr w:type="spellStart"/>
            <w:r w:rsidRPr="00A67F3F">
              <w:rPr>
                <w:color w:val="000000" w:themeColor="text1"/>
                <w:sz w:val="20"/>
              </w:rPr>
              <w:t>Yousi</w:t>
            </w:r>
            <w:proofErr w:type="spellEnd"/>
            <w:r w:rsidRPr="00A67F3F">
              <w:rPr>
                <w:color w:val="000000" w:themeColor="text1"/>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8807EB" w14:textId="77777777" w:rsidR="00072B0A"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Pending</w:t>
            </w:r>
          </w:p>
          <w:p w14:paraId="4BD8684B" w14:textId="43A4CA71" w:rsidR="00435FD0" w:rsidRPr="00A67F3F" w:rsidRDefault="00435FD0"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25D0EC"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DCCD91B"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MAC</w:t>
            </w:r>
          </w:p>
        </w:tc>
      </w:tr>
      <w:tr w:rsidR="00072B0A" w:rsidRPr="00793BDB" w14:paraId="383D5C91"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E90B5" w14:textId="77777777" w:rsidR="00072B0A" w:rsidRPr="00A67F3F" w:rsidRDefault="00072B0A" w:rsidP="006F06AC">
            <w:pPr>
              <w:jc w:val="center"/>
              <w:rPr>
                <w:sz w:val="20"/>
              </w:rPr>
            </w:pPr>
            <w:r w:rsidRPr="00A67F3F">
              <w:rPr>
                <w:color w:val="FF0000"/>
                <w:sz w:val="20"/>
              </w:rPr>
              <w:t>1250r0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248EB" w14:textId="77777777" w:rsidR="00072B0A" w:rsidRPr="00A67F3F" w:rsidRDefault="00072B0A" w:rsidP="006F06AC">
            <w:pPr>
              <w:rPr>
                <w:sz w:val="20"/>
              </w:rPr>
            </w:pPr>
            <w:proofErr w:type="spellStart"/>
            <w:r w:rsidRPr="00A67F3F">
              <w:rPr>
                <w:sz w:val="20"/>
              </w:rPr>
              <w:t>cr</w:t>
            </w:r>
            <w:proofErr w:type="spellEnd"/>
            <w:r w:rsidRPr="00A67F3F">
              <w:rPr>
                <w:sz w:val="20"/>
              </w:rPr>
              <w:t>-for-ML-SM-power-save-mode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43F0E" w14:textId="77777777" w:rsidR="00072B0A" w:rsidRPr="00A67F3F" w:rsidRDefault="00072B0A" w:rsidP="006F06AC">
            <w:pPr>
              <w:rPr>
                <w:color w:val="000000" w:themeColor="text1"/>
                <w:sz w:val="20"/>
              </w:rPr>
            </w:pPr>
            <w:r w:rsidRPr="00A67F3F">
              <w:rPr>
                <w:color w:val="000000" w:themeColor="text1"/>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3D434"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5099BF"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7E26F978"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MAC</w:t>
            </w:r>
          </w:p>
        </w:tc>
      </w:tr>
      <w:bookmarkStart w:id="8" w:name="_Hlk113350201"/>
      <w:tr w:rsidR="00072B0A" w:rsidRPr="00793BDB" w14:paraId="2BE294D7"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4F6C7" w14:textId="77777777" w:rsidR="00072B0A" w:rsidRPr="001B7C06" w:rsidRDefault="00F23FC3" w:rsidP="006F06AC">
            <w:pPr>
              <w:jc w:val="center"/>
              <w:rPr>
                <w:color w:val="FF0000"/>
                <w:sz w:val="20"/>
              </w:rPr>
            </w:pPr>
            <w:r>
              <w:fldChar w:fldCharType="begin"/>
            </w:r>
            <w:r>
              <w:instrText xml:space="preserve"> HYPERLINK "https://mentor.ieee.org/802.11/dcn/22/11-22-1225-00-00be-lb266-cr-on-cid-12318-ess-report-element.docx" </w:instrText>
            </w:r>
            <w:r>
              <w:fldChar w:fldCharType="separate"/>
            </w:r>
            <w:r w:rsidR="00072B0A" w:rsidRPr="001B7C06">
              <w:rPr>
                <w:rStyle w:val="Hyperlink"/>
                <w:sz w:val="20"/>
              </w:rPr>
              <w:t>1225r0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BEA70" w14:textId="77777777" w:rsidR="00072B0A" w:rsidRPr="001B7C06" w:rsidRDefault="00072B0A" w:rsidP="006F06AC">
            <w:pPr>
              <w:rPr>
                <w:sz w:val="20"/>
              </w:rPr>
            </w:pPr>
            <w:r w:rsidRPr="001B7C06">
              <w:rPr>
                <w:sz w:val="20"/>
              </w:rPr>
              <w:t>CR on CID 12318 ESS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DA2BA" w14:textId="77777777" w:rsidR="00072B0A" w:rsidRPr="001B7C06" w:rsidRDefault="00072B0A" w:rsidP="006F06AC">
            <w:pPr>
              <w:rPr>
                <w:color w:val="000000" w:themeColor="text1"/>
                <w:sz w:val="20"/>
              </w:rPr>
            </w:pPr>
            <w:r w:rsidRPr="001B7C06">
              <w:rPr>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2850D" w14:textId="77777777" w:rsidR="00072B0A" w:rsidRDefault="00072B0A" w:rsidP="006F06AC">
            <w:pPr>
              <w:jc w:val="center"/>
              <w:rPr>
                <w:sz w:val="20"/>
              </w:rPr>
            </w:pPr>
            <w:r w:rsidRPr="001B7C06">
              <w:rPr>
                <w:sz w:val="20"/>
              </w:rPr>
              <w:t>Pending</w:t>
            </w:r>
          </w:p>
          <w:p w14:paraId="6808A3D1" w14:textId="631722A8" w:rsidR="00512078" w:rsidRPr="001B7C06" w:rsidRDefault="00512078"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178A5" w14:textId="77777777" w:rsidR="00072B0A" w:rsidRPr="001B7C06" w:rsidRDefault="00072B0A" w:rsidP="006F06AC">
            <w:pPr>
              <w:jc w:val="center"/>
              <w:rPr>
                <w:rFonts w:eastAsiaTheme="minorEastAsia"/>
                <w:color w:val="000000" w:themeColor="text1"/>
                <w:kern w:val="24"/>
                <w:sz w:val="20"/>
              </w:rPr>
            </w:pPr>
            <w:r w:rsidRPr="001B7C06">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37FE251D" w14:textId="77777777" w:rsidR="00072B0A" w:rsidRPr="001B7C06" w:rsidRDefault="00072B0A" w:rsidP="006F06AC">
            <w:pPr>
              <w:jc w:val="center"/>
              <w:rPr>
                <w:rFonts w:eastAsiaTheme="minorEastAsia"/>
                <w:color w:val="000000" w:themeColor="text1"/>
                <w:kern w:val="24"/>
                <w:sz w:val="20"/>
              </w:rPr>
            </w:pPr>
            <w:r w:rsidRPr="001B7C06">
              <w:rPr>
                <w:sz w:val="20"/>
              </w:rPr>
              <w:t>MAC</w:t>
            </w:r>
          </w:p>
        </w:tc>
      </w:tr>
      <w:bookmarkEnd w:id="8"/>
      <w:tr w:rsidR="00072B0A" w:rsidRPr="00793BDB" w14:paraId="4362C87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E9036" w14:textId="77777777" w:rsidR="00072B0A" w:rsidRPr="001B7C06" w:rsidRDefault="00F23FC3" w:rsidP="006F06AC">
            <w:pPr>
              <w:jc w:val="center"/>
              <w:rPr>
                <w:sz w:val="20"/>
              </w:rPr>
            </w:pPr>
            <w:r>
              <w:fldChar w:fldCharType="begin"/>
            </w:r>
            <w:r>
              <w:instrText xml:space="preserve"> HYPERLINK "https://mentor.ieee.org/802.11/dcn/22/11-22-1373-00-00be-lb266-cr-for-cid-11700.docx" </w:instrText>
            </w:r>
            <w:r>
              <w:fldChar w:fldCharType="separate"/>
            </w:r>
            <w:r w:rsidR="00072B0A" w:rsidRPr="001B7C06">
              <w:rPr>
                <w:rStyle w:val="Hyperlink"/>
                <w:sz w:val="20"/>
              </w:rPr>
              <w:t>1373r0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F4A38" w14:textId="77777777" w:rsidR="00072B0A" w:rsidRPr="001B7C06" w:rsidRDefault="00072B0A" w:rsidP="006F06AC">
            <w:pPr>
              <w:rPr>
                <w:sz w:val="20"/>
              </w:rPr>
            </w:pPr>
            <w:r w:rsidRPr="001B7C06">
              <w:rPr>
                <w:sz w:val="20"/>
              </w:rPr>
              <w:t>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F480B" w14:textId="77777777" w:rsidR="00072B0A" w:rsidRPr="001B7C06" w:rsidRDefault="00072B0A" w:rsidP="006F06AC">
            <w:pPr>
              <w:rPr>
                <w:sz w:val="20"/>
              </w:rPr>
            </w:pPr>
            <w:r w:rsidRPr="001B7C06">
              <w:rPr>
                <w:sz w:val="20"/>
              </w:rPr>
              <w:t>Abdel K.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BB805" w14:textId="31EA9A6E" w:rsidR="00512078" w:rsidRPr="001B7C06" w:rsidRDefault="00072B0A" w:rsidP="006A16DE">
            <w:pPr>
              <w:jc w:val="center"/>
              <w:rPr>
                <w:sz w:val="20"/>
              </w:rPr>
            </w:pPr>
            <w:r w:rsidRPr="001B7C0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F728E" w14:textId="77777777" w:rsidR="00072B0A" w:rsidRPr="001B7C06" w:rsidRDefault="00072B0A" w:rsidP="006F06AC">
            <w:pPr>
              <w:jc w:val="center"/>
              <w:rPr>
                <w:sz w:val="20"/>
              </w:rPr>
            </w:pPr>
            <w:r w:rsidRPr="001B7C06">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40A8A27" w14:textId="77777777" w:rsidR="00072B0A" w:rsidRPr="001B7C06" w:rsidRDefault="00072B0A" w:rsidP="006F06AC">
            <w:pPr>
              <w:jc w:val="center"/>
              <w:rPr>
                <w:sz w:val="20"/>
              </w:rPr>
            </w:pPr>
            <w:r w:rsidRPr="001B7C06">
              <w:rPr>
                <w:sz w:val="20"/>
              </w:rPr>
              <w:t>MAC</w:t>
            </w:r>
          </w:p>
        </w:tc>
      </w:tr>
      <w:tr w:rsidR="00072B0A" w:rsidRPr="00793BDB" w14:paraId="0C0A296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17651" w14:textId="710EEA0A" w:rsidR="00072B0A" w:rsidRPr="008C3EB7" w:rsidRDefault="003F2605" w:rsidP="006F06AC">
            <w:pPr>
              <w:jc w:val="center"/>
              <w:rPr>
                <w:i/>
                <w:iCs/>
                <w:color w:val="7030A0"/>
                <w:sz w:val="20"/>
              </w:rPr>
            </w:pPr>
            <w:hyperlink r:id="rId36" w:history="1">
              <w:r w:rsidR="00072B0A" w:rsidRPr="008C3EB7">
                <w:rPr>
                  <w:rStyle w:val="Hyperlink"/>
                  <w:i/>
                  <w:iCs/>
                  <w:color w:val="7030A0"/>
                  <w:sz w:val="20"/>
                </w:rPr>
                <w:t>1344r</w:t>
              </w:r>
              <w:r w:rsidR="008C3EB7" w:rsidRPr="008C3EB7">
                <w:rPr>
                  <w:rStyle w:val="Hyperlink"/>
                  <w:i/>
                  <w:iCs/>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4C949" w14:textId="77777777" w:rsidR="00072B0A" w:rsidRPr="008C3EB7" w:rsidRDefault="00072B0A" w:rsidP="006F06AC">
            <w:pPr>
              <w:rPr>
                <w:i/>
                <w:iCs/>
                <w:color w:val="7030A0"/>
                <w:sz w:val="20"/>
              </w:rPr>
            </w:pPr>
            <w:r w:rsidRPr="008C3EB7">
              <w:rPr>
                <w:i/>
                <w:iCs/>
                <w:color w:val="7030A0"/>
                <w:sz w:val="20"/>
              </w:rPr>
              <w:t>LB266 CR for CIDs related to 35.3.11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AB06A" w14:textId="77777777" w:rsidR="00072B0A" w:rsidRPr="008C3EB7" w:rsidRDefault="00072B0A" w:rsidP="006F06AC">
            <w:pPr>
              <w:rPr>
                <w:i/>
                <w:iCs/>
                <w:color w:val="7030A0"/>
                <w:sz w:val="20"/>
              </w:rPr>
            </w:pPr>
            <w:r w:rsidRPr="008C3EB7">
              <w:rPr>
                <w:i/>
                <w:iCs/>
                <w:color w:val="7030A0"/>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E2424" w14:textId="77777777" w:rsidR="00C96F8E" w:rsidRDefault="008C3EB7" w:rsidP="008C3EB7">
            <w:pPr>
              <w:jc w:val="center"/>
              <w:rPr>
                <w:rFonts w:eastAsiaTheme="minorEastAsia"/>
                <w:i/>
                <w:iCs/>
                <w:color w:val="7030A0"/>
                <w:kern w:val="24"/>
                <w:sz w:val="20"/>
              </w:rPr>
            </w:pPr>
            <w:r w:rsidRPr="008C3EB7">
              <w:rPr>
                <w:rFonts w:eastAsiaTheme="minorEastAsia"/>
                <w:i/>
                <w:iCs/>
                <w:color w:val="7030A0"/>
                <w:kern w:val="24"/>
                <w:sz w:val="20"/>
              </w:rPr>
              <w:t>R4M-3</w:t>
            </w:r>
            <w:r w:rsidR="00DA1FF6">
              <w:rPr>
                <w:rFonts w:eastAsiaTheme="minorEastAsia"/>
                <w:i/>
                <w:iCs/>
                <w:color w:val="7030A0"/>
                <w:kern w:val="24"/>
                <w:sz w:val="20"/>
              </w:rPr>
              <w:t>4</w:t>
            </w:r>
            <w:r w:rsidRPr="008C3EB7">
              <w:rPr>
                <w:rFonts w:eastAsiaTheme="minorEastAsia"/>
                <w:i/>
                <w:iCs/>
                <w:color w:val="7030A0"/>
                <w:kern w:val="24"/>
                <w:sz w:val="20"/>
              </w:rPr>
              <w:t>C</w:t>
            </w:r>
          </w:p>
          <w:p w14:paraId="1BCEA382" w14:textId="4688580D" w:rsidR="00DA1FF6" w:rsidRPr="008C3EB7" w:rsidRDefault="00DA1FF6" w:rsidP="008C3EB7">
            <w:pPr>
              <w:jc w:val="center"/>
              <w:rPr>
                <w:rFonts w:eastAsiaTheme="minorEastAsia"/>
                <w:i/>
                <w:iCs/>
                <w:color w:val="7030A0"/>
                <w:kern w:val="24"/>
                <w:sz w:val="20"/>
              </w:rPr>
            </w:pPr>
            <w:r w:rsidRPr="00DA1FF6">
              <w:rPr>
                <w:rFonts w:eastAsiaTheme="minorEastAsia"/>
                <w:i/>
                <w:iCs/>
                <w:color w:val="FF0000"/>
                <w:kern w:val="24"/>
                <w:sz w:val="20"/>
              </w:rPr>
              <w:t>Def-3C (09/08)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37343" w14:textId="639227FF" w:rsidR="00072B0A" w:rsidRPr="008C3EB7" w:rsidRDefault="00072B0A" w:rsidP="006F06AC">
            <w:pPr>
              <w:jc w:val="center"/>
              <w:rPr>
                <w:i/>
                <w:iCs/>
                <w:color w:val="7030A0"/>
                <w:sz w:val="20"/>
              </w:rPr>
            </w:pPr>
            <w:r w:rsidRPr="008C3EB7">
              <w:rPr>
                <w:i/>
                <w:iCs/>
                <w:color w:val="7030A0"/>
                <w:sz w:val="20"/>
              </w:rPr>
              <w:t>37</w:t>
            </w:r>
            <w:r w:rsidR="006B1D9B" w:rsidRPr="008C3EB7">
              <w:rPr>
                <w:i/>
                <w:iCs/>
                <w:color w:val="7030A0"/>
                <w:sz w:val="20"/>
              </w:rPr>
              <w:t>-2</w:t>
            </w:r>
            <w:r w:rsidR="00CD51A6" w:rsidRPr="008C3EB7">
              <w:rPr>
                <w:i/>
                <w:iCs/>
                <w:color w:val="7030A0"/>
                <w:sz w:val="20"/>
              </w:rPr>
              <w:t>0</w:t>
            </w:r>
            <w:r w:rsidR="006B1D9B" w:rsidRPr="008C3EB7">
              <w:rPr>
                <w:i/>
                <w:iCs/>
                <w:color w:val="7030A0"/>
                <w:sz w:val="20"/>
              </w:rPr>
              <w:t>GT</w:t>
            </w:r>
          </w:p>
        </w:tc>
        <w:tc>
          <w:tcPr>
            <w:tcW w:w="810" w:type="dxa"/>
            <w:tcBorders>
              <w:top w:val="single" w:sz="8" w:space="0" w:color="1B587C"/>
              <w:left w:val="single" w:sz="8" w:space="0" w:color="1B587C"/>
              <w:bottom w:val="single" w:sz="8" w:space="0" w:color="1B587C"/>
              <w:right w:val="single" w:sz="8" w:space="0" w:color="1B587C"/>
            </w:tcBorders>
          </w:tcPr>
          <w:p w14:paraId="3F49C4A8" w14:textId="77777777" w:rsidR="00072B0A" w:rsidRPr="008C3EB7" w:rsidRDefault="00072B0A" w:rsidP="006F06AC">
            <w:pPr>
              <w:jc w:val="center"/>
              <w:rPr>
                <w:i/>
                <w:iCs/>
                <w:color w:val="7030A0"/>
                <w:sz w:val="20"/>
              </w:rPr>
            </w:pPr>
            <w:r w:rsidRPr="008C3EB7">
              <w:rPr>
                <w:i/>
                <w:iCs/>
                <w:color w:val="7030A0"/>
                <w:sz w:val="20"/>
              </w:rPr>
              <w:t>MAC</w:t>
            </w:r>
          </w:p>
        </w:tc>
      </w:tr>
      <w:tr w:rsidR="00072B0A" w:rsidRPr="00793BDB" w14:paraId="542D6F9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38CD0" w14:textId="3F30E94C" w:rsidR="00072B0A" w:rsidRPr="00EB4787" w:rsidRDefault="003F2605" w:rsidP="006F06AC">
            <w:pPr>
              <w:jc w:val="center"/>
              <w:rPr>
                <w:i/>
                <w:iCs/>
                <w:color w:val="7030A0"/>
                <w:sz w:val="20"/>
              </w:rPr>
            </w:pPr>
            <w:hyperlink r:id="rId37" w:history="1">
              <w:r w:rsidR="00072B0A" w:rsidRPr="00EB4787">
                <w:rPr>
                  <w:rStyle w:val="Hyperlink"/>
                  <w:i/>
                  <w:iCs/>
                  <w:color w:val="7030A0"/>
                  <w:sz w:val="20"/>
                </w:rPr>
                <w:t>1412r</w:t>
              </w:r>
              <w:r w:rsidR="00EB4787" w:rsidRPr="00EB4787">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E0870" w14:textId="77777777" w:rsidR="00072B0A" w:rsidRPr="00EB4787" w:rsidRDefault="00072B0A" w:rsidP="006F06AC">
            <w:pPr>
              <w:rPr>
                <w:i/>
                <w:iCs/>
                <w:color w:val="7030A0"/>
                <w:sz w:val="20"/>
              </w:rPr>
            </w:pPr>
            <w:r w:rsidRPr="00EB4787">
              <w:rPr>
                <w:i/>
                <w:iCs/>
                <w:color w:val="7030A0"/>
                <w:sz w:val="20"/>
              </w:rPr>
              <w:t>CR for 11.2.2 and 11.2.3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69AB7" w14:textId="77777777" w:rsidR="00072B0A" w:rsidRPr="00EB4787" w:rsidRDefault="00072B0A" w:rsidP="006F06AC">
            <w:pPr>
              <w:rPr>
                <w:i/>
                <w:iCs/>
                <w:color w:val="7030A0"/>
                <w:sz w:val="20"/>
              </w:rPr>
            </w:pPr>
            <w:r w:rsidRPr="00EB4787">
              <w:rPr>
                <w:i/>
                <w:iCs/>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A12C8" w14:textId="7826A308" w:rsidR="00C96F8E" w:rsidRPr="00EB4787" w:rsidRDefault="00EB4787" w:rsidP="00EB4787">
            <w:pPr>
              <w:jc w:val="center"/>
              <w:rPr>
                <w:rFonts w:eastAsiaTheme="minorEastAsia"/>
                <w:i/>
                <w:iCs/>
                <w:color w:val="7030A0"/>
                <w:kern w:val="24"/>
                <w:sz w:val="20"/>
              </w:rPr>
            </w:pPr>
            <w:r w:rsidRPr="00EB4787">
              <w:rPr>
                <w:rFonts w:eastAsiaTheme="minorEastAsia"/>
                <w:i/>
                <w:iCs/>
                <w:color w:val="7030A0"/>
                <w:kern w:val="24"/>
                <w:sz w:val="20"/>
              </w:rPr>
              <w:t>R4M-10C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F5441" w14:textId="77777777" w:rsidR="00072B0A" w:rsidRPr="00EB4787" w:rsidRDefault="00072B0A" w:rsidP="006F06AC">
            <w:pPr>
              <w:jc w:val="center"/>
              <w:rPr>
                <w:i/>
                <w:iCs/>
                <w:color w:val="7030A0"/>
                <w:sz w:val="20"/>
              </w:rPr>
            </w:pPr>
            <w:r w:rsidRPr="00EB4787">
              <w:rPr>
                <w:i/>
                <w:iCs/>
                <w:color w:val="7030A0"/>
                <w:sz w:val="20"/>
              </w:rPr>
              <w:t>10</w:t>
            </w:r>
          </w:p>
        </w:tc>
        <w:tc>
          <w:tcPr>
            <w:tcW w:w="810" w:type="dxa"/>
            <w:tcBorders>
              <w:top w:val="single" w:sz="8" w:space="0" w:color="1B587C"/>
              <w:left w:val="single" w:sz="8" w:space="0" w:color="1B587C"/>
              <w:bottom w:val="single" w:sz="8" w:space="0" w:color="1B587C"/>
              <w:right w:val="single" w:sz="8" w:space="0" w:color="1B587C"/>
            </w:tcBorders>
          </w:tcPr>
          <w:p w14:paraId="6CA01408" w14:textId="77777777" w:rsidR="00072B0A" w:rsidRPr="00EB4787" w:rsidRDefault="00072B0A" w:rsidP="006F06AC">
            <w:pPr>
              <w:jc w:val="center"/>
              <w:rPr>
                <w:i/>
                <w:iCs/>
                <w:color w:val="7030A0"/>
                <w:sz w:val="20"/>
              </w:rPr>
            </w:pPr>
            <w:r w:rsidRPr="00EB4787">
              <w:rPr>
                <w:i/>
                <w:iCs/>
                <w:color w:val="7030A0"/>
                <w:sz w:val="20"/>
              </w:rPr>
              <w:t>MAC</w:t>
            </w:r>
          </w:p>
        </w:tc>
      </w:tr>
      <w:tr w:rsidR="00CF697E" w:rsidRPr="00793BDB" w14:paraId="7E7DDBD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18DDB" w14:textId="4D715C09" w:rsidR="00CF697E" w:rsidRPr="00870FB5" w:rsidRDefault="003F2605" w:rsidP="006F06AC">
            <w:pPr>
              <w:jc w:val="center"/>
              <w:rPr>
                <w:i/>
                <w:iCs/>
                <w:color w:val="7030A0"/>
                <w:sz w:val="20"/>
              </w:rPr>
            </w:pPr>
            <w:hyperlink r:id="rId38" w:history="1">
              <w:r w:rsidR="00CF697E" w:rsidRPr="00870FB5">
                <w:rPr>
                  <w:rStyle w:val="Hyperlink"/>
                  <w:i/>
                  <w:iCs/>
                  <w:color w:val="7030A0"/>
                  <w:sz w:val="20"/>
                </w:rPr>
                <w:t>1415r</w:t>
              </w:r>
              <w:r w:rsidR="00DA2643" w:rsidRPr="00870FB5">
                <w:rPr>
                  <w:rStyle w:val="Hyperlink"/>
                  <w:i/>
                  <w:iCs/>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BCD9E" w14:textId="1980C74D" w:rsidR="00CF697E" w:rsidRPr="00870FB5" w:rsidRDefault="002308EA" w:rsidP="006F06AC">
            <w:pPr>
              <w:rPr>
                <w:i/>
                <w:iCs/>
                <w:color w:val="7030A0"/>
                <w:sz w:val="20"/>
              </w:rPr>
            </w:pPr>
            <w:r w:rsidRPr="00870FB5">
              <w:rPr>
                <w:i/>
                <w:iCs/>
                <w:color w:val="7030A0"/>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5C160B" w14:textId="7897B1B3" w:rsidR="00CF697E" w:rsidRPr="00870FB5" w:rsidRDefault="002308EA" w:rsidP="006F06AC">
            <w:pPr>
              <w:rPr>
                <w:i/>
                <w:iCs/>
                <w:color w:val="7030A0"/>
                <w:sz w:val="20"/>
              </w:rPr>
            </w:pPr>
            <w:r w:rsidRPr="00870FB5">
              <w:rPr>
                <w:i/>
                <w:iCs/>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ABD55" w14:textId="3B6CC8BD" w:rsidR="0014110D" w:rsidRPr="00870FB5" w:rsidRDefault="0014110D" w:rsidP="0014110D">
            <w:pPr>
              <w:jc w:val="center"/>
              <w:rPr>
                <w:rFonts w:eastAsiaTheme="minorEastAsia"/>
                <w:i/>
                <w:iCs/>
                <w:color w:val="7030A0"/>
                <w:kern w:val="24"/>
                <w:sz w:val="20"/>
              </w:rPr>
            </w:pPr>
            <w:r w:rsidRPr="00870FB5">
              <w:rPr>
                <w:rFonts w:eastAsiaTheme="minorEastAsia"/>
                <w:i/>
                <w:iCs/>
                <w:color w:val="7030A0"/>
                <w:kern w:val="24"/>
                <w:sz w:val="20"/>
              </w:rPr>
              <w:t>R4M-</w:t>
            </w:r>
            <w:r w:rsidR="00DA2643" w:rsidRPr="00870FB5">
              <w:rPr>
                <w:rFonts w:eastAsiaTheme="minorEastAsia"/>
                <w:i/>
                <w:iCs/>
                <w:color w:val="7030A0"/>
                <w:kern w:val="24"/>
                <w:sz w:val="20"/>
              </w:rPr>
              <w:t>22</w:t>
            </w:r>
            <w:r w:rsidRPr="00870FB5">
              <w:rPr>
                <w:rFonts w:eastAsiaTheme="minorEastAsia"/>
                <w:i/>
                <w:iCs/>
                <w:color w:val="7030A0"/>
                <w:kern w:val="24"/>
                <w:sz w:val="20"/>
              </w:rPr>
              <w:t>C</w:t>
            </w:r>
          </w:p>
          <w:p w14:paraId="6FC67032" w14:textId="575DDDA4" w:rsidR="00C96F8E" w:rsidRPr="00870FB5" w:rsidRDefault="00C96F8E" w:rsidP="0014110D">
            <w:pPr>
              <w:jc w:val="center"/>
              <w:rPr>
                <w:i/>
                <w:iCs/>
                <w:color w:val="7030A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B23F4" w14:textId="00EE072C" w:rsidR="00CF697E" w:rsidRPr="00870FB5" w:rsidRDefault="00412C4E" w:rsidP="006F06AC">
            <w:pPr>
              <w:jc w:val="center"/>
              <w:rPr>
                <w:i/>
                <w:iCs/>
                <w:color w:val="7030A0"/>
                <w:sz w:val="20"/>
              </w:rPr>
            </w:pPr>
            <w:r w:rsidRPr="00870FB5">
              <w:rPr>
                <w:i/>
                <w:iCs/>
                <w:color w:val="7030A0"/>
                <w:sz w:val="20"/>
              </w:rPr>
              <w:t>22</w:t>
            </w:r>
            <w:r w:rsidR="00E46E35" w:rsidRPr="00870FB5">
              <w:rPr>
                <w:i/>
                <w:iCs/>
                <w:color w:val="7030A0"/>
                <w:sz w:val="20"/>
              </w:rPr>
              <w:t>-11GT</w:t>
            </w:r>
          </w:p>
        </w:tc>
        <w:tc>
          <w:tcPr>
            <w:tcW w:w="810" w:type="dxa"/>
            <w:tcBorders>
              <w:top w:val="single" w:sz="8" w:space="0" w:color="1B587C"/>
              <w:left w:val="single" w:sz="8" w:space="0" w:color="1B587C"/>
              <w:bottom w:val="single" w:sz="8" w:space="0" w:color="1B587C"/>
              <w:right w:val="single" w:sz="8" w:space="0" w:color="1B587C"/>
            </w:tcBorders>
          </w:tcPr>
          <w:p w14:paraId="4E2F0FCC" w14:textId="1AE85063" w:rsidR="00CF697E" w:rsidRPr="00870FB5" w:rsidRDefault="002308EA" w:rsidP="006F06AC">
            <w:pPr>
              <w:jc w:val="center"/>
              <w:rPr>
                <w:i/>
                <w:iCs/>
                <w:color w:val="7030A0"/>
                <w:sz w:val="20"/>
              </w:rPr>
            </w:pPr>
            <w:r w:rsidRPr="00870FB5">
              <w:rPr>
                <w:i/>
                <w:iCs/>
                <w:color w:val="7030A0"/>
                <w:sz w:val="20"/>
              </w:rPr>
              <w:t>MAC</w:t>
            </w:r>
          </w:p>
        </w:tc>
      </w:tr>
      <w:tr w:rsidR="00072B0A" w:rsidRPr="00793BDB" w14:paraId="09A3794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CBD9" w14:textId="19894541" w:rsidR="00072B0A" w:rsidRPr="00F30F22" w:rsidRDefault="003F2605" w:rsidP="006F06AC">
            <w:pPr>
              <w:jc w:val="center"/>
              <w:rPr>
                <w:color w:val="7030A0"/>
                <w:sz w:val="20"/>
              </w:rPr>
            </w:pPr>
            <w:hyperlink r:id="rId39" w:history="1">
              <w:r w:rsidR="00072B0A" w:rsidRPr="00F30F22">
                <w:rPr>
                  <w:rStyle w:val="Hyperlink"/>
                  <w:color w:val="7030A0"/>
                  <w:sz w:val="20"/>
                </w:rPr>
                <w:t>1316r</w:t>
              </w:r>
              <w:r w:rsidR="00F30F22">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C40A9" w14:textId="77777777" w:rsidR="00072B0A" w:rsidRPr="00F30F22" w:rsidRDefault="00072B0A" w:rsidP="006F06AC">
            <w:pPr>
              <w:rPr>
                <w:color w:val="7030A0"/>
                <w:sz w:val="20"/>
              </w:rPr>
            </w:pPr>
            <w:r w:rsidRPr="00F30F22">
              <w:rPr>
                <w:color w:val="7030A0"/>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984EA" w14:textId="77777777" w:rsidR="00072B0A" w:rsidRPr="00F30F22" w:rsidRDefault="00072B0A" w:rsidP="006F06AC">
            <w:pPr>
              <w:rPr>
                <w:color w:val="7030A0"/>
                <w:sz w:val="20"/>
              </w:rPr>
            </w:pPr>
            <w:r w:rsidRPr="00F30F22">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CBF9B" w14:textId="1AC34609" w:rsidR="00C96F8E" w:rsidRPr="00F30F22" w:rsidRDefault="00F30F22" w:rsidP="006F06AC">
            <w:pPr>
              <w:jc w:val="center"/>
              <w:rPr>
                <w:color w:val="7030A0"/>
                <w:sz w:val="20"/>
              </w:rPr>
            </w:pPr>
            <w:r w:rsidRPr="00F30F22">
              <w:rPr>
                <w:rFonts w:eastAsiaTheme="minorEastAsia"/>
                <w:i/>
                <w:iCs/>
                <w:color w:val="7030A0"/>
                <w:kern w:val="24"/>
                <w:sz w:val="20"/>
              </w:rPr>
              <w:t>R4M-28C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F526E" w14:textId="77777777" w:rsidR="00072B0A" w:rsidRPr="00F30F22" w:rsidRDefault="00072B0A" w:rsidP="006F06AC">
            <w:pPr>
              <w:jc w:val="center"/>
              <w:rPr>
                <w:color w:val="7030A0"/>
                <w:sz w:val="20"/>
              </w:rPr>
            </w:pPr>
            <w:r w:rsidRPr="00F30F22">
              <w:rPr>
                <w:color w:val="7030A0"/>
                <w:sz w:val="20"/>
              </w:rPr>
              <w:t>33</w:t>
            </w:r>
          </w:p>
        </w:tc>
        <w:tc>
          <w:tcPr>
            <w:tcW w:w="810" w:type="dxa"/>
            <w:tcBorders>
              <w:top w:val="single" w:sz="8" w:space="0" w:color="1B587C"/>
              <w:left w:val="single" w:sz="8" w:space="0" w:color="1B587C"/>
              <w:bottom w:val="single" w:sz="8" w:space="0" w:color="1B587C"/>
              <w:right w:val="single" w:sz="8" w:space="0" w:color="1B587C"/>
            </w:tcBorders>
          </w:tcPr>
          <w:p w14:paraId="417A3DD9" w14:textId="77777777" w:rsidR="00072B0A" w:rsidRPr="00F30F22" w:rsidRDefault="00072B0A" w:rsidP="006F06AC">
            <w:pPr>
              <w:jc w:val="center"/>
              <w:rPr>
                <w:color w:val="7030A0"/>
                <w:sz w:val="20"/>
              </w:rPr>
            </w:pPr>
            <w:r w:rsidRPr="00F30F22">
              <w:rPr>
                <w:color w:val="7030A0"/>
                <w:sz w:val="20"/>
              </w:rPr>
              <w:t>MAC</w:t>
            </w:r>
          </w:p>
        </w:tc>
      </w:tr>
      <w:tr w:rsidR="00E76DF2" w:rsidRPr="00793BDB" w14:paraId="17E5ACA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278CD" w14:textId="03FBA120" w:rsidR="00E76DF2" w:rsidRPr="004065FF" w:rsidRDefault="003F2605" w:rsidP="00E76DF2">
            <w:pPr>
              <w:jc w:val="center"/>
              <w:rPr>
                <w:sz w:val="20"/>
              </w:rPr>
            </w:pPr>
            <w:hyperlink r:id="rId40" w:history="1">
              <w:r w:rsidR="00E76DF2" w:rsidRPr="004065FF">
                <w:rPr>
                  <w:rStyle w:val="Hyperlink"/>
                  <w:sz w:val="20"/>
                </w:rPr>
                <w:t>1377r</w:t>
              </w:r>
              <w:r w:rsidR="00020CEE" w:rsidRPr="004065FF">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12C43" w14:textId="37B2AEEC" w:rsidR="00E76DF2" w:rsidRPr="004065FF" w:rsidRDefault="000C299C" w:rsidP="00E76DF2">
            <w:pPr>
              <w:rPr>
                <w:sz w:val="20"/>
              </w:rPr>
            </w:pPr>
            <w:r w:rsidRPr="004065FF">
              <w:rPr>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BCD60" w14:textId="798ED67C" w:rsidR="00E76DF2" w:rsidRPr="004065FF" w:rsidRDefault="00E76DF2" w:rsidP="00E76DF2">
            <w:pPr>
              <w:rPr>
                <w:sz w:val="20"/>
              </w:rPr>
            </w:pPr>
            <w:r w:rsidRPr="004065FF">
              <w:rPr>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296D9" w14:textId="03174347" w:rsidR="00075263" w:rsidRPr="004065FF" w:rsidRDefault="00E76DF2" w:rsidP="00C713A0">
            <w:pPr>
              <w:jc w:val="center"/>
              <w:rPr>
                <w:sz w:val="20"/>
              </w:rPr>
            </w:pPr>
            <w:r w:rsidRPr="004065FF">
              <w:rPr>
                <w:sz w:val="20"/>
              </w:rPr>
              <w:t>Pending</w:t>
            </w:r>
            <w:r w:rsidR="003A1B7F">
              <w:rPr>
                <w:sz w:val="20"/>
              </w:rPr>
              <w:t xml:space="preserve"> 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1B46F" w14:textId="189071C8" w:rsidR="00E76DF2" w:rsidRPr="004065FF" w:rsidRDefault="00B90BA0" w:rsidP="00E76DF2">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5C3E99B" w14:textId="32E6EE3C" w:rsidR="00E76DF2" w:rsidRPr="004065FF" w:rsidRDefault="00E76DF2" w:rsidP="00E76DF2">
            <w:pPr>
              <w:jc w:val="center"/>
              <w:rPr>
                <w:sz w:val="20"/>
              </w:rPr>
            </w:pPr>
            <w:r w:rsidRPr="004065FF">
              <w:rPr>
                <w:sz w:val="20"/>
              </w:rPr>
              <w:t>MAC</w:t>
            </w:r>
          </w:p>
        </w:tc>
      </w:tr>
      <w:tr w:rsidR="00DE1021" w:rsidRPr="00793BDB" w14:paraId="5F0A11F2"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365B9" w14:textId="63201673" w:rsidR="00DE1021" w:rsidRPr="004065FF" w:rsidRDefault="003F2605" w:rsidP="00DE1021">
            <w:pPr>
              <w:jc w:val="center"/>
              <w:rPr>
                <w:sz w:val="20"/>
              </w:rPr>
            </w:pPr>
            <w:hyperlink r:id="rId41" w:history="1">
              <w:r w:rsidR="00DE1021" w:rsidRPr="0009451B">
                <w:rPr>
                  <w:rStyle w:val="Hyperlink"/>
                  <w:sz w:val="20"/>
                </w:rPr>
                <w:t>1426r1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25835" w14:textId="54EB71B6" w:rsidR="00DE1021" w:rsidRPr="004065FF" w:rsidRDefault="00DE1021" w:rsidP="00DE1021">
            <w:pPr>
              <w:rPr>
                <w:sz w:val="20"/>
              </w:rPr>
            </w:pPr>
            <w:r w:rsidRPr="004065FF">
              <w:rPr>
                <w:sz w:val="20"/>
              </w:rPr>
              <w:t>LB266 CR for CID 13840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8F3F" w14:textId="09F8F813" w:rsidR="00DE1021" w:rsidRPr="004065FF" w:rsidRDefault="00DE1021" w:rsidP="00DE1021">
            <w:pPr>
              <w:rPr>
                <w:sz w:val="20"/>
              </w:rPr>
            </w:pPr>
            <w:proofErr w:type="spellStart"/>
            <w:r w:rsidRPr="004065FF">
              <w:rPr>
                <w:sz w:val="20"/>
              </w:rPr>
              <w:t>Sanghyun</w:t>
            </w:r>
            <w:proofErr w:type="spellEnd"/>
            <w:r w:rsidRPr="004065FF">
              <w:rPr>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A1AE2" w14:textId="6A56725E" w:rsidR="00DE1021" w:rsidRPr="004065FF" w:rsidRDefault="00DE1021" w:rsidP="00DE1021">
            <w:pPr>
              <w:jc w:val="center"/>
              <w:rPr>
                <w:sz w:val="20"/>
              </w:rPr>
            </w:pPr>
            <w:r w:rsidRPr="004065FF">
              <w:rPr>
                <w:sz w:val="20"/>
              </w:rPr>
              <w:t>Pending</w:t>
            </w:r>
            <w:r w:rsidR="003A1B7F">
              <w:rPr>
                <w:sz w:val="20"/>
              </w:rPr>
              <w:t xml:space="preserve"> 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63660" w14:textId="1698E51F" w:rsidR="00DE1021" w:rsidRPr="004065FF" w:rsidRDefault="00DE1021" w:rsidP="00DE1021">
            <w:pPr>
              <w:jc w:val="center"/>
              <w:rPr>
                <w:sz w:val="20"/>
              </w:rPr>
            </w:pPr>
            <w:r w:rsidRPr="004065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810FEC2" w14:textId="405A2ADB" w:rsidR="00DE1021" w:rsidRPr="004065FF" w:rsidRDefault="00DE1021" w:rsidP="00DE1021">
            <w:pPr>
              <w:jc w:val="center"/>
              <w:rPr>
                <w:sz w:val="20"/>
              </w:rPr>
            </w:pPr>
            <w:r w:rsidRPr="004065FF">
              <w:rPr>
                <w:sz w:val="20"/>
              </w:rPr>
              <w:t>MAC</w:t>
            </w:r>
          </w:p>
        </w:tc>
      </w:tr>
      <w:tr w:rsidR="00421C0C" w:rsidRPr="00793BDB" w14:paraId="7CC9A9E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97E58" w14:textId="43F44A72" w:rsidR="00421C0C" w:rsidRPr="005605FD" w:rsidRDefault="003F2605" w:rsidP="00421C0C">
            <w:pPr>
              <w:jc w:val="center"/>
              <w:rPr>
                <w:color w:val="7030A0"/>
                <w:sz w:val="20"/>
              </w:rPr>
            </w:pPr>
            <w:hyperlink r:id="rId42" w:history="1">
              <w:r w:rsidR="00421C0C" w:rsidRPr="005605FD">
                <w:rPr>
                  <w:rStyle w:val="Hyperlink"/>
                  <w:color w:val="7030A0"/>
                  <w:sz w:val="20"/>
                </w:rPr>
                <w:t>1429</w:t>
              </w:r>
              <w:r w:rsidR="00BD3209" w:rsidRPr="005605FD">
                <w:rPr>
                  <w:rStyle w:val="Hyperlink"/>
                  <w:color w:val="7030A0"/>
                  <w:sz w:val="20"/>
                </w:rPr>
                <w:t>r</w:t>
              </w:r>
              <w:r w:rsidR="003C1E17" w:rsidRPr="005605FD">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0D892" w14:textId="549DC604" w:rsidR="00421C0C" w:rsidRPr="005605FD" w:rsidRDefault="00421C0C" w:rsidP="00421C0C">
            <w:pPr>
              <w:rPr>
                <w:color w:val="7030A0"/>
                <w:sz w:val="20"/>
              </w:rPr>
            </w:pPr>
            <w:r w:rsidRPr="005605FD">
              <w:rPr>
                <w:color w:val="7030A0"/>
                <w:sz w:val="20"/>
              </w:rPr>
              <w:t>CR for CIDs related to 35.3.7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15ABD" w14:textId="50C75973" w:rsidR="00421C0C" w:rsidRPr="005605FD" w:rsidRDefault="00421C0C" w:rsidP="00421C0C">
            <w:pPr>
              <w:rPr>
                <w:color w:val="7030A0"/>
                <w:sz w:val="20"/>
              </w:rPr>
            </w:pPr>
            <w:r w:rsidRPr="005605FD">
              <w:rPr>
                <w:color w:val="7030A0"/>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25D3F" w14:textId="77777777" w:rsidR="00C96F8E" w:rsidRDefault="003C1E17" w:rsidP="00421C0C">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81</w:t>
            </w:r>
            <w:r w:rsidRPr="000F6D6B">
              <w:rPr>
                <w:rFonts w:eastAsiaTheme="minorEastAsia"/>
                <w:i/>
                <w:iCs/>
                <w:color w:val="7030A0"/>
                <w:kern w:val="24"/>
                <w:sz w:val="20"/>
              </w:rPr>
              <w:t>C</w:t>
            </w:r>
          </w:p>
          <w:p w14:paraId="2952EEAF" w14:textId="251A9656" w:rsidR="003C1E17" w:rsidRPr="003F7EBB" w:rsidRDefault="003C1E17" w:rsidP="00421C0C">
            <w:pPr>
              <w:jc w:val="center"/>
              <w:rPr>
                <w:color w:val="00B050"/>
                <w:sz w:val="20"/>
              </w:rPr>
            </w:pPr>
            <w:r w:rsidRPr="005605FD">
              <w:rPr>
                <w:rFonts w:eastAsiaTheme="minorEastAsia"/>
                <w:i/>
                <w:iCs/>
                <w:color w:val="FF0000"/>
                <w:kern w:val="24"/>
                <w:sz w:val="20"/>
              </w:rPr>
              <w:t>Def</w:t>
            </w:r>
            <w:r w:rsidR="005605FD" w:rsidRPr="005605FD">
              <w:rPr>
                <w:rFonts w:eastAsiaTheme="minorEastAsia"/>
                <w:i/>
                <w:iCs/>
                <w:color w:val="FF0000"/>
                <w:kern w:val="24"/>
                <w:sz w:val="20"/>
              </w:rPr>
              <w:t>-6C</w:t>
            </w:r>
            <w:r w:rsidR="006C738F">
              <w:rPr>
                <w:rFonts w:eastAsiaTheme="minorEastAsia"/>
                <w:i/>
                <w:iCs/>
                <w:color w:val="FF0000"/>
                <w:kern w:val="24"/>
                <w:sz w:val="20"/>
              </w:rPr>
              <w:t xml:space="preserve"> (09/07)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B8A4F" w14:textId="419DE55C" w:rsidR="00421C0C" w:rsidRPr="005605FD" w:rsidRDefault="00FE1CB7" w:rsidP="00421C0C">
            <w:pPr>
              <w:jc w:val="center"/>
              <w:rPr>
                <w:color w:val="7030A0"/>
                <w:sz w:val="20"/>
              </w:rPr>
            </w:pPr>
            <w:r w:rsidRPr="005605FD">
              <w:rPr>
                <w:color w:val="7030A0"/>
                <w:sz w:val="20"/>
              </w:rPr>
              <w:t>90</w:t>
            </w:r>
          </w:p>
        </w:tc>
        <w:tc>
          <w:tcPr>
            <w:tcW w:w="810" w:type="dxa"/>
            <w:tcBorders>
              <w:top w:val="single" w:sz="8" w:space="0" w:color="1B587C"/>
              <w:left w:val="single" w:sz="8" w:space="0" w:color="1B587C"/>
              <w:bottom w:val="single" w:sz="8" w:space="0" w:color="1B587C"/>
              <w:right w:val="single" w:sz="8" w:space="0" w:color="1B587C"/>
            </w:tcBorders>
          </w:tcPr>
          <w:p w14:paraId="0315F7A2" w14:textId="7111A684" w:rsidR="00421C0C" w:rsidRPr="005605FD" w:rsidRDefault="00421C0C" w:rsidP="00421C0C">
            <w:pPr>
              <w:jc w:val="center"/>
              <w:rPr>
                <w:color w:val="7030A0"/>
                <w:sz w:val="20"/>
              </w:rPr>
            </w:pPr>
            <w:r w:rsidRPr="005605FD">
              <w:rPr>
                <w:color w:val="7030A0"/>
                <w:sz w:val="20"/>
              </w:rPr>
              <w:t>MAC</w:t>
            </w:r>
          </w:p>
        </w:tc>
      </w:tr>
      <w:tr w:rsidR="00421C0C" w:rsidRPr="00793BDB" w14:paraId="7D2ACC2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93CD9" w14:textId="5752EC5B" w:rsidR="00421C0C" w:rsidRPr="005F79DC" w:rsidRDefault="003F2605" w:rsidP="00421C0C">
            <w:pPr>
              <w:jc w:val="center"/>
              <w:rPr>
                <w:color w:val="7030A0"/>
                <w:sz w:val="20"/>
              </w:rPr>
            </w:pPr>
            <w:hyperlink r:id="rId43" w:history="1">
              <w:r w:rsidR="00421C0C" w:rsidRPr="005F79DC">
                <w:rPr>
                  <w:rStyle w:val="Hyperlink"/>
                  <w:color w:val="7030A0"/>
                  <w:sz w:val="20"/>
                </w:rPr>
                <w:t>1428</w:t>
              </w:r>
              <w:r w:rsidR="00BD3209" w:rsidRPr="005F79DC">
                <w:rPr>
                  <w:rStyle w:val="Hyperlink"/>
                  <w:color w:val="7030A0"/>
                  <w:sz w:val="20"/>
                </w:rPr>
                <w:t>r</w:t>
              </w:r>
              <w:r w:rsidR="00CF6A1F">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02787" w14:textId="6B64077B" w:rsidR="00421C0C" w:rsidRPr="005F79DC" w:rsidRDefault="00421C0C" w:rsidP="00421C0C">
            <w:pPr>
              <w:rPr>
                <w:color w:val="7030A0"/>
                <w:sz w:val="20"/>
              </w:rPr>
            </w:pPr>
            <w:r w:rsidRPr="005F79DC">
              <w:rPr>
                <w:color w:val="7030A0"/>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91F96" w14:textId="151F922B" w:rsidR="00421C0C" w:rsidRPr="005F79DC" w:rsidRDefault="00421C0C" w:rsidP="00421C0C">
            <w:pPr>
              <w:rPr>
                <w:color w:val="7030A0"/>
                <w:sz w:val="20"/>
              </w:rPr>
            </w:pPr>
            <w:r w:rsidRPr="005F79DC">
              <w:rPr>
                <w:color w:val="7030A0"/>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60786" w14:textId="5B951361" w:rsidR="005F79DC" w:rsidRDefault="005F79DC" w:rsidP="005F79DC">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35</w:t>
            </w:r>
            <w:r w:rsidRPr="000F6D6B">
              <w:rPr>
                <w:rFonts w:eastAsiaTheme="minorEastAsia"/>
                <w:i/>
                <w:iCs/>
                <w:color w:val="7030A0"/>
                <w:kern w:val="24"/>
                <w:sz w:val="20"/>
              </w:rPr>
              <w:t>C</w:t>
            </w:r>
          </w:p>
          <w:p w14:paraId="1AADAA84" w14:textId="2D56BE6F" w:rsidR="00C96F8E" w:rsidRPr="003F7EBB" w:rsidRDefault="005F79DC" w:rsidP="005F79DC">
            <w:pPr>
              <w:jc w:val="center"/>
              <w:rPr>
                <w:color w:val="00B050"/>
                <w:sz w:val="20"/>
              </w:rPr>
            </w:pPr>
            <w:r w:rsidRPr="005605FD">
              <w:rPr>
                <w:rFonts w:eastAsiaTheme="minorEastAsia"/>
                <w:i/>
                <w:iCs/>
                <w:color w:val="FF0000"/>
                <w:kern w:val="24"/>
                <w:sz w:val="20"/>
              </w:rPr>
              <w:t>Def-</w:t>
            </w:r>
            <w:r>
              <w:rPr>
                <w:rFonts w:eastAsiaTheme="minorEastAsia"/>
                <w:i/>
                <w:iCs/>
                <w:color w:val="FF0000"/>
                <w:kern w:val="24"/>
                <w:sz w:val="20"/>
              </w:rPr>
              <w:t>8</w:t>
            </w:r>
            <w:r w:rsidRPr="005605FD">
              <w:rPr>
                <w:rFonts w:eastAsiaTheme="minorEastAsia"/>
                <w:i/>
                <w:iCs/>
                <w:color w:val="FF0000"/>
                <w:kern w:val="24"/>
                <w:sz w:val="20"/>
              </w:rPr>
              <w:t>C</w:t>
            </w:r>
            <w:r>
              <w:rPr>
                <w:rFonts w:eastAsiaTheme="minorEastAsia"/>
                <w:i/>
                <w:iCs/>
                <w:color w:val="FF0000"/>
                <w:kern w:val="24"/>
                <w:sz w:val="20"/>
              </w:rPr>
              <w:t xml:space="preserve"> (09/07)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34872" w14:textId="36FA8BD1" w:rsidR="00421C0C" w:rsidRPr="005F79DC" w:rsidRDefault="00D11EC8" w:rsidP="00421C0C">
            <w:pPr>
              <w:jc w:val="center"/>
              <w:rPr>
                <w:color w:val="7030A0"/>
                <w:sz w:val="20"/>
              </w:rPr>
            </w:pPr>
            <w:r w:rsidRPr="005F79DC">
              <w:rPr>
                <w:color w:val="7030A0"/>
                <w:sz w:val="20"/>
              </w:rPr>
              <w:t>4</w:t>
            </w:r>
            <w:r w:rsidR="005F79DC" w:rsidRPr="005F79DC">
              <w:rPr>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48AF039F" w14:textId="54A2FBC1" w:rsidR="00421C0C" w:rsidRPr="005F79DC" w:rsidRDefault="00421C0C" w:rsidP="00421C0C">
            <w:pPr>
              <w:jc w:val="center"/>
              <w:rPr>
                <w:color w:val="7030A0"/>
                <w:sz w:val="20"/>
              </w:rPr>
            </w:pPr>
            <w:r w:rsidRPr="005F79DC">
              <w:rPr>
                <w:color w:val="7030A0"/>
                <w:sz w:val="20"/>
              </w:rPr>
              <w:t>MAC</w:t>
            </w:r>
          </w:p>
        </w:tc>
      </w:tr>
      <w:tr w:rsidR="003D2AD0" w:rsidRPr="00793BDB" w14:paraId="109DB2D4"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4278C" w14:textId="18F52737" w:rsidR="003D2AD0" w:rsidRPr="00CE6CE9" w:rsidRDefault="003F2605" w:rsidP="003D2AD0">
            <w:pPr>
              <w:jc w:val="center"/>
              <w:rPr>
                <w:i/>
                <w:iCs/>
                <w:color w:val="7030A0"/>
                <w:sz w:val="20"/>
              </w:rPr>
            </w:pPr>
            <w:hyperlink r:id="rId44" w:history="1">
              <w:r w:rsidR="003D2AD0" w:rsidRPr="00CE6CE9">
                <w:rPr>
                  <w:rStyle w:val="Hyperlink"/>
                  <w:i/>
                  <w:iCs/>
                  <w:color w:val="7030A0"/>
                  <w:sz w:val="20"/>
                </w:rPr>
                <w:t>1399r</w:t>
              </w:r>
              <w:r w:rsidR="00CE6CE9" w:rsidRPr="00CE6CE9">
                <w:rPr>
                  <w:rStyle w:val="Hyperlink"/>
                  <w:i/>
                  <w:iCs/>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E05EC" w14:textId="2CF303D2" w:rsidR="003D2AD0" w:rsidRPr="00CE6CE9" w:rsidRDefault="003D2AD0" w:rsidP="003D2AD0">
            <w:pPr>
              <w:rPr>
                <w:i/>
                <w:iCs/>
                <w:color w:val="7030A0"/>
                <w:sz w:val="20"/>
              </w:rPr>
            </w:pPr>
            <w:r w:rsidRPr="00CE6CE9">
              <w:rPr>
                <w:i/>
                <w:iCs/>
                <w:color w:val="7030A0"/>
                <w:sz w:val="20"/>
              </w:rPr>
              <w:t>CR for ML IE Usage for ML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DCF7" w14:textId="79EB48CA" w:rsidR="003D2AD0" w:rsidRPr="00CE6CE9" w:rsidRDefault="003D2AD0" w:rsidP="003D2AD0">
            <w:pPr>
              <w:rPr>
                <w:b/>
                <w:bCs/>
                <w:i/>
                <w:iCs/>
                <w:color w:val="7030A0"/>
                <w:sz w:val="20"/>
              </w:rPr>
            </w:pPr>
            <w:r w:rsidRPr="00CE6CE9">
              <w:rPr>
                <w:i/>
                <w:iCs/>
                <w:color w:val="7030A0"/>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CE8C6" w14:textId="6A05551F" w:rsidR="00CE6CE9" w:rsidRDefault="00CE6CE9" w:rsidP="00CE6CE9">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19</w:t>
            </w:r>
            <w:r w:rsidRPr="000F6D6B">
              <w:rPr>
                <w:rFonts w:eastAsiaTheme="minorEastAsia"/>
                <w:i/>
                <w:iCs/>
                <w:color w:val="7030A0"/>
                <w:kern w:val="24"/>
                <w:sz w:val="20"/>
              </w:rPr>
              <w:t>C</w:t>
            </w:r>
          </w:p>
          <w:p w14:paraId="77EACC57" w14:textId="4015CA76" w:rsidR="00C96F8E" w:rsidRPr="004065FF" w:rsidRDefault="00CE6CE9" w:rsidP="00CE6CE9">
            <w:pPr>
              <w:jc w:val="center"/>
              <w:rPr>
                <w:sz w:val="20"/>
              </w:rPr>
            </w:pPr>
            <w:r w:rsidRPr="005605FD">
              <w:rPr>
                <w:rFonts w:eastAsiaTheme="minorEastAsia"/>
                <w:i/>
                <w:iCs/>
                <w:color w:val="FF0000"/>
                <w:kern w:val="24"/>
                <w:sz w:val="20"/>
              </w:rPr>
              <w:t>Def-</w:t>
            </w:r>
            <w:r>
              <w:rPr>
                <w:rFonts w:eastAsiaTheme="minorEastAsia"/>
                <w:i/>
                <w:iCs/>
                <w:color w:val="FF0000"/>
                <w:kern w:val="24"/>
                <w:sz w:val="20"/>
              </w:rPr>
              <w:t>19</w:t>
            </w:r>
            <w:r w:rsidRPr="005605FD">
              <w:rPr>
                <w:rFonts w:eastAsiaTheme="minorEastAsia"/>
                <w:i/>
                <w:iCs/>
                <w:color w:val="FF0000"/>
                <w:kern w:val="24"/>
                <w:sz w:val="20"/>
              </w:rPr>
              <w:t>C</w:t>
            </w:r>
            <w:r>
              <w:rPr>
                <w:rFonts w:eastAsiaTheme="minorEastAsia"/>
                <w:i/>
                <w:iCs/>
                <w:color w:val="FF0000"/>
                <w:kern w:val="24"/>
                <w:sz w:val="20"/>
              </w:rPr>
              <w:t xml:space="preserve"> (09/08)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E12EE" w14:textId="0E0DD824" w:rsidR="003D2AD0" w:rsidRPr="00CE6CE9" w:rsidRDefault="0068090A" w:rsidP="003D2AD0">
            <w:pPr>
              <w:jc w:val="center"/>
              <w:rPr>
                <w:i/>
                <w:iCs/>
                <w:color w:val="7030A0"/>
                <w:sz w:val="20"/>
              </w:rPr>
            </w:pPr>
            <w:r w:rsidRPr="00CE6CE9">
              <w:rPr>
                <w:i/>
                <w:iCs/>
                <w:color w:val="7030A0"/>
                <w:sz w:val="20"/>
              </w:rPr>
              <w:t>31</w:t>
            </w:r>
          </w:p>
        </w:tc>
        <w:tc>
          <w:tcPr>
            <w:tcW w:w="810" w:type="dxa"/>
            <w:tcBorders>
              <w:top w:val="single" w:sz="8" w:space="0" w:color="1B587C"/>
              <w:left w:val="single" w:sz="8" w:space="0" w:color="1B587C"/>
              <w:bottom w:val="single" w:sz="8" w:space="0" w:color="1B587C"/>
              <w:right w:val="single" w:sz="8" w:space="0" w:color="1B587C"/>
            </w:tcBorders>
          </w:tcPr>
          <w:p w14:paraId="0218E88A" w14:textId="72D4E902" w:rsidR="003D2AD0" w:rsidRPr="00CE6CE9" w:rsidRDefault="003D2AD0" w:rsidP="003D2AD0">
            <w:pPr>
              <w:jc w:val="center"/>
              <w:rPr>
                <w:i/>
                <w:iCs/>
                <w:color w:val="7030A0"/>
                <w:sz w:val="20"/>
              </w:rPr>
            </w:pPr>
            <w:r w:rsidRPr="00CE6CE9">
              <w:rPr>
                <w:i/>
                <w:iCs/>
                <w:color w:val="7030A0"/>
                <w:sz w:val="20"/>
              </w:rPr>
              <w:t>MAC</w:t>
            </w:r>
          </w:p>
        </w:tc>
      </w:tr>
      <w:tr w:rsidR="003D2AD0" w:rsidRPr="00793BDB" w14:paraId="0B608D06"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2771" w14:textId="7009A4F3" w:rsidR="003D2AD0" w:rsidRPr="001820CD" w:rsidRDefault="003F2605" w:rsidP="003D2AD0">
            <w:pPr>
              <w:jc w:val="center"/>
              <w:rPr>
                <w:color w:val="7030A0"/>
                <w:sz w:val="20"/>
              </w:rPr>
            </w:pPr>
            <w:hyperlink r:id="rId45" w:history="1">
              <w:r w:rsidR="003D2AD0" w:rsidRPr="001820CD">
                <w:rPr>
                  <w:rStyle w:val="Hyperlink"/>
                  <w:color w:val="7030A0"/>
                  <w:sz w:val="20"/>
                </w:rPr>
                <w:t>1400r</w:t>
              </w:r>
              <w:r w:rsidR="001C1332" w:rsidRPr="001820CD">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FDBE9" w14:textId="274F0269" w:rsidR="003D2AD0" w:rsidRPr="001820CD" w:rsidRDefault="003D2AD0" w:rsidP="003D2AD0">
            <w:pPr>
              <w:rPr>
                <w:color w:val="7030A0"/>
                <w:sz w:val="20"/>
              </w:rPr>
            </w:pPr>
            <w:r w:rsidRPr="001820CD">
              <w:rPr>
                <w:color w:val="7030A0"/>
                <w:sz w:val="20"/>
              </w:rPr>
              <w:t>CR for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46CE3" w14:textId="0C1FBCDC" w:rsidR="003D2AD0" w:rsidRPr="001820CD" w:rsidRDefault="003D2AD0" w:rsidP="003D2AD0">
            <w:pPr>
              <w:rPr>
                <w:color w:val="7030A0"/>
                <w:sz w:val="20"/>
              </w:rPr>
            </w:pPr>
            <w:r w:rsidRPr="001820CD">
              <w:rPr>
                <w:color w:val="7030A0"/>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0A02D" w14:textId="4D4494C3" w:rsidR="001C1332" w:rsidRDefault="001C1332" w:rsidP="001C1332">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15</w:t>
            </w:r>
            <w:r w:rsidRPr="000F6D6B">
              <w:rPr>
                <w:rFonts w:eastAsiaTheme="minorEastAsia"/>
                <w:i/>
                <w:iCs/>
                <w:color w:val="7030A0"/>
                <w:kern w:val="24"/>
                <w:sz w:val="20"/>
              </w:rPr>
              <w:t>C</w:t>
            </w:r>
          </w:p>
          <w:p w14:paraId="2F8201E1" w14:textId="41C559D4" w:rsidR="00C96F8E" w:rsidRPr="003F7EBB" w:rsidRDefault="001C1332" w:rsidP="001C1332">
            <w:pPr>
              <w:jc w:val="center"/>
              <w:rPr>
                <w:color w:val="00B050"/>
                <w:sz w:val="20"/>
              </w:rPr>
            </w:pPr>
            <w:r w:rsidRPr="005605FD">
              <w:rPr>
                <w:rFonts w:eastAsiaTheme="minorEastAsia"/>
                <w:i/>
                <w:iCs/>
                <w:color w:val="FF0000"/>
                <w:kern w:val="24"/>
                <w:sz w:val="20"/>
              </w:rPr>
              <w:t>Def-</w:t>
            </w:r>
            <w:r>
              <w:rPr>
                <w:rFonts w:eastAsiaTheme="minorEastAsia"/>
                <w:i/>
                <w:iCs/>
                <w:color w:val="FF0000"/>
                <w:kern w:val="24"/>
                <w:sz w:val="20"/>
              </w:rPr>
              <w:t>3</w:t>
            </w:r>
            <w:r w:rsidRPr="005605FD">
              <w:rPr>
                <w:rFonts w:eastAsiaTheme="minorEastAsia"/>
                <w:i/>
                <w:iCs/>
                <w:color w:val="FF0000"/>
                <w:kern w:val="24"/>
                <w:sz w:val="20"/>
              </w:rPr>
              <w:t>C</w:t>
            </w:r>
            <w:r>
              <w:rPr>
                <w:rFonts w:eastAsiaTheme="minorEastAsia"/>
                <w:i/>
                <w:iCs/>
                <w:color w:val="FF0000"/>
                <w:kern w:val="24"/>
                <w:sz w:val="20"/>
              </w:rPr>
              <w:t xml:space="preserve"> (09/07)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EDE2B" w14:textId="0C55E9D6" w:rsidR="003D2AD0" w:rsidRPr="001820CD" w:rsidRDefault="0068090A" w:rsidP="003D2AD0">
            <w:pPr>
              <w:jc w:val="center"/>
              <w:rPr>
                <w:color w:val="7030A0"/>
                <w:sz w:val="20"/>
              </w:rPr>
            </w:pPr>
            <w:r w:rsidRPr="001820CD">
              <w:rPr>
                <w:color w:val="7030A0"/>
                <w:sz w:val="20"/>
              </w:rPr>
              <w:t>18</w:t>
            </w:r>
          </w:p>
        </w:tc>
        <w:tc>
          <w:tcPr>
            <w:tcW w:w="810" w:type="dxa"/>
            <w:tcBorders>
              <w:top w:val="single" w:sz="8" w:space="0" w:color="1B587C"/>
              <w:left w:val="single" w:sz="8" w:space="0" w:color="1B587C"/>
              <w:bottom w:val="single" w:sz="8" w:space="0" w:color="1B587C"/>
              <w:right w:val="single" w:sz="8" w:space="0" w:color="1B587C"/>
            </w:tcBorders>
          </w:tcPr>
          <w:p w14:paraId="68EDF1C2" w14:textId="73FB3915" w:rsidR="003D2AD0" w:rsidRPr="001820CD" w:rsidRDefault="003D2AD0" w:rsidP="003D2AD0">
            <w:pPr>
              <w:jc w:val="center"/>
              <w:rPr>
                <w:color w:val="7030A0"/>
                <w:sz w:val="20"/>
              </w:rPr>
            </w:pPr>
            <w:r w:rsidRPr="001820CD">
              <w:rPr>
                <w:color w:val="7030A0"/>
                <w:sz w:val="20"/>
              </w:rPr>
              <w:t>MAC</w:t>
            </w:r>
          </w:p>
        </w:tc>
      </w:tr>
      <w:tr w:rsidR="003D2AD0" w:rsidRPr="00793BDB" w14:paraId="6876946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44D0" w14:textId="4FF69AD6" w:rsidR="003D2AD0" w:rsidRPr="00DA2A2F" w:rsidRDefault="003F2605" w:rsidP="003D2AD0">
            <w:pPr>
              <w:jc w:val="center"/>
              <w:rPr>
                <w:i/>
                <w:iCs/>
                <w:color w:val="7030A0"/>
                <w:sz w:val="20"/>
              </w:rPr>
            </w:pPr>
            <w:hyperlink r:id="rId46" w:history="1">
              <w:r w:rsidR="003D2AD0" w:rsidRPr="00DA2A2F">
                <w:rPr>
                  <w:rStyle w:val="Hyperlink"/>
                  <w:i/>
                  <w:iCs/>
                  <w:color w:val="7030A0"/>
                  <w:sz w:val="20"/>
                </w:rPr>
                <w:t>1401r</w:t>
              </w:r>
              <w:r w:rsidR="00DA2A2F" w:rsidRPr="00DA2A2F">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EBEF3" w14:textId="0C0329CF" w:rsidR="003D2AD0" w:rsidRPr="00DA2A2F" w:rsidRDefault="003D2AD0" w:rsidP="003D2AD0">
            <w:pPr>
              <w:rPr>
                <w:i/>
                <w:iCs/>
                <w:color w:val="7030A0"/>
                <w:sz w:val="20"/>
              </w:rPr>
            </w:pPr>
            <w:r w:rsidRPr="00DA2A2F">
              <w:rPr>
                <w:i/>
                <w:iCs/>
                <w:color w:val="7030A0"/>
                <w:sz w:val="20"/>
              </w:rPr>
              <w:t>CR for 35.3.2.4.2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02C86" w14:textId="7F7B3AAE" w:rsidR="003D2AD0" w:rsidRPr="00DA2A2F" w:rsidRDefault="003D2AD0" w:rsidP="003D2AD0">
            <w:pPr>
              <w:rPr>
                <w:i/>
                <w:iCs/>
                <w:color w:val="7030A0"/>
                <w:sz w:val="20"/>
              </w:rPr>
            </w:pPr>
            <w:proofErr w:type="spellStart"/>
            <w:r w:rsidRPr="00DA2A2F">
              <w:rPr>
                <w:i/>
                <w:iCs/>
                <w:color w:val="7030A0"/>
                <w:sz w:val="20"/>
              </w:rPr>
              <w:t>Sunhee</w:t>
            </w:r>
            <w:proofErr w:type="spellEnd"/>
            <w:r w:rsidRPr="00DA2A2F">
              <w:rPr>
                <w:i/>
                <w:iCs/>
                <w:color w:val="7030A0"/>
                <w:sz w:val="20"/>
              </w:rPr>
              <w:t xml:space="preserve"> </w:t>
            </w:r>
            <w:proofErr w:type="spellStart"/>
            <w:r w:rsidRPr="00DA2A2F">
              <w:rPr>
                <w:i/>
                <w:iCs/>
                <w:color w:val="7030A0"/>
                <w:sz w:val="20"/>
              </w:rPr>
              <w:t>Baek</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8C5A8" w14:textId="1B3F27B8" w:rsidR="003D2AD0" w:rsidRPr="00DA2A2F" w:rsidRDefault="00DA2A2F" w:rsidP="00DA2A2F">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8</w:t>
            </w:r>
            <w:r w:rsidRPr="000F6D6B">
              <w:rPr>
                <w:rFonts w:eastAsiaTheme="minorEastAsia"/>
                <w:i/>
                <w:iCs/>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3819E" w14:textId="4CB7E25B" w:rsidR="003D2AD0" w:rsidRPr="00DA2A2F" w:rsidRDefault="002F03B4" w:rsidP="003D2AD0">
            <w:pPr>
              <w:jc w:val="center"/>
              <w:rPr>
                <w:i/>
                <w:iCs/>
                <w:color w:val="7030A0"/>
                <w:sz w:val="20"/>
              </w:rPr>
            </w:pPr>
            <w:r w:rsidRPr="00DA2A2F">
              <w:rPr>
                <w:i/>
                <w:iCs/>
                <w:color w:val="7030A0"/>
                <w:sz w:val="20"/>
              </w:rPr>
              <w:t>8</w:t>
            </w:r>
          </w:p>
        </w:tc>
        <w:tc>
          <w:tcPr>
            <w:tcW w:w="810" w:type="dxa"/>
            <w:tcBorders>
              <w:top w:val="single" w:sz="8" w:space="0" w:color="1B587C"/>
              <w:left w:val="single" w:sz="8" w:space="0" w:color="1B587C"/>
              <w:bottom w:val="single" w:sz="8" w:space="0" w:color="1B587C"/>
              <w:right w:val="single" w:sz="8" w:space="0" w:color="1B587C"/>
            </w:tcBorders>
          </w:tcPr>
          <w:p w14:paraId="27905E18" w14:textId="71D73891" w:rsidR="003D2AD0" w:rsidRPr="00DA2A2F" w:rsidRDefault="003D2AD0" w:rsidP="003D2AD0">
            <w:pPr>
              <w:jc w:val="center"/>
              <w:rPr>
                <w:i/>
                <w:iCs/>
                <w:color w:val="7030A0"/>
                <w:sz w:val="20"/>
              </w:rPr>
            </w:pPr>
            <w:r w:rsidRPr="00DA2A2F">
              <w:rPr>
                <w:i/>
                <w:iCs/>
                <w:color w:val="7030A0"/>
                <w:sz w:val="20"/>
              </w:rPr>
              <w:t>MAC</w:t>
            </w:r>
          </w:p>
        </w:tc>
      </w:tr>
      <w:bookmarkStart w:id="9" w:name="_Hlk112864677"/>
      <w:tr w:rsidR="00B1336D" w:rsidRPr="00793BDB" w14:paraId="12E38B3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95EBC" w14:textId="7F408E83" w:rsidR="00B1336D" w:rsidRPr="00C82FD9" w:rsidRDefault="00E96DAE" w:rsidP="006F06AC">
            <w:pPr>
              <w:jc w:val="center"/>
              <w:rPr>
                <w:i/>
                <w:iCs/>
                <w:color w:val="7030A0"/>
                <w:sz w:val="20"/>
              </w:rPr>
            </w:pPr>
            <w:r w:rsidRPr="00C82FD9">
              <w:rPr>
                <w:i/>
                <w:iCs/>
                <w:color w:val="7030A0"/>
                <w:sz w:val="20"/>
              </w:rPr>
              <w:fldChar w:fldCharType="begin"/>
            </w:r>
            <w:r w:rsidRPr="00C82FD9">
              <w:rPr>
                <w:i/>
                <w:iCs/>
                <w:color w:val="7030A0"/>
                <w:sz w:val="20"/>
              </w:rPr>
              <w:instrText xml:space="preserve"> HYPERLINK "https://mentor.ieee.org/802.11/dcn/22/11-22-1434-00-00be-lb266-cr-cl35-emlsr-part3.docx" </w:instrText>
            </w:r>
            <w:r w:rsidRPr="00C82FD9">
              <w:rPr>
                <w:i/>
                <w:iCs/>
                <w:color w:val="7030A0"/>
                <w:sz w:val="20"/>
              </w:rPr>
              <w:fldChar w:fldCharType="separate"/>
            </w:r>
            <w:r w:rsidR="00713452" w:rsidRPr="00C82FD9">
              <w:rPr>
                <w:rStyle w:val="Hyperlink"/>
                <w:i/>
                <w:iCs/>
                <w:color w:val="7030A0"/>
                <w:sz w:val="20"/>
              </w:rPr>
              <w:t>1434r</w:t>
            </w:r>
            <w:r w:rsidR="00705C95" w:rsidRPr="00C82FD9">
              <w:rPr>
                <w:rStyle w:val="Hyperlink"/>
                <w:i/>
                <w:iCs/>
                <w:color w:val="7030A0"/>
                <w:sz w:val="20"/>
              </w:rPr>
              <w:t>1</w:t>
            </w:r>
            <w:r w:rsidRPr="00C82FD9">
              <w:rPr>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4282A" w14:textId="358BF5DF" w:rsidR="00B1336D" w:rsidRPr="00C82FD9" w:rsidRDefault="003644ED" w:rsidP="006F06AC">
            <w:pPr>
              <w:rPr>
                <w:i/>
                <w:iCs/>
                <w:color w:val="7030A0"/>
                <w:sz w:val="20"/>
              </w:rPr>
            </w:pPr>
            <w:r w:rsidRPr="00C82FD9">
              <w:rPr>
                <w:i/>
                <w:iCs/>
                <w:color w:val="7030A0"/>
                <w:sz w:val="20"/>
              </w:rPr>
              <w:t>CR CL35 EMLSR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5B33E" w14:textId="2E00EA90" w:rsidR="00B1336D" w:rsidRPr="00C82FD9" w:rsidRDefault="0093216A" w:rsidP="006F06AC">
            <w:pPr>
              <w:rPr>
                <w:i/>
                <w:iCs/>
                <w:color w:val="7030A0"/>
                <w:sz w:val="20"/>
              </w:rPr>
            </w:pPr>
            <w:r w:rsidRPr="00C82FD9">
              <w:rPr>
                <w:i/>
                <w:iCs/>
                <w:color w:val="7030A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C444D" w14:textId="5A53B049" w:rsidR="00705C95" w:rsidRDefault="00705C95" w:rsidP="00705C95">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23</w:t>
            </w:r>
            <w:r w:rsidRPr="000F6D6B">
              <w:rPr>
                <w:rFonts w:eastAsiaTheme="minorEastAsia"/>
                <w:i/>
                <w:iCs/>
                <w:color w:val="7030A0"/>
                <w:kern w:val="24"/>
                <w:sz w:val="20"/>
              </w:rPr>
              <w:t>C</w:t>
            </w:r>
          </w:p>
          <w:p w14:paraId="755A1F25" w14:textId="5CFA3DB5" w:rsidR="00B1336D" w:rsidRPr="004065FF" w:rsidRDefault="00705C95" w:rsidP="00705C95">
            <w:pPr>
              <w:jc w:val="center"/>
              <w:rPr>
                <w:sz w:val="20"/>
              </w:rPr>
            </w:pPr>
            <w:r w:rsidRPr="005605FD">
              <w:rPr>
                <w:rFonts w:eastAsiaTheme="minorEastAsia"/>
                <w:i/>
                <w:iCs/>
                <w:color w:val="FF0000"/>
                <w:kern w:val="24"/>
                <w:sz w:val="20"/>
              </w:rPr>
              <w:t>Def-</w:t>
            </w:r>
            <w:r w:rsidR="00C82FD9">
              <w:rPr>
                <w:rFonts w:eastAsiaTheme="minorEastAsia"/>
                <w:i/>
                <w:iCs/>
                <w:color w:val="FF0000"/>
                <w:kern w:val="24"/>
                <w:sz w:val="20"/>
              </w:rPr>
              <w:t>15</w:t>
            </w:r>
            <w:r w:rsidRPr="005605FD">
              <w:rPr>
                <w:rFonts w:eastAsiaTheme="minorEastAsia"/>
                <w:i/>
                <w:iCs/>
                <w:color w:val="FF0000"/>
                <w:kern w:val="24"/>
                <w:sz w:val="20"/>
              </w:rPr>
              <w:t>C</w:t>
            </w:r>
            <w:r>
              <w:rPr>
                <w:rFonts w:eastAsiaTheme="minorEastAsia"/>
                <w:i/>
                <w:iCs/>
                <w:color w:val="FF0000"/>
                <w:kern w:val="24"/>
                <w:sz w:val="20"/>
              </w:rPr>
              <w:t xml:space="preserve"> (09/08)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9D58A" w14:textId="2A38F1DC" w:rsidR="00B1336D" w:rsidRPr="00C82FD9" w:rsidRDefault="002C1B7B" w:rsidP="006F06AC">
            <w:pPr>
              <w:jc w:val="center"/>
              <w:rPr>
                <w:i/>
                <w:iCs/>
                <w:color w:val="7030A0"/>
                <w:sz w:val="20"/>
              </w:rPr>
            </w:pPr>
            <w:r w:rsidRPr="00C82FD9">
              <w:rPr>
                <w:i/>
                <w:iCs/>
                <w:color w:val="7030A0"/>
                <w:sz w:val="20"/>
              </w:rPr>
              <w:t>3</w:t>
            </w:r>
            <w:r w:rsidR="00C82FD9" w:rsidRPr="00C82FD9">
              <w:rPr>
                <w:i/>
                <w:iCs/>
                <w:color w:val="7030A0"/>
                <w:sz w:val="20"/>
              </w:rPr>
              <w:t>8</w:t>
            </w:r>
          </w:p>
        </w:tc>
        <w:tc>
          <w:tcPr>
            <w:tcW w:w="810" w:type="dxa"/>
            <w:tcBorders>
              <w:top w:val="single" w:sz="8" w:space="0" w:color="1B587C"/>
              <w:left w:val="single" w:sz="8" w:space="0" w:color="1B587C"/>
              <w:bottom w:val="single" w:sz="8" w:space="0" w:color="1B587C"/>
              <w:right w:val="single" w:sz="8" w:space="0" w:color="1B587C"/>
            </w:tcBorders>
          </w:tcPr>
          <w:p w14:paraId="0031D5CB" w14:textId="0D9EE0D4" w:rsidR="00B1336D" w:rsidRPr="00C82FD9" w:rsidRDefault="0093216A" w:rsidP="006F06AC">
            <w:pPr>
              <w:jc w:val="center"/>
              <w:rPr>
                <w:i/>
                <w:iCs/>
                <w:color w:val="7030A0"/>
                <w:sz w:val="20"/>
              </w:rPr>
            </w:pPr>
            <w:r w:rsidRPr="00C82FD9">
              <w:rPr>
                <w:i/>
                <w:iCs/>
                <w:color w:val="7030A0"/>
                <w:sz w:val="20"/>
              </w:rPr>
              <w:t>MAC</w:t>
            </w:r>
          </w:p>
        </w:tc>
      </w:tr>
      <w:bookmarkEnd w:id="9"/>
      <w:tr w:rsidR="00B1336D" w:rsidRPr="00793BDB" w14:paraId="67203A6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227AC" w14:textId="670BEEB3" w:rsidR="00B1336D" w:rsidRPr="004065FF" w:rsidRDefault="00713452" w:rsidP="006F06AC">
            <w:pPr>
              <w:jc w:val="center"/>
              <w:rPr>
                <w:sz w:val="20"/>
              </w:rPr>
            </w:pPr>
            <w:r w:rsidRPr="00A03587">
              <w:rPr>
                <w:color w:val="FF0000"/>
                <w:sz w:val="20"/>
              </w:rPr>
              <w:t>1381r0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8C6AE" w14:textId="0EB8563F" w:rsidR="00B1336D" w:rsidRPr="004065FF" w:rsidRDefault="0093216A" w:rsidP="006F06AC">
            <w:pPr>
              <w:rPr>
                <w:sz w:val="20"/>
              </w:rPr>
            </w:pPr>
            <w:r w:rsidRPr="0093216A">
              <w:rPr>
                <w:sz w:val="20"/>
              </w:rPr>
              <w:t>CR ML traffic indication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AC8D7" w14:textId="00104380" w:rsidR="00B1336D" w:rsidRPr="004065FF" w:rsidRDefault="0093216A" w:rsidP="006F06AC">
            <w:pPr>
              <w:rPr>
                <w:sz w:val="20"/>
              </w:rPr>
            </w:pPr>
            <w:r w:rsidRPr="0093216A">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7D2D1" w14:textId="2A62D551" w:rsidR="00B1336D" w:rsidRPr="004065FF" w:rsidRDefault="0093216A" w:rsidP="006F06AC">
            <w:pPr>
              <w:jc w:val="center"/>
              <w:rPr>
                <w:sz w:val="20"/>
              </w:rPr>
            </w:pPr>
            <w:r w:rsidRPr="004065FF">
              <w:rPr>
                <w:sz w:val="20"/>
              </w:rPr>
              <w:t>Pending</w:t>
            </w:r>
            <w:r w:rsidR="00EC25B6">
              <w:rPr>
                <w:sz w:val="20"/>
              </w:rPr>
              <w:t xml:space="preserve"> (F2F)</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F9FB9" w14:textId="13BD5505" w:rsidR="00B1336D" w:rsidRPr="004065FF" w:rsidRDefault="002C1B7B" w:rsidP="006F06AC">
            <w:pPr>
              <w:jc w:val="center"/>
              <w:rPr>
                <w:sz w:val="20"/>
              </w:rPr>
            </w:pPr>
            <w:r>
              <w:rPr>
                <w:sz w:val="20"/>
              </w:rPr>
              <w:t>32</w:t>
            </w:r>
          </w:p>
        </w:tc>
        <w:tc>
          <w:tcPr>
            <w:tcW w:w="810" w:type="dxa"/>
            <w:tcBorders>
              <w:top w:val="single" w:sz="8" w:space="0" w:color="1B587C"/>
              <w:left w:val="single" w:sz="8" w:space="0" w:color="1B587C"/>
              <w:bottom w:val="single" w:sz="8" w:space="0" w:color="1B587C"/>
              <w:right w:val="single" w:sz="8" w:space="0" w:color="1B587C"/>
            </w:tcBorders>
          </w:tcPr>
          <w:p w14:paraId="031F6988" w14:textId="2323D319" w:rsidR="00B1336D" w:rsidRPr="004065FF" w:rsidRDefault="0093216A" w:rsidP="006F06AC">
            <w:pPr>
              <w:jc w:val="center"/>
              <w:rPr>
                <w:sz w:val="20"/>
              </w:rPr>
            </w:pPr>
            <w:r w:rsidRPr="004065FF">
              <w:rPr>
                <w:sz w:val="20"/>
              </w:rPr>
              <w:t>MAC</w:t>
            </w:r>
          </w:p>
        </w:tc>
      </w:tr>
      <w:tr w:rsidR="00B1336D" w:rsidRPr="00793BDB" w14:paraId="32C80B9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D83DF" w14:textId="37E7BA8B" w:rsidR="00B1336D" w:rsidRPr="004065FF" w:rsidRDefault="00684137" w:rsidP="006F06AC">
            <w:pPr>
              <w:jc w:val="center"/>
              <w:rPr>
                <w:sz w:val="20"/>
              </w:rPr>
            </w:pPr>
            <w:bookmarkStart w:id="10" w:name="_Hlk112864712"/>
            <w:r w:rsidRPr="00A03587">
              <w:rPr>
                <w:color w:val="FF0000"/>
                <w:sz w:val="20"/>
              </w:rPr>
              <w:t>1435r0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8D58F" w14:textId="43589A5C" w:rsidR="00B1336D" w:rsidRPr="004065FF" w:rsidRDefault="00A03587" w:rsidP="006F06AC">
            <w:pPr>
              <w:rPr>
                <w:sz w:val="20"/>
              </w:rPr>
            </w:pPr>
            <w:r w:rsidRPr="00A03587">
              <w:rPr>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596BA" w14:textId="74138D6C" w:rsidR="00B1336D" w:rsidRPr="004065FF" w:rsidRDefault="00B26200" w:rsidP="006F06AC">
            <w:pPr>
              <w:rPr>
                <w:sz w:val="20"/>
              </w:rPr>
            </w:pPr>
            <w:r>
              <w:rPr>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45E3A" w14:textId="7E98B9B0" w:rsidR="00B1336D" w:rsidRPr="004065FF" w:rsidRDefault="00B26200" w:rsidP="006F06AC">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F85E7" w14:textId="6465525E" w:rsidR="00B1336D" w:rsidRPr="004065FF" w:rsidRDefault="00B26200" w:rsidP="006F06AC">
            <w:pPr>
              <w:jc w:val="center"/>
              <w:rPr>
                <w:sz w:val="20"/>
              </w:rPr>
            </w:pPr>
            <w:r>
              <w:rPr>
                <w:sz w:val="20"/>
              </w:rPr>
              <w:t>26</w:t>
            </w:r>
          </w:p>
        </w:tc>
        <w:tc>
          <w:tcPr>
            <w:tcW w:w="810" w:type="dxa"/>
            <w:tcBorders>
              <w:top w:val="single" w:sz="8" w:space="0" w:color="1B587C"/>
              <w:left w:val="single" w:sz="8" w:space="0" w:color="1B587C"/>
              <w:bottom w:val="single" w:sz="8" w:space="0" w:color="1B587C"/>
              <w:right w:val="single" w:sz="8" w:space="0" w:color="1B587C"/>
            </w:tcBorders>
          </w:tcPr>
          <w:p w14:paraId="67E0B68C" w14:textId="170204BD" w:rsidR="00B1336D" w:rsidRPr="004065FF" w:rsidRDefault="00B26200" w:rsidP="006F06AC">
            <w:pPr>
              <w:jc w:val="center"/>
              <w:rPr>
                <w:sz w:val="20"/>
              </w:rPr>
            </w:pPr>
            <w:r w:rsidRPr="004065FF">
              <w:rPr>
                <w:sz w:val="20"/>
              </w:rPr>
              <w:t>MAC</w:t>
            </w:r>
          </w:p>
        </w:tc>
      </w:tr>
      <w:tr w:rsidR="00B26200" w:rsidRPr="00793BDB" w14:paraId="751602E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8DB0" w14:textId="4447CEF9" w:rsidR="00B26200" w:rsidRPr="004065FF" w:rsidRDefault="00AB707B" w:rsidP="00B26200">
            <w:pPr>
              <w:jc w:val="center"/>
              <w:rPr>
                <w:sz w:val="20"/>
              </w:rPr>
            </w:pPr>
            <w:r w:rsidRPr="00894A50">
              <w:rPr>
                <w:color w:val="FF0000"/>
                <w:sz w:val="20"/>
              </w:rPr>
              <w:t>1436r0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4928D" w14:textId="691DBF72" w:rsidR="00B26200" w:rsidRPr="004065FF" w:rsidRDefault="00894A50" w:rsidP="00B26200">
            <w:pPr>
              <w:rPr>
                <w:sz w:val="20"/>
              </w:rPr>
            </w:pPr>
            <w:r w:rsidRPr="00894A50">
              <w:rPr>
                <w:sz w:val="20"/>
              </w:rPr>
              <w:t xml:space="preserve">CR for 9.4.2.316 QoS </w:t>
            </w:r>
            <w:proofErr w:type="spellStart"/>
            <w:r w:rsidRPr="00894A50">
              <w:rPr>
                <w:sz w:val="20"/>
              </w:rPr>
              <w:t>charateristics</w:t>
            </w:r>
            <w:proofErr w:type="spellEnd"/>
            <w:r w:rsidRPr="00894A50">
              <w:rPr>
                <w:sz w:val="20"/>
              </w:rPr>
              <w:t xml:space="preserve">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D735" w14:textId="5829EC14" w:rsidR="00B26200" w:rsidRPr="004065FF" w:rsidRDefault="00B26200" w:rsidP="00B26200">
            <w:pPr>
              <w:rPr>
                <w:sz w:val="20"/>
              </w:rPr>
            </w:pPr>
            <w:r>
              <w:rPr>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AD7A2" w14:textId="435713A0" w:rsidR="00B26200" w:rsidRPr="004065FF" w:rsidRDefault="00B26200" w:rsidP="00B26200">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F315A" w14:textId="51B3FB45" w:rsidR="00B26200" w:rsidRPr="004065FF" w:rsidRDefault="00B26200" w:rsidP="00B26200">
            <w:pPr>
              <w:jc w:val="center"/>
              <w:rPr>
                <w:sz w:val="20"/>
              </w:rPr>
            </w:pPr>
            <w:r>
              <w:rPr>
                <w:sz w:val="20"/>
              </w:rPr>
              <w:t>47</w:t>
            </w:r>
          </w:p>
        </w:tc>
        <w:tc>
          <w:tcPr>
            <w:tcW w:w="810" w:type="dxa"/>
            <w:tcBorders>
              <w:top w:val="single" w:sz="8" w:space="0" w:color="1B587C"/>
              <w:left w:val="single" w:sz="8" w:space="0" w:color="1B587C"/>
              <w:bottom w:val="single" w:sz="8" w:space="0" w:color="1B587C"/>
              <w:right w:val="single" w:sz="8" w:space="0" w:color="1B587C"/>
            </w:tcBorders>
          </w:tcPr>
          <w:p w14:paraId="088518D3" w14:textId="49D3BE5B" w:rsidR="00B26200" w:rsidRPr="004065FF" w:rsidRDefault="00B26200" w:rsidP="00B26200">
            <w:pPr>
              <w:jc w:val="center"/>
              <w:rPr>
                <w:sz w:val="20"/>
              </w:rPr>
            </w:pPr>
            <w:r w:rsidRPr="004065FF">
              <w:rPr>
                <w:sz w:val="20"/>
              </w:rPr>
              <w:t>MAC</w:t>
            </w:r>
          </w:p>
        </w:tc>
      </w:tr>
      <w:bookmarkEnd w:id="10"/>
      <w:tr w:rsidR="00B26200" w:rsidRPr="00793BDB" w14:paraId="0872C57B"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B7213" w14:textId="6C2ED4C3" w:rsidR="00B26200" w:rsidRPr="004065FF" w:rsidRDefault="00CA0D66" w:rsidP="00B26200">
            <w:pPr>
              <w:jc w:val="center"/>
              <w:rPr>
                <w:sz w:val="20"/>
              </w:rPr>
            </w:pPr>
            <w:r>
              <w:rPr>
                <w:color w:val="FF0000"/>
                <w:sz w:val="20"/>
              </w:rPr>
              <w:t>1260r0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4286E" w14:textId="17575982" w:rsidR="00B26200" w:rsidRPr="004065FF" w:rsidRDefault="00DC2F85" w:rsidP="00B26200">
            <w:pPr>
              <w:rPr>
                <w:sz w:val="20"/>
              </w:rPr>
            </w:pPr>
            <w:r w:rsidRPr="00DC2F85">
              <w:rPr>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1FE286" w14:textId="4EAC1E46" w:rsidR="00B26200" w:rsidRPr="004065FF" w:rsidRDefault="00B26200" w:rsidP="00B26200">
            <w:pPr>
              <w:rPr>
                <w:sz w:val="20"/>
              </w:rPr>
            </w:pPr>
            <w:r>
              <w:rPr>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1EAFF" w14:textId="4EF50021" w:rsidR="00B26200" w:rsidRPr="004065FF" w:rsidRDefault="00B26200" w:rsidP="00B26200">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11AF2" w14:textId="043791E9" w:rsidR="00B26200" w:rsidRPr="004065FF" w:rsidRDefault="00AB707B" w:rsidP="00B26200">
            <w:pPr>
              <w:jc w:val="center"/>
              <w:rPr>
                <w:sz w:val="20"/>
              </w:rPr>
            </w:pPr>
            <w:r>
              <w:rPr>
                <w:sz w:val="20"/>
              </w:rPr>
              <w:t>14</w:t>
            </w:r>
          </w:p>
        </w:tc>
        <w:tc>
          <w:tcPr>
            <w:tcW w:w="810" w:type="dxa"/>
            <w:tcBorders>
              <w:top w:val="single" w:sz="8" w:space="0" w:color="1B587C"/>
              <w:left w:val="single" w:sz="8" w:space="0" w:color="1B587C"/>
              <w:bottom w:val="single" w:sz="8" w:space="0" w:color="1B587C"/>
              <w:right w:val="single" w:sz="8" w:space="0" w:color="1B587C"/>
            </w:tcBorders>
          </w:tcPr>
          <w:p w14:paraId="77D383C3" w14:textId="13CB8DAD" w:rsidR="00B26200" w:rsidRPr="004065FF" w:rsidRDefault="00B26200" w:rsidP="00B26200">
            <w:pPr>
              <w:jc w:val="center"/>
              <w:rPr>
                <w:sz w:val="20"/>
              </w:rPr>
            </w:pPr>
            <w:r w:rsidRPr="004065FF">
              <w:rPr>
                <w:sz w:val="20"/>
              </w:rPr>
              <w:t>MAC</w:t>
            </w:r>
          </w:p>
        </w:tc>
      </w:tr>
      <w:tr w:rsidR="00684137" w:rsidRPr="00793BDB" w14:paraId="63E235A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EBA0E" w14:textId="4BF107F4" w:rsidR="00684137" w:rsidRPr="004065FF" w:rsidRDefault="003F2605" w:rsidP="006F06AC">
            <w:pPr>
              <w:jc w:val="center"/>
              <w:rPr>
                <w:sz w:val="20"/>
              </w:rPr>
            </w:pPr>
            <w:hyperlink r:id="rId47" w:history="1">
              <w:r w:rsidR="00B733B0" w:rsidRPr="003A3676">
                <w:rPr>
                  <w:rStyle w:val="Hyperlink"/>
                  <w:sz w:val="20"/>
                </w:rPr>
                <w:t>1189r0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471AA" w14:textId="57D30A4E" w:rsidR="00684137" w:rsidRPr="004065FF" w:rsidRDefault="00AB6144" w:rsidP="006F06AC">
            <w:pPr>
              <w:rPr>
                <w:sz w:val="20"/>
              </w:rPr>
            </w:pPr>
            <w:r w:rsidRPr="00AB6144">
              <w:rPr>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8B02" w14:textId="7B64746A" w:rsidR="00684137" w:rsidRPr="004065FF" w:rsidRDefault="000765C0" w:rsidP="006F06AC">
            <w:pPr>
              <w:rPr>
                <w:sz w:val="20"/>
              </w:rPr>
            </w:pPr>
            <w:r w:rsidRPr="000765C0">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69622" w14:textId="10CA2F79" w:rsidR="005371CA" w:rsidRPr="004065FF" w:rsidRDefault="00B26200" w:rsidP="002643BB">
            <w:pPr>
              <w:jc w:val="center"/>
              <w:rPr>
                <w:sz w:val="20"/>
              </w:rPr>
            </w:pPr>
            <w:r w:rsidRPr="004065FF">
              <w:rPr>
                <w:sz w:val="20"/>
              </w:rPr>
              <w:t>Pending</w:t>
            </w:r>
            <w:r w:rsidR="006732E5">
              <w:rPr>
                <w:sz w:val="20"/>
              </w:rPr>
              <w:t xml:space="preserve"> (F2F)</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A57FD" w14:textId="3655E2E2" w:rsidR="00684137" w:rsidRPr="004065FF" w:rsidRDefault="00ED3D03" w:rsidP="006F06AC">
            <w:pPr>
              <w:jc w:val="center"/>
              <w:rPr>
                <w:sz w:val="20"/>
              </w:rPr>
            </w:pPr>
            <w:r>
              <w:rPr>
                <w:sz w:val="20"/>
              </w:rPr>
              <w:t>11</w:t>
            </w:r>
            <w:r w:rsidR="00FE04A8">
              <w:rPr>
                <w:sz w:val="20"/>
              </w:rPr>
              <w:t>0</w:t>
            </w:r>
          </w:p>
        </w:tc>
        <w:tc>
          <w:tcPr>
            <w:tcW w:w="810" w:type="dxa"/>
            <w:tcBorders>
              <w:top w:val="single" w:sz="8" w:space="0" w:color="1B587C"/>
              <w:left w:val="single" w:sz="8" w:space="0" w:color="1B587C"/>
              <w:bottom w:val="single" w:sz="8" w:space="0" w:color="1B587C"/>
              <w:right w:val="single" w:sz="8" w:space="0" w:color="1B587C"/>
            </w:tcBorders>
          </w:tcPr>
          <w:p w14:paraId="566E633E" w14:textId="22D71992" w:rsidR="00684137" w:rsidRPr="004065FF" w:rsidRDefault="00B26200" w:rsidP="006F06AC">
            <w:pPr>
              <w:jc w:val="center"/>
              <w:rPr>
                <w:sz w:val="20"/>
              </w:rPr>
            </w:pPr>
            <w:r w:rsidRPr="004065FF">
              <w:rPr>
                <w:sz w:val="20"/>
              </w:rPr>
              <w:t>MAC</w:t>
            </w:r>
          </w:p>
        </w:tc>
      </w:tr>
      <w:tr w:rsidR="00FE04A8" w:rsidRPr="00793BDB" w14:paraId="48CBB24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B02FD" w14:textId="045F925D" w:rsidR="00FE04A8" w:rsidRPr="00DC2F85" w:rsidRDefault="003F2605" w:rsidP="00FE04A8">
            <w:pPr>
              <w:jc w:val="center"/>
              <w:rPr>
                <w:color w:val="FF0000"/>
                <w:sz w:val="20"/>
              </w:rPr>
            </w:pPr>
            <w:hyperlink r:id="rId48" w:history="1">
              <w:r w:rsidR="00FE04A8" w:rsidRPr="00EA44D9">
                <w:rPr>
                  <w:rStyle w:val="Hyperlink"/>
                  <w:sz w:val="20"/>
                </w:rPr>
                <w:t>1187r0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CE5EE1" w14:textId="1870B5CA" w:rsidR="00FE04A8" w:rsidRPr="00AB6144" w:rsidRDefault="005D332F" w:rsidP="00FE04A8">
            <w:pPr>
              <w:rPr>
                <w:sz w:val="20"/>
              </w:rPr>
            </w:pPr>
            <w:r w:rsidRPr="005D332F">
              <w:rPr>
                <w:sz w:val="20"/>
              </w:rPr>
              <w:t>CR for SCS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AB5B5" w14:textId="5D02679C" w:rsidR="00FE04A8" w:rsidRPr="000765C0" w:rsidRDefault="00FE04A8" w:rsidP="00FE04A8">
            <w:pPr>
              <w:rPr>
                <w:sz w:val="20"/>
              </w:rPr>
            </w:pPr>
            <w:r w:rsidRPr="000765C0">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99DAC" w14:textId="1DA629F0" w:rsidR="00FE04A8" w:rsidRPr="004065FF" w:rsidRDefault="00FE04A8" w:rsidP="00FE04A8">
            <w:pPr>
              <w:jc w:val="center"/>
              <w:rPr>
                <w:sz w:val="20"/>
              </w:rPr>
            </w:pPr>
            <w:r w:rsidRPr="004065FF">
              <w:rPr>
                <w:sz w:val="20"/>
              </w:rPr>
              <w:t>Pending</w:t>
            </w:r>
            <w:r w:rsidR="00CA5787">
              <w:rPr>
                <w:sz w:val="20"/>
              </w:rPr>
              <w:t xml:space="preserve"> 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29CD0" w14:textId="01A8E2C5" w:rsidR="00FE04A8" w:rsidRDefault="00FE04A8" w:rsidP="00FE04A8">
            <w:pPr>
              <w:jc w:val="center"/>
              <w:rPr>
                <w:sz w:val="20"/>
              </w:rPr>
            </w:pPr>
            <w:r>
              <w:rPr>
                <w:sz w:val="20"/>
              </w:rPr>
              <w:t>20</w:t>
            </w:r>
            <w:r w:rsidR="007B6221" w:rsidRPr="007B6221">
              <w:rPr>
                <w:color w:val="FF0000"/>
                <w:sz w:val="20"/>
              </w:rPr>
              <w:t>-10GT</w:t>
            </w:r>
          </w:p>
        </w:tc>
        <w:tc>
          <w:tcPr>
            <w:tcW w:w="810" w:type="dxa"/>
            <w:tcBorders>
              <w:top w:val="single" w:sz="8" w:space="0" w:color="1B587C"/>
              <w:left w:val="single" w:sz="8" w:space="0" w:color="1B587C"/>
              <w:bottom w:val="single" w:sz="8" w:space="0" w:color="1B587C"/>
              <w:right w:val="single" w:sz="8" w:space="0" w:color="1B587C"/>
            </w:tcBorders>
          </w:tcPr>
          <w:p w14:paraId="2EA69C6C" w14:textId="5AC2F308" w:rsidR="00FE04A8" w:rsidRPr="004065FF" w:rsidRDefault="00FE04A8" w:rsidP="00FE04A8">
            <w:pPr>
              <w:jc w:val="center"/>
              <w:rPr>
                <w:sz w:val="20"/>
              </w:rPr>
            </w:pPr>
            <w:r w:rsidRPr="004065FF">
              <w:rPr>
                <w:sz w:val="20"/>
              </w:rPr>
              <w:t>MAC</w:t>
            </w:r>
          </w:p>
        </w:tc>
      </w:tr>
      <w:tr w:rsidR="00CC44BD" w:rsidRPr="00793BDB" w14:paraId="74F9B94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9E66C" w14:textId="65DC38E6" w:rsidR="00CC44BD" w:rsidRDefault="00CC44BD" w:rsidP="00CC44BD">
            <w:pPr>
              <w:jc w:val="center"/>
              <w:rPr>
                <w:color w:val="FF0000"/>
                <w:sz w:val="20"/>
              </w:rPr>
            </w:pPr>
            <w:r>
              <w:rPr>
                <w:color w:val="FF0000"/>
                <w:sz w:val="20"/>
              </w:rPr>
              <w:lastRenderedPageBreak/>
              <w:t>1422r0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9A251" w14:textId="5B244E16" w:rsidR="00CC44BD" w:rsidRPr="005D332F" w:rsidRDefault="00CC44BD" w:rsidP="00CC44BD">
            <w:pPr>
              <w:rPr>
                <w:sz w:val="20"/>
              </w:rPr>
            </w:pPr>
            <w:r w:rsidRPr="00CC44BD">
              <w:rPr>
                <w:sz w:val="20"/>
              </w:rPr>
              <w:t>LB266: Resolution for comments related to various aspects of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94B22D" w14:textId="23A616DC" w:rsidR="00CC44BD" w:rsidRPr="000765C0" w:rsidRDefault="00CC44BD" w:rsidP="00CC44BD">
            <w:pPr>
              <w:rPr>
                <w:sz w:val="20"/>
              </w:rPr>
            </w:pPr>
            <w:r w:rsidRPr="00B42FAD">
              <w:rPr>
                <w:color w:val="000000" w:themeColor="text1"/>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43D63" w14:textId="60BB8E4C" w:rsidR="00CC44BD" w:rsidRPr="004065FF" w:rsidRDefault="00CC44BD" w:rsidP="00CC44BD">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40563" w14:textId="5E26F916" w:rsidR="00CC44BD" w:rsidRDefault="00CC44BD" w:rsidP="00CC44BD">
            <w:pPr>
              <w:jc w:val="center"/>
              <w:rPr>
                <w:sz w:val="20"/>
              </w:rPr>
            </w:pPr>
            <w:r>
              <w:rPr>
                <w:sz w:val="20"/>
              </w:rPr>
              <w:t>14</w:t>
            </w:r>
          </w:p>
        </w:tc>
        <w:tc>
          <w:tcPr>
            <w:tcW w:w="810" w:type="dxa"/>
            <w:tcBorders>
              <w:top w:val="single" w:sz="8" w:space="0" w:color="1B587C"/>
              <w:left w:val="single" w:sz="8" w:space="0" w:color="1B587C"/>
              <w:bottom w:val="single" w:sz="8" w:space="0" w:color="1B587C"/>
              <w:right w:val="single" w:sz="8" w:space="0" w:color="1B587C"/>
            </w:tcBorders>
          </w:tcPr>
          <w:p w14:paraId="48BF7BB5" w14:textId="1317EB26" w:rsidR="00CC44BD" w:rsidRPr="004065FF" w:rsidRDefault="00CC44BD" w:rsidP="00CC44BD">
            <w:pPr>
              <w:jc w:val="center"/>
              <w:rPr>
                <w:sz w:val="20"/>
              </w:rPr>
            </w:pPr>
            <w:r w:rsidRPr="004065FF">
              <w:rPr>
                <w:sz w:val="20"/>
              </w:rPr>
              <w:t>MAC</w:t>
            </w:r>
          </w:p>
        </w:tc>
      </w:tr>
      <w:tr w:rsidR="00B25882" w:rsidRPr="00793BDB" w14:paraId="14C541C4"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5A5EA" w14:textId="5722AED4" w:rsidR="00B25882" w:rsidRDefault="003F2605" w:rsidP="00B25882">
            <w:pPr>
              <w:jc w:val="center"/>
              <w:rPr>
                <w:color w:val="FF0000"/>
                <w:sz w:val="20"/>
              </w:rPr>
            </w:pPr>
            <w:hyperlink r:id="rId49" w:history="1">
              <w:r w:rsidR="00B25882" w:rsidRPr="00003CDF">
                <w:rPr>
                  <w:rStyle w:val="Hyperlink"/>
                  <w:sz w:val="20"/>
                </w:rPr>
                <w:t>1336r0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AD7F3" w14:textId="612BBFAC" w:rsidR="00B25882" w:rsidRPr="00CC44BD" w:rsidRDefault="00B25882" w:rsidP="00B25882">
            <w:pPr>
              <w:rPr>
                <w:sz w:val="20"/>
              </w:rPr>
            </w:pPr>
            <w:r w:rsidRPr="00B25882">
              <w:rPr>
                <w:sz w:val="20"/>
              </w:rPr>
              <w:t>Resolution for comments related to MLO BA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B6C3B" w14:textId="4E474201" w:rsidR="00B25882" w:rsidRPr="00B42FAD" w:rsidRDefault="00B25882" w:rsidP="00B25882">
            <w:pPr>
              <w:rPr>
                <w:color w:val="000000" w:themeColor="text1"/>
                <w:sz w:val="20"/>
              </w:rPr>
            </w:pPr>
            <w:r w:rsidRPr="00B42FAD">
              <w:rPr>
                <w:color w:val="000000" w:themeColor="text1"/>
                <w:sz w:val="20"/>
              </w:rPr>
              <w:t>Abhishek</w:t>
            </w:r>
            <w:r w:rsidR="00C5563E" w:rsidRPr="00B42FAD">
              <w:rPr>
                <w:color w:val="000000" w:themeColor="text1"/>
                <w:sz w:val="20"/>
              </w:rPr>
              <w:t xml:space="preserve">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3DCF1" w14:textId="58520FF5" w:rsidR="00B25882" w:rsidRPr="004065FF" w:rsidRDefault="00B25882" w:rsidP="00B25882">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2FC44C" w14:textId="621DDB89" w:rsidR="00B25882" w:rsidRDefault="00B25882" w:rsidP="00B25882">
            <w:pPr>
              <w:jc w:val="center"/>
              <w:rPr>
                <w:sz w:val="20"/>
              </w:rPr>
            </w:pPr>
            <w:r>
              <w:rPr>
                <w:sz w:val="20"/>
              </w:rPr>
              <w:t>20</w:t>
            </w:r>
          </w:p>
        </w:tc>
        <w:tc>
          <w:tcPr>
            <w:tcW w:w="810" w:type="dxa"/>
            <w:tcBorders>
              <w:top w:val="single" w:sz="8" w:space="0" w:color="1B587C"/>
              <w:left w:val="single" w:sz="8" w:space="0" w:color="1B587C"/>
              <w:bottom w:val="single" w:sz="8" w:space="0" w:color="1B587C"/>
              <w:right w:val="single" w:sz="8" w:space="0" w:color="1B587C"/>
            </w:tcBorders>
          </w:tcPr>
          <w:p w14:paraId="568A5AAB" w14:textId="76AA8027" w:rsidR="00B25882" w:rsidRPr="004065FF" w:rsidRDefault="00B25882" w:rsidP="00B25882">
            <w:pPr>
              <w:jc w:val="center"/>
              <w:rPr>
                <w:sz w:val="20"/>
              </w:rPr>
            </w:pPr>
            <w:r w:rsidRPr="004065FF">
              <w:rPr>
                <w:sz w:val="20"/>
              </w:rPr>
              <w:t>MAC</w:t>
            </w:r>
          </w:p>
        </w:tc>
      </w:tr>
      <w:tr w:rsidR="00C5563E" w:rsidRPr="00793BDB" w14:paraId="32C5FB36"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5E027" w14:textId="172BB555" w:rsidR="00C5563E" w:rsidRDefault="003F2605" w:rsidP="00C5563E">
            <w:pPr>
              <w:jc w:val="center"/>
              <w:rPr>
                <w:color w:val="FF0000"/>
                <w:sz w:val="20"/>
              </w:rPr>
            </w:pPr>
            <w:hyperlink r:id="rId50" w:history="1">
              <w:r w:rsidR="00C5563E" w:rsidRPr="00372D22">
                <w:rPr>
                  <w:rStyle w:val="Hyperlink"/>
                  <w:sz w:val="20"/>
                </w:rPr>
                <w:t>1442r0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521BD" w14:textId="68EDFC6D" w:rsidR="00C5563E" w:rsidRPr="00CC44BD" w:rsidRDefault="00C5563E" w:rsidP="00C5563E">
            <w:pPr>
              <w:rPr>
                <w:sz w:val="20"/>
              </w:rPr>
            </w:pPr>
            <w:r w:rsidRPr="00C5563E">
              <w:rPr>
                <w:sz w:val="20"/>
              </w:rPr>
              <w:t>CR for Clause 35.3.16.6.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C4D3D" w14:textId="4A9354CF" w:rsidR="00C5563E" w:rsidRPr="00B42FAD" w:rsidRDefault="00C5563E" w:rsidP="00C5563E">
            <w:pPr>
              <w:rPr>
                <w:color w:val="000000" w:themeColor="text1"/>
                <w:sz w:val="20"/>
              </w:rPr>
            </w:pPr>
            <w:r w:rsidRPr="00C5563E">
              <w:rPr>
                <w:color w:val="000000" w:themeColor="text1"/>
                <w:sz w:val="20"/>
              </w:rPr>
              <w:t>Dmitry Akhmetov</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C077C" w14:textId="66792CCC" w:rsidR="00C5563E" w:rsidRPr="004065FF" w:rsidRDefault="00C5563E" w:rsidP="00C5563E">
            <w:pPr>
              <w:jc w:val="center"/>
              <w:rPr>
                <w:sz w:val="20"/>
              </w:rPr>
            </w:pPr>
            <w:r w:rsidRPr="004065FF">
              <w:rPr>
                <w:sz w:val="20"/>
              </w:rPr>
              <w:t>Pending</w:t>
            </w:r>
            <w:r w:rsidR="004A1421">
              <w:rPr>
                <w:sz w:val="20"/>
              </w:rPr>
              <w:t xml:space="preserve"> (F2F)</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7F038" w14:textId="61359BFC" w:rsidR="00C5563E" w:rsidRDefault="00C5563E" w:rsidP="00C5563E">
            <w:pPr>
              <w:jc w:val="center"/>
              <w:rPr>
                <w:sz w:val="20"/>
              </w:rPr>
            </w:pPr>
            <w:r>
              <w:rPr>
                <w:sz w:val="20"/>
              </w:rPr>
              <w:t>2</w:t>
            </w:r>
            <w:r w:rsidR="004828A5">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11277BD3" w14:textId="6FB1045A" w:rsidR="00C5563E" w:rsidRPr="004065FF" w:rsidRDefault="00C5563E" w:rsidP="00C5563E">
            <w:pPr>
              <w:jc w:val="center"/>
              <w:rPr>
                <w:sz w:val="20"/>
              </w:rPr>
            </w:pPr>
            <w:r w:rsidRPr="004065FF">
              <w:rPr>
                <w:sz w:val="20"/>
              </w:rPr>
              <w:t>MAC</w:t>
            </w:r>
          </w:p>
        </w:tc>
      </w:tr>
      <w:tr w:rsidR="00381F56" w:rsidRPr="00793BDB" w14:paraId="71AA1C3E"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46DE1" w14:textId="407CF9F6" w:rsidR="00381F56" w:rsidRDefault="003F2605" w:rsidP="00381F56">
            <w:pPr>
              <w:jc w:val="center"/>
              <w:rPr>
                <w:color w:val="FF0000"/>
                <w:sz w:val="20"/>
              </w:rPr>
            </w:pPr>
            <w:hyperlink r:id="rId51" w:history="1">
              <w:r w:rsidR="00381F56" w:rsidRPr="00381F56">
                <w:rPr>
                  <w:rStyle w:val="Hyperlink"/>
                  <w:sz w:val="20"/>
                </w:rPr>
                <w:t>1356r0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81645" w14:textId="056E7917" w:rsidR="00381F56" w:rsidRPr="00C5563E" w:rsidRDefault="00381F56" w:rsidP="00381F56">
            <w:pPr>
              <w:rPr>
                <w:sz w:val="20"/>
              </w:rPr>
            </w:pPr>
            <w:r w:rsidRPr="00381F56">
              <w:rPr>
                <w:sz w:val="20"/>
              </w:rPr>
              <w:t>TGbe LB266 comment resolutions for RSNA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447D" w14:textId="1FF11DB4" w:rsidR="00381F56" w:rsidRPr="00C5563E" w:rsidRDefault="00381F56" w:rsidP="00381F56">
            <w:pPr>
              <w:rPr>
                <w:color w:val="000000" w:themeColor="text1"/>
                <w:sz w:val="20"/>
              </w:rPr>
            </w:pPr>
            <w:r w:rsidRPr="00381F56">
              <w:rPr>
                <w:color w:val="000000" w:themeColor="text1"/>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F26B4" w14:textId="3A3A2E5F" w:rsidR="00381F56" w:rsidRPr="004065FF" w:rsidRDefault="00381F56" w:rsidP="00381F56">
            <w:pPr>
              <w:jc w:val="center"/>
              <w:rPr>
                <w:sz w:val="20"/>
              </w:rPr>
            </w:pPr>
            <w:r w:rsidRPr="004065FF">
              <w:rPr>
                <w:sz w:val="20"/>
              </w:rPr>
              <w:t>Pending</w:t>
            </w:r>
            <w:r w:rsidR="00BA6448">
              <w:rPr>
                <w:sz w:val="20"/>
              </w:rPr>
              <w:t xml:space="preserve"> (F2F)</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CC98B" w14:textId="684D9A74" w:rsidR="00381F56" w:rsidRDefault="00BA6448" w:rsidP="00381F56">
            <w:pPr>
              <w:jc w:val="center"/>
              <w:rPr>
                <w:sz w:val="20"/>
              </w:rPr>
            </w:pPr>
            <w:r>
              <w:rPr>
                <w:sz w:val="20"/>
              </w:rPr>
              <w:t>37</w:t>
            </w:r>
          </w:p>
        </w:tc>
        <w:tc>
          <w:tcPr>
            <w:tcW w:w="810" w:type="dxa"/>
            <w:tcBorders>
              <w:top w:val="single" w:sz="8" w:space="0" w:color="1B587C"/>
              <w:left w:val="single" w:sz="8" w:space="0" w:color="1B587C"/>
              <w:bottom w:val="single" w:sz="8" w:space="0" w:color="1B587C"/>
              <w:right w:val="single" w:sz="8" w:space="0" w:color="1B587C"/>
            </w:tcBorders>
          </w:tcPr>
          <w:p w14:paraId="37FCA09B" w14:textId="33B33B0D" w:rsidR="00381F56" w:rsidRPr="004065FF" w:rsidRDefault="00381F56" w:rsidP="00381F56">
            <w:pPr>
              <w:jc w:val="center"/>
              <w:rPr>
                <w:sz w:val="20"/>
              </w:rPr>
            </w:pPr>
            <w:r w:rsidRPr="004065FF">
              <w:rPr>
                <w:sz w:val="20"/>
              </w:rPr>
              <w:t>MAC</w:t>
            </w:r>
          </w:p>
        </w:tc>
      </w:tr>
      <w:tr w:rsidR="00EF192A" w:rsidRPr="00793BDB" w14:paraId="53C846DE"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F4935" w14:textId="2926E4AA" w:rsidR="00EF192A" w:rsidRDefault="00EF192A" w:rsidP="00EF192A">
            <w:pPr>
              <w:jc w:val="center"/>
              <w:rPr>
                <w:color w:val="FF0000"/>
                <w:sz w:val="20"/>
              </w:rPr>
            </w:pPr>
            <w:r>
              <w:rPr>
                <w:color w:val="FF0000"/>
                <w:sz w:val="20"/>
              </w:rPr>
              <w:t>1454r0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83F63" w14:textId="3802CBF5" w:rsidR="00EF192A" w:rsidRPr="00381F56" w:rsidRDefault="004D5AF4" w:rsidP="00EF192A">
            <w:pPr>
              <w:rPr>
                <w:sz w:val="20"/>
              </w:rPr>
            </w:pPr>
            <w:r w:rsidRPr="004D5AF4">
              <w:rPr>
                <w:sz w:val="20"/>
              </w:rPr>
              <w:t>LB266 CR for CID 10674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4773A" w14:textId="2E43F02C" w:rsidR="00EF192A" w:rsidRPr="00381F56" w:rsidRDefault="004D5AF4" w:rsidP="00EF192A">
            <w:pPr>
              <w:rPr>
                <w:color w:val="000000" w:themeColor="text1"/>
                <w:sz w:val="20"/>
              </w:rPr>
            </w:pPr>
            <w:r>
              <w:rPr>
                <w:color w:val="000000" w:themeColor="text1"/>
                <w:sz w:val="20"/>
              </w:rPr>
              <w:t>A</w:t>
            </w:r>
            <w:r w:rsidRPr="004D5AF4">
              <w:rPr>
                <w:color w:val="000000" w:themeColor="text1"/>
                <w:sz w:val="20"/>
              </w:rPr>
              <w:t>bdel K</w:t>
            </w:r>
            <w:r>
              <w:rPr>
                <w:color w:val="000000" w:themeColor="text1"/>
                <w:sz w:val="20"/>
              </w:rPr>
              <w:t>.</w:t>
            </w:r>
            <w:r w:rsidRPr="004D5AF4">
              <w:rPr>
                <w:color w:val="000000" w:themeColor="text1"/>
                <w:sz w:val="20"/>
              </w:rPr>
              <w:t xml:space="preserve">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EEA1A" w14:textId="462C00F8" w:rsidR="00EF192A" w:rsidRPr="004065FF" w:rsidRDefault="00EF192A" w:rsidP="00EF192A">
            <w:pPr>
              <w:jc w:val="center"/>
              <w:rPr>
                <w:sz w:val="20"/>
              </w:rPr>
            </w:pPr>
            <w:r w:rsidRPr="004065FF">
              <w:rPr>
                <w:sz w:val="20"/>
              </w:rPr>
              <w:t>Pending</w:t>
            </w:r>
            <w:r>
              <w:rPr>
                <w:sz w:val="20"/>
              </w:rPr>
              <w:t xml:space="preserve"> (F2F)</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57AF01" w14:textId="66694B9C" w:rsidR="00EF192A" w:rsidRDefault="00EF192A" w:rsidP="00EF192A">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46E17EBF" w14:textId="3F9D590F" w:rsidR="00EF192A" w:rsidRPr="004065FF" w:rsidRDefault="00EF192A" w:rsidP="00EF192A">
            <w:pPr>
              <w:jc w:val="center"/>
              <w:rPr>
                <w:sz w:val="20"/>
              </w:rPr>
            </w:pPr>
            <w:r>
              <w:rPr>
                <w:sz w:val="20"/>
              </w:rPr>
              <w:t>MAC</w:t>
            </w:r>
          </w:p>
        </w:tc>
      </w:tr>
      <w:tr w:rsidR="009316EB" w:rsidRPr="00793BDB" w14:paraId="53381D70"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3B870" w14:textId="46A05E89" w:rsidR="009316EB" w:rsidRDefault="003F2605" w:rsidP="009316EB">
            <w:pPr>
              <w:jc w:val="center"/>
              <w:rPr>
                <w:color w:val="FF0000"/>
                <w:sz w:val="20"/>
              </w:rPr>
            </w:pPr>
            <w:hyperlink r:id="rId52" w:history="1">
              <w:r w:rsidR="009316EB" w:rsidRPr="00CB7BDA">
                <w:rPr>
                  <w:rStyle w:val="Hyperlink"/>
                  <w:sz w:val="20"/>
                </w:rPr>
                <w:t>1453r0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75BBC" w14:textId="364EEBE6" w:rsidR="009316EB" w:rsidRPr="004D5AF4" w:rsidRDefault="009316EB" w:rsidP="009316EB">
            <w:pPr>
              <w:rPr>
                <w:sz w:val="20"/>
              </w:rPr>
            </w:pPr>
            <w:proofErr w:type="spellStart"/>
            <w:r w:rsidRPr="009316EB">
              <w:rPr>
                <w:sz w:val="20"/>
              </w:rPr>
              <w:t>cr</w:t>
            </w:r>
            <w:proofErr w:type="spellEnd"/>
            <w:r w:rsidRPr="009316EB">
              <w:rPr>
                <w:sz w:val="20"/>
              </w:rPr>
              <w:t>-for-</w:t>
            </w:r>
            <w:proofErr w:type="spellStart"/>
            <w:r w:rsidRPr="009316EB">
              <w:rPr>
                <w:sz w:val="20"/>
              </w:rPr>
              <w:t>nstrMobileAP</w:t>
            </w:r>
            <w:proofErr w:type="spellEnd"/>
            <w:r w:rsidRPr="009316EB">
              <w:rPr>
                <w:sz w:val="20"/>
              </w:rPr>
              <w:t>-</w:t>
            </w:r>
            <w:proofErr w:type="spellStart"/>
            <w:r w:rsidRPr="009316EB">
              <w:rPr>
                <w:sz w:val="20"/>
              </w:rPr>
              <w:t>apRemoval</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6F3DE" w14:textId="08261317" w:rsidR="009316EB" w:rsidRDefault="009316EB" w:rsidP="009316EB">
            <w:pPr>
              <w:rPr>
                <w:color w:val="000000" w:themeColor="text1"/>
                <w:sz w:val="20"/>
              </w:rPr>
            </w:pPr>
            <w:r w:rsidRPr="009316EB">
              <w:rPr>
                <w:color w:val="000000" w:themeColor="text1"/>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66ACF" w14:textId="7716CB94" w:rsidR="009316EB" w:rsidRPr="004065FF" w:rsidRDefault="009316EB" w:rsidP="009316EB">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C54E7" w14:textId="7C633EA7" w:rsidR="009316EB" w:rsidRDefault="00CB7BDA" w:rsidP="009316EB">
            <w:pPr>
              <w:jc w:val="center"/>
              <w:rPr>
                <w:sz w:val="20"/>
              </w:rPr>
            </w:pPr>
            <w:r>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32C1E342" w14:textId="7AB65FF8" w:rsidR="009316EB" w:rsidRDefault="009316EB" w:rsidP="009316EB">
            <w:pPr>
              <w:jc w:val="center"/>
              <w:rPr>
                <w:sz w:val="20"/>
              </w:rPr>
            </w:pPr>
            <w:r w:rsidRPr="004065FF">
              <w:rPr>
                <w:sz w:val="20"/>
              </w:rPr>
              <w:t>MAC</w:t>
            </w:r>
          </w:p>
        </w:tc>
      </w:tr>
      <w:tr w:rsidR="00AE1436" w:rsidRPr="00793BDB" w14:paraId="1D04AFF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F6AC2" w14:textId="77AF04FA" w:rsidR="00AE1436" w:rsidRDefault="003F2605" w:rsidP="00AE1436">
            <w:pPr>
              <w:jc w:val="center"/>
              <w:rPr>
                <w:color w:val="FF0000"/>
                <w:sz w:val="20"/>
              </w:rPr>
            </w:pPr>
            <w:hyperlink r:id="rId53" w:history="1">
              <w:r w:rsidR="00AE1436" w:rsidRPr="00AE1436">
                <w:rPr>
                  <w:rStyle w:val="Hyperlink"/>
                  <w:sz w:val="20"/>
                </w:rPr>
                <w:t>1216r1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F7642" w14:textId="127BC0CF" w:rsidR="00AE1436" w:rsidRPr="009316EB" w:rsidRDefault="00AE1436" w:rsidP="00AE1436">
            <w:pPr>
              <w:rPr>
                <w:sz w:val="20"/>
              </w:rPr>
            </w:pPr>
            <w:r w:rsidRPr="00AE1436">
              <w:rPr>
                <w:sz w:val="20"/>
              </w:rPr>
              <w:t>CR for Latency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89D63" w14:textId="406831D4" w:rsidR="00AE1436" w:rsidRPr="009316EB" w:rsidRDefault="00AE1436" w:rsidP="00AE1436">
            <w:pPr>
              <w:rPr>
                <w:color w:val="000000" w:themeColor="text1"/>
                <w:sz w:val="20"/>
              </w:rPr>
            </w:pPr>
            <w:r w:rsidRPr="00AE1436">
              <w:rPr>
                <w:color w:val="000000" w:themeColor="text1"/>
                <w:sz w:val="20"/>
              </w:rPr>
              <w:t>Frank Hsu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CFE2" w14:textId="0EC73252" w:rsidR="00AE1436" w:rsidRPr="004065FF" w:rsidRDefault="00AE1436" w:rsidP="00AE1436">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E0C0" w14:textId="23B078A3" w:rsidR="00AE1436" w:rsidRDefault="00041E1F" w:rsidP="00AE1436">
            <w:pPr>
              <w:jc w:val="center"/>
              <w:rPr>
                <w:sz w:val="20"/>
              </w:rPr>
            </w:pPr>
            <w:r>
              <w:rPr>
                <w:sz w:val="20"/>
              </w:rPr>
              <w:t>1</w:t>
            </w:r>
            <w:r w:rsidR="00231AF2">
              <w:rPr>
                <w:sz w:val="20"/>
              </w:rPr>
              <w:t xml:space="preserve"> (PM2)</w:t>
            </w:r>
          </w:p>
        </w:tc>
        <w:tc>
          <w:tcPr>
            <w:tcW w:w="810" w:type="dxa"/>
            <w:tcBorders>
              <w:top w:val="single" w:sz="8" w:space="0" w:color="1B587C"/>
              <w:left w:val="single" w:sz="8" w:space="0" w:color="1B587C"/>
              <w:bottom w:val="single" w:sz="8" w:space="0" w:color="1B587C"/>
              <w:right w:val="single" w:sz="8" w:space="0" w:color="1B587C"/>
            </w:tcBorders>
          </w:tcPr>
          <w:p w14:paraId="56FC02CF" w14:textId="2436A8C7" w:rsidR="00AE1436" w:rsidRPr="004065FF" w:rsidRDefault="00AE1436" w:rsidP="00AE1436">
            <w:pPr>
              <w:jc w:val="center"/>
              <w:rPr>
                <w:sz w:val="20"/>
              </w:rPr>
            </w:pPr>
            <w:r w:rsidRPr="004065FF">
              <w:rPr>
                <w:sz w:val="20"/>
              </w:rPr>
              <w:t>MAC</w:t>
            </w:r>
          </w:p>
        </w:tc>
      </w:tr>
      <w:tr w:rsidR="006C5C17" w:rsidRPr="00793BDB" w14:paraId="061C47E7"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6A8D0" w14:textId="3D71A74B" w:rsidR="006C5C17" w:rsidRDefault="003F2605" w:rsidP="006C5C17">
            <w:pPr>
              <w:jc w:val="center"/>
              <w:rPr>
                <w:color w:val="FF0000"/>
                <w:sz w:val="20"/>
              </w:rPr>
            </w:pPr>
            <w:hyperlink r:id="rId54" w:history="1">
              <w:r w:rsidR="006C5C17" w:rsidRPr="005E292D">
                <w:rPr>
                  <w:rStyle w:val="Hyperlink"/>
                  <w:sz w:val="20"/>
                </w:rPr>
                <w:t>1366r0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73724" w14:textId="613F027A" w:rsidR="006C5C17" w:rsidRPr="009316EB" w:rsidRDefault="00B742E4" w:rsidP="006C5C17">
            <w:pPr>
              <w:rPr>
                <w:sz w:val="20"/>
              </w:rPr>
            </w:pPr>
            <w:r w:rsidRPr="00B742E4">
              <w:rPr>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B120D" w14:textId="228BCB7F" w:rsidR="006C5C17" w:rsidRPr="009316EB" w:rsidRDefault="005E292D" w:rsidP="006C5C17">
            <w:pPr>
              <w:rPr>
                <w:color w:val="000000" w:themeColor="text1"/>
                <w:sz w:val="20"/>
              </w:rPr>
            </w:pPr>
            <w:r w:rsidRPr="005E292D">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082D7" w14:textId="5ECD5144" w:rsidR="006C5C17" w:rsidRPr="004065FF" w:rsidRDefault="006C5C17" w:rsidP="006C5C17">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877B4" w14:textId="05B38DBA" w:rsidR="006C5C17" w:rsidRDefault="006C5C17" w:rsidP="006C5C17">
            <w:pPr>
              <w:jc w:val="center"/>
              <w:rPr>
                <w:sz w:val="20"/>
              </w:rPr>
            </w:pPr>
            <w:r>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73650922" w14:textId="5450BAE3" w:rsidR="006C5C17" w:rsidRPr="004065FF" w:rsidRDefault="006C5C17" w:rsidP="006C5C17">
            <w:pPr>
              <w:jc w:val="center"/>
              <w:rPr>
                <w:sz w:val="20"/>
              </w:rPr>
            </w:pPr>
            <w:r w:rsidRPr="004065FF">
              <w:rPr>
                <w:sz w:val="20"/>
              </w:rPr>
              <w:t>MAC</w:t>
            </w:r>
          </w:p>
        </w:tc>
      </w:tr>
      <w:tr w:rsidR="00EF246A" w:rsidRPr="00793BDB" w14:paraId="592DD812"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1341F" w14:textId="5482CD88" w:rsidR="00EF246A" w:rsidRPr="00A77FF3" w:rsidRDefault="003F2605" w:rsidP="00EF246A">
            <w:pPr>
              <w:jc w:val="center"/>
              <w:rPr>
                <w:i/>
                <w:iCs/>
                <w:color w:val="7030A0"/>
                <w:sz w:val="20"/>
              </w:rPr>
            </w:pPr>
            <w:hyperlink r:id="rId55" w:history="1">
              <w:r w:rsidR="00EF246A" w:rsidRPr="00A77FF3">
                <w:rPr>
                  <w:rStyle w:val="Hyperlink"/>
                  <w:i/>
                  <w:iCs/>
                  <w:color w:val="7030A0"/>
                  <w:sz w:val="20"/>
                </w:rPr>
                <w:t>1430r</w:t>
              </w:r>
              <w:r w:rsidR="00A77FF3" w:rsidRPr="00A77FF3">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94880" w14:textId="0066310B" w:rsidR="00EF246A" w:rsidRPr="00A77FF3" w:rsidRDefault="00EF246A" w:rsidP="00EF246A">
            <w:pPr>
              <w:rPr>
                <w:i/>
                <w:iCs/>
                <w:color w:val="7030A0"/>
                <w:sz w:val="20"/>
              </w:rPr>
            </w:pPr>
            <w:r w:rsidRPr="00A77FF3">
              <w:rPr>
                <w:i/>
                <w:iCs/>
                <w:color w:val="7030A0"/>
                <w:sz w:val="20"/>
              </w:rPr>
              <w:t>Miscellaneous Editorial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3C06" w14:textId="3923D42B" w:rsidR="00EF246A" w:rsidRPr="00A77FF3" w:rsidRDefault="00EF246A" w:rsidP="00EF246A">
            <w:pPr>
              <w:rPr>
                <w:i/>
                <w:iCs/>
                <w:color w:val="7030A0"/>
                <w:sz w:val="20"/>
              </w:rPr>
            </w:pPr>
            <w:r w:rsidRPr="00A77FF3">
              <w:rPr>
                <w:i/>
                <w:iCs/>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EB71A" w14:textId="316C0C0E" w:rsidR="00EA473B" w:rsidRPr="00A77FF3" w:rsidRDefault="00A77FF3" w:rsidP="00A77FF3">
            <w:pPr>
              <w:jc w:val="center"/>
              <w:rPr>
                <w:rFonts w:eastAsiaTheme="minorEastAsia"/>
                <w:i/>
                <w:iCs/>
                <w:color w:val="7030A0"/>
                <w:kern w:val="24"/>
                <w:sz w:val="20"/>
              </w:rPr>
            </w:pPr>
            <w:r w:rsidRPr="00A77FF3">
              <w:rPr>
                <w:rFonts w:eastAsiaTheme="minorEastAsia"/>
                <w:i/>
                <w:iCs/>
                <w:color w:val="7030A0"/>
                <w:kern w:val="24"/>
                <w:sz w:val="20"/>
              </w:rPr>
              <w:t>R4M-12C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34347" w14:textId="1577F51B" w:rsidR="00EF246A" w:rsidRPr="00A77FF3" w:rsidRDefault="00EF246A" w:rsidP="00EF246A">
            <w:pPr>
              <w:jc w:val="center"/>
              <w:rPr>
                <w:i/>
                <w:iCs/>
                <w:color w:val="7030A0"/>
                <w:sz w:val="20"/>
              </w:rPr>
            </w:pPr>
            <w:r w:rsidRPr="00A77FF3">
              <w:rPr>
                <w:i/>
                <w:iCs/>
                <w:color w:val="7030A0"/>
                <w:sz w:val="20"/>
              </w:rPr>
              <w:t>1</w:t>
            </w:r>
            <w:r w:rsidR="00873DDE" w:rsidRPr="00A77FF3">
              <w:rPr>
                <w:i/>
                <w:iCs/>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48C8C4AC" w14:textId="0C7E8203" w:rsidR="00EF246A" w:rsidRPr="00A77FF3" w:rsidRDefault="00EF246A" w:rsidP="00EF246A">
            <w:pPr>
              <w:jc w:val="center"/>
              <w:rPr>
                <w:i/>
                <w:iCs/>
                <w:color w:val="7030A0"/>
                <w:sz w:val="20"/>
              </w:rPr>
            </w:pPr>
            <w:r w:rsidRPr="00A77FF3">
              <w:rPr>
                <w:i/>
                <w:iCs/>
                <w:color w:val="7030A0"/>
                <w:sz w:val="20"/>
              </w:rPr>
              <w:t>MAC</w:t>
            </w:r>
          </w:p>
        </w:tc>
      </w:tr>
      <w:bookmarkStart w:id="11" w:name="_Hlk113349663"/>
      <w:tr w:rsidR="00755447" w:rsidRPr="00793BDB" w14:paraId="73DA7147"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4B2E" w14:textId="270AAF8D" w:rsidR="00755447" w:rsidRPr="00704AEA" w:rsidRDefault="00F23FC3" w:rsidP="00EF246A">
            <w:pPr>
              <w:jc w:val="center"/>
              <w:rPr>
                <w:sz w:val="20"/>
              </w:rPr>
            </w:pPr>
            <w:r>
              <w:fldChar w:fldCharType="begin"/>
            </w:r>
            <w:r>
              <w:instrText xml:space="preserve"> HYPERLINK "https://mentor.ieee.org/802.11/dcn/22/11-22-1463-00-00be-lb266-cr-for-p2p-support-in-r-twt.docx" </w:instrText>
            </w:r>
            <w:r>
              <w:fldChar w:fldCharType="separate"/>
            </w:r>
            <w:r w:rsidR="00755447" w:rsidRPr="00704AEA">
              <w:rPr>
                <w:rStyle w:val="Hyperlink"/>
                <w:sz w:val="20"/>
              </w:rPr>
              <w:t>1463r0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4F503" w14:textId="32E170B4" w:rsidR="00755447" w:rsidRPr="00704AEA" w:rsidRDefault="00FF6026" w:rsidP="00FF6026">
            <w:pPr>
              <w:spacing w:line="137" w:lineRule="atLeast"/>
              <w:rPr>
                <w:color w:val="000000"/>
                <w:sz w:val="20"/>
              </w:rPr>
            </w:pPr>
            <w:r w:rsidRPr="00704AEA">
              <w:rPr>
                <w:color w:val="000000"/>
                <w:sz w:val="20"/>
              </w:rPr>
              <w:t>LB266: CR for P2P Support in 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82AA4" w14:textId="24EB890A" w:rsidR="00755447" w:rsidRPr="00704AEA" w:rsidRDefault="00FF6026" w:rsidP="00EF246A">
            <w:pPr>
              <w:rPr>
                <w:color w:val="000000" w:themeColor="text1"/>
                <w:sz w:val="20"/>
              </w:rPr>
            </w:pPr>
            <w:r w:rsidRPr="00704AEA">
              <w:rPr>
                <w:color w:val="000000" w:themeColor="text1"/>
                <w:sz w:val="20"/>
              </w:rPr>
              <w:t>Kumail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123A4" w14:textId="77777777" w:rsidR="00755447" w:rsidRDefault="00FF6026" w:rsidP="00EF246A">
            <w:pPr>
              <w:jc w:val="center"/>
              <w:rPr>
                <w:sz w:val="20"/>
              </w:rPr>
            </w:pPr>
            <w:r w:rsidRPr="00704AEA">
              <w:rPr>
                <w:sz w:val="20"/>
              </w:rPr>
              <w:t>Pending</w:t>
            </w:r>
          </w:p>
          <w:p w14:paraId="41A8920C" w14:textId="4310EF38" w:rsidR="00EA473B" w:rsidRPr="00704AEA" w:rsidRDefault="00EA473B" w:rsidP="00EF246A">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7A03C" w14:textId="4E2B5121" w:rsidR="00755447" w:rsidRPr="00704AEA" w:rsidRDefault="00283281" w:rsidP="00EF246A">
            <w:pPr>
              <w:jc w:val="center"/>
              <w:rPr>
                <w:sz w:val="20"/>
              </w:rPr>
            </w:pPr>
            <w:r>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08CB21C0" w14:textId="5600A560" w:rsidR="00755447" w:rsidRPr="00704AEA" w:rsidRDefault="00704AEA" w:rsidP="00EF246A">
            <w:pPr>
              <w:jc w:val="center"/>
              <w:rPr>
                <w:sz w:val="20"/>
              </w:rPr>
            </w:pPr>
            <w:r w:rsidRPr="00704AEA">
              <w:rPr>
                <w:sz w:val="20"/>
              </w:rPr>
              <w:t>MAC</w:t>
            </w:r>
          </w:p>
        </w:tc>
      </w:tr>
      <w:bookmarkEnd w:id="11"/>
      <w:tr w:rsidR="00CE0C73" w:rsidRPr="00793BDB" w14:paraId="7D885E55"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E11F8" w14:textId="15F8FDF8" w:rsidR="00CE0C73" w:rsidRPr="008F6C54" w:rsidRDefault="00AC30B4" w:rsidP="00CE0C73">
            <w:pPr>
              <w:jc w:val="center"/>
              <w:rPr>
                <w:i/>
                <w:iCs/>
                <w:color w:val="C00000"/>
                <w:sz w:val="20"/>
              </w:rPr>
            </w:pPr>
            <w:r w:rsidRPr="008F6C54">
              <w:rPr>
                <w:i/>
                <w:iCs/>
                <w:color w:val="C00000"/>
                <w:sz w:val="20"/>
              </w:rPr>
              <w:fldChar w:fldCharType="begin"/>
            </w:r>
            <w:r w:rsidRPr="008F6C54">
              <w:rPr>
                <w:i/>
                <w:iCs/>
                <w:color w:val="C00000"/>
                <w:sz w:val="20"/>
              </w:rPr>
              <w:instrText xml:space="preserve"> HYPERLINK "https://mentor.ieee.org/802.11/dcn/22/11-22-1470-00-00be-lb266-cr-for-some-cids-in-35-9-35-9-1-35-9-2-35-9-4-and-35-9-4-1.docx" </w:instrText>
            </w:r>
            <w:r w:rsidRPr="008F6C54">
              <w:rPr>
                <w:i/>
                <w:iCs/>
                <w:color w:val="C00000"/>
                <w:sz w:val="20"/>
              </w:rPr>
              <w:fldChar w:fldCharType="separate"/>
            </w:r>
            <w:r w:rsidR="00CE0C73" w:rsidRPr="008F6C54">
              <w:rPr>
                <w:rStyle w:val="Hyperlink"/>
                <w:i/>
                <w:iCs/>
                <w:color w:val="C00000"/>
                <w:sz w:val="20"/>
              </w:rPr>
              <w:t>1470r0</w:t>
            </w:r>
            <w:r w:rsidRPr="008F6C54">
              <w:rPr>
                <w:i/>
                <w:iCs/>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C41A75" w14:textId="004010BE" w:rsidR="00CE0C73" w:rsidRPr="008F6C54" w:rsidRDefault="00CE0C73" w:rsidP="00CE0C73">
            <w:pPr>
              <w:spacing w:line="137" w:lineRule="atLeast"/>
              <w:rPr>
                <w:i/>
                <w:iCs/>
                <w:color w:val="C00000"/>
                <w:sz w:val="20"/>
              </w:rPr>
            </w:pPr>
            <w:r w:rsidRPr="008F6C54">
              <w:rPr>
                <w:i/>
                <w:iCs/>
                <w:color w:val="C00000"/>
                <w:sz w:val="20"/>
              </w:rPr>
              <w:t>CR for some CIDs in 35.9, 35.9.1, 35.9.2, 35.9.4 and 35.9.4.1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7B94C" w14:textId="435F41E3" w:rsidR="00CE0C73" w:rsidRPr="008F6C54" w:rsidRDefault="00CE0C73" w:rsidP="00CE0C73">
            <w:pPr>
              <w:rPr>
                <w:i/>
                <w:iCs/>
                <w:color w:val="C00000"/>
                <w:sz w:val="20"/>
              </w:rPr>
            </w:pPr>
            <w:r w:rsidRPr="008F6C54">
              <w:rPr>
                <w:i/>
                <w:iCs/>
                <w:color w:val="C00000"/>
                <w:sz w:val="20"/>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C5455" w14:textId="2AC9B334" w:rsidR="00C46EC3" w:rsidRPr="008F6C54" w:rsidRDefault="00A6045E" w:rsidP="00CE0C73">
            <w:pPr>
              <w:jc w:val="center"/>
              <w:rPr>
                <w:i/>
                <w:iCs/>
                <w:color w:val="C00000"/>
                <w:sz w:val="20"/>
              </w:rPr>
            </w:pPr>
            <w:proofErr w:type="spellStart"/>
            <w:r w:rsidRPr="008F6C54">
              <w:rPr>
                <w:i/>
                <w:iCs/>
                <w:color w:val="C00000"/>
                <w:sz w:val="20"/>
              </w:rPr>
              <w:t>NoM</w:t>
            </w:r>
            <w:proofErr w:type="spellEnd"/>
            <w:r w:rsidRPr="008F6C54">
              <w:rPr>
                <w:i/>
                <w:iCs/>
                <w:color w:val="C00000"/>
                <w:sz w:val="20"/>
              </w:rPr>
              <w:t xml:space="preserve"> (09/08)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BEB71" w14:textId="646408F0" w:rsidR="00CE0C73" w:rsidRPr="008F6C54" w:rsidRDefault="001854DD" w:rsidP="00CE0C73">
            <w:pPr>
              <w:jc w:val="center"/>
              <w:rPr>
                <w:i/>
                <w:iCs/>
                <w:color w:val="C00000"/>
                <w:sz w:val="20"/>
              </w:rPr>
            </w:pPr>
            <w:r w:rsidRPr="008F6C54">
              <w:rPr>
                <w:i/>
                <w:iCs/>
                <w:color w:val="C00000"/>
                <w:sz w:val="20"/>
              </w:rPr>
              <w:t>60</w:t>
            </w:r>
          </w:p>
        </w:tc>
        <w:tc>
          <w:tcPr>
            <w:tcW w:w="810" w:type="dxa"/>
            <w:tcBorders>
              <w:top w:val="single" w:sz="8" w:space="0" w:color="1B587C"/>
              <w:left w:val="single" w:sz="8" w:space="0" w:color="1B587C"/>
              <w:bottom w:val="single" w:sz="8" w:space="0" w:color="1B587C"/>
              <w:right w:val="single" w:sz="8" w:space="0" w:color="1B587C"/>
            </w:tcBorders>
          </w:tcPr>
          <w:p w14:paraId="4A14081F" w14:textId="70237DEB" w:rsidR="00CE0C73" w:rsidRPr="008F6C54" w:rsidRDefault="00CE0C73" w:rsidP="00CE0C73">
            <w:pPr>
              <w:jc w:val="center"/>
              <w:rPr>
                <w:i/>
                <w:iCs/>
                <w:color w:val="C00000"/>
                <w:sz w:val="20"/>
              </w:rPr>
            </w:pPr>
            <w:r w:rsidRPr="008F6C54">
              <w:rPr>
                <w:i/>
                <w:iCs/>
                <w:color w:val="C00000"/>
                <w:sz w:val="20"/>
              </w:rPr>
              <w:t>MAC</w:t>
            </w:r>
          </w:p>
        </w:tc>
      </w:tr>
      <w:tr w:rsidR="00CE0C73" w:rsidRPr="00793BDB" w14:paraId="7EE8C0F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EBACF" w14:textId="776088A1" w:rsidR="00CE0C73" w:rsidRPr="00704AEA" w:rsidRDefault="003F2605" w:rsidP="00CE0C73">
            <w:pPr>
              <w:jc w:val="center"/>
              <w:rPr>
                <w:sz w:val="20"/>
              </w:rPr>
            </w:pPr>
            <w:hyperlink r:id="rId56" w:history="1">
              <w:r w:rsidR="00CE0C73" w:rsidRPr="0099482A">
                <w:rPr>
                  <w:rStyle w:val="Hyperlink"/>
                  <w:sz w:val="20"/>
                </w:rPr>
                <w:t>1471r0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1887E" w14:textId="544D2004" w:rsidR="00CE0C73" w:rsidRPr="00704AEA" w:rsidRDefault="00CE0C73" w:rsidP="00CE0C73">
            <w:pPr>
              <w:spacing w:line="137" w:lineRule="atLeast"/>
              <w:rPr>
                <w:color w:val="000000"/>
                <w:sz w:val="20"/>
              </w:rPr>
            </w:pPr>
            <w:r w:rsidRPr="00CE0C73">
              <w:rPr>
                <w:color w:val="000000"/>
                <w:sz w:val="20"/>
              </w:rPr>
              <w:t>CR for 35.9.4.2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E15D3" w14:textId="4EEFFFEA" w:rsidR="00CE0C73" w:rsidRPr="00704AEA" w:rsidRDefault="00CE0C73" w:rsidP="00CE0C73">
            <w:pPr>
              <w:rPr>
                <w:color w:val="000000" w:themeColor="text1"/>
                <w:sz w:val="20"/>
              </w:rPr>
            </w:pPr>
            <w:r w:rsidRPr="00CE0C73">
              <w:rPr>
                <w:color w:val="000000" w:themeColor="text1"/>
                <w:sz w:val="20"/>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2033B" w14:textId="77777777" w:rsidR="00CE0C73" w:rsidRDefault="00CE0C73" w:rsidP="00CE0C73">
            <w:pPr>
              <w:jc w:val="center"/>
              <w:rPr>
                <w:sz w:val="20"/>
              </w:rPr>
            </w:pPr>
            <w:r w:rsidRPr="00704AEA">
              <w:rPr>
                <w:sz w:val="20"/>
              </w:rPr>
              <w:t>Pending</w:t>
            </w:r>
          </w:p>
          <w:p w14:paraId="19D82781" w14:textId="4742E1F9" w:rsidR="00015809" w:rsidRPr="00704AEA" w:rsidRDefault="00015809" w:rsidP="00CE0C73">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05044" w14:textId="649CEB39" w:rsidR="00CE0C73" w:rsidRDefault="00CE0C73" w:rsidP="00CE0C73">
            <w:pPr>
              <w:jc w:val="center"/>
              <w:rPr>
                <w:sz w:val="20"/>
              </w:rPr>
            </w:pPr>
            <w:r>
              <w:rPr>
                <w:sz w:val="20"/>
              </w:rPr>
              <w:t>15</w:t>
            </w:r>
          </w:p>
        </w:tc>
        <w:tc>
          <w:tcPr>
            <w:tcW w:w="810" w:type="dxa"/>
            <w:tcBorders>
              <w:top w:val="single" w:sz="8" w:space="0" w:color="1B587C"/>
              <w:left w:val="single" w:sz="8" w:space="0" w:color="1B587C"/>
              <w:bottom w:val="single" w:sz="8" w:space="0" w:color="1B587C"/>
              <w:right w:val="single" w:sz="8" w:space="0" w:color="1B587C"/>
            </w:tcBorders>
          </w:tcPr>
          <w:p w14:paraId="33C3F05C" w14:textId="3766F3ED" w:rsidR="00CE0C73" w:rsidRPr="00704AEA" w:rsidRDefault="00CE0C73" w:rsidP="00CE0C73">
            <w:pPr>
              <w:jc w:val="center"/>
              <w:rPr>
                <w:sz w:val="20"/>
              </w:rPr>
            </w:pPr>
            <w:r w:rsidRPr="00704AEA">
              <w:rPr>
                <w:sz w:val="20"/>
              </w:rPr>
              <w:t>MAC</w:t>
            </w:r>
          </w:p>
        </w:tc>
      </w:tr>
      <w:tr w:rsidR="004D6ADE" w:rsidRPr="00793BDB" w14:paraId="0FD34CD5"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C703D" w14:textId="69C3BF50" w:rsidR="004D6ADE" w:rsidRPr="00F20704" w:rsidRDefault="004D6ADE" w:rsidP="004D6ADE">
            <w:pPr>
              <w:jc w:val="center"/>
              <w:rPr>
                <w:sz w:val="20"/>
              </w:rPr>
            </w:pPr>
            <w:r w:rsidRPr="000713B1">
              <w:rPr>
                <w:color w:val="FF0000"/>
                <w:sz w:val="20"/>
              </w:rPr>
              <w:t>1477r0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A76C7" w14:textId="7713B3FC" w:rsidR="004D6ADE" w:rsidRPr="00CE0C73" w:rsidRDefault="004D6ADE" w:rsidP="004D6ADE">
            <w:pPr>
              <w:spacing w:line="137" w:lineRule="atLeast"/>
              <w:rPr>
                <w:color w:val="000000"/>
                <w:sz w:val="20"/>
              </w:rPr>
            </w:pPr>
            <w:r w:rsidRPr="004D6ADE">
              <w:rPr>
                <w:color w:val="000000"/>
                <w:sz w:val="20"/>
              </w:rPr>
              <w:t>CR for Clause 9 and 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B86FB" w14:textId="0C98CE18" w:rsidR="004D6ADE" w:rsidRPr="00CE0C73" w:rsidRDefault="004D6ADE" w:rsidP="004D6ADE">
            <w:pPr>
              <w:rPr>
                <w:color w:val="000000" w:themeColor="text1"/>
                <w:sz w:val="20"/>
              </w:rPr>
            </w:pPr>
            <w:r w:rsidRPr="004D6ADE">
              <w:rPr>
                <w:color w:val="000000" w:themeColor="text1"/>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65174" w14:textId="4975CBC2" w:rsidR="004D6ADE" w:rsidRPr="00704AEA" w:rsidRDefault="004D6ADE" w:rsidP="004D6ADE">
            <w:pPr>
              <w:jc w:val="center"/>
              <w:rPr>
                <w:sz w:val="20"/>
              </w:rPr>
            </w:pPr>
            <w:r w:rsidRPr="00704AE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FBC2A" w14:textId="7B9A47D8" w:rsidR="004D6ADE" w:rsidRDefault="004D6ADE" w:rsidP="004D6ADE">
            <w:pPr>
              <w:jc w:val="center"/>
              <w:rPr>
                <w:sz w:val="20"/>
              </w:rPr>
            </w:pPr>
            <w:r>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74F255D2" w14:textId="4ED07067" w:rsidR="004D6ADE" w:rsidRPr="00704AEA" w:rsidRDefault="004D6ADE" w:rsidP="004D6ADE">
            <w:pPr>
              <w:jc w:val="center"/>
              <w:rPr>
                <w:sz w:val="20"/>
              </w:rPr>
            </w:pPr>
            <w:r w:rsidRPr="00704AEA">
              <w:rPr>
                <w:sz w:val="20"/>
              </w:rPr>
              <w:t>MAC</w:t>
            </w:r>
          </w:p>
        </w:tc>
      </w:tr>
      <w:tr w:rsidR="008A0970" w:rsidRPr="00793BDB" w14:paraId="7DA3DFC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932FD" w14:textId="136117BB" w:rsidR="008A0970" w:rsidRPr="00C808D7" w:rsidRDefault="008A0970" w:rsidP="008A0970">
            <w:pPr>
              <w:jc w:val="center"/>
              <w:rPr>
                <w:sz w:val="20"/>
              </w:rPr>
            </w:pPr>
            <w:r w:rsidRPr="00C808D7">
              <w:rPr>
                <w:color w:val="FF0000"/>
                <w:sz w:val="20"/>
              </w:rPr>
              <w:t>1472r0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C344" w14:textId="563F6D6F" w:rsidR="008A0970" w:rsidRPr="00C808D7" w:rsidRDefault="008A0970" w:rsidP="008A0970">
            <w:pPr>
              <w:spacing w:line="137" w:lineRule="atLeast"/>
              <w:rPr>
                <w:color w:val="000000"/>
                <w:sz w:val="20"/>
              </w:rPr>
            </w:pPr>
            <w:r w:rsidRPr="00C808D7">
              <w:rPr>
                <w:color w:val="000000"/>
                <w:sz w:val="20"/>
              </w:rPr>
              <w:t>CR document for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0D9C0" w14:textId="04D1184D" w:rsidR="008A0970" w:rsidRPr="00C808D7" w:rsidRDefault="008A0970" w:rsidP="008A0970">
            <w:pPr>
              <w:rPr>
                <w:color w:val="000000" w:themeColor="text1"/>
                <w:sz w:val="20"/>
              </w:rPr>
            </w:pPr>
            <w:r w:rsidRPr="00C808D7">
              <w:rPr>
                <w:color w:val="000000" w:themeColor="text1"/>
                <w:sz w:val="20"/>
              </w:rPr>
              <w:t>Rajat Pushkarna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E709E" w14:textId="3B07AD0F" w:rsidR="008A0970" w:rsidRPr="00C808D7" w:rsidRDefault="008A0970" w:rsidP="008A0970">
            <w:pPr>
              <w:jc w:val="center"/>
              <w:rPr>
                <w:sz w:val="20"/>
              </w:rPr>
            </w:pPr>
            <w:r w:rsidRPr="00C808D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33D62" w14:textId="590EF72C" w:rsidR="008A0970" w:rsidRPr="00C808D7" w:rsidRDefault="008A0970" w:rsidP="008A0970">
            <w:pPr>
              <w:jc w:val="center"/>
              <w:rPr>
                <w:sz w:val="20"/>
              </w:rPr>
            </w:pPr>
            <w:r w:rsidRPr="00C808D7">
              <w:rPr>
                <w:sz w:val="20"/>
              </w:rPr>
              <w:t>1</w:t>
            </w:r>
            <w:r w:rsidR="00CA1EC4" w:rsidRPr="00C808D7">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3986A63A" w14:textId="4365F9ED" w:rsidR="008A0970" w:rsidRPr="00C808D7" w:rsidRDefault="008A0970" w:rsidP="008A0970">
            <w:pPr>
              <w:jc w:val="center"/>
              <w:rPr>
                <w:sz w:val="20"/>
              </w:rPr>
            </w:pPr>
            <w:r w:rsidRPr="00C808D7">
              <w:rPr>
                <w:sz w:val="20"/>
              </w:rPr>
              <w:t>MAC</w:t>
            </w:r>
          </w:p>
        </w:tc>
      </w:tr>
      <w:tr w:rsidR="000D03DA" w:rsidRPr="00793BDB" w14:paraId="7DDF76F0"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80F8D" w14:textId="6A0ED96C" w:rsidR="000D03DA" w:rsidRPr="00C808D7" w:rsidRDefault="003F2605" w:rsidP="008A0970">
            <w:pPr>
              <w:jc w:val="center"/>
              <w:rPr>
                <w:color w:val="FF0000"/>
                <w:sz w:val="20"/>
              </w:rPr>
            </w:pPr>
            <w:hyperlink r:id="rId57" w:history="1">
              <w:r w:rsidR="000D03DA" w:rsidRPr="00C808D7">
                <w:rPr>
                  <w:rStyle w:val="Hyperlink"/>
                  <w:sz w:val="20"/>
                </w:rPr>
                <w:t>1462r0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96D2A" w14:textId="737379B5" w:rsidR="000D03DA" w:rsidRPr="00C808D7" w:rsidRDefault="00662A61" w:rsidP="008A0970">
            <w:pPr>
              <w:spacing w:line="137" w:lineRule="atLeast"/>
              <w:rPr>
                <w:color w:val="000000"/>
                <w:sz w:val="20"/>
              </w:rPr>
            </w:pPr>
            <w:r w:rsidRPr="00C808D7">
              <w:rPr>
                <w:color w:val="000000"/>
                <w:sz w:val="20"/>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DAF09" w14:textId="288AABAF" w:rsidR="000D03DA" w:rsidRPr="00C808D7" w:rsidRDefault="00662A61" w:rsidP="008A0970">
            <w:pPr>
              <w:rPr>
                <w:color w:val="000000" w:themeColor="text1"/>
                <w:sz w:val="20"/>
              </w:rPr>
            </w:pPr>
            <w:r w:rsidRPr="00C808D7">
              <w:rPr>
                <w:color w:val="000000" w:themeColor="text1"/>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93AB8" w14:textId="77777777" w:rsidR="000D03DA" w:rsidRDefault="00662A61" w:rsidP="008A0970">
            <w:pPr>
              <w:jc w:val="center"/>
              <w:rPr>
                <w:sz w:val="20"/>
              </w:rPr>
            </w:pPr>
            <w:r w:rsidRPr="00C808D7">
              <w:rPr>
                <w:sz w:val="20"/>
              </w:rPr>
              <w:t>Pending</w:t>
            </w:r>
          </w:p>
          <w:p w14:paraId="3980D0C0" w14:textId="0E6E589F" w:rsidR="00C83DE6" w:rsidRPr="00C808D7" w:rsidRDefault="00C83DE6" w:rsidP="008A0970">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51F7B" w14:textId="5EBDA08F" w:rsidR="000D03DA" w:rsidRPr="00C808D7" w:rsidRDefault="00E866FB" w:rsidP="008A0970">
            <w:pPr>
              <w:jc w:val="center"/>
              <w:rPr>
                <w:sz w:val="20"/>
              </w:rPr>
            </w:pPr>
            <w:r w:rsidRPr="00C808D7">
              <w:rPr>
                <w:sz w:val="20"/>
              </w:rPr>
              <w:t>24</w:t>
            </w:r>
          </w:p>
        </w:tc>
        <w:tc>
          <w:tcPr>
            <w:tcW w:w="810" w:type="dxa"/>
            <w:tcBorders>
              <w:top w:val="single" w:sz="8" w:space="0" w:color="1B587C"/>
              <w:left w:val="single" w:sz="8" w:space="0" w:color="1B587C"/>
              <w:bottom w:val="single" w:sz="8" w:space="0" w:color="1B587C"/>
              <w:right w:val="single" w:sz="8" w:space="0" w:color="1B587C"/>
            </w:tcBorders>
          </w:tcPr>
          <w:p w14:paraId="14258156" w14:textId="5AA59F9F" w:rsidR="000D03DA" w:rsidRPr="00C808D7" w:rsidRDefault="00E866FB" w:rsidP="008A0970">
            <w:pPr>
              <w:jc w:val="center"/>
              <w:rPr>
                <w:sz w:val="20"/>
              </w:rPr>
            </w:pPr>
            <w:r w:rsidRPr="00C808D7">
              <w:rPr>
                <w:sz w:val="20"/>
              </w:rPr>
              <w:t>MAC</w:t>
            </w:r>
          </w:p>
        </w:tc>
      </w:tr>
      <w:tr w:rsidR="00B16776" w:rsidRPr="00793BDB" w14:paraId="380D82EE"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1D417" w14:textId="6D77FCBC" w:rsidR="00B16776" w:rsidRPr="00C808D7" w:rsidRDefault="003F2605" w:rsidP="00B16776">
            <w:pPr>
              <w:jc w:val="center"/>
              <w:rPr>
                <w:color w:val="FF0000"/>
                <w:sz w:val="20"/>
              </w:rPr>
            </w:pPr>
            <w:hyperlink r:id="rId58" w:history="1">
              <w:r w:rsidR="00B16776" w:rsidRPr="00C808D7">
                <w:rPr>
                  <w:rStyle w:val="Hyperlink"/>
                  <w:sz w:val="20"/>
                </w:rPr>
                <w:t>1196r2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23EA9" w14:textId="3732D474" w:rsidR="00B16776" w:rsidRPr="00C808D7" w:rsidRDefault="00B16776" w:rsidP="00B16776">
            <w:pPr>
              <w:spacing w:line="137" w:lineRule="atLeast"/>
              <w:rPr>
                <w:color w:val="000000"/>
                <w:sz w:val="20"/>
              </w:rPr>
            </w:pPr>
            <w:r w:rsidRPr="00C808D7">
              <w:rPr>
                <w:color w:val="000000"/>
                <w:sz w:val="20"/>
              </w:rPr>
              <w:t>clause-3-2-comment-resolutions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ABE1A" w14:textId="1C79B702" w:rsidR="00B16776" w:rsidRPr="00C808D7" w:rsidRDefault="00B16776" w:rsidP="00B16776">
            <w:pPr>
              <w:rPr>
                <w:color w:val="000000" w:themeColor="text1"/>
                <w:sz w:val="20"/>
              </w:rPr>
            </w:pPr>
            <w:r w:rsidRPr="00C808D7">
              <w:rPr>
                <w:color w:val="000000" w:themeColor="text1"/>
                <w:sz w:val="20"/>
              </w:rPr>
              <w:t>Stephen McCann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BFF59" w14:textId="77777777" w:rsidR="00B16776" w:rsidRDefault="00B16776" w:rsidP="00B16776">
            <w:pPr>
              <w:jc w:val="center"/>
              <w:rPr>
                <w:sz w:val="20"/>
              </w:rPr>
            </w:pPr>
            <w:r w:rsidRPr="00C808D7">
              <w:rPr>
                <w:sz w:val="20"/>
              </w:rPr>
              <w:t>Pending</w:t>
            </w:r>
          </w:p>
          <w:p w14:paraId="7C6BA3B7" w14:textId="1B1FBB6C" w:rsidR="00797702" w:rsidRPr="00C808D7" w:rsidRDefault="00797702" w:rsidP="00B16776">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48D21" w14:textId="761E18D3" w:rsidR="00B16776" w:rsidRPr="00C808D7" w:rsidRDefault="0062711F" w:rsidP="00B16776">
            <w:pPr>
              <w:jc w:val="center"/>
              <w:rPr>
                <w:sz w:val="20"/>
              </w:rPr>
            </w:pPr>
            <w:r w:rsidRPr="00C808D7">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3A570953" w14:textId="48B41C12" w:rsidR="00B16776" w:rsidRPr="00C808D7" w:rsidRDefault="00B16776" w:rsidP="00B16776">
            <w:pPr>
              <w:jc w:val="center"/>
              <w:rPr>
                <w:sz w:val="20"/>
              </w:rPr>
            </w:pPr>
            <w:r w:rsidRPr="00C808D7">
              <w:rPr>
                <w:sz w:val="20"/>
              </w:rPr>
              <w:t>MAC</w:t>
            </w:r>
          </w:p>
        </w:tc>
      </w:tr>
      <w:tr w:rsidR="00D47F3F" w:rsidRPr="00793BDB" w14:paraId="13A865F6"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0E66F" w14:textId="2309972C" w:rsidR="00D47F3F" w:rsidRPr="00C808D7" w:rsidRDefault="003F2605" w:rsidP="00D47F3F">
            <w:pPr>
              <w:jc w:val="center"/>
              <w:rPr>
                <w:sz w:val="20"/>
              </w:rPr>
            </w:pPr>
            <w:hyperlink r:id="rId59" w:history="1">
              <w:r w:rsidR="00D47F3F" w:rsidRPr="00C808D7">
                <w:rPr>
                  <w:rStyle w:val="Hyperlink"/>
                  <w:sz w:val="20"/>
                </w:rPr>
                <w:t>1487r0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536C0" w14:textId="3E27084E" w:rsidR="00D47F3F" w:rsidRPr="00C808D7" w:rsidRDefault="00D47F3F" w:rsidP="00D47F3F">
            <w:pPr>
              <w:spacing w:line="137" w:lineRule="atLeast"/>
              <w:rPr>
                <w:color w:val="000000"/>
                <w:sz w:val="20"/>
              </w:rPr>
            </w:pPr>
            <w:r w:rsidRPr="00C808D7">
              <w:rPr>
                <w:color w:val="000000"/>
                <w:sz w:val="20"/>
              </w:rPr>
              <w:t>CR for ML Reconfiguration clause 35.3.6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21221" w14:textId="734071BB" w:rsidR="00D47F3F" w:rsidRPr="00C808D7" w:rsidRDefault="00D47F3F" w:rsidP="00D47F3F">
            <w:pPr>
              <w:rPr>
                <w:color w:val="000000" w:themeColor="text1"/>
                <w:sz w:val="20"/>
              </w:rPr>
            </w:pPr>
            <w:r w:rsidRPr="00C808D7">
              <w:rPr>
                <w:color w:val="000000" w:themeColor="text1"/>
                <w:sz w:val="20"/>
              </w:rPr>
              <w:t>Binita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57F91" w14:textId="77777777" w:rsidR="00030201" w:rsidRDefault="00D47F3F" w:rsidP="00C713A0">
            <w:pPr>
              <w:jc w:val="center"/>
              <w:rPr>
                <w:sz w:val="20"/>
              </w:rPr>
            </w:pPr>
            <w:r w:rsidRPr="00C808D7">
              <w:rPr>
                <w:sz w:val="20"/>
              </w:rPr>
              <w:t>Pending</w:t>
            </w:r>
          </w:p>
          <w:p w14:paraId="4C3E6689" w14:textId="3D4BCD2B" w:rsidR="00D42AF8" w:rsidRPr="00C808D7" w:rsidRDefault="00D42AF8" w:rsidP="00C713A0">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07ADA" w14:textId="29F8019A" w:rsidR="00D47F3F" w:rsidRPr="00C808D7" w:rsidRDefault="008029A5" w:rsidP="00D47F3F">
            <w:pPr>
              <w:jc w:val="center"/>
              <w:rPr>
                <w:sz w:val="20"/>
              </w:rPr>
            </w:pPr>
            <w:r>
              <w:rPr>
                <w:sz w:val="20"/>
              </w:rPr>
              <w:t>39</w:t>
            </w:r>
          </w:p>
        </w:tc>
        <w:tc>
          <w:tcPr>
            <w:tcW w:w="810" w:type="dxa"/>
            <w:tcBorders>
              <w:top w:val="single" w:sz="8" w:space="0" w:color="1B587C"/>
              <w:left w:val="single" w:sz="8" w:space="0" w:color="1B587C"/>
              <w:bottom w:val="single" w:sz="8" w:space="0" w:color="1B587C"/>
              <w:right w:val="single" w:sz="8" w:space="0" w:color="1B587C"/>
            </w:tcBorders>
          </w:tcPr>
          <w:p w14:paraId="74A5B1F1" w14:textId="4A899A17" w:rsidR="00D47F3F" w:rsidRPr="00C808D7" w:rsidRDefault="00D47F3F" w:rsidP="00D47F3F">
            <w:pPr>
              <w:jc w:val="center"/>
              <w:rPr>
                <w:sz w:val="20"/>
              </w:rPr>
            </w:pPr>
            <w:r w:rsidRPr="00C808D7">
              <w:rPr>
                <w:sz w:val="20"/>
              </w:rPr>
              <w:t>MAC</w:t>
            </w:r>
          </w:p>
        </w:tc>
      </w:tr>
      <w:tr w:rsidR="005D2ABE" w:rsidRPr="00793BDB" w14:paraId="6DC43C50"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E6380" w14:textId="609FF39F" w:rsidR="005D2ABE" w:rsidRPr="00C808D7" w:rsidRDefault="003F2605" w:rsidP="005D2ABE">
            <w:pPr>
              <w:jc w:val="center"/>
              <w:rPr>
                <w:sz w:val="20"/>
              </w:rPr>
            </w:pPr>
            <w:hyperlink r:id="rId60" w:history="1">
              <w:r w:rsidR="005D2ABE" w:rsidRPr="00AD471D">
                <w:rPr>
                  <w:rStyle w:val="Hyperlink"/>
                  <w:sz w:val="20"/>
                </w:rPr>
                <w:t>1424r0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8C05EF" w14:textId="594A3D1F" w:rsidR="005D2ABE" w:rsidRPr="00C808D7" w:rsidRDefault="005D2ABE" w:rsidP="005D2ABE">
            <w:pPr>
              <w:spacing w:line="137" w:lineRule="atLeast"/>
              <w:rPr>
                <w:color w:val="000000"/>
                <w:sz w:val="20"/>
              </w:rPr>
            </w:pPr>
            <w:r w:rsidRPr="005D2ABE">
              <w:rPr>
                <w:color w:val="000000"/>
                <w:sz w:val="20"/>
              </w:rPr>
              <w:t>CR for A-MPDU in EHT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C72E5" w14:textId="5B401143" w:rsidR="005D2ABE" w:rsidRPr="00C808D7" w:rsidRDefault="005D2ABE" w:rsidP="005D2ABE">
            <w:pPr>
              <w:rPr>
                <w:color w:val="000000" w:themeColor="text1"/>
                <w:sz w:val="20"/>
              </w:rPr>
            </w:pPr>
            <w:proofErr w:type="spellStart"/>
            <w:r w:rsidRPr="005D2ABE">
              <w:rPr>
                <w:color w:val="000000" w:themeColor="text1"/>
                <w:sz w:val="20"/>
              </w:rPr>
              <w:t>SunHee</w:t>
            </w:r>
            <w:proofErr w:type="spellEnd"/>
            <w:r w:rsidRPr="005D2ABE">
              <w:rPr>
                <w:color w:val="000000" w:themeColor="text1"/>
                <w:sz w:val="20"/>
              </w:rPr>
              <w:t xml:space="preserve"> </w:t>
            </w:r>
            <w:proofErr w:type="spellStart"/>
            <w:r w:rsidRPr="005D2ABE">
              <w:rPr>
                <w:color w:val="000000" w:themeColor="text1"/>
                <w:sz w:val="20"/>
              </w:rPr>
              <w:t>Baek</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0A990" w14:textId="48625B8E" w:rsidR="005D2ABE" w:rsidRPr="00C808D7" w:rsidRDefault="005D2ABE" w:rsidP="005D2ABE">
            <w:pPr>
              <w:jc w:val="center"/>
              <w:rPr>
                <w:sz w:val="20"/>
              </w:rPr>
            </w:pPr>
            <w:r w:rsidRPr="00C808D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5C224" w14:textId="709FF33C" w:rsidR="005D2ABE" w:rsidRDefault="005D2ABE" w:rsidP="005D2ABE">
            <w:pPr>
              <w:jc w:val="center"/>
              <w:rPr>
                <w:sz w:val="20"/>
              </w:rPr>
            </w:pPr>
            <w:r>
              <w:rPr>
                <w:sz w:val="20"/>
              </w:rPr>
              <w:t>9</w:t>
            </w:r>
          </w:p>
        </w:tc>
        <w:tc>
          <w:tcPr>
            <w:tcW w:w="810" w:type="dxa"/>
            <w:tcBorders>
              <w:top w:val="single" w:sz="8" w:space="0" w:color="1B587C"/>
              <w:left w:val="single" w:sz="8" w:space="0" w:color="1B587C"/>
              <w:bottom w:val="single" w:sz="8" w:space="0" w:color="1B587C"/>
              <w:right w:val="single" w:sz="8" w:space="0" w:color="1B587C"/>
            </w:tcBorders>
          </w:tcPr>
          <w:p w14:paraId="0405CE33" w14:textId="61CB54FF" w:rsidR="005D2ABE" w:rsidRPr="00C808D7" w:rsidRDefault="005D2ABE" w:rsidP="005D2ABE">
            <w:pPr>
              <w:jc w:val="center"/>
              <w:rPr>
                <w:sz w:val="20"/>
              </w:rPr>
            </w:pPr>
            <w:r w:rsidRPr="00C808D7">
              <w:rPr>
                <w:sz w:val="20"/>
              </w:rPr>
              <w:t>MAC</w:t>
            </w:r>
          </w:p>
        </w:tc>
      </w:tr>
      <w:tr w:rsidR="00B37BA4" w:rsidRPr="00793BDB" w14:paraId="482A1CA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5EEDC" w14:textId="67B3B339" w:rsidR="00B37BA4" w:rsidRDefault="003F2605" w:rsidP="00B37BA4">
            <w:pPr>
              <w:jc w:val="center"/>
              <w:rPr>
                <w:sz w:val="20"/>
              </w:rPr>
            </w:pPr>
            <w:hyperlink r:id="rId61" w:history="1">
              <w:r w:rsidR="00B37BA4" w:rsidRPr="00BA2031">
                <w:rPr>
                  <w:rStyle w:val="Hyperlink"/>
                  <w:sz w:val="20"/>
                </w:rPr>
                <w:t>1500r0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92538" w14:textId="3F61034C" w:rsidR="00B37BA4" w:rsidRPr="005D2ABE" w:rsidRDefault="00B37BA4" w:rsidP="00B37BA4">
            <w:pPr>
              <w:spacing w:line="137" w:lineRule="atLeast"/>
              <w:rPr>
                <w:color w:val="000000"/>
                <w:sz w:val="20"/>
              </w:rPr>
            </w:pPr>
            <w:r w:rsidRPr="00B37BA4">
              <w:rPr>
                <w:color w:val="000000"/>
                <w:sz w:val="20"/>
              </w:rPr>
              <w:t>D2.0 comment resolution subclause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5B121" w14:textId="4E18C098" w:rsidR="00B37BA4" w:rsidRPr="005D2ABE" w:rsidRDefault="00B37BA4" w:rsidP="00B37BA4">
            <w:pPr>
              <w:rPr>
                <w:color w:val="000000" w:themeColor="text1"/>
                <w:sz w:val="20"/>
              </w:rPr>
            </w:pPr>
            <w:r>
              <w:rPr>
                <w:color w:val="000000" w:themeColor="text1"/>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92C63" w14:textId="2D725D08" w:rsidR="00B37BA4" w:rsidRPr="00C808D7" w:rsidRDefault="00B37BA4" w:rsidP="00B37BA4">
            <w:pPr>
              <w:jc w:val="center"/>
              <w:rPr>
                <w:sz w:val="20"/>
              </w:rPr>
            </w:pPr>
            <w:r w:rsidRPr="00C808D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88CEE" w14:textId="305AEA94" w:rsidR="00B37BA4" w:rsidRDefault="002E6BF5" w:rsidP="00B37BA4">
            <w:pPr>
              <w:jc w:val="center"/>
              <w:rPr>
                <w:sz w:val="20"/>
              </w:rPr>
            </w:pPr>
            <w:r>
              <w:rPr>
                <w:sz w:val="20"/>
              </w:rPr>
              <w:t>7</w:t>
            </w:r>
          </w:p>
        </w:tc>
        <w:tc>
          <w:tcPr>
            <w:tcW w:w="810" w:type="dxa"/>
            <w:tcBorders>
              <w:top w:val="single" w:sz="8" w:space="0" w:color="1B587C"/>
              <w:left w:val="single" w:sz="8" w:space="0" w:color="1B587C"/>
              <w:bottom w:val="single" w:sz="8" w:space="0" w:color="1B587C"/>
              <w:right w:val="single" w:sz="8" w:space="0" w:color="1B587C"/>
            </w:tcBorders>
          </w:tcPr>
          <w:p w14:paraId="1CA384CB" w14:textId="1194877A" w:rsidR="00B37BA4" w:rsidRPr="00C808D7" w:rsidRDefault="00B37BA4" w:rsidP="00B37BA4">
            <w:pPr>
              <w:jc w:val="center"/>
              <w:rPr>
                <w:sz w:val="20"/>
              </w:rPr>
            </w:pPr>
            <w:r w:rsidRPr="00FF3B09">
              <w:rPr>
                <w:sz w:val="20"/>
              </w:rPr>
              <w:t>MAC</w:t>
            </w:r>
          </w:p>
        </w:tc>
      </w:tr>
      <w:tr w:rsidR="00B37BA4" w:rsidRPr="00793BDB" w14:paraId="14D6EE4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62306" w14:textId="093E21F1" w:rsidR="00B37BA4" w:rsidRPr="00024436" w:rsidRDefault="003F2605" w:rsidP="00B37BA4">
            <w:pPr>
              <w:jc w:val="center"/>
              <w:rPr>
                <w:sz w:val="20"/>
              </w:rPr>
            </w:pPr>
            <w:hyperlink r:id="rId62" w:history="1">
              <w:r w:rsidR="00B37BA4" w:rsidRPr="00024436">
                <w:rPr>
                  <w:rStyle w:val="Hyperlink"/>
                  <w:sz w:val="20"/>
                </w:rPr>
                <w:t>1501r0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A6748" w14:textId="0F7DA94F" w:rsidR="00B37BA4" w:rsidRPr="00024436" w:rsidRDefault="00B37BA4" w:rsidP="00B37BA4">
            <w:pPr>
              <w:spacing w:line="137" w:lineRule="atLeast"/>
              <w:rPr>
                <w:color w:val="000000"/>
                <w:sz w:val="20"/>
              </w:rPr>
            </w:pPr>
            <w:r w:rsidRPr="00024436">
              <w:rPr>
                <w:color w:val="000000"/>
                <w:sz w:val="20"/>
              </w:rPr>
              <w:t>D2.0 comment resolution subclause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927A6" w14:textId="0BC02AB2" w:rsidR="00B37BA4" w:rsidRPr="00024436" w:rsidRDefault="00B37BA4" w:rsidP="00B37BA4">
            <w:pPr>
              <w:rPr>
                <w:color w:val="000000" w:themeColor="text1"/>
                <w:sz w:val="20"/>
              </w:rPr>
            </w:pPr>
            <w:r w:rsidRPr="00024436">
              <w:rPr>
                <w:color w:val="000000" w:themeColor="text1"/>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2D3C3" w14:textId="1767D992" w:rsidR="00B37BA4" w:rsidRPr="00024436" w:rsidRDefault="00B37BA4" w:rsidP="00B37BA4">
            <w:pPr>
              <w:jc w:val="center"/>
              <w:rPr>
                <w:sz w:val="20"/>
              </w:rPr>
            </w:pPr>
            <w:r w:rsidRPr="0002443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2AC1F" w14:textId="6E4F52DC" w:rsidR="00B37BA4" w:rsidRPr="00024436" w:rsidRDefault="00125FD3" w:rsidP="00B37BA4">
            <w:pPr>
              <w:jc w:val="center"/>
              <w:rPr>
                <w:sz w:val="20"/>
              </w:rPr>
            </w:pPr>
            <w:r w:rsidRPr="00024436">
              <w:rPr>
                <w:sz w:val="20"/>
              </w:rPr>
              <w:t>4</w:t>
            </w:r>
          </w:p>
        </w:tc>
        <w:tc>
          <w:tcPr>
            <w:tcW w:w="810" w:type="dxa"/>
            <w:tcBorders>
              <w:top w:val="single" w:sz="8" w:space="0" w:color="1B587C"/>
              <w:left w:val="single" w:sz="8" w:space="0" w:color="1B587C"/>
              <w:bottom w:val="single" w:sz="8" w:space="0" w:color="1B587C"/>
              <w:right w:val="single" w:sz="8" w:space="0" w:color="1B587C"/>
            </w:tcBorders>
          </w:tcPr>
          <w:p w14:paraId="2351D14B" w14:textId="0A1E10D7" w:rsidR="00B37BA4" w:rsidRPr="00024436" w:rsidRDefault="00B37BA4" w:rsidP="00B37BA4">
            <w:pPr>
              <w:jc w:val="center"/>
              <w:rPr>
                <w:sz w:val="20"/>
              </w:rPr>
            </w:pPr>
            <w:r w:rsidRPr="00024436">
              <w:rPr>
                <w:sz w:val="20"/>
              </w:rPr>
              <w:t>MAC</w:t>
            </w:r>
          </w:p>
        </w:tc>
      </w:tr>
      <w:tr w:rsidR="00B37BA4" w:rsidRPr="00793BDB" w14:paraId="729873AB"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97464" w14:textId="7DF0D7A9" w:rsidR="00B37BA4" w:rsidRPr="00024436" w:rsidRDefault="003F2605" w:rsidP="00B37BA4">
            <w:pPr>
              <w:jc w:val="center"/>
              <w:rPr>
                <w:sz w:val="20"/>
              </w:rPr>
            </w:pPr>
            <w:hyperlink r:id="rId63" w:history="1">
              <w:r w:rsidR="00B37BA4" w:rsidRPr="00024436">
                <w:rPr>
                  <w:rStyle w:val="Hyperlink"/>
                  <w:sz w:val="20"/>
                </w:rPr>
                <w:t>1502r0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30DCC" w14:textId="5D01499E" w:rsidR="00B37BA4" w:rsidRPr="00024436" w:rsidRDefault="00B37BA4" w:rsidP="00B37BA4">
            <w:pPr>
              <w:spacing w:line="137" w:lineRule="atLeast"/>
              <w:rPr>
                <w:color w:val="000000"/>
                <w:sz w:val="20"/>
              </w:rPr>
            </w:pPr>
            <w:r w:rsidRPr="00024436">
              <w:rPr>
                <w:color w:val="000000"/>
                <w:sz w:val="20"/>
              </w:rPr>
              <w:t>D2.0 comment resolution subclause 35.15.2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5337B" w14:textId="6632B073" w:rsidR="00B37BA4" w:rsidRPr="00024436" w:rsidRDefault="00B37BA4" w:rsidP="00B37BA4">
            <w:pPr>
              <w:rPr>
                <w:color w:val="000000" w:themeColor="text1"/>
                <w:sz w:val="20"/>
              </w:rPr>
            </w:pPr>
            <w:r w:rsidRPr="00024436">
              <w:rPr>
                <w:color w:val="000000" w:themeColor="text1"/>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4F6DC" w14:textId="06126B78" w:rsidR="00B37BA4" w:rsidRPr="00024436" w:rsidRDefault="00B37BA4" w:rsidP="00B37BA4">
            <w:pPr>
              <w:jc w:val="center"/>
              <w:rPr>
                <w:sz w:val="20"/>
              </w:rPr>
            </w:pPr>
            <w:r w:rsidRPr="0002443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BF3575" w14:textId="6BB64AA9" w:rsidR="00B37BA4" w:rsidRPr="00024436" w:rsidRDefault="003C5665" w:rsidP="00B37BA4">
            <w:pPr>
              <w:jc w:val="center"/>
              <w:rPr>
                <w:sz w:val="20"/>
              </w:rPr>
            </w:pPr>
            <w:r w:rsidRPr="00024436">
              <w:rPr>
                <w:sz w:val="20"/>
              </w:rPr>
              <w:t>15</w:t>
            </w:r>
          </w:p>
        </w:tc>
        <w:tc>
          <w:tcPr>
            <w:tcW w:w="810" w:type="dxa"/>
            <w:tcBorders>
              <w:top w:val="single" w:sz="8" w:space="0" w:color="1B587C"/>
              <w:left w:val="single" w:sz="8" w:space="0" w:color="1B587C"/>
              <w:bottom w:val="single" w:sz="8" w:space="0" w:color="1B587C"/>
              <w:right w:val="single" w:sz="8" w:space="0" w:color="1B587C"/>
            </w:tcBorders>
          </w:tcPr>
          <w:p w14:paraId="1C7293AF" w14:textId="3E78C074" w:rsidR="00B37BA4" w:rsidRPr="00024436" w:rsidRDefault="00B37BA4" w:rsidP="00B37BA4">
            <w:pPr>
              <w:jc w:val="center"/>
              <w:rPr>
                <w:sz w:val="20"/>
              </w:rPr>
            </w:pPr>
            <w:r w:rsidRPr="00024436">
              <w:rPr>
                <w:sz w:val="20"/>
              </w:rPr>
              <w:t>MAC</w:t>
            </w:r>
          </w:p>
        </w:tc>
      </w:tr>
      <w:tr w:rsidR="00CA03D6" w:rsidRPr="00793BDB" w14:paraId="15AE72D2"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43E5C" w14:textId="269C3608" w:rsidR="00CA03D6" w:rsidRPr="00024436" w:rsidRDefault="003F2605" w:rsidP="00CA03D6">
            <w:pPr>
              <w:jc w:val="center"/>
              <w:rPr>
                <w:sz w:val="20"/>
              </w:rPr>
            </w:pPr>
            <w:hyperlink r:id="rId64" w:history="1">
              <w:r w:rsidR="00CA03D6" w:rsidRPr="00CA03D6">
                <w:rPr>
                  <w:rStyle w:val="Hyperlink"/>
                  <w:sz w:val="20"/>
                </w:rPr>
                <w:t>1460r0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9370D" w14:textId="0FD7AF26" w:rsidR="00CA03D6" w:rsidRPr="00024436" w:rsidRDefault="00CA03D6" w:rsidP="00CA03D6">
            <w:pPr>
              <w:spacing w:line="137" w:lineRule="atLeast"/>
              <w:rPr>
                <w:color w:val="000000"/>
                <w:sz w:val="20"/>
              </w:rPr>
            </w:pPr>
            <w:r w:rsidRPr="00CA03D6">
              <w:rPr>
                <w:color w:val="000000"/>
                <w:sz w:val="20"/>
              </w:rPr>
              <w:t>CR for Beacon protection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1A937" w14:textId="71DD4A83" w:rsidR="00CA03D6" w:rsidRPr="00024436" w:rsidRDefault="00CA03D6" w:rsidP="00CA03D6">
            <w:pPr>
              <w:rPr>
                <w:color w:val="000000" w:themeColor="text1"/>
                <w:sz w:val="20"/>
              </w:rPr>
            </w:pPr>
            <w:r w:rsidRPr="00CA03D6">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5855C" w14:textId="08CB0616" w:rsidR="00CA03D6" w:rsidRPr="00024436" w:rsidRDefault="00CA03D6" w:rsidP="00CA03D6">
            <w:pPr>
              <w:jc w:val="center"/>
              <w:rPr>
                <w:sz w:val="20"/>
              </w:rPr>
            </w:pPr>
            <w:r w:rsidRPr="0002443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A0738" w14:textId="6FB53050" w:rsidR="00CA03D6" w:rsidRPr="00024436" w:rsidRDefault="00CA03D6" w:rsidP="00CA03D6">
            <w:pPr>
              <w:jc w:val="center"/>
              <w:rPr>
                <w:sz w:val="20"/>
              </w:rPr>
            </w:pPr>
            <w:r w:rsidRPr="00024436">
              <w:rPr>
                <w:sz w:val="20"/>
              </w:rPr>
              <w:t>4</w:t>
            </w:r>
          </w:p>
        </w:tc>
        <w:tc>
          <w:tcPr>
            <w:tcW w:w="810" w:type="dxa"/>
            <w:tcBorders>
              <w:top w:val="single" w:sz="8" w:space="0" w:color="1B587C"/>
              <w:left w:val="single" w:sz="8" w:space="0" w:color="1B587C"/>
              <w:bottom w:val="single" w:sz="8" w:space="0" w:color="1B587C"/>
              <w:right w:val="single" w:sz="8" w:space="0" w:color="1B587C"/>
            </w:tcBorders>
          </w:tcPr>
          <w:p w14:paraId="2863BF4B" w14:textId="150B615B" w:rsidR="00CA03D6" w:rsidRPr="00024436" w:rsidRDefault="00CA03D6" w:rsidP="00CA03D6">
            <w:pPr>
              <w:jc w:val="center"/>
              <w:rPr>
                <w:sz w:val="20"/>
              </w:rPr>
            </w:pPr>
            <w:r w:rsidRPr="00024436">
              <w:rPr>
                <w:sz w:val="20"/>
              </w:rPr>
              <w:t>MAC</w:t>
            </w:r>
          </w:p>
        </w:tc>
      </w:tr>
      <w:tr w:rsidR="002F2D91" w:rsidRPr="00793BDB" w14:paraId="5DBA162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80D14" w14:textId="6147CAF3" w:rsidR="002F2D91" w:rsidRDefault="003F2605" w:rsidP="002F2D91">
            <w:pPr>
              <w:jc w:val="center"/>
              <w:rPr>
                <w:sz w:val="20"/>
              </w:rPr>
            </w:pPr>
            <w:hyperlink r:id="rId65" w:history="1">
              <w:r w:rsidR="002F2D91" w:rsidRPr="002B2478">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A691F" w14:textId="7DDF6081" w:rsidR="002F2D91" w:rsidRPr="00CA03D6" w:rsidRDefault="002F2D91" w:rsidP="002F2D91">
            <w:pPr>
              <w:spacing w:line="137" w:lineRule="atLeast"/>
              <w:rPr>
                <w:color w:val="000000"/>
                <w:sz w:val="20"/>
              </w:rPr>
            </w:pPr>
            <w:r w:rsidRPr="00B94F6B">
              <w:rPr>
                <w:color w:val="000000"/>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F8E39" w14:textId="41EA33DA" w:rsidR="002F2D91" w:rsidRPr="00CA03D6" w:rsidRDefault="002F2D91" w:rsidP="002F2D91">
            <w:pPr>
              <w:rPr>
                <w:color w:val="000000" w:themeColor="text1"/>
                <w:sz w:val="20"/>
              </w:rPr>
            </w:pPr>
            <w:r w:rsidRPr="00B94F6B">
              <w:rPr>
                <w:color w:val="000000" w:themeColor="text1"/>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FF0E2" w14:textId="0008DE7E" w:rsidR="002F2D91" w:rsidRPr="00024436" w:rsidRDefault="002F2D91" w:rsidP="002F2D91">
            <w:pPr>
              <w:jc w:val="center"/>
              <w:rPr>
                <w:sz w:val="20"/>
              </w:rPr>
            </w:pPr>
            <w:r w:rsidRPr="0002443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8CF38" w14:textId="445B0742" w:rsidR="002F2D91" w:rsidRPr="00024436" w:rsidRDefault="002F2D91" w:rsidP="002F2D91">
            <w:pPr>
              <w:jc w:val="center"/>
              <w:rPr>
                <w:sz w:val="20"/>
              </w:rPr>
            </w:pPr>
            <w:r>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202244E7" w14:textId="5A8CB7CB" w:rsidR="002F2D91" w:rsidRPr="00024436" w:rsidRDefault="002F2D91" w:rsidP="002F2D91">
            <w:pPr>
              <w:jc w:val="center"/>
              <w:rPr>
                <w:sz w:val="20"/>
              </w:rPr>
            </w:pPr>
            <w:r w:rsidRPr="00024436">
              <w:rPr>
                <w:sz w:val="20"/>
              </w:rPr>
              <w:t>MAC</w:t>
            </w:r>
          </w:p>
        </w:tc>
      </w:tr>
      <w:tr w:rsidR="00C06BD5" w:rsidRPr="00793BDB" w14:paraId="6E41718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7F68" w14:textId="79258746" w:rsidR="00C06BD5" w:rsidRDefault="003F2605" w:rsidP="00C06BD5">
            <w:pPr>
              <w:jc w:val="center"/>
              <w:rPr>
                <w:sz w:val="20"/>
              </w:rPr>
            </w:pPr>
            <w:hyperlink r:id="rId66" w:history="1">
              <w:r w:rsidR="00C06BD5" w:rsidRPr="00DB4E5B">
                <w:rPr>
                  <w:rStyle w:val="Hyperlink"/>
                  <w:sz w:val="20"/>
                </w:rPr>
                <w:t>1233r7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774CC" w14:textId="29B57904" w:rsidR="00C06BD5" w:rsidRPr="00B94F6B" w:rsidRDefault="00C06BD5" w:rsidP="00C06BD5">
            <w:pPr>
              <w:spacing w:line="137" w:lineRule="atLeast"/>
              <w:rPr>
                <w:color w:val="000000"/>
                <w:sz w:val="20"/>
              </w:rPr>
            </w:pPr>
            <w:r w:rsidRPr="00C06BD5">
              <w:rPr>
                <w:color w:val="000000"/>
                <w:sz w:val="20"/>
              </w:rPr>
              <w:t>LB266: cr-for-35-3-19-part1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8A2E8" w14:textId="1164E0E3" w:rsidR="00C06BD5" w:rsidRPr="00B94F6B" w:rsidRDefault="00C06BD5" w:rsidP="00C06BD5">
            <w:pPr>
              <w:rPr>
                <w:color w:val="000000" w:themeColor="text1"/>
                <w:sz w:val="20"/>
              </w:rPr>
            </w:pPr>
            <w:r w:rsidRPr="00C06BD5">
              <w:rPr>
                <w:color w:val="000000" w:themeColor="text1"/>
                <w:sz w:val="20"/>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E6E3B" w14:textId="5ACDD012" w:rsidR="00C06BD5" w:rsidRPr="00024436" w:rsidRDefault="00C06BD5" w:rsidP="00C06BD5">
            <w:pPr>
              <w:jc w:val="center"/>
              <w:rPr>
                <w:sz w:val="20"/>
              </w:rPr>
            </w:pPr>
            <w:r w:rsidRPr="00024436">
              <w:rPr>
                <w:sz w:val="20"/>
              </w:rPr>
              <w:t>Pending</w:t>
            </w:r>
            <w:r>
              <w:rPr>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7A001" w14:textId="425BB0DA" w:rsidR="00C06BD5" w:rsidRDefault="00C06BD5" w:rsidP="00C06BD5">
            <w:pPr>
              <w:jc w:val="center"/>
              <w:rPr>
                <w:sz w:val="20"/>
              </w:rPr>
            </w:pPr>
            <w:r>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187226A6" w14:textId="018ABD58" w:rsidR="00C06BD5" w:rsidRPr="00024436" w:rsidRDefault="00C06BD5" w:rsidP="00C06BD5">
            <w:pPr>
              <w:jc w:val="center"/>
              <w:rPr>
                <w:sz w:val="20"/>
              </w:rPr>
            </w:pPr>
            <w:r w:rsidRPr="00024436">
              <w:rPr>
                <w:sz w:val="20"/>
              </w:rPr>
              <w:t>MAC</w:t>
            </w:r>
          </w:p>
        </w:tc>
      </w:tr>
      <w:tr w:rsidR="00BC3D92" w:rsidRPr="00793BDB" w14:paraId="4FC45852"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41876" w14:textId="2EDD5E38" w:rsidR="00BC3D92" w:rsidRDefault="00BC3D92" w:rsidP="00BC3D92">
            <w:pPr>
              <w:jc w:val="center"/>
              <w:rPr>
                <w:sz w:val="20"/>
              </w:rPr>
            </w:pPr>
            <w:r w:rsidRPr="004D6B68">
              <w:rPr>
                <w:color w:val="FF0000"/>
                <w:sz w:val="20"/>
              </w:rPr>
              <w:t>1200r0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B73A8" w14:textId="39992437" w:rsidR="00BC3D92" w:rsidRPr="00CA03D6" w:rsidRDefault="00BC3D92" w:rsidP="00BC3D92">
            <w:pPr>
              <w:spacing w:line="137" w:lineRule="atLeast"/>
              <w:rPr>
                <w:color w:val="000000"/>
                <w:sz w:val="20"/>
              </w:rPr>
            </w:pPr>
            <w:r w:rsidRPr="00142911">
              <w:rPr>
                <w:color w:val="000000"/>
                <w:sz w:val="20"/>
              </w:rPr>
              <w:t>CR-for-35-17-3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0D990" w14:textId="3729ADD8" w:rsidR="00BC3D92" w:rsidRPr="00CA03D6" w:rsidRDefault="00BC3D92" w:rsidP="00BC3D92">
            <w:pPr>
              <w:rPr>
                <w:color w:val="000000" w:themeColor="text1"/>
                <w:sz w:val="20"/>
              </w:rPr>
            </w:pPr>
            <w:r w:rsidRPr="00BC3D92">
              <w:rPr>
                <w:color w:val="000000" w:themeColor="text1"/>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72183" w14:textId="749A7076" w:rsidR="00BC3D92" w:rsidRPr="00024436" w:rsidRDefault="00BC3D92" w:rsidP="00BC3D92">
            <w:pPr>
              <w:jc w:val="center"/>
              <w:rPr>
                <w:sz w:val="20"/>
              </w:rPr>
            </w:pPr>
            <w:r w:rsidRPr="0002443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D5AE8" w14:textId="1E530DE5" w:rsidR="00BC3D92" w:rsidRPr="00024436" w:rsidRDefault="00760822" w:rsidP="00BC3D92">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4C255896" w14:textId="231B9E91" w:rsidR="00BC3D92" w:rsidRPr="00024436" w:rsidRDefault="00BC3D92" w:rsidP="00BC3D92">
            <w:pPr>
              <w:jc w:val="center"/>
              <w:rPr>
                <w:sz w:val="20"/>
              </w:rPr>
            </w:pPr>
            <w:r w:rsidRPr="00024436">
              <w:rPr>
                <w:sz w:val="20"/>
              </w:rPr>
              <w:t>MAC</w:t>
            </w:r>
          </w:p>
        </w:tc>
      </w:tr>
      <w:tr w:rsidR="00BC3D92" w:rsidRPr="00793BDB" w14:paraId="00FBA037"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3A719" w14:textId="6D69587B" w:rsidR="00BC3D92" w:rsidRPr="00142911" w:rsidRDefault="00BC3D92" w:rsidP="00BC3D92">
            <w:pPr>
              <w:jc w:val="center"/>
              <w:rPr>
                <w:sz w:val="20"/>
              </w:rPr>
            </w:pPr>
            <w:r w:rsidRPr="00E574D1">
              <w:rPr>
                <w:color w:val="FF0000"/>
                <w:sz w:val="20"/>
              </w:rPr>
              <w:t>1452r0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E50F6" w14:textId="4B6EF067" w:rsidR="00BC3D92" w:rsidRPr="00142911" w:rsidRDefault="00BC3D92" w:rsidP="00BC3D92">
            <w:pPr>
              <w:spacing w:line="137" w:lineRule="atLeast"/>
              <w:rPr>
                <w:color w:val="000000"/>
                <w:sz w:val="20"/>
              </w:rPr>
            </w:pPr>
            <w:r w:rsidRPr="00BC3D92">
              <w:rPr>
                <w:color w:val="000000"/>
                <w:sz w:val="20"/>
              </w:rPr>
              <w:t>CR-for-35-17-3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4AFE7" w14:textId="0B0FE41D" w:rsidR="00BC3D92" w:rsidRPr="00CA03D6" w:rsidRDefault="00BC3D92" w:rsidP="00BC3D92">
            <w:pPr>
              <w:rPr>
                <w:color w:val="000000" w:themeColor="text1"/>
                <w:sz w:val="20"/>
              </w:rPr>
            </w:pPr>
            <w:r w:rsidRPr="00BC3D92">
              <w:rPr>
                <w:color w:val="000000" w:themeColor="text1"/>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D1626" w14:textId="20C0B521" w:rsidR="00BC3D92" w:rsidRPr="00024436" w:rsidRDefault="00BC3D92" w:rsidP="00BC3D92">
            <w:pPr>
              <w:jc w:val="center"/>
              <w:rPr>
                <w:sz w:val="20"/>
              </w:rPr>
            </w:pPr>
            <w:r w:rsidRPr="0002443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7727D" w14:textId="15E48C9E" w:rsidR="00BC3D92" w:rsidRPr="00024436" w:rsidRDefault="008E3B3C" w:rsidP="00BC3D92">
            <w:pPr>
              <w:jc w:val="center"/>
              <w:rPr>
                <w:sz w:val="20"/>
              </w:rPr>
            </w:pPr>
            <w:r>
              <w:rPr>
                <w:sz w:val="20"/>
              </w:rPr>
              <w:t>7</w:t>
            </w:r>
          </w:p>
        </w:tc>
        <w:tc>
          <w:tcPr>
            <w:tcW w:w="810" w:type="dxa"/>
            <w:tcBorders>
              <w:top w:val="single" w:sz="8" w:space="0" w:color="1B587C"/>
              <w:left w:val="single" w:sz="8" w:space="0" w:color="1B587C"/>
              <w:bottom w:val="single" w:sz="8" w:space="0" w:color="1B587C"/>
              <w:right w:val="single" w:sz="8" w:space="0" w:color="1B587C"/>
            </w:tcBorders>
          </w:tcPr>
          <w:p w14:paraId="47401893" w14:textId="19A695DE" w:rsidR="00BC3D92" w:rsidRPr="00024436" w:rsidRDefault="00BC3D92" w:rsidP="00BC3D92">
            <w:pPr>
              <w:jc w:val="center"/>
              <w:rPr>
                <w:sz w:val="20"/>
              </w:rPr>
            </w:pPr>
            <w:r w:rsidRPr="00024436">
              <w:rPr>
                <w:sz w:val="20"/>
              </w:rPr>
              <w:t>MAC</w:t>
            </w:r>
          </w:p>
        </w:tc>
      </w:tr>
      <w:tr w:rsidR="00024436" w:rsidRPr="00793BDB" w14:paraId="2407C68B"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22053" w14:textId="0087513D" w:rsidR="00024436" w:rsidRPr="00024436" w:rsidRDefault="003F2605" w:rsidP="00024436">
            <w:pPr>
              <w:jc w:val="center"/>
              <w:rPr>
                <w:sz w:val="20"/>
              </w:rPr>
            </w:pPr>
            <w:hyperlink r:id="rId67" w:history="1">
              <w:r w:rsidR="00024436" w:rsidRPr="00024436">
                <w:rPr>
                  <w:rStyle w:val="Hyperlink"/>
                  <w:sz w:val="20"/>
                </w:rPr>
                <w:t>1427r0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ED742" w14:textId="1E324ACC" w:rsidR="00024436" w:rsidRPr="00024436" w:rsidRDefault="00024436" w:rsidP="00024436">
            <w:pPr>
              <w:spacing w:line="137" w:lineRule="atLeast"/>
              <w:rPr>
                <w:color w:val="000000"/>
                <w:sz w:val="20"/>
              </w:rPr>
            </w:pPr>
            <w:r w:rsidRPr="00024436">
              <w:rPr>
                <w:color w:val="000000"/>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4E748" w14:textId="1C9E9155" w:rsidR="00024436" w:rsidRPr="00024436" w:rsidRDefault="00024436" w:rsidP="00024436">
            <w:pPr>
              <w:rPr>
                <w:color w:val="000000" w:themeColor="text1"/>
                <w:sz w:val="20"/>
              </w:rPr>
            </w:pPr>
            <w:r w:rsidRPr="00024436">
              <w:rPr>
                <w:color w:val="000000" w:themeColor="text1"/>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962A4" w14:textId="0FB230B6" w:rsidR="00024436" w:rsidRPr="00024436" w:rsidRDefault="00024436" w:rsidP="00024436">
            <w:pPr>
              <w:jc w:val="center"/>
              <w:rPr>
                <w:sz w:val="20"/>
              </w:rPr>
            </w:pPr>
            <w:r w:rsidRPr="0002443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9EADF" w14:textId="3C64FB34" w:rsidR="00024436" w:rsidRPr="00024436" w:rsidRDefault="008E3B3C" w:rsidP="00024436">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F9436D0" w14:textId="17AC0141" w:rsidR="00024436" w:rsidRPr="00024436" w:rsidRDefault="00024436" w:rsidP="00024436">
            <w:pPr>
              <w:jc w:val="center"/>
              <w:rPr>
                <w:sz w:val="20"/>
              </w:rPr>
            </w:pPr>
            <w:r w:rsidRPr="00024436">
              <w:rPr>
                <w:sz w:val="20"/>
              </w:rPr>
              <w:t>MAC</w:t>
            </w:r>
          </w:p>
        </w:tc>
      </w:tr>
      <w:tr w:rsidR="009D6CA3" w:rsidRPr="00793BDB" w14:paraId="4BDB71D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BB395" w14:textId="6D7C6876" w:rsidR="009D6CA3" w:rsidRPr="003A7707" w:rsidRDefault="009D6CA3" w:rsidP="009D6CA3">
            <w:pPr>
              <w:jc w:val="center"/>
              <w:rPr>
                <w:sz w:val="20"/>
              </w:rPr>
            </w:pPr>
            <w:r w:rsidRPr="003A7707">
              <w:rPr>
                <w:color w:val="FF0000"/>
                <w:sz w:val="20"/>
              </w:rPr>
              <w:t>1526r0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50251" w14:textId="76A78278" w:rsidR="009D6CA3" w:rsidRPr="003A7707" w:rsidRDefault="009D6CA3" w:rsidP="009D6CA3">
            <w:pPr>
              <w:spacing w:line="137" w:lineRule="atLeast"/>
              <w:rPr>
                <w:color w:val="000000"/>
                <w:sz w:val="20"/>
              </w:rPr>
            </w:pPr>
            <w:r w:rsidRPr="003A7707">
              <w:rPr>
                <w:color w:val="000000"/>
                <w:sz w:val="20"/>
              </w:rPr>
              <w:t>LB266 CR for subclause 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6B731" w14:textId="4EFD1BC6" w:rsidR="009D6CA3" w:rsidRPr="003A7707" w:rsidRDefault="009D6CA3" w:rsidP="009D6CA3">
            <w:pPr>
              <w:rPr>
                <w:color w:val="000000" w:themeColor="text1"/>
                <w:sz w:val="20"/>
              </w:rPr>
            </w:pPr>
            <w:r w:rsidRPr="003A7707">
              <w:rPr>
                <w:color w:val="000000" w:themeColor="text1"/>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E9D80" w14:textId="5DF07CD2" w:rsidR="009D6CA3" w:rsidRPr="003A7707" w:rsidRDefault="009D6CA3" w:rsidP="009D6CA3">
            <w:pPr>
              <w:jc w:val="center"/>
              <w:rPr>
                <w:sz w:val="20"/>
              </w:rPr>
            </w:pPr>
            <w:r w:rsidRPr="003A770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D3B61" w14:textId="1EA6F76E" w:rsidR="009D6CA3" w:rsidRPr="003A7707" w:rsidRDefault="009D6CA3" w:rsidP="009D6CA3">
            <w:pPr>
              <w:jc w:val="center"/>
              <w:rPr>
                <w:sz w:val="20"/>
              </w:rPr>
            </w:pPr>
            <w:r w:rsidRPr="003A7707">
              <w:rPr>
                <w:sz w:val="20"/>
              </w:rPr>
              <w:t>16</w:t>
            </w:r>
          </w:p>
        </w:tc>
        <w:tc>
          <w:tcPr>
            <w:tcW w:w="810" w:type="dxa"/>
            <w:tcBorders>
              <w:top w:val="single" w:sz="8" w:space="0" w:color="1B587C"/>
              <w:left w:val="single" w:sz="8" w:space="0" w:color="1B587C"/>
              <w:bottom w:val="single" w:sz="8" w:space="0" w:color="1B587C"/>
              <w:right w:val="single" w:sz="8" w:space="0" w:color="1B587C"/>
            </w:tcBorders>
          </w:tcPr>
          <w:p w14:paraId="506B9FBA" w14:textId="61897494" w:rsidR="009D6CA3" w:rsidRPr="003A7707" w:rsidRDefault="009D6CA3" w:rsidP="009D6CA3">
            <w:pPr>
              <w:jc w:val="center"/>
              <w:rPr>
                <w:sz w:val="20"/>
              </w:rPr>
            </w:pPr>
            <w:r w:rsidRPr="003A7707">
              <w:rPr>
                <w:sz w:val="20"/>
              </w:rPr>
              <w:t>MAC</w:t>
            </w:r>
          </w:p>
        </w:tc>
      </w:tr>
      <w:tr w:rsidR="002B19A8" w:rsidRPr="00793BDB" w14:paraId="04B3ED9B"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6C0B0" w14:textId="2A4DE203" w:rsidR="002B19A8" w:rsidRPr="003A7707" w:rsidRDefault="003F2605" w:rsidP="002B19A8">
            <w:pPr>
              <w:jc w:val="center"/>
              <w:rPr>
                <w:sz w:val="20"/>
              </w:rPr>
            </w:pPr>
            <w:hyperlink r:id="rId68" w:history="1">
              <w:r w:rsidR="002B19A8" w:rsidRPr="003A7707">
                <w:rPr>
                  <w:rStyle w:val="Hyperlink"/>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AF715" w14:textId="5230D3AF" w:rsidR="002B19A8" w:rsidRPr="003A7707" w:rsidRDefault="002B19A8" w:rsidP="002B19A8">
            <w:pPr>
              <w:spacing w:line="137" w:lineRule="atLeast"/>
              <w:rPr>
                <w:color w:val="000000"/>
                <w:sz w:val="20"/>
              </w:rPr>
            </w:pPr>
            <w:r w:rsidRPr="003A7707">
              <w:rPr>
                <w:color w:val="000000"/>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59DA0" w14:textId="5B38C287" w:rsidR="002B19A8" w:rsidRPr="003A7707" w:rsidRDefault="002B19A8" w:rsidP="002B19A8">
            <w:pPr>
              <w:rPr>
                <w:color w:val="000000" w:themeColor="text1"/>
                <w:sz w:val="20"/>
              </w:rPr>
            </w:pPr>
            <w:r w:rsidRPr="003A7707">
              <w:rPr>
                <w:color w:val="000000" w:themeColor="text1"/>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CB10E" w14:textId="4B87A046" w:rsidR="002B19A8" w:rsidRPr="003A7707" w:rsidRDefault="002B19A8" w:rsidP="002B19A8">
            <w:pPr>
              <w:jc w:val="center"/>
              <w:rPr>
                <w:sz w:val="20"/>
              </w:rPr>
            </w:pPr>
            <w:r w:rsidRPr="003A770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14D31" w14:textId="2D1C79AB" w:rsidR="002B19A8" w:rsidRPr="003A7707" w:rsidRDefault="002B19A8" w:rsidP="002B19A8">
            <w:pPr>
              <w:jc w:val="center"/>
              <w:rPr>
                <w:sz w:val="20"/>
              </w:rPr>
            </w:pPr>
            <w:r w:rsidRPr="003A7707">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5AEB01E1" w14:textId="38745F9A" w:rsidR="002B19A8" w:rsidRPr="003A7707" w:rsidRDefault="002B19A8" w:rsidP="002B19A8">
            <w:pPr>
              <w:jc w:val="center"/>
              <w:rPr>
                <w:sz w:val="20"/>
              </w:rPr>
            </w:pPr>
            <w:r w:rsidRPr="003A7707">
              <w:rPr>
                <w:sz w:val="20"/>
              </w:rPr>
              <w:t>MAC</w:t>
            </w:r>
          </w:p>
        </w:tc>
      </w:tr>
      <w:tr w:rsidR="006E38F4" w:rsidRPr="00793BDB" w14:paraId="489FA51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41437" w14:textId="230078ED" w:rsidR="006E38F4" w:rsidRPr="003A7707" w:rsidRDefault="003F2605" w:rsidP="006E38F4">
            <w:pPr>
              <w:jc w:val="center"/>
              <w:rPr>
                <w:sz w:val="20"/>
              </w:rPr>
            </w:pPr>
            <w:hyperlink r:id="rId69" w:history="1">
              <w:r w:rsidR="006E38F4" w:rsidRPr="003A7707">
                <w:rPr>
                  <w:rStyle w:val="Hyperlink"/>
                  <w:sz w:val="20"/>
                </w:rPr>
                <w:t>1509r0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83B27" w14:textId="1594E930" w:rsidR="006E38F4" w:rsidRPr="003A7707" w:rsidRDefault="00C24F25" w:rsidP="006E38F4">
            <w:pPr>
              <w:spacing w:line="137" w:lineRule="atLeast"/>
              <w:rPr>
                <w:color w:val="000000"/>
                <w:sz w:val="20"/>
              </w:rPr>
            </w:pPr>
            <w:proofErr w:type="spellStart"/>
            <w:r>
              <w:rPr>
                <w:color w:val="000000"/>
                <w:sz w:val="20"/>
              </w:rPr>
              <w:t>M</w:t>
            </w:r>
            <w:r w:rsidR="006E38F4" w:rsidRPr="003A7707">
              <w:rPr>
                <w:color w:val="000000"/>
                <w:sz w:val="20"/>
              </w:rPr>
              <w:t>ld</w:t>
            </w:r>
            <w:proofErr w:type="spellEnd"/>
            <w:r w:rsidR="006E38F4" w:rsidRPr="003A7707">
              <w:rPr>
                <w:color w:val="000000"/>
                <w:sz w:val="20"/>
              </w:rPr>
              <w:t>-load-balancing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21158" w14:textId="030CBCE4" w:rsidR="006E38F4" w:rsidRPr="003A7707" w:rsidRDefault="006E38F4" w:rsidP="006E38F4">
            <w:pPr>
              <w:rPr>
                <w:color w:val="000000" w:themeColor="text1"/>
                <w:sz w:val="20"/>
              </w:rPr>
            </w:pPr>
            <w:r w:rsidRPr="003A7707">
              <w:rPr>
                <w:color w:val="000000" w:themeColor="text1"/>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0566D" w14:textId="3535779F" w:rsidR="006E38F4" w:rsidRPr="003A7707" w:rsidRDefault="006E38F4" w:rsidP="006E38F4">
            <w:pPr>
              <w:jc w:val="center"/>
              <w:rPr>
                <w:sz w:val="20"/>
              </w:rPr>
            </w:pPr>
            <w:r w:rsidRPr="003A770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07E5F" w14:textId="5F3ACF80" w:rsidR="006E38F4" w:rsidRPr="003A7707" w:rsidRDefault="006E38F4" w:rsidP="006E38F4">
            <w:pPr>
              <w:jc w:val="center"/>
              <w:rPr>
                <w:sz w:val="20"/>
              </w:rPr>
            </w:pPr>
            <w:r w:rsidRPr="003A7707">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73ACD621" w14:textId="6E3738F0" w:rsidR="006E38F4" w:rsidRPr="003A7707" w:rsidRDefault="006E38F4" w:rsidP="006E38F4">
            <w:pPr>
              <w:jc w:val="center"/>
              <w:rPr>
                <w:sz w:val="20"/>
              </w:rPr>
            </w:pPr>
            <w:r w:rsidRPr="003A7707">
              <w:rPr>
                <w:sz w:val="20"/>
              </w:rPr>
              <w:t>MAC</w:t>
            </w:r>
          </w:p>
        </w:tc>
      </w:tr>
      <w:tr w:rsidR="006E38F4" w:rsidRPr="00793BDB" w14:paraId="34519011"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141CE" w14:textId="73C36A10" w:rsidR="006E38F4" w:rsidRPr="003A7707" w:rsidRDefault="003F2605" w:rsidP="006E38F4">
            <w:pPr>
              <w:jc w:val="center"/>
              <w:rPr>
                <w:sz w:val="20"/>
              </w:rPr>
            </w:pPr>
            <w:hyperlink r:id="rId70" w:history="1">
              <w:r w:rsidR="006E38F4" w:rsidRPr="003A7707">
                <w:rPr>
                  <w:rStyle w:val="Hyperlink"/>
                  <w:sz w:val="20"/>
                </w:rPr>
                <w:t>1510r0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5BF9" w14:textId="20E13AF8" w:rsidR="006E38F4" w:rsidRPr="003A7707" w:rsidRDefault="006E38F4" w:rsidP="006E38F4">
            <w:pPr>
              <w:spacing w:line="137" w:lineRule="atLeast"/>
              <w:rPr>
                <w:color w:val="000000"/>
                <w:sz w:val="20"/>
              </w:rPr>
            </w:pPr>
            <w:r w:rsidRPr="003A7707">
              <w:rPr>
                <w:color w:val="000000"/>
                <w:sz w:val="20"/>
              </w:rPr>
              <w:t>TID to Link Mapping for QoS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314A7" w14:textId="0E6D01B0" w:rsidR="006E38F4" w:rsidRPr="003A7707" w:rsidRDefault="006E38F4" w:rsidP="006E38F4">
            <w:pPr>
              <w:rPr>
                <w:color w:val="000000" w:themeColor="text1"/>
                <w:sz w:val="20"/>
              </w:rPr>
            </w:pPr>
            <w:r w:rsidRPr="003A7707">
              <w:rPr>
                <w:color w:val="000000" w:themeColor="text1"/>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C4985" w14:textId="0B52D71B" w:rsidR="006E38F4" w:rsidRPr="003A7707" w:rsidRDefault="006E38F4" w:rsidP="006E38F4">
            <w:pPr>
              <w:jc w:val="center"/>
              <w:rPr>
                <w:sz w:val="20"/>
              </w:rPr>
            </w:pPr>
            <w:r w:rsidRPr="003A770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D6116" w14:textId="0412D1D2" w:rsidR="006E38F4" w:rsidRPr="003A7707" w:rsidRDefault="006E38F4" w:rsidP="006E38F4">
            <w:pPr>
              <w:jc w:val="center"/>
              <w:rPr>
                <w:sz w:val="20"/>
              </w:rPr>
            </w:pPr>
            <w:r w:rsidRPr="003A7707">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FA266E1" w14:textId="610822CE" w:rsidR="006E38F4" w:rsidRPr="003A7707" w:rsidRDefault="006E38F4" w:rsidP="006E38F4">
            <w:pPr>
              <w:jc w:val="center"/>
              <w:rPr>
                <w:sz w:val="20"/>
              </w:rPr>
            </w:pPr>
            <w:r w:rsidRPr="003A7707">
              <w:rPr>
                <w:sz w:val="20"/>
              </w:rPr>
              <w:t>MAC</w:t>
            </w:r>
          </w:p>
        </w:tc>
      </w:tr>
      <w:tr w:rsidR="00FF4EE1" w:rsidRPr="00793BDB" w14:paraId="6A490D6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41EE5" w14:textId="61097402" w:rsidR="00FF4EE1" w:rsidRPr="003A7707" w:rsidRDefault="00FF4EE1" w:rsidP="00FF4EE1">
            <w:pPr>
              <w:jc w:val="center"/>
              <w:rPr>
                <w:sz w:val="20"/>
              </w:rPr>
            </w:pPr>
            <w:r w:rsidRPr="00C77132">
              <w:rPr>
                <w:color w:val="FF0000"/>
                <w:sz w:val="20"/>
              </w:rPr>
              <w:t>1534r0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21AA0" w14:textId="762DD419" w:rsidR="00FF4EE1" w:rsidRPr="003A7707" w:rsidRDefault="00FF4EE1" w:rsidP="00FF4EE1">
            <w:pPr>
              <w:spacing w:line="137" w:lineRule="atLeast"/>
              <w:rPr>
                <w:color w:val="000000"/>
                <w:sz w:val="20"/>
              </w:rPr>
            </w:pPr>
            <w:r w:rsidRPr="00FF02A1">
              <w:rPr>
                <w:color w:val="000000"/>
                <w:sz w:val="20"/>
              </w:rPr>
              <w:t>Text for AP initiated EML Operating Mode Change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42107" w14:textId="7A4C8758" w:rsidR="00FF4EE1" w:rsidRPr="003A7707" w:rsidRDefault="00FF4EE1" w:rsidP="00FF4EE1">
            <w:pPr>
              <w:rPr>
                <w:color w:val="000000" w:themeColor="text1"/>
                <w:sz w:val="20"/>
              </w:rPr>
            </w:pPr>
            <w:proofErr w:type="spellStart"/>
            <w:r w:rsidRPr="00FF4EE1">
              <w:rPr>
                <w:color w:val="000000" w:themeColor="text1"/>
                <w:sz w:val="20"/>
              </w:rPr>
              <w:t>Juseong</w:t>
            </w:r>
            <w:proofErr w:type="spellEnd"/>
            <w:r w:rsidRPr="00FF4EE1">
              <w:rPr>
                <w:color w:val="000000" w:themeColor="text1"/>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63C628" w14:textId="7D788375" w:rsidR="00FF4EE1" w:rsidRPr="003A7707" w:rsidRDefault="00FF4EE1" w:rsidP="00FF4EE1">
            <w:pPr>
              <w:jc w:val="center"/>
              <w:rPr>
                <w:sz w:val="20"/>
              </w:rPr>
            </w:pPr>
            <w:r w:rsidRPr="003A770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5EAB6" w14:textId="13582674" w:rsidR="00FF4EE1" w:rsidRPr="003A7707" w:rsidRDefault="00FF4EE1" w:rsidP="00FF4EE1">
            <w:pPr>
              <w:jc w:val="center"/>
              <w:rPr>
                <w:sz w:val="20"/>
              </w:rPr>
            </w:pPr>
            <w:r w:rsidRPr="003A7707">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4FA1D75" w14:textId="37C7E8DD" w:rsidR="00FF4EE1" w:rsidRPr="003A7707" w:rsidRDefault="00FF4EE1" w:rsidP="00FF4EE1">
            <w:pPr>
              <w:jc w:val="center"/>
              <w:rPr>
                <w:sz w:val="20"/>
              </w:rPr>
            </w:pPr>
            <w:r w:rsidRPr="003A7707">
              <w:rPr>
                <w:sz w:val="20"/>
              </w:rPr>
              <w:t>MAC</w:t>
            </w:r>
          </w:p>
        </w:tc>
      </w:tr>
      <w:tr w:rsidR="00FF4EE1" w:rsidRPr="00793BDB" w14:paraId="221F0806"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9E309" w14:textId="1621227A" w:rsidR="00FF4EE1" w:rsidRDefault="00FF4EE1" w:rsidP="00FF4EE1">
            <w:pPr>
              <w:jc w:val="center"/>
              <w:rPr>
                <w:sz w:val="20"/>
              </w:rPr>
            </w:pPr>
            <w:r w:rsidRPr="00C77132">
              <w:rPr>
                <w:color w:val="FF0000"/>
                <w:sz w:val="20"/>
              </w:rPr>
              <w:t>1535r0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785FE" w14:textId="778F9C81" w:rsidR="00FF4EE1" w:rsidRPr="003A7707" w:rsidRDefault="00FF4EE1" w:rsidP="00FF4EE1">
            <w:pPr>
              <w:spacing w:line="137" w:lineRule="atLeast"/>
              <w:rPr>
                <w:color w:val="000000"/>
                <w:sz w:val="20"/>
              </w:rPr>
            </w:pPr>
            <w:r w:rsidRPr="00FF02A1">
              <w:rPr>
                <w:color w:val="000000"/>
                <w:sz w:val="20"/>
              </w:rPr>
              <w:t>P2P Communication with EMLSR Peer in Triggered TXOP Sharing CID 12422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C442E" w14:textId="78B5532D" w:rsidR="00FF4EE1" w:rsidRPr="003A7707" w:rsidRDefault="00FF4EE1" w:rsidP="00FF4EE1">
            <w:pPr>
              <w:rPr>
                <w:color w:val="000000" w:themeColor="text1"/>
                <w:sz w:val="20"/>
              </w:rPr>
            </w:pPr>
            <w:proofErr w:type="spellStart"/>
            <w:r w:rsidRPr="00FF4EE1">
              <w:rPr>
                <w:color w:val="000000" w:themeColor="text1"/>
                <w:sz w:val="20"/>
              </w:rPr>
              <w:t>Juseong</w:t>
            </w:r>
            <w:proofErr w:type="spellEnd"/>
            <w:r w:rsidRPr="00FF4EE1">
              <w:rPr>
                <w:color w:val="000000" w:themeColor="text1"/>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06990" w14:textId="7EAA2E1E" w:rsidR="00FF4EE1" w:rsidRPr="003A7707" w:rsidRDefault="00FF4EE1" w:rsidP="00FF4EE1">
            <w:pPr>
              <w:jc w:val="center"/>
              <w:rPr>
                <w:sz w:val="20"/>
              </w:rPr>
            </w:pPr>
            <w:r w:rsidRPr="003A770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E6C69" w14:textId="61B82943" w:rsidR="00FF4EE1" w:rsidRPr="003A7707" w:rsidRDefault="00FF4EE1" w:rsidP="00FF4EE1">
            <w:pPr>
              <w:jc w:val="center"/>
              <w:rPr>
                <w:sz w:val="20"/>
              </w:rPr>
            </w:pPr>
            <w:r w:rsidRPr="003A7707">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09F1F3B4" w14:textId="7113CC9F" w:rsidR="00FF4EE1" w:rsidRPr="003A7707" w:rsidRDefault="00FF4EE1" w:rsidP="00FF4EE1">
            <w:pPr>
              <w:jc w:val="center"/>
              <w:rPr>
                <w:sz w:val="20"/>
              </w:rPr>
            </w:pPr>
            <w:r w:rsidRPr="003A7707">
              <w:rPr>
                <w:sz w:val="20"/>
              </w:rPr>
              <w:t>MAC</w:t>
            </w:r>
          </w:p>
        </w:tc>
      </w:tr>
      <w:tr w:rsidR="00C77132" w:rsidRPr="00793BDB" w14:paraId="6094A994"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CCBFA" w14:textId="06EE86C9" w:rsidR="00C77132" w:rsidRDefault="00C77132" w:rsidP="00C77132">
            <w:pPr>
              <w:jc w:val="center"/>
              <w:rPr>
                <w:sz w:val="20"/>
              </w:rPr>
            </w:pPr>
            <w:r w:rsidRPr="00C77132">
              <w:rPr>
                <w:color w:val="FF0000"/>
                <w:sz w:val="20"/>
              </w:rPr>
              <w:t>1537r0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9DB83" w14:textId="5E96FBAC" w:rsidR="00C77132" w:rsidRPr="00FF02A1" w:rsidRDefault="00C77132" w:rsidP="00C77132">
            <w:pPr>
              <w:spacing w:line="137" w:lineRule="atLeast"/>
              <w:rPr>
                <w:color w:val="000000"/>
                <w:sz w:val="20"/>
              </w:rPr>
            </w:pPr>
            <w:r w:rsidRPr="00C77132">
              <w:rPr>
                <w:color w:val="000000"/>
                <w:sz w:val="20"/>
              </w:rPr>
              <w:t>Text for EDCAF Selection Issue on Start Time Sync Access CID 12414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6F214" w14:textId="53CA028C" w:rsidR="00C77132" w:rsidRPr="00FF4EE1" w:rsidRDefault="00C77132" w:rsidP="00C77132">
            <w:pPr>
              <w:rPr>
                <w:color w:val="000000" w:themeColor="text1"/>
                <w:sz w:val="20"/>
              </w:rPr>
            </w:pPr>
            <w:proofErr w:type="spellStart"/>
            <w:r w:rsidRPr="00C77132">
              <w:rPr>
                <w:color w:val="000000" w:themeColor="text1"/>
                <w:sz w:val="20"/>
              </w:rPr>
              <w:t>Juseong</w:t>
            </w:r>
            <w:proofErr w:type="spellEnd"/>
            <w:r w:rsidRPr="00C77132">
              <w:rPr>
                <w:color w:val="000000" w:themeColor="text1"/>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1B9A9" w14:textId="51817AEE" w:rsidR="00C77132" w:rsidRPr="003A7707" w:rsidRDefault="00C77132" w:rsidP="00C77132">
            <w:pPr>
              <w:jc w:val="center"/>
              <w:rPr>
                <w:sz w:val="20"/>
              </w:rPr>
            </w:pPr>
            <w:r w:rsidRPr="003A770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C84C8" w14:textId="6F55CBF5" w:rsidR="00C77132" w:rsidRPr="003A7707" w:rsidRDefault="00C77132" w:rsidP="00C77132">
            <w:pPr>
              <w:jc w:val="center"/>
              <w:rPr>
                <w:sz w:val="20"/>
              </w:rPr>
            </w:pPr>
            <w:r w:rsidRPr="003A7707">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0FE8DDA" w14:textId="497E6B7E" w:rsidR="00C77132" w:rsidRPr="003A7707" w:rsidRDefault="00C77132" w:rsidP="00C77132">
            <w:pPr>
              <w:jc w:val="center"/>
              <w:rPr>
                <w:sz w:val="20"/>
              </w:rPr>
            </w:pPr>
            <w:r w:rsidRPr="003A7707">
              <w:rPr>
                <w:sz w:val="20"/>
              </w:rPr>
              <w:t>MAC</w:t>
            </w:r>
          </w:p>
        </w:tc>
      </w:tr>
      <w:tr w:rsidR="00703789" w:rsidRPr="00793BDB" w14:paraId="416B9DB7"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EB8F3" w14:textId="16980529" w:rsidR="00703789" w:rsidRPr="00C77132" w:rsidRDefault="003F2605" w:rsidP="00703789">
            <w:pPr>
              <w:jc w:val="center"/>
              <w:rPr>
                <w:color w:val="FF0000"/>
                <w:sz w:val="20"/>
              </w:rPr>
            </w:pPr>
            <w:hyperlink r:id="rId71" w:history="1">
              <w:r w:rsidR="00703789" w:rsidRPr="00551538">
                <w:rPr>
                  <w:rStyle w:val="Hyperlink"/>
                  <w:sz w:val="20"/>
                </w:rPr>
                <w:t>1539r0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A44CE" w14:textId="09CD5A01" w:rsidR="00703789" w:rsidRPr="00C77132" w:rsidRDefault="00703789" w:rsidP="00703789">
            <w:pPr>
              <w:spacing w:line="137" w:lineRule="atLeast"/>
              <w:rPr>
                <w:color w:val="000000"/>
                <w:sz w:val="20"/>
              </w:rPr>
            </w:pPr>
            <w:r w:rsidRPr="00703789">
              <w:rPr>
                <w:color w:val="000000"/>
                <w:sz w:val="20"/>
              </w:rPr>
              <w:t>LB266 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E567F" w14:textId="576B7BFA" w:rsidR="00703789" w:rsidRPr="00C77132" w:rsidRDefault="00703789" w:rsidP="00703789">
            <w:pPr>
              <w:rPr>
                <w:color w:val="000000" w:themeColor="text1"/>
                <w:sz w:val="20"/>
              </w:rPr>
            </w:pPr>
            <w:r w:rsidRPr="00703789">
              <w:rPr>
                <w:color w:val="000000" w:themeColor="text1"/>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920CE" w14:textId="360B6012" w:rsidR="00703789" w:rsidRPr="003A7707" w:rsidRDefault="00703789" w:rsidP="00703789">
            <w:pPr>
              <w:jc w:val="center"/>
              <w:rPr>
                <w:sz w:val="20"/>
              </w:rPr>
            </w:pPr>
            <w:r w:rsidRPr="003A770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C2A12" w14:textId="45AE7012" w:rsidR="00703789" w:rsidRPr="003A7707" w:rsidRDefault="00703789" w:rsidP="00703789">
            <w:pPr>
              <w:jc w:val="center"/>
              <w:rPr>
                <w:sz w:val="20"/>
              </w:rPr>
            </w:pPr>
            <w:r>
              <w:rPr>
                <w:sz w:val="20"/>
              </w:rPr>
              <w:t>30</w:t>
            </w:r>
          </w:p>
        </w:tc>
        <w:tc>
          <w:tcPr>
            <w:tcW w:w="810" w:type="dxa"/>
            <w:tcBorders>
              <w:top w:val="single" w:sz="8" w:space="0" w:color="1B587C"/>
              <w:left w:val="single" w:sz="8" w:space="0" w:color="1B587C"/>
              <w:bottom w:val="single" w:sz="8" w:space="0" w:color="1B587C"/>
              <w:right w:val="single" w:sz="8" w:space="0" w:color="1B587C"/>
            </w:tcBorders>
          </w:tcPr>
          <w:p w14:paraId="45E6C6F6" w14:textId="2FFEFD73" w:rsidR="00703789" w:rsidRPr="003A7707" w:rsidRDefault="00703789" w:rsidP="00703789">
            <w:pPr>
              <w:jc w:val="center"/>
              <w:rPr>
                <w:sz w:val="20"/>
              </w:rPr>
            </w:pPr>
            <w:r w:rsidRPr="003A7707">
              <w:rPr>
                <w:sz w:val="20"/>
              </w:rPr>
              <w:t>MAC</w:t>
            </w:r>
          </w:p>
        </w:tc>
      </w:tr>
      <w:tr w:rsidR="007D1FAD" w:rsidRPr="00793BDB" w14:paraId="7F3A27F7"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BEA52" w14:textId="6334E057" w:rsidR="007D1FAD" w:rsidRDefault="003F2605" w:rsidP="007D1FAD">
            <w:pPr>
              <w:jc w:val="center"/>
              <w:rPr>
                <w:color w:val="FF0000"/>
                <w:sz w:val="20"/>
              </w:rPr>
            </w:pPr>
            <w:hyperlink r:id="rId72" w:history="1">
              <w:r w:rsidR="007D1FAD" w:rsidRPr="007D1FAD">
                <w:rPr>
                  <w:rStyle w:val="Hyperlink"/>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94D92" w14:textId="6D2B0413" w:rsidR="007D1FAD" w:rsidRPr="008A49AD" w:rsidRDefault="007D1FAD" w:rsidP="007D1FAD">
            <w:pPr>
              <w:spacing w:line="137" w:lineRule="atLeast"/>
              <w:rPr>
                <w:color w:val="000000"/>
                <w:sz w:val="20"/>
              </w:rPr>
            </w:pPr>
            <w:r w:rsidRPr="00FB3432">
              <w:rPr>
                <w:color w:val="000000"/>
                <w:sz w:val="20"/>
              </w:rPr>
              <w:t>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17E3A" w14:textId="390CDF47" w:rsidR="007D1FAD" w:rsidRPr="008A49AD" w:rsidRDefault="007D1FAD" w:rsidP="007D1FAD">
            <w:pPr>
              <w:rPr>
                <w:color w:val="000000" w:themeColor="text1"/>
                <w:sz w:val="20"/>
              </w:rPr>
            </w:pPr>
            <w:r w:rsidRPr="007D1FAD">
              <w:rPr>
                <w:color w:val="000000" w:themeColor="text1"/>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46D03" w14:textId="4C1E254F" w:rsidR="007D1FAD" w:rsidRPr="003A7707" w:rsidRDefault="007D1FAD" w:rsidP="007D1FAD">
            <w:pPr>
              <w:jc w:val="center"/>
              <w:rPr>
                <w:sz w:val="20"/>
              </w:rPr>
            </w:pPr>
            <w:r w:rsidRPr="003A770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6BBF9" w14:textId="3B8A2968" w:rsidR="007D1FAD" w:rsidRDefault="007D1FAD" w:rsidP="007D1FAD">
            <w:pPr>
              <w:tabs>
                <w:tab w:val="left" w:pos="230"/>
                <w:tab w:val="center" w:pos="396"/>
              </w:tabs>
              <w:jc w:val="center"/>
              <w:rPr>
                <w:sz w:val="20"/>
              </w:rPr>
            </w:pPr>
            <w:r w:rsidRPr="003A7707">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4D5F58E" w14:textId="3E634F3A" w:rsidR="007D1FAD" w:rsidRPr="003A7707" w:rsidRDefault="007D1FAD" w:rsidP="007D1FAD">
            <w:pPr>
              <w:jc w:val="center"/>
              <w:rPr>
                <w:sz w:val="20"/>
              </w:rPr>
            </w:pPr>
            <w:r w:rsidRPr="003A7707">
              <w:rPr>
                <w:sz w:val="20"/>
              </w:rPr>
              <w:t>MAC</w:t>
            </w:r>
          </w:p>
        </w:tc>
      </w:tr>
      <w:tr w:rsidR="008A49AD" w:rsidRPr="00793BDB" w14:paraId="780BE00B"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2F24F" w14:textId="52D93162" w:rsidR="008A49AD" w:rsidRDefault="008A49AD" w:rsidP="008A49AD">
            <w:pPr>
              <w:jc w:val="center"/>
              <w:rPr>
                <w:color w:val="FF0000"/>
                <w:sz w:val="20"/>
              </w:rPr>
            </w:pPr>
            <w:r>
              <w:rPr>
                <w:color w:val="FF0000"/>
                <w:sz w:val="20"/>
              </w:rPr>
              <w:t>1496r0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67646" w14:textId="634973AD" w:rsidR="008A49AD" w:rsidRPr="00703789" w:rsidRDefault="008A49AD" w:rsidP="008A49AD">
            <w:pPr>
              <w:spacing w:line="137" w:lineRule="atLeast"/>
              <w:rPr>
                <w:color w:val="000000"/>
                <w:sz w:val="20"/>
              </w:rPr>
            </w:pPr>
            <w:r w:rsidRPr="008A49AD">
              <w:rPr>
                <w:color w:val="000000"/>
                <w:sz w:val="20"/>
              </w:rPr>
              <w:t>CR-for-Clause-9.4.2.5.1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943066" w14:textId="397C090A" w:rsidR="008A49AD" w:rsidRPr="00703789" w:rsidRDefault="008A49AD" w:rsidP="008A49AD">
            <w:pPr>
              <w:rPr>
                <w:color w:val="000000" w:themeColor="text1"/>
                <w:sz w:val="20"/>
              </w:rPr>
            </w:pPr>
            <w:r w:rsidRPr="008A49AD">
              <w:rPr>
                <w:color w:val="000000" w:themeColor="text1"/>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19225" w14:textId="2F01A841" w:rsidR="008A49AD" w:rsidRPr="003A7707" w:rsidRDefault="008A49AD" w:rsidP="008A49AD">
            <w:pPr>
              <w:jc w:val="center"/>
              <w:rPr>
                <w:sz w:val="20"/>
              </w:rPr>
            </w:pPr>
            <w:r w:rsidRPr="003A770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06E28" w14:textId="204665C0" w:rsidR="008A49AD" w:rsidRDefault="008A49AD" w:rsidP="003730E9">
            <w:pPr>
              <w:tabs>
                <w:tab w:val="left" w:pos="230"/>
                <w:tab w:val="center" w:pos="396"/>
              </w:tabs>
              <w:jc w:val="center"/>
              <w:rPr>
                <w:sz w:val="20"/>
              </w:rPr>
            </w:pPr>
            <w:r>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2D2ED0C5" w14:textId="4620562A" w:rsidR="008A49AD" w:rsidRPr="003A7707" w:rsidRDefault="008A49AD" w:rsidP="008A49AD">
            <w:pPr>
              <w:jc w:val="center"/>
              <w:rPr>
                <w:sz w:val="20"/>
              </w:rPr>
            </w:pPr>
            <w:r w:rsidRPr="003A7707">
              <w:rPr>
                <w:sz w:val="20"/>
              </w:rPr>
              <w:t>MAC</w:t>
            </w:r>
          </w:p>
        </w:tc>
      </w:tr>
      <w:tr w:rsidR="00EF192A" w:rsidRPr="00793BDB" w14:paraId="02E8A3EB" w14:textId="77777777" w:rsidTr="006F06AC">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0BBFC" w14:textId="77777777" w:rsidR="00EF192A" w:rsidRPr="0077304D" w:rsidRDefault="00EF192A" w:rsidP="00EF192A">
            <w:pPr>
              <w:jc w:val="center"/>
              <w:rPr>
                <w:rFonts w:eastAsiaTheme="minorEastAsia"/>
                <w:b/>
                <w:bCs/>
                <w:color w:val="000000" w:themeColor="text1"/>
                <w:kern w:val="24"/>
                <w:sz w:val="20"/>
              </w:rPr>
            </w:pPr>
            <w:r w:rsidRPr="0077304D">
              <w:rPr>
                <w:rFonts w:eastAsiaTheme="minorEastAsia"/>
                <w:b/>
                <w:bCs/>
                <w:color w:val="000000" w:themeColor="text1"/>
                <w:kern w:val="24"/>
                <w:sz w:val="20"/>
              </w:rPr>
              <w:t>Technical Submissions</w:t>
            </w:r>
          </w:p>
        </w:tc>
      </w:tr>
      <w:tr w:rsidR="00EF192A" w:rsidRPr="00793BDB" w14:paraId="6AF29ED0"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E51B08" w14:textId="77777777" w:rsidR="00EF192A" w:rsidRDefault="003F2605" w:rsidP="00EF192A">
            <w:pPr>
              <w:jc w:val="center"/>
            </w:pPr>
            <w:hyperlink r:id="rId73" w:history="1">
              <w:r w:rsidR="00EF192A" w:rsidRPr="00E0562B">
                <w:rPr>
                  <w:rStyle w:val="Hyperlink"/>
                  <w:rFonts w:eastAsiaTheme="minorEastAsia"/>
                  <w:kern w:val="24"/>
                  <w:sz w:val="20"/>
                </w:rPr>
                <w:t>1052r0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4ABF46" w14:textId="77777777" w:rsidR="00EF192A" w:rsidRPr="0077304D" w:rsidRDefault="00EF192A" w:rsidP="00EF192A">
            <w:pPr>
              <w:rPr>
                <w:sz w:val="20"/>
              </w:rPr>
            </w:pPr>
            <w:r w:rsidRPr="00E0562B">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98C834" w14:textId="77777777" w:rsidR="00EF192A" w:rsidRPr="0077304D" w:rsidRDefault="00EF192A" w:rsidP="00EF192A">
            <w:pPr>
              <w:rPr>
                <w:color w:val="000000" w:themeColor="text1"/>
                <w:sz w:val="20"/>
              </w:rPr>
            </w:pPr>
            <w:r w:rsidRPr="00E0562B">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4562AF" w14:textId="77777777" w:rsidR="00EF192A" w:rsidRPr="0077304D" w:rsidRDefault="00EF192A" w:rsidP="00EF192A">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E7ADB6" w14:textId="77777777" w:rsidR="00EF192A" w:rsidRPr="0077304D" w:rsidRDefault="00EF192A" w:rsidP="00EF192A">
            <w:pPr>
              <w:jc w:val="center"/>
              <w:rPr>
                <w:rFonts w:eastAsiaTheme="minorEastAsia"/>
                <w:color w:val="000000" w:themeColor="text1"/>
                <w:kern w:val="24"/>
                <w:sz w:val="20"/>
              </w:rPr>
            </w:pPr>
            <w:r w:rsidRPr="00E0562B">
              <w:rPr>
                <w:rFonts w:eastAsiaTheme="minorEastAsia"/>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vAlign w:val="bottom"/>
          </w:tcPr>
          <w:p w14:paraId="26000CAA" w14:textId="77777777" w:rsidR="00EF192A" w:rsidRPr="0077304D" w:rsidRDefault="00EF192A" w:rsidP="00EF192A">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382E16" w:rsidRPr="00793BDB" w14:paraId="525A3295" w14:textId="77777777" w:rsidTr="0013171F">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2A7F7" w14:textId="40CE2082" w:rsidR="00382E16" w:rsidRDefault="003F2605" w:rsidP="00382E16">
            <w:pPr>
              <w:jc w:val="center"/>
              <w:rPr>
                <w:sz w:val="20"/>
              </w:rPr>
            </w:pPr>
            <w:hyperlink r:id="rId74" w:history="1">
              <w:r w:rsidR="00382E16" w:rsidRPr="000E7A4D">
                <w:rPr>
                  <w:rStyle w:val="Hyperlink"/>
                  <w:sz w:val="20"/>
                </w:rPr>
                <w:t>1423r0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25A1C" w14:textId="3EC1EEB2" w:rsidR="00382E16" w:rsidRPr="00B94F6B" w:rsidRDefault="00382E16" w:rsidP="00382E16">
            <w:pPr>
              <w:rPr>
                <w:color w:val="000000"/>
                <w:sz w:val="20"/>
              </w:rPr>
            </w:pPr>
            <w:r w:rsidRPr="003E10F3">
              <w:rPr>
                <w:color w:val="000000"/>
                <w:sz w:val="20"/>
              </w:rPr>
              <w:t>EHT SMPS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7EAE5" w14:textId="30EF09D7" w:rsidR="00382E16" w:rsidRPr="00B94F6B" w:rsidRDefault="00382E16" w:rsidP="00382E16">
            <w:pPr>
              <w:rPr>
                <w:color w:val="000000" w:themeColor="text1"/>
                <w:sz w:val="20"/>
              </w:rPr>
            </w:pPr>
            <w:r w:rsidRPr="003E10F3">
              <w:rPr>
                <w:color w:val="000000" w:themeColor="text1"/>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B1D72" w14:textId="5D595B83" w:rsidR="00382E16" w:rsidRPr="00024436" w:rsidRDefault="00382E16" w:rsidP="00382E16">
            <w:pPr>
              <w:jc w:val="center"/>
              <w:rPr>
                <w:sz w:val="20"/>
              </w:rPr>
            </w:pPr>
            <w:r w:rsidRPr="0002443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5787B" w14:textId="4818ABB2" w:rsidR="00382E16" w:rsidRDefault="00382E16" w:rsidP="00382E16">
            <w:pPr>
              <w:jc w:val="center"/>
              <w:rPr>
                <w:sz w:val="20"/>
              </w:rPr>
            </w:pPr>
            <w:r w:rsidRPr="00024436">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098BC6E7" w14:textId="757FB636" w:rsidR="00382E16" w:rsidRPr="00024436" w:rsidRDefault="00382E16" w:rsidP="00382E16">
            <w:pPr>
              <w:jc w:val="center"/>
              <w:rPr>
                <w:sz w:val="20"/>
              </w:rPr>
            </w:pPr>
            <w:r w:rsidRPr="00024436">
              <w:rPr>
                <w:sz w:val="20"/>
              </w:rPr>
              <w:t>MAC</w:t>
            </w:r>
          </w:p>
        </w:tc>
      </w:tr>
      <w:tr w:rsidR="007C5C11" w:rsidRPr="00793BDB" w14:paraId="3E8B2A91" w14:textId="77777777" w:rsidTr="0013171F">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36F38" w14:textId="413095B0" w:rsidR="007C5C11" w:rsidRPr="0077304D" w:rsidRDefault="003F2605" w:rsidP="007C5C11">
            <w:pPr>
              <w:jc w:val="center"/>
              <w:rPr>
                <w:color w:val="FF0000"/>
                <w:sz w:val="20"/>
              </w:rPr>
            </w:pPr>
            <w:hyperlink r:id="rId75" w:history="1">
              <w:r w:rsidR="007C5C11" w:rsidRPr="0024540B">
                <w:rPr>
                  <w:rStyle w:val="Hyperlink"/>
                  <w:sz w:val="20"/>
                </w:rPr>
                <w:t>1508r0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EB9A4" w14:textId="7FEB5A66" w:rsidR="007C5C11" w:rsidRPr="0077304D" w:rsidRDefault="007C5C11" w:rsidP="007C5C11">
            <w:pPr>
              <w:rPr>
                <w:sz w:val="20"/>
              </w:rPr>
            </w:pPr>
            <w:r w:rsidRPr="00B94F6B">
              <w:rPr>
                <w:color w:val="000000"/>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4C3FD" w14:textId="02F7F69E" w:rsidR="007C5C11" w:rsidRPr="0077304D" w:rsidRDefault="007C5C11" w:rsidP="007C5C11">
            <w:pPr>
              <w:rPr>
                <w:color w:val="000000" w:themeColor="text1"/>
                <w:sz w:val="20"/>
              </w:rPr>
            </w:pPr>
            <w:r w:rsidRPr="00B94F6B">
              <w:rPr>
                <w:color w:val="000000" w:themeColor="text1"/>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F7AAE" w14:textId="7DBCACBD" w:rsidR="007C5C11" w:rsidRPr="0077304D" w:rsidRDefault="007C5C11" w:rsidP="007C5C11">
            <w:pPr>
              <w:jc w:val="center"/>
              <w:rPr>
                <w:rFonts w:eastAsiaTheme="minorEastAsia"/>
                <w:color w:val="000000" w:themeColor="text1"/>
                <w:kern w:val="24"/>
                <w:sz w:val="20"/>
              </w:rPr>
            </w:pPr>
            <w:r w:rsidRPr="0002443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240C5" w14:textId="4A3BC859" w:rsidR="007C5C11" w:rsidRPr="0077304D" w:rsidRDefault="007C5C11" w:rsidP="007C5C11">
            <w:pPr>
              <w:jc w:val="center"/>
              <w:rPr>
                <w:rFonts w:eastAsiaTheme="minorEastAsia"/>
                <w:color w:val="000000" w:themeColor="text1"/>
                <w:kern w:val="24"/>
                <w:sz w:val="20"/>
              </w:rPr>
            </w:pPr>
            <w:r>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3F5BC46C" w14:textId="7281C849" w:rsidR="007C5C11" w:rsidRPr="0077304D" w:rsidRDefault="007C5C11" w:rsidP="007C5C11">
            <w:pPr>
              <w:jc w:val="center"/>
              <w:rPr>
                <w:rFonts w:eastAsiaTheme="minorEastAsia"/>
                <w:color w:val="000000" w:themeColor="text1"/>
                <w:kern w:val="24"/>
                <w:sz w:val="20"/>
              </w:rPr>
            </w:pPr>
            <w:r w:rsidRPr="00024436">
              <w:rPr>
                <w:sz w:val="20"/>
              </w:rPr>
              <w:t>MAC</w:t>
            </w:r>
          </w:p>
        </w:tc>
      </w:tr>
      <w:tr w:rsidR="00EF192A" w:rsidRPr="00793BDB" w14:paraId="28D6E3B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CD384" w14:textId="77777777" w:rsidR="00EF192A" w:rsidRPr="0077304D" w:rsidRDefault="00EF192A" w:rsidP="00EF192A">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B5CCC" w14:textId="77777777" w:rsidR="00EF192A" w:rsidRPr="0077304D" w:rsidRDefault="00EF192A" w:rsidP="00EF192A">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3E309" w14:textId="77777777" w:rsidR="00EF192A" w:rsidRPr="0077304D" w:rsidRDefault="00EF192A" w:rsidP="00EF192A">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49C3CF" w14:textId="77777777" w:rsidR="00EF192A" w:rsidRPr="0077304D" w:rsidRDefault="00EF192A" w:rsidP="00EF192A">
            <w:pPr>
              <w:jc w:val="center"/>
              <w:rPr>
                <w:rFonts w:eastAsiaTheme="minorEastAsia"/>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9B97C" w14:textId="77777777" w:rsidR="00EF192A" w:rsidRPr="0077304D" w:rsidRDefault="00EF192A" w:rsidP="00EF192A">
            <w:pPr>
              <w:jc w:val="center"/>
              <w:rPr>
                <w:rFonts w:eastAsiaTheme="minorEastAsia"/>
                <w:color w:val="000000" w:themeColor="text1"/>
                <w:kern w:val="24"/>
                <w:sz w:val="20"/>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0D7DA95C" w14:textId="77777777" w:rsidR="00EF192A" w:rsidRPr="0077304D" w:rsidRDefault="00EF192A" w:rsidP="00EF192A">
            <w:pPr>
              <w:jc w:val="center"/>
              <w:rPr>
                <w:rFonts w:eastAsiaTheme="minorEastAsia"/>
                <w:color w:val="000000" w:themeColor="text1"/>
                <w:kern w:val="24"/>
                <w:sz w:val="20"/>
              </w:rPr>
            </w:pPr>
          </w:p>
        </w:tc>
      </w:tr>
      <w:tr w:rsidR="00EF192A" w:rsidRPr="00CC1135" w14:paraId="6A86A5D5" w14:textId="77777777" w:rsidTr="006F06AC">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6EA031F" w14:textId="77777777" w:rsidR="00EF192A" w:rsidRPr="003151F7" w:rsidRDefault="00EF192A" w:rsidP="00EF192A">
            <w:pPr>
              <w:jc w:val="center"/>
              <w:rPr>
                <w:rFonts w:eastAsia="MS Gothic"/>
                <w:kern w:val="24"/>
                <w:sz w:val="20"/>
              </w:rPr>
            </w:pPr>
            <w:r w:rsidRPr="003151F7">
              <w:rPr>
                <w:rFonts w:eastAsia="MS Gothic"/>
                <w:kern w:val="24"/>
                <w:sz w:val="20"/>
              </w:rPr>
              <w:t>End of MAC Queue</w:t>
            </w:r>
          </w:p>
        </w:tc>
      </w:tr>
      <w:tr w:rsidR="00EF192A" w:rsidRPr="00CC1135" w14:paraId="0ED2487A" w14:textId="77777777" w:rsidTr="006F06AC">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BA610" w14:textId="77777777" w:rsidR="00EF192A" w:rsidRPr="00503B1A" w:rsidRDefault="00EF192A" w:rsidP="00EF192A">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09AEB7EA" w14:textId="77777777" w:rsidR="00EF192A" w:rsidRPr="00123D78" w:rsidRDefault="00EF192A" w:rsidP="00EF192A">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749C5F65" w:rsidR="00015A2B" w:rsidRDefault="0073256D" w:rsidP="00015A2B">
      <w:pPr>
        <w:pStyle w:val="Heading2"/>
      </w:pPr>
      <w:r>
        <w:t>MAC-Ad-Hoc</w:t>
      </w:r>
      <w:r w:rsidR="00015A2B" w:rsidRPr="00EE0424">
        <w:t xml:space="preserve"> Agenda</w:t>
      </w:r>
      <w:r w:rsidR="004B0A86">
        <w:t>s</w:t>
      </w:r>
    </w:p>
    <w:p w14:paraId="4E87D9FA" w14:textId="199901BF" w:rsidR="00A11DD5" w:rsidRPr="00D74452" w:rsidRDefault="00B26AE3" w:rsidP="00A11DD5">
      <w:pPr>
        <w:pStyle w:val="Heading3"/>
      </w:pPr>
      <w:r w:rsidRPr="00147E7D">
        <w:rPr>
          <w:highlight w:val="green"/>
        </w:rPr>
        <w:t>1</w:t>
      </w:r>
      <w:r w:rsidRPr="00147E7D">
        <w:rPr>
          <w:highlight w:val="green"/>
          <w:vertAlign w:val="superscript"/>
        </w:rPr>
        <w:t>st</w:t>
      </w:r>
      <w:r w:rsidRPr="00147E7D">
        <w:rPr>
          <w:highlight w:val="green"/>
        </w:rPr>
        <w:t xml:space="preserve"> Session</w:t>
      </w:r>
      <w:r w:rsidR="003A5C6D" w:rsidRPr="00147E7D">
        <w:rPr>
          <w:highlight w:val="green"/>
        </w:rPr>
        <w:t>-AM1</w:t>
      </w:r>
      <w:r w:rsidR="00A11DD5" w:rsidRPr="00147E7D">
        <w:rPr>
          <w:highlight w:val="green"/>
        </w:rPr>
        <w:t xml:space="preserve">: </w:t>
      </w:r>
      <w:r w:rsidRPr="00147E7D">
        <w:rPr>
          <w:highlight w:val="green"/>
        </w:rPr>
        <w:t>Sept</w:t>
      </w:r>
      <w:r w:rsidR="00A11DD5" w:rsidRPr="00147E7D">
        <w:rPr>
          <w:highlight w:val="green"/>
        </w:rPr>
        <w:t xml:space="preserve"> </w:t>
      </w:r>
      <w:r w:rsidRPr="00147E7D">
        <w:rPr>
          <w:highlight w:val="green"/>
        </w:rPr>
        <w:t>0</w:t>
      </w:r>
      <w:r w:rsidR="00590384" w:rsidRPr="00147E7D">
        <w:rPr>
          <w:highlight w:val="green"/>
        </w:rPr>
        <w:t>7</w:t>
      </w:r>
      <w:r w:rsidR="00A11DD5" w:rsidRPr="00147E7D">
        <w:rPr>
          <w:highlight w:val="green"/>
        </w:rPr>
        <w:t xml:space="preserve"> (</w:t>
      </w:r>
      <w:r w:rsidRPr="00147E7D">
        <w:rPr>
          <w:highlight w:val="green"/>
        </w:rPr>
        <w:t>09</w:t>
      </w:r>
      <w:r w:rsidR="00A11DD5" w:rsidRPr="00147E7D">
        <w:rPr>
          <w:highlight w:val="green"/>
        </w:rPr>
        <w:t>:00–</w:t>
      </w:r>
      <w:r w:rsidRPr="00147E7D">
        <w:rPr>
          <w:highlight w:val="green"/>
        </w:rPr>
        <w:t>10</w:t>
      </w:r>
      <w:r w:rsidR="00A11DD5" w:rsidRPr="00147E7D">
        <w:rPr>
          <w:highlight w:val="green"/>
        </w:rPr>
        <w:t>:</w:t>
      </w:r>
      <w:r w:rsidRPr="00147E7D">
        <w:rPr>
          <w:highlight w:val="green"/>
        </w:rPr>
        <w:t>3</w:t>
      </w:r>
      <w:r w:rsidR="00A11DD5" w:rsidRPr="00147E7D">
        <w:rPr>
          <w:highlight w:val="green"/>
        </w:rPr>
        <w:t xml:space="preserve">0 </w:t>
      </w:r>
      <w:r w:rsidR="00FA2462" w:rsidRPr="00147E7D">
        <w:rPr>
          <w:highlight w:val="green"/>
        </w:rPr>
        <w:t>PDT</w:t>
      </w:r>
      <w:r w:rsidR="00A11DD5" w:rsidRPr="00147E7D">
        <w:rPr>
          <w:highlight w:val="green"/>
        </w:rPr>
        <w:t>)–MAC</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DA556B6" w14:textId="77777777" w:rsidR="00A11DD5" w:rsidRPr="003046F3" w:rsidRDefault="00A11DD5" w:rsidP="00A11DD5">
      <w:pPr>
        <w:pStyle w:val="ListParagraph"/>
        <w:numPr>
          <w:ilvl w:val="1"/>
          <w:numId w:val="3"/>
        </w:numPr>
        <w:rPr>
          <w:szCs w:val="20"/>
        </w:rPr>
      </w:pPr>
      <w:r w:rsidRPr="003046F3">
        <w:rPr>
          <w:b/>
          <w:sz w:val="22"/>
          <w:szCs w:val="22"/>
        </w:rPr>
        <w:t>Patent Policy: 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76"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C89833" w14:textId="77777777" w:rsidR="00A11DD5" w:rsidRDefault="00A11DD5" w:rsidP="00A11D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83A774" w14:textId="77777777" w:rsidR="00A11DD5" w:rsidRPr="0032579B" w:rsidRDefault="00A11DD5" w:rsidP="00A11DD5">
      <w:pPr>
        <w:pStyle w:val="ListParagraph"/>
        <w:numPr>
          <w:ilvl w:val="2"/>
          <w:numId w:val="3"/>
        </w:numPr>
        <w:rPr>
          <w:sz w:val="22"/>
          <w:szCs w:val="22"/>
        </w:rPr>
      </w:pPr>
      <w:r w:rsidRPr="0032579B">
        <w:rPr>
          <w:sz w:val="22"/>
          <w:szCs w:val="22"/>
        </w:rPr>
        <w:t xml:space="preserve">IEEE SA’s copyright policy is described in </w:t>
      </w:r>
      <w:hyperlink r:id="rId77" w:anchor="7" w:history="1">
        <w:r w:rsidRPr="0032579B">
          <w:rPr>
            <w:rStyle w:val="Hyperlink"/>
            <w:sz w:val="22"/>
            <w:szCs w:val="22"/>
          </w:rPr>
          <w:t>Clause 7</w:t>
        </w:r>
      </w:hyperlink>
      <w:r w:rsidRPr="0032579B">
        <w:rPr>
          <w:sz w:val="22"/>
          <w:szCs w:val="22"/>
        </w:rPr>
        <w:t xml:space="preserve"> of the IEEE SA Standards Board Bylaws and </w:t>
      </w:r>
      <w:hyperlink r:id="rId78" w:history="1">
        <w:r w:rsidRPr="0032579B">
          <w:rPr>
            <w:rStyle w:val="Hyperlink"/>
            <w:sz w:val="22"/>
            <w:szCs w:val="22"/>
          </w:rPr>
          <w:t>Clause 6.1</w:t>
        </w:r>
      </w:hyperlink>
      <w:r w:rsidRPr="0032579B">
        <w:rPr>
          <w:sz w:val="22"/>
          <w:szCs w:val="22"/>
        </w:rPr>
        <w:t xml:space="preserve"> of the IEEE SA Standards Board Operations Manual;</w:t>
      </w:r>
    </w:p>
    <w:p w14:paraId="33BBFF8F" w14:textId="77777777" w:rsidR="00A11DD5" w:rsidRPr="00173C7C" w:rsidRDefault="00A11DD5" w:rsidP="00A11DD5">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79"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77777777" w:rsidR="00A11DD5" w:rsidRDefault="00A11DD5" w:rsidP="00A11DD5">
      <w:pPr>
        <w:pStyle w:val="ListParagraph"/>
        <w:numPr>
          <w:ilvl w:val="2"/>
          <w:numId w:val="3"/>
        </w:numPr>
        <w:rPr>
          <w:sz w:val="22"/>
        </w:rPr>
      </w:pPr>
      <w:r>
        <w:rPr>
          <w:sz w:val="22"/>
        </w:rPr>
        <w:t xml:space="preserve">1) login to </w:t>
      </w:r>
      <w:hyperlink r:id="rId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BFC53" w14:textId="56E26313" w:rsidR="00A11DD5" w:rsidRPr="006307CD" w:rsidRDefault="00A11DD5" w:rsidP="00A11DD5">
      <w:pPr>
        <w:pStyle w:val="ListParagraph"/>
        <w:numPr>
          <w:ilvl w:val="1"/>
          <w:numId w:val="3"/>
        </w:numPr>
        <w:rPr>
          <w:sz w:val="22"/>
          <w:szCs w:val="22"/>
        </w:rPr>
      </w:pPr>
      <w:r w:rsidRPr="006307CD">
        <w:rPr>
          <w:sz w:val="22"/>
          <w:szCs w:val="22"/>
        </w:rPr>
        <w:t xml:space="preserve">If you are unable to record the attendance via </w:t>
      </w:r>
      <w:hyperlink r:id="rId81" w:history="1">
        <w:r w:rsidRPr="006307CD">
          <w:rPr>
            <w:rStyle w:val="Hyperlink"/>
            <w:sz w:val="22"/>
            <w:szCs w:val="22"/>
          </w:rPr>
          <w:t>IMAT</w:t>
        </w:r>
      </w:hyperlink>
      <w:r w:rsidRPr="006307CD">
        <w:rPr>
          <w:sz w:val="22"/>
          <w:szCs w:val="22"/>
        </w:rPr>
        <w:t xml:space="preserve"> then please send an e-mail to </w:t>
      </w:r>
      <w:r w:rsidR="007D6F11" w:rsidRPr="006307CD">
        <w:rPr>
          <w:sz w:val="22"/>
          <w:szCs w:val="22"/>
        </w:rPr>
        <w:t>Liwen Chu (</w:t>
      </w:r>
      <w:hyperlink r:id="rId82" w:history="1">
        <w:r w:rsidR="007D6F11" w:rsidRPr="006307CD">
          <w:rPr>
            <w:rStyle w:val="Hyperlink"/>
            <w:sz w:val="22"/>
            <w:szCs w:val="22"/>
          </w:rPr>
          <w:t>liwen.chu@nxp.com</w:t>
        </w:r>
      </w:hyperlink>
      <w:r w:rsidR="007D6F11" w:rsidRPr="006307CD">
        <w:rPr>
          <w:sz w:val="22"/>
          <w:szCs w:val="22"/>
        </w:rPr>
        <w:t xml:space="preserve">) and </w:t>
      </w:r>
      <w:r w:rsidRPr="006307CD">
        <w:rPr>
          <w:sz w:val="22"/>
          <w:szCs w:val="22"/>
        </w:rPr>
        <w:t>Jeongki Kim (</w:t>
      </w:r>
      <w:hyperlink r:id="rId83" w:history="1">
        <w:r w:rsidRPr="006307CD">
          <w:rPr>
            <w:rStyle w:val="Hyperlink"/>
            <w:sz w:val="22"/>
            <w:szCs w:val="22"/>
          </w:rPr>
          <w:t>jeongki.kim.ieee@gmail.com</w:t>
        </w:r>
      </w:hyperlink>
      <w:r w:rsidRPr="006307CD">
        <w:rPr>
          <w:sz w:val="22"/>
          <w:szCs w:val="22"/>
        </w:rPr>
        <w:t>)</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32FDCBB3" w14:textId="2E30D371" w:rsidR="00930BD6" w:rsidRPr="0081357D" w:rsidRDefault="00930BD6" w:rsidP="00930BD6">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48D54A0C" w14:textId="51FD0FEF" w:rsidR="00D63196" w:rsidRPr="008738FE" w:rsidRDefault="003F2605" w:rsidP="00D63196">
      <w:pPr>
        <w:pStyle w:val="ListParagraph"/>
        <w:numPr>
          <w:ilvl w:val="1"/>
          <w:numId w:val="3"/>
        </w:numPr>
        <w:rPr>
          <w:color w:val="00B050"/>
          <w:sz w:val="16"/>
          <w:szCs w:val="16"/>
        </w:rPr>
      </w:pPr>
      <w:hyperlink r:id="rId84" w:history="1">
        <w:r w:rsidR="00D63196" w:rsidRPr="008738FE">
          <w:rPr>
            <w:rStyle w:val="Hyperlink"/>
            <w:color w:val="00B050"/>
            <w:sz w:val="20"/>
            <w:szCs w:val="20"/>
          </w:rPr>
          <w:t>1335r</w:t>
        </w:r>
        <w:r w:rsidR="00DC44C2" w:rsidRPr="008738FE">
          <w:rPr>
            <w:rStyle w:val="Hyperlink"/>
            <w:color w:val="00B050"/>
            <w:sz w:val="20"/>
            <w:szCs w:val="20"/>
          </w:rPr>
          <w:t>1</w:t>
        </w:r>
      </w:hyperlink>
      <w:r w:rsidR="00D63196" w:rsidRPr="008738FE">
        <w:rPr>
          <w:color w:val="00B050"/>
          <w:sz w:val="20"/>
          <w:szCs w:val="20"/>
        </w:rPr>
        <w:t xml:space="preserve"> CR for Group-</w:t>
      </w:r>
      <w:proofErr w:type="spellStart"/>
      <w:r w:rsidR="00D63196" w:rsidRPr="008738FE">
        <w:rPr>
          <w:color w:val="00B050"/>
          <w:sz w:val="20"/>
          <w:szCs w:val="20"/>
        </w:rPr>
        <w:t>addr</w:t>
      </w:r>
      <w:proofErr w:type="spellEnd"/>
      <w:r w:rsidR="00DC44C2" w:rsidRPr="008738FE">
        <w:rPr>
          <w:color w:val="00B050"/>
          <w:sz w:val="20"/>
          <w:szCs w:val="20"/>
        </w:rPr>
        <w:t>.</w:t>
      </w:r>
      <w:r w:rsidR="00D63196" w:rsidRPr="008738FE">
        <w:rPr>
          <w:color w:val="00B050"/>
          <w:sz w:val="20"/>
          <w:szCs w:val="20"/>
        </w:rPr>
        <w:t xml:space="preserve"> frame RX in EMLSR/NSTR</w:t>
      </w:r>
      <w:r w:rsidR="00DC44C2" w:rsidRPr="008738FE">
        <w:rPr>
          <w:color w:val="00B050"/>
          <w:sz w:val="20"/>
          <w:szCs w:val="20"/>
        </w:rPr>
        <w:t xml:space="preserve"> </w:t>
      </w:r>
      <w:r w:rsidR="00F658E8" w:rsidRPr="008738FE">
        <w:rPr>
          <w:color w:val="00B050"/>
          <w:sz w:val="20"/>
          <w:szCs w:val="20"/>
        </w:rPr>
        <w:tab/>
      </w:r>
      <w:r w:rsidR="00D63196" w:rsidRPr="008738FE">
        <w:rPr>
          <w:color w:val="00B050"/>
          <w:sz w:val="20"/>
          <w:szCs w:val="20"/>
        </w:rPr>
        <w:t>Vishnu Ratnam</w:t>
      </w:r>
      <w:r w:rsidR="00DC44C2" w:rsidRPr="008738FE">
        <w:rPr>
          <w:color w:val="00B050"/>
          <w:sz w:val="20"/>
          <w:szCs w:val="20"/>
        </w:rPr>
        <w:t xml:space="preserve"> [13C</w:t>
      </w:r>
      <w:r w:rsidR="00CD51A6" w:rsidRPr="008738FE">
        <w:rPr>
          <w:color w:val="00B050"/>
          <w:sz w:val="20"/>
          <w:szCs w:val="20"/>
        </w:rPr>
        <w:t>-Ctd.</w:t>
      </w:r>
      <w:r w:rsidR="00DC44C2" w:rsidRPr="008738FE">
        <w:rPr>
          <w:color w:val="00B050"/>
          <w:sz w:val="20"/>
          <w:szCs w:val="20"/>
        </w:rPr>
        <w:t xml:space="preserve"> </w:t>
      </w:r>
      <w:r w:rsidR="008F7E4A" w:rsidRPr="008738FE">
        <w:rPr>
          <w:color w:val="00B050"/>
          <w:sz w:val="20"/>
          <w:szCs w:val="20"/>
        </w:rPr>
        <w:t>10</w:t>
      </w:r>
      <w:r w:rsidR="005A4125" w:rsidRPr="008738FE">
        <w:rPr>
          <w:color w:val="00B050"/>
          <w:sz w:val="20"/>
          <w:szCs w:val="20"/>
        </w:rPr>
        <w:t>’</w:t>
      </w:r>
      <w:r w:rsidR="00DC44C2" w:rsidRPr="008738FE">
        <w:rPr>
          <w:color w:val="00B050"/>
          <w:sz w:val="20"/>
          <w:szCs w:val="20"/>
        </w:rPr>
        <w:t>]</w:t>
      </w:r>
    </w:p>
    <w:p w14:paraId="62AA2F29" w14:textId="20CC203A" w:rsidR="00352335" w:rsidRPr="00F4014E" w:rsidRDefault="003F2605" w:rsidP="00D63196">
      <w:pPr>
        <w:pStyle w:val="ListParagraph"/>
        <w:numPr>
          <w:ilvl w:val="1"/>
          <w:numId w:val="3"/>
        </w:numPr>
        <w:rPr>
          <w:color w:val="00B050"/>
          <w:sz w:val="20"/>
          <w:szCs w:val="20"/>
        </w:rPr>
      </w:pPr>
      <w:hyperlink r:id="rId85" w:history="1">
        <w:r w:rsidR="00DA517C" w:rsidRPr="00F4014E">
          <w:rPr>
            <w:rStyle w:val="Hyperlink"/>
            <w:color w:val="00B050"/>
            <w:sz w:val="20"/>
            <w:szCs w:val="20"/>
          </w:rPr>
          <w:t>1255r</w:t>
        </w:r>
        <w:r w:rsidR="006F557C" w:rsidRPr="00F4014E">
          <w:rPr>
            <w:rStyle w:val="Hyperlink"/>
            <w:color w:val="00B050"/>
            <w:sz w:val="20"/>
            <w:szCs w:val="20"/>
          </w:rPr>
          <w:t>4</w:t>
        </w:r>
      </w:hyperlink>
      <w:r w:rsidR="00DA517C" w:rsidRPr="00F4014E">
        <w:rPr>
          <w:color w:val="00B050"/>
          <w:sz w:val="20"/>
          <w:szCs w:val="20"/>
        </w:rPr>
        <w:t xml:space="preserve"> Resolution of CIDs in clauses 3.1</w:t>
      </w:r>
      <w:r w:rsidR="00DA517C" w:rsidRPr="00F4014E">
        <w:rPr>
          <w:color w:val="00B050"/>
          <w:sz w:val="20"/>
          <w:szCs w:val="20"/>
        </w:rPr>
        <w:tab/>
      </w:r>
      <w:r w:rsidR="00DA517C" w:rsidRPr="00F4014E">
        <w:rPr>
          <w:color w:val="00B050"/>
          <w:sz w:val="20"/>
          <w:szCs w:val="20"/>
        </w:rPr>
        <w:tab/>
      </w:r>
      <w:r w:rsidR="00F658E8" w:rsidRPr="00F4014E">
        <w:rPr>
          <w:color w:val="00B050"/>
          <w:sz w:val="20"/>
          <w:szCs w:val="20"/>
        </w:rPr>
        <w:tab/>
      </w:r>
      <w:r w:rsidR="00DA517C" w:rsidRPr="00F4014E">
        <w:rPr>
          <w:color w:val="00B050"/>
          <w:sz w:val="20"/>
          <w:szCs w:val="20"/>
        </w:rPr>
        <w:t>John Wullert</w:t>
      </w:r>
      <w:r w:rsidR="006268B2" w:rsidRPr="00F4014E">
        <w:rPr>
          <w:color w:val="00B050"/>
          <w:sz w:val="20"/>
          <w:szCs w:val="20"/>
        </w:rPr>
        <w:t xml:space="preserve">   </w:t>
      </w:r>
      <w:r w:rsidR="00BD4925" w:rsidRPr="00F4014E">
        <w:rPr>
          <w:color w:val="00B050"/>
          <w:sz w:val="20"/>
          <w:szCs w:val="20"/>
        </w:rPr>
        <w:t>[15C</w:t>
      </w:r>
      <w:r w:rsidR="006F557C" w:rsidRPr="00F4014E">
        <w:rPr>
          <w:color w:val="00B050"/>
          <w:sz w:val="20"/>
          <w:szCs w:val="20"/>
        </w:rPr>
        <w:t>-13GT</w:t>
      </w:r>
      <w:r w:rsidR="00DA6063" w:rsidRPr="00F4014E">
        <w:rPr>
          <w:color w:val="00B050"/>
          <w:sz w:val="20"/>
          <w:szCs w:val="20"/>
        </w:rPr>
        <w:tab/>
      </w:r>
      <w:r w:rsidR="007049C0" w:rsidRPr="00F4014E">
        <w:rPr>
          <w:color w:val="00B050"/>
          <w:sz w:val="20"/>
          <w:szCs w:val="20"/>
        </w:rPr>
        <w:t>20’</w:t>
      </w:r>
      <w:r w:rsidR="00BD4925" w:rsidRPr="00F4014E">
        <w:rPr>
          <w:color w:val="00B050"/>
          <w:sz w:val="20"/>
          <w:szCs w:val="20"/>
        </w:rPr>
        <w:t>]</w:t>
      </w:r>
    </w:p>
    <w:p w14:paraId="140443A8" w14:textId="7D0A7382" w:rsidR="00585182" w:rsidRPr="00CD568E" w:rsidRDefault="003F2605" w:rsidP="00464616">
      <w:pPr>
        <w:pStyle w:val="ListParagraph"/>
        <w:numPr>
          <w:ilvl w:val="1"/>
          <w:numId w:val="3"/>
        </w:numPr>
        <w:rPr>
          <w:color w:val="BFBFBF" w:themeColor="background1" w:themeShade="BF"/>
          <w:sz w:val="20"/>
          <w:szCs w:val="20"/>
        </w:rPr>
      </w:pPr>
      <w:hyperlink r:id="rId86" w:history="1">
        <w:r w:rsidR="00585182" w:rsidRPr="00CD568E">
          <w:rPr>
            <w:rStyle w:val="Hyperlink"/>
            <w:color w:val="BFBFBF" w:themeColor="background1" w:themeShade="BF"/>
            <w:sz w:val="20"/>
            <w:szCs w:val="20"/>
          </w:rPr>
          <w:t>1344r0</w:t>
        </w:r>
      </w:hyperlink>
      <w:r w:rsidR="00585182" w:rsidRPr="00CD568E">
        <w:rPr>
          <w:color w:val="BFBFBF" w:themeColor="background1" w:themeShade="BF"/>
          <w:sz w:val="20"/>
          <w:szCs w:val="20"/>
        </w:rPr>
        <w:t xml:space="preserve"> LB266 CR for CIDs related to 35.3.11</w:t>
      </w:r>
      <w:r w:rsidR="00585182" w:rsidRPr="00CD568E">
        <w:rPr>
          <w:color w:val="BFBFBF" w:themeColor="background1" w:themeShade="BF"/>
          <w:sz w:val="20"/>
          <w:szCs w:val="20"/>
        </w:rPr>
        <w:tab/>
      </w:r>
      <w:r w:rsidR="00585182" w:rsidRPr="00CD568E">
        <w:rPr>
          <w:color w:val="BFBFBF" w:themeColor="background1" w:themeShade="BF"/>
          <w:sz w:val="20"/>
          <w:szCs w:val="20"/>
        </w:rPr>
        <w:tab/>
        <w:t>Laurent Cariou</w:t>
      </w:r>
      <w:r w:rsidR="00BD4925" w:rsidRPr="00CD568E">
        <w:rPr>
          <w:color w:val="BFBFBF" w:themeColor="background1" w:themeShade="BF"/>
          <w:sz w:val="20"/>
          <w:szCs w:val="20"/>
        </w:rPr>
        <w:t>[37C</w:t>
      </w:r>
      <w:r w:rsidR="006268B2" w:rsidRPr="00CD568E">
        <w:rPr>
          <w:color w:val="BFBFBF" w:themeColor="background1" w:themeShade="BF"/>
          <w:sz w:val="20"/>
          <w:szCs w:val="20"/>
        </w:rPr>
        <w:t xml:space="preserve">-20GT </w:t>
      </w:r>
      <w:r w:rsidR="007049C0" w:rsidRPr="00CD568E">
        <w:rPr>
          <w:color w:val="BFBFBF" w:themeColor="background1" w:themeShade="BF"/>
          <w:sz w:val="20"/>
          <w:szCs w:val="20"/>
        </w:rPr>
        <w:t>30’</w:t>
      </w:r>
      <w:r w:rsidR="00BD4925" w:rsidRPr="00CD568E">
        <w:rPr>
          <w:color w:val="BFBFBF" w:themeColor="background1" w:themeShade="BF"/>
          <w:sz w:val="20"/>
          <w:szCs w:val="20"/>
        </w:rPr>
        <w:t>]</w:t>
      </w:r>
    </w:p>
    <w:p w14:paraId="2FF45C29" w14:textId="098A5E7E" w:rsidR="007A0E51" w:rsidRPr="009D34F3" w:rsidRDefault="007A0E51" w:rsidP="007A0E51">
      <w:pPr>
        <w:pStyle w:val="ListParagraph"/>
        <w:numPr>
          <w:ilvl w:val="0"/>
          <w:numId w:val="3"/>
        </w:numPr>
      </w:pPr>
      <w:r w:rsidRPr="00F70C8D">
        <w:t>Technical Submissions</w:t>
      </w:r>
      <w:r w:rsidRPr="00F70C8D">
        <w:rPr>
          <w:b/>
          <w:bCs/>
        </w:rPr>
        <w:t>: CRs</w:t>
      </w:r>
      <w:r w:rsidR="00AF5F67">
        <w:rPr>
          <w:b/>
          <w:bCs/>
        </w:rPr>
        <w:t xml:space="preserve"> (last 30’)</w:t>
      </w:r>
    </w:p>
    <w:p w14:paraId="4212706E" w14:textId="0A7420DA" w:rsidR="009D34F3" w:rsidRPr="00B661DD" w:rsidRDefault="003F2605" w:rsidP="00402A04">
      <w:pPr>
        <w:pStyle w:val="ListParagraph"/>
        <w:numPr>
          <w:ilvl w:val="1"/>
          <w:numId w:val="3"/>
        </w:numPr>
        <w:rPr>
          <w:color w:val="00B050"/>
          <w:sz w:val="20"/>
          <w:szCs w:val="20"/>
        </w:rPr>
      </w:pPr>
      <w:hyperlink r:id="rId87" w:history="1">
        <w:r w:rsidR="00842E82" w:rsidRPr="00B661DD">
          <w:rPr>
            <w:rStyle w:val="Hyperlink"/>
            <w:color w:val="00B050"/>
            <w:sz w:val="20"/>
            <w:szCs w:val="20"/>
          </w:rPr>
          <w:t>1202r</w:t>
        </w:r>
        <w:r w:rsidR="00823FB3" w:rsidRPr="00B661DD">
          <w:rPr>
            <w:rStyle w:val="Hyperlink"/>
            <w:color w:val="00B050"/>
            <w:sz w:val="20"/>
            <w:szCs w:val="20"/>
          </w:rPr>
          <w:t>2</w:t>
        </w:r>
      </w:hyperlink>
      <w:r w:rsidR="009B4D6E" w:rsidRPr="00B661DD">
        <w:rPr>
          <w:color w:val="00B050"/>
          <w:sz w:val="20"/>
          <w:szCs w:val="20"/>
        </w:rPr>
        <w:t xml:space="preserve"> </w:t>
      </w:r>
      <w:r w:rsidR="00842E82" w:rsidRPr="00B661DD">
        <w:rPr>
          <w:color w:val="00B050"/>
          <w:sz w:val="20"/>
          <w:szCs w:val="20"/>
        </w:rPr>
        <w:t>Reducing the size of ML traffic ind. IE</w:t>
      </w:r>
      <w:r w:rsidR="00842E82" w:rsidRPr="00B661DD">
        <w:rPr>
          <w:color w:val="00B050"/>
          <w:sz w:val="20"/>
          <w:szCs w:val="20"/>
        </w:rPr>
        <w:tab/>
      </w:r>
      <w:r w:rsidR="004E2C78" w:rsidRPr="00B661DD">
        <w:rPr>
          <w:color w:val="00B050"/>
          <w:sz w:val="20"/>
          <w:szCs w:val="20"/>
        </w:rPr>
        <w:tab/>
      </w:r>
      <w:r w:rsidR="00443C43" w:rsidRPr="00B661DD">
        <w:rPr>
          <w:color w:val="00B050"/>
          <w:sz w:val="20"/>
          <w:szCs w:val="20"/>
        </w:rPr>
        <w:t xml:space="preserve">            </w:t>
      </w:r>
      <w:r w:rsidR="00842E82" w:rsidRPr="00B661DD">
        <w:rPr>
          <w:color w:val="00B050"/>
          <w:sz w:val="20"/>
          <w:szCs w:val="20"/>
        </w:rPr>
        <w:t>Vishnu Ratnam</w:t>
      </w:r>
      <w:r w:rsidR="00EA7F8F" w:rsidRPr="00B661DD">
        <w:rPr>
          <w:color w:val="00B050"/>
          <w:sz w:val="20"/>
          <w:szCs w:val="20"/>
        </w:rPr>
        <w:t xml:space="preserve"> </w:t>
      </w:r>
      <w:r w:rsidR="00443C43" w:rsidRPr="00B661DD">
        <w:rPr>
          <w:color w:val="00B050"/>
          <w:sz w:val="20"/>
          <w:szCs w:val="20"/>
        </w:rPr>
        <w:t xml:space="preserve">[1C </w:t>
      </w:r>
      <w:r w:rsidR="00EA7F8F" w:rsidRPr="00B661DD">
        <w:rPr>
          <w:color w:val="00B050"/>
          <w:sz w:val="20"/>
          <w:szCs w:val="20"/>
        </w:rPr>
        <w:t>Q&amp;A</w:t>
      </w:r>
      <w:r w:rsidR="00443C43" w:rsidRPr="00B661DD">
        <w:rPr>
          <w:color w:val="00B050"/>
          <w:sz w:val="20"/>
          <w:szCs w:val="20"/>
        </w:rPr>
        <w:t>]</w:t>
      </w:r>
    </w:p>
    <w:p w14:paraId="42B8C405" w14:textId="106F4845" w:rsidR="00415384" w:rsidRPr="00B60E13" w:rsidRDefault="003F2605" w:rsidP="00256E4A">
      <w:pPr>
        <w:pStyle w:val="ListParagraph"/>
        <w:numPr>
          <w:ilvl w:val="1"/>
          <w:numId w:val="3"/>
        </w:numPr>
        <w:rPr>
          <w:color w:val="00B050"/>
          <w:sz w:val="20"/>
          <w:szCs w:val="20"/>
        </w:rPr>
      </w:pPr>
      <w:hyperlink r:id="rId88" w:history="1">
        <w:r w:rsidR="00415384" w:rsidRPr="00B60E13">
          <w:rPr>
            <w:rStyle w:val="Hyperlink"/>
            <w:color w:val="00B050"/>
            <w:sz w:val="20"/>
            <w:szCs w:val="20"/>
          </w:rPr>
          <w:t>1321r</w:t>
        </w:r>
        <w:r w:rsidR="00DA6063" w:rsidRPr="00B60E13">
          <w:rPr>
            <w:rStyle w:val="Hyperlink"/>
            <w:color w:val="00B050"/>
            <w:sz w:val="20"/>
            <w:szCs w:val="20"/>
          </w:rPr>
          <w:t>1</w:t>
        </w:r>
      </w:hyperlink>
      <w:r w:rsidR="00415384" w:rsidRPr="00B60E13">
        <w:rPr>
          <w:color w:val="00B050"/>
          <w:sz w:val="20"/>
          <w:szCs w:val="20"/>
        </w:rPr>
        <w:t xml:space="preserve"> CR-reducing-size-of-ML-Traffic-Indication</w:t>
      </w:r>
      <w:r w:rsidR="00415384" w:rsidRPr="00B60E13">
        <w:rPr>
          <w:color w:val="00B050"/>
          <w:sz w:val="20"/>
          <w:szCs w:val="20"/>
        </w:rPr>
        <w:tab/>
      </w:r>
      <w:r w:rsidR="00415384" w:rsidRPr="00B60E13">
        <w:rPr>
          <w:color w:val="00B050"/>
          <w:sz w:val="20"/>
          <w:szCs w:val="20"/>
        </w:rPr>
        <w:tab/>
      </w:r>
      <w:r w:rsidR="00443C43" w:rsidRPr="00B60E13">
        <w:rPr>
          <w:color w:val="00B050"/>
          <w:sz w:val="20"/>
          <w:szCs w:val="20"/>
        </w:rPr>
        <w:t xml:space="preserve">            </w:t>
      </w:r>
      <w:r w:rsidR="00415384" w:rsidRPr="00B60E13">
        <w:rPr>
          <w:color w:val="00B050"/>
          <w:sz w:val="20"/>
          <w:szCs w:val="20"/>
        </w:rPr>
        <w:t xml:space="preserve">Xiangxin Gu </w:t>
      </w:r>
      <w:r w:rsidR="00443C43" w:rsidRPr="00B60E13">
        <w:rPr>
          <w:color w:val="00B050"/>
          <w:sz w:val="20"/>
          <w:szCs w:val="20"/>
        </w:rPr>
        <w:t xml:space="preserve">    [</w:t>
      </w:r>
      <w:r w:rsidR="00415384" w:rsidRPr="00B60E13">
        <w:rPr>
          <w:color w:val="00B050"/>
          <w:sz w:val="20"/>
          <w:szCs w:val="20"/>
        </w:rPr>
        <w:t>1</w:t>
      </w:r>
      <w:r w:rsidR="00443C43" w:rsidRPr="00B60E13">
        <w:rPr>
          <w:color w:val="00B050"/>
          <w:sz w:val="20"/>
          <w:szCs w:val="20"/>
        </w:rPr>
        <w:t>C 10’]</w:t>
      </w:r>
    </w:p>
    <w:p w14:paraId="1EDD2265" w14:textId="579622AD" w:rsidR="00842E82" w:rsidRPr="00CD568E" w:rsidRDefault="003F2605" w:rsidP="00DA6C1D">
      <w:pPr>
        <w:pStyle w:val="ListParagraph"/>
        <w:numPr>
          <w:ilvl w:val="1"/>
          <w:numId w:val="3"/>
        </w:numPr>
        <w:rPr>
          <w:color w:val="00B050"/>
          <w:sz w:val="20"/>
          <w:szCs w:val="20"/>
        </w:rPr>
      </w:pPr>
      <w:hyperlink r:id="rId89" w:history="1">
        <w:r w:rsidR="00842E82" w:rsidRPr="00CD568E">
          <w:rPr>
            <w:rStyle w:val="Hyperlink"/>
            <w:color w:val="00B050"/>
            <w:sz w:val="20"/>
            <w:szCs w:val="20"/>
          </w:rPr>
          <w:t>1205r</w:t>
        </w:r>
        <w:r w:rsidR="00DA6063" w:rsidRPr="00CD568E">
          <w:rPr>
            <w:rStyle w:val="Hyperlink"/>
            <w:color w:val="00B050"/>
            <w:sz w:val="20"/>
            <w:szCs w:val="20"/>
          </w:rPr>
          <w:t>2</w:t>
        </w:r>
      </w:hyperlink>
      <w:r w:rsidR="00842E82" w:rsidRPr="00CD568E">
        <w:rPr>
          <w:color w:val="00B050"/>
          <w:sz w:val="20"/>
          <w:szCs w:val="20"/>
        </w:rPr>
        <w:t xml:space="preserve"> Indicating-to-operate-in-EML-mode-via-PS-Poll-or-QoS-Null</w:t>
      </w:r>
      <w:r w:rsidR="00443C43" w:rsidRPr="00CD568E">
        <w:rPr>
          <w:color w:val="00B050"/>
          <w:sz w:val="20"/>
          <w:szCs w:val="20"/>
        </w:rPr>
        <w:t xml:space="preserve"> </w:t>
      </w:r>
      <w:r w:rsidR="00842E82" w:rsidRPr="00CD568E">
        <w:rPr>
          <w:color w:val="00B050"/>
          <w:sz w:val="20"/>
          <w:szCs w:val="20"/>
        </w:rPr>
        <w:t>Xiangxin Gu</w:t>
      </w:r>
      <w:r w:rsidR="00EA7F8F" w:rsidRPr="00CD568E">
        <w:rPr>
          <w:color w:val="00B050"/>
          <w:sz w:val="20"/>
          <w:szCs w:val="20"/>
        </w:rPr>
        <w:t xml:space="preserve"> </w:t>
      </w:r>
      <w:r w:rsidR="00443C43" w:rsidRPr="00CD568E">
        <w:rPr>
          <w:color w:val="00B050"/>
          <w:sz w:val="20"/>
          <w:szCs w:val="20"/>
        </w:rPr>
        <w:t xml:space="preserve">    [1C 10’]</w:t>
      </w:r>
    </w:p>
    <w:p w14:paraId="6CF3AFB2" w14:textId="21D898A9" w:rsidR="00A11DD5" w:rsidRPr="00450553" w:rsidRDefault="00A11DD5" w:rsidP="00A11DD5">
      <w:pPr>
        <w:pStyle w:val="ListParagraph"/>
        <w:numPr>
          <w:ilvl w:val="0"/>
          <w:numId w:val="3"/>
        </w:numPr>
      </w:pPr>
      <w:proofErr w:type="spellStart"/>
      <w:r w:rsidRPr="00450553">
        <w:t>AoB</w:t>
      </w:r>
      <w:proofErr w:type="spellEnd"/>
      <w:r w:rsidRPr="00450553">
        <w:t>:</w:t>
      </w:r>
    </w:p>
    <w:p w14:paraId="186CE314" w14:textId="77777777" w:rsidR="00266155" w:rsidRPr="00450553" w:rsidRDefault="00266155" w:rsidP="00266155">
      <w:pPr>
        <w:pStyle w:val="ListParagraph"/>
        <w:numPr>
          <w:ilvl w:val="0"/>
          <w:numId w:val="3"/>
        </w:numPr>
      </w:pPr>
      <w:r>
        <w:t>Recess</w:t>
      </w:r>
    </w:p>
    <w:p w14:paraId="40714C14" w14:textId="77777777" w:rsidR="00BC592C" w:rsidRDefault="00BC592C" w:rsidP="00BC592C">
      <w:pPr>
        <w:rPr>
          <w:szCs w:val="22"/>
        </w:rPr>
      </w:pPr>
    </w:p>
    <w:p w14:paraId="5CA75AB8" w14:textId="6580C47C" w:rsidR="00590384" w:rsidRPr="00BF0021" w:rsidRDefault="00590384" w:rsidP="00590384">
      <w:pPr>
        <w:pStyle w:val="Heading3"/>
      </w:pPr>
      <w:r w:rsidRPr="00E03896">
        <w:rPr>
          <w:highlight w:val="green"/>
        </w:rPr>
        <w:t>2</w:t>
      </w:r>
      <w:r w:rsidRPr="00E03896">
        <w:rPr>
          <w:highlight w:val="green"/>
          <w:vertAlign w:val="superscript"/>
        </w:rPr>
        <w:t>nd</w:t>
      </w:r>
      <w:r w:rsidRPr="00E03896">
        <w:rPr>
          <w:highlight w:val="green"/>
        </w:rPr>
        <w:t xml:space="preserve"> Session-AM2: Sept 07 (10:4</w:t>
      </w:r>
      <w:r w:rsidR="00AE064E" w:rsidRPr="00E03896">
        <w:rPr>
          <w:highlight w:val="green"/>
        </w:rPr>
        <w:t>5</w:t>
      </w:r>
      <w:r w:rsidRPr="00E03896">
        <w:rPr>
          <w:highlight w:val="green"/>
        </w:rPr>
        <w:t xml:space="preserve">–12:15 </w:t>
      </w:r>
      <w:r w:rsidR="00FA2462" w:rsidRPr="00E03896">
        <w:rPr>
          <w:highlight w:val="green"/>
        </w:rPr>
        <w:t>PDT</w:t>
      </w:r>
      <w:r w:rsidRPr="00E03896">
        <w:rPr>
          <w:highlight w:val="green"/>
        </w:rPr>
        <w:t>)–MAC</w:t>
      </w:r>
    </w:p>
    <w:p w14:paraId="1B503610" w14:textId="77777777" w:rsidR="00590384" w:rsidRPr="003046F3" w:rsidRDefault="00590384" w:rsidP="00590384">
      <w:pPr>
        <w:pStyle w:val="ListParagraph"/>
        <w:numPr>
          <w:ilvl w:val="0"/>
          <w:numId w:val="3"/>
        </w:numPr>
        <w:rPr>
          <w:lang w:val="en-US"/>
        </w:rPr>
      </w:pPr>
      <w:r w:rsidRPr="003046F3">
        <w:t>Call the meeting to order</w:t>
      </w:r>
    </w:p>
    <w:p w14:paraId="6F36C8E5" w14:textId="77777777" w:rsidR="00590384" w:rsidRDefault="00590384" w:rsidP="00590384">
      <w:pPr>
        <w:pStyle w:val="ListParagraph"/>
        <w:numPr>
          <w:ilvl w:val="0"/>
          <w:numId w:val="3"/>
        </w:numPr>
      </w:pPr>
      <w:r w:rsidRPr="003046F3">
        <w:t>IEEE 802 and 802.11 IPR policy and procedure</w:t>
      </w:r>
    </w:p>
    <w:p w14:paraId="23C5E52A" w14:textId="77777777" w:rsidR="00590384" w:rsidRPr="003046F3" w:rsidRDefault="00590384" w:rsidP="00590384">
      <w:pPr>
        <w:pStyle w:val="ListParagraph"/>
        <w:numPr>
          <w:ilvl w:val="1"/>
          <w:numId w:val="3"/>
        </w:numPr>
        <w:rPr>
          <w:szCs w:val="20"/>
        </w:rPr>
      </w:pPr>
      <w:r w:rsidRPr="003046F3">
        <w:rPr>
          <w:b/>
          <w:sz w:val="22"/>
          <w:szCs w:val="22"/>
        </w:rPr>
        <w:t>Patent Policy: Ways to inform IEEE:</w:t>
      </w:r>
    </w:p>
    <w:p w14:paraId="79F54C5A" w14:textId="77777777" w:rsidR="00590384" w:rsidRPr="003046F3" w:rsidRDefault="00590384" w:rsidP="00590384">
      <w:pPr>
        <w:pStyle w:val="ListParagraph"/>
        <w:numPr>
          <w:ilvl w:val="2"/>
          <w:numId w:val="3"/>
        </w:numPr>
        <w:rPr>
          <w:szCs w:val="20"/>
        </w:rPr>
      </w:pPr>
      <w:r w:rsidRPr="003046F3">
        <w:rPr>
          <w:sz w:val="22"/>
          <w:szCs w:val="22"/>
        </w:rPr>
        <w:t>Cause an LOA to be submitted to the IEEE-SA (</w:t>
      </w:r>
      <w:hyperlink r:id="rId90" w:history="1">
        <w:r w:rsidRPr="003046F3">
          <w:rPr>
            <w:rStyle w:val="Hyperlink"/>
            <w:sz w:val="22"/>
            <w:szCs w:val="22"/>
          </w:rPr>
          <w:t>patcom@ieee.org</w:t>
        </w:r>
      </w:hyperlink>
      <w:r w:rsidRPr="003046F3">
        <w:rPr>
          <w:sz w:val="22"/>
          <w:szCs w:val="22"/>
        </w:rPr>
        <w:t>); or</w:t>
      </w:r>
    </w:p>
    <w:p w14:paraId="527F1F91" w14:textId="77777777" w:rsidR="00590384" w:rsidRPr="003046F3" w:rsidRDefault="00590384" w:rsidP="0059038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EAD5B7" w14:textId="77777777" w:rsidR="00590384" w:rsidRPr="003046F3" w:rsidRDefault="00590384" w:rsidP="0059038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15B7BA" w14:textId="77777777" w:rsidR="00590384" w:rsidRDefault="00590384" w:rsidP="0059038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364A4A" w14:textId="77777777" w:rsidR="00590384" w:rsidRDefault="00590384" w:rsidP="0059038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CCC0F" w14:textId="77777777" w:rsidR="00590384" w:rsidRPr="0032579B" w:rsidRDefault="00590384" w:rsidP="00590384">
      <w:pPr>
        <w:pStyle w:val="ListParagraph"/>
        <w:numPr>
          <w:ilvl w:val="2"/>
          <w:numId w:val="3"/>
        </w:numPr>
        <w:rPr>
          <w:sz w:val="22"/>
          <w:szCs w:val="22"/>
        </w:rPr>
      </w:pPr>
      <w:r w:rsidRPr="0032579B">
        <w:rPr>
          <w:sz w:val="22"/>
          <w:szCs w:val="22"/>
        </w:rPr>
        <w:t xml:space="preserve">IEEE SA’s copyright policy is described in </w:t>
      </w:r>
      <w:hyperlink r:id="rId91" w:anchor="7" w:history="1">
        <w:r w:rsidRPr="0032579B">
          <w:rPr>
            <w:rStyle w:val="Hyperlink"/>
            <w:sz w:val="22"/>
            <w:szCs w:val="22"/>
          </w:rPr>
          <w:t>Clause 7</w:t>
        </w:r>
      </w:hyperlink>
      <w:r w:rsidRPr="0032579B">
        <w:rPr>
          <w:sz w:val="22"/>
          <w:szCs w:val="22"/>
        </w:rPr>
        <w:t xml:space="preserve"> of the IEEE SA Standards Board Bylaws and </w:t>
      </w:r>
      <w:hyperlink r:id="rId92" w:history="1">
        <w:r w:rsidRPr="0032579B">
          <w:rPr>
            <w:rStyle w:val="Hyperlink"/>
            <w:sz w:val="22"/>
            <w:szCs w:val="22"/>
          </w:rPr>
          <w:t>Clause 6.1</w:t>
        </w:r>
      </w:hyperlink>
      <w:r w:rsidRPr="0032579B">
        <w:rPr>
          <w:sz w:val="22"/>
          <w:szCs w:val="22"/>
        </w:rPr>
        <w:t xml:space="preserve"> of the IEEE SA Standards Board Operations Manual;</w:t>
      </w:r>
    </w:p>
    <w:p w14:paraId="6DBD0063" w14:textId="77777777" w:rsidR="00590384" w:rsidRPr="00173C7C" w:rsidRDefault="00590384" w:rsidP="0059038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6C4C4DD" w14:textId="77777777" w:rsidR="00590384" w:rsidRPr="00F141E4" w:rsidRDefault="00590384" w:rsidP="0059038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5C0FF2B" w14:textId="77777777" w:rsidR="00590384" w:rsidRDefault="00590384" w:rsidP="00590384">
      <w:pPr>
        <w:pStyle w:val="ListParagraph"/>
        <w:numPr>
          <w:ilvl w:val="0"/>
          <w:numId w:val="3"/>
        </w:numPr>
      </w:pPr>
      <w:r w:rsidRPr="003046F3">
        <w:lastRenderedPageBreak/>
        <w:t>Attendance reminder.</w:t>
      </w:r>
    </w:p>
    <w:p w14:paraId="1809E6E5" w14:textId="77777777" w:rsidR="00590384" w:rsidRPr="003046F3" w:rsidRDefault="00590384" w:rsidP="00590384">
      <w:pPr>
        <w:pStyle w:val="ListParagraph"/>
        <w:numPr>
          <w:ilvl w:val="1"/>
          <w:numId w:val="3"/>
        </w:numPr>
      </w:pPr>
      <w:r>
        <w:rPr>
          <w:sz w:val="22"/>
          <w:szCs w:val="22"/>
        </w:rPr>
        <w:t xml:space="preserve">Participation slide: </w:t>
      </w:r>
      <w:hyperlink r:id="rId93" w:tgtFrame="_blank" w:history="1">
        <w:r w:rsidRPr="00EE0424">
          <w:rPr>
            <w:rStyle w:val="Hyperlink"/>
            <w:sz w:val="22"/>
            <w:szCs w:val="22"/>
            <w:lang w:val="en-US"/>
          </w:rPr>
          <w:t>https://mentor.ieee.org/802-ec/dcn/16/ec-16-0180-05-00EC-ieee-802-participation-slide.pptx</w:t>
        </w:r>
      </w:hyperlink>
    </w:p>
    <w:p w14:paraId="4EEBA39A" w14:textId="77777777" w:rsidR="00590384" w:rsidRDefault="00590384" w:rsidP="00590384">
      <w:pPr>
        <w:pStyle w:val="ListParagraph"/>
        <w:numPr>
          <w:ilvl w:val="1"/>
          <w:numId w:val="3"/>
        </w:numPr>
        <w:rPr>
          <w:sz w:val="22"/>
        </w:rPr>
      </w:pPr>
      <w:r>
        <w:rPr>
          <w:sz w:val="22"/>
        </w:rPr>
        <w:t xml:space="preserve">Please record your attendance during the conference call by using the IMAT system: </w:t>
      </w:r>
    </w:p>
    <w:p w14:paraId="40F01E91" w14:textId="77777777" w:rsidR="00590384" w:rsidRDefault="00590384" w:rsidP="00590384">
      <w:pPr>
        <w:pStyle w:val="ListParagraph"/>
        <w:numPr>
          <w:ilvl w:val="2"/>
          <w:numId w:val="3"/>
        </w:numPr>
        <w:rPr>
          <w:sz w:val="22"/>
        </w:rPr>
      </w:pPr>
      <w:r>
        <w:rPr>
          <w:sz w:val="22"/>
        </w:rPr>
        <w:t xml:space="preserve">1) login to </w:t>
      </w:r>
      <w:hyperlink r:id="rId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6D16F6D" w14:textId="77777777" w:rsidR="00590384" w:rsidRPr="006307CD" w:rsidRDefault="00590384" w:rsidP="00590384">
      <w:pPr>
        <w:pStyle w:val="ListParagraph"/>
        <w:numPr>
          <w:ilvl w:val="1"/>
          <w:numId w:val="3"/>
        </w:numPr>
        <w:rPr>
          <w:sz w:val="22"/>
          <w:szCs w:val="22"/>
        </w:rPr>
      </w:pPr>
      <w:r w:rsidRPr="006307CD">
        <w:rPr>
          <w:sz w:val="22"/>
          <w:szCs w:val="22"/>
        </w:rPr>
        <w:t xml:space="preserve">If you are unable to record the attendance via </w:t>
      </w:r>
      <w:hyperlink r:id="rId95" w:history="1">
        <w:r w:rsidRPr="006307CD">
          <w:rPr>
            <w:rStyle w:val="Hyperlink"/>
            <w:sz w:val="22"/>
            <w:szCs w:val="22"/>
          </w:rPr>
          <w:t>IMAT</w:t>
        </w:r>
      </w:hyperlink>
      <w:r w:rsidRPr="006307CD">
        <w:rPr>
          <w:sz w:val="22"/>
          <w:szCs w:val="22"/>
        </w:rPr>
        <w:t xml:space="preserve"> then please send an e-mail to Liwen Chu (</w:t>
      </w:r>
      <w:hyperlink r:id="rId96" w:history="1">
        <w:r w:rsidRPr="006307CD">
          <w:rPr>
            <w:rStyle w:val="Hyperlink"/>
            <w:sz w:val="22"/>
            <w:szCs w:val="22"/>
          </w:rPr>
          <w:t>liwen.chu@nxp.com</w:t>
        </w:r>
      </w:hyperlink>
      <w:r w:rsidRPr="006307CD">
        <w:rPr>
          <w:sz w:val="22"/>
          <w:szCs w:val="22"/>
        </w:rPr>
        <w:t>) and Jeongki Kim (</w:t>
      </w:r>
      <w:hyperlink r:id="rId97" w:history="1">
        <w:r w:rsidRPr="006307CD">
          <w:rPr>
            <w:rStyle w:val="Hyperlink"/>
            <w:sz w:val="22"/>
            <w:szCs w:val="22"/>
          </w:rPr>
          <w:t>jeongki.kim.ieee@gmail.com</w:t>
        </w:r>
      </w:hyperlink>
      <w:r w:rsidRPr="006307CD">
        <w:rPr>
          <w:sz w:val="22"/>
          <w:szCs w:val="22"/>
        </w:rPr>
        <w:t>)</w:t>
      </w:r>
    </w:p>
    <w:p w14:paraId="3BAC7EC4" w14:textId="77777777" w:rsidR="00590384" w:rsidRPr="00880D21" w:rsidRDefault="00590384" w:rsidP="00590384">
      <w:pPr>
        <w:pStyle w:val="ListParagraph"/>
        <w:numPr>
          <w:ilvl w:val="1"/>
          <w:numId w:val="3"/>
        </w:numPr>
        <w:rPr>
          <w:sz w:val="22"/>
        </w:rPr>
      </w:pPr>
      <w:r>
        <w:rPr>
          <w:sz w:val="22"/>
          <w:szCs w:val="22"/>
        </w:rPr>
        <w:t>Please ensure that the following information is listed correctly when joining the call:</w:t>
      </w:r>
    </w:p>
    <w:p w14:paraId="6387FAB2" w14:textId="77777777" w:rsidR="00590384" w:rsidRDefault="00590384" w:rsidP="0059038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A9622B" w14:textId="3DD7CFA7" w:rsidR="00590384" w:rsidRDefault="00590384" w:rsidP="00590384">
      <w:pPr>
        <w:pStyle w:val="ListParagraph"/>
        <w:numPr>
          <w:ilvl w:val="0"/>
          <w:numId w:val="3"/>
        </w:numPr>
      </w:pPr>
      <w:r w:rsidRPr="00450553">
        <w:t>Announcements:</w:t>
      </w:r>
    </w:p>
    <w:p w14:paraId="1B4614EF" w14:textId="5A879738" w:rsidR="00F9133A" w:rsidRPr="00450553" w:rsidRDefault="00F9133A" w:rsidP="00F9133A">
      <w:pPr>
        <w:pStyle w:val="ListParagraph"/>
        <w:numPr>
          <w:ilvl w:val="1"/>
          <w:numId w:val="3"/>
        </w:numPr>
      </w:pPr>
      <w:r>
        <w:t>Sept 08 and Sept 09 sessions of AM2 will end 15 mins earlier, and PM1 sessions will start 15 mins</w:t>
      </w:r>
      <w:r w:rsidR="00EF62F2">
        <w:t xml:space="preserve"> earlier </w:t>
      </w:r>
      <w:r w:rsidR="002B5A2F">
        <w:t>than currently scheduled.</w:t>
      </w:r>
    </w:p>
    <w:p w14:paraId="647D544B" w14:textId="14BAB384" w:rsidR="00BF1B2B" w:rsidRPr="000E5EF1" w:rsidRDefault="00590384" w:rsidP="000E5EF1">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374B97A4" w14:textId="30C029E5" w:rsidR="000410BC" w:rsidRPr="00706225" w:rsidRDefault="003F2605" w:rsidP="004760F0">
      <w:pPr>
        <w:pStyle w:val="ListParagraph"/>
        <w:numPr>
          <w:ilvl w:val="1"/>
          <w:numId w:val="3"/>
        </w:numPr>
        <w:rPr>
          <w:color w:val="00B050"/>
          <w:sz w:val="20"/>
          <w:szCs w:val="20"/>
        </w:rPr>
      </w:pPr>
      <w:hyperlink r:id="rId98" w:history="1">
        <w:r w:rsidR="000410BC" w:rsidRPr="00706225">
          <w:rPr>
            <w:rStyle w:val="Hyperlink"/>
            <w:color w:val="00B050"/>
            <w:sz w:val="20"/>
            <w:szCs w:val="20"/>
          </w:rPr>
          <w:t>1316r0</w:t>
        </w:r>
      </w:hyperlink>
      <w:r w:rsidR="000410BC" w:rsidRPr="00706225">
        <w:rPr>
          <w:color w:val="00B050"/>
          <w:sz w:val="20"/>
          <w:szCs w:val="20"/>
        </w:rPr>
        <w:t xml:space="preserve"> CR for 35.3.1</w:t>
      </w:r>
      <w:r w:rsidR="000410BC" w:rsidRPr="00706225">
        <w:rPr>
          <w:color w:val="00B050"/>
          <w:sz w:val="20"/>
          <w:szCs w:val="20"/>
        </w:rPr>
        <w:tab/>
      </w:r>
      <w:r w:rsidR="000410BC" w:rsidRPr="00706225">
        <w:rPr>
          <w:color w:val="00B050"/>
          <w:sz w:val="20"/>
          <w:szCs w:val="20"/>
        </w:rPr>
        <w:tab/>
      </w:r>
      <w:r w:rsidR="000410BC" w:rsidRPr="00706225">
        <w:rPr>
          <w:color w:val="00B050"/>
          <w:sz w:val="20"/>
          <w:szCs w:val="20"/>
        </w:rPr>
        <w:tab/>
      </w:r>
      <w:r w:rsidR="000410BC" w:rsidRPr="00706225">
        <w:rPr>
          <w:color w:val="00B050"/>
          <w:sz w:val="20"/>
          <w:szCs w:val="20"/>
        </w:rPr>
        <w:tab/>
      </w:r>
      <w:r w:rsidR="000410BC" w:rsidRPr="00706225">
        <w:rPr>
          <w:color w:val="00B050"/>
          <w:sz w:val="20"/>
          <w:szCs w:val="20"/>
        </w:rPr>
        <w:tab/>
        <w:t>Po-Kai Huang</w:t>
      </w:r>
      <w:r w:rsidR="000410BC" w:rsidRPr="00706225">
        <w:rPr>
          <w:color w:val="00B050"/>
          <w:sz w:val="20"/>
          <w:szCs w:val="20"/>
        </w:rPr>
        <w:tab/>
      </w:r>
      <w:r w:rsidR="003B26D9" w:rsidRPr="00706225">
        <w:rPr>
          <w:color w:val="00B050"/>
          <w:sz w:val="20"/>
          <w:szCs w:val="20"/>
        </w:rPr>
        <w:t xml:space="preserve"> [</w:t>
      </w:r>
      <w:r w:rsidR="000410BC" w:rsidRPr="00706225">
        <w:rPr>
          <w:color w:val="00B050"/>
          <w:sz w:val="20"/>
          <w:szCs w:val="20"/>
        </w:rPr>
        <w:t>33</w:t>
      </w:r>
      <w:r w:rsidR="003B26D9" w:rsidRPr="00706225">
        <w:rPr>
          <w:color w:val="00B050"/>
          <w:sz w:val="20"/>
          <w:szCs w:val="20"/>
        </w:rPr>
        <w:t>C</w:t>
      </w:r>
      <w:r w:rsidR="003B26D9" w:rsidRPr="00706225">
        <w:rPr>
          <w:color w:val="00B050"/>
          <w:sz w:val="20"/>
          <w:szCs w:val="20"/>
        </w:rPr>
        <w:tab/>
        <w:t>40’]</w:t>
      </w:r>
    </w:p>
    <w:p w14:paraId="01DCA322" w14:textId="671EEEAB" w:rsidR="00590384" w:rsidRPr="00051832" w:rsidRDefault="003F2605" w:rsidP="000410BC">
      <w:pPr>
        <w:pStyle w:val="ListParagraph"/>
        <w:numPr>
          <w:ilvl w:val="1"/>
          <w:numId w:val="3"/>
        </w:numPr>
        <w:rPr>
          <w:color w:val="00B050"/>
          <w:sz w:val="20"/>
          <w:szCs w:val="20"/>
        </w:rPr>
      </w:pPr>
      <w:hyperlink r:id="rId99" w:history="1">
        <w:r w:rsidR="00BF1B2B" w:rsidRPr="00051832">
          <w:rPr>
            <w:rStyle w:val="Hyperlink"/>
            <w:color w:val="00B050"/>
            <w:sz w:val="20"/>
            <w:szCs w:val="20"/>
          </w:rPr>
          <w:t>1264r</w:t>
        </w:r>
        <w:r w:rsidR="00546FDC" w:rsidRPr="00051832">
          <w:rPr>
            <w:rStyle w:val="Hyperlink"/>
            <w:color w:val="00B050"/>
            <w:sz w:val="20"/>
            <w:szCs w:val="20"/>
          </w:rPr>
          <w:t>1</w:t>
        </w:r>
      </w:hyperlink>
      <w:r w:rsidR="00BF1B2B" w:rsidRPr="00051832">
        <w:rPr>
          <w:color w:val="00B050"/>
          <w:sz w:val="20"/>
          <w:szCs w:val="20"/>
        </w:rPr>
        <w:t xml:space="preserve"> CR for P2P buffer report</w:t>
      </w:r>
      <w:r w:rsidR="00BF1B2B" w:rsidRPr="00051832">
        <w:rPr>
          <w:color w:val="00B050"/>
          <w:sz w:val="20"/>
          <w:szCs w:val="20"/>
        </w:rPr>
        <w:tab/>
      </w:r>
      <w:r w:rsidR="000410BC" w:rsidRPr="00051832">
        <w:rPr>
          <w:color w:val="00B050"/>
          <w:sz w:val="20"/>
          <w:szCs w:val="20"/>
        </w:rPr>
        <w:tab/>
      </w:r>
      <w:r w:rsidR="000410BC" w:rsidRPr="00051832">
        <w:rPr>
          <w:color w:val="00B050"/>
          <w:sz w:val="20"/>
          <w:szCs w:val="20"/>
        </w:rPr>
        <w:tab/>
      </w:r>
      <w:r w:rsidR="000410BC" w:rsidRPr="00051832">
        <w:rPr>
          <w:color w:val="00B050"/>
          <w:sz w:val="20"/>
          <w:szCs w:val="20"/>
        </w:rPr>
        <w:tab/>
      </w:r>
      <w:r w:rsidR="00BF1B2B" w:rsidRPr="00051832">
        <w:rPr>
          <w:color w:val="00B050"/>
          <w:sz w:val="20"/>
          <w:szCs w:val="20"/>
        </w:rPr>
        <w:t xml:space="preserve">Yunbo Li </w:t>
      </w:r>
      <w:r w:rsidR="000410BC" w:rsidRPr="00051832">
        <w:rPr>
          <w:color w:val="00B050"/>
          <w:sz w:val="20"/>
          <w:szCs w:val="20"/>
        </w:rPr>
        <w:tab/>
      </w:r>
      <w:r w:rsidR="003B26D9" w:rsidRPr="00051832">
        <w:rPr>
          <w:color w:val="00B050"/>
          <w:sz w:val="20"/>
          <w:szCs w:val="20"/>
        </w:rPr>
        <w:t xml:space="preserve"> </w:t>
      </w:r>
      <w:r w:rsidR="00BF1B2B" w:rsidRPr="00051832">
        <w:rPr>
          <w:color w:val="00B050"/>
          <w:sz w:val="20"/>
          <w:szCs w:val="20"/>
        </w:rPr>
        <w:t>[10C</w:t>
      </w:r>
      <w:r w:rsidR="003B26D9" w:rsidRPr="00051832">
        <w:rPr>
          <w:color w:val="00B050"/>
          <w:sz w:val="20"/>
          <w:szCs w:val="20"/>
        </w:rPr>
        <w:tab/>
        <w:t>15’</w:t>
      </w:r>
      <w:r w:rsidR="00BF1B2B" w:rsidRPr="00051832">
        <w:rPr>
          <w:color w:val="00B050"/>
          <w:sz w:val="20"/>
          <w:szCs w:val="20"/>
        </w:rPr>
        <w:t>]</w:t>
      </w:r>
    </w:p>
    <w:p w14:paraId="7F95397A" w14:textId="300D3674" w:rsidR="00447C61" w:rsidRPr="006A2B6C" w:rsidRDefault="003F2605" w:rsidP="00D83A0A">
      <w:pPr>
        <w:pStyle w:val="ListParagraph"/>
        <w:numPr>
          <w:ilvl w:val="1"/>
          <w:numId w:val="3"/>
        </w:numPr>
        <w:rPr>
          <w:color w:val="A6A6A6" w:themeColor="background1" w:themeShade="A6"/>
          <w:sz w:val="20"/>
          <w:szCs w:val="20"/>
        </w:rPr>
      </w:pPr>
      <w:hyperlink r:id="rId100" w:history="1">
        <w:r w:rsidR="00447C61" w:rsidRPr="006A2B6C">
          <w:rPr>
            <w:rStyle w:val="Hyperlink"/>
            <w:color w:val="A6A6A6" w:themeColor="background1" w:themeShade="A6"/>
            <w:sz w:val="20"/>
            <w:szCs w:val="20"/>
          </w:rPr>
          <w:t>1412r0</w:t>
        </w:r>
      </w:hyperlink>
      <w:r w:rsidR="00447C61" w:rsidRPr="006A2B6C">
        <w:rPr>
          <w:color w:val="A6A6A6" w:themeColor="background1" w:themeShade="A6"/>
          <w:sz w:val="20"/>
          <w:szCs w:val="20"/>
        </w:rPr>
        <w:t xml:space="preserve"> CR for 11.2.2 and 11.2.3</w:t>
      </w:r>
      <w:r w:rsidR="00447C61" w:rsidRPr="006A2B6C">
        <w:rPr>
          <w:color w:val="A6A6A6" w:themeColor="background1" w:themeShade="A6"/>
          <w:sz w:val="20"/>
          <w:szCs w:val="20"/>
        </w:rPr>
        <w:tab/>
      </w:r>
      <w:r w:rsidR="000410BC" w:rsidRPr="006A2B6C">
        <w:rPr>
          <w:color w:val="A6A6A6" w:themeColor="background1" w:themeShade="A6"/>
          <w:sz w:val="20"/>
          <w:szCs w:val="20"/>
        </w:rPr>
        <w:tab/>
      </w:r>
      <w:r w:rsidR="000410BC" w:rsidRPr="006A2B6C">
        <w:rPr>
          <w:color w:val="A6A6A6" w:themeColor="background1" w:themeShade="A6"/>
          <w:sz w:val="20"/>
          <w:szCs w:val="20"/>
        </w:rPr>
        <w:tab/>
      </w:r>
      <w:r w:rsidR="000410BC" w:rsidRPr="006A2B6C">
        <w:rPr>
          <w:color w:val="A6A6A6" w:themeColor="background1" w:themeShade="A6"/>
          <w:sz w:val="20"/>
          <w:szCs w:val="20"/>
        </w:rPr>
        <w:tab/>
      </w:r>
      <w:r w:rsidR="00447C61" w:rsidRPr="006A2B6C">
        <w:rPr>
          <w:color w:val="A6A6A6" w:themeColor="background1" w:themeShade="A6"/>
          <w:sz w:val="20"/>
          <w:szCs w:val="20"/>
        </w:rPr>
        <w:t>Po-Kai Huang</w:t>
      </w:r>
      <w:r w:rsidR="00447C61" w:rsidRPr="006A2B6C">
        <w:rPr>
          <w:color w:val="A6A6A6" w:themeColor="background1" w:themeShade="A6"/>
          <w:sz w:val="20"/>
          <w:szCs w:val="20"/>
        </w:rPr>
        <w:tab/>
        <w:t xml:space="preserve"> </w:t>
      </w:r>
      <w:r w:rsidR="003B26D9" w:rsidRPr="006A2B6C">
        <w:rPr>
          <w:color w:val="A6A6A6" w:themeColor="background1" w:themeShade="A6"/>
          <w:sz w:val="20"/>
          <w:szCs w:val="20"/>
        </w:rPr>
        <w:t>[</w:t>
      </w:r>
      <w:r w:rsidR="00447C61" w:rsidRPr="006A2B6C">
        <w:rPr>
          <w:color w:val="A6A6A6" w:themeColor="background1" w:themeShade="A6"/>
          <w:sz w:val="20"/>
          <w:szCs w:val="20"/>
        </w:rPr>
        <w:t>10</w:t>
      </w:r>
      <w:r w:rsidR="003B26D9" w:rsidRPr="006A2B6C">
        <w:rPr>
          <w:color w:val="A6A6A6" w:themeColor="background1" w:themeShade="A6"/>
          <w:sz w:val="20"/>
          <w:szCs w:val="20"/>
        </w:rPr>
        <w:t xml:space="preserve">C </w:t>
      </w:r>
      <w:r w:rsidR="00151B9E" w:rsidRPr="006A2B6C">
        <w:rPr>
          <w:color w:val="A6A6A6" w:themeColor="background1" w:themeShade="A6"/>
          <w:sz w:val="20"/>
          <w:szCs w:val="20"/>
        </w:rPr>
        <w:tab/>
      </w:r>
      <w:r w:rsidR="003B26D9" w:rsidRPr="006A2B6C">
        <w:rPr>
          <w:color w:val="A6A6A6" w:themeColor="background1" w:themeShade="A6"/>
          <w:sz w:val="20"/>
          <w:szCs w:val="20"/>
        </w:rPr>
        <w:t>15’]</w:t>
      </w:r>
    </w:p>
    <w:p w14:paraId="1F52B889" w14:textId="22A91344" w:rsidR="00B20A11" w:rsidRPr="009D34F3" w:rsidRDefault="00590384" w:rsidP="00B20A11">
      <w:pPr>
        <w:pStyle w:val="ListParagraph"/>
        <w:numPr>
          <w:ilvl w:val="0"/>
          <w:numId w:val="3"/>
        </w:numPr>
      </w:pPr>
      <w:r w:rsidRPr="00F70C8D">
        <w:t>Technical Submissions</w:t>
      </w:r>
      <w:r w:rsidRPr="00F70C8D">
        <w:rPr>
          <w:b/>
          <w:bCs/>
        </w:rPr>
        <w:t xml:space="preserve">: </w:t>
      </w:r>
      <w:r w:rsidR="00891170">
        <w:rPr>
          <w:b/>
          <w:bCs/>
        </w:rPr>
        <w:t xml:space="preserve">CRs </w:t>
      </w:r>
      <w:r w:rsidR="00B20A11">
        <w:rPr>
          <w:b/>
          <w:bCs/>
        </w:rPr>
        <w:t>(last 30’)</w:t>
      </w:r>
    </w:p>
    <w:p w14:paraId="6F214C0F" w14:textId="6E6645B5" w:rsidR="00415384" w:rsidRPr="00D05329" w:rsidRDefault="003F2605" w:rsidP="00415384">
      <w:pPr>
        <w:pStyle w:val="ListParagraph"/>
        <w:numPr>
          <w:ilvl w:val="1"/>
          <w:numId w:val="3"/>
        </w:numPr>
        <w:rPr>
          <w:color w:val="A6A6A6" w:themeColor="background1" w:themeShade="A6"/>
          <w:sz w:val="20"/>
          <w:szCs w:val="20"/>
        </w:rPr>
      </w:pPr>
      <w:hyperlink r:id="rId101" w:history="1">
        <w:r w:rsidR="00415384" w:rsidRPr="00D05329">
          <w:rPr>
            <w:rStyle w:val="Hyperlink"/>
            <w:color w:val="A6A6A6" w:themeColor="background1" w:themeShade="A6"/>
            <w:sz w:val="20"/>
            <w:szCs w:val="20"/>
          </w:rPr>
          <w:t>1240r0</w:t>
        </w:r>
      </w:hyperlink>
      <w:r w:rsidR="00415384" w:rsidRPr="00D05329">
        <w:rPr>
          <w:color w:val="A6A6A6" w:themeColor="background1" w:themeShade="A6"/>
          <w:sz w:val="20"/>
          <w:szCs w:val="20"/>
        </w:rPr>
        <w:t xml:space="preserve"> CR for 9.3.1.8</w:t>
      </w:r>
      <w:r w:rsidR="00415384" w:rsidRPr="00D05329">
        <w:rPr>
          <w:color w:val="A6A6A6" w:themeColor="background1" w:themeShade="A6"/>
          <w:sz w:val="20"/>
          <w:szCs w:val="20"/>
        </w:rPr>
        <w:tab/>
      </w:r>
      <w:r w:rsidR="00415384" w:rsidRPr="00D05329">
        <w:rPr>
          <w:color w:val="A6A6A6" w:themeColor="background1" w:themeShade="A6"/>
          <w:sz w:val="20"/>
          <w:szCs w:val="20"/>
        </w:rPr>
        <w:tab/>
      </w:r>
      <w:r w:rsidR="00415384" w:rsidRPr="00D05329">
        <w:rPr>
          <w:color w:val="A6A6A6" w:themeColor="background1" w:themeShade="A6"/>
          <w:sz w:val="20"/>
          <w:szCs w:val="20"/>
        </w:rPr>
        <w:tab/>
      </w:r>
      <w:r w:rsidR="00415384" w:rsidRPr="00D05329">
        <w:rPr>
          <w:color w:val="A6A6A6" w:themeColor="background1" w:themeShade="A6"/>
          <w:sz w:val="20"/>
          <w:szCs w:val="20"/>
        </w:rPr>
        <w:tab/>
      </w:r>
      <w:r w:rsidR="00415384" w:rsidRPr="00D05329">
        <w:rPr>
          <w:color w:val="A6A6A6" w:themeColor="background1" w:themeShade="A6"/>
          <w:sz w:val="20"/>
          <w:szCs w:val="20"/>
        </w:rPr>
        <w:tab/>
        <w:t xml:space="preserve">Yunbo Li </w:t>
      </w:r>
      <w:r w:rsidR="00B20A11" w:rsidRPr="00D05329">
        <w:rPr>
          <w:color w:val="A6A6A6" w:themeColor="background1" w:themeShade="A6"/>
          <w:sz w:val="20"/>
          <w:szCs w:val="20"/>
        </w:rPr>
        <w:tab/>
        <w:t>[</w:t>
      </w:r>
      <w:r w:rsidR="00415384" w:rsidRPr="00D05329">
        <w:rPr>
          <w:color w:val="A6A6A6" w:themeColor="background1" w:themeShade="A6"/>
          <w:sz w:val="20"/>
          <w:szCs w:val="20"/>
        </w:rPr>
        <w:t>4</w:t>
      </w:r>
      <w:r w:rsidR="00B20A11" w:rsidRPr="00D05329">
        <w:rPr>
          <w:color w:val="A6A6A6" w:themeColor="background1" w:themeShade="A6"/>
          <w:sz w:val="20"/>
          <w:szCs w:val="20"/>
        </w:rPr>
        <w:t>C 10’]</w:t>
      </w:r>
    </w:p>
    <w:p w14:paraId="0D246783" w14:textId="648D10A9" w:rsidR="00590384" w:rsidRPr="00D05329" w:rsidRDefault="003F2605" w:rsidP="00E633CE">
      <w:pPr>
        <w:pStyle w:val="ListParagraph"/>
        <w:numPr>
          <w:ilvl w:val="1"/>
          <w:numId w:val="3"/>
        </w:numPr>
        <w:rPr>
          <w:color w:val="A6A6A6" w:themeColor="background1" w:themeShade="A6"/>
          <w:sz w:val="20"/>
          <w:szCs w:val="20"/>
        </w:rPr>
      </w:pPr>
      <w:hyperlink r:id="rId102" w:history="1">
        <w:r w:rsidR="00EA7F8F" w:rsidRPr="00D05329">
          <w:rPr>
            <w:rStyle w:val="Hyperlink"/>
            <w:color w:val="A6A6A6" w:themeColor="background1" w:themeShade="A6"/>
            <w:sz w:val="20"/>
            <w:szCs w:val="20"/>
          </w:rPr>
          <w:t>1213r0</w:t>
        </w:r>
      </w:hyperlink>
      <w:r w:rsidR="00EA7F8F" w:rsidRPr="00D05329">
        <w:rPr>
          <w:color w:val="A6A6A6" w:themeColor="background1" w:themeShade="A6"/>
          <w:sz w:val="20"/>
          <w:szCs w:val="20"/>
        </w:rPr>
        <w:t xml:space="preserve"> CR on Measurement Report for Low-latency Traffic</w:t>
      </w:r>
      <w:r w:rsidR="00EA7F8F" w:rsidRPr="00D05329">
        <w:rPr>
          <w:color w:val="A6A6A6" w:themeColor="background1" w:themeShade="A6"/>
          <w:sz w:val="20"/>
          <w:szCs w:val="20"/>
        </w:rPr>
        <w:tab/>
        <w:t>Guogang Huang</w:t>
      </w:r>
      <w:r w:rsidR="00B20A11" w:rsidRPr="00D05329">
        <w:rPr>
          <w:color w:val="A6A6A6" w:themeColor="background1" w:themeShade="A6"/>
          <w:sz w:val="20"/>
          <w:szCs w:val="20"/>
        </w:rPr>
        <w:t xml:space="preserve"> </w:t>
      </w:r>
      <w:r w:rsidR="00B20A11" w:rsidRPr="00D05329">
        <w:rPr>
          <w:color w:val="A6A6A6" w:themeColor="background1" w:themeShade="A6"/>
          <w:sz w:val="20"/>
          <w:szCs w:val="20"/>
        </w:rPr>
        <w:tab/>
        <w:t>[4C 10’]</w:t>
      </w:r>
    </w:p>
    <w:p w14:paraId="3D6FE5D5" w14:textId="12C5106B" w:rsidR="00EA7F8F" w:rsidRPr="00D05329" w:rsidRDefault="003F2605" w:rsidP="005623FE">
      <w:pPr>
        <w:pStyle w:val="ListParagraph"/>
        <w:numPr>
          <w:ilvl w:val="1"/>
          <w:numId w:val="3"/>
        </w:numPr>
        <w:rPr>
          <w:color w:val="A6A6A6" w:themeColor="background1" w:themeShade="A6"/>
          <w:sz w:val="20"/>
          <w:szCs w:val="20"/>
        </w:rPr>
      </w:pPr>
      <w:hyperlink r:id="rId103" w:history="1">
        <w:r w:rsidR="00EA7F8F" w:rsidRPr="00D05329">
          <w:rPr>
            <w:rStyle w:val="Hyperlink"/>
            <w:color w:val="A6A6A6" w:themeColor="background1" w:themeShade="A6"/>
            <w:sz w:val="20"/>
            <w:szCs w:val="20"/>
          </w:rPr>
          <w:t>1265r0</w:t>
        </w:r>
      </w:hyperlink>
      <w:r w:rsidR="00EA7F8F" w:rsidRPr="00D05329">
        <w:rPr>
          <w:color w:val="A6A6A6" w:themeColor="background1" w:themeShade="A6"/>
          <w:sz w:val="20"/>
          <w:szCs w:val="20"/>
        </w:rPr>
        <w:t xml:space="preserve"> CR for CID 13736 and 13973</w:t>
      </w:r>
      <w:r w:rsidR="00EA7F8F" w:rsidRPr="00D05329">
        <w:rPr>
          <w:color w:val="A6A6A6" w:themeColor="background1" w:themeShade="A6"/>
          <w:sz w:val="20"/>
          <w:szCs w:val="20"/>
        </w:rPr>
        <w:tab/>
      </w:r>
      <w:r w:rsidR="00B20A11" w:rsidRPr="00D05329">
        <w:rPr>
          <w:color w:val="A6A6A6" w:themeColor="background1" w:themeShade="A6"/>
          <w:sz w:val="20"/>
          <w:szCs w:val="20"/>
        </w:rPr>
        <w:tab/>
      </w:r>
      <w:r w:rsidR="00B20A11" w:rsidRPr="00D05329">
        <w:rPr>
          <w:color w:val="A6A6A6" w:themeColor="background1" w:themeShade="A6"/>
          <w:sz w:val="20"/>
          <w:szCs w:val="20"/>
        </w:rPr>
        <w:tab/>
      </w:r>
      <w:r w:rsidR="00EA7F8F" w:rsidRPr="00D05329">
        <w:rPr>
          <w:color w:val="A6A6A6" w:themeColor="background1" w:themeShade="A6"/>
          <w:sz w:val="20"/>
          <w:szCs w:val="20"/>
        </w:rPr>
        <w:t>Yunbo Li</w:t>
      </w:r>
      <w:r w:rsidR="00B20A11" w:rsidRPr="00D05329">
        <w:rPr>
          <w:color w:val="A6A6A6" w:themeColor="background1" w:themeShade="A6"/>
          <w:sz w:val="20"/>
          <w:szCs w:val="20"/>
        </w:rPr>
        <w:t xml:space="preserve"> </w:t>
      </w:r>
      <w:r w:rsidR="00B20A11" w:rsidRPr="00D05329">
        <w:rPr>
          <w:color w:val="A6A6A6" w:themeColor="background1" w:themeShade="A6"/>
          <w:sz w:val="20"/>
          <w:szCs w:val="20"/>
        </w:rPr>
        <w:tab/>
        <w:t>[2C 10’]</w:t>
      </w:r>
    </w:p>
    <w:p w14:paraId="48A3BE8F" w14:textId="77777777" w:rsidR="00590384" w:rsidRPr="00450553" w:rsidRDefault="00590384" w:rsidP="00590384">
      <w:pPr>
        <w:pStyle w:val="ListParagraph"/>
        <w:numPr>
          <w:ilvl w:val="0"/>
          <w:numId w:val="3"/>
        </w:numPr>
      </w:pPr>
      <w:proofErr w:type="spellStart"/>
      <w:r w:rsidRPr="00450553">
        <w:t>AoB</w:t>
      </w:r>
      <w:proofErr w:type="spellEnd"/>
      <w:r w:rsidRPr="00450553">
        <w:t>:</w:t>
      </w:r>
    </w:p>
    <w:p w14:paraId="4CB21DB6" w14:textId="77777777" w:rsidR="00266155" w:rsidRPr="00450553" w:rsidRDefault="00266155" w:rsidP="00266155">
      <w:pPr>
        <w:pStyle w:val="ListParagraph"/>
        <w:numPr>
          <w:ilvl w:val="0"/>
          <w:numId w:val="3"/>
        </w:numPr>
      </w:pPr>
      <w:r>
        <w:t>Recess</w:t>
      </w:r>
    </w:p>
    <w:p w14:paraId="4986B22F" w14:textId="11C847AC" w:rsidR="007006D8" w:rsidRDefault="007006D8" w:rsidP="00CF1633">
      <w:pPr>
        <w:rPr>
          <w:szCs w:val="22"/>
        </w:rPr>
      </w:pPr>
    </w:p>
    <w:p w14:paraId="7A845AC2" w14:textId="20429E8D" w:rsidR="002E75DB" w:rsidRPr="00BF0021" w:rsidRDefault="002E75DB" w:rsidP="002E75DB">
      <w:pPr>
        <w:pStyle w:val="Heading3"/>
      </w:pPr>
      <w:r w:rsidRPr="003F7EBB">
        <w:rPr>
          <w:highlight w:val="green"/>
        </w:rPr>
        <w:t>3</w:t>
      </w:r>
      <w:r w:rsidRPr="003F7EBB">
        <w:rPr>
          <w:highlight w:val="green"/>
          <w:vertAlign w:val="superscript"/>
        </w:rPr>
        <w:t>rd</w:t>
      </w:r>
      <w:r w:rsidRPr="003F7EBB">
        <w:rPr>
          <w:highlight w:val="green"/>
        </w:rPr>
        <w:t xml:space="preserve"> Session-PM1: Sept 07 (13:30–15:30 </w:t>
      </w:r>
      <w:r w:rsidR="00FA2462" w:rsidRPr="003F7EBB">
        <w:rPr>
          <w:highlight w:val="green"/>
        </w:rPr>
        <w:t>PDT</w:t>
      </w:r>
      <w:r w:rsidRPr="003F7EBB">
        <w:rPr>
          <w:highlight w:val="green"/>
        </w:rPr>
        <w:t>)–MAC</w:t>
      </w:r>
    </w:p>
    <w:p w14:paraId="429AC906" w14:textId="77777777" w:rsidR="002E75DB" w:rsidRPr="003046F3" w:rsidRDefault="002E75DB" w:rsidP="002E75DB">
      <w:pPr>
        <w:pStyle w:val="ListParagraph"/>
        <w:numPr>
          <w:ilvl w:val="0"/>
          <w:numId w:val="3"/>
        </w:numPr>
        <w:rPr>
          <w:lang w:val="en-US"/>
        </w:rPr>
      </w:pPr>
      <w:r w:rsidRPr="003046F3">
        <w:t>Call the meeting to order</w:t>
      </w:r>
    </w:p>
    <w:p w14:paraId="471ED175" w14:textId="77777777" w:rsidR="002E75DB" w:rsidRDefault="002E75DB" w:rsidP="002E75DB">
      <w:pPr>
        <w:pStyle w:val="ListParagraph"/>
        <w:numPr>
          <w:ilvl w:val="0"/>
          <w:numId w:val="3"/>
        </w:numPr>
      </w:pPr>
      <w:r w:rsidRPr="003046F3">
        <w:t>IEEE 802 and 802.11 IPR policy and procedure</w:t>
      </w:r>
    </w:p>
    <w:p w14:paraId="04564D06" w14:textId="77777777" w:rsidR="002E75DB" w:rsidRPr="003046F3" w:rsidRDefault="002E75DB" w:rsidP="002E75DB">
      <w:pPr>
        <w:pStyle w:val="ListParagraph"/>
        <w:numPr>
          <w:ilvl w:val="1"/>
          <w:numId w:val="3"/>
        </w:numPr>
        <w:rPr>
          <w:szCs w:val="20"/>
        </w:rPr>
      </w:pPr>
      <w:r w:rsidRPr="003046F3">
        <w:rPr>
          <w:b/>
          <w:sz w:val="22"/>
          <w:szCs w:val="22"/>
        </w:rPr>
        <w:t>Patent Policy: Ways to inform IEEE:</w:t>
      </w:r>
    </w:p>
    <w:p w14:paraId="7DD598A5" w14:textId="77777777" w:rsidR="002E75DB" w:rsidRPr="003046F3" w:rsidRDefault="002E75DB" w:rsidP="002E75DB">
      <w:pPr>
        <w:pStyle w:val="ListParagraph"/>
        <w:numPr>
          <w:ilvl w:val="2"/>
          <w:numId w:val="3"/>
        </w:numPr>
        <w:rPr>
          <w:szCs w:val="20"/>
        </w:rPr>
      </w:pPr>
      <w:r w:rsidRPr="003046F3">
        <w:rPr>
          <w:sz w:val="22"/>
          <w:szCs w:val="22"/>
        </w:rPr>
        <w:t>Cause an LOA to be submitted to the IEEE-SA (</w:t>
      </w:r>
      <w:hyperlink r:id="rId104" w:history="1">
        <w:r w:rsidRPr="003046F3">
          <w:rPr>
            <w:rStyle w:val="Hyperlink"/>
            <w:sz w:val="22"/>
            <w:szCs w:val="22"/>
          </w:rPr>
          <w:t>patcom@ieee.org</w:t>
        </w:r>
      </w:hyperlink>
      <w:r w:rsidRPr="003046F3">
        <w:rPr>
          <w:sz w:val="22"/>
          <w:szCs w:val="22"/>
        </w:rPr>
        <w:t>); or</w:t>
      </w:r>
    </w:p>
    <w:p w14:paraId="064DFE5C" w14:textId="77777777" w:rsidR="002E75DB" w:rsidRPr="003046F3" w:rsidRDefault="002E75DB" w:rsidP="002E75D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23D22E" w14:textId="77777777" w:rsidR="002E75DB" w:rsidRPr="003046F3" w:rsidRDefault="002E75DB" w:rsidP="002E75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4328D7" w14:textId="77777777" w:rsidR="002E75DB" w:rsidRDefault="002E75DB" w:rsidP="002E75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82C34F" w14:textId="77777777" w:rsidR="002E75DB" w:rsidRDefault="002E75DB" w:rsidP="002E75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8B6346" w14:textId="77777777" w:rsidR="002E75DB" w:rsidRPr="0032579B" w:rsidRDefault="002E75DB" w:rsidP="002E75DB">
      <w:pPr>
        <w:pStyle w:val="ListParagraph"/>
        <w:numPr>
          <w:ilvl w:val="2"/>
          <w:numId w:val="3"/>
        </w:numPr>
        <w:rPr>
          <w:sz w:val="22"/>
          <w:szCs w:val="22"/>
        </w:rPr>
      </w:pPr>
      <w:r w:rsidRPr="0032579B">
        <w:rPr>
          <w:sz w:val="22"/>
          <w:szCs w:val="22"/>
        </w:rPr>
        <w:t xml:space="preserve">IEEE SA’s copyright policy is described in </w:t>
      </w:r>
      <w:hyperlink r:id="rId105" w:anchor="7" w:history="1">
        <w:r w:rsidRPr="0032579B">
          <w:rPr>
            <w:rStyle w:val="Hyperlink"/>
            <w:sz w:val="22"/>
            <w:szCs w:val="22"/>
          </w:rPr>
          <w:t>Clause 7</w:t>
        </w:r>
      </w:hyperlink>
      <w:r w:rsidRPr="0032579B">
        <w:rPr>
          <w:sz w:val="22"/>
          <w:szCs w:val="22"/>
        </w:rPr>
        <w:t xml:space="preserve"> of the IEEE SA Standards Board Bylaws and </w:t>
      </w:r>
      <w:hyperlink r:id="rId106" w:history="1">
        <w:r w:rsidRPr="0032579B">
          <w:rPr>
            <w:rStyle w:val="Hyperlink"/>
            <w:sz w:val="22"/>
            <w:szCs w:val="22"/>
          </w:rPr>
          <w:t>Clause 6.1</w:t>
        </w:r>
      </w:hyperlink>
      <w:r w:rsidRPr="0032579B">
        <w:rPr>
          <w:sz w:val="22"/>
          <w:szCs w:val="22"/>
        </w:rPr>
        <w:t xml:space="preserve"> of the IEEE SA Standards Board Operations Manual;</w:t>
      </w:r>
    </w:p>
    <w:p w14:paraId="6E6C4965" w14:textId="77777777" w:rsidR="002E75DB" w:rsidRPr="00173C7C" w:rsidRDefault="002E75DB" w:rsidP="002E75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48A725" w14:textId="77777777" w:rsidR="002E75DB" w:rsidRPr="00F141E4" w:rsidRDefault="002E75DB" w:rsidP="002E75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D410F3B" w14:textId="77777777" w:rsidR="002E75DB" w:rsidRDefault="002E75DB" w:rsidP="002E75DB">
      <w:pPr>
        <w:pStyle w:val="ListParagraph"/>
        <w:numPr>
          <w:ilvl w:val="0"/>
          <w:numId w:val="3"/>
        </w:numPr>
      </w:pPr>
      <w:r w:rsidRPr="003046F3">
        <w:t>Attendance reminder.</w:t>
      </w:r>
    </w:p>
    <w:p w14:paraId="03F22DA5" w14:textId="77777777" w:rsidR="002E75DB" w:rsidRPr="003046F3" w:rsidRDefault="002E75DB" w:rsidP="002E75DB">
      <w:pPr>
        <w:pStyle w:val="ListParagraph"/>
        <w:numPr>
          <w:ilvl w:val="1"/>
          <w:numId w:val="3"/>
        </w:numPr>
      </w:pPr>
      <w:r>
        <w:rPr>
          <w:sz w:val="22"/>
          <w:szCs w:val="22"/>
        </w:rPr>
        <w:t xml:space="preserve">Participation slide: </w:t>
      </w:r>
      <w:hyperlink r:id="rId107" w:tgtFrame="_blank" w:history="1">
        <w:r w:rsidRPr="00EE0424">
          <w:rPr>
            <w:rStyle w:val="Hyperlink"/>
            <w:sz w:val="22"/>
            <w:szCs w:val="22"/>
            <w:lang w:val="en-US"/>
          </w:rPr>
          <w:t>https://mentor.ieee.org/802-ec/dcn/16/ec-16-0180-05-00EC-ieee-802-participation-slide.pptx</w:t>
        </w:r>
      </w:hyperlink>
    </w:p>
    <w:p w14:paraId="7CCDB2EF" w14:textId="77777777" w:rsidR="002E75DB" w:rsidRDefault="002E75DB" w:rsidP="002E75DB">
      <w:pPr>
        <w:pStyle w:val="ListParagraph"/>
        <w:numPr>
          <w:ilvl w:val="1"/>
          <w:numId w:val="3"/>
        </w:numPr>
        <w:rPr>
          <w:sz w:val="22"/>
        </w:rPr>
      </w:pPr>
      <w:r>
        <w:rPr>
          <w:sz w:val="22"/>
        </w:rPr>
        <w:lastRenderedPageBreak/>
        <w:t xml:space="preserve">Please record your attendance during the conference call by using the IMAT system: </w:t>
      </w:r>
    </w:p>
    <w:p w14:paraId="7A566A2A" w14:textId="77777777" w:rsidR="002E75DB" w:rsidRDefault="002E75DB" w:rsidP="002E75DB">
      <w:pPr>
        <w:pStyle w:val="ListParagraph"/>
        <w:numPr>
          <w:ilvl w:val="2"/>
          <w:numId w:val="3"/>
        </w:numPr>
        <w:rPr>
          <w:sz w:val="22"/>
        </w:rPr>
      </w:pPr>
      <w:r>
        <w:rPr>
          <w:sz w:val="22"/>
        </w:rPr>
        <w:t xml:space="preserve">1) login to </w:t>
      </w:r>
      <w:hyperlink r:id="rId1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33CA76" w14:textId="77777777" w:rsidR="002E75DB" w:rsidRPr="006307CD" w:rsidRDefault="002E75DB" w:rsidP="002E75DB">
      <w:pPr>
        <w:pStyle w:val="ListParagraph"/>
        <w:numPr>
          <w:ilvl w:val="1"/>
          <w:numId w:val="3"/>
        </w:numPr>
        <w:rPr>
          <w:sz w:val="22"/>
          <w:szCs w:val="22"/>
        </w:rPr>
      </w:pPr>
      <w:r w:rsidRPr="006307CD">
        <w:rPr>
          <w:sz w:val="22"/>
          <w:szCs w:val="22"/>
        </w:rPr>
        <w:t xml:space="preserve">If you are unable to record the attendance via </w:t>
      </w:r>
      <w:hyperlink r:id="rId109" w:history="1">
        <w:r w:rsidRPr="006307CD">
          <w:rPr>
            <w:rStyle w:val="Hyperlink"/>
            <w:sz w:val="22"/>
            <w:szCs w:val="22"/>
          </w:rPr>
          <w:t>IMAT</w:t>
        </w:r>
      </w:hyperlink>
      <w:r w:rsidRPr="006307CD">
        <w:rPr>
          <w:sz w:val="22"/>
          <w:szCs w:val="22"/>
        </w:rPr>
        <w:t xml:space="preserve"> then please send an e-mail to Liwen Chu (</w:t>
      </w:r>
      <w:hyperlink r:id="rId110" w:history="1">
        <w:r w:rsidRPr="006307CD">
          <w:rPr>
            <w:rStyle w:val="Hyperlink"/>
            <w:sz w:val="22"/>
            <w:szCs w:val="22"/>
          </w:rPr>
          <w:t>liwen.chu@nxp.com</w:t>
        </w:r>
      </w:hyperlink>
      <w:r w:rsidRPr="006307CD">
        <w:rPr>
          <w:sz w:val="22"/>
          <w:szCs w:val="22"/>
        </w:rPr>
        <w:t>) and Jeongki Kim (</w:t>
      </w:r>
      <w:hyperlink r:id="rId111" w:history="1">
        <w:r w:rsidRPr="006307CD">
          <w:rPr>
            <w:rStyle w:val="Hyperlink"/>
            <w:sz w:val="22"/>
            <w:szCs w:val="22"/>
          </w:rPr>
          <w:t>jeongki.kim.ieee@gmail.com</w:t>
        </w:r>
      </w:hyperlink>
      <w:r w:rsidRPr="006307CD">
        <w:rPr>
          <w:sz w:val="22"/>
          <w:szCs w:val="22"/>
        </w:rPr>
        <w:t>)</w:t>
      </w:r>
    </w:p>
    <w:p w14:paraId="3DEAFECA" w14:textId="77777777" w:rsidR="002E75DB" w:rsidRPr="00880D21" w:rsidRDefault="002E75DB" w:rsidP="002E75DB">
      <w:pPr>
        <w:pStyle w:val="ListParagraph"/>
        <w:numPr>
          <w:ilvl w:val="1"/>
          <w:numId w:val="3"/>
        </w:numPr>
        <w:rPr>
          <w:sz w:val="22"/>
        </w:rPr>
      </w:pPr>
      <w:r>
        <w:rPr>
          <w:sz w:val="22"/>
          <w:szCs w:val="22"/>
        </w:rPr>
        <w:t>Please ensure that the following information is listed correctly when joining the call:</w:t>
      </w:r>
    </w:p>
    <w:p w14:paraId="7B3D50C3" w14:textId="77777777" w:rsidR="002E75DB" w:rsidRDefault="002E75DB" w:rsidP="002E75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5050AE" w14:textId="77777777" w:rsidR="002E75DB" w:rsidRPr="00450553" w:rsidRDefault="002E75DB" w:rsidP="002E75DB">
      <w:pPr>
        <w:pStyle w:val="ListParagraph"/>
        <w:numPr>
          <w:ilvl w:val="0"/>
          <w:numId w:val="3"/>
        </w:numPr>
      </w:pPr>
      <w:r w:rsidRPr="00450553">
        <w:t>Announcements:</w:t>
      </w:r>
    </w:p>
    <w:p w14:paraId="76342F8C" w14:textId="77777777" w:rsidR="002E75DB" w:rsidRPr="0081357D" w:rsidRDefault="002E75DB" w:rsidP="002E75D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60302D9" w14:textId="4421CAE9" w:rsidR="004A75C7" w:rsidRPr="002B7ED4" w:rsidRDefault="003F2605" w:rsidP="003944A7">
      <w:pPr>
        <w:pStyle w:val="ListParagraph"/>
        <w:numPr>
          <w:ilvl w:val="1"/>
          <w:numId w:val="3"/>
        </w:numPr>
        <w:rPr>
          <w:color w:val="00B050"/>
          <w:sz w:val="20"/>
          <w:szCs w:val="20"/>
        </w:rPr>
      </w:pPr>
      <w:hyperlink r:id="rId112" w:history="1">
        <w:r w:rsidR="004A75C7" w:rsidRPr="002B7ED4">
          <w:rPr>
            <w:rStyle w:val="Hyperlink"/>
            <w:color w:val="00B050"/>
            <w:sz w:val="20"/>
            <w:szCs w:val="20"/>
          </w:rPr>
          <w:t>1429r0</w:t>
        </w:r>
      </w:hyperlink>
      <w:r w:rsidR="004A75C7" w:rsidRPr="002B7ED4">
        <w:rPr>
          <w:color w:val="00B050"/>
          <w:sz w:val="20"/>
          <w:szCs w:val="20"/>
        </w:rPr>
        <w:t xml:space="preserve"> CR for CIDs related to 35.3.7</w:t>
      </w:r>
      <w:r w:rsidR="004A75C7" w:rsidRPr="002B7ED4">
        <w:rPr>
          <w:color w:val="00B050"/>
          <w:sz w:val="20"/>
          <w:szCs w:val="20"/>
        </w:rPr>
        <w:tab/>
      </w:r>
      <w:r w:rsidR="00EB4F0B" w:rsidRPr="002B7ED4">
        <w:rPr>
          <w:color w:val="00B050"/>
          <w:sz w:val="20"/>
          <w:szCs w:val="20"/>
        </w:rPr>
        <w:tab/>
      </w:r>
      <w:r w:rsidR="004A75C7" w:rsidRPr="002B7ED4">
        <w:rPr>
          <w:color w:val="00B050"/>
          <w:sz w:val="20"/>
          <w:szCs w:val="20"/>
        </w:rPr>
        <w:t>Laurent Cariou</w:t>
      </w:r>
      <w:r w:rsidR="004A75C7" w:rsidRPr="002B7ED4">
        <w:rPr>
          <w:color w:val="00B050"/>
          <w:sz w:val="20"/>
          <w:szCs w:val="20"/>
        </w:rPr>
        <w:tab/>
      </w:r>
      <w:r w:rsidR="001F50C1" w:rsidRPr="002B7ED4">
        <w:rPr>
          <w:color w:val="00B050"/>
          <w:sz w:val="20"/>
          <w:szCs w:val="20"/>
        </w:rPr>
        <w:t>[</w:t>
      </w:r>
      <w:r w:rsidR="004A75C7" w:rsidRPr="002B7ED4">
        <w:rPr>
          <w:color w:val="00B050"/>
          <w:sz w:val="20"/>
          <w:szCs w:val="20"/>
        </w:rPr>
        <w:t>90</w:t>
      </w:r>
      <w:r w:rsidR="001F50C1" w:rsidRPr="002B7ED4">
        <w:rPr>
          <w:color w:val="00B050"/>
          <w:sz w:val="20"/>
          <w:szCs w:val="20"/>
        </w:rPr>
        <w:t>C</w:t>
      </w:r>
      <w:r w:rsidR="001F50C1" w:rsidRPr="002B7ED4">
        <w:rPr>
          <w:color w:val="00B050"/>
          <w:sz w:val="20"/>
          <w:szCs w:val="20"/>
        </w:rPr>
        <w:tab/>
      </w:r>
      <w:r w:rsidR="009468A5" w:rsidRPr="002B7ED4">
        <w:rPr>
          <w:color w:val="00B050"/>
          <w:sz w:val="20"/>
          <w:szCs w:val="20"/>
        </w:rPr>
        <w:t>6</w:t>
      </w:r>
      <w:r w:rsidR="009834A9" w:rsidRPr="002B7ED4">
        <w:rPr>
          <w:color w:val="00B050"/>
          <w:sz w:val="20"/>
          <w:szCs w:val="20"/>
        </w:rPr>
        <w:t>0</w:t>
      </w:r>
      <w:r w:rsidR="001F50C1" w:rsidRPr="002B7ED4">
        <w:rPr>
          <w:color w:val="00B050"/>
          <w:sz w:val="20"/>
          <w:szCs w:val="20"/>
        </w:rPr>
        <w:t>’]</w:t>
      </w:r>
    </w:p>
    <w:p w14:paraId="5F72311F" w14:textId="4BA3E161" w:rsidR="009468A5" w:rsidRPr="0075040B" w:rsidRDefault="003F2605" w:rsidP="00FD7F6C">
      <w:pPr>
        <w:pStyle w:val="ListParagraph"/>
        <w:numPr>
          <w:ilvl w:val="1"/>
          <w:numId w:val="3"/>
        </w:numPr>
        <w:rPr>
          <w:color w:val="A6A6A6" w:themeColor="background1" w:themeShade="A6"/>
          <w:sz w:val="20"/>
          <w:szCs w:val="20"/>
        </w:rPr>
      </w:pPr>
      <w:hyperlink r:id="rId113" w:history="1">
        <w:r w:rsidR="009468A5" w:rsidRPr="0075040B">
          <w:rPr>
            <w:rStyle w:val="Hyperlink"/>
            <w:color w:val="A6A6A6" w:themeColor="background1" w:themeShade="A6"/>
            <w:sz w:val="20"/>
            <w:szCs w:val="20"/>
          </w:rPr>
          <w:t>1399r0</w:t>
        </w:r>
      </w:hyperlink>
      <w:r w:rsidR="009468A5" w:rsidRPr="0075040B">
        <w:rPr>
          <w:color w:val="A6A6A6" w:themeColor="background1" w:themeShade="A6"/>
          <w:sz w:val="20"/>
          <w:szCs w:val="20"/>
        </w:rPr>
        <w:t xml:space="preserve"> CR for ML IE Usage for ML Setup</w:t>
      </w:r>
      <w:r w:rsidR="009468A5" w:rsidRPr="0075040B">
        <w:rPr>
          <w:color w:val="A6A6A6" w:themeColor="background1" w:themeShade="A6"/>
          <w:sz w:val="20"/>
          <w:szCs w:val="20"/>
        </w:rPr>
        <w:tab/>
      </w:r>
      <w:r w:rsidR="009468A5" w:rsidRPr="0075040B">
        <w:rPr>
          <w:color w:val="A6A6A6" w:themeColor="background1" w:themeShade="A6"/>
          <w:sz w:val="20"/>
          <w:szCs w:val="20"/>
        </w:rPr>
        <w:tab/>
        <w:t>Insun Jang</w:t>
      </w:r>
      <w:r w:rsidR="009468A5" w:rsidRPr="0075040B">
        <w:rPr>
          <w:color w:val="A6A6A6" w:themeColor="background1" w:themeShade="A6"/>
          <w:sz w:val="20"/>
          <w:szCs w:val="20"/>
        </w:rPr>
        <w:tab/>
        <w:t>[31C</w:t>
      </w:r>
      <w:r w:rsidR="009468A5" w:rsidRPr="0075040B">
        <w:rPr>
          <w:color w:val="A6A6A6" w:themeColor="background1" w:themeShade="A6"/>
          <w:sz w:val="20"/>
          <w:szCs w:val="20"/>
        </w:rPr>
        <w:tab/>
        <w:t>30</w:t>
      </w:r>
      <w:r w:rsidR="00324446" w:rsidRPr="0075040B">
        <w:rPr>
          <w:color w:val="A6A6A6" w:themeColor="background1" w:themeShade="A6"/>
          <w:sz w:val="20"/>
          <w:szCs w:val="20"/>
        </w:rPr>
        <w:t>’</w:t>
      </w:r>
      <w:r w:rsidR="009468A5" w:rsidRPr="0075040B">
        <w:rPr>
          <w:color w:val="A6A6A6" w:themeColor="background1" w:themeShade="A6"/>
          <w:sz w:val="20"/>
          <w:szCs w:val="20"/>
        </w:rPr>
        <w:t>]</w:t>
      </w:r>
    </w:p>
    <w:p w14:paraId="3BA4A830" w14:textId="77777777" w:rsidR="00891170" w:rsidRPr="009D34F3" w:rsidRDefault="002E75DB" w:rsidP="00891170">
      <w:pPr>
        <w:pStyle w:val="ListParagraph"/>
        <w:numPr>
          <w:ilvl w:val="0"/>
          <w:numId w:val="3"/>
        </w:numPr>
      </w:pPr>
      <w:r w:rsidRPr="00F70C8D">
        <w:t>Technical Submissions</w:t>
      </w:r>
      <w:r w:rsidRPr="00F70C8D">
        <w:rPr>
          <w:b/>
          <w:bCs/>
        </w:rPr>
        <w:t xml:space="preserve">: </w:t>
      </w:r>
      <w:r w:rsidR="00891170">
        <w:rPr>
          <w:b/>
          <w:bCs/>
        </w:rPr>
        <w:t>CRs (last 30’)</w:t>
      </w:r>
    </w:p>
    <w:p w14:paraId="0DCEC749" w14:textId="3DFC9B80" w:rsidR="002E75DB" w:rsidRPr="001F160E" w:rsidRDefault="003F2605" w:rsidP="00B13A8B">
      <w:pPr>
        <w:pStyle w:val="ListParagraph"/>
        <w:numPr>
          <w:ilvl w:val="1"/>
          <w:numId w:val="3"/>
        </w:numPr>
        <w:rPr>
          <w:color w:val="00B050"/>
          <w:sz w:val="20"/>
          <w:szCs w:val="20"/>
        </w:rPr>
      </w:pPr>
      <w:hyperlink r:id="rId114" w:history="1">
        <w:r w:rsidR="00360379" w:rsidRPr="001F160E">
          <w:rPr>
            <w:rStyle w:val="Hyperlink"/>
            <w:color w:val="00B050"/>
            <w:sz w:val="20"/>
            <w:szCs w:val="20"/>
          </w:rPr>
          <w:t>1263r</w:t>
        </w:r>
        <w:r w:rsidR="00CC2909" w:rsidRPr="001F160E">
          <w:rPr>
            <w:rStyle w:val="Hyperlink"/>
            <w:color w:val="00B050"/>
            <w:sz w:val="20"/>
            <w:szCs w:val="20"/>
          </w:rPr>
          <w:t>1</w:t>
        </w:r>
      </w:hyperlink>
      <w:r w:rsidR="00360379" w:rsidRPr="001F160E">
        <w:rPr>
          <w:color w:val="00B050"/>
          <w:sz w:val="20"/>
          <w:szCs w:val="20"/>
        </w:rPr>
        <w:t xml:space="preserve"> CR for TXOP return in MU-RTS TXS</w:t>
      </w:r>
      <w:r w:rsidR="00360379" w:rsidRPr="001F160E">
        <w:rPr>
          <w:color w:val="00B050"/>
          <w:sz w:val="20"/>
          <w:szCs w:val="20"/>
        </w:rPr>
        <w:tab/>
        <w:t>Yunbo Li</w:t>
      </w:r>
      <w:r w:rsidR="00360379" w:rsidRPr="001F160E">
        <w:rPr>
          <w:color w:val="00B050"/>
          <w:sz w:val="20"/>
          <w:szCs w:val="20"/>
        </w:rPr>
        <w:tab/>
        <w:t>[</w:t>
      </w:r>
      <w:r w:rsidR="007D43B8" w:rsidRPr="001F160E">
        <w:rPr>
          <w:color w:val="00B050"/>
          <w:sz w:val="20"/>
          <w:szCs w:val="20"/>
        </w:rPr>
        <w:t>9C</w:t>
      </w:r>
      <w:r w:rsidR="007D43B8" w:rsidRPr="001F160E">
        <w:rPr>
          <w:color w:val="00B050"/>
          <w:sz w:val="20"/>
          <w:szCs w:val="20"/>
        </w:rPr>
        <w:tab/>
        <w:t>15’</w:t>
      </w:r>
      <w:r w:rsidR="00360379" w:rsidRPr="001F160E">
        <w:rPr>
          <w:color w:val="00B050"/>
          <w:sz w:val="20"/>
          <w:szCs w:val="20"/>
        </w:rPr>
        <w:t>]</w:t>
      </w:r>
    </w:p>
    <w:p w14:paraId="52885BF0" w14:textId="6EA0DCC2" w:rsidR="00360379" w:rsidRPr="00B83668" w:rsidRDefault="003F2605" w:rsidP="00A206AC">
      <w:pPr>
        <w:pStyle w:val="ListParagraph"/>
        <w:numPr>
          <w:ilvl w:val="1"/>
          <w:numId w:val="3"/>
        </w:numPr>
        <w:rPr>
          <w:color w:val="A6A6A6" w:themeColor="background1" w:themeShade="A6"/>
          <w:sz w:val="20"/>
          <w:szCs w:val="20"/>
        </w:rPr>
      </w:pPr>
      <w:hyperlink r:id="rId115" w:history="1">
        <w:r w:rsidR="00360379" w:rsidRPr="00B83668">
          <w:rPr>
            <w:rStyle w:val="Hyperlink"/>
            <w:color w:val="A6A6A6" w:themeColor="background1" w:themeShade="A6"/>
            <w:sz w:val="20"/>
            <w:szCs w:val="20"/>
          </w:rPr>
          <w:t>1228r0</w:t>
        </w:r>
      </w:hyperlink>
      <w:r w:rsidR="00360379" w:rsidRPr="00B83668">
        <w:rPr>
          <w:color w:val="A6A6A6" w:themeColor="background1" w:themeShade="A6"/>
          <w:sz w:val="20"/>
          <w:szCs w:val="20"/>
        </w:rPr>
        <w:t xml:space="preserve"> CR for 9.1.13.9 and 9.6.13,10</w:t>
      </w:r>
      <w:r w:rsidR="00360379" w:rsidRPr="00B83668">
        <w:rPr>
          <w:color w:val="A6A6A6" w:themeColor="background1" w:themeShade="A6"/>
          <w:sz w:val="20"/>
          <w:szCs w:val="20"/>
        </w:rPr>
        <w:tab/>
      </w:r>
      <w:r w:rsidR="007D43B8" w:rsidRPr="00B83668">
        <w:rPr>
          <w:color w:val="A6A6A6" w:themeColor="background1" w:themeShade="A6"/>
          <w:sz w:val="20"/>
          <w:szCs w:val="20"/>
        </w:rPr>
        <w:tab/>
      </w:r>
      <w:r w:rsidR="00360379" w:rsidRPr="00B83668">
        <w:rPr>
          <w:color w:val="A6A6A6" w:themeColor="background1" w:themeShade="A6"/>
          <w:sz w:val="20"/>
          <w:szCs w:val="20"/>
        </w:rPr>
        <w:t>Guogang Huang</w:t>
      </w:r>
      <w:r w:rsidR="00360379" w:rsidRPr="00B83668">
        <w:rPr>
          <w:color w:val="A6A6A6" w:themeColor="background1" w:themeShade="A6"/>
          <w:sz w:val="20"/>
          <w:szCs w:val="20"/>
        </w:rPr>
        <w:tab/>
        <w:t>[</w:t>
      </w:r>
      <w:r w:rsidR="007D43B8" w:rsidRPr="00B83668">
        <w:rPr>
          <w:color w:val="A6A6A6" w:themeColor="background1" w:themeShade="A6"/>
          <w:sz w:val="20"/>
          <w:szCs w:val="20"/>
        </w:rPr>
        <w:t>7C</w:t>
      </w:r>
      <w:r w:rsidR="007D43B8" w:rsidRPr="00B83668">
        <w:rPr>
          <w:color w:val="A6A6A6" w:themeColor="background1" w:themeShade="A6"/>
          <w:sz w:val="20"/>
          <w:szCs w:val="20"/>
        </w:rPr>
        <w:tab/>
        <w:t>15’</w:t>
      </w:r>
      <w:r w:rsidR="00360379" w:rsidRPr="00B83668">
        <w:rPr>
          <w:color w:val="A6A6A6" w:themeColor="background1" w:themeShade="A6"/>
          <w:sz w:val="20"/>
          <w:szCs w:val="20"/>
        </w:rPr>
        <w:t>]</w:t>
      </w:r>
    </w:p>
    <w:p w14:paraId="50BFE21B" w14:textId="77777777" w:rsidR="002E75DB" w:rsidRPr="00450553" w:rsidRDefault="002E75DB" w:rsidP="002E75DB">
      <w:pPr>
        <w:pStyle w:val="ListParagraph"/>
        <w:numPr>
          <w:ilvl w:val="0"/>
          <w:numId w:val="3"/>
        </w:numPr>
      </w:pPr>
      <w:proofErr w:type="spellStart"/>
      <w:r w:rsidRPr="00450553">
        <w:t>AoB</w:t>
      </w:r>
      <w:proofErr w:type="spellEnd"/>
      <w:r w:rsidRPr="00450553">
        <w:t>:</w:t>
      </w:r>
    </w:p>
    <w:p w14:paraId="6C52148D" w14:textId="3C15E043" w:rsidR="002E75DB" w:rsidRPr="00450553" w:rsidRDefault="00266155" w:rsidP="00266155">
      <w:pPr>
        <w:pStyle w:val="ListParagraph"/>
        <w:numPr>
          <w:ilvl w:val="0"/>
          <w:numId w:val="3"/>
        </w:numPr>
      </w:pPr>
      <w:r>
        <w:t>Recess</w:t>
      </w:r>
    </w:p>
    <w:p w14:paraId="4B7249C1" w14:textId="33A30151" w:rsidR="002E75DB" w:rsidRDefault="002E75DB" w:rsidP="00CF1633">
      <w:pPr>
        <w:rPr>
          <w:szCs w:val="22"/>
        </w:rPr>
      </w:pPr>
    </w:p>
    <w:p w14:paraId="4A075929" w14:textId="630B5D9C" w:rsidR="002E75DB" w:rsidRPr="00BF0021" w:rsidRDefault="002E75DB" w:rsidP="002E75DB">
      <w:pPr>
        <w:pStyle w:val="Heading3"/>
      </w:pPr>
      <w:r w:rsidRPr="003F7EBB">
        <w:rPr>
          <w:highlight w:val="green"/>
        </w:rPr>
        <w:t>4</w:t>
      </w:r>
      <w:r w:rsidRPr="003F7EBB">
        <w:rPr>
          <w:highlight w:val="green"/>
          <w:vertAlign w:val="superscript"/>
        </w:rPr>
        <w:t>th</w:t>
      </w:r>
      <w:r w:rsidRPr="003F7EBB">
        <w:rPr>
          <w:highlight w:val="green"/>
        </w:rPr>
        <w:t xml:space="preserve"> Session-PM2: Sept 07 (16:00–18:00 </w:t>
      </w:r>
      <w:r w:rsidR="00FA2462" w:rsidRPr="003F7EBB">
        <w:rPr>
          <w:highlight w:val="green"/>
        </w:rPr>
        <w:t>PDT</w:t>
      </w:r>
      <w:r w:rsidRPr="003F7EBB">
        <w:rPr>
          <w:highlight w:val="green"/>
        </w:rPr>
        <w:t>)–MAC</w:t>
      </w:r>
    </w:p>
    <w:p w14:paraId="16F45250" w14:textId="77777777" w:rsidR="002E75DB" w:rsidRPr="003046F3" w:rsidRDefault="002E75DB" w:rsidP="002E75DB">
      <w:pPr>
        <w:pStyle w:val="ListParagraph"/>
        <w:numPr>
          <w:ilvl w:val="0"/>
          <w:numId w:val="3"/>
        </w:numPr>
        <w:rPr>
          <w:lang w:val="en-US"/>
        </w:rPr>
      </w:pPr>
      <w:r w:rsidRPr="003046F3">
        <w:t>Call the meeting to order</w:t>
      </w:r>
    </w:p>
    <w:p w14:paraId="3606876D" w14:textId="77777777" w:rsidR="002E75DB" w:rsidRDefault="002E75DB" w:rsidP="002E75DB">
      <w:pPr>
        <w:pStyle w:val="ListParagraph"/>
        <w:numPr>
          <w:ilvl w:val="0"/>
          <w:numId w:val="3"/>
        </w:numPr>
      </w:pPr>
      <w:r w:rsidRPr="003046F3">
        <w:t>IEEE 802 and 802.11 IPR policy and procedure</w:t>
      </w:r>
    </w:p>
    <w:p w14:paraId="33863B90" w14:textId="77777777" w:rsidR="002E75DB" w:rsidRPr="003046F3" w:rsidRDefault="002E75DB" w:rsidP="002E75DB">
      <w:pPr>
        <w:pStyle w:val="ListParagraph"/>
        <w:numPr>
          <w:ilvl w:val="1"/>
          <w:numId w:val="3"/>
        </w:numPr>
        <w:rPr>
          <w:szCs w:val="20"/>
        </w:rPr>
      </w:pPr>
      <w:r w:rsidRPr="003046F3">
        <w:rPr>
          <w:b/>
          <w:sz w:val="22"/>
          <w:szCs w:val="22"/>
        </w:rPr>
        <w:t>Patent Policy: Ways to inform IEEE:</w:t>
      </w:r>
    </w:p>
    <w:p w14:paraId="3FA7CA6B" w14:textId="77777777" w:rsidR="002E75DB" w:rsidRPr="003046F3" w:rsidRDefault="002E75DB" w:rsidP="002E75DB">
      <w:pPr>
        <w:pStyle w:val="ListParagraph"/>
        <w:numPr>
          <w:ilvl w:val="2"/>
          <w:numId w:val="3"/>
        </w:numPr>
        <w:rPr>
          <w:szCs w:val="20"/>
        </w:rPr>
      </w:pPr>
      <w:r w:rsidRPr="003046F3">
        <w:rPr>
          <w:sz w:val="22"/>
          <w:szCs w:val="22"/>
        </w:rPr>
        <w:t>Cause an LOA to be submitted to the IEEE-SA (</w:t>
      </w:r>
      <w:hyperlink r:id="rId116" w:history="1">
        <w:r w:rsidRPr="003046F3">
          <w:rPr>
            <w:rStyle w:val="Hyperlink"/>
            <w:sz w:val="22"/>
            <w:szCs w:val="22"/>
          </w:rPr>
          <w:t>patcom@ieee.org</w:t>
        </w:r>
      </w:hyperlink>
      <w:r w:rsidRPr="003046F3">
        <w:rPr>
          <w:sz w:val="22"/>
          <w:szCs w:val="22"/>
        </w:rPr>
        <w:t>); or</w:t>
      </w:r>
    </w:p>
    <w:p w14:paraId="230D532C" w14:textId="77777777" w:rsidR="002E75DB" w:rsidRPr="003046F3" w:rsidRDefault="002E75DB" w:rsidP="002E75D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3C92D4" w14:textId="77777777" w:rsidR="002E75DB" w:rsidRPr="003046F3" w:rsidRDefault="002E75DB" w:rsidP="002E75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D9B2AC" w14:textId="77777777" w:rsidR="002E75DB" w:rsidRDefault="002E75DB" w:rsidP="002E75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A83A4B" w14:textId="77777777" w:rsidR="002E75DB" w:rsidRDefault="002E75DB" w:rsidP="002E75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5D0FF81" w14:textId="77777777" w:rsidR="002E75DB" w:rsidRPr="0032579B" w:rsidRDefault="002E75DB" w:rsidP="002E75DB">
      <w:pPr>
        <w:pStyle w:val="ListParagraph"/>
        <w:numPr>
          <w:ilvl w:val="2"/>
          <w:numId w:val="3"/>
        </w:numPr>
        <w:rPr>
          <w:sz w:val="22"/>
          <w:szCs w:val="22"/>
        </w:rPr>
      </w:pPr>
      <w:r w:rsidRPr="0032579B">
        <w:rPr>
          <w:sz w:val="22"/>
          <w:szCs w:val="22"/>
        </w:rPr>
        <w:t xml:space="preserve">IEEE SA’s copyright policy is described in </w:t>
      </w:r>
      <w:hyperlink r:id="rId117" w:anchor="7" w:history="1">
        <w:r w:rsidRPr="0032579B">
          <w:rPr>
            <w:rStyle w:val="Hyperlink"/>
            <w:sz w:val="22"/>
            <w:szCs w:val="22"/>
          </w:rPr>
          <w:t>Clause 7</w:t>
        </w:r>
      </w:hyperlink>
      <w:r w:rsidRPr="0032579B">
        <w:rPr>
          <w:sz w:val="22"/>
          <w:szCs w:val="22"/>
        </w:rPr>
        <w:t xml:space="preserve"> of the IEEE SA Standards Board Bylaws and </w:t>
      </w:r>
      <w:hyperlink r:id="rId118" w:history="1">
        <w:r w:rsidRPr="0032579B">
          <w:rPr>
            <w:rStyle w:val="Hyperlink"/>
            <w:sz w:val="22"/>
            <w:szCs w:val="22"/>
          </w:rPr>
          <w:t>Clause 6.1</w:t>
        </w:r>
      </w:hyperlink>
      <w:r w:rsidRPr="0032579B">
        <w:rPr>
          <w:sz w:val="22"/>
          <w:szCs w:val="22"/>
        </w:rPr>
        <w:t xml:space="preserve"> of the IEEE SA Standards Board Operations Manual;</w:t>
      </w:r>
    </w:p>
    <w:p w14:paraId="0DE6AA71" w14:textId="77777777" w:rsidR="002E75DB" w:rsidRPr="00173C7C" w:rsidRDefault="002E75DB" w:rsidP="002E75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257BD4" w14:textId="77777777" w:rsidR="002E75DB" w:rsidRPr="00F141E4" w:rsidRDefault="002E75DB" w:rsidP="002E75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A0C587E" w14:textId="77777777" w:rsidR="002E75DB" w:rsidRDefault="002E75DB" w:rsidP="002E75DB">
      <w:pPr>
        <w:pStyle w:val="ListParagraph"/>
        <w:numPr>
          <w:ilvl w:val="0"/>
          <w:numId w:val="3"/>
        </w:numPr>
      </w:pPr>
      <w:r w:rsidRPr="003046F3">
        <w:t>Attendance reminder.</w:t>
      </w:r>
    </w:p>
    <w:p w14:paraId="76ABC9DD" w14:textId="77777777" w:rsidR="002E75DB" w:rsidRPr="003046F3" w:rsidRDefault="002E75DB" w:rsidP="002E75DB">
      <w:pPr>
        <w:pStyle w:val="ListParagraph"/>
        <w:numPr>
          <w:ilvl w:val="1"/>
          <w:numId w:val="3"/>
        </w:numPr>
      </w:pPr>
      <w:r>
        <w:rPr>
          <w:sz w:val="22"/>
          <w:szCs w:val="22"/>
        </w:rPr>
        <w:t xml:space="preserve">Participation slide: </w:t>
      </w:r>
      <w:hyperlink r:id="rId119" w:tgtFrame="_blank" w:history="1">
        <w:r w:rsidRPr="00EE0424">
          <w:rPr>
            <w:rStyle w:val="Hyperlink"/>
            <w:sz w:val="22"/>
            <w:szCs w:val="22"/>
            <w:lang w:val="en-US"/>
          </w:rPr>
          <w:t>https://mentor.ieee.org/802-ec/dcn/16/ec-16-0180-05-00EC-ieee-802-participation-slide.pptx</w:t>
        </w:r>
      </w:hyperlink>
    </w:p>
    <w:p w14:paraId="376C194C" w14:textId="77777777" w:rsidR="002E75DB" w:rsidRDefault="002E75DB" w:rsidP="002E75DB">
      <w:pPr>
        <w:pStyle w:val="ListParagraph"/>
        <w:numPr>
          <w:ilvl w:val="1"/>
          <w:numId w:val="3"/>
        </w:numPr>
        <w:rPr>
          <w:sz w:val="22"/>
        </w:rPr>
      </w:pPr>
      <w:r>
        <w:rPr>
          <w:sz w:val="22"/>
        </w:rPr>
        <w:t xml:space="preserve">Please record your attendance during the conference call by using the IMAT system: </w:t>
      </w:r>
    </w:p>
    <w:p w14:paraId="491355BF" w14:textId="77777777" w:rsidR="002E75DB" w:rsidRDefault="002E75DB" w:rsidP="002E75DB">
      <w:pPr>
        <w:pStyle w:val="ListParagraph"/>
        <w:numPr>
          <w:ilvl w:val="2"/>
          <w:numId w:val="3"/>
        </w:numPr>
        <w:rPr>
          <w:sz w:val="22"/>
        </w:rPr>
      </w:pPr>
      <w:r>
        <w:rPr>
          <w:sz w:val="22"/>
        </w:rPr>
        <w:t xml:space="preserve">1) login to </w:t>
      </w:r>
      <w:hyperlink r:id="rId1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CD51C3" w14:textId="77777777" w:rsidR="002E75DB" w:rsidRPr="006307CD" w:rsidRDefault="002E75DB" w:rsidP="002E75DB">
      <w:pPr>
        <w:pStyle w:val="ListParagraph"/>
        <w:numPr>
          <w:ilvl w:val="1"/>
          <w:numId w:val="3"/>
        </w:numPr>
        <w:rPr>
          <w:sz w:val="22"/>
          <w:szCs w:val="22"/>
        </w:rPr>
      </w:pPr>
      <w:r w:rsidRPr="006307CD">
        <w:rPr>
          <w:sz w:val="22"/>
          <w:szCs w:val="22"/>
        </w:rPr>
        <w:t xml:space="preserve">If you are unable to record the attendance via </w:t>
      </w:r>
      <w:hyperlink r:id="rId121" w:history="1">
        <w:r w:rsidRPr="006307CD">
          <w:rPr>
            <w:rStyle w:val="Hyperlink"/>
            <w:sz w:val="22"/>
            <w:szCs w:val="22"/>
          </w:rPr>
          <w:t>IMAT</w:t>
        </w:r>
      </w:hyperlink>
      <w:r w:rsidRPr="006307CD">
        <w:rPr>
          <w:sz w:val="22"/>
          <w:szCs w:val="22"/>
        </w:rPr>
        <w:t xml:space="preserve"> then please send an e-mail to Liwen Chu (</w:t>
      </w:r>
      <w:hyperlink r:id="rId122" w:history="1">
        <w:r w:rsidRPr="006307CD">
          <w:rPr>
            <w:rStyle w:val="Hyperlink"/>
            <w:sz w:val="22"/>
            <w:szCs w:val="22"/>
          </w:rPr>
          <w:t>liwen.chu@nxp.com</w:t>
        </w:r>
      </w:hyperlink>
      <w:r w:rsidRPr="006307CD">
        <w:rPr>
          <w:sz w:val="22"/>
          <w:szCs w:val="22"/>
        </w:rPr>
        <w:t>) and Jeongki Kim (</w:t>
      </w:r>
      <w:hyperlink r:id="rId123" w:history="1">
        <w:r w:rsidRPr="006307CD">
          <w:rPr>
            <w:rStyle w:val="Hyperlink"/>
            <w:sz w:val="22"/>
            <w:szCs w:val="22"/>
          </w:rPr>
          <w:t>jeongki.kim.ieee@gmail.com</w:t>
        </w:r>
      </w:hyperlink>
      <w:r w:rsidRPr="006307CD">
        <w:rPr>
          <w:sz w:val="22"/>
          <w:szCs w:val="22"/>
        </w:rPr>
        <w:t>)</w:t>
      </w:r>
    </w:p>
    <w:p w14:paraId="30C6635B" w14:textId="77777777" w:rsidR="002E75DB" w:rsidRPr="00880D21" w:rsidRDefault="002E75DB" w:rsidP="002E75DB">
      <w:pPr>
        <w:pStyle w:val="ListParagraph"/>
        <w:numPr>
          <w:ilvl w:val="1"/>
          <w:numId w:val="3"/>
        </w:numPr>
        <w:rPr>
          <w:sz w:val="22"/>
        </w:rPr>
      </w:pPr>
      <w:r>
        <w:rPr>
          <w:sz w:val="22"/>
          <w:szCs w:val="22"/>
        </w:rPr>
        <w:t>Please ensure that the following information is listed correctly when joining the call:</w:t>
      </w:r>
    </w:p>
    <w:p w14:paraId="45DE78C5" w14:textId="77777777" w:rsidR="002E75DB" w:rsidRDefault="002E75DB" w:rsidP="002E75DB">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02CBE7D3" w14:textId="77777777" w:rsidR="002E75DB" w:rsidRPr="00450553" w:rsidRDefault="002E75DB" w:rsidP="002E75DB">
      <w:pPr>
        <w:pStyle w:val="ListParagraph"/>
        <w:numPr>
          <w:ilvl w:val="0"/>
          <w:numId w:val="3"/>
        </w:numPr>
      </w:pPr>
      <w:r w:rsidRPr="00450553">
        <w:t>Announcements:</w:t>
      </w:r>
    </w:p>
    <w:p w14:paraId="63893D5A" w14:textId="77777777" w:rsidR="002E75DB" w:rsidRPr="0081357D" w:rsidRDefault="002E75DB" w:rsidP="002E75D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F1530E6" w14:textId="690A1A9B" w:rsidR="00CD2932" w:rsidRPr="00646212" w:rsidRDefault="003F2605" w:rsidP="00034F45">
      <w:pPr>
        <w:pStyle w:val="ListParagraph"/>
        <w:numPr>
          <w:ilvl w:val="1"/>
          <w:numId w:val="3"/>
        </w:numPr>
        <w:rPr>
          <w:color w:val="00B050"/>
          <w:sz w:val="20"/>
          <w:szCs w:val="20"/>
        </w:rPr>
      </w:pPr>
      <w:hyperlink r:id="rId124" w:history="1">
        <w:r w:rsidR="00CD2932" w:rsidRPr="00646212">
          <w:rPr>
            <w:rStyle w:val="Hyperlink"/>
            <w:color w:val="00B050"/>
            <w:sz w:val="20"/>
            <w:szCs w:val="20"/>
          </w:rPr>
          <w:t>1415r0</w:t>
        </w:r>
      </w:hyperlink>
      <w:r w:rsidR="00CD2932" w:rsidRPr="00646212">
        <w:rPr>
          <w:color w:val="00B050"/>
          <w:sz w:val="20"/>
          <w:szCs w:val="20"/>
        </w:rPr>
        <w:t xml:space="preserve"> CR for 11.3 part I</w:t>
      </w:r>
      <w:r w:rsidR="00CD2932" w:rsidRPr="00646212">
        <w:rPr>
          <w:color w:val="00B050"/>
          <w:sz w:val="20"/>
          <w:szCs w:val="20"/>
        </w:rPr>
        <w:tab/>
      </w:r>
      <w:r w:rsidR="00CD2932" w:rsidRPr="00646212">
        <w:rPr>
          <w:color w:val="00B050"/>
          <w:sz w:val="20"/>
          <w:szCs w:val="20"/>
        </w:rPr>
        <w:tab/>
      </w:r>
      <w:r w:rsidR="00CD2932" w:rsidRPr="00646212">
        <w:rPr>
          <w:color w:val="00B050"/>
          <w:sz w:val="20"/>
          <w:szCs w:val="20"/>
        </w:rPr>
        <w:tab/>
      </w:r>
      <w:r w:rsidR="00CD2932" w:rsidRPr="00646212">
        <w:rPr>
          <w:color w:val="00B050"/>
          <w:sz w:val="20"/>
          <w:szCs w:val="20"/>
        </w:rPr>
        <w:tab/>
      </w:r>
      <w:r w:rsidR="00CD2932" w:rsidRPr="00646212">
        <w:rPr>
          <w:color w:val="00B050"/>
          <w:sz w:val="20"/>
          <w:szCs w:val="20"/>
        </w:rPr>
        <w:tab/>
        <w:t>Po-Kai Huang</w:t>
      </w:r>
      <w:r w:rsidR="00CD2932" w:rsidRPr="00646212">
        <w:rPr>
          <w:color w:val="00B050"/>
          <w:sz w:val="20"/>
          <w:szCs w:val="20"/>
        </w:rPr>
        <w:tab/>
        <w:t>[22C</w:t>
      </w:r>
      <w:r w:rsidR="00CD2932" w:rsidRPr="00646212">
        <w:rPr>
          <w:color w:val="00B050"/>
          <w:sz w:val="20"/>
          <w:szCs w:val="20"/>
        </w:rPr>
        <w:tab/>
      </w:r>
      <w:r w:rsidR="0034654B" w:rsidRPr="00646212">
        <w:rPr>
          <w:color w:val="00B050"/>
          <w:sz w:val="20"/>
          <w:szCs w:val="20"/>
        </w:rPr>
        <w:t>30</w:t>
      </w:r>
      <w:r w:rsidR="00CD2932" w:rsidRPr="00646212">
        <w:rPr>
          <w:color w:val="00B050"/>
          <w:sz w:val="20"/>
          <w:szCs w:val="20"/>
        </w:rPr>
        <w:t>’]</w:t>
      </w:r>
    </w:p>
    <w:p w14:paraId="1D375D9C" w14:textId="77777777" w:rsidR="00D45223" w:rsidRPr="00161C8C" w:rsidRDefault="003F2605" w:rsidP="00D45223">
      <w:pPr>
        <w:pStyle w:val="ListParagraph"/>
        <w:numPr>
          <w:ilvl w:val="1"/>
          <w:numId w:val="3"/>
        </w:numPr>
        <w:rPr>
          <w:color w:val="00B050"/>
          <w:sz w:val="20"/>
          <w:szCs w:val="20"/>
        </w:rPr>
      </w:pPr>
      <w:hyperlink r:id="rId125" w:history="1">
        <w:r w:rsidR="00D45223" w:rsidRPr="00161C8C">
          <w:rPr>
            <w:rStyle w:val="Hyperlink"/>
            <w:color w:val="00B050"/>
            <w:sz w:val="20"/>
            <w:szCs w:val="20"/>
          </w:rPr>
          <w:t>1428r0</w:t>
        </w:r>
      </w:hyperlink>
      <w:r w:rsidR="00D45223" w:rsidRPr="00161C8C">
        <w:rPr>
          <w:color w:val="00B050"/>
          <w:sz w:val="20"/>
          <w:szCs w:val="20"/>
        </w:rPr>
        <w:t xml:space="preserve"> CR for CIDs related to 35.3.4.2</w:t>
      </w:r>
      <w:r w:rsidR="00D45223" w:rsidRPr="00161C8C">
        <w:rPr>
          <w:color w:val="00B050"/>
          <w:sz w:val="20"/>
          <w:szCs w:val="20"/>
        </w:rPr>
        <w:tab/>
      </w:r>
      <w:r w:rsidR="00D45223" w:rsidRPr="00161C8C">
        <w:rPr>
          <w:color w:val="00B050"/>
          <w:sz w:val="20"/>
          <w:szCs w:val="20"/>
        </w:rPr>
        <w:tab/>
      </w:r>
      <w:r w:rsidR="00D45223" w:rsidRPr="00161C8C">
        <w:rPr>
          <w:color w:val="00B050"/>
          <w:sz w:val="20"/>
          <w:szCs w:val="20"/>
        </w:rPr>
        <w:tab/>
        <w:t>Laurent Cariou</w:t>
      </w:r>
      <w:r w:rsidR="00D45223" w:rsidRPr="00161C8C">
        <w:rPr>
          <w:color w:val="00B050"/>
          <w:sz w:val="20"/>
          <w:szCs w:val="20"/>
        </w:rPr>
        <w:tab/>
        <w:t>[42C</w:t>
      </w:r>
      <w:r w:rsidR="00D45223" w:rsidRPr="00161C8C">
        <w:rPr>
          <w:color w:val="00B050"/>
          <w:sz w:val="20"/>
          <w:szCs w:val="20"/>
        </w:rPr>
        <w:tab/>
        <w:t>45’]</w:t>
      </w:r>
    </w:p>
    <w:p w14:paraId="43AB9A61" w14:textId="73A1089A" w:rsidR="00C1038C" w:rsidRPr="00BB7F6A" w:rsidRDefault="003F2605" w:rsidP="00FC25B9">
      <w:pPr>
        <w:pStyle w:val="ListParagraph"/>
        <w:numPr>
          <w:ilvl w:val="1"/>
          <w:numId w:val="3"/>
        </w:numPr>
        <w:rPr>
          <w:color w:val="00B050"/>
          <w:sz w:val="20"/>
          <w:szCs w:val="20"/>
        </w:rPr>
      </w:pPr>
      <w:hyperlink r:id="rId126" w:history="1">
        <w:r w:rsidR="00C1038C" w:rsidRPr="00BB7F6A">
          <w:rPr>
            <w:rStyle w:val="Hyperlink"/>
            <w:color w:val="00B050"/>
            <w:sz w:val="20"/>
            <w:szCs w:val="20"/>
          </w:rPr>
          <w:t>1400r0</w:t>
        </w:r>
      </w:hyperlink>
      <w:r w:rsidR="00C1038C" w:rsidRPr="00BB7F6A">
        <w:rPr>
          <w:color w:val="00B050"/>
          <w:sz w:val="20"/>
          <w:szCs w:val="20"/>
        </w:rPr>
        <w:t xml:space="preserve"> CR for STR Operation</w:t>
      </w:r>
      <w:r w:rsidR="00C1038C" w:rsidRPr="00BB7F6A">
        <w:rPr>
          <w:color w:val="00B050"/>
          <w:sz w:val="20"/>
          <w:szCs w:val="20"/>
        </w:rPr>
        <w:tab/>
      </w:r>
      <w:r w:rsidR="00C1038C" w:rsidRPr="00BB7F6A">
        <w:rPr>
          <w:color w:val="00B050"/>
          <w:sz w:val="20"/>
          <w:szCs w:val="20"/>
        </w:rPr>
        <w:tab/>
      </w:r>
      <w:r w:rsidR="00C1038C" w:rsidRPr="00BB7F6A">
        <w:rPr>
          <w:color w:val="00B050"/>
          <w:sz w:val="20"/>
          <w:szCs w:val="20"/>
        </w:rPr>
        <w:tab/>
      </w:r>
      <w:r w:rsidR="00C1038C" w:rsidRPr="00BB7F6A">
        <w:rPr>
          <w:color w:val="00B050"/>
          <w:sz w:val="20"/>
          <w:szCs w:val="20"/>
        </w:rPr>
        <w:tab/>
        <w:t>Insun Jang</w:t>
      </w:r>
      <w:r w:rsidR="00C1038C" w:rsidRPr="00BB7F6A">
        <w:rPr>
          <w:color w:val="00B050"/>
          <w:sz w:val="20"/>
          <w:szCs w:val="20"/>
        </w:rPr>
        <w:tab/>
        <w:t>[18C</w:t>
      </w:r>
      <w:r w:rsidR="00C1038C" w:rsidRPr="00BB7F6A">
        <w:rPr>
          <w:color w:val="00B050"/>
          <w:sz w:val="20"/>
          <w:szCs w:val="20"/>
        </w:rPr>
        <w:tab/>
        <w:t>15’]</w:t>
      </w:r>
    </w:p>
    <w:p w14:paraId="5A0B7408" w14:textId="77777777" w:rsidR="00891170" w:rsidRPr="009D34F3" w:rsidRDefault="002E75DB" w:rsidP="00891170">
      <w:pPr>
        <w:pStyle w:val="ListParagraph"/>
        <w:numPr>
          <w:ilvl w:val="0"/>
          <w:numId w:val="3"/>
        </w:numPr>
      </w:pPr>
      <w:r w:rsidRPr="00F70C8D">
        <w:t>Technical Submissions</w:t>
      </w:r>
      <w:r w:rsidRPr="00F70C8D">
        <w:rPr>
          <w:b/>
          <w:bCs/>
        </w:rPr>
        <w:t xml:space="preserve">: </w:t>
      </w:r>
      <w:r w:rsidR="00891170">
        <w:rPr>
          <w:b/>
          <w:bCs/>
        </w:rPr>
        <w:t>CRs (last 30’)</w:t>
      </w:r>
    </w:p>
    <w:p w14:paraId="19A95125" w14:textId="3CA0AC01" w:rsidR="001C7DC7" w:rsidRPr="002F1AD9" w:rsidRDefault="003F2605" w:rsidP="005E7260">
      <w:pPr>
        <w:pStyle w:val="ListParagraph"/>
        <w:numPr>
          <w:ilvl w:val="1"/>
          <w:numId w:val="3"/>
        </w:numPr>
        <w:rPr>
          <w:color w:val="00B050"/>
          <w:sz w:val="20"/>
          <w:szCs w:val="20"/>
        </w:rPr>
      </w:pPr>
      <w:hyperlink r:id="rId127" w:history="1">
        <w:r w:rsidR="001C7DC7" w:rsidRPr="002F1AD9">
          <w:rPr>
            <w:rStyle w:val="Hyperlink"/>
            <w:color w:val="00B050"/>
            <w:sz w:val="20"/>
            <w:szCs w:val="20"/>
          </w:rPr>
          <w:t>1355r0</w:t>
        </w:r>
      </w:hyperlink>
      <w:r w:rsidR="001C7DC7" w:rsidRPr="002F1AD9">
        <w:rPr>
          <w:color w:val="00B050"/>
          <w:sz w:val="20"/>
          <w:szCs w:val="20"/>
        </w:rPr>
        <w:t xml:space="preserve"> AP Link Disablement Notification</w:t>
      </w:r>
      <w:r w:rsidR="001C7DC7" w:rsidRPr="002F1AD9">
        <w:rPr>
          <w:color w:val="00B050"/>
          <w:sz w:val="20"/>
          <w:szCs w:val="20"/>
        </w:rPr>
        <w:tab/>
      </w:r>
      <w:r w:rsidR="001C7DC7" w:rsidRPr="002F1AD9">
        <w:rPr>
          <w:color w:val="00B050"/>
          <w:sz w:val="20"/>
          <w:szCs w:val="20"/>
        </w:rPr>
        <w:tab/>
        <w:t>Vishnu Ratnam</w:t>
      </w:r>
      <w:r w:rsidR="001C7DC7" w:rsidRPr="002F1AD9">
        <w:rPr>
          <w:color w:val="00B050"/>
          <w:sz w:val="20"/>
          <w:szCs w:val="20"/>
        </w:rPr>
        <w:tab/>
      </w:r>
      <w:r w:rsidR="001C7DC7" w:rsidRPr="002F1AD9">
        <w:rPr>
          <w:color w:val="00B050"/>
          <w:sz w:val="20"/>
          <w:szCs w:val="20"/>
        </w:rPr>
        <w:tab/>
      </w:r>
      <w:r w:rsidR="00F05E53" w:rsidRPr="002F1AD9">
        <w:rPr>
          <w:color w:val="00B050"/>
          <w:sz w:val="20"/>
          <w:szCs w:val="20"/>
        </w:rPr>
        <w:t>[</w:t>
      </w:r>
      <w:r w:rsidR="001C7DC7" w:rsidRPr="002F1AD9">
        <w:rPr>
          <w:color w:val="00B050"/>
          <w:sz w:val="20"/>
          <w:szCs w:val="20"/>
        </w:rPr>
        <w:t>1</w:t>
      </w:r>
      <w:r w:rsidR="00F05E53" w:rsidRPr="002F1AD9">
        <w:rPr>
          <w:color w:val="00B050"/>
          <w:sz w:val="20"/>
          <w:szCs w:val="20"/>
        </w:rPr>
        <w:t>C</w:t>
      </w:r>
      <w:r w:rsidR="00574507" w:rsidRPr="002F1AD9">
        <w:rPr>
          <w:color w:val="00B050"/>
          <w:sz w:val="20"/>
          <w:szCs w:val="20"/>
        </w:rPr>
        <w:tab/>
        <w:t>15’</w:t>
      </w:r>
      <w:r w:rsidR="00F05E53" w:rsidRPr="002F1AD9">
        <w:rPr>
          <w:color w:val="00B050"/>
          <w:sz w:val="20"/>
          <w:szCs w:val="20"/>
        </w:rPr>
        <w:t>]</w:t>
      </w:r>
    </w:p>
    <w:p w14:paraId="7B279E26" w14:textId="5FF504FD" w:rsidR="002E75DB" w:rsidRPr="0049560E" w:rsidRDefault="003F2605" w:rsidP="00177D1E">
      <w:pPr>
        <w:pStyle w:val="ListParagraph"/>
        <w:numPr>
          <w:ilvl w:val="1"/>
          <w:numId w:val="3"/>
        </w:numPr>
        <w:rPr>
          <w:color w:val="00B050"/>
          <w:sz w:val="20"/>
          <w:szCs w:val="20"/>
        </w:rPr>
      </w:pPr>
      <w:hyperlink r:id="rId128" w:history="1">
        <w:r w:rsidR="001C7DC7" w:rsidRPr="0049560E">
          <w:rPr>
            <w:rStyle w:val="Hyperlink"/>
            <w:color w:val="00B050"/>
            <w:sz w:val="20"/>
            <w:szCs w:val="20"/>
          </w:rPr>
          <w:t>1357r0</w:t>
        </w:r>
      </w:hyperlink>
      <w:r w:rsidR="001C7DC7" w:rsidRPr="0049560E">
        <w:rPr>
          <w:color w:val="00B050"/>
          <w:sz w:val="20"/>
          <w:szCs w:val="20"/>
        </w:rPr>
        <w:t xml:space="preserve"> CR for some NSTR mobile AP related CIDs</w:t>
      </w:r>
      <w:r w:rsidR="001C7DC7" w:rsidRPr="0049560E">
        <w:rPr>
          <w:color w:val="00B050"/>
          <w:sz w:val="20"/>
          <w:szCs w:val="20"/>
        </w:rPr>
        <w:tab/>
        <w:t>Morteza Mehrnoush</w:t>
      </w:r>
      <w:r w:rsidR="001C7DC7" w:rsidRPr="0049560E">
        <w:rPr>
          <w:color w:val="00B050"/>
          <w:sz w:val="20"/>
          <w:szCs w:val="20"/>
        </w:rPr>
        <w:tab/>
      </w:r>
      <w:r w:rsidR="00F05E53" w:rsidRPr="0049560E">
        <w:rPr>
          <w:color w:val="00B050"/>
          <w:sz w:val="20"/>
          <w:szCs w:val="20"/>
        </w:rPr>
        <w:t>[</w:t>
      </w:r>
      <w:r w:rsidR="001C7DC7" w:rsidRPr="0049560E">
        <w:rPr>
          <w:color w:val="00B050"/>
          <w:sz w:val="20"/>
          <w:szCs w:val="20"/>
        </w:rPr>
        <w:t>8</w:t>
      </w:r>
      <w:r w:rsidR="00F05E53" w:rsidRPr="0049560E">
        <w:rPr>
          <w:color w:val="00B050"/>
          <w:sz w:val="20"/>
          <w:szCs w:val="20"/>
        </w:rPr>
        <w:t>C</w:t>
      </w:r>
      <w:r w:rsidR="00574507" w:rsidRPr="0049560E">
        <w:rPr>
          <w:color w:val="00B050"/>
          <w:sz w:val="20"/>
          <w:szCs w:val="20"/>
        </w:rPr>
        <w:tab/>
        <w:t>15’</w:t>
      </w:r>
      <w:r w:rsidR="00F05E53" w:rsidRPr="0049560E">
        <w:rPr>
          <w:color w:val="00B050"/>
          <w:sz w:val="20"/>
          <w:szCs w:val="20"/>
        </w:rPr>
        <w:t>]</w:t>
      </w:r>
    </w:p>
    <w:p w14:paraId="39EB002E" w14:textId="77777777" w:rsidR="002E75DB" w:rsidRPr="00450553" w:rsidRDefault="002E75DB" w:rsidP="002E75DB">
      <w:pPr>
        <w:pStyle w:val="ListParagraph"/>
        <w:numPr>
          <w:ilvl w:val="0"/>
          <w:numId w:val="3"/>
        </w:numPr>
      </w:pPr>
      <w:proofErr w:type="spellStart"/>
      <w:r w:rsidRPr="00450553">
        <w:t>AoB</w:t>
      </w:r>
      <w:proofErr w:type="spellEnd"/>
      <w:r w:rsidRPr="00450553">
        <w:t>:</w:t>
      </w:r>
    </w:p>
    <w:p w14:paraId="0772BF9A" w14:textId="4D059C28" w:rsidR="002E75DB" w:rsidRPr="00450553" w:rsidRDefault="00266155" w:rsidP="002E75DB">
      <w:pPr>
        <w:pStyle w:val="ListParagraph"/>
        <w:numPr>
          <w:ilvl w:val="0"/>
          <w:numId w:val="3"/>
        </w:numPr>
      </w:pPr>
      <w:r>
        <w:t>Recess</w:t>
      </w:r>
    </w:p>
    <w:p w14:paraId="0F76577F" w14:textId="1AB82B60" w:rsidR="002E75DB" w:rsidRDefault="002E75DB" w:rsidP="00CF1633">
      <w:pPr>
        <w:rPr>
          <w:szCs w:val="22"/>
        </w:rPr>
      </w:pPr>
    </w:p>
    <w:p w14:paraId="0068B10D" w14:textId="43389C06" w:rsidR="00EE3ED9" w:rsidRPr="00BF0021" w:rsidRDefault="00EE3ED9" w:rsidP="00EE3ED9">
      <w:pPr>
        <w:pStyle w:val="Heading3"/>
      </w:pPr>
      <w:r w:rsidRPr="00294217">
        <w:rPr>
          <w:highlight w:val="green"/>
        </w:rPr>
        <w:t>5</w:t>
      </w:r>
      <w:r w:rsidRPr="00294217">
        <w:rPr>
          <w:highlight w:val="green"/>
          <w:vertAlign w:val="superscript"/>
        </w:rPr>
        <w:t>th</w:t>
      </w:r>
      <w:r w:rsidRPr="00294217">
        <w:rPr>
          <w:highlight w:val="green"/>
        </w:rPr>
        <w:t xml:space="preserve"> Session-AM1: Sept 08 (09:00–10:30 </w:t>
      </w:r>
      <w:r w:rsidR="00FA2462" w:rsidRPr="00294217">
        <w:rPr>
          <w:highlight w:val="green"/>
        </w:rPr>
        <w:t>PDT</w:t>
      </w:r>
      <w:r w:rsidRPr="00294217">
        <w:rPr>
          <w:highlight w:val="green"/>
        </w:rPr>
        <w:t>)–MAC</w:t>
      </w:r>
    </w:p>
    <w:p w14:paraId="4B5D01F5" w14:textId="77777777" w:rsidR="00EE3ED9" w:rsidRPr="003046F3" w:rsidRDefault="00EE3ED9" w:rsidP="00EE3ED9">
      <w:pPr>
        <w:pStyle w:val="ListParagraph"/>
        <w:numPr>
          <w:ilvl w:val="0"/>
          <w:numId w:val="3"/>
        </w:numPr>
        <w:rPr>
          <w:lang w:val="en-US"/>
        </w:rPr>
      </w:pPr>
      <w:r w:rsidRPr="003046F3">
        <w:t>Call the meeting to order</w:t>
      </w:r>
    </w:p>
    <w:p w14:paraId="4A2103B9" w14:textId="77777777" w:rsidR="00EE3ED9" w:rsidRDefault="00EE3ED9" w:rsidP="00EE3ED9">
      <w:pPr>
        <w:pStyle w:val="ListParagraph"/>
        <w:numPr>
          <w:ilvl w:val="0"/>
          <w:numId w:val="3"/>
        </w:numPr>
      </w:pPr>
      <w:r w:rsidRPr="003046F3">
        <w:t>IEEE 802 and 802.11 IPR policy and procedure</w:t>
      </w:r>
    </w:p>
    <w:p w14:paraId="6F98B1C3"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4FE872B6"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29" w:history="1">
        <w:r w:rsidRPr="003046F3">
          <w:rPr>
            <w:rStyle w:val="Hyperlink"/>
            <w:sz w:val="22"/>
            <w:szCs w:val="22"/>
          </w:rPr>
          <w:t>patcom@ieee.org</w:t>
        </w:r>
      </w:hyperlink>
      <w:r w:rsidRPr="003046F3">
        <w:rPr>
          <w:sz w:val="22"/>
          <w:szCs w:val="22"/>
        </w:rPr>
        <w:t>); or</w:t>
      </w:r>
    </w:p>
    <w:p w14:paraId="2385871C"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9D1297"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8DF0765"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2B6DAF"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1B8AB3"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30" w:anchor="7" w:history="1">
        <w:r w:rsidRPr="0032579B">
          <w:rPr>
            <w:rStyle w:val="Hyperlink"/>
            <w:sz w:val="22"/>
            <w:szCs w:val="22"/>
          </w:rPr>
          <w:t>Clause 7</w:t>
        </w:r>
      </w:hyperlink>
      <w:r w:rsidRPr="0032579B">
        <w:rPr>
          <w:sz w:val="22"/>
          <w:szCs w:val="22"/>
        </w:rPr>
        <w:t xml:space="preserve"> of the IEEE SA Standards Board Bylaws and </w:t>
      </w:r>
      <w:hyperlink r:id="rId131" w:history="1">
        <w:r w:rsidRPr="0032579B">
          <w:rPr>
            <w:rStyle w:val="Hyperlink"/>
            <w:sz w:val="22"/>
            <w:szCs w:val="22"/>
          </w:rPr>
          <w:t>Clause 6.1</w:t>
        </w:r>
      </w:hyperlink>
      <w:r w:rsidRPr="0032579B">
        <w:rPr>
          <w:sz w:val="22"/>
          <w:szCs w:val="22"/>
        </w:rPr>
        <w:t xml:space="preserve"> of the IEEE SA Standards Board Operations Manual;</w:t>
      </w:r>
    </w:p>
    <w:p w14:paraId="0BA4AA61"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7290B4D"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CA36E6E" w14:textId="77777777" w:rsidR="00EE3ED9" w:rsidRDefault="00EE3ED9" w:rsidP="00EE3ED9">
      <w:pPr>
        <w:pStyle w:val="ListParagraph"/>
        <w:numPr>
          <w:ilvl w:val="0"/>
          <w:numId w:val="3"/>
        </w:numPr>
      </w:pPr>
      <w:r w:rsidRPr="003046F3">
        <w:t>Attendance reminder.</w:t>
      </w:r>
    </w:p>
    <w:p w14:paraId="74D02330" w14:textId="77777777" w:rsidR="00EE3ED9" w:rsidRPr="003046F3" w:rsidRDefault="00EE3ED9" w:rsidP="00EE3ED9">
      <w:pPr>
        <w:pStyle w:val="ListParagraph"/>
        <w:numPr>
          <w:ilvl w:val="1"/>
          <w:numId w:val="3"/>
        </w:numPr>
      </w:pPr>
      <w:r>
        <w:rPr>
          <w:sz w:val="22"/>
          <w:szCs w:val="22"/>
        </w:rPr>
        <w:t xml:space="preserve">Participation slide: </w:t>
      </w:r>
      <w:hyperlink r:id="rId132" w:tgtFrame="_blank" w:history="1">
        <w:r w:rsidRPr="00EE0424">
          <w:rPr>
            <w:rStyle w:val="Hyperlink"/>
            <w:sz w:val="22"/>
            <w:szCs w:val="22"/>
            <w:lang w:val="en-US"/>
          </w:rPr>
          <w:t>https://mentor.ieee.org/802-ec/dcn/16/ec-16-0180-05-00EC-ieee-802-participation-slide.pptx</w:t>
        </w:r>
      </w:hyperlink>
    </w:p>
    <w:p w14:paraId="6FE2CF3D"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6B353917" w14:textId="77777777" w:rsidR="00EE3ED9" w:rsidRDefault="00EE3ED9" w:rsidP="00EE3ED9">
      <w:pPr>
        <w:pStyle w:val="ListParagraph"/>
        <w:numPr>
          <w:ilvl w:val="2"/>
          <w:numId w:val="3"/>
        </w:numPr>
        <w:rPr>
          <w:sz w:val="22"/>
        </w:rPr>
      </w:pPr>
      <w:r>
        <w:rPr>
          <w:sz w:val="22"/>
        </w:rPr>
        <w:t xml:space="preserve">1) login to </w:t>
      </w:r>
      <w:hyperlink r:id="rId1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DC10C7"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34" w:history="1">
        <w:r w:rsidRPr="006307CD">
          <w:rPr>
            <w:rStyle w:val="Hyperlink"/>
            <w:sz w:val="22"/>
            <w:szCs w:val="22"/>
          </w:rPr>
          <w:t>IMAT</w:t>
        </w:r>
      </w:hyperlink>
      <w:r w:rsidRPr="006307CD">
        <w:rPr>
          <w:sz w:val="22"/>
          <w:szCs w:val="22"/>
        </w:rPr>
        <w:t xml:space="preserve"> then please send an e-mail to Liwen Chu (</w:t>
      </w:r>
      <w:hyperlink r:id="rId135" w:history="1">
        <w:r w:rsidRPr="006307CD">
          <w:rPr>
            <w:rStyle w:val="Hyperlink"/>
            <w:sz w:val="22"/>
            <w:szCs w:val="22"/>
          </w:rPr>
          <w:t>liwen.chu@nxp.com</w:t>
        </w:r>
      </w:hyperlink>
      <w:r w:rsidRPr="006307CD">
        <w:rPr>
          <w:sz w:val="22"/>
          <w:szCs w:val="22"/>
        </w:rPr>
        <w:t>) and Jeongki Kim (</w:t>
      </w:r>
      <w:hyperlink r:id="rId136" w:history="1">
        <w:r w:rsidRPr="006307CD">
          <w:rPr>
            <w:rStyle w:val="Hyperlink"/>
            <w:sz w:val="22"/>
            <w:szCs w:val="22"/>
          </w:rPr>
          <w:t>jeongki.kim.ieee@gmail.com</w:t>
        </w:r>
      </w:hyperlink>
      <w:r w:rsidRPr="006307CD">
        <w:rPr>
          <w:sz w:val="22"/>
          <w:szCs w:val="22"/>
        </w:rPr>
        <w:t>)</w:t>
      </w:r>
    </w:p>
    <w:p w14:paraId="5C7C9202"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31FA5056"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AE8C583" w14:textId="77777777" w:rsidR="00EE3ED9" w:rsidRPr="00450553" w:rsidRDefault="00EE3ED9" w:rsidP="00EE3ED9">
      <w:pPr>
        <w:pStyle w:val="ListParagraph"/>
        <w:numPr>
          <w:ilvl w:val="0"/>
          <w:numId w:val="3"/>
        </w:numPr>
      </w:pPr>
      <w:r w:rsidRPr="00450553">
        <w:t>Announcements:</w:t>
      </w:r>
    </w:p>
    <w:p w14:paraId="7EEE1D5C"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895ACAB" w14:textId="43AE4976" w:rsidR="000A05C2" w:rsidRPr="002A336E" w:rsidRDefault="003F2605" w:rsidP="00C23F6F">
      <w:pPr>
        <w:pStyle w:val="ListParagraph"/>
        <w:numPr>
          <w:ilvl w:val="1"/>
          <w:numId w:val="3"/>
        </w:numPr>
        <w:rPr>
          <w:color w:val="00B050"/>
          <w:sz w:val="20"/>
          <w:szCs w:val="20"/>
        </w:rPr>
      </w:pPr>
      <w:hyperlink r:id="rId137" w:history="1">
        <w:r w:rsidR="000A05C2" w:rsidRPr="002A336E">
          <w:rPr>
            <w:rStyle w:val="Hyperlink"/>
            <w:color w:val="00B050"/>
            <w:sz w:val="20"/>
            <w:szCs w:val="20"/>
          </w:rPr>
          <w:t>1344r0</w:t>
        </w:r>
      </w:hyperlink>
      <w:r w:rsidR="000A05C2" w:rsidRPr="002A336E">
        <w:rPr>
          <w:color w:val="00B050"/>
          <w:sz w:val="20"/>
          <w:szCs w:val="20"/>
        </w:rPr>
        <w:t xml:space="preserve"> LB266 CR for CIDs related to 35.3.11</w:t>
      </w:r>
      <w:r w:rsidR="000A05C2" w:rsidRPr="002A336E">
        <w:rPr>
          <w:color w:val="00B050"/>
          <w:sz w:val="20"/>
          <w:szCs w:val="20"/>
        </w:rPr>
        <w:tab/>
        <w:t>Laurent Cariou</w:t>
      </w:r>
      <w:r w:rsidR="00A8408A" w:rsidRPr="002A336E">
        <w:rPr>
          <w:color w:val="00B050"/>
          <w:sz w:val="20"/>
          <w:szCs w:val="20"/>
        </w:rPr>
        <w:tab/>
      </w:r>
      <w:r w:rsidR="000A05C2" w:rsidRPr="002A336E">
        <w:rPr>
          <w:color w:val="00B050"/>
          <w:sz w:val="20"/>
          <w:szCs w:val="20"/>
        </w:rPr>
        <w:t>[37C-20GT 30’]</w:t>
      </w:r>
    </w:p>
    <w:p w14:paraId="03B8DC81" w14:textId="38F280A3" w:rsidR="00BF6910" w:rsidRPr="00B606DD" w:rsidRDefault="003F2605" w:rsidP="00D017C5">
      <w:pPr>
        <w:pStyle w:val="ListParagraph"/>
        <w:numPr>
          <w:ilvl w:val="1"/>
          <w:numId w:val="3"/>
        </w:numPr>
        <w:rPr>
          <w:color w:val="A6A6A6" w:themeColor="background1" w:themeShade="A6"/>
          <w:sz w:val="20"/>
          <w:szCs w:val="20"/>
        </w:rPr>
      </w:pPr>
      <w:hyperlink r:id="rId138" w:history="1">
        <w:r w:rsidR="00BF6910" w:rsidRPr="00B606DD">
          <w:rPr>
            <w:rStyle w:val="Hyperlink"/>
            <w:color w:val="A6A6A6" w:themeColor="background1" w:themeShade="A6"/>
            <w:sz w:val="20"/>
            <w:szCs w:val="20"/>
          </w:rPr>
          <w:t>1189r</w:t>
        </w:r>
        <w:r w:rsidR="0090148B" w:rsidRPr="00B606DD">
          <w:rPr>
            <w:rStyle w:val="Hyperlink"/>
            <w:color w:val="A6A6A6" w:themeColor="background1" w:themeShade="A6"/>
            <w:sz w:val="20"/>
            <w:szCs w:val="20"/>
          </w:rPr>
          <w:t>1</w:t>
        </w:r>
      </w:hyperlink>
      <w:r w:rsidR="00BF6910" w:rsidRPr="00B606DD">
        <w:rPr>
          <w:color w:val="A6A6A6" w:themeColor="background1" w:themeShade="A6"/>
          <w:sz w:val="20"/>
          <w:szCs w:val="20"/>
        </w:rPr>
        <w:t xml:space="preserve"> CR for TXS - part 1</w:t>
      </w:r>
      <w:r w:rsidR="00BF6910" w:rsidRPr="00B606DD">
        <w:rPr>
          <w:color w:val="A6A6A6" w:themeColor="background1" w:themeShade="A6"/>
          <w:sz w:val="20"/>
          <w:szCs w:val="20"/>
        </w:rPr>
        <w:tab/>
      </w:r>
      <w:r w:rsidR="001066A1" w:rsidRPr="00B606DD">
        <w:rPr>
          <w:color w:val="A6A6A6" w:themeColor="background1" w:themeShade="A6"/>
          <w:sz w:val="20"/>
          <w:szCs w:val="20"/>
        </w:rPr>
        <w:tab/>
      </w:r>
      <w:r w:rsidR="001066A1" w:rsidRPr="00B606DD">
        <w:rPr>
          <w:color w:val="A6A6A6" w:themeColor="background1" w:themeShade="A6"/>
          <w:sz w:val="20"/>
          <w:szCs w:val="20"/>
        </w:rPr>
        <w:tab/>
      </w:r>
      <w:r w:rsidR="00BF6910" w:rsidRPr="00B606DD">
        <w:rPr>
          <w:color w:val="A6A6A6" w:themeColor="background1" w:themeShade="A6"/>
          <w:sz w:val="20"/>
          <w:szCs w:val="20"/>
        </w:rPr>
        <w:t>Dibakar Das</w:t>
      </w:r>
      <w:r w:rsidR="00BF6910" w:rsidRPr="00B606DD">
        <w:rPr>
          <w:color w:val="A6A6A6" w:themeColor="background1" w:themeShade="A6"/>
          <w:sz w:val="20"/>
          <w:szCs w:val="20"/>
        </w:rPr>
        <w:tab/>
        <w:t>[110C</w:t>
      </w:r>
      <w:r w:rsidR="001505DC" w:rsidRPr="00B606DD">
        <w:rPr>
          <w:color w:val="A6A6A6" w:themeColor="background1" w:themeShade="A6"/>
          <w:sz w:val="20"/>
          <w:szCs w:val="20"/>
        </w:rPr>
        <w:tab/>
      </w:r>
      <w:r w:rsidR="00CB7F74" w:rsidRPr="00B606DD">
        <w:rPr>
          <w:color w:val="A6A6A6" w:themeColor="background1" w:themeShade="A6"/>
          <w:sz w:val="20"/>
          <w:szCs w:val="20"/>
        </w:rPr>
        <w:t xml:space="preserve">     </w:t>
      </w:r>
      <w:r w:rsidR="001505DC" w:rsidRPr="00B606DD">
        <w:rPr>
          <w:color w:val="A6A6A6" w:themeColor="background1" w:themeShade="A6"/>
          <w:sz w:val="20"/>
          <w:szCs w:val="20"/>
        </w:rPr>
        <w:t>60’</w:t>
      </w:r>
      <w:r w:rsidR="00BF6910" w:rsidRPr="00B606DD">
        <w:rPr>
          <w:color w:val="A6A6A6" w:themeColor="background1" w:themeShade="A6"/>
          <w:sz w:val="20"/>
          <w:szCs w:val="20"/>
        </w:rPr>
        <w:t>]</w:t>
      </w:r>
    </w:p>
    <w:p w14:paraId="65811FA8" w14:textId="318A13D0" w:rsidR="002956A5" w:rsidRDefault="00EE3ED9" w:rsidP="00FB3EC5">
      <w:pPr>
        <w:pStyle w:val="ListParagraph"/>
        <w:numPr>
          <w:ilvl w:val="0"/>
          <w:numId w:val="3"/>
        </w:numPr>
      </w:pPr>
      <w:r w:rsidRPr="00F70C8D">
        <w:t>Technical Submissions</w:t>
      </w:r>
      <w:r w:rsidRPr="00F70C8D">
        <w:rPr>
          <w:b/>
          <w:bCs/>
        </w:rPr>
        <w:t xml:space="preserve">: </w:t>
      </w:r>
      <w:r w:rsidR="00891170">
        <w:rPr>
          <w:b/>
          <w:bCs/>
        </w:rPr>
        <w:t>CRs (last 30’)</w:t>
      </w:r>
    </w:p>
    <w:p w14:paraId="53F05752" w14:textId="1826698B" w:rsidR="001A55C5" w:rsidRPr="00DE3528" w:rsidRDefault="003F2605" w:rsidP="001A55C5">
      <w:pPr>
        <w:pStyle w:val="ListParagraph"/>
        <w:numPr>
          <w:ilvl w:val="1"/>
          <w:numId w:val="3"/>
        </w:numPr>
        <w:rPr>
          <w:color w:val="00B050"/>
          <w:sz w:val="20"/>
          <w:szCs w:val="20"/>
        </w:rPr>
      </w:pPr>
      <w:hyperlink r:id="rId139" w:history="1">
        <w:r w:rsidR="001A55C5" w:rsidRPr="00DE3528">
          <w:rPr>
            <w:rStyle w:val="Hyperlink"/>
            <w:color w:val="00B050"/>
            <w:sz w:val="20"/>
            <w:szCs w:val="20"/>
          </w:rPr>
          <w:t>1240r0</w:t>
        </w:r>
      </w:hyperlink>
      <w:r w:rsidR="001A55C5" w:rsidRPr="00DE3528">
        <w:rPr>
          <w:color w:val="00B050"/>
          <w:sz w:val="20"/>
          <w:szCs w:val="20"/>
        </w:rPr>
        <w:t xml:space="preserve"> CR for 9.3.1.8</w:t>
      </w:r>
      <w:r w:rsidR="001A55C5" w:rsidRPr="00DE3528">
        <w:rPr>
          <w:color w:val="00B050"/>
          <w:sz w:val="20"/>
          <w:szCs w:val="20"/>
        </w:rPr>
        <w:tab/>
      </w:r>
      <w:r w:rsidR="001A55C5" w:rsidRPr="00DE3528">
        <w:rPr>
          <w:color w:val="00B050"/>
          <w:sz w:val="20"/>
          <w:szCs w:val="20"/>
        </w:rPr>
        <w:tab/>
      </w:r>
      <w:r w:rsidR="001A55C5" w:rsidRPr="00DE3528">
        <w:rPr>
          <w:color w:val="00B050"/>
          <w:sz w:val="20"/>
          <w:szCs w:val="20"/>
        </w:rPr>
        <w:tab/>
      </w:r>
      <w:r w:rsidR="001A55C5" w:rsidRPr="00DE3528">
        <w:rPr>
          <w:color w:val="00B050"/>
          <w:sz w:val="20"/>
          <w:szCs w:val="20"/>
        </w:rPr>
        <w:tab/>
      </w:r>
      <w:r w:rsidR="001A55C5" w:rsidRPr="00DE3528">
        <w:rPr>
          <w:color w:val="00B050"/>
          <w:sz w:val="20"/>
          <w:szCs w:val="20"/>
        </w:rPr>
        <w:tab/>
        <w:t xml:space="preserve">Yunbo Li </w:t>
      </w:r>
      <w:r w:rsidR="001A55C5" w:rsidRPr="00DE3528">
        <w:rPr>
          <w:color w:val="00B050"/>
          <w:sz w:val="20"/>
          <w:szCs w:val="20"/>
        </w:rPr>
        <w:tab/>
        <w:t>[4C 10’]</w:t>
      </w:r>
    </w:p>
    <w:p w14:paraId="4652BBEE" w14:textId="16A03951" w:rsidR="001A55C5" w:rsidRPr="00F47D4F" w:rsidRDefault="003F2605" w:rsidP="001A55C5">
      <w:pPr>
        <w:pStyle w:val="ListParagraph"/>
        <w:numPr>
          <w:ilvl w:val="1"/>
          <w:numId w:val="3"/>
        </w:numPr>
        <w:rPr>
          <w:color w:val="00B050"/>
          <w:sz w:val="20"/>
          <w:szCs w:val="20"/>
        </w:rPr>
      </w:pPr>
      <w:hyperlink r:id="rId140" w:history="1">
        <w:r w:rsidR="001A55C5" w:rsidRPr="00F47D4F">
          <w:rPr>
            <w:rStyle w:val="Hyperlink"/>
            <w:color w:val="00B050"/>
            <w:sz w:val="20"/>
            <w:szCs w:val="20"/>
          </w:rPr>
          <w:t>1213r0</w:t>
        </w:r>
      </w:hyperlink>
      <w:r w:rsidR="001A55C5" w:rsidRPr="00F47D4F">
        <w:rPr>
          <w:color w:val="00B050"/>
          <w:sz w:val="20"/>
          <w:szCs w:val="20"/>
        </w:rPr>
        <w:t xml:space="preserve"> CR on Measurement Report for Low-latency Traffic</w:t>
      </w:r>
      <w:r w:rsidR="001A55C5" w:rsidRPr="00F47D4F">
        <w:rPr>
          <w:color w:val="00B050"/>
          <w:sz w:val="20"/>
          <w:szCs w:val="20"/>
        </w:rPr>
        <w:tab/>
        <w:t xml:space="preserve">Guogang Huang </w:t>
      </w:r>
      <w:r w:rsidR="001A55C5" w:rsidRPr="00F47D4F">
        <w:rPr>
          <w:color w:val="00B050"/>
          <w:sz w:val="20"/>
          <w:szCs w:val="20"/>
        </w:rPr>
        <w:tab/>
        <w:t>[4C 10’]</w:t>
      </w:r>
    </w:p>
    <w:p w14:paraId="74F5E088" w14:textId="47613CF3" w:rsidR="00030201" w:rsidRPr="004B53AB" w:rsidRDefault="003F2605" w:rsidP="004E4EDD">
      <w:pPr>
        <w:pStyle w:val="ListParagraph"/>
        <w:numPr>
          <w:ilvl w:val="1"/>
          <w:numId w:val="3"/>
        </w:numPr>
        <w:rPr>
          <w:color w:val="A6A6A6" w:themeColor="background1" w:themeShade="A6"/>
          <w:sz w:val="20"/>
          <w:szCs w:val="20"/>
        </w:rPr>
      </w:pPr>
      <w:hyperlink r:id="rId141" w:history="1">
        <w:r w:rsidR="00442D1B" w:rsidRPr="004B53AB">
          <w:rPr>
            <w:rStyle w:val="Hyperlink"/>
            <w:color w:val="A6A6A6" w:themeColor="background1" w:themeShade="A6"/>
            <w:sz w:val="20"/>
            <w:szCs w:val="20"/>
          </w:rPr>
          <w:t>1051r1</w:t>
        </w:r>
      </w:hyperlink>
      <w:r w:rsidR="00442D1B" w:rsidRPr="004B53AB">
        <w:rPr>
          <w:color w:val="A6A6A6" w:themeColor="background1" w:themeShade="A6"/>
          <w:sz w:val="20"/>
          <w:szCs w:val="20"/>
        </w:rPr>
        <w:t xml:space="preserve"> LB266: CR for TWT</w:t>
      </w:r>
      <w:r w:rsidR="00442D1B" w:rsidRPr="004B53AB">
        <w:rPr>
          <w:color w:val="A6A6A6" w:themeColor="background1" w:themeShade="A6"/>
          <w:sz w:val="20"/>
          <w:szCs w:val="20"/>
        </w:rPr>
        <w:tab/>
      </w:r>
      <w:r w:rsidR="001066A1" w:rsidRPr="004B53AB">
        <w:rPr>
          <w:color w:val="A6A6A6" w:themeColor="background1" w:themeShade="A6"/>
          <w:sz w:val="20"/>
          <w:szCs w:val="20"/>
        </w:rPr>
        <w:tab/>
      </w:r>
      <w:r w:rsidR="001066A1" w:rsidRPr="004B53AB">
        <w:rPr>
          <w:color w:val="A6A6A6" w:themeColor="background1" w:themeShade="A6"/>
          <w:sz w:val="20"/>
          <w:szCs w:val="20"/>
        </w:rPr>
        <w:tab/>
      </w:r>
      <w:r w:rsidR="00D74FE1" w:rsidRPr="004B53AB">
        <w:rPr>
          <w:color w:val="A6A6A6" w:themeColor="background1" w:themeShade="A6"/>
          <w:sz w:val="20"/>
          <w:szCs w:val="20"/>
        </w:rPr>
        <w:tab/>
      </w:r>
      <w:r w:rsidR="00442D1B" w:rsidRPr="004B53AB">
        <w:rPr>
          <w:color w:val="A6A6A6" w:themeColor="background1" w:themeShade="A6"/>
          <w:sz w:val="20"/>
          <w:szCs w:val="20"/>
        </w:rPr>
        <w:t>Rubayet Shafin</w:t>
      </w:r>
      <w:r w:rsidR="00442D1B" w:rsidRPr="004B53AB">
        <w:rPr>
          <w:color w:val="A6A6A6" w:themeColor="background1" w:themeShade="A6"/>
          <w:sz w:val="20"/>
          <w:szCs w:val="20"/>
        </w:rPr>
        <w:tab/>
      </w:r>
      <w:r w:rsidR="001066A1" w:rsidRPr="004B53AB">
        <w:rPr>
          <w:color w:val="A6A6A6" w:themeColor="background1" w:themeShade="A6"/>
          <w:sz w:val="20"/>
          <w:szCs w:val="20"/>
        </w:rPr>
        <w:t>[</w:t>
      </w:r>
      <w:r w:rsidR="00442D1B" w:rsidRPr="004B53AB">
        <w:rPr>
          <w:color w:val="A6A6A6" w:themeColor="background1" w:themeShade="A6"/>
          <w:sz w:val="20"/>
          <w:szCs w:val="20"/>
        </w:rPr>
        <w:t>6</w:t>
      </w:r>
      <w:r w:rsidR="001066A1" w:rsidRPr="004B53AB">
        <w:rPr>
          <w:color w:val="A6A6A6" w:themeColor="background1" w:themeShade="A6"/>
          <w:sz w:val="20"/>
          <w:szCs w:val="20"/>
        </w:rPr>
        <w:t>C</w:t>
      </w:r>
      <w:r w:rsidR="002F5D8A" w:rsidRPr="004B53AB">
        <w:rPr>
          <w:color w:val="A6A6A6" w:themeColor="background1" w:themeShade="A6"/>
          <w:sz w:val="20"/>
          <w:szCs w:val="20"/>
        </w:rPr>
        <w:t xml:space="preserve"> 10’</w:t>
      </w:r>
      <w:r w:rsidR="001066A1" w:rsidRPr="004B53AB">
        <w:rPr>
          <w:color w:val="A6A6A6" w:themeColor="background1" w:themeShade="A6"/>
          <w:sz w:val="20"/>
          <w:szCs w:val="20"/>
        </w:rPr>
        <w:t>]</w:t>
      </w:r>
    </w:p>
    <w:p w14:paraId="67FD91FD"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05D67746" w14:textId="74F30D8B" w:rsidR="00EE3ED9" w:rsidRPr="00450553" w:rsidRDefault="00497137" w:rsidP="00EE3ED9">
      <w:pPr>
        <w:pStyle w:val="ListParagraph"/>
        <w:numPr>
          <w:ilvl w:val="0"/>
          <w:numId w:val="3"/>
        </w:numPr>
      </w:pPr>
      <w:r>
        <w:t>Recess</w:t>
      </w:r>
    </w:p>
    <w:p w14:paraId="0FAA5C2C" w14:textId="77777777" w:rsidR="00EE3ED9" w:rsidRDefault="00EE3ED9" w:rsidP="00EE3ED9">
      <w:pPr>
        <w:rPr>
          <w:szCs w:val="22"/>
        </w:rPr>
      </w:pPr>
    </w:p>
    <w:p w14:paraId="159ED01D" w14:textId="71402877" w:rsidR="00EE3ED9" w:rsidRPr="00BF0021" w:rsidRDefault="00EE3ED9" w:rsidP="00EE3ED9">
      <w:pPr>
        <w:pStyle w:val="Heading3"/>
      </w:pPr>
      <w:r w:rsidRPr="00294217">
        <w:rPr>
          <w:highlight w:val="green"/>
        </w:rPr>
        <w:t>6</w:t>
      </w:r>
      <w:r w:rsidRPr="00294217">
        <w:rPr>
          <w:highlight w:val="green"/>
          <w:vertAlign w:val="superscript"/>
        </w:rPr>
        <w:t>th</w:t>
      </w:r>
      <w:r w:rsidRPr="00294217">
        <w:rPr>
          <w:highlight w:val="green"/>
        </w:rPr>
        <w:t xml:space="preserve"> Session-AM2: Sept 08 (10:4</w:t>
      </w:r>
      <w:r w:rsidR="00AE064E" w:rsidRPr="00294217">
        <w:rPr>
          <w:highlight w:val="green"/>
        </w:rPr>
        <w:t>5</w:t>
      </w:r>
      <w:r w:rsidRPr="00294217">
        <w:rPr>
          <w:highlight w:val="green"/>
        </w:rPr>
        <w:t>–12:</w:t>
      </w:r>
      <w:ins w:id="12" w:author="Alfred Aster" w:date="2022-09-07T10:53:00Z">
        <w:r w:rsidR="008A341E" w:rsidRPr="00294217">
          <w:rPr>
            <w:highlight w:val="green"/>
          </w:rPr>
          <w:t xml:space="preserve">00 </w:t>
        </w:r>
      </w:ins>
      <w:r w:rsidR="00FA2462" w:rsidRPr="00294217">
        <w:rPr>
          <w:highlight w:val="green"/>
        </w:rPr>
        <w:t>PDT</w:t>
      </w:r>
      <w:r w:rsidRPr="00294217">
        <w:rPr>
          <w:highlight w:val="green"/>
        </w:rPr>
        <w:t>)–MAC</w:t>
      </w:r>
    </w:p>
    <w:p w14:paraId="08A2B0FF" w14:textId="77777777" w:rsidR="00EE3ED9" w:rsidRPr="003046F3" w:rsidRDefault="00EE3ED9" w:rsidP="00EE3ED9">
      <w:pPr>
        <w:pStyle w:val="ListParagraph"/>
        <w:numPr>
          <w:ilvl w:val="0"/>
          <w:numId w:val="3"/>
        </w:numPr>
        <w:rPr>
          <w:lang w:val="en-US"/>
        </w:rPr>
      </w:pPr>
      <w:r w:rsidRPr="003046F3">
        <w:t>Call the meeting to order</w:t>
      </w:r>
    </w:p>
    <w:p w14:paraId="646CCC8C" w14:textId="77777777" w:rsidR="00EE3ED9" w:rsidRDefault="00EE3ED9" w:rsidP="00EE3ED9">
      <w:pPr>
        <w:pStyle w:val="ListParagraph"/>
        <w:numPr>
          <w:ilvl w:val="0"/>
          <w:numId w:val="3"/>
        </w:numPr>
      </w:pPr>
      <w:r w:rsidRPr="003046F3">
        <w:t>IEEE 802 and 802.11 IPR policy and procedure</w:t>
      </w:r>
    </w:p>
    <w:p w14:paraId="3CF0139E"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612D586E"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42" w:history="1">
        <w:r w:rsidRPr="003046F3">
          <w:rPr>
            <w:rStyle w:val="Hyperlink"/>
            <w:sz w:val="22"/>
            <w:szCs w:val="22"/>
          </w:rPr>
          <w:t>patcom@ieee.org</w:t>
        </w:r>
      </w:hyperlink>
      <w:r w:rsidRPr="003046F3">
        <w:rPr>
          <w:sz w:val="22"/>
          <w:szCs w:val="22"/>
        </w:rPr>
        <w:t>); or</w:t>
      </w:r>
    </w:p>
    <w:p w14:paraId="23A67178"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35BC596"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B7DFCA"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11091F"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F97C1B4"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43" w:anchor="7" w:history="1">
        <w:r w:rsidRPr="0032579B">
          <w:rPr>
            <w:rStyle w:val="Hyperlink"/>
            <w:sz w:val="22"/>
            <w:szCs w:val="22"/>
          </w:rPr>
          <w:t>Clause 7</w:t>
        </w:r>
      </w:hyperlink>
      <w:r w:rsidRPr="0032579B">
        <w:rPr>
          <w:sz w:val="22"/>
          <w:szCs w:val="22"/>
        </w:rPr>
        <w:t xml:space="preserve"> of the IEEE SA Standards Board Bylaws and </w:t>
      </w:r>
      <w:hyperlink r:id="rId144" w:history="1">
        <w:r w:rsidRPr="0032579B">
          <w:rPr>
            <w:rStyle w:val="Hyperlink"/>
            <w:sz w:val="22"/>
            <w:szCs w:val="22"/>
          </w:rPr>
          <w:t>Clause 6.1</w:t>
        </w:r>
      </w:hyperlink>
      <w:r w:rsidRPr="0032579B">
        <w:rPr>
          <w:sz w:val="22"/>
          <w:szCs w:val="22"/>
        </w:rPr>
        <w:t xml:space="preserve"> of the IEEE SA Standards Board Operations Manual;</w:t>
      </w:r>
    </w:p>
    <w:p w14:paraId="0BEEEF42"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5D7AC9"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3C599E" w14:textId="77777777" w:rsidR="00EE3ED9" w:rsidRDefault="00EE3ED9" w:rsidP="00EE3ED9">
      <w:pPr>
        <w:pStyle w:val="ListParagraph"/>
        <w:numPr>
          <w:ilvl w:val="0"/>
          <w:numId w:val="3"/>
        </w:numPr>
      </w:pPr>
      <w:r w:rsidRPr="003046F3">
        <w:t>Attendance reminder.</w:t>
      </w:r>
    </w:p>
    <w:p w14:paraId="5746F21E" w14:textId="77777777" w:rsidR="00EE3ED9" w:rsidRPr="003046F3" w:rsidRDefault="00EE3ED9" w:rsidP="00EE3ED9">
      <w:pPr>
        <w:pStyle w:val="ListParagraph"/>
        <w:numPr>
          <w:ilvl w:val="1"/>
          <w:numId w:val="3"/>
        </w:numPr>
      </w:pPr>
      <w:r>
        <w:rPr>
          <w:sz w:val="22"/>
          <w:szCs w:val="22"/>
        </w:rPr>
        <w:t xml:space="preserve">Participation slide: </w:t>
      </w:r>
      <w:hyperlink r:id="rId145" w:tgtFrame="_blank" w:history="1">
        <w:r w:rsidRPr="00EE0424">
          <w:rPr>
            <w:rStyle w:val="Hyperlink"/>
            <w:sz w:val="22"/>
            <w:szCs w:val="22"/>
            <w:lang w:val="en-US"/>
          </w:rPr>
          <w:t>https://mentor.ieee.org/802-ec/dcn/16/ec-16-0180-05-00EC-ieee-802-participation-slide.pptx</w:t>
        </w:r>
      </w:hyperlink>
    </w:p>
    <w:p w14:paraId="57C33C11"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77E449D7" w14:textId="77777777" w:rsidR="00EE3ED9" w:rsidRDefault="00EE3ED9" w:rsidP="00EE3ED9">
      <w:pPr>
        <w:pStyle w:val="ListParagraph"/>
        <w:numPr>
          <w:ilvl w:val="2"/>
          <w:numId w:val="3"/>
        </w:numPr>
        <w:rPr>
          <w:sz w:val="22"/>
        </w:rPr>
      </w:pPr>
      <w:r>
        <w:rPr>
          <w:sz w:val="22"/>
        </w:rPr>
        <w:t xml:space="preserve">1) login to </w:t>
      </w:r>
      <w:hyperlink r:id="rId1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1AC01"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47" w:history="1">
        <w:r w:rsidRPr="006307CD">
          <w:rPr>
            <w:rStyle w:val="Hyperlink"/>
            <w:sz w:val="22"/>
            <w:szCs w:val="22"/>
          </w:rPr>
          <w:t>IMAT</w:t>
        </w:r>
      </w:hyperlink>
      <w:r w:rsidRPr="006307CD">
        <w:rPr>
          <w:sz w:val="22"/>
          <w:szCs w:val="22"/>
        </w:rPr>
        <w:t xml:space="preserve"> then please send an e-mail to Liwen Chu (</w:t>
      </w:r>
      <w:hyperlink r:id="rId148" w:history="1">
        <w:r w:rsidRPr="006307CD">
          <w:rPr>
            <w:rStyle w:val="Hyperlink"/>
            <w:sz w:val="22"/>
            <w:szCs w:val="22"/>
          </w:rPr>
          <w:t>liwen.chu@nxp.com</w:t>
        </w:r>
      </w:hyperlink>
      <w:r w:rsidRPr="006307CD">
        <w:rPr>
          <w:sz w:val="22"/>
          <w:szCs w:val="22"/>
        </w:rPr>
        <w:t>) and Jeongki Kim (</w:t>
      </w:r>
      <w:hyperlink r:id="rId149" w:history="1">
        <w:r w:rsidRPr="006307CD">
          <w:rPr>
            <w:rStyle w:val="Hyperlink"/>
            <w:sz w:val="22"/>
            <w:szCs w:val="22"/>
          </w:rPr>
          <w:t>jeongki.kim.ieee@gmail.com</w:t>
        </w:r>
      </w:hyperlink>
      <w:r w:rsidRPr="006307CD">
        <w:rPr>
          <w:sz w:val="22"/>
          <w:szCs w:val="22"/>
        </w:rPr>
        <w:t>)</w:t>
      </w:r>
    </w:p>
    <w:p w14:paraId="51604F3F"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76CCF628"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0C474E" w14:textId="77777777" w:rsidR="00EE3ED9" w:rsidRPr="00450553" w:rsidRDefault="00EE3ED9" w:rsidP="00EE3ED9">
      <w:pPr>
        <w:pStyle w:val="ListParagraph"/>
        <w:numPr>
          <w:ilvl w:val="0"/>
          <w:numId w:val="3"/>
        </w:numPr>
      </w:pPr>
      <w:r w:rsidRPr="00450553">
        <w:t>Announcements:</w:t>
      </w:r>
    </w:p>
    <w:p w14:paraId="62184F07"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700A25E" w14:textId="6762E614" w:rsidR="001A55C5" w:rsidRPr="00FD4CDB" w:rsidRDefault="003F2605" w:rsidP="001A55C5">
      <w:pPr>
        <w:pStyle w:val="ListParagraph"/>
        <w:numPr>
          <w:ilvl w:val="1"/>
          <w:numId w:val="3"/>
        </w:numPr>
        <w:rPr>
          <w:color w:val="00B050"/>
          <w:sz w:val="20"/>
          <w:szCs w:val="20"/>
        </w:rPr>
      </w:pPr>
      <w:hyperlink r:id="rId150" w:history="1">
        <w:r w:rsidR="001A55C5" w:rsidRPr="00FD4CDB">
          <w:rPr>
            <w:rStyle w:val="Hyperlink"/>
            <w:color w:val="00B050"/>
            <w:sz w:val="20"/>
            <w:szCs w:val="20"/>
          </w:rPr>
          <w:t>1412r0</w:t>
        </w:r>
      </w:hyperlink>
      <w:r w:rsidR="001A55C5" w:rsidRPr="00FD4CDB">
        <w:rPr>
          <w:color w:val="00B050"/>
          <w:sz w:val="20"/>
          <w:szCs w:val="20"/>
        </w:rPr>
        <w:t xml:space="preserve"> CR for 11.2.2 and 11.2.3</w:t>
      </w:r>
      <w:r w:rsidR="001A55C5" w:rsidRPr="00FD4CDB">
        <w:rPr>
          <w:color w:val="00B050"/>
          <w:sz w:val="20"/>
          <w:szCs w:val="20"/>
        </w:rPr>
        <w:tab/>
      </w:r>
      <w:r w:rsidR="001A55C5" w:rsidRPr="00FD4CDB">
        <w:rPr>
          <w:color w:val="00B050"/>
          <w:sz w:val="20"/>
          <w:szCs w:val="20"/>
        </w:rPr>
        <w:tab/>
      </w:r>
      <w:r w:rsidR="001A55C5" w:rsidRPr="00FD4CDB">
        <w:rPr>
          <w:color w:val="00B050"/>
          <w:sz w:val="20"/>
          <w:szCs w:val="20"/>
        </w:rPr>
        <w:tab/>
      </w:r>
      <w:r w:rsidR="001A55C5" w:rsidRPr="00FD4CDB">
        <w:rPr>
          <w:color w:val="00B050"/>
          <w:sz w:val="20"/>
          <w:szCs w:val="20"/>
        </w:rPr>
        <w:tab/>
        <w:t>Po-Kai Huang</w:t>
      </w:r>
      <w:r w:rsidR="001A55C5" w:rsidRPr="00FD4CDB">
        <w:rPr>
          <w:color w:val="00B050"/>
          <w:sz w:val="20"/>
          <w:szCs w:val="20"/>
        </w:rPr>
        <w:tab/>
        <w:t xml:space="preserve"> [10C </w:t>
      </w:r>
      <w:r w:rsidR="001A55C5" w:rsidRPr="00FD4CDB">
        <w:rPr>
          <w:color w:val="00B050"/>
          <w:sz w:val="20"/>
          <w:szCs w:val="20"/>
        </w:rPr>
        <w:tab/>
        <w:t>15’]</w:t>
      </w:r>
    </w:p>
    <w:p w14:paraId="5149EA8C" w14:textId="0385E3C2" w:rsidR="00EF4A84" w:rsidRPr="00C75879" w:rsidRDefault="003F2605" w:rsidP="009F2FFE">
      <w:pPr>
        <w:pStyle w:val="ListParagraph"/>
        <w:numPr>
          <w:ilvl w:val="1"/>
          <w:numId w:val="3"/>
        </w:numPr>
        <w:rPr>
          <w:color w:val="00B050"/>
          <w:sz w:val="20"/>
          <w:szCs w:val="20"/>
        </w:rPr>
      </w:pPr>
      <w:hyperlink r:id="rId151" w:history="1">
        <w:r w:rsidR="0075040B" w:rsidRPr="00C75879">
          <w:rPr>
            <w:rStyle w:val="Hyperlink"/>
            <w:color w:val="00B050"/>
            <w:sz w:val="20"/>
            <w:szCs w:val="20"/>
          </w:rPr>
          <w:t>1399r0</w:t>
        </w:r>
      </w:hyperlink>
      <w:r w:rsidR="0075040B" w:rsidRPr="00C75879">
        <w:rPr>
          <w:color w:val="00B050"/>
          <w:sz w:val="20"/>
          <w:szCs w:val="20"/>
        </w:rPr>
        <w:t xml:space="preserve"> CR for ML IE Usage for ML Setup</w:t>
      </w:r>
      <w:r w:rsidR="0075040B" w:rsidRPr="00C75879">
        <w:rPr>
          <w:color w:val="00B050"/>
          <w:sz w:val="20"/>
          <w:szCs w:val="20"/>
        </w:rPr>
        <w:tab/>
      </w:r>
      <w:r w:rsidR="0075040B" w:rsidRPr="00C75879">
        <w:rPr>
          <w:color w:val="00B050"/>
          <w:sz w:val="20"/>
          <w:szCs w:val="20"/>
        </w:rPr>
        <w:tab/>
      </w:r>
      <w:r w:rsidR="0075040B" w:rsidRPr="00C75879">
        <w:rPr>
          <w:color w:val="00B050"/>
          <w:sz w:val="20"/>
          <w:szCs w:val="20"/>
        </w:rPr>
        <w:tab/>
        <w:t xml:space="preserve">Insun Jang  </w:t>
      </w:r>
      <w:r w:rsidR="0075040B" w:rsidRPr="00C75879">
        <w:rPr>
          <w:color w:val="00B050"/>
          <w:sz w:val="20"/>
          <w:szCs w:val="20"/>
        </w:rPr>
        <w:tab/>
        <w:t xml:space="preserve"> [31C</w:t>
      </w:r>
      <w:r w:rsidR="0075040B" w:rsidRPr="00C75879">
        <w:rPr>
          <w:color w:val="00B050"/>
          <w:sz w:val="20"/>
          <w:szCs w:val="20"/>
        </w:rPr>
        <w:tab/>
        <w:t>30’]</w:t>
      </w:r>
    </w:p>
    <w:p w14:paraId="42BE5C6C" w14:textId="77777777" w:rsidR="00891170" w:rsidRPr="009D34F3" w:rsidRDefault="00EE3ED9" w:rsidP="00891170">
      <w:pPr>
        <w:pStyle w:val="ListParagraph"/>
        <w:numPr>
          <w:ilvl w:val="0"/>
          <w:numId w:val="3"/>
        </w:numPr>
      </w:pPr>
      <w:r w:rsidRPr="00F70C8D">
        <w:t>Technical Submissions</w:t>
      </w:r>
      <w:r w:rsidRPr="00F70C8D">
        <w:rPr>
          <w:b/>
          <w:bCs/>
        </w:rPr>
        <w:t xml:space="preserve">: </w:t>
      </w:r>
      <w:r w:rsidR="00891170">
        <w:rPr>
          <w:b/>
          <w:bCs/>
        </w:rPr>
        <w:t>CRs (last 30’)</w:t>
      </w:r>
    </w:p>
    <w:p w14:paraId="1EE76345" w14:textId="19A4B020" w:rsidR="00FB3EC5" w:rsidRPr="00C4249D" w:rsidRDefault="003F2605" w:rsidP="00FB3EC5">
      <w:pPr>
        <w:pStyle w:val="ListParagraph"/>
        <w:numPr>
          <w:ilvl w:val="1"/>
          <w:numId w:val="3"/>
        </w:numPr>
        <w:rPr>
          <w:color w:val="00B050"/>
          <w:sz w:val="20"/>
          <w:szCs w:val="20"/>
        </w:rPr>
      </w:pPr>
      <w:hyperlink r:id="rId152" w:history="1">
        <w:r w:rsidR="00FB3EC5" w:rsidRPr="00C4249D">
          <w:rPr>
            <w:rStyle w:val="Hyperlink"/>
            <w:color w:val="00B050"/>
            <w:sz w:val="20"/>
            <w:szCs w:val="20"/>
          </w:rPr>
          <w:t>1265r</w:t>
        </w:r>
        <w:r w:rsidR="00845479" w:rsidRPr="00C4249D">
          <w:rPr>
            <w:rStyle w:val="Hyperlink"/>
            <w:color w:val="00B050"/>
            <w:sz w:val="20"/>
            <w:szCs w:val="20"/>
          </w:rPr>
          <w:t>1</w:t>
        </w:r>
      </w:hyperlink>
      <w:r w:rsidR="00FB3EC5" w:rsidRPr="00C4249D">
        <w:rPr>
          <w:color w:val="00B050"/>
          <w:sz w:val="20"/>
          <w:szCs w:val="20"/>
        </w:rPr>
        <w:t xml:space="preserve"> CR for CID 13736 and 13973</w:t>
      </w:r>
      <w:r w:rsidR="00FB3EC5" w:rsidRPr="00C4249D">
        <w:rPr>
          <w:color w:val="00B050"/>
          <w:sz w:val="20"/>
          <w:szCs w:val="20"/>
        </w:rPr>
        <w:tab/>
      </w:r>
      <w:r w:rsidR="00FB3EC5" w:rsidRPr="00C4249D">
        <w:rPr>
          <w:color w:val="00B050"/>
          <w:sz w:val="20"/>
          <w:szCs w:val="20"/>
        </w:rPr>
        <w:tab/>
      </w:r>
      <w:r w:rsidR="00FB3EC5" w:rsidRPr="00C4249D">
        <w:rPr>
          <w:color w:val="00B050"/>
          <w:sz w:val="20"/>
          <w:szCs w:val="20"/>
        </w:rPr>
        <w:tab/>
        <w:t xml:space="preserve">Yunbo Li </w:t>
      </w:r>
      <w:r w:rsidR="00FB3EC5" w:rsidRPr="00C4249D">
        <w:rPr>
          <w:color w:val="00B050"/>
          <w:sz w:val="20"/>
          <w:szCs w:val="20"/>
        </w:rPr>
        <w:tab/>
        <w:t xml:space="preserve">[2C </w:t>
      </w:r>
      <w:r w:rsidR="00D62885" w:rsidRPr="00C4249D">
        <w:rPr>
          <w:color w:val="00B050"/>
          <w:sz w:val="20"/>
          <w:szCs w:val="20"/>
        </w:rPr>
        <w:tab/>
      </w:r>
      <w:r w:rsidR="00FB3EC5" w:rsidRPr="00C4249D">
        <w:rPr>
          <w:color w:val="00B050"/>
          <w:sz w:val="20"/>
          <w:szCs w:val="20"/>
        </w:rPr>
        <w:t>10’]</w:t>
      </w:r>
    </w:p>
    <w:p w14:paraId="2A18D462" w14:textId="7E6D6966" w:rsidR="00995FE5" w:rsidRPr="00081B07" w:rsidRDefault="003F2605" w:rsidP="00995FE5">
      <w:pPr>
        <w:pStyle w:val="ListParagraph"/>
        <w:numPr>
          <w:ilvl w:val="1"/>
          <w:numId w:val="3"/>
        </w:numPr>
        <w:rPr>
          <w:color w:val="00B050"/>
          <w:sz w:val="20"/>
          <w:szCs w:val="20"/>
        </w:rPr>
      </w:pPr>
      <w:hyperlink r:id="rId153" w:history="1">
        <w:r w:rsidR="00995FE5" w:rsidRPr="00081B07">
          <w:rPr>
            <w:rStyle w:val="Hyperlink"/>
            <w:color w:val="00B050"/>
            <w:sz w:val="20"/>
            <w:szCs w:val="20"/>
          </w:rPr>
          <w:t>1228r0</w:t>
        </w:r>
      </w:hyperlink>
      <w:r w:rsidR="00995FE5" w:rsidRPr="00081B07">
        <w:rPr>
          <w:color w:val="00B050"/>
          <w:sz w:val="20"/>
          <w:szCs w:val="20"/>
        </w:rPr>
        <w:t xml:space="preserve"> CR for 9.1.13.9 and 9.6.13,10</w:t>
      </w:r>
      <w:r w:rsidR="00995FE5" w:rsidRPr="00081B07">
        <w:rPr>
          <w:color w:val="00B050"/>
          <w:sz w:val="20"/>
          <w:szCs w:val="20"/>
        </w:rPr>
        <w:tab/>
      </w:r>
      <w:r w:rsidR="00995FE5" w:rsidRPr="00081B07">
        <w:rPr>
          <w:color w:val="00B050"/>
          <w:sz w:val="20"/>
          <w:szCs w:val="20"/>
        </w:rPr>
        <w:tab/>
      </w:r>
      <w:r w:rsidR="00995FE5" w:rsidRPr="00081B07">
        <w:rPr>
          <w:color w:val="00B050"/>
          <w:sz w:val="20"/>
          <w:szCs w:val="20"/>
        </w:rPr>
        <w:tab/>
        <w:t>Guogang Huang</w:t>
      </w:r>
      <w:r w:rsidR="00995FE5" w:rsidRPr="00081B07">
        <w:rPr>
          <w:color w:val="00B050"/>
          <w:sz w:val="20"/>
          <w:szCs w:val="20"/>
        </w:rPr>
        <w:tab/>
        <w:t>[7C</w:t>
      </w:r>
      <w:r w:rsidR="00995FE5" w:rsidRPr="00081B07">
        <w:rPr>
          <w:color w:val="00B050"/>
          <w:sz w:val="20"/>
          <w:szCs w:val="20"/>
        </w:rPr>
        <w:tab/>
        <w:t>15’]</w:t>
      </w:r>
    </w:p>
    <w:p w14:paraId="0EFC3BD0" w14:textId="45B4F5B3" w:rsidR="00442D1B" w:rsidRPr="000769AE" w:rsidRDefault="003F2605" w:rsidP="00646BAC">
      <w:pPr>
        <w:pStyle w:val="ListParagraph"/>
        <w:numPr>
          <w:ilvl w:val="1"/>
          <w:numId w:val="3"/>
        </w:numPr>
        <w:rPr>
          <w:strike/>
          <w:color w:val="FF0000"/>
          <w:sz w:val="20"/>
          <w:szCs w:val="20"/>
        </w:rPr>
      </w:pPr>
      <w:hyperlink r:id="rId154" w:history="1">
        <w:r w:rsidR="00442D1B" w:rsidRPr="000769AE">
          <w:rPr>
            <w:rStyle w:val="Hyperlink"/>
            <w:strike/>
            <w:color w:val="FF0000"/>
            <w:sz w:val="20"/>
            <w:szCs w:val="20"/>
          </w:rPr>
          <w:t>1354r</w:t>
        </w:r>
        <w:r w:rsidR="005A3ECE" w:rsidRPr="000769AE">
          <w:rPr>
            <w:rStyle w:val="Hyperlink"/>
            <w:strike/>
            <w:color w:val="FF0000"/>
            <w:sz w:val="20"/>
            <w:szCs w:val="20"/>
          </w:rPr>
          <w:t>1</w:t>
        </w:r>
      </w:hyperlink>
      <w:r w:rsidR="005A3ECE" w:rsidRPr="000769AE">
        <w:rPr>
          <w:strike/>
          <w:color w:val="FF0000"/>
          <w:sz w:val="20"/>
          <w:szCs w:val="20"/>
        </w:rPr>
        <w:t xml:space="preserve"> </w:t>
      </w:r>
      <w:r w:rsidR="00442D1B" w:rsidRPr="000769AE">
        <w:rPr>
          <w:strike/>
          <w:color w:val="FF0000"/>
          <w:sz w:val="20"/>
          <w:szCs w:val="20"/>
        </w:rPr>
        <w:t>Resolution for CID 10611</w:t>
      </w:r>
      <w:r w:rsidR="00442D1B" w:rsidRPr="000769AE">
        <w:rPr>
          <w:strike/>
          <w:color w:val="FF0000"/>
          <w:sz w:val="20"/>
          <w:szCs w:val="20"/>
        </w:rPr>
        <w:tab/>
      </w:r>
      <w:r w:rsidR="00083FF9" w:rsidRPr="000769AE">
        <w:rPr>
          <w:strike/>
          <w:color w:val="FF0000"/>
          <w:sz w:val="20"/>
          <w:szCs w:val="20"/>
        </w:rPr>
        <w:tab/>
      </w:r>
      <w:r w:rsidR="00083FF9" w:rsidRPr="000769AE">
        <w:rPr>
          <w:strike/>
          <w:color w:val="FF0000"/>
          <w:sz w:val="20"/>
          <w:szCs w:val="20"/>
        </w:rPr>
        <w:tab/>
      </w:r>
      <w:r w:rsidR="001100C2" w:rsidRPr="000769AE">
        <w:rPr>
          <w:strike/>
          <w:color w:val="FF0000"/>
          <w:sz w:val="20"/>
          <w:szCs w:val="20"/>
        </w:rPr>
        <w:tab/>
      </w:r>
      <w:r w:rsidR="00442D1B" w:rsidRPr="000769AE">
        <w:rPr>
          <w:strike/>
          <w:color w:val="FF0000"/>
          <w:sz w:val="20"/>
          <w:szCs w:val="20"/>
        </w:rPr>
        <w:t>Abhishek Patil</w:t>
      </w:r>
      <w:r w:rsidR="00122A00" w:rsidRPr="000769AE">
        <w:rPr>
          <w:strike/>
          <w:color w:val="FF0000"/>
          <w:sz w:val="20"/>
          <w:szCs w:val="20"/>
        </w:rPr>
        <w:tab/>
        <w:t>[</w:t>
      </w:r>
      <w:r w:rsidR="00442D1B" w:rsidRPr="000769AE">
        <w:rPr>
          <w:strike/>
          <w:color w:val="FF0000"/>
          <w:sz w:val="20"/>
          <w:szCs w:val="20"/>
        </w:rPr>
        <w:t>2</w:t>
      </w:r>
      <w:r w:rsidR="00122A00" w:rsidRPr="000769AE">
        <w:rPr>
          <w:strike/>
          <w:color w:val="FF0000"/>
          <w:sz w:val="20"/>
          <w:szCs w:val="20"/>
        </w:rPr>
        <w:t>C</w:t>
      </w:r>
      <w:r w:rsidR="00C42833" w:rsidRPr="000769AE">
        <w:rPr>
          <w:strike/>
          <w:color w:val="FF0000"/>
          <w:sz w:val="20"/>
          <w:szCs w:val="20"/>
        </w:rPr>
        <w:t xml:space="preserve"> </w:t>
      </w:r>
      <w:r w:rsidR="00D62885" w:rsidRPr="000769AE">
        <w:rPr>
          <w:strike/>
          <w:color w:val="FF0000"/>
          <w:sz w:val="20"/>
          <w:szCs w:val="20"/>
        </w:rPr>
        <w:tab/>
      </w:r>
      <w:r w:rsidR="00C42833" w:rsidRPr="000769AE">
        <w:rPr>
          <w:strike/>
          <w:color w:val="FF0000"/>
          <w:sz w:val="20"/>
          <w:szCs w:val="20"/>
        </w:rPr>
        <w:t>10’</w:t>
      </w:r>
      <w:r w:rsidR="00122A00" w:rsidRPr="000769AE">
        <w:rPr>
          <w:strike/>
          <w:color w:val="FF0000"/>
          <w:sz w:val="20"/>
          <w:szCs w:val="20"/>
        </w:rPr>
        <w:t>]</w:t>
      </w:r>
    </w:p>
    <w:p w14:paraId="5511F754"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2D4A2D14" w14:textId="3F93F6CE" w:rsidR="00EE3ED9" w:rsidRPr="00450553" w:rsidRDefault="00266155" w:rsidP="00EE3ED9">
      <w:pPr>
        <w:pStyle w:val="ListParagraph"/>
        <w:numPr>
          <w:ilvl w:val="0"/>
          <w:numId w:val="3"/>
        </w:numPr>
      </w:pPr>
      <w:r>
        <w:t>Recess</w:t>
      </w:r>
    </w:p>
    <w:p w14:paraId="11B030C2" w14:textId="77777777" w:rsidR="00EE3ED9" w:rsidRDefault="00EE3ED9" w:rsidP="00EE3ED9">
      <w:pPr>
        <w:rPr>
          <w:szCs w:val="22"/>
        </w:rPr>
      </w:pPr>
    </w:p>
    <w:p w14:paraId="2F4B49CF" w14:textId="2ACA8EA7" w:rsidR="00EE3ED9" w:rsidRPr="00BF0021" w:rsidRDefault="00EE3ED9" w:rsidP="00EE3ED9">
      <w:pPr>
        <w:pStyle w:val="Heading3"/>
      </w:pPr>
      <w:r w:rsidRPr="00D90F0C">
        <w:rPr>
          <w:highlight w:val="green"/>
        </w:rPr>
        <w:lastRenderedPageBreak/>
        <w:t>7</w:t>
      </w:r>
      <w:r w:rsidRPr="00D90F0C">
        <w:rPr>
          <w:highlight w:val="green"/>
          <w:vertAlign w:val="superscript"/>
        </w:rPr>
        <w:t>th</w:t>
      </w:r>
      <w:r w:rsidRPr="00D90F0C">
        <w:rPr>
          <w:highlight w:val="green"/>
        </w:rPr>
        <w:t xml:space="preserve"> Session-PM1: Sept 08 (13:</w:t>
      </w:r>
      <w:ins w:id="13" w:author="Alfred Aster" w:date="2022-09-07T10:53:00Z">
        <w:r w:rsidR="008A341E" w:rsidRPr="00D90F0C">
          <w:rPr>
            <w:highlight w:val="green"/>
          </w:rPr>
          <w:t>15</w:t>
        </w:r>
      </w:ins>
      <w:r w:rsidRPr="00D90F0C">
        <w:rPr>
          <w:highlight w:val="green"/>
        </w:rPr>
        <w:t xml:space="preserve">–15:30 </w:t>
      </w:r>
      <w:r w:rsidR="00FA2462" w:rsidRPr="00D90F0C">
        <w:rPr>
          <w:highlight w:val="green"/>
        </w:rPr>
        <w:t>PDT</w:t>
      </w:r>
      <w:r w:rsidRPr="00D90F0C">
        <w:rPr>
          <w:highlight w:val="green"/>
        </w:rPr>
        <w:t>)–MAC</w:t>
      </w:r>
    </w:p>
    <w:p w14:paraId="765B610A" w14:textId="77777777" w:rsidR="00EE3ED9" w:rsidRPr="003046F3" w:rsidRDefault="00EE3ED9" w:rsidP="00EE3ED9">
      <w:pPr>
        <w:pStyle w:val="ListParagraph"/>
        <w:numPr>
          <w:ilvl w:val="0"/>
          <w:numId w:val="3"/>
        </w:numPr>
        <w:rPr>
          <w:lang w:val="en-US"/>
        </w:rPr>
      </w:pPr>
      <w:r w:rsidRPr="003046F3">
        <w:t>Call the meeting to order</w:t>
      </w:r>
    </w:p>
    <w:p w14:paraId="2AA6AA7B" w14:textId="77777777" w:rsidR="00EE3ED9" w:rsidRDefault="00EE3ED9" w:rsidP="00EE3ED9">
      <w:pPr>
        <w:pStyle w:val="ListParagraph"/>
        <w:numPr>
          <w:ilvl w:val="0"/>
          <w:numId w:val="3"/>
        </w:numPr>
      </w:pPr>
      <w:r w:rsidRPr="003046F3">
        <w:t>IEEE 802 and 802.11 IPR policy and procedure</w:t>
      </w:r>
    </w:p>
    <w:p w14:paraId="56E6EF3F"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7475376C"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55" w:history="1">
        <w:r w:rsidRPr="003046F3">
          <w:rPr>
            <w:rStyle w:val="Hyperlink"/>
            <w:sz w:val="22"/>
            <w:szCs w:val="22"/>
          </w:rPr>
          <w:t>patcom@ieee.org</w:t>
        </w:r>
      </w:hyperlink>
      <w:r w:rsidRPr="003046F3">
        <w:rPr>
          <w:sz w:val="22"/>
          <w:szCs w:val="22"/>
        </w:rPr>
        <w:t>); or</w:t>
      </w:r>
    </w:p>
    <w:p w14:paraId="4FDC2DE2"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D9167C"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4075A7"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EE6302"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2590750"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56" w:anchor="7" w:history="1">
        <w:r w:rsidRPr="0032579B">
          <w:rPr>
            <w:rStyle w:val="Hyperlink"/>
            <w:sz w:val="22"/>
            <w:szCs w:val="22"/>
          </w:rPr>
          <w:t>Clause 7</w:t>
        </w:r>
      </w:hyperlink>
      <w:r w:rsidRPr="0032579B">
        <w:rPr>
          <w:sz w:val="22"/>
          <w:szCs w:val="22"/>
        </w:rPr>
        <w:t xml:space="preserve"> of the IEEE SA Standards Board Bylaws and </w:t>
      </w:r>
      <w:hyperlink r:id="rId157" w:history="1">
        <w:r w:rsidRPr="0032579B">
          <w:rPr>
            <w:rStyle w:val="Hyperlink"/>
            <w:sz w:val="22"/>
            <w:szCs w:val="22"/>
          </w:rPr>
          <w:t>Clause 6.1</w:t>
        </w:r>
      </w:hyperlink>
      <w:r w:rsidRPr="0032579B">
        <w:rPr>
          <w:sz w:val="22"/>
          <w:szCs w:val="22"/>
        </w:rPr>
        <w:t xml:space="preserve"> of the IEEE SA Standards Board Operations Manual;</w:t>
      </w:r>
    </w:p>
    <w:p w14:paraId="4C7A5BC2"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D1EF733"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FE0B35" w14:textId="77777777" w:rsidR="00EE3ED9" w:rsidRDefault="00EE3ED9" w:rsidP="00EE3ED9">
      <w:pPr>
        <w:pStyle w:val="ListParagraph"/>
        <w:numPr>
          <w:ilvl w:val="0"/>
          <w:numId w:val="3"/>
        </w:numPr>
      </w:pPr>
      <w:r w:rsidRPr="003046F3">
        <w:t>Attendance reminder.</w:t>
      </w:r>
    </w:p>
    <w:p w14:paraId="6800EC7C" w14:textId="77777777" w:rsidR="00EE3ED9" w:rsidRPr="003046F3" w:rsidRDefault="00EE3ED9" w:rsidP="00EE3ED9">
      <w:pPr>
        <w:pStyle w:val="ListParagraph"/>
        <w:numPr>
          <w:ilvl w:val="1"/>
          <w:numId w:val="3"/>
        </w:numPr>
      </w:pPr>
      <w:r>
        <w:rPr>
          <w:sz w:val="22"/>
          <w:szCs w:val="22"/>
        </w:rPr>
        <w:t xml:space="preserve">Participation slide: </w:t>
      </w:r>
      <w:hyperlink r:id="rId158" w:tgtFrame="_blank" w:history="1">
        <w:r w:rsidRPr="00EE0424">
          <w:rPr>
            <w:rStyle w:val="Hyperlink"/>
            <w:sz w:val="22"/>
            <w:szCs w:val="22"/>
            <w:lang w:val="en-US"/>
          </w:rPr>
          <w:t>https://mentor.ieee.org/802-ec/dcn/16/ec-16-0180-05-00EC-ieee-802-participation-slide.pptx</w:t>
        </w:r>
      </w:hyperlink>
    </w:p>
    <w:p w14:paraId="067D312F"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0BD48D47" w14:textId="77777777" w:rsidR="00EE3ED9" w:rsidRDefault="00EE3ED9" w:rsidP="00EE3ED9">
      <w:pPr>
        <w:pStyle w:val="ListParagraph"/>
        <w:numPr>
          <w:ilvl w:val="2"/>
          <w:numId w:val="3"/>
        </w:numPr>
        <w:rPr>
          <w:sz w:val="22"/>
        </w:rPr>
      </w:pPr>
      <w:r>
        <w:rPr>
          <w:sz w:val="22"/>
        </w:rPr>
        <w:t xml:space="preserve">1) login to </w:t>
      </w:r>
      <w:hyperlink r:id="rId1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C8EEB"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60" w:history="1">
        <w:r w:rsidRPr="006307CD">
          <w:rPr>
            <w:rStyle w:val="Hyperlink"/>
            <w:sz w:val="22"/>
            <w:szCs w:val="22"/>
          </w:rPr>
          <w:t>IMAT</w:t>
        </w:r>
      </w:hyperlink>
      <w:r w:rsidRPr="006307CD">
        <w:rPr>
          <w:sz w:val="22"/>
          <w:szCs w:val="22"/>
        </w:rPr>
        <w:t xml:space="preserve"> then please send an e-mail to Liwen Chu (</w:t>
      </w:r>
      <w:hyperlink r:id="rId161" w:history="1">
        <w:r w:rsidRPr="006307CD">
          <w:rPr>
            <w:rStyle w:val="Hyperlink"/>
            <w:sz w:val="22"/>
            <w:szCs w:val="22"/>
          </w:rPr>
          <w:t>liwen.chu@nxp.com</w:t>
        </w:r>
      </w:hyperlink>
      <w:r w:rsidRPr="006307CD">
        <w:rPr>
          <w:sz w:val="22"/>
          <w:szCs w:val="22"/>
        </w:rPr>
        <w:t>) and Jeongki Kim (</w:t>
      </w:r>
      <w:hyperlink r:id="rId162" w:history="1">
        <w:r w:rsidRPr="006307CD">
          <w:rPr>
            <w:rStyle w:val="Hyperlink"/>
            <w:sz w:val="22"/>
            <w:szCs w:val="22"/>
          </w:rPr>
          <w:t>jeongki.kim.ieee@gmail.com</w:t>
        </w:r>
      </w:hyperlink>
      <w:r w:rsidRPr="006307CD">
        <w:rPr>
          <w:sz w:val="22"/>
          <w:szCs w:val="22"/>
        </w:rPr>
        <w:t>)</w:t>
      </w:r>
    </w:p>
    <w:p w14:paraId="5243BB11"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0B6C5205"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514C" w14:textId="77777777" w:rsidR="00EE3ED9" w:rsidRPr="00450553" w:rsidRDefault="00EE3ED9" w:rsidP="00EE3ED9">
      <w:pPr>
        <w:pStyle w:val="ListParagraph"/>
        <w:numPr>
          <w:ilvl w:val="0"/>
          <w:numId w:val="3"/>
        </w:numPr>
      </w:pPr>
      <w:r w:rsidRPr="00450553">
        <w:t>Announcements:</w:t>
      </w:r>
    </w:p>
    <w:p w14:paraId="0FA2B564"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7A2818A5" w14:textId="1D580510" w:rsidR="00C00C50" w:rsidRPr="00CB4D59" w:rsidRDefault="003F2605" w:rsidP="00C00C50">
      <w:pPr>
        <w:pStyle w:val="ListParagraph"/>
        <w:numPr>
          <w:ilvl w:val="1"/>
          <w:numId w:val="3"/>
        </w:numPr>
        <w:rPr>
          <w:color w:val="00B050"/>
          <w:sz w:val="20"/>
          <w:szCs w:val="20"/>
        </w:rPr>
      </w:pPr>
      <w:hyperlink r:id="rId163" w:history="1">
        <w:r w:rsidR="00C00C50" w:rsidRPr="00CB4D59">
          <w:rPr>
            <w:rStyle w:val="Hyperlink"/>
            <w:color w:val="00B050"/>
            <w:sz w:val="20"/>
            <w:szCs w:val="20"/>
          </w:rPr>
          <w:t>1430r0</w:t>
        </w:r>
      </w:hyperlink>
      <w:r w:rsidR="00C00C50" w:rsidRPr="00CB4D59">
        <w:rPr>
          <w:color w:val="00B050"/>
          <w:sz w:val="20"/>
          <w:szCs w:val="20"/>
        </w:rPr>
        <w:t xml:space="preserve"> Miscellaneous Editorial CIDs</w:t>
      </w:r>
      <w:r w:rsidR="00C00C50" w:rsidRPr="00CB4D59">
        <w:rPr>
          <w:color w:val="00B050"/>
          <w:sz w:val="20"/>
          <w:szCs w:val="20"/>
        </w:rPr>
        <w:tab/>
      </w:r>
      <w:r w:rsidR="00C00C50" w:rsidRPr="00CB4D59">
        <w:rPr>
          <w:color w:val="00B050"/>
          <w:sz w:val="20"/>
          <w:szCs w:val="20"/>
        </w:rPr>
        <w:tab/>
      </w:r>
      <w:r w:rsidR="00C00C50" w:rsidRPr="00CB4D59">
        <w:rPr>
          <w:color w:val="00B050"/>
          <w:sz w:val="20"/>
          <w:szCs w:val="20"/>
        </w:rPr>
        <w:tab/>
        <w:t>Po-Kai Huang</w:t>
      </w:r>
      <w:r w:rsidR="00C00C50" w:rsidRPr="00CB4D59">
        <w:rPr>
          <w:color w:val="00B050"/>
          <w:sz w:val="20"/>
          <w:szCs w:val="20"/>
        </w:rPr>
        <w:tab/>
        <w:t>[12C</w:t>
      </w:r>
      <w:r w:rsidR="00C00C50" w:rsidRPr="00CB4D59">
        <w:rPr>
          <w:color w:val="00B050"/>
          <w:sz w:val="20"/>
          <w:szCs w:val="20"/>
        </w:rPr>
        <w:tab/>
        <w:t>15’]</w:t>
      </w:r>
    </w:p>
    <w:p w14:paraId="70157C91" w14:textId="2F8E57E6" w:rsidR="00EE3ED9" w:rsidRPr="00AA5503" w:rsidRDefault="003F2605" w:rsidP="0055650C">
      <w:pPr>
        <w:pStyle w:val="ListParagraph"/>
        <w:numPr>
          <w:ilvl w:val="1"/>
          <w:numId w:val="3"/>
        </w:numPr>
        <w:rPr>
          <w:color w:val="00B050"/>
          <w:sz w:val="20"/>
          <w:szCs w:val="20"/>
        </w:rPr>
      </w:pPr>
      <w:hyperlink r:id="rId164" w:history="1">
        <w:r w:rsidR="00A61A4C" w:rsidRPr="00AA5503">
          <w:rPr>
            <w:rStyle w:val="Hyperlink"/>
            <w:color w:val="00B050"/>
            <w:sz w:val="20"/>
            <w:szCs w:val="20"/>
          </w:rPr>
          <w:t>1188r0</w:t>
        </w:r>
      </w:hyperlink>
      <w:r w:rsidR="00A61A4C" w:rsidRPr="00AA5503">
        <w:rPr>
          <w:color w:val="00B050"/>
          <w:sz w:val="20"/>
          <w:szCs w:val="20"/>
        </w:rPr>
        <w:t xml:space="preserve"> CR for Medium Sync Recovery</w:t>
      </w:r>
      <w:r w:rsidR="00A61A4C" w:rsidRPr="00AA5503">
        <w:rPr>
          <w:color w:val="00B050"/>
          <w:sz w:val="20"/>
          <w:szCs w:val="20"/>
        </w:rPr>
        <w:tab/>
      </w:r>
      <w:r w:rsidR="00A61A4C" w:rsidRPr="00AA5503">
        <w:rPr>
          <w:color w:val="00B050"/>
          <w:sz w:val="20"/>
          <w:szCs w:val="20"/>
        </w:rPr>
        <w:tab/>
      </w:r>
      <w:r w:rsidR="00A61A4C" w:rsidRPr="00AA5503">
        <w:rPr>
          <w:color w:val="00B050"/>
          <w:sz w:val="20"/>
          <w:szCs w:val="20"/>
        </w:rPr>
        <w:tab/>
        <w:t>Dibakar Das</w:t>
      </w:r>
      <w:r w:rsidR="00A61A4C" w:rsidRPr="00AA5503">
        <w:rPr>
          <w:color w:val="00B050"/>
          <w:sz w:val="20"/>
          <w:szCs w:val="20"/>
        </w:rPr>
        <w:tab/>
        <w:t>[36C</w:t>
      </w:r>
      <w:r w:rsidR="00A61A4C" w:rsidRPr="00AA5503">
        <w:rPr>
          <w:color w:val="00B050"/>
          <w:sz w:val="20"/>
          <w:szCs w:val="20"/>
        </w:rPr>
        <w:tab/>
        <w:t>30’]</w:t>
      </w:r>
    </w:p>
    <w:p w14:paraId="02CED791" w14:textId="2FC1C975" w:rsidR="00C13864" w:rsidRPr="00D6184A" w:rsidRDefault="003F2605" w:rsidP="00E33178">
      <w:pPr>
        <w:pStyle w:val="ListParagraph"/>
        <w:numPr>
          <w:ilvl w:val="1"/>
          <w:numId w:val="3"/>
        </w:numPr>
        <w:rPr>
          <w:color w:val="00B050"/>
          <w:sz w:val="20"/>
          <w:szCs w:val="20"/>
        </w:rPr>
      </w:pPr>
      <w:hyperlink r:id="rId165" w:history="1">
        <w:r w:rsidR="00C13864" w:rsidRPr="00D6184A">
          <w:rPr>
            <w:rStyle w:val="Hyperlink"/>
            <w:color w:val="00B050"/>
            <w:sz w:val="20"/>
            <w:szCs w:val="20"/>
          </w:rPr>
          <w:t>1434r0</w:t>
        </w:r>
      </w:hyperlink>
      <w:r w:rsidR="00C13864" w:rsidRPr="00D6184A">
        <w:rPr>
          <w:color w:val="00B050"/>
          <w:sz w:val="20"/>
          <w:szCs w:val="20"/>
        </w:rPr>
        <w:t xml:space="preserve"> CR CL35 EMLSR part3</w:t>
      </w:r>
      <w:r w:rsidR="00C13864" w:rsidRPr="00D6184A">
        <w:rPr>
          <w:color w:val="00B050"/>
          <w:sz w:val="20"/>
          <w:szCs w:val="20"/>
        </w:rPr>
        <w:tab/>
      </w:r>
      <w:r w:rsidR="00C13864" w:rsidRPr="00D6184A">
        <w:rPr>
          <w:color w:val="00B050"/>
          <w:sz w:val="20"/>
          <w:szCs w:val="20"/>
        </w:rPr>
        <w:tab/>
      </w:r>
      <w:r w:rsidR="00C13864" w:rsidRPr="00D6184A">
        <w:rPr>
          <w:color w:val="00B050"/>
          <w:sz w:val="20"/>
          <w:szCs w:val="20"/>
        </w:rPr>
        <w:tab/>
      </w:r>
      <w:r w:rsidR="00C13864" w:rsidRPr="00D6184A">
        <w:rPr>
          <w:color w:val="00B050"/>
          <w:sz w:val="20"/>
          <w:szCs w:val="20"/>
        </w:rPr>
        <w:tab/>
        <w:t>Minyoung Park</w:t>
      </w:r>
      <w:r w:rsidR="00C13864" w:rsidRPr="00D6184A">
        <w:rPr>
          <w:color w:val="00B050"/>
          <w:sz w:val="20"/>
          <w:szCs w:val="20"/>
        </w:rPr>
        <w:tab/>
        <w:t>[36C</w:t>
      </w:r>
      <w:r w:rsidR="00C13864" w:rsidRPr="00D6184A">
        <w:rPr>
          <w:color w:val="00B050"/>
          <w:sz w:val="20"/>
          <w:szCs w:val="20"/>
        </w:rPr>
        <w:tab/>
        <w:t>40’]</w:t>
      </w:r>
    </w:p>
    <w:p w14:paraId="14D68E48" w14:textId="4AB2CB1B" w:rsidR="00FF13DA" w:rsidRPr="00F0600B" w:rsidRDefault="003F2605" w:rsidP="00140E15">
      <w:pPr>
        <w:pStyle w:val="ListParagraph"/>
        <w:numPr>
          <w:ilvl w:val="1"/>
          <w:numId w:val="3"/>
        </w:numPr>
        <w:rPr>
          <w:color w:val="A6A6A6" w:themeColor="background1" w:themeShade="A6"/>
          <w:sz w:val="20"/>
          <w:szCs w:val="20"/>
        </w:rPr>
      </w:pPr>
      <w:hyperlink r:id="rId166" w:history="1">
        <w:r w:rsidR="00FF13DA" w:rsidRPr="00F0600B">
          <w:rPr>
            <w:rStyle w:val="Hyperlink"/>
            <w:color w:val="A6A6A6" w:themeColor="background1" w:themeShade="A6"/>
            <w:sz w:val="20"/>
            <w:szCs w:val="20"/>
          </w:rPr>
          <w:t>1463r0</w:t>
        </w:r>
      </w:hyperlink>
      <w:r w:rsidR="0010770A" w:rsidRPr="00F0600B">
        <w:rPr>
          <w:color w:val="A6A6A6" w:themeColor="background1" w:themeShade="A6"/>
          <w:sz w:val="20"/>
          <w:szCs w:val="20"/>
        </w:rPr>
        <w:t xml:space="preserve"> </w:t>
      </w:r>
      <w:r w:rsidR="00FF13DA" w:rsidRPr="00F0600B">
        <w:rPr>
          <w:color w:val="A6A6A6" w:themeColor="background1" w:themeShade="A6"/>
          <w:sz w:val="20"/>
          <w:szCs w:val="20"/>
        </w:rPr>
        <w:t>LB266: CR for P2P Support in R-TWT</w:t>
      </w:r>
      <w:r w:rsidR="00FF13DA" w:rsidRPr="00F0600B">
        <w:rPr>
          <w:color w:val="A6A6A6" w:themeColor="background1" w:themeShade="A6"/>
          <w:sz w:val="20"/>
          <w:szCs w:val="20"/>
        </w:rPr>
        <w:tab/>
      </w:r>
      <w:r w:rsidR="00A61A4C" w:rsidRPr="00F0600B">
        <w:rPr>
          <w:color w:val="A6A6A6" w:themeColor="background1" w:themeShade="A6"/>
          <w:sz w:val="20"/>
          <w:szCs w:val="20"/>
        </w:rPr>
        <w:tab/>
      </w:r>
      <w:r w:rsidR="00FF13DA" w:rsidRPr="00F0600B">
        <w:rPr>
          <w:color w:val="A6A6A6" w:themeColor="background1" w:themeShade="A6"/>
          <w:sz w:val="20"/>
          <w:szCs w:val="20"/>
        </w:rPr>
        <w:t>Kumail Haider</w:t>
      </w:r>
      <w:r w:rsidR="00FF13DA" w:rsidRPr="00F0600B">
        <w:rPr>
          <w:color w:val="A6A6A6" w:themeColor="background1" w:themeShade="A6"/>
          <w:sz w:val="20"/>
          <w:szCs w:val="20"/>
        </w:rPr>
        <w:tab/>
      </w:r>
      <w:r w:rsidR="004D69C1" w:rsidRPr="00F0600B">
        <w:rPr>
          <w:color w:val="A6A6A6" w:themeColor="background1" w:themeShade="A6"/>
          <w:sz w:val="20"/>
          <w:szCs w:val="20"/>
        </w:rPr>
        <w:t>[</w:t>
      </w:r>
      <w:r w:rsidR="00FF13DA" w:rsidRPr="00F0600B">
        <w:rPr>
          <w:color w:val="A6A6A6" w:themeColor="background1" w:themeShade="A6"/>
          <w:sz w:val="20"/>
          <w:szCs w:val="20"/>
        </w:rPr>
        <w:t>10C</w:t>
      </w:r>
      <w:r w:rsidR="00A61A4C" w:rsidRPr="00F0600B">
        <w:rPr>
          <w:color w:val="A6A6A6" w:themeColor="background1" w:themeShade="A6"/>
          <w:sz w:val="20"/>
          <w:szCs w:val="20"/>
        </w:rPr>
        <w:tab/>
        <w:t>15’</w:t>
      </w:r>
      <w:r w:rsidR="004D69C1" w:rsidRPr="00F0600B">
        <w:rPr>
          <w:color w:val="A6A6A6" w:themeColor="background1" w:themeShade="A6"/>
          <w:sz w:val="20"/>
          <w:szCs w:val="20"/>
        </w:rPr>
        <w:t>]</w:t>
      </w:r>
    </w:p>
    <w:p w14:paraId="7BD32586" w14:textId="4345EE57" w:rsidR="00EE3ED9" w:rsidRPr="00496564" w:rsidRDefault="00EE3ED9" w:rsidP="00C544BA">
      <w:pPr>
        <w:pStyle w:val="ListParagraph"/>
        <w:numPr>
          <w:ilvl w:val="0"/>
          <w:numId w:val="3"/>
        </w:numPr>
      </w:pPr>
      <w:r w:rsidRPr="00F70C8D">
        <w:t>Technical Submissions</w:t>
      </w:r>
      <w:r w:rsidRPr="00F70C8D">
        <w:rPr>
          <w:b/>
          <w:bCs/>
        </w:rPr>
        <w:t xml:space="preserve">: </w:t>
      </w:r>
      <w:r w:rsidR="00891170">
        <w:rPr>
          <w:b/>
          <w:bCs/>
        </w:rPr>
        <w:t>CRs (last 30’)</w:t>
      </w:r>
    </w:p>
    <w:p w14:paraId="12ED2642" w14:textId="7E2E1689" w:rsidR="00435FD0" w:rsidRPr="00F00428" w:rsidRDefault="003F2605" w:rsidP="006F0915">
      <w:pPr>
        <w:pStyle w:val="ListParagraph"/>
        <w:numPr>
          <w:ilvl w:val="1"/>
          <w:numId w:val="3"/>
        </w:numPr>
        <w:rPr>
          <w:color w:val="00B050"/>
          <w:sz w:val="20"/>
          <w:szCs w:val="20"/>
        </w:rPr>
      </w:pPr>
      <w:hyperlink r:id="rId167" w:history="1">
        <w:r w:rsidR="00435FD0" w:rsidRPr="00F00428">
          <w:rPr>
            <w:rStyle w:val="Hyperlink"/>
            <w:color w:val="00B050"/>
            <w:sz w:val="20"/>
            <w:szCs w:val="20"/>
          </w:rPr>
          <w:t>1313r0</w:t>
        </w:r>
      </w:hyperlink>
      <w:r w:rsidR="00435FD0" w:rsidRPr="00F00428">
        <w:rPr>
          <w:color w:val="00B050"/>
          <w:sz w:val="20"/>
          <w:szCs w:val="20"/>
        </w:rPr>
        <w:t xml:space="preserve"> CR on CID 12328 AP MLD Power Save</w:t>
      </w:r>
      <w:r w:rsidR="00435FD0" w:rsidRPr="00F00428">
        <w:rPr>
          <w:color w:val="00B050"/>
          <w:sz w:val="20"/>
          <w:szCs w:val="20"/>
        </w:rPr>
        <w:tab/>
      </w:r>
      <w:r w:rsidR="003A1B7F" w:rsidRPr="00F00428">
        <w:rPr>
          <w:color w:val="00B050"/>
          <w:sz w:val="20"/>
          <w:szCs w:val="20"/>
        </w:rPr>
        <w:tab/>
      </w:r>
      <w:r w:rsidR="003A1B7F" w:rsidRPr="00F00428">
        <w:rPr>
          <w:color w:val="00B050"/>
          <w:sz w:val="20"/>
          <w:szCs w:val="20"/>
        </w:rPr>
        <w:tab/>
      </w:r>
      <w:r w:rsidR="00435FD0" w:rsidRPr="00F00428">
        <w:rPr>
          <w:color w:val="00B050"/>
          <w:sz w:val="20"/>
          <w:szCs w:val="20"/>
        </w:rPr>
        <w:t xml:space="preserve">Guogang Huang </w:t>
      </w:r>
      <w:r w:rsidR="00871623" w:rsidRPr="00F00428">
        <w:rPr>
          <w:color w:val="00B050"/>
          <w:sz w:val="20"/>
          <w:szCs w:val="20"/>
        </w:rPr>
        <w:tab/>
        <w:t>[</w:t>
      </w:r>
      <w:r w:rsidR="00435FD0" w:rsidRPr="00F00428">
        <w:rPr>
          <w:color w:val="00B050"/>
          <w:sz w:val="20"/>
          <w:szCs w:val="20"/>
        </w:rPr>
        <w:t>1</w:t>
      </w:r>
      <w:r w:rsidR="00871623" w:rsidRPr="00F00428">
        <w:rPr>
          <w:color w:val="00B050"/>
          <w:sz w:val="20"/>
          <w:szCs w:val="20"/>
        </w:rPr>
        <w:t>C</w:t>
      </w:r>
      <w:r w:rsidR="00C544BA" w:rsidRPr="00F00428">
        <w:rPr>
          <w:color w:val="00B050"/>
          <w:sz w:val="20"/>
          <w:szCs w:val="20"/>
        </w:rPr>
        <w:t xml:space="preserve"> 10’</w:t>
      </w:r>
      <w:r w:rsidR="00871623" w:rsidRPr="00F00428">
        <w:rPr>
          <w:color w:val="00B050"/>
          <w:sz w:val="20"/>
          <w:szCs w:val="20"/>
        </w:rPr>
        <w:t>]</w:t>
      </w:r>
    </w:p>
    <w:p w14:paraId="13106F2D" w14:textId="77777777" w:rsidR="003A1B7F" w:rsidRPr="00CD7ADE" w:rsidRDefault="003F2605" w:rsidP="003A1B7F">
      <w:pPr>
        <w:pStyle w:val="ListParagraph"/>
        <w:numPr>
          <w:ilvl w:val="1"/>
          <w:numId w:val="3"/>
        </w:numPr>
        <w:rPr>
          <w:color w:val="A6A6A6" w:themeColor="background1" w:themeShade="A6"/>
          <w:sz w:val="20"/>
          <w:szCs w:val="20"/>
        </w:rPr>
      </w:pPr>
      <w:hyperlink r:id="rId168" w:history="1">
        <w:r w:rsidR="003A1B7F" w:rsidRPr="00CD7ADE">
          <w:rPr>
            <w:rStyle w:val="Hyperlink"/>
            <w:color w:val="A6A6A6" w:themeColor="background1" w:themeShade="A6"/>
            <w:sz w:val="20"/>
            <w:szCs w:val="20"/>
          </w:rPr>
          <w:t>1377r1</w:t>
        </w:r>
      </w:hyperlink>
      <w:r w:rsidR="003A1B7F" w:rsidRPr="00CD7ADE">
        <w:rPr>
          <w:color w:val="A6A6A6" w:themeColor="background1" w:themeShade="A6"/>
          <w:sz w:val="20"/>
          <w:szCs w:val="20"/>
        </w:rPr>
        <w:t xml:space="preserve"> CR-duplication-transmission-over-ml-for-low-latency-traffic</w:t>
      </w:r>
      <w:r w:rsidR="003A1B7F" w:rsidRPr="00CD7ADE">
        <w:rPr>
          <w:color w:val="A6A6A6" w:themeColor="background1" w:themeShade="A6"/>
          <w:sz w:val="20"/>
          <w:szCs w:val="20"/>
        </w:rPr>
        <w:tab/>
        <w:t>Xiangxin Gu</w:t>
      </w:r>
      <w:r w:rsidR="003A1B7F" w:rsidRPr="00CD7ADE">
        <w:rPr>
          <w:color w:val="A6A6A6" w:themeColor="background1" w:themeShade="A6"/>
          <w:sz w:val="20"/>
          <w:szCs w:val="20"/>
        </w:rPr>
        <w:tab/>
        <w:t>[1C 10’]</w:t>
      </w:r>
    </w:p>
    <w:p w14:paraId="6BBAD546" w14:textId="068DBB3D" w:rsidR="003A1B7F" w:rsidRPr="00CD7ADE" w:rsidRDefault="003F2605" w:rsidP="000275BC">
      <w:pPr>
        <w:pStyle w:val="ListParagraph"/>
        <w:numPr>
          <w:ilvl w:val="1"/>
          <w:numId w:val="3"/>
        </w:numPr>
        <w:rPr>
          <w:color w:val="A6A6A6" w:themeColor="background1" w:themeShade="A6"/>
          <w:sz w:val="20"/>
          <w:szCs w:val="20"/>
        </w:rPr>
      </w:pPr>
      <w:hyperlink r:id="rId169" w:history="1">
        <w:r w:rsidR="003A1B7F" w:rsidRPr="00CD7ADE">
          <w:rPr>
            <w:rStyle w:val="Hyperlink"/>
            <w:color w:val="A6A6A6" w:themeColor="background1" w:themeShade="A6"/>
            <w:sz w:val="20"/>
            <w:szCs w:val="20"/>
          </w:rPr>
          <w:t>1426r1</w:t>
        </w:r>
      </w:hyperlink>
      <w:r w:rsidR="003A1B7F" w:rsidRPr="00CD7ADE">
        <w:rPr>
          <w:color w:val="A6A6A6" w:themeColor="background1" w:themeShade="A6"/>
          <w:sz w:val="20"/>
          <w:szCs w:val="20"/>
        </w:rPr>
        <w:t xml:space="preserve"> LB266 CR for CID 13840</w:t>
      </w:r>
      <w:r w:rsidR="003A1B7F" w:rsidRPr="00CD7ADE">
        <w:rPr>
          <w:color w:val="A6A6A6" w:themeColor="background1" w:themeShade="A6"/>
          <w:sz w:val="20"/>
          <w:szCs w:val="20"/>
        </w:rPr>
        <w:tab/>
      </w:r>
      <w:r w:rsidR="003A1B7F" w:rsidRPr="00CD7ADE">
        <w:rPr>
          <w:color w:val="A6A6A6" w:themeColor="background1" w:themeShade="A6"/>
          <w:sz w:val="20"/>
          <w:szCs w:val="20"/>
        </w:rPr>
        <w:tab/>
      </w:r>
      <w:r w:rsidR="003A1B7F" w:rsidRPr="00CD7ADE">
        <w:rPr>
          <w:color w:val="A6A6A6" w:themeColor="background1" w:themeShade="A6"/>
          <w:sz w:val="20"/>
          <w:szCs w:val="20"/>
        </w:rPr>
        <w:tab/>
      </w:r>
      <w:r w:rsidR="003A1B7F" w:rsidRPr="00CD7ADE">
        <w:rPr>
          <w:color w:val="A6A6A6" w:themeColor="background1" w:themeShade="A6"/>
          <w:sz w:val="20"/>
          <w:szCs w:val="20"/>
        </w:rPr>
        <w:tab/>
      </w:r>
      <w:r w:rsidR="003A1B7F" w:rsidRPr="00CD7ADE">
        <w:rPr>
          <w:color w:val="A6A6A6" w:themeColor="background1" w:themeShade="A6"/>
          <w:sz w:val="20"/>
          <w:szCs w:val="20"/>
        </w:rPr>
        <w:tab/>
      </w:r>
      <w:proofErr w:type="spellStart"/>
      <w:r w:rsidR="003A1B7F" w:rsidRPr="00CD7ADE">
        <w:rPr>
          <w:color w:val="A6A6A6" w:themeColor="background1" w:themeShade="A6"/>
          <w:sz w:val="20"/>
          <w:szCs w:val="20"/>
        </w:rPr>
        <w:t>Sanghyun</w:t>
      </w:r>
      <w:proofErr w:type="spellEnd"/>
      <w:r w:rsidR="003A1B7F" w:rsidRPr="00CD7ADE">
        <w:rPr>
          <w:color w:val="A6A6A6" w:themeColor="background1" w:themeShade="A6"/>
          <w:sz w:val="20"/>
          <w:szCs w:val="20"/>
        </w:rPr>
        <w:t xml:space="preserve"> Kim</w:t>
      </w:r>
      <w:r w:rsidR="003A1B7F" w:rsidRPr="00CD7ADE">
        <w:rPr>
          <w:color w:val="A6A6A6" w:themeColor="background1" w:themeShade="A6"/>
          <w:sz w:val="20"/>
          <w:szCs w:val="20"/>
        </w:rPr>
        <w:tab/>
        <w:t>[1C 10’]</w:t>
      </w:r>
    </w:p>
    <w:p w14:paraId="6E536F53"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11E2C7DA" w14:textId="267C5B0B" w:rsidR="00EE3ED9" w:rsidRPr="00450553" w:rsidRDefault="00266155" w:rsidP="00EE3ED9">
      <w:pPr>
        <w:pStyle w:val="ListParagraph"/>
        <w:numPr>
          <w:ilvl w:val="0"/>
          <w:numId w:val="3"/>
        </w:numPr>
      </w:pPr>
      <w:r>
        <w:t>Recess</w:t>
      </w:r>
    </w:p>
    <w:p w14:paraId="4419C40C" w14:textId="77777777" w:rsidR="00EE3ED9" w:rsidRDefault="00EE3ED9" w:rsidP="00EE3ED9">
      <w:pPr>
        <w:rPr>
          <w:szCs w:val="22"/>
        </w:rPr>
      </w:pPr>
    </w:p>
    <w:p w14:paraId="2B82CFA3" w14:textId="6349C87C" w:rsidR="00EE3ED9" w:rsidRPr="00BF0021" w:rsidRDefault="00EE3ED9" w:rsidP="00EE3ED9">
      <w:pPr>
        <w:pStyle w:val="Heading3"/>
      </w:pPr>
      <w:r w:rsidRPr="00D90F0C">
        <w:rPr>
          <w:highlight w:val="green"/>
        </w:rPr>
        <w:t>8</w:t>
      </w:r>
      <w:r w:rsidRPr="00D90F0C">
        <w:rPr>
          <w:highlight w:val="green"/>
          <w:vertAlign w:val="superscript"/>
        </w:rPr>
        <w:t>th</w:t>
      </w:r>
      <w:r w:rsidRPr="00D90F0C">
        <w:rPr>
          <w:highlight w:val="green"/>
        </w:rPr>
        <w:t xml:space="preserve"> Session-PM2: Sept 0</w:t>
      </w:r>
      <w:r w:rsidR="0088091B" w:rsidRPr="00D90F0C">
        <w:rPr>
          <w:highlight w:val="green"/>
        </w:rPr>
        <w:t>8</w:t>
      </w:r>
      <w:r w:rsidRPr="00D90F0C">
        <w:rPr>
          <w:highlight w:val="green"/>
        </w:rPr>
        <w:t xml:space="preserve"> (16:00–18:00 </w:t>
      </w:r>
      <w:r w:rsidR="00FA2462" w:rsidRPr="00D90F0C">
        <w:rPr>
          <w:highlight w:val="green"/>
        </w:rPr>
        <w:t>PDT</w:t>
      </w:r>
      <w:r w:rsidRPr="00D90F0C">
        <w:rPr>
          <w:highlight w:val="green"/>
        </w:rPr>
        <w:t>)–MAC</w:t>
      </w:r>
    </w:p>
    <w:p w14:paraId="54645A6F" w14:textId="77777777" w:rsidR="00EE3ED9" w:rsidRPr="003046F3" w:rsidRDefault="00EE3ED9" w:rsidP="00EE3ED9">
      <w:pPr>
        <w:pStyle w:val="ListParagraph"/>
        <w:numPr>
          <w:ilvl w:val="0"/>
          <w:numId w:val="3"/>
        </w:numPr>
        <w:rPr>
          <w:lang w:val="en-US"/>
        </w:rPr>
      </w:pPr>
      <w:r w:rsidRPr="003046F3">
        <w:t>Call the meeting to order</w:t>
      </w:r>
    </w:p>
    <w:p w14:paraId="28EE3356" w14:textId="77777777" w:rsidR="00EE3ED9" w:rsidRDefault="00EE3ED9" w:rsidP="00EE3ED9">
      <w:pPr>
        <w:pStyle w:val="ListParagraph"/>
        <w:numPr>
          <w:ilvl w:val="0"/>
          <w:numId w:val="3"/>
        </w:numPr>
      </w:pPr>
      <w:r w:rsidRPr="003046F3">
        <w:t>IEEE 802 and 802.11 IPR policy and procedure</w:t>
      </w:r>
    </w:p>
    <w:p w14:paraId="55342A01"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4D3C584E" w14:textId="77777777" w:rsidR="00EE3ED9" w:rsidRPr="003046F3" w:rsidRDefault="00EE3ED9" w:rsidP="00EE3ED9">
      <w:pPr>
        <w:pStyle w:val="ListParagraph"/>
        <w:numPr>
          <w:ilvl w:val="2"/>
          <w:numId w:val="3"/>
        </w:numPr>
        <w:rPr>
          <w:szCs w:val="20"/>
        </w:rPr>
      </w:pPr>
      <w:r w:rsidRPr="003046F3">
        <w:rPr>
          <w:sz w:val="22"/>
          <w:szCs w:val="22"/>
        </w:rPr>
        <w:lastRenderedPageBreak/>
        <w:t>Cause an LOA to be submitted to the IEEE-SA (</w:t>
      </w:r>
      <w:hyperlink r:id="rId170" w:history="1">
        <w:r w:rsidRPr="003046F3">
          <w:rPr>
            <w:rStyle w:val="Hyperlink"/>
            <w:sz w:val="22"/>
            <w:szCs w:val="22"/>
          </w:rPr>
          <w:t>patcom@ieee.org</w:t>
        </w:r>
      </w:hyperlink>
      <w:r w:rsidRPr="003046F3">
        <w:rPr>
          <w:sz w:val="22"/>
          <w:szCs w:val="22"/>
        </w:rPr>
        <w:t>); or</w:t>
      </w:r>
    </w:p>
    <w:p w14:paraId="1F14906A"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F4F172"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9DF926F"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1017514"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F5686B"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71" w:anchor="7" w:history="1">
        <w:r w:rsidRPr="0032579B">
          <w:rPr>
            <w:rStyle w:val="Hyperlink"/>
            <w:sz w:val="22"/>
            <w:szCs w:val="22"/>
          </w:rPr>
          <w:t>Clause 7</w:t>
        </w:r>
      </w:hyperlink>
      <w:r w:rsidRPr="0032579B">
        <w:rPr>
          <w:sz w:val="22"/>
          <w:szCs w:val="22"/>
        </w:rPr>
        <w:t xml:space="preserve"> of the IEEE SA Standards Board Bylaws and </w:t>
      </w:r>
      <w:hyperlink r:id="rId172" w:history="1">
        <w:r w:rsidRPr="0032579B">
          <w:rPr>
            <w:rStyle w:val="Hyperlink"/>
            <w:sz w:val="22"/>
            <w:szCs w:val="22"/>
          </w:rPr>
          <w:t>Clause 6.1</w:t>
        </w:r>
      </w:hyperlink>
      <w:r w:rsidRPr="0032579B">
        <w:rPr>
          <w:sz w:val="22"/>
          <w:szCs w:val="22"/>
        </w:rPr>
        <w:t xml:space="preserve"> of the IEEE SA Standards Board Operations Manual;</w:t>
      </w:r>
    </w:p>
    <w:p w14:paraId="44B396C7"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8AC3C31"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28DECDB" w14:textId="77777777" w:rsidR="00EE3ED9" w:rsidRDefault="00EE3ED9" w:rsidP="00EE3ED9">
      <w:pPr>
        <w:pStyle w:val="ListParagraph"/>
        <w:numPr>
          <w:ilvl w:val="0"/>
          <w:numId w:val="3"/>
        </w:numPr>
      </w:pPr>
      <w:r w:rsidRPr="003046F3">
        <w:t>Attendance reminder.</w:t>
      </w:r>
    </w:p>
    <w:p w14:paraId="59C46B38" w14:textId="77777777" w:rsidR="00EE3ED9" w:rsidRPr="003046F3" w:rsidRDefault="00EE3ED9" w:rsidP="00EE3ED9">
      <w:pPr>
        <w:pStyle w:val="ListParagraph"/>
        <w:numPr>
          <w:ilvl w:val="1"/>
          <w:numId w:val="3"/>
        </w:numPr>
      </w:pPr>
      <w:r>
        <w:rPr>
          <w:sz w:val="22"/>
          <w:szCs w:val="22"/>
        </w:rPr>
        <w:t xml:space="preserve">Participation slide: </w:t>
      </w:r>
      <w:hyperlink r:id="rId173" w:tgtFrame="_blank" w:history="1">
        <w:r w:rsidRPr="00EE0424">
          <w:rPr>
            <w:rStyle w:val="Hyperlink"/>
            <w:sz w:val="22"/>
            <w:szCs w:val="22"/>
            <w:lang w:val="en-US"/>
          </w:rPr>
          <w:t>https://mentor.ieee.org/802-ec/dcn/16/ec-16-0180-05-00EC-ieee-802-participation-slide.pptx</w:t>
        </w:r>
      </w:hyperlink>
    </w:p>
    <w:p w14:paraId="5F521F21"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6C812262" w14:textId="77777777" w:rsidR="00EE3ED9" w:rsidRDefault="00EE3ED9" w:rsidP="00EE3ED9">
      <w:pPr>
        <w:pStyle w:val="ListParagraph"/>
        <w:numPr>
          <w:ilvl w:val="2"/>
          <w:numId w:val="3"/>
        </w:numPr>
        <w:rPr>
          <w:sz w:val="22"/>
        </w:rPr>
      </w:pPr>
      <w:r>
        <w:rPr>
          <w:sz w:val="22"/>
        </w:rPr>
        <w:t xml:space="preserve">1) login to </w:t>
      </w:r>
      <w:hyperlink r:id="rId1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110EAEF"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75" w:history="1">
        <w:r w:rsidRPr="006307CD">
          <w:rPr>
            <w:rStyle w:val="Hyperlink"/>
            <w:sz w:val="22"/>
            <w:szCs w:val="22"/>
          </w:rPr>
          <w:t>IMAT</w:t>
        </w:r>
      </w:hyperlink>
      <w:r w:rsidRPr="006307CD">
        <w:rPr>
          <w:sz w:val="22"/>
          <w:szCs w:val="22"/>
        </w:rPr>
        <w:t xml:space="preserve"> then please send an e-mail to Liwen Chu (</w:t>
      </w:r>
      <w:hyperlink r:id="rId176" w:history="1">
        <w:r w:rsidRPr="006307CD">
          <w:rPr>
            <w:rStyle w:val="Hyperlink"/>
            <w:sz w:val="22"/>
            <w:szCs w:val="22"/>
          </w:rPr>
          <w:t>liwen.chu@nxp.com</w:t>
        </w:r>
      </w:hyperlink>
      <w:r w:rsidRPr="006307CD">
        <w:rPr>
          <w:sz w:val="22"/>
          <w:szCs w:val="22"/>
        </w:rPr>
        <w:t>) and Jeongki Kim (</w:t>
      </w:r>
      <w:hyperlink r:id="rId177" w:history="1">
        <w:r w:rsidRPr="006307CD">
          <w:rPr>
            <w:rStyle w:val="Hyperlink"/>
            <w:sz w:val="22"/>
            <w:szCs w:val="22"/>
          </w:rPr>
          <w:t>jeongki.kim.ieee@gmail.com</w:t>
        </w:r>
      </w:hyperlink>
      <w:r w:rsidRPr="006307CD">
        <w:rPr>
          <w:sz w:val="22"/>
          <w:szCs w:val="22"/>
        </w:rPr>
        <w:t>)</w:t>
      </w:r>
    </w:p>
    <w:p w14:paraId="7111AADD"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4DD4CA88"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6AB31F" w14:textId="77777777" w:rsidR="00EE3ED9" w:rsidRPr="00450553" w:rsidRDefault="00EE3ED9" w:rsidP="00EE3ED9">
      <w:pPr>
        <w:pStyle w:val="ListParagraph"/>
        <w:numPr>
          <w:ilvl w:val="0"/>
          <w:numId w:val="3"/>
        </w:numPr>
      </w:pPr>
      <w:r w:rsidRPr="00450553">
        <w:t>Announcements:</w:t>
      </w:r>
    </w:p>
    <w:p w14:paraId="23F34E90" w14:textId="67C44709" w:rsidR="00EE3ED9" w:rsidRPr="00C46EC3" w:rsidRDefault="00EE3ED9" w:rsidP="003A1B7F">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0F50A58" w14:textId="1155E2DE" w:rsidR="00C46EC3" w:rsidRPr="00BD1D9C" w:rsidRDefault="003F2605" w:rsidP="00553022">
      <w:pPr>
        <w:pStyle w:val="ListParagraph"/>
        <w:numPr>
          <w:ilvl w:val="1"/>
          <w:numId w:val="3"/>
        </w:numPr>
        <w:rPr>
          <w:color w:val="00B050"/>
          <w:sz w:val="20"/>
          <w:szCs w:val="20"/>
        </w:rPr>
      </w:pPr>
      <w:hyperlink r:id="rId178" w:history="1">
        <w:r w:rsidR="00C46EC3" w:rsidRPr="00BD1D9C">
          <w:rPr>
            <w:rStyle w:val="Hyperlink"/>
            <w:color w:val="00B050"/>
            <w:sz w:val="20"/>
            <w:szCs w:val="20"/>
          </w:rPr>
          <w:t>1470r0</w:t>
        </w:r>
      </w:hyperlink>
      <w:r w:rsidR="00C46EC3" w:rsidRPr="00BD1D9C">
        <w:rPr>
          <w:color w:val="00B050"/>
          <w:sz w:val="20"/>
          <w:szCs w:val="20"/>
        </w:rPr>
        <w:t xml:space="preserve"> CR for CIDs in 35.9, 35.9.1</w:t>
      </w:r>
      <w:r w:rsidR="00D85B59" w:rsidRPr="00BD1D9C">
        <w:rPr>
          <w:color w:val="00B050"/>
          <w:sz w:val="20"/>
          <w:szCs w:val="20"/>
        </w:rPr>
        <w:t>-2</w:t>
      </w:r>
      <w:r w:rsidR="00C46EC3" w:rsidRPr="00BD1D9C">
        <w:rPr>
          <w:color w:val="00B050"/>
          <w:sz w:val="20"/>
          <w:szCs w:val="20"/>
        </w:rPr>
        <w:t>, 35.9.4 and 35.9.4.1</w:t>
      </w:r>
      <w:r w:rsidR="00D85B59" w:rsidRPr="00BD1D9C">
        <w:rPr>
          <w:color w:val="00B050"/>
          <w:sz w:val="20"/>
          <w:szCs w:val="20"/>
        </w:rPr>
        <w:t xml:space="preserve"> </w:t>
      </w:r>
      <w:r w:rsidR="002854F8" w:rsidRPr="00BD1D9C">
        <w:rPr>
          <w:color w:val="00B050"/>
          <w:sz w:val="20"/>
          <w:szCs w:val="20"/>
        </w:rPr>
        <w:tab/>
      </w:r>
      <w:r w:rsidR="00C46EC3" w:rsidRPr="00BD1D9C">
        <w:rPr>
          <w:color w:val="00B050"/>
          <w:sz w:val="20"/>
          <w:szCs w:val="20"/>
        </w:rPr>
        <w:t>Chunyu Hu</w:t>
      </w:r>
      <w:r w:rsidR="00C46EC3" w:rsidRPr="00BD1D9C">
        <w:rPr>
          <w:color w:val="00B050"/>
          <w:sz w:val="20"/>
          <w:szCs w:val="20"/>
        </w:rPr>
        <w:tab/>
        <w:t>[60C</w:t>
      </w:r>
      <w:r w:rsidR="00A14AFB" w:rsidRPr="00BD1D9C">
        <w:rPr>
          <w:color w:val="00B050"/>
          <w:sz w:val="20"/>
          <w:szCs w:val="20"/>
        </w:rPr>
        <w:t xml:space="preserve"> </w:t>
      </w:r>
      <w:r w:rsidR="00A14AFB" w:rsidRPr="00BD1D9C">
        <w:rPr>
          <w:color w:val="00B050"/>
          <w:sz w:val="20"/>
          <w:szCs w:val="20"/>
        </w:rPr>
        <w:tab/>
        <w:t xml:space="preserve">     70’</w:t>
      </w:r>
      <w:r w:rsidR="00C46EC3" w:rsidRPr="00BD1D9C">
        <w:rPr>
          <w:color w:val="00B050"/>
          <w:sz w:val="20"/>
          <w:szCs w:val="20"/>
        </w:rPr>
        <w:t>]</w:t>
      </w:r>
    </w:p>
    <w:p w14:paraId="66DC1820" w14:textId="2D642D65" w:rsidR="003A1B7F" w:rsidRPr="00BD1D9C" w:rsidRDefault="003F2605" w:rsidP="003E2F36">
      <w:pPr>
        <w:pStyle w:val="ListParagraph"/>
        <w:numPr>
          <w:ilvl w:val="1"/>
          <w:numId w:val="3"/>
        </w:numPr>
        <w:rPr>
          <w:color w:val="A6A6A6" w:themeColor="background1" w:themeShade="A6"/>
          <w:sz w:val="20"/>
          <w:szCs w:val="20"/>
        </w:rPr>
      </w:pPr>
      <w:hyperlink r:id="rId179" w:history="1">
        <w:r w:rsidR="00ED767B" w:rsidRPr="00BD1D9C">
          <w:rPr>
            <w:rStyle w:val="Hyperlink"/>
            <w:color w:val="A6A6A6" w:themeColor="background1" w:themeShade="A6"/>
            <w:sz w:val="20"/>
            <w:szCs w:val="20"/>
          </w:rPr>
          <w:t>1187r0</w:t>
        </w:r>
      </w:hyperlink>
      <w:r w:rsidR="00ED767B" w:rsidRPr="00BD1D9C">
        <w:rPr>
          <w:color w:val="A6A6A6" w:themeColor="background1" w:themeShade="A6"/>
          <w:sz w:val="20"/>
          <w:szCs w:val="20"/>
        </w:rPr>
        <w:t xml:space="preserve"> CR for SCS related CIDs</w:t>
      </w:r>
      <w:r w:rsidR="00ED767B" w:rsidRPr="00BD1D9C">
        <w:rPr>
          <w:color w:val="A6A6A6" w:themeColor="background1" w:themeShade="A6"/>
          <w:sz w:val="20"/>
          <w:szCs w:val="20"/>
        </w:rPr>
        <w:tab/>
      </w:r>
      <w:r w:rsidR="00ED767B" w:rsidRPr="00BD1D9C">
        <w:rPr>
          <w:color w:val="A6A6A6" w:themeColor="background1" w:themeShade="A6"/>
          <w:sz w:val="20"/>
          <w:szCs w:val="20"/>
        </w:rPr>
        <w:tab/>
      </w:r>
      <w:r w:rsidR="00ED767B" w:rsidRPr="00BD1D9C">
        <w:rPr>
          <w:color w:val="A6A6A6" w:themeColor="background1" w:themeShade="A6"/>
          <w:sz w:val="20"/>
          <w:szCs w:val="20"/>
        </w:rPr>
        <w:tab/>
      </w:r>
      <w:r w:rsidR="00ED767B" w:rsidRPr="00BD1D9C">
        <w:rPr>
          <w:color w:val="A6A6A6" w:themeColor="background1" w:themeShade="A6"/>
          <w:sz w:val="20"/>
          <w:szCs w:val="20"/>
        </w:rPr>
        <w:tab/>
        <w:t>Dibakar Das</w:t>
      </w:r>
      <w:r w:rsidR="00ED767B" w:rsidRPr="00BD1D9C">
        <w:rPr>
          <w:color w:val="A6A6A6" w:themeColor="background1" w:themeShade="A6"/>
          <w:sz w:val="20"/>
          <w:szCs w:val="20"/>
        </w:rPr>
        <w:tab/>
        <w:t>[</w:t>
      </w:r>
      <w:r w:rsidR="00A14AFB" w:rsidRPr="00BD1D9C">
        <w:rPr>
          <w:color w:val="A6A6A6" w:themeColor="background1" w:themeShade="A6"/>
          <w:sz w:val="20"/>
          <w:szCs w:val="20"/>
        </w:rPr>
        <w:t>20C-10GT 20’</w:t>
      </w:r>
      <w:r w:rsidR="00ED767B" w:rsidRPr="00BD1D9C">
        <w:rPr>
          <w:color w:val="A6A6A6" w:themeColor="background1" w:themeShade="A6"/>
          <w:sz w:val="20"/>
          <w:szCs w:val="20"/>
        </w:rPr>
        <w:t>]</w:t>
      </w:r>
    </w:p>
    <w:p w14:paraId="1F0583A9" w14:textId="41982D12" w:rsidR="00EE3ED9" w:rsidRPr="00FF3321" w:rsidRDefault="00EE3ED9" w:rsidP="00170759">
      <w:pPr>
        <w:pStyle w:val="ListParagraph"/>
        <w:numPr>
          <w:ilvl w:val="0"/>
          <w:numId w:val="3"/>
        </w:numPr>
      </w:pPr>
      <w:r w:rsidRPr="00F70C8D">
        <w:t>Technical Submissions</w:t>
      </w:r>
      <w:r w:rsidRPr="00F70C8D">
        <w:rPr>
          <w:b/>
          <w:bCs/>
        </w:rPr>
        <w:t xml:space="preserve">: </w:t>
      </w:r>
      <w:r w:rsidR="00891170">
        <w:rPr>
          <w:b/>
          <w:bCs/>
        </w:rPr>
        <w:t>CRs (last 30’)</w:t>
      </w:r>
    </w:p>
    <w:p w14:paraId="055E03C7" w14:textId="675247D9" w:rsidR="00435FD0" w:rsidRPr="00E008A0" w:rsidRDefault="003F2605" w:rsidP="00D95D56">
      <w:pPr>
        <w:pStyle w:val="ListParagraph"/>
        <w:numPr>
          <w:ilvl w:val="1"/>
          <w:numId w:val="3"/>
        </w:numPr>
        <w:rPr>
          <w:color w:val="A6A6A6" w:themeColor="background1" w:themeShade="A6"/>
          <w:sz w:val="20"/>
          <w:szCs w:val="20"/>
        </w:rPr>
      </w:pPr>
      <w:hyperlink r:id="rId180" w:history="1">
        <w:r w:rsidR="00435FD0" w:rsidRPr="00E008A0">
          <w:rPr>
            <w:rStyle w:val="Hyperlink"/>
            <w:color w:val="A6A6A6" w:themeColor="background1" w:themeShade="A6"/>
            <w:sz w:val="20"/>
            <w:szCs w:val="20"/>
          </w:rPr>
          <w:t>1292r2</w:t>
        </w:r>
      </w:hyperlink>
      <w:r w:rsidR="00435FD0" w:rsidRPr="00E008A0">
        <w:rPr>
          <w:color w:val="A6A6A6" w:themeColor="background1" w:themeShade="A6"/>
          <w:sz w:val="20"/>
          <w:szCs w:val="20"/>
        </w:rPr>
        <w:t xml:space="preserve"> CR for CID 10861</w:t>
      </w:r>
      <w:r w:rsidR="00435FD0" w:rsidRPr="00E008A0">
        <w:rPr>
          <w:color w:val="A6A6A6" w:themeColor="background1" w:themeShade="A6"/>
          <w:sz w:val="20"/>
          <w:szCs w:val="20"/>
        </w:rPr>
        <w:tab/>
      </w:r>
      <w:r w:rsidR="00D85B59" w:rsidRPr="00E008A0">
        <w:rPr>
          <w:color w:val="A6A6A6" w:themeColor="background1" w:themeShade="A6"/>
          <w:sz w:val="20"/>
          <w:szCs w:val="20"/>
        </w:rPr>
        <w:tab/>
      </w:r>
      <w:r w:rsidR="00D85B59" w:rsidRPr="00E008A0">
        <w:rPr>
          <w:color w:val="A6A6A6" w:themeColor="background1" w:themeShade="A6"/>
          <w:sz w:val="20"/>
          <w:szCs w:val="20"/>
        </w:rPr>
        <w:tab/>
      </w:r>
      <w:r w:rsidR="00D85B59" w:rsidRPr="00E008A0">
        <w:rPr>
          <w:color w:val="A6A6A6" w:themeColor="background1" w:themeShade="A6"/>
          <w:sz w:val="20"/>
          <w:szCs w:val="20"/>
        </w:rPr>
        <w:tab/>
      </w:r>
      <w:r w:rsidR="00D85B59" w:rsidRPr="00E008A0">
        <w:rPr>
          <w:color w:val="A6A6A6" w:themeColor="background1" w:themeShade="A6"/>
          <w:sz w:val="20"/>
          <w:szCs w:val="20"/>
        </w:rPr>
        <w:tab/>
      </w:r>
      <w:proofErr w:type="spellStart"/>
      <w:r w:rsidR="00435FD0" w:rsidRPr="00E008A0">
        <w:rPr>
          <w:color w:val="A6A6A6" w:themeColor="background1" w:themeShade="A6"/>
          <w:sz w:val="20"/>
          <w:szCs w:val="20"/>
        </w:rPr>
        <w:t>Yousi</w:t>
      </w:r>
      <w:proofErr w:type="spellEnd"/>
      <w:r w:rsidR="00435FD0" w:rsidRPr="00E008A0">
        <w:rPr>
          <w:color w:val="A6A6A6" w:themeColor="background1" w:themeShade="A6"/>
          <w:sz w:val="20"/>
          <w:szCs w:val="20"/>
        </w:rPr>
        <w:t xml:space="preserve"> Lin</w:t>
      </w:r>
      <w:r w:rsidR="00435FD0" w:rsidRPr="00E008A0">
        <w:rPr>
          <w:color w:val="A6A6A6" w:themeColor="background1" w:themeShade="A6"/>
          <w:sz w:val="20"/>
          <w:szCs w:val="20"/>
        </w:rPr>
        <w:tab/>
      </w:r>
      <w:r w:rsidR="00D85B59" w:rsidRPr="00E008A0">
        <w:rPr>
          <w:color w:val="A6A6A6" w:themeColor="background1" w:themeShade="A6"/>
          <w:sz w:val="20"/>
          <w:szCs w:val="20"/>
        </w:rPr>
        <w:t>[</w:t>
      </w:r>
      <w:r w:rsidR="00435FD0" w:rsidRPr="00E008A0">
        <w:rPr>
          <w:color w:val="A6A6A6" w:themeColor="background1" w:themeShade="A6"/>
          <w:sz w:val="20"/>
          <w:szCs w:val="20"/>
        </w:rPr>
        <w:t>1</w:t>
      </w:r>
      <w:r w:rsidR="00D85B59" w:rsidRPr="00E008A0">
        <w:rPr>
          <w:color w:val="A6A6A6" w:themeColor="background1" w:themeShade="A6"/>
          <w:sz w:val="20"/>
          <w:szCs w:val="20"/>
        </w:rPr>
        <w:t>C</w:t>
      </w:r>
      <w:r w:rsidR="00395F94" w:rsidRPr="00E008A0">
        <w:rPr>
          <w:color w:val="A6A6A6" w:themeColor="background1" w:themeShade="A6"/>
          <w:sz w:val="20"/>
          <w:szCs w:val="20"/>
        </w:rPr>
        <w:tab/>
        <w:t>1</w:t>
      </w:r>
      <w:r w:rsidR="008667A0" w:rsidRPr="00E008A0">
        <w:rPr>
          <w:color w:val="A6A6A6" w:themeColor="background1" w:themeShade="A6"/>
          <w:sz w:val="20"/>
          <w:szCs w:val="20"/>
        </w:rPr>
        <w:t>5</w:t>
      </w:r>
      <w:r w:rsidR="00395F94" w:rsidRPr="00E008A0">
        <w:rPr>
          <w:color w:val="A6A6A6" w:themeColor="background1" w:themeShade="A6"/>
          <w:sz w:val="20"/>
          <w:szCs w:val="20"/>
        </w:rPr>
        <w:t>’</w:t>
      </w:r>
      <w:r w:rsidR="00D85B59" w:rsidRPr="00E008A0">
        <w:rPr>
          <w:color w:val="A6A6A6" w:themeColor="background1" w:themeShade="A6"/>
          <w:sz w:val="20"/>
          <w:szCs w:val="20"/>
        </w:rPr>
        <w:t>]</w:t>
      </w:r>
    </w:p>
    <w:p w14:paraId="436FCCF3" w14:textId="48E4D24B" w:rsidR="00395F94" w:rsidRPr="00E008A0" w:rsidRDefault="003F2605" w:rsidP="00D10701">
      <w:pPr>
        <w:pStyle w:val="ListParagraph"/>
        <w:numPr>
          <w:ilvl w:val="1"/>
          <w:numId w:val="3"/>
        </w:numPr>
        <w:rPr>
          <w:color w:val="00B050"/>
          <w:sz w:val="20"/>
          <w:szCs w:val="20"/>
        </w:rPr>
      </w:pPr>
      <w:hyperlink r:id="rId181" w:history="1">
        <w:r w:rsidR="00395F94" w:rsidRPr="00E008A0">
          <w:rPr>
            <w:rStyle w:val="Hyperlink"/>
            <w:color w:val="00B050"/>
            <w:sz w:val="20"/>
            <w:szCs w:val="20"/>
          </w:rPr>
          <w:t>1401r0</w:t>
        </w:r>
      </w:hyperlink>
      <w:r w:rsidR="00395F94" w:rsidRPr="00E008A0">
        <w:rPr>
          <w:color w:val="00B050"/>
          <w:sz w:val="20"/>
          <w:szCs w:val="20"/>
        </w:rPr>
        <w:t xml:space="preserve"> CR for 35.3.2.4.2</w:t>
      </w:r>
      <w:r w:rsidR="00395F94" w:rsidRPr="00E008A0">
        <w:rPr>
          <w:color w:val="00B050"/>
          <w:sz w:val="20"/>
          <w:szCs w:val="20"/>
        </w:rPr>
        <w:tab/>
      </w:r>
      <w:r w:rsidR="00395F94" w:rsidRPr="00E008A0">
        <w:rPr>
          <w:color w:val="00B050"/>
          <w:sz w:val="20"/>
          <w:szCs w:val="20"/>
        </w:rPr>
        <w:tab/>
      </w:r>
      <w:r w:rsidR="00395F94" w:rsidRPr="00E008A0">
        <w:rPr>
          <w:color w:val="00B050"/>
          <w:sz w:val="20"/>
          <w:szCs w:val="20"/>
        </w:rPr>
        <w:tab/>
      </w:r>
      <w:r w:rsidR="00395F94" w:rsidRPr="00E008A0">
        <w:rPr>
          <w:color w:val="00B050"/>
          <w:sz w:val="20"/>
          <w:szCs w:val="20"/>
        </w:rPr>
        <w:tab/>
      </w:r>
      <w:r w:rsidR="00395F94" w:rsidRPr="00E008A0">
        <w:rPr>
          <w:color w:val="00B050"/>
          <w:sz w:val="20"/>
          <w:szCs w:val="20"/>
        </w:rPr>
        <w:tab/>
      </w:r>
      <w:proofErr w:type="spellStart"/>
      <w:r w:rsidR="00395F94" w:rsidRPr="00E008A0">
        <w:rPr>
          <w:color w:val="00B050"/>
          <w:sz w:val="20"/>
          <w:szCs w:val="20"/>
        </w:rPr>
        <w:t>Sunhee</w:t>
      </w:r>
      <w:proofErr w:type="spellEnd"/>
      <w:r w:rsidR="00395F94" w:rsidRPr="00E008A0">
        <w:rPr>
          <w:color w:val="00B050"/>
          <w:sz w:val="20"/>
          <w:szCs w:val="20"/>
        </w:rPr>
        <w:t xml:space="preserve"> </w:t>
      </w:r>
      <w:proofErr w:type="spellStart"/>
      <w:r w:rsidR="00395F94" w:rsidRPr="00E008A0">
        <w:rPr>
          <w:color w:val="00B050"/>
          <w:sz w:val="20"/>
          <w:szCs w:val="20"/>
        </w:rPr>
        <w:t>Baek</w:t>
      </w:r>
      <w:proofErr w:type="spellEnd"/>
      <w:r w:rsidR="00395F94" w:rsidRPr="00E008A0">
        <w:rPr>
          <w:color w:val="00B050"/>
          <w:sz w:val="20"/>
          <w:szCs w:val="20"/>
        </w:rPr>
        <w:tab/>
        <w:t>[8C</w:t>
      </w:r>
      <w:r w:rsidR="00395F94" w:rsidRPr="00E008A0">
        <w:rPr>
          <w:color w:val="00B050"/>
          <w:sz w:val="20"/>
          <w:szCs w:val="20"/>
        </w:rPr>
        <w:tab/>
      </w:r>
      <w:r w:rsidR="008667A0" w:rsidRPr="00E008A0">
        <w:rPr>
          <w:color w:val="00B050"/>
          <w:sz w:val="20"/>
          <w:szCs w:val="20"/>
        </w:rPr>
        <w:t>15</w:t>
      </w:r>
      <w:r w:rsidR="00395F94" w:rsidRPr="00E008A0">
        <w:rPr>
          <w:color w:val="00B050"/>
          <w:sz w:val="20"/>
          <w:szCs w:val="20"/>
        </w:rPr>
        <w:t>’]</w:t>
      </w:r>
    </w:p>
    <w:p w14:paraId="3198BD6B"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4BA76F3D" w14:textId="7E51E51F" w:rsidR="00EE3ED9" w:rsidRPr="00450553" w:rsidRDefault="00266155" w:rsidP="00EE3ED9">
      <w:pPr>
        <w:pStyle w:val="ListParagraph"/>
        <w:numPr>
          <w:ilvl w:val="0"/>
          <w:numId w:val="3"/>
        </w:numPr>
      </w:pPr>
      <w:r>
        <w:t>Recess</w:t>
      </w:r>
    </w:p>
    <w:p w14:paraId="2664B461" w14:textId="77777777" w:rsidR="00EE3ED9" w:rsidRDefault="00EE3ED9" w:rsidP="00CF1633">
      <w:pPr>
        <w:rPr>
          <w:szCs w:val="22"/>
        </w:rPr>
      </w:pPr>
    </w:p>
    <w:p w14:paraId="37B3B54B" w14:textId="02FE037E" w:rsidR="00EE3ED9" w:rsidRPr="00BF0021" w:rsidRDefault="00EE3ED9" w:rsidP="00EE3ED9">
      <w:pPr>
        <w:pStyle w:val="Heading3"/>
      </w:pPr>
      <w:r w:rsidRPr="00E20C73">
        <w:rPr>
          <w:highlight w:val="yellow"/>
        </w:rPr>
        <w:t>9</w:t>
      </w:r>
      <w:r w:rsidRPr="00E20C73">
        <w:rPr>
          <w:highlight w:val="yellow"/>
          <w:vertAlign w:val="superscript"/>
        </w:rPr>
        <w:t>th</w:t>
      </w:r>
      <w:r w:rsidRPr="00E20C73">
        <w:rPr>
          <w:highlight w:val="yellow"/>
        </w:rPr>
        <w:t xml:space="preserve"> Session-AM1: Sept 09 (09:00–10:30 </w:t>
      </w:r>
      <w:r w:rsidR="00FA2462" w:rsidRPr="00E20C73">
        <w:rPr>
          <w:highlight w:val="yellow"/>
        </w:rPr>
        <w:t>PDT</w:t>
      </w:r>
      <w:r w:rsidRPr="00E20C73">
        <w:rPr>
          <w:highlight w:val="yellow"/>
        </w:rPr>
        <w:t>)–MAC</w:t>
      </w:r>
    </w:p>
    <w:p w14:paraId="043EDF48" w14:textId="77777777" w:rsidR="00EE3ED9" w:rsidRPr="003046F3" w:rsidRDefault="00EE3ED9" w:rsidP="00EE3ED9">
      <w:pPr>
        <w:pStyle w:val="ListParagraph"/>
        <w:numPr>
          <w:ilvl w:val="0"/>
          <w:numId w:val="3"/>
        </w:numPr>
        <w:rPr>
          <w:lang w:val="en-US"/>
        </w:rPr>
      </w:pPr>
      <w:r w:rsidRPr="003046F3">
        <w:t>Call the meeting to order</w:t>
      </w:r>
    </w:p>
    <w:p w14:paraId="7B08893F" w14:textId="77777777" w:rsidR="00EE3ED9" w:rsidRDefault="00EE3ED9" w:rsidP="00EE3ED9">
      <w:pPr>
        <w:pStyle w:val="ListParagraph"/>
        <w:numPr>
          <w:ilvl w:val="0"/>
          <w:numId w:val="3"/>
        </w:numPr>
      </w:pPr>
      <w:r w:rsidRPr="003046F3">
        <w:t>IEEE 802 and 802.11 IPR policy and procedure</w:t>
      </w:r>
    </w:p>
    <w:p w14:paraId="118629A7"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62F8B792"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82" w:history="1">
        <w:r w:rsidRPr="003046F3">
          <w:rPr>
            <w:rStyle w:val="Hyperlink"/>
            <w:sz w:val="22"/>
            <w:szCs w:val="22"/>
          </w:rPr>
          <w:t>patcom@ieee.org</w:t>
        </w:r>
      </w:hyperlink>
      <w:r w:rsidRPr="003046F3">
        <w:rPr>
          <w:sz w:val="22"/>
          <w:szCs w:val="22"/>
        </w:rPr>
        <w:t>); or</w:t>
      </w:r>
    </w:p>
    <w:p w14:paraId="7AA735F3"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BCDAA47"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0A6181"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554B4124"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0EF385"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83" w:anchor="7" w:history="1">
        <w:r w:rsidRPr="0032579B">
          <w:rPr>
            <w:rStyle w:val="Hyperlink"/>
            <w:sz w:val="22"/>
            <w:szCs w:val="22"/>
          </w:rPr>
          <w:t>Clause 7</w:t>
        </w:r>
      </w:hyperlink>
      <w:r w:rsidRPr="0032579B">
        <w:rPr>
          <w:sz w:val="22"/>
          <w:szCs w:val="22"/>
        </w:rPr>
        <w:t xml:space="preserve"> of the IEEE SA Standards Board Bylaws and </w:t>
      </w:r>
      <w:hyperlink r:id="rId184" w:history="1">
        <w:r w:rsidRPr="0032579B">
          <w:rPr>
            <w:rStyle w:val="Hyperlink"/>
            <w:sz w:val="22"/>
            <w:szCs w:val="22"/>
          </w:rPr>
          <w:t>Clause 6.1</w:t>
        </w:r>
      </w:hyperlink>
      <w:r w:rsidRPr="0032579B">
        <w:rPr>
          <w:sz w:val="22"/>
          <w:szCs w:val="22"/>
        </w:rPr>
        <w:t xml:space="preserve"> of the IEEE SA Standards Board Operations Manual;</w:t>
      </w:r>
    </w:p>
    <w:p w14:paraId="2FA10F4E"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0D502F2"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6DECF10" w14:textId="77777777" w:rsidR="00EE3ED9" w:rsidRDefault="00EE3ED9" w:rsidP="00EE3ED9">
      <w:pPr>
        <w:pStyle w:val="ListParagraph"/>
        <w:numPr>
          <w:ilvl w:val="0"/>
          <w:numId w:val="3"/>
        </w:numPr>
      </w:pPr>
      <w:r w:rsidRPr="003046F3">
        <w:t>Attendance reminder.</w:t>
      </w:r>
    </w:p>
    <w:p w14:paraId="7CBA67C9" w14:textId="77777777" w:rsidR="00EE3ED9" w:rsidRPr="003046F3" w:rsidRDefault="00EE3ED9" w:rsidP="00EE3ED9">
      <w:pPr>
        <w:pStyle w:val="ListParagraph"/>
        <w:numPr>
          <w:ilvl w:val="1"/>
          <w:numId w:val="3"/>
        </w:numPr>
      </w:pPr>
      <w:r>
        <w:rPr>
          <w:sz w:val="22"/>
          <w:szCs w:val="22"/>
        </w:rPr>
        <w:t xml:space="preserve">Participation slide: </w:t>
      </w:r>
      <w:hyperlink r:id="rId185" w:tgtFrame="_blank" w:history="1">
        <w:r w:rsidRPr="00EE0424">
          <w:rPr>
            <w:rStyle w:val="Hyperlink"/>
            <w:sz w:val="22"/>
            <w:szCs w:val="22"/>
            <w:lang w:val="en-US"/>
          </w:rPr>
          <w:t>https://mentor.ieee.org/802-ec/dcn/16/ec-16-0180-05-00EC-ieee-802-participation-slide.pptx</w:t>
        </w:r>
      </w:hyperlink>
    </w:p>
    <w:p w14:paraId="162C7518"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4294E2ED" w14:textId="77777777" w:rsidR="00EE3ED9" w:rsidRDefault="00EE3ED9" w:rsidP="00EE3ED9">
      <w:pPr>
        <w:pStyle w:val="ListParagraph"/>
        <w:numPr>
          <w:ilvl w:val="2"/>
          <w:numId w:val="3"/>
        </w:numPr>
        <w:rPr>
          <w:sz w:val="22"/>
        </w:rPr>
      </w:pPr>
      <w:r>
        <w:rPr>
          <w:sz w:val="22"/>
        </w:rPr>
        <w:t xml:space="preserve">1) login to </w:t>
      </w:r>
      <w:hyperlink r:id="rId1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D26354"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87" w:history="1">
        <w:r w:rsidRPr="006307CD">
          <w:rPr>
            <w:rStyle w:val="Hyperlink"/>
            <w:sz w:val="22"/>
            <w:szCs w:val="22"/>
          </w:rPr>
          <w:t>IMAT</w:t>
        </w:r>
      </w:hyperlink>
      <w:r w:rsidRPr="006307CD">
        <w:rPr>
          <w:sz w:val="22"/>
          <w:szCs w:val="22"/>
        </w:rPr>
        <w:t xml:space="preserve"> then please send an e-mail to Liwen Chu (</w:t>
      </w:r>
      <w:hyperlink r:id="rId188" w:history="1">
        <w:r w:rsidRPr="006307CD">
          <w:rPr>
            <w:rStyle w:val="Hyperlink"/>
            <w:sz w:val="22"/>
            <w:szCs w:val="22"/>
          </w:rPr>
          <w:t>liwen.chu@nxp.com</w:t>
        </w:r>
      </w:hyperlink>
      <w:r w:rsidRPr="006307CD">
        <w:rPr>
          <w:sz w:val="22"/>
          <w:szCs w:val="22"/>
        </w:rPr>
        <w:t>) and Jeongki Kim (</w:t>
      </w:r>
      <w:hyperlink r:id="rId189" w:history="1">
        <w:r w:rsidRPr="006307CD">
          <w:rPr>
            <w:rStyle w:val="Hyperlink"/>
            <w:sz w:val="22"/>
            <w:szCs w:val="22"/>
          </w:rPr>
          <w:t>jeongki.kim.ieee@gmail.com</w:t>
        </w:r>
      </w:hyperlink>
      <w:r w:rsidRPr="006307CD">
        <w:rPr>
          <w:sz w:val="22"/>
          <w:szCs w:val="22"/>
        </w:rPr>
        <w:t>)</w:t>
      </w:r>
    </w:p>
    <w:p w14:paraId="7639876C"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180D2862"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BD2EBAD" w14:textId="77777777" w:rsidR="00EE3ED9" w:rsidRPr="00450553" w:rsidRDefault="00EE3ED9" w:rsidP="00EE3ED9">
      <w:pPr>
        <w:pStyle w:val="ListParagraph"/>
        <w:numPr>
          <w:ilvl w:val="0"/>
          <w:numId w:val="3"/>
        </w:numPr>
      </w:pPr>
      <w:r w:rsidRPr="00450553">
        <w:t>Announcements:</w:t>
      </w:r>
    </w:p>
    <w:p w14:paraId="501C32B4" w14:textId="38CF07DE" w:rsidR="00EE3ED9" w:rsidRPr="0041539E" w:rsidRDefault="00EE3ED9" w:rsidP="0041539E">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34F8363" w14:textId="02923C4A" w:rsidR="00D93D0D" w:rsidRPr="003C0042" w:rsidRDefault="003F2605" w:rsidP="00D93D0D">
      <w:pPr>
        <w:pStyle w:val="ListParagraph"/>
        <w:numPr>
          <w:ilvl w:val="1"/>
          <w:numId w:val="3"/>
        </w:numPr>
        <w:rPr>
          <w:color w:val="00B050"/>
          <w:sz w:val="16"/>
          <w:szCs w:val="16"/>
        </w:rPr>
      </w:pPr>
      <w:hyperlink r:id="rId190" w:history="1">
        <w:r w:rsidR="00D93D0D" w:rsidRPr="003C0042">
          <w:rPr>
            <w:rStyle w:val="Hyperlink"/>
            <w:color w:val="00B050"/>
            <w:sz w:val="20"/>
            <w:szCs w:val="20"/>
          </w:rPr>
          <w:t>1228r1</w:t>
        </w:r>
      </w:hyperlink>
      <w:r w:rsidR="00D93D0D" w:rsidRPr="003C0042">
        <w:rPr>
          <w:color w:val="00B050"/>
          <w:sz w:val="20"/>
          <w:szCs w:val="20"/>
        </w:rPr>
        <w:t xml:space="preserve"> CR for 9.1.13.9 and 9.6.13,10</w:t>
      </w:r>
      <w:r w:rsidR="00D93D0D" w:rsidRPr="003C0042">
        <w:rPr>
          <w:color w:val="00B050"/>
          <w:sz w:val="20"/>
          <w:szCs w:val="20"/>
        </w:rPr>
        <w:tab/>
      </w:r>
      <w:r w:rsidR="00D93D0D" w:rsidRPr="003C0042">
        <w:rPr>
          <w:color w:val="00B050"/>
          <w:sz w:val="20"/>
          <w:szCs w:val="20"/>
        </w:rPr>
        <w:tab/>
      </w:r>
      <w:r w:rsidR="00D93D0D" w:rsidRPr="003C0042">
        <w:rPr>
          <w:color w:val="00B050"/>
          <w:sz w:val="20"/>
          <w:szCs w:val="20"/>
        </w:rPr>
        <w:tab/>
        <w:t>Guogang Huang</w:t>
      </w:r>
      <w:r w:rsidR="00D93D0D" w:rsidRPr="003C0042">
        <w:rPr>
          <w:color w:val="00B050"/>
          <w:sz w:val="20"/>
          <w:szCs w:val="20"/>
        </w:rPr>
        <w:tab/>
        <w:t xml:space="preserve">[7C-Q&amp;A   </w:t>
      </w:r>
      <w:r w:rsidR="004A7AB2" w:rsidRPr="003C0042">
        <w:rPr>
          <w:color w:val="00B050"/>
          <w:sz w:val="20"/>
          <w:szCs w:val="20"/>
        </w:rPr>
        <w:t xml:space="preserve"> </w:t>
      </w:r>
      <w:r w:rsidR="00D93D0D" w:rsidRPr="003C0042">
        <w:rPr>
          <w:color w:val="00B050"/>
          <w:sz w:val="20"/>
          <w:szCs w:val="20"/>
        </w:rPr>
        <w:t>10’]</w:t>
      </w:r>
    </w:p>
    <w:p w14:paraId="2DD65763" w14:textId="1923F3DF" w:rsidR="0041539E" w:rsidRPr="003C0042" w:rsidRDefault="003F2605" w:rsidP="00D93D0D">
      <w:pPr>
        <w:pStyle w:val="ListParagraph"/>
        <w:numPr>
          <w:ilvl w:val="1"/>
          <w:numId w:val="3"/>
        </w:numPr>
        <w:rPr>
          <w:color w:val="00B050"/>
          <w:sz w:val="20"/>
          <w:szCs w:val="20"/>
        </w:rPr>
      </w:pPr>
      <w:hyperlink r:id="rId191" w:history="1">
        <w:r w:rsidR="0041539E" w:rsidRPr="003C0042">
          <w:rPr>
            <w:rStyle w:val="Hyperlink"/>
            <w:color w:val="00B050"/>
            <w:sz w:val="20"/>
            <w:szCs w:val="20"/>
          </w:rPr>
          <w:t>1187r0</w:t>
        </w:r>
      </w:hyperlink>
      <w:r w:rsidR="0041539E" w:rsidRPr="003C0042">
        <w:rPr>
          <w:color w:val="00B050"/>
          <w:sz w:val="20"/>
          <w:szCs w:val="20"/>
        </w:rPr>
        <w:t xml:space="preserve"> CR for SCS related CIDs</w:t>
      </w:r>
      <w:r w:rsidR="0041539E" w:rsidRPr="003C0042">
        <w:rPr>
          <w:color w:val="00B050"/>
          <w:sz w:val="20"/>
          <w:szCs w:val="20"/>
        </w:rPr>
        <w:tab/>
      </w:r>
      <w:r w:rsidR="0041539E" w:rsidRPr="003C0042">
        <w:rPr>
          <w:color w:val="00B050"/>
          <w:sz w:val="20"/>
          <w:szCs w:val="20"/>
        </w:rPr>
        <w:tab/>
      </w:r>
      <w:r w:rsidR="0041539E" w:rsidRPr="003C0042">
        <w:rPr>
          <w:color w:val="00B050"/>
          <w:sz w:val="20"/>
          <w:szCs w:val="20"/>
        </w:rPr>
        <w:tab/>
      </w:r>
      <w:r w:rsidR="0041539E" w:rsidRPr="003C0042">
        <w:rPr>
          <w:color w:val="00B050"/>
          <w:sz w:val="20"/>
          <w:szCs w:val="20"/>
        </w:rPr>
        <w:tab/>
        <w:t>Dibakar Das</w:t>
      </w:r>
      <w:r w:rsidR="0041539E" w:rsidRPr="003C0042">
        <w:rPr>
          <w:color w:val="00B050"/>
          <w:sz w:val="20"/>
          <w:szCs w:val="20"/>
        </w:rPr>
        <w:tab/>
        <w:t>[20C-10GT 20’]</w:t>
      </w:r>
    </w:p>
    <w:p w14:paraId="21B71A13" w14:textId="2942CBD4" w:rsidR="00015809" w:rsidRPr="00FC4765" w:rsidRDefault="003F2605" w:rsidP="00911440">
      <w:pPr>
        <w:pStyle w:val="ListParagraph"/>
        <w:numPr>
          <w:ilvl w:val="1"/>
          <w:numId w:val="3"/>
        </w:numPr>
        <w:rPr>
          <w:color w:val="00B050"/>
          <w:sz w:val="20"/>
          <w:szCs w:val="20"/>
        </w:rPr>
      </w:pPr>
      <w:hyperlink r:id="rId192" w:history="1">
        <w:r w:rsidR="00015809" w:rsidRPr="00FC4765">
          <w:rPr>
            <w:rStyle w:val="Hyperlink"/>
            <w:color w:val="00B050"/>
            <w:sz w:val="20"/>
            <w:szCs w:val="20"/>
          </w:rPr>
          <w:t>1471r0</w:t>
        </w:r>
      </w:hyperlink>
      <w:r w:rsidR="00015809" w:rsidRPr="00FC4765">
        <w:rPr>
          <w:color w:val="00B050"/>
          <w:sz w:val="20"/>
          <w:szCs w:val="20"/>
        </w:rPr>
        <w:t xml:space="preserve"> CR for 35.9.4.2</w:t>
      </w:r>
      <w:r w:rsidR="00015809" w:rsidRPr="00FC4765">
        <w:rPr>
          <w:color w:val="00B050"/>
          <w:sz w:val="20"/>
          <w:szCs w:val="20"/>
        </w:rPr>
        <w:tab/>
      </w:r>
      <w:r w:rsidR="00FF3321" w:rsidRPr="00FC4765">
        <w:rPr>
          <w:color w:val="00B050"/>
          <w:sz w:val="20"/>
          <w:szCs w:val="20"/>
        </w:rPr>
        <w:tab/>
      </w:r>
      <w:r w:rsidR="00FF3321" w:rsidRPr="00FC4765">
        <w:rPr>
          <w:color w:val="00B050"/>
          <w:sz w:val="20"/>
          <w:szCs w:val="20"/>
        </w:rPr>
        <w:tab/>
      </w:r>
      <w:r w:rsidR="00FF3321" w:rsidRPr="00FC4765">
        <w:rPr>
          <w:color w:val="00B050"/>
          <w:sz w:val="20"/>
          <w:szCs w:val="20"/>
        </w:rPr>
        <w:tab/>
      </w:r>
      <w:r w:rsidR="0041539E" w:rsidRPr="00FC4765">
        <w:rPr>
          <w:color w:val="00B050"/>
          <w:sz w:val="20"/>
          <w:szCs w:val="20"/>
        </w:rPr>
        <w:tab/>
      </w:r>
      <w:r w:rsidR="00015809" w:rsidRPr="00FC4765">
        <w:rPr>
          <w:color w:val="00B050"/>
          <w:sz w:val="20"/>
          <w:szCs w:val="20"/>
        </w:rPr>
        <w:t>Chunyu Hu</w:t>
      </w:r>
      <w:r w:rsidR="00015809" w:rsidRPr="00FC4765">
        <w:rPr>
          <w:color w:val="00B050"/>
          <w:sz w:val="20"/>
          <w:szCs w:val="20"/>
        </w:rPr>
        <w:tab/>
        <w:t>[15C</w:t>
      </w:r>
      <w:r w:rsidR="00BF0261" w:rsidRPr="00FC4765">
        <w:rPr>
          <w:color w:val="00B050"/>
          <w:sz w:val="20"/>
          <w:szCs w:val="20"/>
        </w:rPr>
        <w:t xml:space="preserve"> </w:t>
      </w:r>
      <w:r w:rsidR="00BF0261" w:rsidRPr="00FC4765">
        <w:rPr>
          <w:color w:val="00B050"/>
          <w:sz w:val="20"/>
          <w:szCs w:val="20"/>
        </w:rPr>
        <w:tab/>
      </w:r>
      <w:r w:rsidR="004A7AB2" w:rsidRPr="00FC4765">
        <w:rPr>
          <w:color w:val="00B050"/>
          <w:sz w:val="20"/>
          <w:szCs w:val="20"/>
        </w:rPr>
        <w:t xml:space="preserve">     </w:t>
      </w:r>
      <w:r w:rsidR="00BF0261" w:rsidRPr="00FC4765">
        <w:rPr>
          <w:color w:val="00B050"/>
          <w:sz w:val="20"/>
          <w:szCs w:val="20"/>
        </w:rPr>
        <w:t>20’</w:t>
      </w:r>
      <w:r w:rsidR="00015809" w:rsidRPr="00FC4765">
        <w:rPr>
          <w:color w:val="00B050"/>
          <w:sz w:val="20"/>
          <w:szCs w:val="20"/>
        </w:rPr>
        <w:t>]</w:t>
      </w:r>
    </w:p>
    <w:p w14:paraId="64D1F4B0" w14:textId="77777777" w:rsidR="00EE3ED9" w:rsidRPr="009D34F3" w:rsidRDefault="00EE3ED9" w:rsidP="00EE3ED9">
      <w:pPr>
        <w:pStyle w:val="ListParagraph"/>
        <w:numPr>
          <w:ilvl w:val="0"/>
          <w:numId w:val="3"/>
        </w:numPr>
      </w:pPr>
      <w:r w:rsidRPr="00F70C8D">
        <w:t>Technical Submissions</w:t>
      </w:r>
      <w:r w:rsidRPr="00F70C8D">
        <w:rPr>
          <w:b/>
          <w:bCs/>
        </w:rPr>
        <w:t>: CRs</w:t>
      </w:r>
    </w:p>
    <w:p w14:paraId="4AE2E6B6" w14:textId="519724EA" w:rsidR="0070150E" w:rsidRPr="0070150E" w:rsidRDefault="003F2605" w:rsidP="0070150E">
      <w:pPr>
        <w:pStyle w:val="ListParagraph"/>
        <w:numPr>
          <w:ilvl w:val="1"/>
          <w:numId w:val="3"/>
        </w:numPr>
        <w:rPr>
          <w:sz w:val="20"/>
          <w:szCs w:val="20"/>
        </w:rPr>
      </w:pPr>
      <w:hyperlink r:id="rId193" w:history="1">
        <w:r w:rsidR="0070150E" w:rsidRPr="008E64E6">
          <w:rPr>
            <w:rStyle w:val="Hyperlink"/>
            <w:sz w:val="20"/>
            <w:szCs w:val="20"/>
          </w:rPr>
          <w:t>1377r1</w:t>
        </w:r>
      </w:hyperlink>
      <w:r w:rsidR="0070150E" w:rsidRPr="0070150E">
        <w:rPr>
          <w:sz w:val="20"/>
          <w:szCs w:val="20"/>
        </w:rPr>
        <w:t xml:space="preserve"> CR-duplication-transmission-over-ml-for-low-latency-traffic</w:t>
      </w:r>
      <w:r w:rsidR="0070150E" w:rsidRPr="0070150E">
        <w:rPr>
          <w:sz w:val="20"/>
          <w:szCs w:val="20"/>
        </w:rPr>
        <w:tab/>
        <w:t>Xiangxin Gu</w:t>
      </w:r>
      <w:r w:rsidR="0070150E" w:rsidRPr="0070150E">
        <w:rPr>
          <w:sz w:val="20"/>
          <w:szCs w:val="20"/>
        </w:rPr>
        <w:tab/>
        <w:t>[1C 10’]</w:t>
      </w:r>
    </w:p>
    <w:p w14:paraId="7DB9C242" w14:textId="15BDA49E" w:rsidR="0070150E" w:rsidRPr="0070150E" w:rsidRDefault="003F2605" w:rsidP="0070150E">
      <w:pPr>
        <w:pStyle w:val="ListParagraph"/>
        <w:numPr>
          <w:ilvl w:val="1"/>
          <w:numId w:val="3"/>
        </w:numPr>
        <w:rPr>
          <w:sz w:val="20"/>
          <w:szCs w:val="20"/>
        </w:rPr>
      </w:pPr>
      <w:hyperlink r:id="rId194" w:history="1">
        <w:r w:rsidR="0070150E" w:rsidRPr="008E64E6">
          <w:rPr>
            <w:rStyle w:val="Hyperlink"/>
            <w:sz w:val="20"/>
            <w:szCs w:val="20"/>
          </w:rPr>
          <w:t>1426r1</w:t>
        </w:r>
      </w:hyperlink>
      <w:r w:rsidR="0070150E" w:rsidRPr="0070150E">
        <w:rPr>
          <w:sz w:val="20"/>
          <w:szCs w:val="20"/>
        </w:rPr>
        <w:t xml:space="preserve"> LB266 CR for CID 13840</w:t>
      </w:r>
      <w:r w:rsidR="0070150E" w:rsidRPr="0070150E">
        <w:rPr>
          <w:sz w:val="20"/>
          <w:szCs w:val="20"/>
        </w:rPr>
        <w:tab/>
      </w:r>
      <w:r w:rsidR="0070150E" w:rsidRPr="0070150E">
        <w:rPr>
          <w:sz w:val="20"/>
          <w:szCs w:val="20"/>
        </w:rPr>
        <w:tab/>
      </w:r>
      <w:r w:rsidR="0070150E" w:rsidRPr="0070150E">
        <w:rPr>
          <w:sz w:val="20"/>
          <w:szCs w:val="20"/>
        </w:rPr>
        <w:tab/>
      </w:r>
      <w:r w:rsidR="0070150E" w:rsidRPr="0070150E">
        <w:rPr>
          <w:sz w:val="20"/>
          <w:szCs w:val="20"/>
        </w:rPr>
        <w:tab/>
      </w:r>
      <w:r w:rsidR="0070150E" w:rsidRPr="0070150E">
        <w:rPr>
          <w:sz w:val="20"/>
          <w:szCs w:val="20"/>
        </w:rPr>
        <w:tab/>
      </w:r>
      <w:proofErr w:type="spellStart"/>
      <w:r w:rsidR="0070150E" w:rsidRPr="0070150E">
        <w:rPr>
          <w:sz w:val="20"/>
          <w:szCs w:val="20"/>
        </w:rPr>
        <w:t>Sanghyun</w:t>
      </w:r>
      <w:proofErr w:type="spellEnd"/>
      <w:r w:rsidR="0070150E" w:rsidRPr="0070150E">
        <w:rPr>
          <w:sz w:val="20"/>
          <w:szCs w:val="20"/>
        </w:rPr>
        <w:t xml:space="preserve"> Kim</w:t>
      </w:r>
      <w:r w:rsidR="0070150E" w:rsidRPr="0070150E">
        <w:rPr>
          <w:sz w:val="20"/>
          <w:szCs w:val="20"/>
        </w:rPr>
        <w:tab/>
        <w:t>[1C 10’]</w:t>
      </w:r>
    </w:p>
    <w:p w14:paraId="6915D660" w14:textId="5F7005F0" w:rsidR="00435FD0" w:rsidRPr="00FF3321" w:rsidRDefault="003F2605" w:rsidP="00715BD3">
      <w:pPr>
        <w:pStyle w:val="ListParagraph"/>
        <w:numPr>
          <w:ilvl w:val="1"/>
          <w:numId w:val="3"/>
        </w:numPr>
        <w:rPr>
          <w:sz w:val="20"/>
          <w:szCs w:val="20"/>
        </w:rPr>
      </w:pPr>
      <w:hyperlink r:id="rId195" w:history="1">
        <w:r w:rsidR="00435FD0" w:rsidRPr="009C5F6F">
          <w:rPr>
            <w:rStyle w:val="Hyperlink"/>
            <w:sz w:val="20"/>
            <w:szCs w:val="20"/>
          </w:rPr>
          <w:t>1318r0</w:t>
        </w:r>
      </w:hyperlink>
      <w:r w:rsidR="00435FD0" w:rsidRPr="00FF3321">
        <w:rPr>
          <w:sz w:val="20"/>
          <w:szCs w:val="20"/>
        </w:rPr>
        <w:t xml:space="preserve"> CR for CID 12427</w:t>
      </w:r>
      <w:r w:rsidR="00435FD0" w:rsidRPr="00FF3321">
        <w:rPr>
          <w:sz w:val="20"/>
          <w:szCs w:val="20"/>
        </w:rPr>
        <w:tab/>
      </w:r>
      <w:r w:rsidR="00FF3321">
        <w:rPr>
          <w:sz w:val="20"/>
          <w:szCs w:val="20"/>
        </w:rPr>
        <w:tab/>
      </w:r>
      <w:r w:rsidR="00FF3321">
        <w:rPr>
          <w:sz w:val="20"/>
          <w:szCs w:val="20"/>
        </w:rPr>
        <w:tab/>
      </w:r>
      <w:r w:rsidR="00FF3321">
        <w:rPr>
          <w:sz w:val="20"/>
          <w:szCs w:val="20"/>
        </w:rPr>
        <w:tab/>
      </w:r>
      <w:r w:rsidR="008E64E6">
        <w:rPr>
          <w:sz w:val="20"/>
          <w:szCs w:val="20"/>
        </w:rPr>
        <w:tab/>
      </w:r>
      <w:r w:rsidR="008E64E6">
        <w:rPr>
          <w:sz w:val="20"/>
          <w:szCs w:val="20"/>
        </w:rPr>
        <w:tab/>
      </w:r>
      <w:proofErr w:type="spellStart"/>
      <w:r w:rsidR="00435FD0" w:rsidRPr="00FF3321">
        <w:rPr>
          <w:sz w:val="20"/>
          <w:szCs w:val="20"/>
        </w:rPr>
        <w:t>Yousi</w:t>
      </w:r>
      <w:proofErr w:type="spellEnd"/>
      <w:r w:rsidR="00435FD0" w:rsidRPr="00FF3321">
        <w:rPr>
          <w:sz w:val="20"/>
          <w:szCs w:val="20"/>
        </w:rPr>
        <w:t xml:space="preserve"> Lin</w:t>
      </w:r>
      <w:r w:rsidR="00435FD0" w:rsidRPr="00FF3321">
        <w:rPr>
          <w:sz w:val="20"/>
          <w:szCs w:val="20"/>
        </w:rPr>
        <w:tab/>
      </w:r>
      <w:r w:rsidR="00FF3321">
        <w:rPr>
          <w:sz w:val="20"/>
          <w:szCs w:val="20"/>
        </w:rPr>
        <w:t>[</w:t>
      </w:r>
      <w:r w:rsidR="00435FD0" w:rsidRPr="00FF3321">
        <w:rPr>
          <w:sz w:val="20"/>
          <w:szCs w:val="20"/>
        </w:rPr>
        <w:t>1</w:t>
      </w:r>
      <w:r w:rsidR="00FF3321">
        <w:rPr>
          <w:sz w:val="20"/>
          <w:szCs w:val="20"/>
        </w:rPr>
        <w:t>C</w:t>
      </w:r>
      <w:r w:rsidR="005D406C">
        <w:rPr>
          <w:sz w:val="20"/>
          <w:szCs w:val="20"/>
        </w:rPr>
        <w:t xml:space="preserve"> 10’</w:t>
      </w:r>
      <w:r w:rsidR="00FF3321">
        <w:rPr>
          <w:sz w:val="20"/>
          <w:szCs w:val="20"/>
        </w:rPr>
        <w:t>]</w:t>
      </w:r>
    </w:p>
    <w:p w14:paraId="0152C7AB"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5FC28EA3" w14:textId="10185153" w:rsidR="00EE3ED9" w:rsidRPr="00450553" w:rsidRDefault="00266155" w:rsidP="00EE3ED9">
      <w:pPr>
        <w:pStyle w:val="ListParagraph"/>
        <w:numPr>
          <w:ilvl w:val="0"/>
          <w:numId w:val="3"/>
        </w:numPr>
      </w:pPr>
      <w:r>
        <w:t>Recess</w:t>
      </w:r>
    </w:p>
    <w:p w14:paraId="45E6E0CD" w14:textId="77777777" w:rsidR="00EE3ED9" w:rsidRDefault="00EE3ED9" w:rsidP="00EE3ED9">
      <w:pPr>
        <w:rPr>
          <w:szCs w:val="22"/>
        </w:rPr>
      </w:pPr>
    </w:p>
    <w:p w14:paraId="454AF8C1" w14:textId="6CD441DA" w:rsidR="00EE3ED9" w:rsidRPr="00BF0021" w:rsidRDefault="00EE3ED9" w:rsidP="00EE3ED9">
      <w:pPr>
        <w:pStyle w:val="Heading3"/>
      </w:pPr>
      <w:r w:rsidRPr="004159F9">
        <w:rPr>
          <w:highlight w:val="yellow"/>
        </w:rPr>
        <w:t>10</w:t>
      </w:r>
      <w:r w:rsidRPr="004159F9">
        <w:rPr>
          <w:highlight w:val="yellow"/>
          <w:vertAlign w:val="superscript"/>
        </w:rPr>
        <w:t>th</w:t>
      </w:r>
      <w:r w:rsidRPr="004159F9">
        <w:rPr>
          <w:highlight w:val="yellow"/>
        </w:rPr>
        <w:t xml:space="preserve"> Session-AM2: Sept </w:t>
      </w:r>
      <w:r w:rsidR="007F7DCF" w:rsidRPr="004159F9">
        <w:rPr>
          <w:highlight w:val="yellow"/>
        </w:rPr>
        <w:t>09</w:t>
      </w:r>
      <w:r w:rsidRPr="004159F9">
        <w:rPr>
          <w:highlight w:val="yellow"/>
        </w:rPr>
        <w:t xml:space="preserve"> (10:4</w:t>
      </w:r>
      <w:r w:rsidR="00AE064E" w:rsidRPr="004159F9">
        <w:rPr>
          <w:highlight w:val="yellow"/>
        </w:rPr>
        <w:t>5</w:t>
      </w:r>
      <w:r w:rsidRPr="004159F9">
        <w:rPr>
          <w:highlight w:val="yellow"/>
        </w:rPr>
        <w:t>–12:</w:t>
      </w:r>
      <w:ins w:id="14" w:author="Alfred Aster" w:date="2022-09-07T10:54:00Z">
        <w:r w:rsidR="00C42C9F" w:rsidRPr="004159F9">
          <w:rPr>
            <w:highlight w:val="yellow"/>
          </w:rPr>
          <w:t>00</w:t>
        </w:r>
      </w:ins>
      <w:r w:rsidRPr="004159F9">
        <w:rPr>
          <w:highlight w:val="yellow"/>
        </w:rPr>
        <w:t xml:space="preserve"> </w:t>
      </w:r>
      <w:r w:rsidR="00FA2462" w:rsidRPr="004159F9">
        <w:rPr>
          <w:highlight w:val="yellow"/>
        </w:rPr>
        <w:t>PDT</w:t>
      </w:r>
      <w:r w:rsidRPr="004159F9">
        <w:rPr>
          <w:highlight w:val="yellow"/>
        </w:rPr>
        <w:t>)–MAC</w:t>
      </w:r>
    </w:p>
    <w:p w14:paraId="6835ED9C" w14:textId="77777777" w:rsidR="00EE3ED9" w:rsidRPr="003046F3" w:rsidRDefault="00EE3ED9" w:rsidP="00EE3ED9">
      <w:pPr>
        <w:pStyle w:val="ListParagraph"/>
        <w:numPr>
          <w:ilvl w:val="0"/>
          <w:numId w:val="3"/>
        </w:numPr>
        <w:rPr>
          <w:lang w:val="en-US"/>
        </w:rPr>
      </w:pPr>
      <w:r w:rsidRPr="003046F3">
        <w:t>Call the meeting to order</w:t>
      </w:r>
    </w:p>
    <w:p w14:paraId="77E97048" w14:textId="77777777" w:rsidR="00EE3ED9" w:rsidRDefault="00EE3ED9" w:rsidP="00EE3ED9">
      <w:pPr>
        <w:pStyle w:val="ListParagraph"/>
        <w:numPr>
          <w:ilvl w:val="0"/>
          <w:numId w:val="3"/>
        </w:numPr>
      </w:pPr>
      <w:r w:rsidRPr="003046F3">
        <w:t>IEEE 802 and 802.11 IPR policy and procedure</w:t>
      </w:r>
    </w:p>
    <w:p w14:paraId="5185689A"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060AABE6"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96" w:history="1">
        <w:r w:rsidRPr="003046F3">
          <w:rPr>
            <w:rStyle w:val="Hyperlink"/>
            <w:sz w:val="22"/>
            <w:szCs w:val="22"/>
          </w:rPr>
          <w:t>patcom@ieee.org</w:t>
        </w:r>
      </w:hyperlink>
      <w:r w:rsidRPr="003046F3">
        <w:rPr>
          <w:sz w:val="22"/>
          <w:szCs w:val="22"/>
        </w:rPr>
        <w:t>); or</w:t>
      </w:r>
    </w:p>
    <w:p w14:paraId="627142C3"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1B1320"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FB975C2"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E78A16"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5A95C70" w14:textId="77777777" w:rsidR="00EE3ED9" w:rsidRPr="0032579B" w:rsidRDefault="00EE3ED9" w:rsidP="00EE3ED9">
      <w:pPr>
        <w:pStyle w:val="ListParagraph"/>
        <w:numPr>
          <w:ilvl w:val="2"/>
          <w:numId w:val="3"/>
        </w:numPr>
        <w:rPr>
          <w:sz w:val="22"/>
          <w:szCs w:val="22"/>
        </w:rPr>
      </w:pPr>
      <w:r w:rsidRPr="0032579B">
        <w:rPr>
          <w:sz w:val="22"/>
          <w:szCs w:val="22"/>
        </w:rPr>
        <w:lastRenderedPageBreak/>
        <w:t xml:space="preserve">IEEE SA’s copyright policy is described in </w:t>
      </w:r>
      <w:hyperlink r:id="rId197" w:anchor="7" w:history="1">
        <w:r w:rsidRPr="0032579B">
          <w:rPr>
            <w:rStyle w:val="Hyperlink"/>
            <w:sz w:val="22"/>
            <w:szCs w:val="22"/>
          </w:rPr>
          <w:t>Clause 7</w:t>
        </w:r>
      </w:hyperlink>
      <w:r w:rsidRPr="0032579B">
        <w:rPr>
          <w:sz w:val="22"/>
          <w:szCs w:val="22"/>
        </w:rPr>
        <w:t xml:space="preserve"> of the IEEE SA Standards Board Bylaws and </w:t>
      </w:r>
      <w:hyperlink r:id="rId198" w:history="1">
        <w:r w:rsidRPr="0032579B">
          <w:rPr>
            <w:rStyle w:val="Hyperlink"/>
            <w:sz w:val="22"/>
            <w:szCs w:val="22"/>
          </w:rPr>
          <w:t>Clause 6.1</w:t>
        </w:r>
      </w:hyperlink>
      <w:r w:rsidRPr="0032579B">
        <w:rPr>
          <w:sz w:val="22"/>
          <w:szCs w:val="22"/>
        </w:rPr>
        <w:t xml:space="preserve"> of the IEEE SA Standards Board Operations Manual;</w:t>
      </w:r>
    </w:p>
    <w:p w14:paraId="1D4C047D"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54F40C"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E233286" w14:textId="77777777" w:rsidR="00EE3ED9" w:rsidRDefault="00EE3ED9" w:rsidP="00EE3ED9">
      <w:pPr>
        <w:pStyle w:val="ListParagraph"/>
        <w:numPr>
          <w:ilvl w:val="0"/>
          <w:numId w:val="3"/>
        </w:numPr>
      </w:pPr>
      <w:r w:rsidRPr="003046F3">
        <w:t>Attendance reminder.</w:t>
      </w:r>
    </w:p>
    <w:p w14:paraId="67560110" w14:textId="77777777" w:rsidR="00EE3ED9" w:rsidRPr="003046F3" w:rsidRDefault="00EE3ED9" w:rsidP="00EE3ED9">
      <w:pPr>
        <w:pStyle w:val="ListParagraph"/>
        <w:numPr>
          <w:ilvl w:val="1"/>
          <w:numId w:val="3"/>
        </w:numPr>
      </w:pPr>
      <w:r>
        <w:rPr>
          <w:sz w:val="22"/>
          <w:szCs w:val="22"/>
        </w:rPr>
        <w:t xml:space="preserve">Participation slide: </w:t>
      </w:r>
      <w:hyperlink r:id="rId199" w:tgtFrame="_blank" w:history="1">
        <w:r w:rsidRPr="00EE0424">
          <w:rPr>
            <w:rStyle w:val="Hyperlink"/>
            <w:sz w:val="22"/>
            <w:szCs w:val="22"/>
            <w:lang w:val="en-US"/>
          </w:rPr>
          <w:t>https://mentor.ieee.org/802-ec/dcn/16/ec-16-0180-05-00EC-ieee-802-participation-slide.pptx</w:t>
        </w:r>
      </w:hyperlink>
    </w:p>
    <w:p w14:paraId="6973C077"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18AB8686" w14:textId="77777777" w:rsidR="00EE3ED9" w:rsidRDefault="00EE3ED9" w:rsidP="00EE3ED9">
      <w:pPr>
        <w:pStyle w:val="ListParagraph"/>
        <w:numPr>
          <w:ilvl w:val="2"/>
          <w:numId w:val="3"/>
        </w:numPr>
        <w:rPr>
          <w:sz w:val="22"/>
        </w:rPr>
      </w:pPr>
      <w:r>
        <w:rPr>
          <w:sz w:val="22"/>
        </w:rPr>
        <w:t xml:space="preserve">1) login to </w:t>
      </w:r>
      <w:hyperlink r:id="rId2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548EBC"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201" w:history="1">
        <w:r w:rsidRPr="006307CD">
          <w:rPr>
            <w:rStyle w:val="Hyperlink"/>
            <w:sz w:val="22"/>
            <w:szCs w:val="22"/>
          </w:rPr>
          <w:t>IMAT</w:t>
        </w:r>
      </w:hyperlink>
      <w:r w:rsidRPr="006307CD">
        <w:rPr>
          <w:sz w:val="22"/>
          <w:szCs w:val="22"/>
        </w:rPr>
        <w:t xml:space="preserve"> then please send an e-mail to Liwen Chu (</w:t>
      </w:r>
      <w:hyperlink r:id="rId202" w:history="1">
        <w:r w:rsidRPr="006307CD">
          <w:rPr>
            <w:rStyle w:val="Hyperlink"/>
            <w:sz w:val="22"/>
            <w:szCs w:val="22"/>
          </w:rPr>
          <w:t>liwen.chu@nxp.com</w:t>
        </w:r>
      </w:hyperlink>
      <w:r w:rsidRPr="006307CD">
        <w:rPr>
          <w:sz w:val="22"/>
          <w:szCs w:val="22"/>
        </w:rPr>
        <w:t>) and Jeongki Kim (</w:t>
      </w:r>
      <w:hyperlink r:id="rId203" w:history="1">
        <w:r w:rsidRPr="006307CD">
          <w:rPr>
            <w:rStyle w:val="Hyperlink"/>
            <w:sz w:val="22"/>
            <w:szCs w:val="22"/>
          </w:rPr>
          <w:t>jeongki.kim.ieee@gmail.com</w:t>
        </w:r>
      </w:hyperlink>
      <w:r w:rsidRPr="006307CD">
        <w:rPr>
          <w:sz w:val="22"/>
          <w:szCs w:val="22"/>
        </w:rPr>
        <w:t>)</w:t>
      </w:r>
    </w:p>
    <w:p w14:paraId="51F483C9"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2C70866B"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E18CE3" w14:textId="77777777" w:rsidR="00EE3ED9" w:rsidRPr="00450553" w:rsidRDefault="00EE3ED9" w:rsidP="00EE3ED9">
      <w:pPr>
        <w:pStyle w:val="ListParagraph"/>
        <w:numPr>
          <w:ilvl w:val="0"/>
          <w:numId w:val="3"/>
        </w:numPr>
      </w:pPr>
      <w:r w:rsidRPr="00450553">
        <w:t>Announcements:</w:t>
      </w:r>
    </w:p>
    <w:p w14:paraId="6788716C" w14:textId="39D41398" w:rsidR="00EE3ED9" w:rsidRDefault="00EE3ED9" w:rsidP="00D6184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357D4DD" w14:textId="344E4047" w:rsidR="00D6184A" w:rsidRDefault="003F2605" w:rsidP="00D6184A">
      <w:pPr>
        <w:pStyle w:val="ListParagraph"/>
        <w:numPr>
          <w:ilvl w:val="1"/>
          <w:numId w:val="3"/>
        </w:numPr>
        <w:rPr>
          <w:sz w:val="20"/>
          <w:szCs w:val="20"/>
        </w:rPr>
      </w:pPr>
      <w:hyperlink r:id="rId204" w:history="1">
        <w:r w:rsidR="00D6184A" w:rsidRPr="00436CBF">
          <w:rPr>
            <w:rStyle w:val="Hyperlink"/>
            <w:sz w:val="20"/>
            <w:szCs w:val="20"/>
          </w:rPr>
          <w:t>1463r0</w:t>
        </w:r>
      </w:hyperlink>
      <w:r w:rsidR="00D6184A" w:rsidRPr="0010770A">
        <w:rPr>
          <w:sz w:val="20"/>
          <w:szCs w:val="20"/>
        </w:rPr>
        <w:t xml:space="preserve"> LB266: CR for P2P Support in R-TWT</w:t>
      </w:r>
      <w:r w:rsidR="00D6184A" w:rsidRPr="0010770A">
        <w:rPr>
          <w:sz w:val="20"/>
          <w:szCs w:val="20"/>
        </w:rPr>
        <w:tab/>
      </w:r>
      <w:r w:rsidR="00D6184A">
        <w:rPr>
          <w:sz w:val="20"/>
          <w:szCs w:val="20"/>
        </w:rPr>
        <w:tab/>
      </w:r>
      <w:r w:rsidR="00D6184A" w:rsidRPr="0010770A">
        <w:rPr>
          <w:sz w:val="20"/>
          <w:szCs w:val="20"/>
        </w:rPr>
        <w:t>Kumail Haider</w:t>
      </w:r>
      <w:r w:rsidR="00D6184A" w:rsidRPr="0010770A">
        <w:rPr>
          <w:sz w:val="20"/>
          <w:szCs w:val="20"/>
        </w:rPr>
        <w:tab/>
      </w:r>
      <w:r w:rsidR="00D6184A">
        <w:rPr>
          <w:sz w:val="20"/>
          <w:szCs w:val="20"/>
        </w:rPr>
        <w:t>[</w:t>
      </w:r>
      <w:r w:rsidR="00D6184A" w:rsidRPr="0010770A">
        <w:rPr>
          <w:sz w:val="20"/>
          <w:szCs w:val="20"/>
        </w:rPr>
        <w:t>10C</w:t>
      </w:r>
      <w:r w:rsidR="00D6184A">
        <w:rPr>
          <w:sz w:val="20"/>
          <w:szCs w:val="20"/>
        </w:rPr>
        <w:tab/>
        <w:t>15’]</w:t>
      </w:r>
    </w:p>
    <w:p w14:paraId="1FEB1730" w14:textId="692A8942" w:rsidR="00C83DE6" w:rsidRPr="00FD014B" w:rsidRDefault="003F2605" w:rsidP="00BC0236">
      <w:pPr>
        <w:pStyle w:val="ListParagraph"/>
        <w:numPr>
          <w:ilvl w:val="1"/>
          <w:numId w:val="3"/>
        </w:numPr>
        <w:rPr>
          <w:sz w:val="20"/>
          <w:szCs w:val="20"/>
        </w:rPr>
      </w:pPr>
      <w:hyperlink r:id="rId205" w:history="1">
        <w:r w:rsidR="00C83DE6" w:rsidRPr="00B7370F">
          <w:rPr>
            <w:rStyle w:val="Hyperlink"/>
            <w:sz w:val="20"/>
            <w:szCs w:val="20"/>
          </w:rPr>
          <w:t>1462r0</w:t>
        </w:r>
      </w:hyperlink>
      <w:r w:rsidR="00C83DE6" w:rsidRPr="00FD014B">
        <w:rPr>
          <w:sz w:val="20"/>
          <w:szCs w:val="20"/>
        </w:rPr>
        <w:t xml:space="preserve"> CR for subclause 35.3.4.4</w:t>
      </w:r>
      <w:r w:rsidR="00C83DE6" w:rsidRPr="00FD014B">
        <w:rPr>
          <w:sz w:val="20"/>
          <w:szCs w:val="20"/>
        </w:rPr>
        <w:tab/>
      </w:r>
      <w:r w:rsidR="00B7370F">
        <w:rPr>
          <w:sz w:val="20"/>
          <w:szCs w:val="20"/>
        </w:rPr>
        <w:tab/>
      </w:r>
      <w:r w:rsidR="00B7370F">
        <w:rPr>
          <w:sz w:val="20"/>
          <w:szCs w:val="20"/>
        </w:rPr>
        <w:tab/>
      </w:r>
      <w:r w:rsidR="00B7370F">
        <w:rPr>
          <w:sz w:val="20"/>
          <w:szCs w:val="20"/>
        </w:rPr>
        <w:tab/>
      </w:r>
      <w:r w:rsidR="00C83DE6" w:rsidRPr="00FD014B">
        <w:rPr>
          <w:sz w:val="20"/>
          <w:szCs w:val="20"/>
        </w:rPr>
        <w:t>Ming Gan</w:t>
      </w:r>
      <w:r w:rsidR="00C83DE6" w:rsidRPr="00FD014B">
        <w:rPr>
          <w:sz w:val="20"/>
          <w:szCs w:val="20"/>
        </w:rPr>
        <w:tab/>
        <w:t>[24C</w:t>
      </w:r>
      <w:r w:rsidR="00DB5D19">
        <w:rPr>
          <w:sz w:val="20"/>
          <w:szCs w:val="20"/>
        </w:rPr>
        <w:tab/>
      </w:r>
      <w:r w:rsidR="00021F85">
        <w:rPr>
          <w:sz w:val="20"/>
          <w:szCs w:val="20"/>
        </w:rPr>
        <w:t>30</w:t>
      </w:r>
      <w:r w:rsidR="00DB5D19">
        <w:rPr>
          <w:sz w:val="20"/>
          <w:szCs w:val="20"/>
        </w:rPr>
        <w:t>’</w:t>
      </w:r>
      <w:r w:rsidR="00C83DE6" w:rsidRPr="00FD014B">
        <w:rPr>
          <w:sz w:val="20"/>
          <w:szCs w:val="20"/>
        </w:rPr>
        <w:t>]</w:t>
      </w:r>
    </w:p>
    <w:p w14:paraId="787424AE" w14:textId="77777777" w:rsidR="00EE3ED9" w:rsidRPr="009D34F3" w:rsidRDefault="00EE3ED9" w:rsidP="00EE3ED9">
      <w:pPr>
        <w:pStyle w:val="ListParagraph"/>
        <w:numPr>
          <w:ilvl w:val="0"/>
          <w:numId w:val="3"/>
        </w:numPr>
      </w:pPr>
      <w:r w:rsidRPr="00F70C8D">
        <w:t>Technical Submissions</w:t>
      </w:r>
      <w:r w:rsidRPr="00F70C8D">
        <w:rPr>
          <w:b/>
          <w:bCs/>
        </w:rPr>
        <w:t>: CRs</w:t>
      </w:r>
    </w:p>
    <w:p w14:paraId="491CECE0" w14:textId="586D24D2" w:rsidR="000765B3" w:rsidRPr="000765B3" w:rsidRDefault="003F2605" w:rsidP="000B16A2">
      <w:pPr>
        <w:pStyle w:val="ListParagraph"/>
        <w:numPr>
          <w:ilvl w:val="1"/>
          <w:numId w:val="3"/>
        </w:numPr>
        <w:rPr>
          <w:sz w:val="20"/>
          <w:szCs w:val="20"/>
        </w:rPr>
      </w:pPr>
      <w:hyperlink r:id="rId206" w:history="1">
        <w:r w:rsidR="000B16A2" w:rsidRPr="000765B3">
          <w:rPr>
            <w:rStyle w:val="Hyperlink"/>
            <w:sz w:val="20"/>
            <w:szCs w:val="20"/>
          </w:rPr>
          <w:t>1205r</w:t>
        </w:r>
        <w:r w:rsidR="000765B3" w:rsidRPr="000765B3">
          <w:rPr>
            <w:rStyle w:val="Hyperlink"/>
            <w:sz w:val="20"/>
            <w:szCs w:val="20"/>
          </w:rPr>
          <w:t>3</w:t>
        </w:r>
      </w:hyperlink>
      <w:r w:rsidR="000B16A2" w:rsidRPr="000765B3">
        <w:rPr>
          <w:sz w:val="20"/>
          <w:szCs w:val="20"/>
        </w:rPr>
        <w:t xml:space="preserve"> Indic</w:t>
      </w:r>
      <w:r w:rsidR="00B55C7E">
        <w:rPr>
          <w:sz w:val="20"/>
          <w:szCs w:val="20"/>
        </w:rPr>
        <w:t>.</w:t>
      </w:r>
      <w:r w:rsidR="000B16A2" w:rsidRPr="000765B3">
        <w:rPr>
          <w:sz w:val="20"/>
          <w:szCs w:val="20"/>
        </w:rPr>
        <w:t>-to-op</w:t>
      </w:r>
      <w:r w:rsidR="00B55C7E">
        <w:rPr>
          <w:sz w:val="20"/>
          <w:szCs w:val="20"/>
        </w:rPr>
        <w:t>.</w:t>
      </w:r>
      <w:r w:rsidR="000B16A2" w:rsidRPr="000765B3">
        <w:rPr>
          <w:sz w:val="20"/>
          <w:szCs w:val="20"/>
        </w:rPr>
        <w:t>-in-EML-mode-via-PS-Poll-or-QoS-Null</w:t>
      </w:r>
      <w:r w:rsidR="000B16A2" w:rsidRPr="000765B3">
        <w:rPr>
          <w:sz w:val="20"/>
          <w:szCs w:val="20"/>
        </w:rPr>
        <w:tab/>
        <w:t>Xiangxin G</w:t>
      </w:r>
      <w:r w:rsidR="000765B3">
        <w:rPr>
          <w:sz w:val="20"/>
          <w:szCs w:val="20"/>
        </w:rPr>
        <w:t>u</w:t>
      </w:r>
      <w:r w:rsidR="000B16A2" w:rsidRPr="000765B3">
        <w:rPr>
          <w:sz w:val="20"/>
          <w:szCs w:val="20"/>
        </w:rPr>
        <w:tab/>
      </w:r>
      <w:r w:rsidR="000765B3">
        <w:rPr>
          <w:sz w:val="20"/>
          <w:szCs w:val="20"/>
        </w:rPr>
        <w:t>[</w:t>
      </w:r>
      <w:r w:rsidR="000B16A2" w:rsidRPr="000765B3">
        <w:rPr>
          <w:sz w:val="20"/>
          <w:szCs w:val="20"/>
        </w:rPr>
        <w:t>1</w:t>
      </w:r>
      <w:r w:rsidR="000765B3">
        <w:rPr>
          <w:sz w:val="20"/>
          <w:szCs w:val="20"/>
        </w:rPr>
        <w:t xml:space="preserve">C </w:t>
      </w:r>
      <w:proofErr w:type="spellStart"/>
      <w:r w:rsidR="000765B3">
        <w:rPr>
          <w:sz w:val="20"/>
          <w:szCs w:val="20"/>
        </w:rPr>
        <w:t>ctd</w:t>
      </w:r>
      <w:proofErr w:type="spellEnd"/>
      <w:r w:rsidR="00B55C7E">
        <w:rPr>
          <w:sz w:val="20"/>
          <w:szCs w:val="20"/>
        </w:rPr>
        <w:t>.</w:t>
      </w:r>
      <w:r w:rsidR="000765B3">
        <w:rPr>
          <w:sz w:val="20"/>
          <w:szCs w:val="20"/>
        </w:rPr>
        <w:t xml:space="preserve"> 10’</w:t>
      </w:r>
      <w:r w:rsidR="00B55C7E">
        <w:rPr>
          <w:sz w:val="20"/>
          <w:szCs w:val="20"/>
        </w:rPr>
        <w:t>]</w:t>
      </w:r>
    </w:p>
    <w:p w14:paraId="773A2DD6" w14:textId="595FBE85" w:rsidR="001B51D7" w:rsidRPr="000765B3" w:rsidRDefault="003F2605" w:rsidP="000B16A2">
      <w:pPr>
        <w:pStyle w:val="ListParagraph"/>
        <w:numPr>
          <w:ilvl w:val="1"/>
          <w:numId w:val="3"/>
        </w:numPr>
        <w:rPr>
          <w:sz w:val="20"/>
          <w:szCs w:val="20"/>
        </w:rPr>
      </w:pPr>
      <w:hyperlink r:id="rId207" w:history="1">
        <w:r w:rsidR="001B51D7" w:rsidRPr="000765B3">
          <w:rPr>
            <w:rStyle w:val="Hyperlink"/>
            <w:sz w:val="20"/>
            <w:szCs w:val="20"/>
          </w:rPr>
          <w:t>1292r2</w:t>
        </w:r>
      </w:hyperlink>
      <w:r w:rsidR="001B51D7" w:rsidRPr="000765B3">
        <w:rPr>
          <w:sz w:val="20"/>
          <w:szCs w:val="20"/>
        </w:rPr>
        <w:t xml:space="preserve"> CR for CID 10861</w:t>
      </w:r>
      <w:r w:rsidR="001B51D7" w:rsidRPr="000765B3">
        <w:rPr>
          <w:sz w:val="20"/>
          <w:szCs w:val="20"/>
        </w:rPr>
        <w:tab/>
      </w:r>
      <w:r w:rsidR="001B51D7" w:rsidRPr="000765B3">
        <w:rPr>
          <w:sz w:val="20"/>
          <w:szCs w:val="20"/>
        </w:rPr>
        <w:tab/>
      </w:r>
      <w:r w:rsidR="001B51D7" w:rsidRPr="000765B3">
        <w:rPr>
          <w:sz w:val="20"/>
          <w:szCs w:val="20"/>
        </w:rPr>
        <w:tab/>
      </w:r>
      <w:r w:rsidR="001B51D7" w:rsidRPr="000765B3">
        <w:rPr>
          <w:sz w:val="20"/>
          <w:szCs w:val="20"/>
        </w:rPr>
        <w:tab/>
      </w:r>
      <w:r w:rsidR="001B51D7" w:rsidRPr="000765B3">
        <w:rPr>
          <w:sz w:val="20"/>
          <w:szCs w:val="20"/>
        </w:rPr>
        <w:tab/>
      </w:r>
      <w:proofErr w:type="spellStart"/>
      <w:r w:rsidR="001B51D7" w:rsidRPr="000765B3">
        <w:rPr>
          <w:sz w:val="20"/>
          <w:szCs w:val="20"/>
        </w:rPr>
        <w:t>Yousi</w:t>
      </w:r>
      <w:proofErr w:type="spellEnd"/>
      <w:r w:rsidR="001B51D7" w:rsidRPr="000765B3">
        <w:rPr>
          <w:sz w:val="20"/>
          <w:szCs w:val="20"/>
        </w:rPr>
        <w:t xml:space="preserve"> Lin</w:t>
      </w:r>
      <w:r w:rsidR="001B51D7" w:rsidRPr="000765B3">
        <w:rPr>
          <w:sz w:val="20"/>
          <w:szCs w:val="20"/>
        </w:rPr>
        <w:tab/>
        <w:t>[1C</w:t>
      </w:r>
      <w:r w:rsidR="001B51D7" w:rsidRPr="000765B3">
        <w:rPr>
          <w:sz w:val="20"/>
          <w:szCs w:val="20"/>
        </w:rPr>
        <w:tab/>
        <w:t>15’]</w:t>
      </w:r>
    </w:p>
    <w:p w14:paraId="3A128A4F" w14:textId="3C5046E4" w:rsidR="00512078" w:rsidRPr="001B51D7" w:rsidRDefault="003F2605" w:rsidP="006D1EE3">
      <w:pPr>
        <w:pStyle w:val="ListParagraph"/>
        <w:numPr>
          <w:ilvl w:val="1"/>
          <w:numId w:val="3"/>
        </w:numPr>
        <w:rPr>
          <w:sz w:val="20"/>
          <w:szCs w:val="20"/>
        </w:rPr>
      </w:pPr>
      <w:hyperlink r:id="rId208" w:history="1">
        <w:r w:rsidR="00512078" w:rsidRPr="000765B3">
          <w:rPr>
            <w:rStyle w:val="Hyperlink"/>
            <w:sz w:val="20"/>
            <w:szCs w:val="20"/>
          </w:rPr>
          <w:t>1225r0</w:t>
        </w:r>
      </w:hyperlink>
      <w:r w:rsidR="00512078" w:rsidRPr="000765B3">
        <w:rPr>
          <w:sz w:val="20"/>
          <w:szCs w:val="20"/>
        </w:rPr>
        <w:t xml:space="preserve"> CR on CID 12318 ESS Report element</w:t>
      </w:r>
      <w:r w:rsidR="00512078" w:rsidRPr="000765B3">
        <w:rPr>
          <w:sz w:val="20"/>
          <w:szCs w:val="20"/>
        </w:rPr>
        <w:tab/>
      </w:r>
      <w:r w:rsidR="00B7370F" w:rsidRPr="001B51D7">
        <w:rPr>
          <w:sz w:val="20"/>
          <w:szCs w:val="20"/>
        </w:rPr>
        <w:tab/>
      </w:r>
      <w:r w:rsidR="00512078" w:rsidRPr="001B51D7">
        <w:rPr>
          <w:sz w:val="20"/>
          <w:szCs w:val="20"/>
        </w:rPr>
        <w:t>Guogang Huang</w:t>
      </w:r>
      <w:r w:rsidR="00512078" w:rsidRPr="001B51D7">
        <w:rPr>
          <w:sz w:val="20"/>
          <w:szCs w:val="20"/>
        </w:rPr>
        <w:tab/>
      </w:r>
      <w:r w:rsidR="00B7370F" w:rsidRPr="001B51D7">
        <w:rPr>
          <w:sz w:val="20"/>
          <w:szCs w:val="20"/>
        </w:rPr>
        <w:t>[1C</w:t>
      </w:r>
      <w:r w:rsidR="001217AA">
        <w:rPr>
          <w:sz w:val="20"/>
          <w:szCs w:val="20"/>
        </w:rPr>
        <w:tab/>
        <w:t>15’</w:t>
      </w:r>
      <w:r w:rsidR="00B7370F" w:rsidRPr="001B51D7">
        <w:rPr>
          <w:sz w:val="20"/>
          <w:szCs w:val="20"/>
        </w:rPr>
        <w:t>]</w:t>
      </w:r>
    </w:p>
    <w:p w14:paraId="7415918B"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7A7D7961" w14:textId="33746CA3" w:rsidR="00EE3ED9" w:rsidRPr="00450553" w:rsidRDefault="00266155" w:rsidP="00EE3ED9">
      <w:pPr>
        <w:pStyle w:val="ListParagraph"/>
        <w:numPr>
          <w:ilvl w:val="0"/>
          <w:numId w:val="3"/>
        </w:numPr>
      </w:pPr>
      <w:r>
        <w:t>Recess</w:t>
      </w:r>
    </w:p>
    <w:p w14:paraId="3AA6700E" w14:textId="77777777" w:rsidR="00EE3ED9" w:rsidRDefault="00EE3ED9" w:rsidP="00EE3ED9">
      <w:pPr>
        <w:rPr>
          <w:szCs w:val="22"/>
        </w:rPr>
      </w:pPr>
    </w:p>
    <w:p w14:paraId="1E259FA1" w14:textId="2068F31A" w:rsidR="00EE3ED9" w:rsidRPr="00BF0021" w:rsidRDefault="0088091B" w:rsidP="00EE3ED9">
      <w:pPr>
        <w:pStyle w:val="Heading3"/>
      </w:pPr>
      <w:r w:rsidRPr="00E362D8">
        <w:rPr>
          <w:highlight w:val="yellow"/>
        </w:rPr>
        <w:t>11</w:t>
      </w:r>
      <w:r w:rsidRPr="00E362D8">
        <w:rPr>
          <w:highlight w:val="yellow"/>
          <w:vertAlign w:val="superscript"/>
        </w:rPr>
        <w:t>th</w:t>
      </w:r>
      <w:r w:rsidRPr="00E362D8">
        <w:rPr>
          <w:highlight w:val="yellow"/>
        </w:rPr>
        <w:t xml:space="preserve"> </w:t>
      </w:r>
      <w:r w:rsidR="00EE3ED9" w:rsidRPr="00E362D8">
        <w:rPr>
          <w:highlight w:val="yellow"/>
        </w:rPr>
        <w:t xml:space="preserve">Session-PM1: Sept </w:t>
      </w:r>
      <w:r w:rsidR="007F7DCF" w:rsidRPr="00E362D8">
        <w:rPr>
          <w:highlight w:val="yellow"/>
        </w:rPr>
        <w:t>09</w:t>
      </w:r>
      <w:r w:rsidR="00EE3ED9" w:rsidRPr="00E362D8">
        <w:rPr>
          <w:highlight w:val="yellow"/>
        </w:rPr>
        <w:t xml:space="preserve"> (13:</w:t>
      </w:r>
      <w:ins w:id="15" w:author="Alfred Aster" w:date="2022-09-07T10:54:00Z">
        <w:r w:rsidR="00C42C9F" w:rsidRPr="00E362D8">
          <w:rPr>
            <w:highlight w:val="yellow"/>
          </w:rPr>
          <w:t>15</w:t>
        </w:r>
      </w:ins>
      <w:r w:rsidR="00EE3ED9" w:rsidRPr="00E362D8">
        <w:rPr>
          <w:highlight w:val="yellow"/>
        </w:rPr>
        <w:t xml:space="preserve">–15:30 </w:t>
      </w:r>
      <w:r w:rsidR="00FA2462" w:rsidRPr="00E362D8">
        <w:rPr>
          <w:highlight w:val="yellow"/>
        </w:rPr>
        <w:t>PDT</w:t>
      </w:r>
      <w:r w:rsidR="00EE3ED9" w:rsidRPr="00E362D8">
        <w:rPr>
          <w:highlight w:val="yellow"/>
        </w:rPr>
        <w:t>)–MAC</w:t>
      </w:r>
    </w:p>
    <w:p w14:paraId="2469B576" w14:textId="77777777" w:rsidR="00EE3ED9" w:rsidRPr="003046F3" w:rsidRDefault="00EE3ED9" w:rsidP="00EE3ED9">
      <w:pPr>
        <w:pStyle w:val="ListParagraph"/>
        <w:numPr>
          <w:ilvl w:val="0"/>
          <w:numId w:val="3"/>
        </w:numPr>
        <w:rPr>
          <w:lang w:val="en-US"/>
        </w:rPr>
      </w:pPr>
      <w:r w:rsidRPr="003046F3">
        <w:t>Call the meeting to order</w:t>
      </w:r>
    </w:p>
    <w:p w14:paraId="06633EC5" w14:textId="77777777" w:rsidR="00EE3ED9" w:rsidRDefault="00EE3ED9" w:rsidP="00EE3ED9">
      <w:pPr>
        <w:pStyle w:val="ListParagraph"/>
        <w:numPr>
          <w:ilvl w:val="0"/>
          <w:numId w:val="3"/>
        </w:numPr>
      </w:pPr>
      <w:r w:rsidRPr="003046F3">
        <w:t>IEEE 802 and 802.11 IPR policy and procedure</w:t>
      </w:r>
    </w:p>
    <w:p w14:paraId="286BC94F"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4A16A8F3"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209" w:history="1">
        <w:r w:rsidRPr="003046F3">
          <w:rPr>
            <w:rStyle w:val="Hyperlink"/>
            <w:sz w:val="22"/>
            <w:szCs w:val="22"/>
          </w:rPr>
          <w:t>patcom@ieee.org</w:t>
        </w:r>
      </w:hyperlink>
      <w:r w:rsidRPr="003046F3">
        <w:rPr>
          <w:sz w:val="22"/>
          <w:szCs w:val="22"/>
        </w:rPr>
        <w:t>); or</w:t>
      </w:r>
    </w:p>
    <w:p w14:paraId="625C5688"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707A99"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1BF53A"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9BB45F"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63758F"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210" w:anchor="7" w:history="1">
        <w:r w:rsidRPr="0032579B">
          <w:rPr>
            <w:rStyle w:val="Hyperlink"/>
            <w:sz w:val="22"/>
            <w:szCs w:val="22"/>
          </w:rPr>
          <w:t>Clause 7</w:t>
        </w:r>
      </w:hyperlink>
      <w:r w:rsidRPr="0032579B">
        <w:rPr>
          <w:sz w:val="22"/>
          <w:szCs w:val="22"/>
        </w:rPr>
        <w:t xml:space="preserve"> of the IEEE SA Standards Board Bylaws and </w:t>
      </w:r>
      <w:hyperlink r:id="rId211" w:history="1">
        <w:r w:rsidRPr="0032579B">
          <w:rPr>
            <w:rStyle w:val="Hyperlink"/>
            <w:sz w:val="22"/>
            <w:szCs w:val="22"/>
          </w:rPr>
          <w:t>Clause 6.1</w:t>
        </w:r>
      </w:hyperlink>
      <w:r w:rsidRPr="0032579B">
        <w:rPr>
          <w:sz w:val="22"/>
          <w:szCs w:val="22"/>
        </w:rPr>
        <w:t xml:space="preserve"> of the IEEE SA Standards Board Operations Manual;</w:t>
      </w:r>
    </w:p>
    <w:p w14:paraId="5EA1A8A4"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ACF9688" w14:textId="77777777" w:rsidR="00EE3ED9" w:rsidRPr="00F141E4" w:rsidRDefault="00EE3ED9" w:rsidP="00EE3ED9">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8CEE262" w14:textId="77777777" w:rsidR="00EE3ED9" w:rsidRDefault="00EE3ED9" w:rsidP="00EE3ED9">
      <w:pPr>
        <w:pStyle w:val="ListParagraph"/>
        <w:numPr>
          <w:ilvl w:val="0"/>
          <w:numId w:val="3"/>
        </w:numPr>
      </w:pPr>
      <w:r w:rsidRPr="003046F3">
        <w:t>Attendance reminder.</w:t>
      </w:r>
    </w:p>
    <w:p w14:paraId="03CF9090" w14:textId="77777777" w:rsidR="00EE3ED9" w:rsidRPr="003046F3" w:rsidRDefault="00EE3ED9" w:rsidP="00EE3ED9">
      <w:pPr>
        <w:pStyle w:val="ListParagraph"/>
        <w:numPr>
          <w:ilvl w:val="1"/>
          <w:numId w:val="3"/>
        </w:numPr>
      </w:pPr>
      <w:r>
        <w:rPr>
          <w:sz w:val="22"/>
          <w:szCs w:val="22"/>
        </w:rPr>
        <w:t xml:space="preserve">Participation slide: </w:t>
      </w:r>
      <w:hyperlink r:id="rId212" w:tgtFrame="_blank" w:history="1">
        <w:r w:rsidRPr="00EE0424">
          <w:rPr>
            <w:rStyle w:val="Hyperlink"/>
            <w:sz w:val="22"/>
            <w:szCs w:val="22"/>
            <w:lang w:val="en-US"/>
          </w:rPr>
          <w:t>https://mentor.ieee.org/802-ec/dcn/16/ec-16-0180-05-00EC-ieee-802-participation-slide.pptx</w:t>
        </w:r>
      </w:hyperlink>
    </w:p>
    <w:p w14:paraId="4CE99850"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38851126" w14:textId="77777777" w:rsidR="00EE3ED9" w:rsidRDefault="00EE3ED9" w:rsidP="00EE3ED9">
      <w:pPr>
        <w:pStyle w:val="ListParagraph"/>
        <w:numPr>
          <w:ilvl w:val="2"/>
          <w:numId w:val="3"/>
        </w:numPr>
        <w:rPr>
          <w:sz w:val="22"/>
        </w:rPr>
      </w:pPr>
      <w:r>
        <w:rPr>
          <w:sz w:val="22"/>
        </w:rPr>
        <w:t xml:space="preserve">1) login to </w:t>
      </w:r>
      <w:hyperlink r:id="rId2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EFC1B5"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214" w:history="1">
        <w:r w:rsidRPr="006307CD">
          <w:rPr>
            <w:rStyle w:val="Hyperlink"/>
            <w:sz w:val="22"/>
            <w:szCs w:val="22"/>
          </w:rPr>
          <w:t>IMAT</w:t>
        </w:r>
      </w:hyperlink>
      <w:r w:rsidRPr="006307CD">
        <w:rPr>
          <w:sz w:val="22"/>
          <w:szCs w:val="22"/>
        </w:rPr>
        <w:t xml:space="preserve"> then please send an e-mail to Liwen Chu (</w:t>
      </w:r>
      <w:hyperlink r:id="rId215" w:history="1">
        <w:r w:rsidRPr="006307CD">
          <w:rPr>
            <w:rStyle w:val="Hyperlink"/>
            <w:sz w:val="22"/>
            <w:szCs w:val="22"/>
          </w:rPr>
          <w:t>liwen.chu@nxp.com</w:t>
        </w:r>
      </w:hyperlink>
      <w:r w:rsidRPr="006307CD">
        <w:rPr>
          <w:sz w:val="22"/>
          <w:szCs w:val="22"/>
        </w:rPr>
        <w:t>) and Jeongki Kim (</w:t>
      </w:r>
      <w:hyperlink r:id="rId216" w:history="1">
        <w:r w:rsidRPr="006307CD">
          <w:rPr>
            <w:rStyle w:val="Hyperlink"/>
            <w:sz w:val="22"/>
            <w:szCs w:val="22"/>
          </w:rPr>
          <w:t>jeongki.kim.ieee@gmail.com</w:t>
        </w:r>
      </w:hyperlink>
      <w:r w:rsidRPr="006307CD">
        <w:rPr>
          <w:sz w:val="22"/>
          <w:szCs w:val="22"/>
        </w:rPr>
        <w:t>)</w:t>
      </w:r>
    </w:p>
    <w:p w14:paraId="7FE733F6"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63C16431"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2DA783" w14:textId="06BA598D" w:rsidR="00EE3ED9" w:rsidRDefault="00EE3ED9" w:rsidP="00EE3ED9">
      <w:pPr>
        <w:pStyle w:val="ListParagraph"/>
        <w:numPr>
          <w:ilvl w:val="0"/>
          <w:numId w:val="3"/>
        </w:numPr>
      </w:pPr>
      <w:r w:rsidRPr="00450553">
        <w:t>Announcements:</w:t>
      </w:r>
    </w:p>
    <w:p w14:paraId="2B7FFBCC"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4DACD07C" w14:textId="735D1C9F" w:rsidR="00797702" w:rsidRDefault="003F2605" w:rsidP="00D94AF3">
      <w:pPr>
        <w:pStyle w:val="ListParagraph"/>
        <w:numPr>
          <w:ilvl w:val="1"/>
          <w:numId w:val="3"/>
        </w:numPr>
        <w:rPr>
          <w:sz w:val="20"/>
          <w:szCs w:val="20"/>
        </w:rPr>
      </w:pPr>
      <w:hyperlink r:id="rId217" w:history="1">
        <w:r w:rsidR="00797702" w:rsidRPr="00D1761D">
          <w:rPr>
            <w:rStyle w:val="Hyperlink"/>
            <w:sz w:val="20"/>
            <w:szCs w:val="20"/>
          </w:rPr>
          <w:t>1196r</w:t>
        </w:r>
        <w:r w:rsidR="004F627C">
          <w:rPr>
            <w:rStyle w:val="Hyperlink"/>
            <w:sz w:val="20"/>
            <w:szCs w:val="20"/>
          </w:rPr>
          <w:t>3</w:t>
        </w:r>
      </w:hyperlink>
      <w:r w:rsidR="00797702" w:rsidRPr="001961C1">
        <w:rPr>
          <w:sz w:val="20"/>
          <w:szCs w:val="20"/>
        </w:rPr>
        <w:t xml:space="preserve"> </w:t>
      </w:r>
      <w:r w:rsidR="0049453B">
        <w:rPr>
          <w:sz w:val="20"/>
          <w:szCs w:val="20"/>
        </w:rPr>
        <w:t>C</w:t>
      </w:r>
      <w:r w:rsidR="00797702" w:rsidRPr="001961C1">
        <w:rPr>
          <w:sz w:val="20"/>
          <w:szCs w:val="20"/>
        </w:rPr>
        <w:t>lause-3-2-comment-resolutions</w:t>
      </w:r>
      <w:r w:rsidR="00797702" w:rsidRPr="001961C1">
        <w:rPr>
          <w:sz w:val="20"/>
          <w:szCs w:val="20"/>
        </w:rPr>
        <w:tab/>
      </w:r>
      <w:r w:rsidR="001961C1">
        <w:rPr>
          <w:sz w:val="20"/>
          <w:szCs w:val="20"/>
        </w:rPr>
        <w:tab/>
      </w:r>
      <w:r w:rsidR="00797702" w:rsidRPr="001961C1">
        <w:rPr>
          <w:sz w:val="20"/>
          <w:szCs w:val="20"/>
        </w:rPr>
        <w:t>Stephen McCann</w:t>
      </w:r>
      <w:r w:rsidR="00797702" w:rsidRPr="001961C1">
        <w:rPr>
          <w:sz w:val="20"/>
          <w:szCs w:val="20"/>
        </w:rPr>
        <w:tab/>
        <w:t>[10C</w:t>
      </w:r>
      <w:r w:rsidR="006927EA">
        <w:rPr>
          <w:sz w:val="20"/>
          <w:szCs w:val="20"/>
        </w:rPr>
        <w:tab/>
        <w:t xml:space="preserve">     10’</w:t>
      </w:r>
      <w:r w:rsidR="00797702" w:rsidRPr="001961C1">
        <w:rPr>
          <w:sz w:val="20"/>
          <w:szCs w:val="20"/>
        </w:rPr>
        <w:t>]</w:t>
      </w:r>
    </w:p>
    <w:p w14:paraId="3E80A6AF" w14:textId="1EDA1E27" w:rsidR="00D42AF8" w:rsidRPr="00F76E30" w:rsidRDefault="003F2605" w:rsidP="00D42AF8">
      <w:pPr>
        <w:pStyle w:val="ListParagraph"/>
        <w:numPr>
          <w:ilvl w:val="1"/>
          <w:numId w:val="3"/>
        </w:numPr>
        <w:rPr>
          <w:sz w:val="20"/>
          <w:szCs w:val="20"/>
        </w:rPr>
      </w:pPr>
      <w:hyperlink r:id="rId218" w:history="1">
        <w:r w:rsidR="00D42AF8" w:rsidRPr="00AB3A19">
          <w:rPr>
            <w:rStyle w:val="Hyperlink"/>
            <w:sz w:val="20"/>
            <w:szCs w:val="20"/>
          </w:rPr>
          <w:t>1487r0</w:t>
        </w:r>
      </w:hyperlink>
      <w:r w:rsidR="00D42AF8" w:rsidRPr="00F76E30">
        <w:rPr>
          <w:sz w:val="20"/>
          <w:szCs w:val="20"/>
        </w:rPr>
        <w:t xml:space="preserve"> CR for ML Reconfiguration clause 35.3.6</w:t>
      </w:r>
      <w:r w:rsidR="00D42AF8" w:rsidRPr="00F76E30">
        <w:rPr>
          <w:sz w:val="20"/>
          <w:szCs w:val="20"/>
        </w:rPr>
        <w:tab/>
        <w:t>Binita Gupta</w:t>
      </w:r>
      <w:r w:rsidR="00D42AF8">
        <w:rPr>
          <w:sz w:val="20"/>
          <w:szCs w:val="20"/>
        </w:rPr>
        <w:tab/>
        <w:t>[39C</w:t>
      </w:r>
      <w:r w:rsidR="006927EA">
        <w:rPr>
          <w:sz w:val="20"/>
          <w:szCs w:val="20"/>
        </w:rPr>
        <w:t xml:space="preserve">            </w:t>
      </w:r>
      <w:r w:rsidR="00EF13FE">
        <w:rPr>
          <w:sz w:val="20"/>
          <w:szCs w:val="20"/>
        </w:rPr>
        <w:t xml:space="preserve"> </w:t>
      </w:r>
      <w:r w:rsidR="006927EA">
        <w:rPr>
          <w:sz w:val="20"/>
          <w:szCs w:val="20"/>
        </w:rPr>
        <w:t>40</w:t>
      </w:r>
      <w:r w:rsidR="00D42AF8">
        <w:rPr>
          <w:sz w:val="20"/>
          <w:szCs w:val="20"/>
        </w:rPr>
        <w:t>]</w:t>
      </w:r>
    </w:p>
    <w:p w14:paraId="024ED5C1" w14:textId="42895AD6" w:rsidR="006927EA" w:rsidRDefault="003F2605" w:rsidP="006927EA">
      <w:pPr>
        <w:pStyle w:val="ListParagraph"/>
        <w:numPr>
          <w:ilvl w:val="1"/>
          <w:numId w:val="3"/>
        </w:numPr>
        <w:rPr>
          <w:sz w:val="20"/>
          <w:szCs w:val="20"/>
        </w:rPr>
      </w:pPr>
      <w:hyperlink r:id="rId219" w:history="1">
        <w:r w:rsidR="006927EA" w:rsidRPr="008C51B0">
          <w:rPr>
            <w:rStyle w:val="Hyperlink"/>
            <w:sz w:val="20"/>
            <w:szCs w:val="20"/>
          </w:rPr>
          <w:t>1502r0</w:t>
        </w:r>
      </w:hyperlink>
      <w:r w:rsidR="006927EA" w:rsidRPr="0081460A">
        <w:rPr>
          <w:sz w:val="20"/>
          <w:szCs w:val="20"/>
        </w:rPr>
        <w:t xml:space="preserve"> D2.0 comment resolution subclause 35.15.2</w:t>
      </w:r>
      <w:r w:rsidR="006927EA" w:rsidRPr="0081460A">
        <w:rPr>
          <w:sz w:val="20"/>
          <w:szCs w:val="20"/>
        </w:rPr>
        <w:tab/>
        <w:t>Liwen Chu</w:t>
      </w:r>
      <w:r w:rsidR="006927EA">
        <w:rPr>
          <w:sz w:val="20"/>
          <w:szCs w:val="20"/>
        </w:rPr>
        <w:tab/>
        <w:t>[15C</w:t>
      </w:r>
      <w:r w:rsidR="006927EA">
        <w:rPr>
          <w:sz w:val="20"/>
          <w:szCs w:val="20"/>
        </w:rPr>
        <w:tab/>
        <w:t xml:space="preserve">     15’]</w:t>
      </w:r>
    </w:p>
    <w:p w14:paraId="2A6EA66D" w14:textId="74266FFB" w:rsidR="007B6D18" w:rsidRPr="007B6D18" w:rsidRDefault="003F2605" w:rsidP="009C74F7">
      <w:pPr>
        <w:pStyle w:val="ListParagraph"/>
        <w:numPr>
          <w:ilvl w:val="1"/>
          <w:numId w:val="3"/>
        </w:numPr>
        <w:rPr>
          <w:sz w:val="20"/>
          <w:szCs w:val="20"/>
        </w:rPr>
      </w:pPr>
      <w:hyperlink r:id="rId220" w:history="1">
        <w:r w:rsidR="007B6D18" w:rsidRPr="003F2605">
          <w:rPr>
            <w:rStyle w:val="Hyperlink"/>
            <w:sz w:val="20"/>
            <w:szCs w:val="20"/>
          </w:rPr>
          <w:t>1336r0</w:t>
        </w:r>
      </w:hyperlink>
      <w:r w:rsidR="007B6D18" w:rsidRPr="007B6D18">
        <w:rPr>
          <w:sz w:val="20"/>
          <w:szCs w:val="20"/>
        </w:rPr>
        <w:t xml:space="preserve"> </w:t>
      </w:r>
      <w:r w:rsidR="007B6D18" w:rsidRPr="007B6D18">
        <w:rPr>
          <w:sz w:val="20"/>
          <w:szCs w:val="20"/>
        </w:rPr>
        <w:t>Res</w:t>
      </w:r>
      <w:r w:rsidR="007B6D18">
        <w:rPr>
          <w:sz w:val="20"/>
          <w:szCs w:val="20"/>
        </w:rPr>
        <w:t xml:space="preserve">. </w:t>
      </w:r>
      <w:r w:rsidR="007B6D18" w:rsidRPr="007B6D18">
        <w:rPr>
          <w:sz w:val="20"/>
          <w:szCs w:val="20"/>
        </w:rPr>
        <w:t>for comments related to MLO BA op</w:t>
      </w:r>
      <w:r w:rsidR="007B6D18">
        <w:rPr>
          <w:sz w:val="20"/>
          <w:szCs w:val="20"/>
        </w:rPr>
        <w:t>.</w:t>
      </w:r>
      <w:r w:rsidR="007B6D18" w:rsidRPr="007B6D18">
        <w:rPr>
          <w:sz w:val="20"/>
          <w:szCs w:val="20"/>
        </w:rPr>
        <w:tab/>
        <w:t>Abhishek Patil</w:t>
      </w:r>
      <w:r w:rsidR="007B6D18" w:rsidRPr="007B6D18">
        <w:rPr>
          <w:sz w:val="20"/>
          <w:szCs w:val="20"/>
        </w:rPr>
        <w:tab/>
      </w:r>
      <w:r w:rsidR="007B6D18">
        <w:rPr>
          <w:sz w:val="20"/>
          <w:szCs w:val="20"/>
        </w:rPr>
        <w:t>[</w:t>
      </w:r>
      <w:r w:rsidR="007B6D18" w:rsidRPr="007B6D18">
        <w:rPr>
          <w:sz w:val="20"/>
          <w:szCs w:val="20"/>
        </w:rPr>
        <w:t>20</w:t>
      </w:r>
      <w:r w:rsidR="007B6D18">
        <w:rPr>
          <w:sz w:val="20"/>
          <w:szCs w:val="20"/>
        </w:rPr>
        <w:t>C</w:t>
      </w:r>
      <w:r w:rsidR="007B6D18">
        <w:rPr>
          <w:sz w:val="20"/>
          <w:szCs w:val="20"/>
        </w:rPr>
        <w:tab/>
        <w:t xml:space="preserve">      20’</w:t>
      </w:r>
    </w:p>
    <w:p w14:paraId="1400BD2F" w14:textId="22800D18" w:rsidR="000D5BC7" w:rsidRPr="0081357D" w:rsidRDefault="000D5BC7" w:rsidP="000D5BC7">
      <w:pPr>
        <w:pStyle w:val="ListParagraph"/>
        <w:numPr>
          <w:ilvl w:val="0"/>
          <w:numId w:val="3"/>
        </w:numPr>
      </w:pPr>
      <w:r w:rsidRPr="00F70C8D">
        <w:t>Technical Submissions</w:t>
      </w:r>
      <w:r w:rsidRPr="00F70C8D">
        <w:rPr>
          <w:b/>
          <w:bCs/>
        </w:rPr>
        <w:t>: CRs</w:t>
      </w:r>
      <w:r w:rsidR="00592F27">
        <w:rPr>
          <w:b/>
          <w:bCs/>
        </w:rPr>
        <w:t xml:space="preserve"> (last 30’)</w:t>
      </w:r>
    </w:p>
    <w:p w14:paraId="4FF1663B" w14:textId="060C192C" w:rsidR="00EA4765" w:rsidRDefault="003F2605" w:rsidP="00476455">
      <w:pPr>
        <w:pStyle w:val="ListParagraph"/>
        <w:numPr>
          <w:ilvl w:val="1"/>
          <w:numId w:val="3"/>
        </w:numPr>
        <w:rPr>
          <w:sz w:val="20"/>
          <w:szCs w:val="20"/>
        </w:rPr>
      </w:pPr>
      <w:hyperlink r:id="rId221" w:history="1">
        <w:r w:rsidR="00EA4765" w:rsidRPr="00DC3BF2">
          <w:rPr>
            <w:rStyle w:val="Hyperlink"/>
            <w:sz w:val="20"/>
            <w:szCs w:val="20"/>
          </w:rPr>
          <w:t>1500r0</w:t>
        </w:r>
      </w:hyperlink>
      <w:r w:rsidR="00EA4765" w:rsidRPr="00EA4765">
        <w:rPr>
          <w:sz w:val="20"/>
          <w:szCs w:val="20"/>
        </w:rPr>
        <w:t xml:space="preserve"> D2.0 comment resolution subclause 10.12</w:t>
      </w:r>
      <w:r w:rsidR="00EA4765" w:rsidRPr="00EA4765">
        <w:rPr>
          <w:sz w:val="20"/>
          <w:szCs w:val="20"/>
        </w:rPr>
        <w:tab/>
        <w:t>Liwen Chu</w:t>
      </w:r>
      <w:r w:rsidR="00EA4765" w:rsidRPr="00EA4765">
        <w:rPr>
          <w:sz w:val="20"/>
          <w:szCs w:val="20"/>
        </w:rPr>
        <w:tab/>
      </w:r>
      <w:r w:rsidR="00EA4765">
        <w:rPr>
          <w:sz w:val="20"/>
          <w:szCs w:val="20"/>
        </w:rPr>
        <w:t>[</w:t>
      </w:r>
      <w:r w:rsidR="00EA4765" w:rsidRPr="00EA4765">
        <w:rPr>
          <w:sz w:val="20"/>
          <w:szCs w:val="20"/>
        </w:rPr>
        <w:t>7</w:t>
      </w:r>
      <w:r w:rsidR="00EA4765">
        <w:rPr>
          <w:sz w:val="20"/>
          <w:szCs w:val="20"/>
        </w:rPr>
        <w:t>C</w:t>
      </w:r>
      <w:r w:rsidR="00DC3BF2">
        <w:rPr>
          <w:sz w:val="20"/>
          <w:szCs w:val="20"/>
        </w:rPr>
        <w:tab/>
        <w:t>1</w:t>
      </w:r>
      <w:r w:rsidR="00991DE9">
        <w:rPr>
          <w:sz w:val="20"/>
          <w:szCs w:val="20"/>
        </w:rPr>
        <w:t>5</w:t>
      </w:r>
      <w:r w:rsidR="00DC3BF2">
        <w:rPr>
          <w:sz w:val="20"/>
          <w:szCs w:val="20"/>
        </w:rPr>
        <w:t>’</w:t>
      </w:r>
      <w:r w:rsidR="00EA4765">
        <w:rPr>
          <w:sz w:val="20"/>
          <w:szCs w:val="20"/>
        </w:rPr>
        <w:t>]</w:t>
      </w:r>
    </w:p>
    <w:p w14:paraId="28805CB3" w14:textId="18265222" w:rsidR="00991DE9" w:rsidRPr="00991DE9" w:rsidRDefault="003F2605" w:rsidP="00A450D5">
      <w:pPr>
        <w:pStyle w:val="ListParagraph"/>
        <w:numPr>
          <w:ilvl w:val="1"/>
          <w:numId w:val="3"/>
        </w:numPr>
        <w:rPr>
          <w:sz w:val="20"/>
          <w:szCs w:val="20"/>
        </w:rPr>
      </w:pPr>
      <w:hyperlink r:id="rId222" w:history="1">
        <w:r w:rsidR="00991DE9" w:rsidRPr="00991DE9">
          <w:rPr>
            <w:rStyle w:val="Hyperlink"/>
            <w:sz w:val="20"/>
            <w:szCs w:val="20"/>
          </w:rPr>
          <w:t>1424r0</w:t>
        </w:r>
      </w:hyperlink>
      <w:r w:rsidR="00991DE9">
        <w:rPr>
          <w:sz w:val="20"/>
          <w:szCs w:val="20"/>
        </w:rPr>
        <w:t xml:space="preserve"> </w:t>
      </w:r>
      <w:r w:rsidR="00991DE9" w:rsidRPr="00991DE9">
        <w:rPr>
          <w:sz w:val="20"/>
          <w:szCs w:val="20"/>
        </w:rPr>
        <w:t>CR for A-MPDU in EHT PPDU</w:t>
      </w:r>
      <w:r w:rsidR="00991DE9" w:rsidRPr="00991DE9">
        <w:rPr>
          <w:sz w:val="20"/>
          <w:szCs w:val="20"/>
        </w:rPr>
        <w:tab/>
      </w:r>
      <w:r w:rsidR="00991DE9">
        <w:rPr>
          <w:sz w:val="20"/>
          <w:szCs w:val="20"/>
        </w:rPr>
        <w:tab/>
      </w:r>
      <w:proofErr w:type="spellStart"/>
      <w:r w:rsidR="00991DE9" w:rsidRPr="00991DE9">
        <w:rPr>
          <w:sz w:val="20"/>
          <w:szCs w:val="20"/>
        </w:rPr>
        <w:t>SunHee</w:t>
      </w:r>
      <w:proofErr w:type="spellEnd"/>
      <w:r w:rsidR="00991DE9" w:rsidRPr="00991DE9">
        <w:rPr>
          <w:sz w:val="20"/>
          <w:szCs w:val="20"/>
        </w:rPr>
        <w:t xml:space="preserve"> </w:t>
      </w:r>
      <w:proofErr w:type="spellStart"/>
      <w:r w:rsidR="00991DE9" w:rsidRPr="00991DE9">
        <w:rPr>
          <w:sz w:val="20"/>
          <w:szCs w:val="20"/>
        </w:rPr>
        <w:t>Baek</w:t>
      </w:r>
      <w:proofErr w:type="spellEnd"/>
      <w:r w:rsidR="00991DE9">
        <w:rPr>
          <w:sz w:val="20"/>
          <w:szCs w:val="20"/>
        </w:rPr>
        <w:tab/>
        <w:t>[9C</w:t>
      </w:r>
      <w:r w:rsidR="00991DE9">
        <w:rPr>
          <w:sz w:val="20"/>
          <w:szCs w:val="20"/>
        </w:rPr>
        <w:tab/>
        <w:t>15’]</w:t>
      </w:r>
    </w:p>
    <w:p w14:paraId="4CAB3F8B"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60B19B13" w14:textId="7B812451" w:rsidR="00EE3ED9" w:rsidRPr="00450553" w:rsidRDefault="00266155" w:rsidP="00EE3ED9">
      <w:pPr>
        <w:pStyle w:val="ListParagraph"/>
        <w:numPr>
          <w:ilvl w:val="0"/>
          <w:numId w:val="3"/>
        </w:numPr>
      </w:pPr>
      <w:r>
        <w:t>Adjourn</w:t>
      </w:r>
    </w:p>
    <w:p w14:paraId="1897111B" w14:textId="77777777" w:rsidR="00EE3ED9" w:rsidRDefault="00EE3ED9" w:rsidP="00EE3ED9">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23"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6" w:name="_Ref47251219"/>
      <w:r w:rsidRPr="00B61CCF">
        <w:t>P</w:t>
      </w:r>
      <w:r w:rsidR="00EC77CF">
        <w:t>atent</w:t>
      </w:r>
      <w:r w:rsidR="00176ED4">
        <w:t xml:space="preserve"> And</w:t>
      </w:r>
      <w:r w:rsidR="00A170B8">
        <w:t xml:space="preserve"> Procedures</w:t>
      </w:r>
      <w:bookmarkEnd w:id="1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2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2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2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2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2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 xml:space="preserve">IEEE 802 Working Group membership is by individual; “Working Group members shall participate in the consensus process in a manner consistent with their professional expert opinion </w:t>
      </w:r>
      <w:r w:rsidRPr="001B007D">
        <w:rPr>
          <w:sz w:val="22"/>
          <w:szCs w:val="22"/>
        </w:rPr>
        <w:lastRenderedPageBreak/>
        <w:t>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2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30" w:history="1">
        <w:r w:rsidRPr="001B007D">
          <w:rPr>
            <w:rStyle w:val="Hyperlink"/>
            <w:szCs w:val="22"/>
          </w:rPr>
          <w:t>http://www.ieee802.org/devdocs.shtml</w:t>
        </w:r>
      </w:hyperlink>
      <w:r w:rsidRPr="001B007D">
        <w:rPr>
          <w:szCs w:val="22"/>
        </w:rPr>
        <w:t xml:space="preserve"> and Participation slide: </w:t>
      </w:r>
      <w:hyperlink r:id="rId23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3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r>
      <w:r w:rsidRPr="008B7C22">
        <w:rPr>
          <w:lang w:val="en-US"/>
        </w:rPr>
        <w:lastRenderedPageBreak/>
        <w:t xml:space="preserve"> </w:t>
      </w:r>
      <w:r w:rsidRPr="008B7C22">
        <w:rPr>
          <w:lang w:val="en-US"/>
        </w:rPr>
        <w:tab/>
      </w:r>
      <w:hyperlink r:id="rId233" w:history="1">
        <w:r w:rsidRPr="008B7C22">
          <w:rPr>
            <w:rStyle w:val="Hyperlink"/>
            <w:lang w:val="en-US"/>
          </w:rPr>
          <w:t>https</w:t>
        </w:r>
      </w:hyperlink>
      <w:hyperlink r:id="rId23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35" w:history="1">
        <w:r w:rsidRPr="008B7C22">
          <w:rPr>
            <w:rStyle w:val="Hyperlink"/>
            <w:lang w:val="en-US"/>
          </w:rPr>
          <w:t>https://</w:t>
        </w:r>
      </w:hyperlink>
      <w:hyperlink r:id="rId23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65E0C030" w:rsidR="0072112A" w:rsidRPr="00536912" w:rsidRDefault="003F2605" w:rsidP="00320F37">
      <w:pPr>
        <w:numPr>
          <w:ilvl w:val="0"/>
          <w:numId w:val="16"/>
        </w:numPr>
        <w:spacing w:before="100" w:beforeAutospacing="1" w:after="100" w:afterAutospacing="1"/>
        <w:rPr>
          <w:lang w:val="en-US"/>
        </w:rPr>
      </w:pPr>
      <w:hyperlink r:id="rId23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3F2605" w:rsidP="00320F37">
      <w:pPr>
        <w:numPr>
          <w:ilvl w:val="0"/>
          <w:numId w:val="16"/>
        </w:numPr>
        <w:spacing w:before="100" w:beforeAutospacing="1" w:after="100" w:afterAutospacing="1"/>
        <w:rPr>
          <w:lang w:val="en-US"/>
        </w:rPr>
      </w:pPr>
      <w:hyperlink r:id="rId23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489A6350" w:rsidR="0072112A" w:rsidRPr="00536912" w:rsidRDefault="003F2605" w:rsidP="00320F37">
      <w:pPr>
        <w:numPr>
          <w:ilvl w:val="0"/>
          <w:numId w:val="16"/>
        </w:numPr>
        <w:spacing w:before="100" w:beforeAutospacing="1" w:after="100" w:afterAutospacing="1"/>
        <w:rPr>
          <w:lang w:val="en-US"/>
        </w:rPr>
      </w:pPr>
      <w:hyperlink r:id="rId23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3F2605" w:rsidP="00320F37">
      <w:pPr>
        <w:numPr>
          <w:ilvl w:val="0"/>
          <w:numId w:val="16"/>
        </w:numPr>
        <w:spacing w:before="100" w:beforeAutospacing="1" w:after="100" w:afterAutospacing="1"/>
        <w:rPr>
          <w:lang w:val="en-US"/>
        </w:rPr>
      </w:pPr>
      <w:hyperlink r:id="rId24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F2605" w:rsidP="00024E05">
      <w:pPr>
        <w:spacing w:after="160" w:line="252" w:lineRule="auto"/>
        <w:ind w:left="720"/>
        <w:rPr>
          <w:sz w:val="20"/>
        </w:rPr>
      </w:pPr>
      <w:hyperlink r:id="rId24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F2605" w:rsidP="00024E05">
      <w:pPr>
        <w:spacing w:after="160" w:line="252" w:lineRule="auto"/>
        <w:ind w:left="720"/>
        <w:rPr>
          <w:sz w:val="20"/>
        </w:rPr>
      </w:pPr>
      <w:hyperlink r:id="rId242" w:history="1">
        <w:r w:rsidR="00024E05" w:rsidRPr="00BA5FED">
          <w:rPr>
            <w:rStyle w:val="Hyperlink"/>
            <w:sz w:val="20"/>
            <w:lang w:val="en-US"/>
          </w:rPr>
          <w:t>http</w:t>
        </w:r>
      </w:hyperlink>
      <w:hyperlink r:id="rId243" w:history="1">
        <w:r w:rsidR="00024E05" w:rsidRPr="00BA5FED">
          <w:rPr>
            <w:rStyle w:val="Hyperlink"/>
            <w:sz w:val="20"/>
            <w:lang w:val="en-US"/>
          </w:rPr>
          <w:t>://</w:t>
        </w:r>
      </w:hyperlink>
      <w:hyperlink r:id="rId24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F2605" w:rsidP="00024E05">
      <w:pPr>
        <w:spacing w:after="160" w:line="252" w:lineRule="auto"/>
        <w:ind w:left="720"/>
        <w:rPr>
          <w:sz w:val="20"/>
        </w:rPr>
      </w:pPr>
      <w:hyperlink r:id="rId245" w:history="1">
        <w:r w:rsidR="00024E05" w:rsidRPr="00BA5FED">
          <w:rPr>
            <w:rStyle w:val="Hyperlink"/>
            <w:sz w:val="20"/>
            <w:lang w:val="en-US"/>
          </w:rPr>
          <w:t>http</w:t>
        </w:r>
      </w:hyperlink>
      <w:hyperlink r:id="rId246" w:history="1">
        <w:r w:rsidR="00024E05" w:rsidRPr="00BA5FED">
          <w:rPr>
            <w:rStyle w:val="Hyperlink"/>
            <w:sz w:val="20"/>
            <w:lang w:val="en-US"/>
          </w:rPr>
          <w:t>://</w:t>
        </w:r>
      </w:hyperlink>
      <w:hyperlink r:id="rId24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F2605" w:rsidP="00024E05">
      <w:pPr>
        <w:spacing w:after="160" w:line="252" w:lineRule="auto"/>
        <w:ind w:left="720"/>
        <w:rPr>
          <w:sz w:val="20"/>
        </w:rPr>
      </w:pPr>
      <w:hyperlink r:id="rId248" w:history="1">
        <w:r w:rsidR="00024E05" w:rsidRPr="00BA5FED">
          <w:rPr>
            <w:rStyle w:val="Hyperlink"/>
            <w:sz w:val="20"/>
            <w:lang w:val="en-US"/>
          </w:rPr>
          <w:t>http://</w:t>
        </w:r>
      </w:hyperlink>
      <w:hyperlink r:id="rId24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F2605" w:rsidP="00024E05">
      <w:pPr>
        <w:spacing w:after="160" w:line="252" w:lineRule="auto"/>
        <w:ind w:left="720"/>
        <w:rPr>
          <w:sz w:val="20"/>
        </w:rPr>
      </w:pPr>
      <w:hyperlink r:id="rId250" w:history="1">
        <w:r w:rsidR="00024E05" w:rsidRPr="00BA5FED">
          <w:rPr>
            <w:rStyle w:val="Hyperlink"/>
            <w:sz w:val="20"/>
            <w:lang w:val="en-US"/>
          </w:rPr>
          <w:t>https</w:t>
        </w:r>
      </w:hyperlink>
      <w:hyperlink r:id="rId25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F2605" w:rsidP="00024E05">
      <w:pPr>
        <w:spacing w:after="160" w:line="252" w:lineRule="auto"/>
        <w:ind w:left="720"/>
        <w:rPr>
          <w:sz w:val="20"/>
          <w:lang w:val="en-US"/>
        </w:rPr>
      </w:pPr>
      <w:hyperlink r:id="rId252" w:history="1">
        <w:r w:rsidR="00024E05" w:rsidRPr="00BA5FED">
          <w:rPr>
            <w:rStyle w:val="Hyperlink"/>
            <w:sz w:val="20"/>
            <w:lang w:val="en-US"/>
          </w:rPr>
          <w:t>http</w:t>
        </w:r>
      </w:hyperlink>
      <w:hyperlink r:id="rId253" w:history="1">
        <w:r w:rsidR="00024E05" w:rsidRPr="00BA5FED">
          <w:rPr>
            <w:rStyle w:val="Hyperlink"/>
            <w:sz w:val="20"/>
            <w:lang w:val="en-US"/>
          </w:rPr>
          <w:t>://</w:t>
        </w:r>
      </w:hyperlink>
      <w:hyperlink r:id="rId254" w:history="1">
        <w:r w:rsidR="00024E05" w:rsidRPr="00BA5FED">
          <w:rPr>
            <w:rStyle w:val="Hyperlink"/>
            <w:sz w:val="20"/>
            <w:lang w:val="en-US"/>
          </w:rPr>
          <w:t>standards.ieee.org/board/pat/faq.pdf</w:t>
        </w:r>
      </w:hyperlink>
      <w:r w:rsidR="00024E05" w:rsidRPr="00BA5FED">
        <w:rPr>
          <w:sz w:val="20"/>
          <w:lang w:val="en-US"/>
        </w:rPr>
        <w:t xml:space="preserve"> and </w:t>
      </w:r>
      <w:hyperlink r:id="rId255" w:history="1">
        <w:r w:rsidR="00024E05" w:rsidRPr="00BA5FED">
          <w:rPr>
            <w:rStyle w:val="Hyperlink"/>
            <w:sz w:val="20"/>
            <w:lang w:val="en-US"/>
          </w:rPr>
          <w:t>http</w:t>
        </w:r>
      </w:hyperlink>
      <w:hyperlink r:id="rId256" w:history="1">
        <w:r w:rsidR="00024E05" w:rsidRPr="00BA5FED">
          <w:rPr>
            <w:rStyle w:val="Hyperlink"/>
            <w:sz w:val="20"/>
            <w:lang w:val="en-US"/>
          </w:rPr>
          <w:t>://</w:t>
        </w:r>
      </w:hyperlink>
      <w:hyperlink r:id="rId25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F2605" w:rsidP="00024E05">
      <w:pPr>
        <w:spacing w:after="160" w:line="252" w:lineRule="auto"/>
        <w:ind w:left="720"/>
        <w:rPr>
          <w:sz w:val="20"/>
        </w:rPr>
      </w:pPr>
      <w:hyperlink r:id="rId25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F2605" w:rsidP="00024E05">
      <w:pPr>
        <w:spacing w:after="160" w:line="252" w:lineRule="auto"/>
        <w:ind w:left="720"/>
        <w:rPr>
          <w:sz w:val="20"/>
          <w:lang w:val="en-US"/>
        </w:rPr>
      </w:pPr>
      <w:hyperlink r:id="rId25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F2605" w:rsidP="00024E05">
      <w:pPr>
        <w:spacing w:after="160" w:line="252" w:lineRule="auto"/>
        <w:ind w:left="720"/>
        <w:rPr>
          <w:sz w:val="20"/>
        </w:rPr>
      </w:pPr>
      <w:hyperlink r:id="rId26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F2605" w:rsidP="00024E05">
      <w:pPr>
        <w:spacing w:after="160" w:line="252" w:lineRule="auto"/>
        <w:ind w:left="720"/>
        <w:rPr>
          <w:sz w:val="20"/>
        </w:rPr>
      </w:pPr>
      <w:hyperlink r:id="rId261" w:history="1">
        <w:r w:rsidR="00024E05" w:rsidRPr="00BA5FED">
          <w:rPr>
            <w:rStyle w:val="Hyperlink"/>
            <w:sz w:val="20"/>
            <w:lang w:val="en-US"/>
          </w:rPr>
          <w:t>https://</w:t>
        </w:r>
      </w:hyperlink>
      <w:hyperlink r:id="rId26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lastRenderedPageBreak/>
        <w:t xml:space="preserve">IEEE 802 Working Group Policies &amp; Procedures (29 July 2016) </w:t>
      </w:r>
    </w:p>
    <w:p w14:paraId="540CB37F" w14:textId="77777777" w:rsidR="00024E05" w:rsidRPr="00BA5FED" w:rsidRDefault="003F2605" w:rsidP="00024E05">
      <w:pPr>
        <w:spacing w:after="160" w:line="252" w:lineRule="auto"/>
        <w:ind w:left="720"/>
        <w:rPr>
          <w:sz w:val="20"/>
        </w:rPr>
      </w:pPr>
      <w:hyperlink r:id="rId26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F2605" w:rsidP="00024E05">
      <w:pPr>
        <w:spacing w:after="160" w:line="252" w:lineRule="auto"/>
        <w:ind w:left="720"/>
        <w:rPr>
          <w:sz w:val="20"/>
        </w:rPr>
      </w:pPr>
      <w:hyperlink r:id="rId264" w:history="1">
        <w:r w:rsidR="00024E05" w:rsidRPr="00BA5FED">
          <w:rPr>
            <w:rStyle w:val="Hyperlink"/>
            <w:sz w:val="20"/>
            <w:lang w:val="en-US"/>
          </w:rPr>
          <w:t>https://</w:t>
        </w:r>
      </w:hyperlink>
      <w:hyperlink r:id="rId26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F2605" w:rsidP="00024E05">
      <w:pPr>
        <w:spacing w:after="160" w:line="252" w:lineRule="auto"/>
        <w:ind w:left="720"/>
        <w:rPr>
          <w:sz w:val="20"/>
        </w:rPr>
      </w:pPr>
      <w:hyperlink r:id="rId26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3F2605" w:rsidP="003E2A63">
      <w:pPr>
        <w:ind w:firstLine="720"/>
        <w:rPr>
          <w:sz w:val="20"/>
        </w:rPr>
      </w:pPr>
      <w:hyperlink r:id="rId267" w:history="1">
        <w:r w:rsidR="00024E05" w:rsidRPr="00BA5FED">
          <w:rPr>
            <w:rStyle w:val="Hyperlink"/>
            <w:sz w:val="20"/>
            <w:lang w:val="en-US"/>
          </w:rPr>
          <w:t>https://</w:t>
        </w:r>
      </w:hyperlink>
      <w:hyperlink r:id="rId26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69"/>
      <w:footerReference w:type="default" r:id="rId27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5D9D1" w14:textId="77777777" w:rsidR="00AC2BD2" w:rsidRDefault="00AC2BD2">
      <w:r>
        <w:separator/>
      </w:r>
    </w:p>
  </w:endnote>
  <w:endnote w:type="continuationSeparator" w:id="0">
    <w:p w14:paraId="2E0912D1" w14:textId="77777777" w:rsidR="00AC2BD2" w:rsidRDefault="00AC2BD2">
      <w:r>
        <w:continuationSeparator/>
      </w:r>
    </w:p>
  </w:endnote>
  <w:endnote w:type="continuationNotice" w:id="1">
    <w:p w14:paraId="4BB3AC63" w14:textId="77777777" w:rsidR="00AC2BD2" w:rsidRDefault="00AC2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4F835" w14:textId="77777777" w:rsidR="00AC2BD2" w:rsidRDefault="00AC2BD2">
      <w:r>
        <w:separator/>
      </w:r>
    </w:p>
  </w:footnote>
  <w:footnote w:type="continuationSeparator" w:id="0">
    <w:p w14:paraId="28B44A1D" w14:textId="77777777" w:rsidR="00AC2BD2" w:rsidRDefault="00AC2BD2">
      <w:r>
        <w:continuationSeparator/>
      </w:r>
    </w:p>
  </w:footnote>
  <w:footnote w:type="continuationNotice" w:id="1">
    <w:p w14:paraId="41F6E692" w14:textId="77777777" w:rsidR="00AC2BD2" w:rsidRDefault="00AC2B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6E2A190" w:rsidR="00DE1257" w:rsidRDefault="00A531B6">
    <w:pPr>
      <w:pStyle w:val="Header"/>
      <w:tabs>
        <w:tab w:val="clear" w:pos="6480"/>
        <w:tab w:val="center" w:pos="4680"/>
        <w:tab w:val="right" w:pos="9360"/>
      </w:tabs>
    </w:pPr>
    <w:r>
      <w:t>September</w:t>
    </w:r>
    <w:r w:rsidR="008D0E35">
      <w:t xml:space="preserve"> </w:t>
    </w:r>
    <w:r w:rsidR="00DE1257">
      <w:t>202</w:t>
    </w:r>
    <w:r w:rsidR="00D70208">
      <w:t>2</w:t>
    </w:r>
    <w:r w:rsidR="00DE1257">
      <w:tab/>
    </w:r>
    <w:r w:rsidR="00DE1257">
      <w:tab/>
    </w:r>
    <w:r w:rsidR="003F2605">
      <w:fldChar w:fldCharType="begin"/>
    </w:r>
    <w:r w:rsidR="003F2605">
      <w:instrText xml:space="preserve"> TITLE  \* MERGEFORMAT </w:instrText>
    </w:r>
    <w:r w:rsidR="003F2605">
      <w:fldChar w:fldCharType="separate"/>
    </w:r>
    <w:r w:rsidR="00311D07">
      <w:t>doc.: IEEE 802.11-</w:t>
    </w:r>
    <w:r w:rsidR="00C93E7A">
      <w:t>2</w:t>
    </w:r>
    <w:r w:rsidR="00721CF7">
      <w:t>2</w:t>
    </w:r>
    <w:r w:rsidR="00311D07">
      <w:t>/</w:t>
    </w:r>
    <w:r>
      <w:t>1421</w:t>
    </w:r>
    <w:r w:rsidR="00311D07">
      <w:t>r</w:t>
    </w:r>
    <w:r w:rsidR="003F2605">
      <w:fldChar w:fldCharType="end"/>
    </w:r>
    <w:r w:rsidR="00AE0793">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16cid:durableId="1570655232">
    <w:abstractNumId w:val="27"/>
  </w:num>
  <w:num w:numId="2" w16cid:durableId="1627276302">
    <w:abstractNumId w:val="8"/>
  </w:num>
  <w:num w:numId="3" w16cid:durableId="1547790664">
    <w:abstractNumId w:val="29"/>
  </w:num>
  <w:num w:numId="4" w16cid:durableId="776752119">
    <w:abstractNumId w:val="0"/>
  </w:num>
  <w:num w:numId="5" w16cid:durableId="1228415412">
    <w:abstractNumId w:val="25"/>
  </w:num>
  <w:num w:numId="6" w16cid:durableId="714045206">
    <w:abstractNumId w:val="2"/>
  </w:num>
  <w:num w:numId="7" w16cid:durableId="867791563">
    <w:abstractNumId w:val="14"/>
  </w:num>
  <w:num w:numId="8" w16cid:durableId="2004240363">
    <w:abstractNumId w:val="4"/>
  </w:num>
  <w:num w:numId="9" w16cid:durableId="660230748">
    <w:abstractNumId w:val="18"/>
  </w:num>
  <w:num w:numId="10" w16cid:durableId="1922836168">
    <w:abstractNumId w:val="30"/>
  </w:num>
  <w:num w:numId="11" w16cid:durableId="1206941261">
    <w:abstractNumId w:val="20"/>
  </w:num>
  <w:num w:numId="12" w16cid:durableId="171460224">
    <w:abstractNumId w:val="1"/>
  </w:num>
  <w:num w:numId="13" w16cid:durableId="928391921">
    <w:abstractNumId w:val="19"/>
  </w:num>
  <w:num w:numId="14" w16cid:durableId="1075054115">
    <w:abstractNumId w:val="5"/>
  </w:num>
  <w:num w:numId="15" w16cid:durableId="197162871">
    <w:abstractNumId w:val="21"/>
  </w:num>
  <w:num w:numId="16" w16cid:durableId="715659900">
    <w:abstractNumId w:val="10"/>
  </w:num>
  <w:num w:numId="17" w16cid:durableId="848183533">
    <w:abstractNumId w:val="12"/>
  </w:num>
  <w:num w:numId="18" w16cid:durableId="1538664417">
    <w:abstractNumId w:val="6"/>
  </w:num>
  <w:num w:numId="19" w16cid:durableId="1837334283">
    <w:abstractNumId w:val="24"/>
  </w:num>
  <w:num w:numId="20" w16cid:durableId="1082531764">
    <w:abstractNumId w:val="15"/>
  </w:num>
  <w:num w:numId="21" w16cid:durableId="1512524791">
    <w:abstractNumId w:val="17"/>
  </w:num>
  <w:num w:numId="22" w16cid:durableId="249238684">
    <w:abstractNumId w:val="26"/>
  </w:num>
  <w:num w:numId="23" w16cid:durableId="291600546">
    <w:abstractNumId w:val="16"/>
  </w:num>
  <w:num w:numId="24" w16cid:durableId="1939753749">
    <w:abstractNumId w:val="22"/>
  </w:num>
  <w:num w:numId="25" w16cid:durableId="1805001122">
    <w:abstractNumId w:val="7"/>
  </w:num>
  <w:num w:numId="26" w16cid:durableId="52050457">
    <w:abstractNumId w:val="13"/>
  </w:num>
  <w:num w:numId="27" w16cid:durableId="1854614556">
    <w:abstractNumId w:val="3"/>
  </w:num>
  <w:num w:numId="28" w16cid:durableId="2127658179">
    <w:abstractNumId w:val="28"/>
  </w:num>
  <w:num w:numId="29" w16cid:durableId="77989279">
    <w:abstractNumId w:val="11"/>
  </w:num>
  <w:num w:numId="30" w16cid:durableId="1138032753">
    <w:abstractNumId w:val="31"/>
  </w:num>
  <w:num w:numId="31" w16cid:durableId="1035428783">
    <w:abstractNumId w:val="23"/>
  </w:num>
  <w:num w:numId="32" w16cid:durableId="1499417598">
    <w:abstractNumId w:val="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CDF"/>
    <w:rsid w:val="00003DBE"/>
    <w:rsid w:val="00003E7F"/>
    <w:rsid w:val="00003EC7"/>
    <w:rsid w:val="000040D3"/>
    <w:rsid w:val="0000416F"/>
    <w:rsid w:val="000041B1"/>
    <w:rsid w:val="00004217"/>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742"/>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676"/>
    <w:rsid w:val="000216E0"/>
    <w:rsid w:val="00021787"/>
    <w:rsid w:val="000218AF"/>
    <w:rsid w:val="0002198B"/>
    <w:rsid w:val="00021A69"/>
    <w:rsid w:val="00021B6F"/>
    <w:rsid w:val="00021BCB"/>
    <w:rsid w:val="00021E29"/>
    <w:rsid w:val="00021F85"/>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726B"/>
    <w:rsid w:val="000272E3"/>
    <w:rsid w:val="000272FE"/>
    <w:rsid w:val="0002734D"/>
    <w:rsid w:val="000275AE"/>
    <w:rsid w:val="000275C0"/>
    <w:rsid w:val="0002760C"/>
    <w:rsid w:val="00027806"/>
    <w:rsid w:val="000278E6"/>
    <w:rsid w:val="00027EB1"/>
    <w:rsid w:val="000300BB"/>
    <w:rsid w:val="00030201"/>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0BC"/>
    <w:rsid w:val="0004127D"/>
    <w:rsid w:val="0004136B"/>
    <w:rsid w:val="0004138A"/>
    <w:rsid w:val="00041451"/>
    <w:rsid w:val="00041488"/>
    <w:rsid w:val="00041695"/>
    <w:rsid w:val="000416CA"/>
    <w:rsid w:val="000416D7"/>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832"/>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68"/>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A47"/>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C24"/>
    <w:rsid w:val="00070E4E"/>
    <w:rsid w:val="00070F2D"/>
    <w:rsid w:val="000713B1"/>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63"/>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5B3"/>
    <w:rsid w:val="000765C0"/>
    <w:rsid w:val="000767FE"/>
    <w:rsid w:val="00076909"/>
    <w:rsid w:val="000769AE"/>
    <w:rsid w:val="000769F4"/>
    <w:rsid w:val="00076B55"/>
    <w:rsid w:val="00076B5C"/>
    <w:rsid w:val="00076C5D"/>
    <w:rsid w:val="00076CFB"/>
    <w:rsid w:val="00076D8B"/>
    <w:rsid w:val="00076DB0"/>
    <w:rsid w:val="00076EB3"/>
    <w:rsid w:val="00076EF0"/>
    <w:rsid w:val="00076F42"/>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07"/>
    <w:rsid w:val="00081B5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97EF9"/>
    <w:rsid w:val="000A0030"/>
    <w:rsid w:val="000A0087"/>
    <w:rsid w:val="000A030F"/>
    <w:rsid w:val="000A032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6A2"/>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9C"/>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7EF"/>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3D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26"/>
    <w:rsid w:val="000D368E"/>
    <w:rsid w:val="000D369B"/>
    <w:rsid w:val="000D3845"/>
    <w:rsid w:val="000D3B68"/>
    <w:rsid w:val="000D3BBE"/>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BB4"/>
    <w:rsid w:val="000D4EB9"/>
    <w:rsid w:val="000D4EFC"/>
    <w:rsid w:val="000D4FBC"/>
    <w:rsid w:val="000D527D"/>
    <w:rsid w:val="000D5950"/>
    <w:rsid w:val="000D595D"/>
    <w:rsid w:val="000D59AF"/>
    <w:rsid w:val="000D5BC7"/>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EF1"/>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6F4"/>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A8D"/>
    <w:rsid w:val="000F5CB2"/>
    <w:rsid w:val="000F5E02"/>
    <w:rsid w:val="000F5E43"/>
    <w:rsid w:val="000F6311"/>
    <w:rsid w:val="000F6940"/>
    <w:rsid w:val="000F6B5F"/>
    <w:rsid w:val="000F6D6B"/>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0A"/>
    <w:rsid w:val="00107788"/>
    <w:rsid w:val="00107839"/>
    <w:rsid w:val="00107962"/>
    <w:rsid w:val="00107A9B"/>
    <w:rsid w:val="00107C0C"/>
    <w:rsid w:val="00107C46"/>
    <w:rsid w:val="00107C4C"/>
    <w:rsid w:val="00107C80"/>
    <w:rsid w:val="00107C81"/>
    <w:rsid w:val="00107C83"/>
    <w:rsid w:val="001100B2"/>
    <w:rsid w:val="001100C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AA"/>
    <w:rsid w:val="001217E8"/>
    <w:rsid w:val="00121DCD"/>
    <w:rsid w:val="00122230"/>
    <w:rsid w:val="001222F2"/>
    <w:rsid w:val="001228FC"/>
    <w:rsid w:val="0012298B"/>
    <w:rsid w:val="00122A00"/>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5FD3"/>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9A"/>
    <w:rsid w:val="001410D4"/>
    <w:rsid w:val="00141102"/>
    <w:rsid w:val="0014110D"/>
    <w:rsid w:val="001411B1"/>
    <w:rsid w:val="0014159E"/>
    <w:rsid w:val="001415B4"/>
    <w:rsid w:val="0014198F"/>
    <w:rsid w:val="00141BC7"/>
    <w:rsid w:val="00141C3A"/>
    <w:rsid w:val="00141C55"/>
    <w:rsid w:val="00141F55"/>
    <w:rsid w:val="00142135"/>
    <w:rsid w:val="0014224A"/>
    <w:rsid w:val="00142280"/>
    <w:rsid w:val="00142314"/>
    <w:rsid w:val="0014233F"/>
    <w:rsid w:val="00142911"/>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7D"/>
    <w:rsid w:val="00147E81"/>
    <w:rsid w:val="00147F3C"/>
    <w:rsid w:val="0015003C"/>
    <w:rsid w:val="00150435"/>
    <w:rsid w:val="001505DC"/>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933"/>
    <w:rsid w:val="00161ACB"/>
    <w:rsid w:val="00161B4C"/>
    <w:rsid w:val="00161C8C"/>
    <w:rsid w:val="00161D85"/>
    <w:rsid w:val="00162219"/>
    <w:rsid w:val="00162590"/>
    <w:rsid w:val="001625A0"/>
    <w:rsid w:val="00162776"/>
    <w:rsid w:val="001628A3"/>
    <w:rsid w:val="00162987"/>
    <w:rsid w:val="00162BAE"/>
    <w:rsid w:val="0016301D"/>
    <w:rsid w:val="0016306D"/>
    <w:rsid w:val="00163113"/>
    <w:rsid w:val="0016323B"/>
    <w:rsid w:val="0016359E"/>
    <w:rsid w:val="0016371E"/>
    <w:rsid w:val="001637D8"/>
    <w:rsid w:val="001638E5"/>
    <w:rsid w:val="00163940"/>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759"/>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42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0CD"/>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3159"/>
    <w:rsid w:val="001831C8"/>
    <w:rsid w:val="00183269"/>
    <w:rsid w:val="00183310"/>
    <w:rsid w:val="00183417"/>
    <w:rsid w:val="00183505"/>
    <w:rsid w:val="0018369E"/>
    <w:rsid w:val="00183835"/>
    <w:rsid w:val="00183B00"/>
    <w:rsid w:val="00183CCC"/>
    <w:rsid w:val="00183D8E"/>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0C"/>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7AD"/>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1D7"/>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808"/>
    <w:rsid w:val="001E3984"/>
    <w:rsid w:val="001E3A4B"/>
    <w:rsid w:val="001E3D37"/>
    <w:rsid w:val="001E3D3E"/>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85"/>
    <w:rsid w:val="001E7EDB"/>
    <w:rsid w:val="001F01D1"/>
    <w:rsid w:val="001F039B"/>
    <w:rsid w:val="001F05F1"/>
    <w:rsid w:val="001F0823"/>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19"/>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4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04"/>
    <w:rsid w:val="0021624D"/>
    <w:rsid w:val="00216495"/>
    <w:rsid w:val="00216572"/>
    <w:rsid w:val="00216678"/>
    <w:rsid w:val="002167D8"/>
    <w:rsid w:val="002167FB"/>
    <w:rsid w:val="00216A9F"/>
    <w:rsid w:val="00216D91"/>
    <w:rsid w:val="00216D97"/>
    <w:rsid w:val="00216DA1"/>
    <w:rsid w:val="002171B9"/>
    <w:rsid w:val="002171DF"/>
    <w:rsid w:val="0021731D"/>
    <w:rsid w:val="002173D1"/>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8EA"/>
    <w:rsid w:val="002309BB"/>
    <w:rsid w:val="00230D6B"/>
    <w:rsid w:val="00230E2D"/>
    <w:rsid w:val="00231023"/>
    <w:rsid w:val="002311F4"/>
    <w:rsid w:val="00231256"/>
    <w:rsid w:val="0023130C"/>
    <w:rsid w:val="00231312"/>
    <w:rsid w:val="00231474"/>
    <w:rsid w:val="002317A7"/>
    <w:rsid w:val="00231AF2"/>
    <w:rsid w:val="002320C8"/>
    <w:rsid w:val="002320D2"/>
    <w:rsid w:val="002321D3"/>
    <w:rsid w:val="002321E0"/>
    <w:rsid w:val="0023237D"/>
    <w:rsid w:val="00232381"/>
    <w:rsid w:val="00232411"/>
    <w:rsid w:val="0023241C"/>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53A"/>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9FA"/>
    <w:rsid w:val="00252C1C"/>
    <w:rsid w:val="00252DE3"/>
    <w:rsid w:val="00252E5F"/>
    <w:rsid w:val="002530C0"/>
    <w:rsid w:val="002531AA"/>
    <w:rsid w:val="002533FE"/>
    <w:rsid w:val="00253527"/>
    <w:rsid w:val="00253C8D"/>
    <w:rsid w:val="00253DA0"/>
    <w:rsid w:val="00253ED0"/>
    <w:rsid w:val="002540FA"/>
    <w:rsid w:val="0025412D"/>
    <w:rsid w:val="0025450A"/>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3BB"/>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155"/>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57F"/>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217"/>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C7F"/>
    <w:rsid w:val="00295CA6"/>
    <w:rsid w:val="00295D30"/>
    <w:rsid w:val="00295D46"/>
    <w:rsid w:val="00295D75"/>
    <w:rsid w:val="00295ED2"/>
    <w:rsid w:val="00295FE1"/>
    <w:rsid w:val="002960D5"/>
    <w:rsid w:val="0029617A"/>
    <w:rsid w:val="0029652A"/>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36E"/>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EA8"/>
    <w:rsid w:val="002A5012"/>
    <w:rsid w:val="002A5069"/>
    <w:rsid w:val="002A5226"/>
    <w:rsid w:val="002A52C4"/>
    <w:rsid w:val="002A54AD"/>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A2F"/>
    <w:rsid w:val="002B5BAC"/>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B7B"/>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78A"/>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78B"/>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BEE"/>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F5"/>
    <w:rsid w:val="002E6D27"/>
    <w:rsid w:val="002E6E8D"/>
    <w:rsid w:val="002E7063"/>
    <w:rsid w:val="002E70F9"/>
    <w:rsid w:val="002E7280"/>
    <w:rsid w:val="002E749F"/>
    <w:rsid w:val="002E75DB"/>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6E7"/>
    <w:rsid w:val="003258FD"/>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2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4ED"/>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0E9"/>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250A"/>
    <w:rsid w:val="00382620"/>
    <w:rsid w:val="0038262E"/>
    <w:rsid w:val="0038263E"/>
    <w:rsid w:val="003827E1"/>
    <w:rsid w:val="003827E4"/>
    <w:rsid w:val="00382920"/>
    <w:rsid w:val="00382A26"/>
    <w:rsid w:val="00382A58"/>
    <w:rsid w:val="00382CC5"/>
    <w:rsid w:val="00382D2E"/>
    <w:rsid w:val="00382E16"/>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B6D"/>
    <w:rsid w:val="00387BD0"/>
    <w:rsid w:val="00387C45"/>
    <w:rsid w:val="00387CB1"/>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94"/>
    <w:rsid w:val="00395FDD"/>
    <w:rsid w:val="0039607B"/>
    <w:rsid w:val="0039609A"/>
    <w:rsid w:val="003960A5"/>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7F"/>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707"/>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3F18"/>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42"/>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9D"/>
    <w:rsid w:val="003C11EC"/>
    <w:rsid w:val="003C129F"/>
    <w:rsid w:val="003C143F"/>
    <w:rsid w:val="003C1E17"/>
    <w:rsid w:val="003C2029"/>
    <w:rsid w:val="003C209E"/>
    <w:rsid w:val="003C23BF"/>
    <w:rsid w:val="003C24FA"/>
    <w:rsid w:val="003C25F7"/>
    <w:rsid w:val="003C2660"/>
    <w:rsid w:val="003C26F9"/>
    <w:rsid w:val="003C2726"/>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4D"/>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82C"/>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605"/>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5FF"/>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39E"/>
    <w:rsid w:val="00415710"/>
    <w:rsid w:val="00415765"/>
    <w:rsid w:val="0041579D"/>
    <w:rsid w:val="004158A8"/>
    <w:rsid w:val="004159F9"/>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5FD0"/>
    <w:rsid w:val="0043603D"/>
    <w:rsid w:val="004360FA"/>
    <w:rsid w:val="004361DA"/>
    <w:rsid w:val="00436473"/>
    <w:rsid w:val="004364BD"/>
    <w:rsid w:val="00436560"/>
    <w:rsid w:val="00436783"/>
    <w:rsid w:val="0043681F"/>
    <w:rsid w:val="004369C3"/>
    <w:rsid w:val="00436C33"/>
    <w:rsid w:val="00436C65"/>
    <w:rsid w:val="00436CBF"/>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43"/>
    <w:rsid w:val="00443C7F"/>
    <w:rsid w:val="00443DAB"/>
    <w:rsid w:val="00443DB7"/>
    <w:rsid w:val="00443DF3"/>
    <w:rsid w:val="00443E04"/>
    <w:rsid w:val="00443E25"/>
    <w:rsid w:val="00443EDA"/>
    <w:rsid w:val="00444111"/>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3CD"/>
    <w:rsid w:val="0044670A"/>
    <w:rsid w:val="00446892"/>
    <w:rsid w:val="00446893"/>
    <w:rsid w:val="004468F2"/>
    <w:rsid w:val="00446919"/>
    <w:rsid w:val="00446994"/>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55"/>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683"/>
    <w:rsid w:val="0049280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3B"/>
    <w:rsid w:val="004945FE"/>
    <w:rsid w:val="004946CD"/>
    <w:rsid w:val="00494701"/>
    <w:rsid w:val="004947D1"/>
    <w:rsid w:val="0049498B"/>
    <w:rsid w:val="00494A01"/>
    <w:rsid w:val="00494A4D"/>
    <w:rsid w:val="00494D0A"/>
    <w:rsid w:val="00495087"/>
    <w:rsid w:val="004950B5"/>
    <w:rsid w:val="00495175"/>
    <w:rsid w:val="004954F8"/>
    <w:rsid w:val="00495580"/>
    <w:rsid w:val="0049560E"/>
    <w:rsid w:val="004956A6"/>
    <w:rsid w:val="004956EE"/>
    <w:rsid w:val="004959C6"/>
    <w:rsid w:val="004959F7"/>
    <w:rsid w:val="00495A30"/>
    <w:rsid w:val="00495DE5"/>
    <w:rsid w:val="00495E35"/>
    <w:rsid w:val="00495E3B"/>
    <w:rsid w:val="00495E9A"/>
    <w:rsid w:val="00495EFB"/>
    <w:rsid w:val="0049622D"/>
    <w:rsid w:val="004962A7"/>
    <w:rsid w:val="00496564"/>
    <w:rsid w:val="004965E4"/>
    <w:rsid w:val="004965EC"/>
    <w:rsid w:val="004966D3"/>
    <w:rsid w:val="00496881"/>
    <w:rsid w:val="004968FC"/>
    <w:rsid w:val="00496B26"/>
    <w:rsid w:val="00496BC9"/>
    <w:rsid w:val="00496CC2"/>
    <w:rsid w:val="00496E05"/>
    <w:rsid w:val="00496E41"/>
    <w:rsid w:val="00496EE5"/>
    <w:rsid w:val="00496F11"/>
    <w:rsid w:val="00496F45"/>
    <w:rsid w:val="00497137"/>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5C7"/>
    <w:rsid w:val="004A7652"/>
    <w:rsid w:val="004A768D"/>
    <w:rsid w:val="004A76EE"/>
    <w:rsid w:val="004A78AF"/>
    <w:rsid w:val="004A78C0"/>
    <w:rsid w:val="004A7942"/>
    <w:rsid w:val="004A7A7F"/>
    <w:rsid w:val="004A7A86"/>
    <w:rsid w:val="004A7AB2"/>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E"/>
    <w:rsid w:val="004B4DD1"/>
    <w:rsid w:val="004B50E0"/>
    <w:rsid w:val="004B50FB"/>
    <w:rsid w:val="004B5110"/>
    <w:rsid w:val="004B5165"/>
    <w:rsid w:val="004B51E6"/>
    <w:rsid w:val="004B528D"/>
    <w:rsid w:val="004B53AB"/>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59"/>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6CA"/>
    <w:rsid w:val="004D0733"/>
    <w:rsid w:val="004D0A1B"/>
    <w:rsid w:val="004D0ACA"/>
    <w:rsid w:val="004D0B27"/>
    <w:rsid w:val="004D0B44"/>
    <w:rsid w:val="004D0FD8"/>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D4C"/>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9C1"/>
    <w:rsid w:val="004D6ADE"/>
    <w:rsid w:val="004D6B68"/>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27C"/>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591"/>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838"/>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38"/>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C"/>
    <w:rsid w:val="0055611A"/>
    <w:rsid w:val="005561B4"/>
    <w:rsid w:val="005561F6"/>
    <w:rsid w:val="00556352"/>
    <w:rsid w:val="00556443"/>
    <w:rsid w:val="005564A5"/>
    <w:rsid w:val="00556535"/>
    <w:rsid w:val="0055656B"/>
    <w:rsid w:val="005565E5"/>
    <w:rsid w:val="00556957"/>
    <w:rsid w:val="00556B08"/>
    <w:rsid w:val="00556BA3"/>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5FD"/>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2B"/>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27"/>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69"/>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BE1"/>
    <w:rsid w:val="005A7CCB"/>
    <w:rsid w:val="005A7D3D"/>
    <w:rsid w:val="005A7D89"/>
    <w:rsid w:val="005B0007"/>
    <w:rsid w:val="005B0095"/>
    <w:rsid w:val="005B0125"/>
    <w:rsid w:val="005B0180"/>
    <w:rsid w:val="005B03D3"/>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11E"/>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6C"/>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00"/>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97A"/>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CF"/>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702"/>
    <w:rsid w:val="006517D4"/>
    <w:rsid w:val="00651BB4"/>
    <w:rsid w:val="00651CF5"/>
    <w:rsid w:val="00651E1F"/>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C09"/>
    <w:rsid w:val="00654C73"/>
    <w:rsid w:val="00654FC0"/>
    <w:rsid w:val="00654FCE"/>
    <w:rsid w:val="006550A7"/>
    <w:rsid w:val="006550E2"/>
    <w:rsid w:val="0065521E"/>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2E5"/>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90A"/>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74"/>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7EA"/>
    <w:rsid w:val="0069290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310"/>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6DE"/>
    <w:rsid w:val="006A1742"/>
    <w:rsid w:val="006A1775"/>
    <w:rsid w:val="006A19B0"/>
    <w:rsid w:val="006A1A12"/>
    <w:rsid w:val="006A1A53"/>
    <w:rsid w:val="006A1CB0"/>
    <w:rsid w:val="006A1E23"/>
    <w:rsid w:val="006A1F06"/>
    <w:rsid w:val="006A200A"/>
    <w:rsid w:val="006A2045"/>
    <w:rsid w:val="006A21E8"/>
    <w:rsid w:val="006A226F"/>
    <w:rsid w:val="006A22AA"/>
    <w:rsid w:val="006A2372"/>
    <w:rsid w:val="006A23FF"/>
    <w:rsid w:val="006A24DE"/>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6F7"/>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70"/>
    <w:rsid w:val="006B2373"/>
    <w:rsid w:val="006B2423"/>
    <w:rsid w:val="006B251D"/>
    <w:rsid w:val="006B2533"/>
    <w:rsid w:val="006B2814"/>
    <w:rsid w:val="006B28AF"/>
    <w:rsid w:val="006B2C28"/>
    <w:rsid w:val="006B2C61"/>
    <w:rsid w:val="006B2CB3"/>
    <w:rsid w:val="006B2D80"/>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B0C"/>
    <w:rsid w:val="006C6F32"/>
    <w:rsid w:val="006C6F41"/>
    <w:rsid w:val="006C6FCD"/>
    <w:rsid w:val="006C7014"/>
    <w:rsid w:val="006C738F"/>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41"/>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0"/>
    <w:rsid w:val="006E320C"/>
    <w:rsid w:val="006E3287"/>
    <w:rsid w:val="006E32B6"/>
    <w:rsid w:val="006E331A"/>
    <w:rsid w:val="006E3362"/>
    <w:rsid w:val="006E3414"/>
    <w:rsid w:val="006E3613"/>
    <w:rsid w:val="006E36F7"/>
    <w:rsid w:val="006E38AB"/>
    <w:rsid w:val="006E38F4"/>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3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0E"/>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409"/>
    <w:rsid w:val="0070378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C95"/>
    <w:rsid w:val="00705D97"/>
    <w:rsid w:val="00705DD4"/>
    <w:rsid w:val="00705EDC"/>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20F"/>
    <w:rsid w:val="00714503"/>
    <w:rsid w:val="00714538"/>
    <w:rsid w:val="007145CF"/>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BF0"/>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D71"/>
    <w:rsid w:val="00750E03"/>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2D9"/>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03"/>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09"/>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5B4"/>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45"/>
    <w:rsid w:val="007B4560"/>
    <w:rsid w:val="007B4653"/>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84F"/>
    <w:rsid w:val="007B686C"/>
    <w:rsid w:val="007B687F"/>
    <w:rsid w:val="007B6967"/>
    <w:rsid w:val="007B69EA"/>
    <w:rsid w:val="007B69F6"/>
    <w:rsid w:val="007B6CDF"/>
    <w:rsid w:val="007B6D18"/>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96E"/>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1FAD"/>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A6"/>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3B8"/>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F0"/>
    <w:rsid w:val="00800643"/>
    <w:rsid w:val="00800690"/>
    <w:rsid w:val="008006F1"/>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9A5"/>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427"/>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0A"/>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3B"/>
    <w:rsid w:val="0082025B"/>
    <w:rsid w:val="00820300"/>
    <w:rsid w:val="00820318"/>
    <w:rsid w:val="0082037E"/>
    <w:rsid w:val="008204F8"/>
    <w:rsid w:val="00820598"/>
    <w:rsid w:val="0082059F"/>
    <w:rsid w:val="00820896"/>
    <w:rsid w:val="008208C3"/>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B3"/>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7C8"/>
    <w:rsid w:val="00831912"/>
    <w:rsid w:val="00831AF5"/>
    <w:rsid w:val="00831C55"/>
    <w:rsid w:val="00831C57"/>
    <w:rsid w:val="00831EA1"/>
    <w:rsid w:val="00831F62"/>
    <w:rsid w:val="00831FAD"/>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0E72"/>
    <w:rsid w:val="00870FB5"/>
    <w:rsid w:val="008710A4"/>
    <w:rsid w:val="0087112E"/>
    <w:rsid w:val="00871191"/>
    <w:rsid w:val="008711D7"/>
    <w:rsid w:val="00871623"/>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ECF"/>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BA"/>
    <w:rsid w:val="00890DF0"/>
    <w:rsid w:val="00890E97"/>
    <w:rsid w:val="00890F77"/>
    <w:rsid w:val="0089105A"/>
    <w:rsid w:val="008910A9"/>
    <w:rsid w:val="00891170"/>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A50"/>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970"/>
    <w:rsid w:val="008A0B74"/>
    <w:rsid w:val="008A0E28"/>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9A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0CF"/>
    <w:rsid w:val="008B3209"/>
    <w:rsid w:val="008B324D"/>
    <w:rsid w:val="008B3440"/>
    <w:rsid w:val="008B34ED"/>
    <w:rsid w:val="008B3692"/>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EB7"/>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0"/>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E7E"/>
    <w:rsid w:val="008D4E91"/>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4E6"/>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4"/>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09"/>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C0"/>
    <w:rsid w:val="009311F2"/>
    <w:rsid w:val="009313AF"/>
    <w:rsid w:val="00931581"/>
    <w:rsid w:val="00931646"/>
    <w:rsid w:val="00931670"/>
    <w:rsid w:val="009316EB"/>
    <w:rsid w:val="00931794"/>
    <w:rsid w:val="0093193C"/>
    <w:rsid w:val="00931AFC"/>
    <w:rsid w:val="00931EB3"/>
    <w:rsid w:val="00931F4A"/>
    <w:rsid w:val="00932086"/>
    <w:rsid w:val="00932149"/>
    <w:rsid w:val="0093216A"/>
    <w:rsid w:val="009321CA"/>
    <w:rsid w:val="00932575"/>
    <w:rsid w:val="00932676"/>
    <w:rsid w:val="00932694"/>
    <w:rsid w:val="00932859"/>
    <w:rsid w:val="00932C92"/>
    <w:rsid w:val="00932C98"/>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CD3"/>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DE9"/>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DA8"/>
    <w:rsid w:val="00994E41"/>
    <w:rsid w:val="00994EE0"/>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4BA"/>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F12"/>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6AC"/>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BC"/>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C0"/>
    <w:rsid w:val="009D65ED"/>
    <w:rsid w:val="009D664C"/>
    <w:rsid w:val="009D66ED"/>
    <w:rsid w:val="009D6742"/>
    <w:rsid w:val="009D67DB"/>
    <w:rsid w:val="009D68BF"/>
    <w:rsid w:val="009D6930"/>
    <w:rsid w:val="009D6953"/>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565"/>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907"/>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58"/>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E1"/>
    <w:rsid w:val="00A34737"/>
    <w:rsid w:val="00A349C0"/>
    <w:rsid w:val="00A34A12"/>
    <w:rsid w:val="00A34A28"/>
    <w:rsid w:val="00A34C1B"/>
    <w:rsid w:val="00A34C53"/>
    <w:rsid w:val="00A34D26"/>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AA1"/>
    <w:rsid w:val="00A56B0B"/>
    <w:rsid w:val="00A56CCB"/>
    <w:rsid w:val="00A56D4B"/>
    <w:rsid w:val="00A56EFA"/>
    <w:rsid w:val="00A56FC2"/>
    <w:rsid w:val="00A571FE"/>
    <w:rsid w:val="00A574F4"/>
    <w:rsid w:val="00A57648"/>
    <w:rsid w:val="00A5792D"/>
    <w:rsid w:val="00A579B2"/>
    <w:rsid w:val="00A57C66"/>
    <w:rsid w:val="00A57D0C"/>
    <w:rsid w:val="00A57D30"/>
    <w:rsid w:val="00A60128"/>
    <w:rsid w:val="00A60336"/>
    <w:rsid w:val="00A6037E"/>
    <w:rsid w:val="00A603C7"/>
    <w:rsid w:val="00A6041B"/>
    <w:rsid w:val="00A6045E"/>
    <w:rsid w:val="00A60500"/>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B9A"/>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751"/>
    <w:rsid w:val="00A6785F"/>
    <w:rsid w:val="00A67B55"/>
    <w:rsid w:val="00A67BFB"/>
    <w:rsid w:val="00A67E08"/>
    <w:rsid w:val="00A67F29"/>
    <w:rsid w:val="00A67F55"/>
    <w:rsid w:val="00A70195"/>
    <w:rsid w:val="00A7034B"/>
    <w:rsid w:val="00A70381"/>
    <w:rsid w:val="00A70415"/>
    <w:rsid w:val="00A7052E"/>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77FF3"/>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232"/>
    <w:rsid w:val="00A8432A"/>
    <w:rsid w:val="00A84472"/>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925"/>
    <w:rsid w:val="00A94B37"/>
    <w:rsid w:val="00A94C2F"/>
    <w:rsid w:val="00A94CE2"/>
    <w:rsid w:val="00A94CF8"/>
    <w:rsid w:val="00A94E7B"/>
    <w:rsid w:val="00A95336"/>
    <w:rsid w:val="00A95673"/>
    <w:rsid w:val="00A95711"/>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1"/>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0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A19"/>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C0B"/>
    <w:rsid w:val="00AB6D17"/>
    <w:rsid w:val="00AB6E20"/>
    <w:rsid w:val="00AB707B"/>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C5B"/>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71D"/>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65C"/>
    <w:rsid w:val="00AD7797"/>
    <w:rsid w:val="00AD794C"/>
    <w:rsid w:val="00AD7B6F"/>
    <w:rsid w:val="00AD7DE4"/>
    <w:rsid w:val="00AD7E3F"/>
    <w:rsid w:val="00AE00AD"/>
    <w:rsid w:val="00AE00E2"/>
    <w:rsid w:val="00AE0127"/>
    <w:rsid w:val="00AE0161"/>
    <w:rsid w:val="00AE026E"/>
    <w:rsid w:val="00AE03E8"/>
    <w:rsid w:val="00AE0623"/>
    <w:rsid w:val="00AE064E"/>
    <w:rsid w:val="00AE0657"/>
    <w:rsid w:val="00AE0793"/>
    <w:rsid w:val="00AE0AA1"/>
    <w:rsid w:val="00AE0BB9"/>
    <w:rsid w:val="00AE0C77"/>
    <w:rsid w:val="00AE0D2B"/>
    <w:rsid w:val="00AE0DBC"/>
    <w:rsid w:val="00AE0E31"/>
    <w:rsid w:val="00AE0E3F"/>
    <w:rsid w:val="00AE10CA"/>
    <w:rsid w:val="00AE1121"/>
    <w:rsid w:val="00AE11F4"/>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D74"/>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42"/>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345"/>
    <w:rsid w:val="00B153CB"/>
    <w:rsid w:val="00B15444"/>
    <w:rsid w:val="00B157B1"/>
    <w:rsid w:val="00B157E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776"/>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0F"/>
    <w:rsid w:val="00B2202D"/>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FE"/>
    <w:rsid w:val="00B26138"/>
    <w:rsid w:val="00B261AF"/>
    <w:rsid w:val="00B26200"/>
    <w:rsid w:val="00B2626C"/>
    <w:rsid w:val="00B2634C"/>
    <w:rsid w:val="00B2646E"/>
    <w:rsid w:val="00B264F1"/>
    <w:rsid w:val="00B2653B"/>
    <w:rsid w:val="00B26544"/>
    <w:rsid w:val="00B26596"/>
    <w:rsid w:val="00B2679B"/>
    <w:rsid w:val="00B26824"/>
    <w:rsid w:val="00B268B8"/>
    <w:rsid w:val="00B26AE3"/>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75A"/>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F87"/>
    <w:rsid w:val="00B5203F"/>
    <w:rsid w:val="00B521F2"/>
    <w:rsid w:val="00B521FE"/>
    <w:rsid w:val="00B52508"/>
    <w:rsid w:val="00B527B2"/>
    <w:rsid w:val="00B529F7"/>
    <w:rsid w:val="00B52E6C"/>
    <w:rsid w:val="00B52EE4"/>
    <w:rsid w:val="00B52F15"/>
    <w:rsid w:val="00B5315F"/>
    <w:rsid w:val="00B53175"/>
    <w:rsid w:val="00B532E4"/>
    <w:rsid w:val="00B53326"/>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7E"/>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6DD"/>
    <w:rsid w:val="00B60AF5"/>
    <w:rsid w:val="00B60E13"/>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9C4"/>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42E"/>
    <w:rsid w:val="00B83538"/>
    <w:rsid w:val="00B8361D"/>
    <w:rsid w:val="00B83668"/>
    <w:rsid w:val="00B838F6"/>
    <w:rsid w:val="00B839DF"/>
    <w:rsid w:val="00B83C5D"/>
    <w:rsid w:val="00B83CE1"/>
    <w:rsid w:val="00B83E30"/>
    <w:rsid w:val="00B83E6A"/>
    <w:rsid w:val="00B83F13"/>
    <w:rsid w:val="00B83F25"/>
    <w:rsid w:val="00B8436B"/>
    <w:rsid w:val="00B844DA"/>
    <w:rsid w:val="00B84622"/>
    <w:rsid w:val="00B8469C"/>
    <w:rsid w:val="00B84780"/>
    <w:rsid w:val="00B84820"/>
    <w:rsid w:val="00B8483A"/>
    <w:rsid w:val="00B848F9"/>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48"/>
    <w:rsid w:val="00B905A6"/>
    <w:rsid w:val="00B90A35"/>
    <w:rsid w:val="00B90A42"/>
    <w:rsid w:val="00B90A4C"/>
    <w:rsid w:val="00B90BA0"/>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E0"/>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48"/>
    <w:rsid w:val="00BA64ED"/>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07"/>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B7F6A"/>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8C1"/>
    <w:rsid w:val="00BC592C"/>
    <w:rsid w:val="00BC5BE5"/>
    <w:rsid w:val="00BC5DBD"/>
    <w:rsid w:val="00BC60CB"/>
    <w:rsid w:val="00BC619B"/>
    <w:rsid w:val="00BC63F3"/>
    <w:rsid w:val="00BC6501"/>
    <w:rsid w:val="00BC6885"/>
    <w:rsid w:val="00BC698F"/>
    <w:rsid w:val="00BC6A20"/>
    <w:rsid w:val="00BC6B23"/>
    <w:rsid w:val="00BC6B57"/>
    <w:rsid w:val="00BC73B5"/>
    <w:rsid w:val="00BC77A9"/>
    <w:rsid w:val="00BC77F5"/>
    <w:rsid w:val="00BC7898"/>
    <w:rsid w:val="00BC7BA0"/>
    <w:rsid w:val="00BC7C7F"/>
    <w:rsid w:val="00BC7FEE"/>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1D9C"/>
    <w:rsid w:val="00BD2142"/>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92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261"/>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2B"/>
    <w:rsid w:val="00BF1C4E"/>
    <w:rsid w:val="00BF1FEB"/>
    <w:rsid w:val="00BF20E6"/>
    <w:rsid w:val="00BF21ED"/>
    <w:rsid w:val="00BF2240"/>
    <w:rsid w:val="00BF2429"/>
    <w:rsid w:val="00BF267D"/>
    <w:rsid w:val="00BF270D"/>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D2C"/>
    <w:rsid w:val="00BF6FFE"/>
    <w:rsid w:val="00BF7003"/>
    <w:rsid w:val="00BF7040"/>
    <w:rsid w:val="00BF7193"/>
    <w:rsid w:val="00BF7513"/>
    <w:rsid w:val="00BF7590"/>
    <w:rsid w:val="00BF7634"/>
    <w:rsid w:val="00BF7785"/>
    <w:rsid w:val="00BF784A"/>
    <w:rsid w:val="00BF7912"/>
    <w:rsid w:val="00BF79C8"/>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D5"/>
    <w:rsid w:val="00C06D53"/>
    <w:rsid w:val="00C06DF7"/>
    <w:rsid w:val="00C0738F"/>
    <w:rsid w:val="00C07760"/>
    <w:rsid w:val="00C07954"/>
    <w:rsid w:val="00C07BE3"/>
    <w:rsid w:val="00C07D15"/>
    <w:rsid w:val="00C07D1D"/>
    <w:rsid w:val="00C07E4F"/>
    <w:rsid w:val="00C07E55"/>
    <w:rsid w:val="00C07F94"/>
    <w:rsid w:val="00C10161"/>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D89"/>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F25"/>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139"/>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49D"/>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260"/>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EC3"/>
    <w:rsid w:val="00C470E6"/>
    <w:rsid w:val="00C47100"/>
    <w:rsid w:val="00C47163"/>
    <w:rsid w:val="00C4718D"/>
    <w:rsid w:val="00C471A1"/>
    <w:rsid w:val="00C4722C"/>
    <w:rsid w:val="00C47301"/>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0FF7"/>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4BA"/>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63E"/>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869"/>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6E3"/>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9"/>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132"/>
    <w:rsid w:val="00C77277"/>
    <w:rsid w:val="00C7736B"/>
    <w:rsid w:val="00C77380"/>
    <w:rsid w:val="00C77492"/>
    <w:rsid w:val="00C775A5"/>
    <w:rsid w:val="00C777BD"/>
    <w:rsid w:val="00C77865"/>
    <w:rsid w:val="00C7786A"/>
    <w:rsid w:val="00C77CD6"/>
    <w:rsid w:val="00C77D51"/>
    <w:rsid w:val="00C77D6D"/>
    <w:rsid w:val="00C77DFA"/>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2FD9"/>
    <w:rsid w:val="00C83123"/>
    <w:rsid w:val="00C83140"/>
    <w:rsid w:val="00C83207"/>
    <w:rsid w:val="00C8332B"/>
    <w:rsid w:val="00C83443"/>
    <w:rsid w:val="00C835EF"/>
    <w:rsid w:val="00C83620"/>
    <w:rsid w:val="00C836B7"/>
    <w:rsid w:val="00C83878"/>
    <w:rsid w:val="00C83911"/>
    <w:rsid w:val="00C83AB3"/>
    <w:rsid w:val="00C83D1B"/>
    <w:rsid w:val="00C83D34"/>
    <w:rsid w:val="00C83DE6"/>
    <w:rsid w:val="00C83F42"/>
    <w:rsid w:val="00C84138"/>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7BE"/>
    <w:rsid w:val="00CA1878"/>
    <w:rsid w:val="00CA1A49"/>
    <w:rsid w:val="00CA1A99"/>
    <w:rsid w:val="00CA1EC4"/>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4FAF"/>
    <w:rsid w:val="00CA509A"/>
    <w:rsid w:val="00CA52D8"/>
    <w:rsid w:val="00CA5381"/>
    <w:rsid w:val="00CA5532"/>
    <w:rsid w:val="00CA5646"/>
    <w:rsid w:val="00CA5655"/>
    <w:rsid w:val="00CA5732"/>
    <w:rsid w:val="00CA5744"/>
    <w:rsid w:val="00CA5787"/>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9F0"/>
    <w:rsid w:val="00CB4A6A"/>
    <w:rsid w:val="00CB4C31"/>
    <w:rsid w:val="00CB4C5A"/>
    <w:rsid w:val="00CB4D59"/>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F5B"/>
    <w:rsid w:val="00CD005D"/>
    <w:rsid w:val="00CD0454"/>
    <w:rsid w:val="00CD05C0"/>
    <w:rsid w:val="00CD05D5"/>
    <w:rsid w:val="00CD068F"/>
    <w:rsid w:val="00CD0712"/>
    <w:rsid w:val="00CD07D2"/>
    <w:rsid w:val="00CD086D"/>
    <w:rsid w:val="00CD0A7E"/>
    <w:rsid w:val="00CD0AD8"/>
    <w:rsid w:val="00CD0BB8"/>
    <w:rsid w:val="00CD0D91"/>
    <w:rsid w:val="00CD0DAA"/>
    <w:rsid w:val="00CD0E14"/>
    <w:rsid w:val="00CD0E3A"/>
    <w:rsid w:val="00CD1030"/>
    <w:rsid w:val="00CD104A"/>
    <w:rsid w:val="00CD11A8"/>
    <w:rsid w:val="00CD11A9"/>
    <w:rsid w:val="00CD1497"/>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932"/>
    <w:rsid w:val="00CD2A33"/>
    <w:rsid w:val="00CD2B48"/>
    <w:rsid w:val="00CD2B83"/>
    <w:rsid w:val="00CD2CC1"/>
    <w:rsid w:val="00CD2CCF"/>
    <w:rsid w:val="00CD2D0D"/>
    <w:rsid w:val="00CD2F25"/>
    <w:rsid w:val="00CD2F9A"/>
    <w:rsid w:val="00CD2FF7"/>
    <w:rsid w:val="00CD3417"/>
    <w:rsid w:val="00CD351D"/>
    <w:rsid w:val="00CD3578"/>
    <w:rsid w:val="00CD3777"/>
    <w:rsid w:val="00CD38B4"/>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DE"/>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C73"/>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A2"/>
    <w:rsid w:val="00CE5933"/>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E9"/>
    <w:rsid w:val="00CE6CF8"/>
    <w:rsid w:val="00CE6D1B"/>
    <w:rsid w:val="00CE7126"/>
    <w:rsid w:val="00CE7285"/>
    <w:rsid w:val="00CE72E3"/>
    <w:rsid w:val="00CE7363"/>
    <w:rsid w:val="00CE7434"/>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60C"/>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97E"/>
    <w:rsid w:val="00CF6A1F"/>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D97"/>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1D"/>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0E"/>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AF8"/>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223"/>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F1"/>
    <w:rsid w:val="00D46EFB"/>
    <w:rsid w:val="00D46F57"/>
    <w:rsid w:val="00D470A6"/>
    <w:rsid w:val="00D4711C"/>
    <w:rsid w:val="00D47181"/>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4A"/>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C0A"/>
    <w:rsid w:val="00D63196"/>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593"/>
    <w:rsid w:val="00D6790D"/>
    <w:rsid w:val="00D67A7F"/>
    <w:rsid w:val="00D67ABF"/>
    <w:rsid w:val="00D67E3C"/>
    <w:rsid w:val="00D67ED7"/>
    <w:rsid w:val="00D70053"/>
    <w:rsid w:val="00D7005B"/>
    <w:rsid w:val="00D7010D"/>
    <w:rsid w:val="00D70208"/>
    <w:rsid w:val="00D70335"/>
    <w:rsid w:val="00D703CA"/>
    <w:rsid w:val="00D7047B"/>
    <w:rsid w:val="00D704F2"/>
    <w:rsid w:val="00D705B9"/>
    <w:rsid w:val="00D70668"/>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231"/>
    <w:rsid w:val="00D7535F"/>
    <w:rsid w:val="00D753BC"/>
    <w:rsid w:val="00D75534"/>
    <w:rsid w:val="00D75733"/>
    <w:rsid w:val="00D7575E"/>
    <w:rsid w:val="00D75A4E"/>
    <w:rsid w:val="00D75DA1"/>
    <w:rsid w:val="00D75DBD"/>
    <w:rsid w:val="00D75EB9"/>
    <w:rsid w:val="00D75EDC"/>
    <w:rsid w:val="00D75F45"/>
    <w:rsid w:val="00D75FFF"/>
    <w:rsid w:val="00D76013"/>
    <w:rsid w:val="00D761B9"/>
    <w:rsid w:val="00D761FB"/>
    <w:rsid w:val="00D762A0"/>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444"/>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59"/>
    <w:rsid w:val="00D85BC8"/>
    <w:rsid w:val="00D85C14"/>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0C"/>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0D"/>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BD"/>
    <w:rsid w:val="00DA1F5C"/>
    <w:rsid w:val="00DA1FF6"/>
    <w:rsid w:val="00DA207A"/>
    <w:rsid w:val="00DA23B1"/>
    <w:rsid w:val="00DA2643"/>
    <w:rsid w:val="00DA2687"/>
    <w:rsid w:val="00DA27B5"/>
    <w:rsid w:val="00DA28CD"/>
    <w:rsid w:val="00DA2A2F"/>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E3A"/>
    <w:rsid w:val="00DA4FFE"/>
    <w:rsid w:val="00DA517C"/>
    <w:rsid w:val="00DA519A"/>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518D"/>
    <w:rsid w:val="00DB535D"/>
    <w:rsid w:val="00DB5370"/>
    <w:rsid w:val="00DB5426"/>
    <w:rsid w:val="00DB5453"/>
    <w:rsid w:val="00DB54E8"/>
    <w:rsid w:val="00DB5537"/>
    <w:rsid w:val="00DB5738"/>
    <w:rsid w:val="00DB58A1"/>
    <w:rsid w:val="00DB58A9"/>
    <w:rsid w:val="00DB5B74"/>
    <w:rsid w:val="00DB5D19"/>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A02"/>
    <w:rsid w:val="00DC3B71"/>
    <w:rsid w:val="00DC3BB3"/>
    <w:rsid w:val="00DC3BF2"/>
    <w:rsid w:val="00DC3BF3"/>
    <w:rsid w:val="00DC3DEC"/>
    <w:rsid w:val="00DC3E81"/>
    <w:rsid w:val="00DC3EDA"/>
    <w:rsid w:val="00DC4035"/>
    <w:rsid w:val="00DC410C"/>
    <w:rsid w:val="00DC4146"/>
    <w:rsid w:val="00DC4430"/>
    <w:rsid w:val="00DC44B3"/>
    <w:rsid w:val="00DC44C2"/>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92"/>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528"/>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8A0"/>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42"/>
    <w:rsid w:val="00E03068"/>
    <w:rsid w:val="00E030EE"/>
    <w:rsid w:val="00E03554"/>
    <w:rsid w:val="00E0358B"/>
    <w:rsid w:val="00E037FF"/>
    <w:rsid w:val="00E03896"/>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C73"/>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976"/>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1A6"/>
    <w:rsid w:val="00E36243"/>
    <w:rsid w:val="00E362D8"/>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7B6"/>
    <w:rsid w:val="00E37822"/>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690"/>
    <w:rsid w:val="00E46742"/>
    <w:rsid w:val="00E4683B"/>
    <w:rsid w:val="00E4686C"/>
    <w:rsid w:val="00E46D95"/>
    <w:rsid w:val="00E46DE0"/>
    <w:rsid w:val="00E46E35"/>
    <w:rsid w:val="00E46E54"/>
    <w:rsid w:val="00E471F8"/>
    <w:rsid w:val="00E47341"/>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A3A"/>
    <w:rsid w:val="00E50B92"/>
    <w:rsid w:val="00E50C7E"/>
    <w:rsid w:val="00E50D70"/>
    <w:rsid w:val="00E50D86"/>
    <w:rsid w:val="00E51143"/>
    <w:rsid w:val="00E51189"/>
    <w:rsid w:val="00E512B9"/>
    <w:rsid w:val="00E512CB"/>
    <w:rsid w:val="00E514EF"/>
    <w:rsid w:val="00E51793"/>
    <w:rsid w:val="00E51825"/>
    <w:rsid w:val="00E518D2"/>
    <w:rsid w:val="00E51B6E"/>
    <w:rsid w:val="00E51BE3"/>
    <w:rsid w:val="00E51D82"/>
    <w:rsid w:val="00E52587"/>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4D1"/>
    <w:rsid w:val="00E57682"/>
    <w:rsid w:val="00E578BF"/>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0A9"/>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246"/>
    <w:rsid w:val="00EA02C8"/>
    <w:rsid w:val="00EA0549"/>
    <w:rsid w:val="00EA0560"/>
    <w:rsid w:val="00EA0635"/>
    <w:rsid w:val="00EA0636"/>
    <w:rsid w:val="00EA0792"/>
    <w:rsid w:val="00EA0887"/>
    <w:rsid w:val="00EA0A4A"/>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4D9"/>
    <w:rsid w:val="00EA457E"/>
    <w:rsid w:val="00EA473B"/>
    <w:rsid w:val="00EA4765"/>
    <w:rsid w:val="00EA476C"/>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49"/>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787"/>
    <w:rsid w:val="00EB4BE7"/>
    <w:rsid w:val="00EB4EDA"/>
    <w:rsid w:val="00EB4F0B"/>
    <w:rsid w:val="00EB4F77"/>
    <w:rsid w:val="00EB4F8B"/>
    <w:rsid w:val="00EB4FEE"/>
    <w:rsid w:val="00EB503D"/>
    <w:rsid w:val="00EB504A"/>
    <w:rsid w:val="00EB5077"/>
    <w:rsid w:val="00EB53CF"/>
    <w:rsid w:val="00EB54CC"/>
    <w:rsid w:val="00EB5539"/>
    <w:rsid w:val="00EB55A2"/>
    <w:rsid w:val="00EB56F3"/>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54E"/>
    <w:rsid w:val="00EC25B6"/>
    <w:rsid w:val="00EC2691"/>
    <w:rsid w:val="00EC28B5"/>
    <w:rsid w:val="00EC2B71"/>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0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126"/>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7CB"/>
    <w:rsid w:val="00EF0B72"/>
    <w:rsid w:val="00EF0D40"/>
    <w:rsid w:val="00EF0DA6"/>
    <w:rsid w:val="00EF100E"/>
    <w:rsid w:val="00EF104F"/>
    <w:rsid w:val="00EF111F"/>
    <w:rsid w:val="00EF11D5"/>
    <w:rsid w:val="00EF11FF"/>
    <w:rsid w:val="00EF1286"/>
    <w:rsid w:val="00EF13FE"/>
    <w:rsid w:val="00EF14E7"/>
    <w:rsid w:val="00EF1649"/>
    <w:rsid w:val="00EF190A"/>
    <w:rsid w:val="00EF1913"/>
    <w:rsid w:val="00EF192A"/>
    <w:rsid w:val="00EF1ACD"/>
    <w:rsid w:val="00EF1B8A"/>
    <w:rsid w:val="00EF1BBF"/>
    <w:rsid w:val="00EF1DF2"/>
    <w:rsid w:val="00EF1F14"/>
    <w:rsid w:val="00EF1FCB"/>
    <w:rsid w:val="00EF2192"/>
    <w:rsid w:val="00EF246A"/>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84"/>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2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8A1"/>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600B"/>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71B"/>
    <w:rsid w:val="00F24881"/>
    <w:rsid w:val="00F249BD"/>
    <w:rsid w:val="00F24A0A"/>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3F3"/>
    <w:rsid w:val="00F37596"/>
    <w:rsid w:val="00F375E5"/>
    <w:rsid w:val="00F37B7B"/>
    <w:rsid w:val="00F37BE7"/>
    <w:rsid w:val="00F37C84"/>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A5"/>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4F"/>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D"/>
    <w:rsid w:val="00F570CD"/>
    <w:rsid w:val="00F57129"/>
    <w:rsid w:val="00F5717E"/>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C2C"/>
    <w:rsid w:val="00F64C98"/>
    <w:rsid w:val="00F64EA4"/>
    <w:rsid w:val="00F64F6B"/>
    <w:rsid w:val="00F64F95"/>
    <w:rsid w:val="00F64FD8"/>
    <w:rsid w:val="00F650E5"/>
    <w:rsid w:val="00F65176"/>
    <w:rsid w:val="00F654BF"/>
    <w:rsid w:val="00F654E4"/>
    <w:rsid w:val="00F656B8"/>
    <w:rsid w:val="00F657FF"/>
    <w:rsid w:val="00F658E8"/>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892"/>
    <w:rsid w:val="00F678D9"/>
    <w:rsid w:val="00F678F3"/>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CE1"/>
    <w:rsid w:val="00F76D93"/>
    <w:rsid w:val="00F76DAE"/>
    <w:rsid w:val="00F76DDB"/>
    <w:rsid w:val="00F76E30"/>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4FB"/>
    <w:rsid w:val="00F836F6"/>
    <w:rsid w:val="00F83762"/>
    <w:rsid w:val="00F83776"/>
    <w:rsid w:val="00F837CF"/>
    <w:rsid w:val="00F83941"/>
    <w:rsid w:val="00F83A07"/>
    <w:rsid w:val="00F83BC1"/>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56"/>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462"/>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32"/>
    <w:rsid w:val="00FB348D"/>
    <w:rsid w:val="00FB3790"/>
    <w:rsid w:val="00FB3926"/>
    <w:rsid w:val="00FB3AA6"/>
    <w:rsid w:val="00FB3E57"/>
    <w:rsid w:val="00FB3E67"/>
    <w:rsid w:val="00FB3EC5"/>
    <w:rsid w:val="00FB3F99"/>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765"/>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CDB"/>
    <w:rsid w:val="00FD4D35"/>
    <w:rsid w:val="00FD4DE2"/>
    <w:rsid w:val="00FD4F3A"/>
    <w:rsid w:val="00FD50FA"/>
    <w:rsid w:val="00FD510D"/>
    <w:rsid w:val="00FD531E"/>
    <w:rsid w:val="00FD536D"/>
    <w:rsid w:val="00FD549F"/>
    <w:rsid w:val="00FD5533"/>
    <w:rsid w:val="00FD5DDF"/>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A8"/>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A1"/>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4EE1"/>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026"/>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5583125">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02712898">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8676722">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288587">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ndards.ieee.org/about/policies/bylaws/sect6-7.html" TargetMode="External"/><Relationship Id="rId21" Type="http://schemas.openxmlformats.org/officeDocument/2006/relationships/hyperlink" Target="https://mentor.ieee.org/802.11/dcn/22/11-22-1252-00-00be-lb266-cr-for-cids-related-to-35-3-25.docx" TargetMode="External"/><Relationship Id="rId63" Type="http://schemas.openxmlformats.org/officeDocument/2006/relationships/hyperlink" Target="https://mentor.ieee.org/802.11/dcn/22/11-22-1502-00-00be-11be-d2-0-cooment-resolution-35-15-2.docx" TargetMode="External"/><Relationship Id="rId159" Type="http://schemas.openxmlformats.org/officeDocument/2006/relationships/hyperlink" Target="https://imat.ieee.org/attendance" TargetMode="External"/><Relationship Id="rId170" Type="http://schemas.openxmlformats.org/officeDocument/2006/relationships/hyperlink" Target="mailto:patcom@ieee.org" TargetMode="External"/><Relationship Id="rId226" Type="http://schemas.openxmlformats.org/officeDocument/2006/relationships/hyperlink" Target="http://standards.ieee.org/about/sasb/patcom/materials.html" TargetMode="External"/><Relationship Id="rId268" Type="http://schemas.openxmlformats.org/officeDocument/2006/relationships/hyperlink" Target="https://mentor.ieee.org/802.11/dcn/14/11-14-0629-22-0000-802-11-operations-manual.docx" TargetMode="External"/><Relationship Id="rId32" Type="http://schemas.openxmlformats.org/officeDocument/2006/relationships/hyperlink" Target="https://mentor.ieee.org/802.11/dcn/22/11-22-1357-00-00be-cr-for-some-nstr-mobile-ap-related-cids.docx" TargetMode="External"/><Relationship Id="rId74" Type="http://schemas.openxmlformats.org/officeDocument/2006/relationships/hyperlink" Target="https://mentor.ieee.org/802.11/dcn/22/11-22-1423-00-00be-eht-smps.docx" TargetMode="External"/><Relationship Id="rId128" Type="http://schemas.openxmlformats.org/officeDocument/2006/relationships/hyperlink" Target="https://mentor.ieee.org/802.11/dcn/22/11-22-1357-00-00be-cr-for-some-nstr-mobile-ap-related-cids.docx" TargetMode="External"/><Relationship Id="rId5" Type="http://schemas.openxmlformats.org/officeDocument/2006/relationships/numbering" Target="numbering.xml"/><Relationship Id="rId95" Type="http://schemas.openxmlformats.org/officeDocument/2006/relationships/hyperlink" Target="https://imat.ieee.org/attendance" TargetMode="External"/><Relationship Id="rId160" Type="http://schemas.openxmlformats.org/officeDocument/2006/relationships/hyperlink" Target="https://imat.ieee.org/attendance" TargetMode="External"/><Relationship Id="rId181" Type="http://schemas.openxmlformats.org/officeDocument/2006/relationships/hyperlink" Target="https://mentor.ieee.org/802.11/dcn/22/11-22-1401-00-00be-lb266-cr-for-35-3-2-4-2.docx" TargetMode="External"/><Relationship Id="rId216" Type="http://schemas.openxmlformats.org/officeDocument/2006/relationships/hyperlink" Target="mailto:jeongki.kim.ieee@gmail.com" TargetMode="External"/><Relationship Id="rId237" Type="http://schemas.openxmlformats.org/officeDocument/2006/relationships/hyperlink" Target="https://standards.ieee.org/content/dam/ieee-standards/standards/web/documents/other/permissionltrs.zip" TargetMode="External"/><Relationship Id="rId258" Type="http://schemas.openxmlformats.org/officeDocument/2006/relationships/hyperlink" Target="http://standards.ieee.org/develop/policies/bylaws/sb_bylaws.pdf" TargetMode="External"/><Relationship Id="rId22" Type="http://schemas.openxmlformats.org/officeDocument/2006/relationships/hyperlink" Target="https://mentor.ieee.org/802.11/dcn/22/11-22-1240-00-00be-lb266-cr-for-9-3-1-8.docx" TargetMode="External"/><Relationship Id="rId43" Type="http://schemas.openxmlformats.org/officeDocument/2006/relationships/hyperlink" Target="https://mentor.ieee.org/802.11/dcn/22/11-22-1428-00-00be-lb266-cr-for-cids-related-to-35-3-4-2.docx" TargetMode="External"/><Relationship Id="rId64" Type="http://schemas.openxmlformats.org/officeDocument/2006/relationships/hyperlink" Target="https://mentor.ieee.org/802.11/dcn/22/11-22-1460-00-00be-cr-for-beacon-protection.docx" TargetMode="External"/><Relationship Id="rId118" Type="http://schemas.openxmlformats.org/officeDocument/2006/relationships/hyperlink" Target="https://standards.ieee.org/about/policies/opman/sect6.html" TargetMode="External"/><Relationship Id="rId139" Type="http://schemas.openxmlformats.org/officeDocument/2006/relationships/hyperlink" Target="https://mentor.ieee.org/802.11/dcn/22/11-22-1240-00-00be-lb266-cr-for-9-3-1-8.docx" TargetMode="External"/><Relationship Id="rId85" Type="http://schemas.openxmlformats.org/officeDocument/2006/relationships/hyperlink" Target="https://mentor.ieee.org/802.11/dcn/22/11-22-1255-03-00be-resolution-of-cids-in-clauses-3-1-lb266.docx" TargetMode="External"/><Relationship Id="rId150" Type="http://schemas.openxmlformats.org/officeDocument/2006/relationships/hyperlink" Target="https://mentor.ieee.org/802.11/dcn/22/11-22-1412-00-00be-cr-for-11-2-2-and-11-2-3.docx" TargetMode="External"/><Relationship Id="rId171" Type="http://schemas.openxmlformats.org/officeDocument/2006/relationships/hyperlink" Target="https://standards.ieee.org/about/policies/bylaws/sect6-7.html" TargetMode="External"/><Relationship Id="rId192" Type="http://schemas.openxmlformats.org/officeDocument/2006/relationships/hyperlink" Target="https://mentor.ieee.org/802.11/dcn/22/11-22-1471-00-00be-lb266-cr-for-35-9-4-2.docx" TargetMode="External"/><Relationship Id="rId206" Type="http://schemas.openxmlformats.org/officeDocument/2006/relationships/hyperlink" Target="https://mentor.ieee.org/802.11/dcn/22/11-22-1205-03-00be-indicating-to-operate-in-eml-mode-via-ps-poll-or-qos-null.docx" TargetMode="External"/><Relationship Id="rId227" Type="http://schemas.openxmlformats.org/officeDocument/2006/relationships/hyperlink" Target="mailto:patcom@ieee.org" TargetMode="External"/><Relationship Id="rId248" Type="http://schemas.openxmlformats.org/officeDocument/2006/relationships/hyperlink" Target="http://standards.ieee.org/develop/policies/bylaws/sect6-7.html" TargetMode="External"/><Relationship Id="rId269" Type="http://schemas.openxmlformats.org/officeDocument/2006/relationships/header" Target="header1.xml"/><Relationship Id="rId12" Type="http://schemas.openxmlformats.org/officeDocument/2006/relationships/hyperlink" Target="https://ieeesa.webex.com/ieeesa/j.php?MTID=md1593619b0f1eefc29310ba93ae10a3f" TargetMode="External"/><Relationship Id="rId33" Type="http://schemas.openxmlformats.org/officeDocument/2006/relationships/hyperlink" Target="https://mentor.ieee.org/802.11/dcn/22/11-22-1354-00-00be-lb266-resolution-for-cid-10611.docx" TargetMode="External"/><Relationship Id="rId108" Type="http://schemas.openxmlformats.org/officeDocument/2006/relationships/hyperlink" Target="https://imat.ieee.org/attendance" TargetMode="External"/><Relationship Id="rId129" Type="http://schemas.openxmlformats.org/officeDocument/2006/relationships/hyperlink" Target="mailto:patcom@ieee.org" TargetMode="External"/><Relationship Id="rId54" Type="http://schemas.openxmlformats.org/officeDocument/2006/relationships/hyperlink" Target="https://mentor.ieee.org/802.11/dcn/22/11-22-1366-00-00be-cr-for-miscellaneous-cids.docx" TargetMode="External"/><Relationship Id="rId75" Type="http://schemas.openxmlformats.org/officeDocument/2006/relationships/hyperlink" Target="https://mentor.ieee.org/802.11/dcn/22/11-22-1508-00-00be-lb266-cr-for-non-zero-backoff-procedure.pptx" TargetMode="External"/><Relationship Id="rId96" Type="http://schemas.openxmlformats.org/officeDocument/2006/relationships/hyperlink" Target="mailto:liwen.chu@nxp.com" TargetMode="External"/><Relationship Id="rId140" Type="http://schemas.openxmlformats.org/officeDocument/2006/relationships/hyperlink" Target="https://mentor.ieee.org/802.11/dcn/22/11-22-1213-00-00be-lb266-cr-on-measurement-report-for-low-latency-traffic.docx" TargetMode="External"/><Relationship Id="rId161" Type="http://schemas.openxmlformats.org/officeDocument/2006/relationships/hyperlink" Target="mailto:liwen.chu@nxp.com" TargetMode="External"/><Relationship Id="rId182" Type="http://schemas.openxmlformats.org/officeDocument/2006/relationships/hyperlink" Target="mailto:patcom@ieee.org" TargetMode="External"/><Relationship Id="rId217" Type="http://schemas.openxmlformats.org/officeDocument/2006/relationships/hyperlink" Target="https://mentor.ieee.org/802.11/dcn/22/11-22-1196-02-00be-lb266-clause-3-2-comment-resolutions.doc" TargetMode="External"/><Relationship Id="rId6" Type="http://schemas.openxmlformats.org/officeDocument/2006/relationships/styles" Target="styles.xml"/><Relationship Id="rId238" Type="http://schemas.openxmlformats.org/officeDocument/2006/relationships/hyperlink" Target="http://standards.ieee.org/faqs/copyrights.html/" TargetMode="External"/><Relationship Id="rId259" Type="http://schemas.openxmlformats.org/officeDocument/2006/relationships/hyperlink" Target="http://standards.ieee.org/develop/policies/opman/sb_om.pdf" TargetMode="External"/><Relationship Id="rId23" Type="http://schemas.openxmlformats.org/officeDocument/2006/relationships/hyperlink" Target="https://mentor.ieee.org/802.11/dcn/22/11-22-1213-00-00be-lb266-cr-on-measurement-report-for-low-latency-traffic.docx" TargetMode="External"/><Relationship Id="rId119" Type="http://schemas.openxmlformats.org/officeDocument/2006/relationships/hyperlink" Target="https://mentor.ieee.org/802-ec/dcn/16/ec-16-0180-05-00EC-ieee-802-participation-slide.pptx" TargetMode="External"/><Relationship Id="rId270" Type="http://schemas.openxmlformats.org/officeDocument/2006/relationships/footer" Target="footer1.xml"/><Relationship Id="rId44" Type="http://schemas.openxmlformats.org/officeDocument/2006/relationships/hyperlink" Target="https://mentor.ieee.org/802.11/dcn/22/11-22-1399-00-00be-lb266-cr-for-ml-ie-usage-for-ml-setup.docx" TargetMode="External"/><Relationship Id="rId65" Type="http://schemas.openxmlformats.org/officeDocument/2006/relationships/hyperlink" Target="https://mentor.ieee.org/802.11/dcn/22/11-22-1278-00-00be-lb266-cr-for-cids-10710-12711.docx" TargetMode="External"/><Relationship Id="rId86" Type="http://schemas.openxmlformats.org/officeDocument/2006/relationships/hyperlink" Target="https://mentor.ieee.org/802.11/dcn/22/11-22-1344-00-00be-lb266-cr-for-cids-related-to-35-3-11.docx" TargetMode="External"/><Relationship Id="rId130" Type="http://schemas.openxmlformats.org/officeDocument/2006/relationships/hyperlink" Target="https://standards.ieee.org/about/policies/bylaws/sect6-7.html" TargetMode="External"/><Relationship Id="rId151" Type="http://schemas.openxmlformats.org/officeDocument/2006/relationships/hyperlink" Target="https://mentor.ieee.org/802.11/dcn/22/11-22-1399-00-00be-lb266-cr-for-ml-ie-usage-for-ml-setup.docx" TargetMode="External"/><Relationship Id="rId172" Type="http://schemas.openxmlformats.org/officeDocument/2006/relationships/hyperlink" Target="https://standards.ieee.org/about/policies/opman/sect6.html" TargetMode="External"/><Relationship Id="rId193" Type="http://schemas.openxmlformats.org/officeDocument/2006/relationships/hyperlink" Target="https://mentor.ieee.org/802.11/dcn/22/11-22-1377-01-00be-cr-duplication-transmission-over-ml-for-low-latency-traffic.docx" TargetMode="External"/><Relationship Id="rId207" Type="http://schemas.openxmlformats.org/officeDocument/2006/relationships/hyperlink" Target="https://mentor.ieee.org/802.11/dcn/22/11-22-1292-02-00be-lb266-cr-for-cid-10861.docx" TargetMode="External"/><Relationship Id="rId228" Type="http://schemas.openxmlformats.org/officeDocument/2006/relationships/hyperlink" Target="https://standards.ieee.org/develop/policies/bylaws/sb_bylaws.pdfsection%205.2.1" TargetMode="External"/><Relationship Id="rId249" Type="http://schemas.openxmlformats.org/officeDocument/2006/relationships/hyperlink" Target="http://standards.ieee.org/develop/policies/bylaws/sect6-7.html" TargetMode="External"/><Relationship Id="rId13" Type="http://schemas.openxmlformats.org/officeDocument/2006/relationships/image" Target="media/image1.emf"/><Relationship Id="rId109" Type="http://schemas.openxmlformats.org/officeDocument/2006/relationships/hyperlink" Target="https://imat.ieee.org/attendance" TargetMode="External"/><Relationship Id="rId260" Type="http://schemas.openxmlformats.org/officeDocument/2006/relationships/hyperlink" Target="http://standards.ieee.org/board/aud/LMSC.pdf" TargetMode="External"/><Relationship Id="rId34" Type="http://schemas.openxmlformats.org/officeDocument/2006/relationships/hyperlink" Target="https://mentor.ieee.org/802.11/dcn/22/11-22-1292-02-00be-lb266-cr-for-cid-10861.docx" TargetMode="External"/><Relationship Id="rId55" Type="http://schemas.openxmlformats.org/officeDocument/2006/relationships/hyperlink" Target="https://mentor.ieee.org/802.11/dcn/22/11-22-1430-00-00be-miscellaneous-editorial-cids.docx" TargetMode="External"/><Relationship Id="rId76" Type="http://schemas.openxmlformats.org/officeDocument/2006/relationships/hyperlink" Target="mailto:patcom@ieee.org" TargetMode="External"/><Relationship Id="rId97" Type="http://schemas.openxmlformats.org/officeDocument/2006/relationships/hyperlink" Target="mailto:jeongki.kim.ieee@gmail.com" TargetMode="External"/><Relationship Id="rId120" Type="http://schemas.openxmlformats.org/officeDocument/2006/relationships/hyperlink" Target="https://imat.ieee.org/attendance" TargetMode="External"/><Relationship Id="rId141" Type="http://schemas.openxmlformats.org/officeDocument/2006/relationships/hyperlink" Target="https://mentor.ieee.org/802.11/dcn/22/11-22-1051-01-00be-lb266-cr-for-twt.docx" TargetMode="External"/><Relationship Id="rId7" Type="http://schemas.openxmlformats.org/officeDocument/2006/relationships/settings" Target="settings.xml"/><Relationship Id="rId162" Type="http://schemas.openxmlformats.org/officeDocument/2006/relationships/hyperlink" Target="mailto:jeongki.kim.ieee@gmail.com" TargetMode="External"/><Relationship Id="rId183" Type="http://schemas.openxmlformats.org/officeDocument/2006/relationships/hyperlink" Target="https://standards.ieee.org/about/policies/bylaws/sect6-7.html" TargetMode="External"/><Relationship Id="rId218" Type="http://schemas.openxmlformats.org/officeDocument/2006/relationships/hyperlink" Target="https://mentor.ieee.org/802.11/dcn/22/11-22-1487-00-00be-lb266-cr-for-ml-reconfiguration-clause-35-3-6.docx" TargetMode="External"/><Relationship Id="rId239" Type="http://schemas.openxmlformats.org/officeDocument/2006/relationships/hyperlink" Target="http://standards.ieee.org/develop/policies/best_practices_for_ieee_standards_development_051215.pdf" TargetMode="External"/><Relationship Id="rId250" Type="http://schemas.openxmlformats.org/officeDocument/2006/relationships/hyperlink" Target="http://standards.ieee.org/board/pat/pat-slideset.ppt" TargetMode="External"/><Relationship Id="rId271" Type="http://schemas.openxmlformats.org/officeDocument/2006/relationships/fontTable" Target="fontTable.xml"/><Relationship Id="rId24" Type="http://schemas.openxmlformats.org/officeDocument/2006/relationships/hyperlink" Target="https://mentor.ieee.org/802.11/dcn/22/11-22-1265-00-00be-lb266-cr-for-cid-13736-and-13973.docx" TargetMode="External"/><Relationship Id="rId45" Type="http://schemas.openxmlformats.org/officeDocument/2006/relationships/hyperlink" Target="https://mentor.ieee.org/802.11/dcn/22/11-22-1400-00-00be-lb266-cr-for-str-operation.docx" TargetMode="External"/><Relationship Id="rId66" Type="http://schemas.openxmlformats.org/officeDocument/2006/relationships/hyperlink" Target="https://mentor.ieee.org/802.11/dcn/22/11-22-1233-07-00be-cr-for-35-3-19-part1.docx" TargetMode="External"/><Relationship Id="rId87" Type="http://schemas.openxmlformats.org/officeDocument/2006/relationships/hyperlink" Target="https://mentor.ieee.org/802.11/dcn/22/11-22-1202-02-00be-reducing-the-size-of-ml-traffic-indication-element.docx" TargetMode="External"/><Relationship Id="rId110" Type="http://schemas.openxmlformats.org/officeDocument/2006/relationships/hyperlink" Target="mailto:liwen.chu@nxp.com" TargetMode="External"/><Relationship Id="rId131" Type="http://schemas.openxmlformats.org/officeDocument/2006/relationships/hyperlink" Target="https://standards.ieee.org/about/policies/opman/sect6.html" TargetMode="External"/><Relationship Id="rId152" Type="http://schemas.openxmlformats.org/officeDocument/2006/relationships/hyperlink" Target="https://mentor.ieee.org/802.11/dcn/22/11-22-1265-01-00be-lb266-cr-for-cid-13736-and-13973.docx" TargetMode="External"/><Relationship Id="rId173" Type="http://schemas.openxmlformats.org/officeDocument/2006/relationships/hyperlink" Target="https://mentor.ieee.org/802-ec/dcn/16/ec-16-0180-05-00EC-ieee-802-participation-slide.pptx" TargetMode="External"/><Relationship Id="rId194" Type="http://schemas.openxmlformats.org/officeDocument/2006/relationships/hyperlink" Target="https://mentor.ieee.org/802.11/dcn/22/11-22-1426-01-00be-lb266-cr-for-cid-13840.docx" TargetMode="External"/><Relationship Id="rId208" Type="http://schemas.openxmlformats.org/officeDocument/2006/relationships/hyperlink" Target="https://mentor.ieee.org/802.11/dcn/22/11-22-1225-00-00be-lb266-cr-on-cid-12318-ess-report-element.docx" TargetMode="External"/><Relationship Id="rId229" Type="http://schemas.openxmlformats.org/officeDocument/2006/relationships/hyperlink" Target="https://standards.ieee.org/develop/policies/bylaws/sb_bylaws.pdf" TargetMode="External"/><Relationship Id="rId240" Type="http://schemas.openxmlformats.org/officeDocument/2006/relationships/hyperlink" Target="https://standards.ieee.org/about/policies/opman/sect6.html" TargetMode="External"/><Relationship Id="rId261" Type="http://schemas.openxmlformats.org/officeDocument/2006/relationships/hyperlink" Target="https://mentor.ieee.org/802-ec/dcn/17/ec-17-0090-22-0PNP-ieee-802-lmsc-operations-manual.pdf" TargetMode="External"/><Relationship Id="rId14" Type="http://schemas.openxmlformats.org/officeDocument/2006/relationships/image" Target="media/image2.emf"/><Relationship Id="rId35" Type="http://schemas.openxmlformats.org/officeDocument/2006/relationships/hyperlink" Target="https://mentor.ieee.org/802.11/dcn/22/11-22-1318-00-00be-lb266-cr-for-cid-12427.docx" TargetMode="External"/><Relationship Id="rId56" Type="http://schemas.openxmlformats.org/officeDocument/2006/relationships/hyperlink" Target="https://mentor.ieee.org/802.11/dcn/22/11-22-1471-00-00be-lb266-cr-for-35-9-4-2.docx" TargetMode="External"/><Relationship Id="rId77" Type="http://schemas.openxmlformats.org/officeDocument/2006/relationships/hyperlink" Target="https://standards.ieee.org/about/policies/bylaws/sect6-7.html" TargetMode="External"/><Relationship Id="rId100" Type="http://schemas.openxmlformats.org/officeDocument/2006/relationships/hyperlink" Target="https://mentor.ieee.org/802.11/dcn/22/11-22-1412-00-00be-cr-for-11-2-2-and-11-2-3.docx" TargetMode="External"/><Relationship Id="rId8" Type="http://schemas.openxmlformats.org/officeDocument/2006/relationships/webSettings" Target="webSettings.xml"/><Relationship Id="rId98" Type="http://schemas.openxmlformats.org/officeDocument/2006/relationships/hyperlink" Target="https://mentor.ieee.org/802.11/dcn/22/11-22-1316-00-00be-cr-for-35-3-1.docx" TargetMode="External"/><Relationship Id="rId121" Type="http://schemas.openxmlformats.org/officeDocument/2006/relationships/hyperlink" Target="https://imat.ieee.org/attendance" TargetMode="External"/><Relationship Id="rId142" Type="http://schemas.openxmlformats.org/officeDocument/2006/relationships/hyperlink" Target="mailto:patcom@ieee.org" TargetMode="External"/><Relationship Id="rId163" Type="http://schemas.openxmlformats.org/officeDocument/2006/relationships/hyperlink" Target="https://mentor.ieee.org/802.11/dcn/22/11-22-1430-00-00be-miscellaneous-editorial-cids.docx" TargetMode="External"/><Relationship Id="rId184" Type="http://schemas.openxmlformats.org/officeDocument/2006/relationships/hyperlink" Target="https://standards.ieee.org/about/policies/opman/sect6.html" TargetMode="External"/><Relationship Id="rId219" Type="http://schemas.openxmlformats.org/officeDocument/2006/relationships/hyperlink" Target="https://mentor.ieee.org/802.11/dcn/22/11-22-1502-00-00be-11be-d2-0-cooment-resolution-35-15-2.docx" TargetMode="External"/><Relationship Id="rId230" Type="http://schemas.openxmlformats.org/officeDocument/2006/relationships/hyperlink" Target="http://www.ieee802.org/devdocs.shtml" TargetMode="External"/><Relationship Id="rId251" Type="http://schemas.openxmlformats.org/officeDocument/2006/relationships/hyperlink" Target="http://standards.ieee.org/board/pat/pat-slideset.ppt" TargetMode="External"/><Relationship Id="rId25" Type="http://schemas.openxmlformats.org/officeDocument/2006/relationships/hyperlink" Target="https://mentor.ieee.org/802.11/dcn/22/11-22-1264-00-00be-lb266-cr-for-p2p-buffer-report.docx" TargetMode="External"/><Relationship Id="rId46" Type="http://schemas.openxmlformats.org/officeDocument/2006/relationships/hyperlink" Target="https://mentor.ieee.org/802.11/dcn/22/11-22-1401-00-00be-lb266-cr-for-35-3-2-4-2.docx" TargetMode="External"/><Relationship Id="rId67" Type="http://schemas.openxmlformats.org/officeDocument/2006/relationships/hyperlink" Target="https://mentor.ieee.org/802.11/dcn/22/11-22-1427-00-00be-lb266-cr-for-r-twt-replacement-link.docx" TargetMode="External"/><Relationship Id="rId272" Type="http://schemas.microsoft.com/office/2011/relationships/people" Target="people.xml"/><Relationship Id="rId88" Type="http://schemas.openxmlformats.org/officeDocument/2006/relationships/hyperlink" Target="https://mentor.ieee.org/802.11/dcn/22/11-22-1321-01-00be-cr-reducing-size-of-ml-traffic-indication.docx" TargetMode="External"/><Relationship Id="rId111" Type="http://schemas.openxmlformats.org/officeDocument/2006/relationships/hyperlink" Target="mailto:jeongki.kim.ieee@gmail.com" TargetMode="External"/><Relationship Id="rId132" Type="http://schemas.openxmlformats.org/officeDocument/2006/relationships/hyperlink" Target="https://mentor.ieee.org/802-ec/dcn/16/ec-16-0180-05-00EC-ieee-802-participation-slide.pptx" TargetMode="External"/><Relationship Id="rId153" Type="http://schemas.openxmlformats.org/officeDocument/2006/relationships/hyperlink" Target="https://mentor.ieee.org/802.11/dcn/22/11-22-1228-00-00be-lb266-cr-for-9-1-13-9-and-9-6-13-10.docx" TargetMode="External"/><Relationship Id="rId174" Type="http://schemas.openxmlformats.org/officeDocument/2006/relationships/hyperlink" Target="https://imat.ieee.org/attendance" TargetMode="External"/><Relationship Id="rId195" Type="http://schemas.openxmlformats.org/officeDocument/2006/relationships/hyperlink" Target="https://mentor.ieee.org/802.11/dcn/22/11-22-1318-00-00be-lb266-cr-for-cid-12427.docx" TargetMode="External"/><Relationship Id="rId209" Type="http://schemas.openxmlformats.org/officeDocument/2006/relationships/hyperlink" Target="mailto:patcom@ieee.org" TargetMode="External"/><Relationship Id="rId220" Type="http://schemas.openxmlformats.org/officeDocument/2006/relationships/hyperlink" Target="https://mentor.ieee.org/802.11/dcn/22/11-22-1336-00-00be-lb266-resolution-for-comments-related-to-mlo-ba-operation.docx" TargetMode="External"/><Relationship Id="rId241" Type="http://schemas.openxmlformats.org/officeDocument/2006/relationships/hyperlink" Target="http://www.ieee.org/about/corporate/governance/p7-8.html" TargetMode="External"/><Relationship Id="rId15" Type="http://schemas.openxmlformats.org/officeDocument/2006/relationships/hyperlink" Target="https://mentor.ieee.org/802.11/dcn/22/11-22-1028-00-00be-triggered-txop-sharing-error-recovery-cid-12420.pptx" TargetMode="External"/><Relationship Id="rId36" Type="http://schemas.openxmlformats.org/officeDocument/2006/relationships/hyperlink" Target="https://mentor.ieee.org/802.11/dcn/22/11-22-1344-00-00be-lb266-cr-for-cids-related-to-35-3-11.docx" TargetMode="External"/><Relationship Id="rId57" Type="http://schemas.openxmlformats.org/officeDocument/2006/relationships/hyperlink" Target="https://mentor.ieee.org/802.11/dcn/22/11-22-1462-00-00be-lb266-cr-for-subclause-35-3-4-4.docx" TargetMode="External"/><Relationship Id="rId262" Type="http://schemas.openxmlformats.org/officeDocument/2006/relationships/hyperlink" Target="https://mentor.ieee.org/802-ec/dcn/17/ec-17-0090-22-0PNP-ieee-802-lmsc-operations-manual.pdf" TargetMode="External"/><Relationship Id="rId78" Type="http://schemas.openxmlformats.org/officeDocument/2006/relationships/hyperlink" Target="https://standards.ieee.org/about/policies/opman/sect6.html" TargetMode="External"/><Relationship Id="rId99" Type="http://schemas.openxmlformats.org/officeDocument/2006/relationships/hyperlink" Target="https://mentor.ieee.org/802.11/dcn/22/11-22-1264-01-00be-lb266-cr-for-p2p-buffer-report.docx" TargetMode="External"/><Relationship Id="rId101" Type="http://schemas.openxmlformats.org/officeDocument/2006/relationships/hyperlink" Target="https://mentor.ieee.org/802.11/dcn/22/11-22-1240-00-00be-lb266-cr-for-9-3-1-8.docx" TargetMode="External"/><Relationship Id="rId122" Type="http://schemas.openxmlformats.org/officeDocument/2006/relationships/hyperlink" Target="mailto:liwen.chu@nxp.com" TargetMode="External"/><Relationship Id="rId143" Type="http://schemas.openxmlformats.org/officeDocument/2006/relationships/hyperlink" Target="https://standards.ieee.org/about/policies/bylaws/sect6-7.html" TargetMode="External"/><Relationship Id="rId164" Type="http://schemas.openxmlformats.org/officeDocument/2006/relationships/hyperlink" Target="https://mentor.ieee.org/802.11/dcn/22/11-22-1188-00-00be-cr-for-medium-sync-recovery.docxhttps:/mentor.ieee.org/802.11/dcn/22/11-22-1188-00-00be-cr-for-medium-sync-recovery.docx" TargetMode="External"/><Relationship Id="rId185" Type="http://schemas.openxmlformats.org/officeDocument/2006/relationships/hyperlink" Target="https://mentor.ieee.org/802-ec/dcn/16/ec-16-0180-05-00EC-ieee-802-participation-slide.pptx" TargetMode="External"/><Relationship Id="rId9" Type="http://schemas.openxmlformats.org/officeDocument/2006/relationships/footnotes" Target="footnotes.xml"/><Relationship Id="rId210" Type="http://schemas.openxmlformats.org/officeDocument/2006/relationships/hyperlink" Target="https://standards.ieee.org/about/policies/bylaws/sect6-7.html" TargetMode="External"/><Relationship Id="rId26" Type="http://schemas.openxmlformats.org/officeDocument/2006/relationships/hyperlink" Target="https://mentor.ieee.org/802.11/dcn/22/11-22-1263-00-00be-lb266-cr-for-txop-return-in-mu-rts-txs.docx" TargetMode="External"/><Relationship Id="rId231" Type="http://schemas.openxmlformats.org/officeDocument/2006/relationships/hyperlink" Target="https://mentor.ieee.org/802-ec/dcn/16/ec-16-0180-03-00EC-ieee-802-participation-slide.ppt" TargetMode="External"/><Relationship Id="rId252" Type="http://schemas.openxmlformats.org/officeDocument/2006/relationships/hyperlink" Target="http://standards.ieee.org/board/pat/faq.pdf" TargetMode="External"/><Relationship Id="rId273" Type="http://schemas.openxmlformats.org/officeDocument/2006/relationships/theme" Target="theme/theme1.xml"/><Relationship Id="rId47" Type="http://schemas.openxmlformats.org/officeDocument/2006/relationships/hyperlink" Target="https://mentor.ieee.org/802.11/dcn/22/11-22-1189-00-00be-cr-for-txs-part-1.docx" TargetMode="External"/><Relationship Id="rId68" Type="http://schemas.openxmlformats.org/officeDocument/2006/relationships/hyperlink" Target="https://mentor.ieee.org/802.11/dcn/22/11-22-1279-00-00be-lb266-cr-for-cid-10705.docx" TargetMode="External"/><Relationship Id="rId89" Type="http://schemas.openxmlformats.org/officeDocument/2006/relationships/hyperlink" Target="https://mentor.ieee.org/802.11/dcn/22/11-22-1205-02-00be-indicating-to-operate-in-eml-mode-via-ps-poll-or-qos-null.docx" TargetMode="External"/><Relationship Id="rId112" Type="http://schemas.openxmlformats.org/officeDocument/2006/relationships/hyperlink" Target="https://mentor.ieee.org/802.11/dcn/22/11-22-1429-00-00be-lb266-cr-for-cids-related-to-35-3-7.docx" TargetMode="External"/><Relationship Id="rId133" Type="http://schemas.openxmlformats.org/officeDocument/2006/relationships/hyperlink" Target="https://imat.ieee.org/attendance" TargetMode="External"/><Relationship Id="rId154" Type="http://schemas.openxmlformats.org/officeDocument/2006/relationships/hyperlink" Target="https://mentor.ieee.org/802.11/dcn/22/11-22-1354-01-00be-lb266-resolution-for-cid-10611.docx" TargetMode="External"/><Relationship Id="rId175" Type="http://schemas.openxmlformats.org/officeDocument/2006/relationships/hyperlink" Target="https://imat.ieee.org/attendance" TargetMode="External"/><Relationship Id="rId196" Type="http://schemas.openxmlformats.org/officeDocument/2006/relationships/hyperlink" Target="mailto:patcom@ieee.org" TargetMode="External"/><Relationship Id="rId200" Type="http://schemas.openxmlformats.org/officeDocument/2006/relationships/hyperlink" Target="https://imat.ieee.org/attendance" TargetMode="External"/><Relationship Id="rId16" Type="http://schemas.openxmlformats.org/officeDocument/2006/relationships/hyperlink" Target="https://mentor.ieee.org/802.11/dcn/22/11-22-1036-01-00be-lb266-cr-for-35-9-2-1-latency-sensitive-traffic-differentiation.docx" TargetMode="External"/><Relationship Id="rId221" Type="http://schemas.openxmlformats.org/officeDocument/2006/relationships/hyperlink" Target="https://mentor.ieee.org/802.11/dcn/22/11-22-1500-00-00be-11be-d2-0-comment-resolution-10-12.docx" TargetMode="External"/><Relationship Id="rId242" Type="http://schemas.openxmlformats.org/officeDocument/2006/relationships/hyperlink" Target="http://standards.ieee.org/faqs/affiliation.html" TargetMode="External"/><Relationship Id="rId263" Type="http://schemas.openxmlformats.org/officeDocument/2006/relationships/hyperlink" Target="http://www.ieee802.org/PNP/approved/IEEE_802_WG_PandP_v19.pdf" TargetMode="External"/><Relationship Id="rId37" Type="http://schemas.openxmlformats.org/officeDocument/2006/relationships/hyperlink" Target="https://mentor.ieee.org/802.11/dcn/22/11-22-1412-00-00be-cr-for-11-2-2-and-11-2-3.docx" TargetMode="External"/><Relationship Id="rId58" Type="http://schemas.openxmlformats.org/officeDocument/2006/relationships/hyperlink" Target="https://mentor.ieee.org/802.11/dcn/22/11-22-1196-02-00be-lb266-clause-3-2-comment-resolutions.doc" TargetMode="External"/><Relationship Id="rId79" Type="http://schemas.openxmlformats.org/officeDocument/2006/relationships/hyperlink" Target="https://mentor.ieee.org/802-ec/dcn/16/ec-16-0180-05-00EC-ieee-802-participation-slide.pptx" TargetMode="External"/><Relationship Id="rId102" Type="http://schemas.openxmlformats.org/officeDocument/2006/relationships/hyperlink" Target="https://mentor.ieee.org/802.11/dcn/22/11-22-1213-00-00be-lb266-cr-on-measurement-report-for-low-latency-traffic.docx" TargetMode="External"/><Relationship Id="rId123" Type="http://schemas.openxmlformats.org/officeDocument/2006/relationships/hyperlink" Target="mailto:jeongki.kim.ieee@gmail.com" TargetMode="External"/><Relationship Id="rId144" Type="http://schemas.openxmlformats.org/officeDocument/2006/relationships/hyperlink" Target="https://standards.ieee.org/about/policies/opman/sect6.html" TargetMode="External"/><Relationship Id="rId90" Type="http://schemas.openxmlformats.org/officeDocument/2006/relationships/hyperlink" Target="mailto:patcom@ieee.org" TargetMode="External"/><Relationship Id="rId165" Type="http://schemas.openxmlformats.org/officeDocument/2006/relationships/hyperlink" Target="https://mentor.ieee.org/802.11/dcn/22/11-22-1434-00-00be-lb266-cr-cl35-emlsr-part3.docx" TargetMode="External"/><Relationship Id="rId186" Type="http://schemas.openxmlformats.org/officeDocument/2006/relationships/hyperlink" Target="https://imat.ieee.org/attendance" TargetMode="External"/><Relationship Id="rId211" Type="http://schemas.openxmlformats.org/officeDocument/2006/relationships/hyperlink" Target="https://standards.ieee.org/about/policies/opman/sect6.html" TargetMode="External"/><Relationship Id="rId232" Type="http://schemas.openxmlformats.org/officeDocument/2006/relationships/hyperlink" Target="http://standards.ieee.org/develop/policies/antitrust.pdf" TargetMode="External"/><Relationship Id="rId253" Type="http://schemas.openxmlformats.org/officeDocument/2006/relationships/hyperlink" Target="http://standards.ieee.org/board/pat/faq.pdf" TargetMode="External"/><Relationship Id="rId27" Type="http://schemas.openxmlformats.org/officeDocument/2006/relationships/hyperlink" Target="https://mentor.ieee.org/802.11/dcn/22/11-22-1228-00-00be-lb266-cr-for-9-1-13-9-and-9-6-13-10.docx" TargetMode="External"/><Relationship Id="rId48" Type="http://schemas.openxmlformats.org/officeDocument/2006/relationships/hyperlink" Target="https://mentor.ieee.org/802.11/dcn/22/11-22-1187-00-00be-cr-for-scs-related-cids.docx" TargetMode="External"/><Relationship Id="rId69" Type="http://schemas.openxmlformats.org/officeDocument/2006/relationships/hyperlink" Target="https://mentor.ieee.org/802.11/dcn/22/11-22-1509-00-00be-mld-load-balancing.docx" TargetMode="External"/><Relationship Id="rId113" Type="http://schemas.openxmlformats.org/officeDocument/2006/relationships/hyperlink" Target="https://mentor.ieee.org/802.11/dcn/22/11-22-1399-00-00be-lb266-cr-for-ml-ie-usage-for-ml-setup.docx" TargetMode="External"/><Relationship Id="rId134" Type="http://schemas.openxmlformats.org/officeDocument/2006/relationships/hyperlink" Target="https://imat.ieee.org/attendance" TargetMode="External"/><Relationship Id="rId80" Type="http://schemas.openxmlformats.org/officeDocument/2006/relationships/hyperlink" Target="https://imat.ieee.org/attendance" TargetMode="External"/><Relationship Id="rId155" Type="http://schemas.openxmlformats.org/officeDocument/2006/relationships/hyperlink" Target="mailto:patcom@ieee.org" TargetMode="External"/><Relationship Id="rId176" Type="http://schemas.openxmlformats.org/officeDocument/2006/relationships/hyperlink" Target="mailto:liwen.chu@nxp.com" TargetMode="External"/><Relationship Id="rId197" Type="http://schemas.openxmlformats.org/officeDocument/2006/relationships/hyperlink" Target="https://standards.ieee.org/about/policies/bylaws/sect6-7.html" TargetMode="External"/><Relationship Id="rId201" Type="http://schemas.openxmlformats.org/officeDocument/2006/relationships/hyperlink" Target="https://imat.ieee.org/attendance" TargetMode="External"/><Relationship Id="rId222" Type="http://schemas.openxmlformats.org/officeDocument/2006/relationships/hyperlink" Target="https://mentor.ieee.org/802.11/dcn/22/11-22-1424-00-00be-lb266-cr-for-a-mpdu-in-eht-ppdu.docx" TargetMode="External"/><Relationship Id="rId243" Type="http://schemas.openxmlformats.org/officeDocument/2006/relationships/hyperlink" Target="http://standards.ieee.org/faqs/affiliation.html" TargetMode="External"/><Relationship Id="rId264" Type="http://schemas.openxmlformats.org/officeDocument/2006/relationships/hyperlink" Target="https://mentor.ieee.org/802-ec/dcn/17/ec-17-0120-27-0PNP-ieee-802-lmsc-chairs-guidelines.pdf" TargetMode="External"/><Relationship Id="rId17" Type="http://schemas.openxmlformats.org/officeDocument/2006/relationships/hyperlink" Target="https://mentor.ieee.org/802.11/dcn/22/11-22-1043-02-00be-lb266-cr-on-more-data-ack.docx" TargetMode="External"/><Relationship Id="rId38" Type="http://schemas.openxmlformats.org/officeDocument/2006/relationships/hyperlink" Target="https://mentor.ieee.org/802.11/dcn/22/11-22-1415-00-00be-cr-for-11-3-part-i.docx" TargetMode="External"/><Relationship Id="rId59" Type="http://schemas.openxmlformats.org/officeDocument/2006/relationships/hyperlink" Target="https://mentor.ieee.org/802.11/dcn/22/11-22-1487-00-00be-lb266-cr-for-ml-reconfiguration-clause-35-3-6.docx" TargetMode="External"/><Relationship Id="rId103" Type="http://schemas.openxmlformats.org/officeDocument/2006/relationships/hyperlink" Target="https://mentor.ieee.org/802.11/dcn/22/11-22-1265-00-00be-lb266-cr-for-cid-13736-and-13973.docx" TargetMode="External"/><Relationship Id="rId124" Type="http://schemas.openxmlformats.org/officeDocument/2006/relationships/hyperlink" Target="https://mentor.ieee.org/802.11/dcn/22/11-22-1415-00-00be-cr-for-11-3-part-i.docx" TargetMode="External"/><Relationship Id="rId70" Type="http://schemas.openxmlformats.org/officeDocument/2006/relationships/hyperlink" Target="https://mentor.ieee.org/802.11/dcn/22/11-22-1510-00-00be-tid-to-link-mapping-for-qos.docx" TargetMode="External"/><Relationship Id="rId91" Type="http://schemas.openxmlformats.org/officeDocument/2006/relationships/hyperlink" Target="https://standards.ieee.org/about/policies/bylaws/sect6-7.html" TargetMode="External"/><Relationship Id="rId145" Type="http://schemas.openxmlformats.org/officeDocument/2006/relationships/hyperlink" Target="https://mentor.ieee.org/802-ec/dcn/16/ec-16-0180-05-00EC-ieee-802-participation-slide.pptx" TargetMode="External"/><Relationship Id="rId166" Type="http://schemas.openxmlformats.org/officeDocument/2006/relationships/hyperlink" Target="https://mentor.ieee.org/802.11/dcn/22/11-22-1463-00-00be-lb266-cr-for-p2p-support-in-r-twt.docx" TargetMode="External"/><Relationship Id="rId187" Type="http://schemas.openxmlformats.org/officeDocument/2006/relationships/hyperlink" Target="https://imat.ieee.org/attendance" TargetMode="External"/><Relationship Id="rId1" Type="http://schemas.openxmlformats.org/officeDocument/2006/relationships/customXml" Target="../customXml/item1.xml"/><Relationship Id="rId212" Type="http://schemas.openxmlformats.org/officeDocument/2006/relationships/hyperlink" Target="https://mentor.ieee.org/802-ec/dcn/16/ec-16-0180-05-00EC-ieee-802-participation-slide.pptx" TargetMode="External"/><Relationship Id="rId233" Type="http://schemas.openxmlformats.org/officeDocument/2006/relationships/hyperlink" Target="https://standards.ieee.org/about/policies/bylaws/sect6-7.html" TargetMode="External"/><Relationship Id="rId254" Type="http://schemas.openxmlformats.org/officeDocument/2006/relationships/hyperlink" Target="http://standards.ieee.org/board/pat/faq.pdf" TargetMode="External"/><Relationship Id="rId28" Type="http://schemas.openxmlformats.org/officeDocument/2006/relationships/hyperlink" Target="https://mentor.ieee.org/802.11/dcn/22/11-22-1321-00-00be-cr-reducing-size-of-ml-traffic-indication.docx" TargetMode="External"/><Relationship Id="rId49" Type="http://schemas.openxmlformats.org/officeDocument/2006/relationships/hyperlink" Target="https://mentor.ieee.org/802.11/dcn/22/11-22-1336-00-00be-lb266-resolution-for-comments-related-to-mlo-ba-operation.docx" TargetMode="External"/><Relationship Id="rId114" Type="http://schemas.openxmlformats.org/officeDocument/2006/relationships/hyperlink" Target="https://mentor.ieee.org/802.11/dcn/22/11-22-1263-01-00be-lb266-cr-for-txop-return-in-mu-rts-txs.docx" TargetMode="External"/><Relationship Id="rId60" Type="http://schemas.openxmlformats.org/officeDocument/2006/relationships/hyperlink" Target="https://mentor.ieee.org/802.11/dcn/22/11-22-1424-00-00be-lb266-cr-for-a-mpdu-in-eht-ppdu.docx" TargetMode="External"/><Relationship Id="rId81" Type="http://schemas.openxmlformats.org/officeDocument/2006/relationships/hyperlink" Target="https://imat.ieee.org/attendance" TargetMode="External"/><Relationship Id="rId135" Type="http://schemas.openxmlformats.org/officeDocument/2006/relationships/hyperlink" Target="mailto:liwen.chu@nxp.com" TargetMode="External"/><Relationship Id="rId156" Type="http://schemas.openxmlformats.org/officeDocument/2006/relationships/hyperlink" Target="https://standards.ieee.org/about/policies/bylaws/sect6-7.html" TargetMode="External"/><Relationship Id="rId177" Type="http://schemas.openxmlformats.org/officeDocument/2006/relationships/hyperlink" Target="mailto:jeongki.kim.ieee@gmail.com" TargetMode="External"/><Relationship Id="rId198" Type="http://schemas.openxmlformats.org/officeDocument/2006/relationships/hyperlink" Target="https://standards.ieee.org/about/policies/opman/sect6.html" TargetMode="External"/><Relationship Id="rId202" Type="http://schemas.openxmlformats.org/officeDocument/2006/relationships/hyperlink" Target="mailto:liwen.chu@nxp.com" TargetMode="External"/><Relationship Id="rId223" Type="http://schemas.openxmlformats.org/officeDocument/2006/relationships/hyperlink" Target="https://mentor.ieee.org/802.11/dcn/20/11-20-0984-13-00be-tgbe-teleconference-guidelines.docx" TargetMode="External"/><Relationship Id="rId244" Type="http://schemas.openxmlformats.org/officeDocument/2006/relationships/hyperlink" Target="http://standards.ieee.org/faqs/affiliation.html" TargetMode="External"/><Relationship Id="rId18" Type="http://schemas.openxmlformats.org/officeDocument/2006/relationships/hyperlink" Target="https://mentor.ieee.org/802.11/dcn/22/11-22-1202-00-00be-reducing-the-size-of-ml-traffic-indication-element.pptx" TargetMode="External"/><Relationship Id="rId39" Type="http://schemas.openxmlformats.org/officeDocument/2006/relationships/hyperlink" Target="https://mentor.ieee.org/802.11/dcn/22/11-22-1316-00-00be-cr-for-35-3-1.docx" TargetMode="External"/><Relationship Id="rId265" Type="http://schemas.openxmlformats.org/officeDocument/2006/relationships/hyperlink" Target="https://mentor.ieee.org/802-ec/dcn/17/ec-17-0120-27-0PNP-ieee-802-lmsc-chairs-guidelines.pdf" TargetMode="External"/><Relationship Id="rId50" Type="http://schemas.openxmlformats.org/officeDocument/2006/relationships/hyperlink" Target="https://mentor.ieee.org/802.11/dcn/22/11-22-1442-00-00be-cr-for-clause-35-3-16-6-sync-ppdu-start-time.docx" TargetMode="External"/><Relationship Id="rId104" Type="http://schemas.openxmlformats.org/officeDocument/2006/relationships/hyperlink" Target="mailto:patcom@ieee.org" TargetMode="External"/><Relationship Id="rId125" Type="http://schemas.openxmlformats.org/officeDocument/2006/relationships/hyperlink" Target="https://mentor.ieee.org/802.11/dcn/22/11-22-1428-00-00be-lb266-cr-for-cids-related-to-35-3-4-2.docx" TargetMode="External"/><Relationship Id="rId146" Type="http://schemas.openxmlformats.org/officeDocument/2006/relationships/hyperlink" Target="https://imat.ieee.org/attendance" TargetMode="External"/><Relationship Id="rId167" Type="http://schemas.openxmlformats.org/officeDocument/2006/relationships/hyperlink" Target="https://mentor.ieee.org/802.11/dcn/22/11-22-1313-00-00be-lb266-cr-on-cid-12328-ap-mld-power-save.docx" TargetMode="External"/><Relationship Id="rId188" Type="http://schemas.openxmlformats.org/officeDocument/2006/relationships/hyperlink" Target="mailto:liwen.chu@nxp.com" TargetMode="External"/><Relationship Id="rId71" Type="http://schemas.openxmlformats.org/officeDocument/2006/relationships/hyperlink" Target="https://mentor.ieee.org/802.11/dcn/22/11-22-1539-00-00be-lb266-cr-for-subclause-35-3-10.docx" TargetMode="External"/><Relationship Id="rId92" Type="http://schemas.openxmlformats.org/officeDocument/2006/relationships/hyperlink" Target="https://standards.ieee.org/about/policies/opman/sect6.html" TargetMode="External"/><Relationship Id="rId213" Type="http://schemas.openxmlformats.org/officeDocument/2006/relationships/hyperlink" Target="https://imat.ieee.org/attendance" TargetMode="External"/><Relationship Id="rId234" Type="http://schemas.openxmlformats.org/officeDocument/2006/relationships/hyperlink" Target="https://standards.ieee.org/about/policies/bylaws/sect6-7.html" TargetMode="External"/><Relationship Id="rId2" Type="http://schemas.openxmlformats.org/officeDocument/2006/relationships/customXml" Target="../customXml/item2.xml"/><Relationship Id="rId29" Type="http://schemas.openxmlformats.org/officeDocument/2006/relationships/hyperlink" Target="https://mentor.ieee.org/802.11/dcn/22/11-22-1316-00-00be-cr-for-35-3-1.docx" TargetMode="External"/><Relationship Id="rId255" Type="http://schemas.openxmlformats.org/officeDocument/2006/relationships/hyperlink" Target="http://standards.ieee.org/board/pat/pat-slideset.ppt" TargetMode="External"/><Relationship Id="rId40" Type="http://schemas.openxmlformats.org/officeDocument/2006/relationships/hyperlink" Target="https://mentor.ieee.org/802.11/dcn/22/11-22-1377-01-00be-cr-duplication-transmission-over-ml-for-low-latency-traffic.docx" TargetMode="External"/><Relationship Id="rId115" Type="http://schemas.openxmlformats.org/officeDocument/2006/relationships/hyperlink" Target="https://mentor.ieee.org/802.11/dcn/22/11-22-1228-00-00be-lb266-cr-for-9-1-13-9-and-9-6-13-10.docx" TargetMode="External"/><Relationship Id="rId136" Type="http://schemas.openxmlformats.org/officeDocument/2006/relationships/hyperlink" Target="mailto:jeongki.kim.ieee@gmail.com" TargetMode="External"/><Relationship Id="rId157" Type="http://schemas.openxmlformats.org/officeDocument/2006/relationships/hyperlink" Target="https://standards.ieee.org/about/policies/opman/sect6.html" TargetMode="External"/><Relationship Id="rId178" Type="http://schemas.openxmlformats.org/officeDocument/2006/relationships/hyperlink" Target="https://mentor.ieee.org/802.11/dcn/22/11-22-1470-00-00be-lb266-cr-for-some-cids-in-35-9-35-9-1-35-9-2-35-9-4-and-35-9-4-1.docx" TargetMode="External"/><Relationship Id="rId61" Type="http://schemas.openxmlformats.org/officeDocument/2006/relationships/hyperlink" Target="https://mentor.ieee.org/802.11/dcn/22/11-22-1500-00-00be-11be-d2-0-comment-resolution-10-12.docx" TargetMode="External"/><Relationship Id="rId82" Type="http://schemas.openxmlformats.org/officeDocument/2006/relationships/hyperlink" Target="mailto:liwen.chu@nxp.com" TargetMode="External"/><Relationship Id="rId199" Type="http://schemas.openxmlformats.org/officeDocument/2006/relationships/hyperlink" Target="https://mentor.ieee.org/802-ec/dcn/16/ec-16-0180-05-00EC-ieee-802-participation-slide.pptx" TargetMode="External"/><Relationship Id="rId203" Type="http://schemas.openxmlformats.org/officeDocument/2006/relationships/hyperlink" Target="mailto:jeongki.kim.ieee@gmail.com" TargetMode="External"/><Relationship Id="rId19" Type="http://schemas.openxmlformats.org/officeDocument/2006/relationships/hyperlink" Target="https://mentor.ieee.org/802.11/dcn/22/11-22-1188-00-00be-cr-for-medium-sync-recovery.docxhttps:/mentor.ieee.org/802.11/dcn/22/11-22-1188-00-00be-cr-for-medium-sync-recovery.docx" TargetMode="External"/><Relationship Id="rId224" Type="http://schemas.openxmlformats.org/officeDocument/2006/relationships/hyperlink" Target="http://standards.ieee.org/develop/policies/bylaws/sect6-7.html" TargetMode="External"/><Relationship Id="rId245" Type="http://schemas.openxmlformats.org/officeDocument/2006/relationships/hyperlink" Target="http://standards.ieee.org/resources/antitrust-guidelines.pdf" TargetMode="External"/><Relationship Id="rId266" Type="http://schemas.openxmlformats.org/officeDocument/2006/relationships/hyperlink" Target="https://mentor.ieee.org/802-ec/dcn/16/ec-16-0180-05-00EC-ieee-802-participation-slide.pptx" TargetMode="External"/><Relationship Id="rId30" Type="http://schemas.openxmlformats.org/officeDocument/2006/relationships/hyperlink" Target="https://mentor.ieee.org/802.11/dcn/22/11-22-1335-00-00be-cr-for-cids-related-to-group-addressed-frame-reception-in-emlsr-nstr.docx" TargetMode="External"/><Relationship Id="rId105" Type="http://schemas.openxmlformats.org/officeDocument/2006/relationships/hyperlink" Target="https://standards.ieee.org/about/policies/bylaws/sect6-7.html" TargetMode="External"/><Relationship Id="rId126" Type="http://schemas.openxmlformats.org/officeDocument/2006/relationships/hyperlink" Target="https://mentor.ieee.org/802.11/dcn/22/11-22-1400-00-00be-lb266-cr-for-str-operation.docx" TargetMode="External"/><Relationship Id="rId147" Type="http://schemas.openxmlformats.org/officeDocument/2006/relationships/hyperlink" Target="https://imat.ieee.org/attendance" TargetMode="External"/><Relationship Id="rId168" Type="http://schemas.openxmlformats.org/officeDocument/2006/relationships/hyperlink" Target="https://mentor.ieee.org/802.11/dcn/22/11-22-1377-01-00be-cr-duplication-transmission-over-ml-for-low-latency-traffic.docx" TargetMode="External"/><Relationship Id="rId51" Type="http://schemas.openxmlformats.org/officeDocument/2006/relationships/hyperlink" Target="https://mentor.ieee.org/802.11/dcn/22/11-22-1356-00-00be-tgbe-lb266-comment-resolutions-for-rsna.docx" TargetMode="External"/><Relationship Id="rId72" Type="http://schemas.openxmlformats.org/officeDocument/2006/relationships/hyperlink" Target="https://mentor.ieee.org/802.11/dcn/22/11-22-1279-00-00be-lb266-cr-for-cid-10705.docx" TargetMode="External"/><Relationship Id="rId93" Type="http://schemas.openxmlformats.org/officeDocument/2006/relationships/hyperlink" Target="https://mentor.ieee.org/802-ec/dcn/16/ec-16-0180-05-00EC-ieee-802-participation-slide.pptx" TargetMode="External"/><Relationship Id="rId189" Type="http://schemas.openxmlformats.org/officeDocument/2006/relationships/hyperlink" Target="mailto:jeongki.kim.ieee@gmail.com"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https://standards.ieee.org/about/policies/opman/sect6.html" TargetMode="External"/><Relationship Id="rId256" Type="http://schemas.openxmlformats.org/officeDocument/2006/relationships/hyperlink" Target="http://standards.ieee.org/board/pat/pat-slideset.ppt" TargetMode="External"/><Relationship Id="rId116" Type="http://schemas.openxmlformats.org/officeDocument/2006/relationships/hyperlink" Target="mailto:patcom@ieee.org" TargetMode="External"/><Relationship Id="rId137" Type="http://schemas.openxmlformats.org/officeDocument/2006/relationships/hyperlink" Target="https://mentor.ieee.org/802.11/dcn/22/11-22-1344-00-00be-lb266-cr-for-cids-related-to-35-3-11.docx" TargetMode="External"/><Relationship Id="rId158"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2/11-22-1205-00-00be-indicating-to-operate-in-eml-mode-via-ps-poll-or-qos-null.docx" TargetMode="External"/><Relationship Id="rId41" Type="http://schemas.openxmlformats.org/officeDocument/2006/relationships/hyperlink" Target="https://mentor.ieee.org/802.11/dcn/22/11-22-1426-01-00be-lb266-cr-for-cid-13840.docx" TargetMode="External"/><Relationship Id="rId62" Type="http://schemas.openxmlformats.org/officeDocument/2006/relationships/hyperlink" Target="https://mentor.ieee.org/802.11/dcn/22/11-22-1501-00-00be-11be-d2-0-comment-resolution-35-4.docx" TargetMode="External"/><Relationship Id="rId83" Type="http://schemas.openxmlformats.org/officeDocument/2006/relationships/hyperlink" Target="mailto:jeongki.kim.ieee@gmail.com" TargetMode="External"/><Relationship Id="rId179" Type="http://schemas.openxmlformats.org/officeDocument/2006/relationships/hyperlink" Target="https://mentor.ieee.org/802.11/dcn/22/11-22-1187-00-00be-cr-for-scs-related-cids.docx" TargetMode="External"/><Relationship Id="rId190" Type="http://schemas.openxmlformats.org/officeDocument/2006/relationships/hyperlink" Target="https://mentor.ieee.org/802.11/dcn/22/11-22-1228-01-00be-lb266-cr-for-9-1-13-9-and-9-6-13-10.docx" TargetMode="External"/><Relationship Id="rId204" Type="http://schemas.openxmlformats.org/officeDocument/2006/relationships/hyperlink" Target="https://mentor.ieee.org/802.11/dcn/22/11-22-1463-00-00be-lb266-cr-for-p2p-support-in-r-twt.docx" TargetMode="External"/><Relationship Id="rId225" Type="http://schemas.openxmlformats.org/officeDocument/2006/relationships/hyperlink" Target="http://standards.ieee.org/develop/policies/opman/sect6.html" TargetMode="External"/><Relationship Id="rId246" Type="http://schemas.openxmlformats.org/officeDocument/2006/relationships/hyperlink" Target="http://standards.ieee.org/resources/antitrust-guidelines.pdf" TargetMode="External"/><Relationship Id="rId267" Type="http://schemas.openxmlformats.org/officeDocument/2006/relationships/hyperlink" Target="https://mentor.ieee.org/802.11/dcn/14/11-14-0629-22-0000-802-11-operations-manual.docx" TargetMode="External"/><Relationship Id="rId106" Type="http://schemas.openxmlformats.org/officeDocument/2006/relationships/hyperlink" Target="https://standards.ieee.org/about/policies/opman/sect6.html" TargetMode="External"/><Relationship Id="rId127" Type="http://schemas.openxmlformats.org/officeDocument/2006/relationships/hyperlink" Target="https://mentor.ieee.org/802.11/dcn/22/11-22-1355-00-00be-ap-link-disablement-notification.docx" TargetMode="External"/><Relationship Id="rId10" Type="http://schemas.openxmlformats.org/officeDocument/2006/relationships/endnotes" Target="endnotes.xml"/><Relationship Id="rId31" Type="http://schemas.openxmlformats.org/officeDocument/2006/relationships/hyperlink" Target="https://mentor.ieee.org/802.11/dcn/22/11-22-1355-00-00be-ap-link-disablement-notification.docx" TargetMode="External"/><Relationship Id="rId52" Type="http://schemas.openxmlformats.org/officeDocument/2006/relationships/hyperlink" Target="https://mentor.ieee.org/802.11/dcn/22/11-22-1453-00-00be-cr-for-nstrmobileap-apremoval.docx" TargetMode="External"/><Relationship Id="rId73" Type="http://schemas.openxmlformats.org/officeDocument/2006/relationships/hyperlink" Target="https://mentor.ieee.org/802.11/dcn/22/11-22-1052-00-00be-end-time-alignment-of-sync-ppdus-medium-access-cid-12415-12426-12431.pptx" TargetMode="External"/><Relationship Id="rId94" Type="http://schemas.openxmlformats.org/officeDocument/2006/relationships/hyperlink" Target="https://imat.ieee.org/attendance" TargetMode="External"/><Relationship Id="rId148" Type="http://schemas.openxmlformats.org/officeDocument/2006/relationships/hyperlink" Target="mailto:liwen.chu@nxp.com" TargetMode="External"/><Relationship Id="rId169" Type="http://schemas.openxmlformats.org/officeDocument/2006/relationships/hyperlink" Target="https://mentor.ieee.org/802.11/dcn/22/11-22-1426-01-00be-lb266-cr-for-cid-13840.docx" TargetMode="External"/><Relationship Id="rId4" Type="http://schemas.openxmlformats.org/officeDocument/2006/relationships/customXml" Target="../customXml/item4.xml"/><Relationship Id="rId180" Type="http://schemas.openxmlformats.org/officeDocument/2006/relationships/hyperlink" Target="https://mentor.ieee.org/802.11/dcn/22/11-22-1292-02-00be-lb266-cr-for-cid-10861.docx" TargetMode="External"/><Relationship Id="rId215" Type="http://schemas.openxmlformats.org/officeDocument/2006/relationships/hyperlink" Target="mailto:liwen.chu@nxp.com" TargetMode="External"/><Relationship Id="rId236" Type="http://schemas.openxmlformats.org/officeDocument/2006/relationships/hyperlink" Target="https://standards.ieee.org/about/policies/opman/sect6.html" TargetMode="External"/><Relationship Id="rId257" Type="http://schemas.openxmlformats.org/officeDocument/2006/relationships/hyperlink" Target="http://standards.ieee.org/board/pat/pat-slideset.ppt" TargetMode="External"/><Relationship Id="rId42" Type="http://schemas.openxmlformats.org/officeDocument/2006/relationships/hyperlink" Target="https://mentor.ieee.org/802.11/dcn/22/11-22-1429-00-00be-lb266-cr-for-cids-related-to-35-3-7.docx" TargetMode="External"/><Relationship Id="rId84" Type="http://schemas.openxmlformats.org/officeDocument/2006/relationships/hyperlink" Target="https://mentor.ieee.org/802.11/dcn/22/11-22-1335-01-00be-cr-for-cids-related-to-group-addressed-frame-reception-in-emlsr-nstr.docx" TargetMode="External"/><Relationship Id="rId138" Type="http://schemas.openxmlformats.org/officeDocument/2006/relationships/hyperlink" Target="https://mentor.ieee.org/802.11/dcn/22/11-22-1189-01-00be-cr-for-txs-part-1.docx" TargetMode="External"/><Relationship Id="rId191" Type="http://schemas.openxmlformats.org/officeDocument/2006/relationships/hyperlink" Target="https://mentor.ieee.org/802.11/dcn/22/11-22-1187-00-00be-cr-for-scs-related-cids.docx" TargetMode="External"/><Relationship Id="rId205" Type="http://schemas.openxmlformats.org/officeDocument/2006/relationships/hyperlink" Target="https://mentor.ieee.org/802.11/dcn/22/11-22-1462-00-00be-lb266-cr-for-subclause-35-3-4-4.docx" TargetMode="External"/><Relationship Id="rId247" Type="http://schemas.openxmlformats.org/officeDocument/2006/relationships/hyperlink" Target="http://standards.ieee.org/resources/antitrust-guidelines.pdf" TargetMode="External"/><Relationship Id="rId107" Type="http://schemas.openxmlformats.org/officeDocument/2006/relationships/hyperlink" Target="https://mentor.ieee.org/802-ec/dcn/16/ec-16-0180-05-00EC-ieee-802-participation-slide.pptx" TargetMode="External"/><Relationship Id="rId11" Type="http://schemas.openxmlformats.org/officeDocument/2006/relationships/hyperlink" Target="https://ieeesa.webex.com/ieeesa/j.php?MTID=m02f8faca0218fc2f80c552cfd0ca7d78" TargetMode="External"/><Relationship Id="rId53" Type="http://schemas.openxmlformats.org/officeDocument/2006/relationships/hyperlink" Target="https://mentor.ieee.org/802.11/dcn/22/11-22-1216-01-00be-lb266-cr-for-latency-report-element.docx" TargetMode="External"/><Relationship Id="rId149" Type="http://schemas.openxmlformats.org/officeDocument/2006/relationships/hyperlink" Target="mailto:jeongki.kim.ieee@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54875</TotalTime>
  <Pages>21</Pages>
  <Words>10142</Words>
  <Characters>57812</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5717</cp:revision>
  <cp:lastPrinted>2021-07-16T17:38:00Z</cp:lastPrinted>
  <dcterms:created xsi:type="dcterms:W3CDTF">2022-03-03T01:11:00Z</dcterms:created>
  <dcterms:modified xsi:type="dcterms:W3CDTF">2022-09-09T17:36:00Z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