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79FB543B" w:rsidR="005A7BE1" w:rsidRPr="00891E6D" w:rsidRDefault="005A7BE1" w:rsidP="00891E6D">
                            <w:pPr>
                              <w:pStyle w:val="ListParagraph"/>
                              <w:numPr>
                                <w:ilvl w:val="0"/>
                                <w:numId w:val="1"/>
                              </w:numPr>
                              <w:jc w:val="both"/>
                              <w:rPr>
                                <w:sz w:val="22"/>
                              </w:rPr>
                            </w:pPr>
                            <w:r>
                              <w:rPr>
                                <w:sz w:val="22"/>
                              </w:rPr>
                              <w:t>Rev 7: Updated after the end of second day and added agenda for last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3AE40934" w:rsidR="002B3A48"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p w14:paraId="5941F39E" w14:textId="79FB543B" w:rsidR="005A7BE1" w:rsidRPr="00891E6D" w:rsidRDefault="005A7BE1" w:rsidP="00891E6D">
                      <w:pPr>
                        <w:pStyle w:val="ListParagraph"/>
                        <w:numPr>
                          <w:ilvl w:val="0"/>
                          <w:numId w:val="1"/>
                        </w:numPr>
                        <w:jc w:val="both"/>
                        <w:rPr>
                          <w:sz w:val="22"/>
                        </w:rPr>
                      </w:pPr>
                      <w:r>
                        <w:rPr>
                          <w:sz w:val="22"/>
                        </w:rPr>
                        <w:t>Rev 7: Updated after the end of second day and added agenda for last day.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58B257BE" w14:textId="77777777" w:rsidR="00DA6D65" w:rsidRDefault="009D65C0" w:rsidP="00DA6D65">
      <w:pPr>
        <w:pStyle w:val="Heading2"/>
      </w:pPr>
      <w:r>
        <w:t>TGbe MAC ad-hoc location:</w:t>
      </w:r>
    </w:p>
    <w:p w14:paraId="5EAF23C9" w14:textId="42AF4336" w:rsidR="00DA6D65" w:rsidRPr="00DA6D65" w:rsidRDefault="00DA6D65" w:rsidP="00DA6D65">
      <w:pPr>
        <w:pStyle w:val="ListParagraph"/>
        <w:numPr>
          <w:ilvl w:val="0"/>
          <w:numId w:val="8"/>
        </w:numPr>
      </w:pPr>
      <w:r w:rsidRPr="00DA6D65">
        <w:t>Q Auditorium, Building Q</w:t>
      </w:r>
    </w:p>
    <w:p w14:paraId="7FFCB4F3" w14:textId="77777777" w:rsidR="00DA6D65" w:rsidRPr="00DA6D65" w:rsidRDefault="00DA6D65" w:rsidP="00DA6D65">
      <w:pPr>
        <w:pStyle w:val="ListParagraph"/>
        <w:ind w:left="360"/>
      </w:pPr>
      <w:r w:rsidRPr="00DA6D65">
        <w:t>6455 Lusk Blvd,</w:t>
      </w:r>
    </w:p>
    <w:p w14:paraId="1CB6D3CD" w14:textId="77777777" w:rsidR="00DA6D65" w:rsidRPr="00DA6D65" w:rsidRDefault="00DA6D65" w:rsidP="00DA6D65">
      <w:pPr>
        <w:pStyle w:val="ListParagraph"/>
        <w:ind w:left="360"/>
      </w:pPr>
      <w:r w:rsidRPr="00DA6D65">
        <w:t>San Diego, California 92121</w:t>
      </w:r>
    </w:p>
    <w:p w14:paraId="2CE82D53" w14:textId="47DC79F4" w:rsidR="00DA6D65" w:rsidRPr="00DA6D65" w:rsidRDefault="00DA6D65" w:rsidP="00DA6D65">
      <w:pPr>
        <w:pStyle w:val="ListParagraph"/>
        <w:ind w:left="360"/>
      </w:pPr>
      <w:r w:rsidRPr="00DA6D65">
        <w:t>United States</w:t>
      </w:r>
    </w:p>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CD568E" w:rsidRDefault="00192122" w:rsidP="004F3060">
      <w:pPr>
        <w:rPr>
          <w:b/>
          <w:bCs/>
          <w:sz w:val="24"/>
          <w:szCs w:val="22"/>
          <w:highlight w:val="green"/>
          <w:lang w:eastAsia="en-GB"/>
        </w:rPr>
      </w:pPr>
      <w:r w:rsidRPr="00CD568E">
        <w:rPr>
          <w:b/>
          <w:bCs/>
          <w:sz w:val="24"/>
          <w:szCs w:val="22"/>
          <w:highlight w:val="green"/>
          <w:lang w:eastAsia="en-GB"/>
        </w:rPr>
        <w:t>September 0</w:t>
      </w:r>
      <w:r w:rsidR="004F3060" w:rsidRPr="00CD568E">
        <w:rPr>
          <w:b/>
          <w:bCs/>
          <w:sz w:val="24"/>
          <w:szCs w:val="22"/>
          <w:highlight w:val="green"/>
          <w:lang w:eastAsia="en-GB"/>
        </w:rPr>
        <w:t>7</w:t>
      </w:r>
      <w:r w:rsidR="004F3060" w:rsidRPr="00CD568E">
        <w:rPr>
          <w:b/>
          <w:bCs/>
          <w:sz w:val="24"/>
          <w:szCs w:val="22"/>
          <w:highlight w:val="green"/>
          <w:lang w:eastAsia="en-GB"/>
        </w:rPr>
        <w:tab/>
      </w:r>
      <w:r w:rsidR="004F3060" w:rsidRPr="00CD568E">
        <w:rPr>
          <w:b/>
          <w:bCs/>
          <w:sz w:val="24"/>
          <w:szCs w:val="22"/>
          <w:highlight w:val="green"/>
          <w:lang w:eastAsia="en-GB"/>
        </w:rPr>
        <w:tab/>
        <w:t xml:space="preserve">(Wednesday) </w:t>
      </w:r>
      <w:r w:rsidR="004F3060" w:rsidRPr="00CD568E">
        <w:rPr>
          <w:b/>
          <w:bCs/>
          <w:sz w:val="24"/>
          <w:szCs w:val="22"/>
          <w:highlight w:val="green"/>
          <w:lang w:eastAsia="en-GB"/>
        </w:rPr>
        <w:tab/>
      </w:r>
      <w:r w:rsidR="004F3060" w:rsidRPr="00CD568E">
        <w:rPr>
          <w:b/>
          <w:bCs/>
          <w:sz w:val="24"/>
          <w:szCs w:val="22"/>
          <w:highlight w:val="green"/>
          <w:lang w:eastAsia="en-GB"/>
        </w:rPr>
        <w:tab/>
        <w:t xml:space="preserve">– </w:t>
      </w:r>
      <w:r w:rsidR="00BD28B1" w:rsidRPr="00CD568E">
        <w:rPr>
          <w:b/>
          <w:bCs/>
          <w:sz w:val="24"/>
          <w:szCs w:val="22"/>
          <w:highlight w:val="green"/>
          <w:lang w:eastAsia="en-GB"/>
        </w:rPr>
        <w:t>AM1</w:t>
      </w:r>
      <w:r w:rsidR="00BD28B1" w:rsidRPr="00CD568E">
        <w:rPr>
          <w:b/>
          <w:bCs/>
          <w:sz w:val="24"/>
          <w:szCs w:val="22"/>
          <w:highlight w:val="green"/>
          <w:lang w:eastAsia="en-GB"/>
        </w:rPr>
        <w:tab/>
      </w:r>
      <w:r w:rsidR="004F3060" w:rsidRPr="00CD568E">
        <w:rPr>
          <w:b/>
          <w:bCs/>
          <w:sz w:val="24"/>
          <w:szCs w:val="22"/>
          <w:highlight w:val="green"/>
          <w:lang w:eastAsia="en-GB"/>
        </w:rPr>
        <w:tab/>
      </w:r>
      <w:r w:rsidR="004F3060" w:rsidRPr="00CD568E">
        <w:rPr>
          <w:b/>
          <w:bCs/>
          <w:sz w:val="24"/>
          <w:szCs w:val="22"/>
          <w:highlight w:val="green"/>
          <w:lang w:eastAsia="en-GB"/>
        </w:rPr>
        <w:tab/>
      </w:r>
      <w:r w:rsidR="000D7577" w:rsidRPr="00CD568E">
        <w:rPr>
          <w:b/>
          <w:bCs/>
          <w:sz w:val="24"/>
          <w:szCs w:val="22"/>
          <w:highlight w:val="green"/>
          <w:lang w:eastAsia="en-GB"/>
        </w:rPr>
        <w:tab/>
      </w:r>
      <w:r w:rsidR="00885E53" w:rsidRPr="00CD568E">
        <w:rPr>
          <w:b/>
          <w:bCs/>
          <w:sz w:val="24"/>
          <w:szCs w:val="22"/>
          <w:highlight w:val="green"/>
          <w:lang w:eastAsia="en-GB"/>
        </w:rPr>
        <w:t>09</w:t>
      </w:r>
      <w:r w:rsidR="004F3060" w:rsidRPr="00CD568E">
        <w:rPr>
          <w:b/>
          <w:bCs/>
          <w:sz w:val="24"/>
          <w:szCs w:val="22"/>
          <w:highlight w:val="green"/>
          <w:lang w:eastAsia="en-GB"/>
        </w:rPr>
        <w:t>:00-</w:t>
      </w:r>
      <w:r w:rsidR="00885E53" w:rsidRPr="00CD568E">
        <w:rPr>
          <w:b/>
          <w:bCs/>
          <w:sz w:val="24"/>
          <w:szCs w:val="22"/>
          <w:highlight w:val="green"/>
          <w:lang w:eastAsia="en-GB"/>
        </w:rPr>
        <w:t>10</w:t>
      </w:r>
      <w:r w:rsidR="004F3060" w:rsidRPr="00CD568E">
        <w:rPr>
          <w:b/>
          <w:bCs/>
          <w:sz w:val="24"/>
          <w:szCs w:val="22"/>
          <w:highlight w:val="green"/>
          <w:lang w:eastAsia="en-GB"/>
        </w:rPr>
        <w:t>:</w:t>
      </w:r>
      <w:r w:rsidR="00885E53" w:rsidRPr="00CD568E">
        <w:rPr>
          <w:b/>
          <w:bCs/>
          <w:sz w:val="24"/>
          <w:szCs w:val="22"/>
          <w:highlight w:val="green"/>
          <w:lang w:eastAsia="en-GB"/>
        </w:rPr>
        <w:t>3</w:t>
      </w:r>
      <w:r w:rsidR="004F3060" w:rsidRPr="00CD568E">
        <w:rPr>
          <w:b/>
          <w:bCs/>
          <w:sz w:val="24"/>
          <w:szCs w:val="22"/>
          <w:highlight w:val="green"/>
          <w:lang w:eastAsia="en-GB"/>
        </w:rPr>
        <w:t xml:space="preserve">0 </w:t>
      </w:r>
      <w:r w:rsidR="00885E53" w:rsidRPr="00CD568E">
        <w:rPr>
          <w:b/>
          <w:bCs/>
          <w:sz w:val="24"/>
          <w:szCs w:val="22"/>
          <w:highlight w:val="green"/>
          <w:lang w:eastAsia="en-GB"/>
        </w:rPr>
        <w:t>P</w:t>
      </w:r>
      <w:r w:rsidR="00BD28B1" w:rsidRPr="00CD568E">
        <w:rPr>
          <w:b/>
          <w:bCs/>
          <w:sz w:val="24"/>
          <w:szCs w:val="22"/>
          <w:highlight w:val="green"/>
          <w:lang w:eastAsia="en-GB"/>
        </w:rPr>
        <w:t>D</w:t>
      </w:r>
      <w:r w:rsidR="004F3060" w:rsidRPr="00CD568E">
        <w:rPr>
          <w:b/>
          <w:bCs/>
          <w:sz w:val="24"/>
          <w:szCs w:val="22"/>
          <w:highlight w:val="green"/>
          <w:lang w:eastAsia="en-GB"/>
        </w:rPr>
        <w:t>T</w:t>
      </w:r>
    </w:p>
    <w:p w14:paraId="50F8FC90" w14:textId="58524B0D" w:rsidR="00BD28B1" w:rsidRPr="003F211E" w:rsidRDefault="00BD28B1" w:rsidP="00BD28B1">
      <w:pPr>
        <w:rPr>
          <w:b/>
          <w:bCs/>
          <w:sz w:val="24"/>
          <w:szCs w:val="22"/>
          <w:highlight w:val="green"/>
          <w:lang w:eastAsia="en-GB"/>
        </w:rPr>
      </w:pPr>
      <w:r w:rsidRPr="003F211E">
        <w:rPr>
          <w:b/>
          <w:bCs/>
          <w:sz w:val="24"/>
          <w:szCs w:val="22"/>
          <w:highlight w:val="green"/>
          <w:lang w:eastAsia="en-GB"/>
        </w:rPr>
        <w:t>September 07</w:t>
      </w:r>
      <w:r w:rsidRPr="003F211E">
        <w:rPr>
          <w:b/>
          <w:bCs/>
          <w:sz w:val="24"/>
          <w:szCs w:val="22"/>
          <w:highlight w:val="green"/>
          <w:lang w:eastAsia="en-GB"/>
        </w:rPr>
        <w:tab/>
      </w:r>
      <w:r w:rsidRPr="003F211E">
        <w:rPr>
          <w:b/>
          <w:bCs/>
          <w:sz w:val="24"/>
          <w:szCs w:val="22"/>
          <w:highlight w:val="green"/>
          <w:lang w:eastAsia="en-GB"/>
        </w:rPr>
        <w:tab/>
        <w:t xml:space="preserve">(Wednesday) </w:t>
      </w:r>
      <w:r w:rsidRPr="003F211E">
        <w:rPr>
          <w:b/>
          <w:bCs/>
          <w:sz w:val="24"/>
          <w:szCs w:val="22"/>
          <w:highlight w:val="green"/>
          <w:lang w:eastAsia="en-GB"/>
        </w:rPr>
        <w:tab/>
      </w:r>
      <w:r w:rsidRPr="003F211E">
        <w:rPr>
          <w:b/>
          <w:bCs/>
          <w:sz w:val="24"/>
          <w:szCs w:val="22"/>
          <w:highlight w:val="green"/>
          <w:lang w:eastAsia="en-GB"/>
        </w:rPr>
        <w:tab/>
        <w:t>– AM2</w:t>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00103087" w:rsidRPr="003F211E">
        <w:rPr>
          <w:b/>
          <w:bCs/>
          <w:sz w:val="24"/>
          <w:szCs w:val="22"/>
          <w:highlight w:val="green"/>
          <w:lang w:eastAsia="en-GB"/>
        </w:rPr>
        <w:t>10</w:t>
      </w:r>
      <w:r w:rsidRPr="003F211E">
        <w:rPr>
          <w:b/>
          <w:bCs/>
          <w:sz w:val="24"/>
          <w:szCs w:val="22"/>
          <w:highlight w:val="green"/>
          <w:lang w:eastAsia="en-GB"/>
        </w:rPr>
        <w:t>:</w:t>
      </w:r>
      <w:r w:rsidR="00103087" w:rsidRPr="003F211E">
        <w:rPr>
          <w:b/>
          <w:bCs/>
          <w:sz w:val="24"/>
          <w:szCs w:val="22"/>
          <w:highlight w:val="green"/>
          <w:lang w:eastAsia="en-GB"/>
        </w:rPr>
        <w:t>45</w:t>
      </w:r>
      <w:r w:rsidRPr="003F211E">
        <w:rPr>
          <w:b/>
          <w:bCs/>
          <w:sz w:val="24"/>
          <w:szCs w:val="22"/>
          <w:highlight w:val="green"/>
          <w:lang w:eastAsia="en-GB"/>
        </w:rPr>
        <w:t>-</w:t>
      </w:r>
      <w:r w:rsidR="00103087" w:rsidRPr="003F211E">
        <w:rPr>
          <w:b/>
          <w:bCs/>
          <w:sz w:val="24"/>
          <w:szCs w:val="22"/>
          <w:highlight w:val="green"/>
          <w:lang w:eastAsia="en-GB"/>
        </w:rPr>
        <w:t>12</w:t>
      </w:r>
      <w:r w:rsidRPr="003F211E">
        <w:rPr>
          <w:b/>
          <w:bCs/>
          <w:sz w:val="24"/>
          <w:szCs w:val="22"/>
          <w:highlight w:val="green"/>
          <w:lang w:eastAsia="en-GB"/>
        </w:rPr>
        <w:t>:</w:t>
      </w:r>
      <w:r w:rsidR="00103087" w:rsidRPr="003F211E">
        <w:rPr>
          <w:b/>
          <w:bCs/>
          <w:sz w:val="24"/>
          <w:szCs w:val="22"/>
          <w:highlight w:val="green"/>
          <w:lang w:eastAsia="en-GB"/>
        </w:rPr>
        <w:t>15</w:t>
      </w:r>
      <w:r w:rsidRPr="003F211E">
        <w:rPr>
          <w:b/>
          <w:bCs/>
          <w:sz w:val="24"/>
          <w:szCs w:val="22"/>
          <w:highlight w:val="green"/>
          <w:lang w:eastAsia="en-GB"/>
        </w:rPr>
        <w:t xml:space="preserve"> PDT</w:t>
      </w:r>
    </w:p>
    <w:p w14:paraId="46EDBBF6" w14:textId="521E193F" w:rsidR="00BD28B1" w:rsidRPr="00355D89" w:rsidRDefault="00BD28B1" w:rsidP="00BD28B1">
      <w:pPr>
        <w:rPr>
          <w:b/>
          <w:bCs/>
          <w:sz w:val="24"/>
          <w:szCs w:val="22"/>
          <w:highlight w:val="green"/>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PM1</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13</w:t>
      </w:r>
      <w:r w:rsidRPr="00355D89">
        <w:rPr>
          <w:b/>
          <w:bCs/>
          <w:sz w:val="24"/>
          <w:szCs w:val="22"/>
          <w:highlight w:val="green"/>
          <w:lang w:eastAsia="en-GB"/>
        </w:rPr>
        <w:t>:</w:t>
      </w:r>
      <w:r w:rsidR="00103087" w:rsidRPr="00355D89">
        <w:rPr>
          <w:b/>
          <w:bCs/>
          <w:sz w:val="24"/>
          <w:szCs w:val="22"/>
          <w:highlight w:val="green"/>
          <w:lang w:eastAsia="en-GB"/>
        </w:rPr>
        <w:t>3</w:t>
      </w:r>
      <w:r w:rsidRPr="00355D89">
        <w:rPr>
          <w:b/>
          <w:bCs/>
          <w:sz w:val="24"/>
          <w:szCs w:val="22"/>
          <w:highlight w:val="green"/>
          <w:lang w:eastAsia="en-GB"/>
        </w:rPr>
        <w:t>0-</w:t>
      </w:r>
      <w:r w:rsidR="00103087" w:rsidRPr="00355D89">
        <w:rPr>
          <w:b/>
          <w:bCs/>
          <w:sz w:val="24"/>
          <w:szCs w:val="22"/>
          <w:highlight w:val="green"/>
          <w:lang w:eastAsia="en-GB"/>
        </w:rPr>
        <w:t>15</w:t>
      </w:r>
      <w:r w:rsidRPr="00355D89">
        <w:rPr>
          <w:b/>
          <w:bCs/>
          <w:sz w:val="24"/>
          <w:szCs w:val="22"/>
          <w:highlight w:val="green"/>
          <w:lang w:eastAsia="en-GB"/>
        </w:rPr>
        <w:t>:30 PDT</w:t>
      </w:r>
    </w:p>
    <w:p w14:paraId="61F8139F" w14:textId="643CB732" w:rsidR="00BD28B1" w:rsidRPr="001657D6" w:rsidRDefault="00BD28B1" w:rsidP="00BD28B1">
      <w:pPr>
        <w:rPr>
          <w:b/>
          <w:bCs/>
          <w:sz w:val="24"/>
          <w:szCs w:val="22"/>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PM2</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16</w:t>
      </w:r>
      <w:r w:rsidRPr="00355D89">
        <w:rPr>
          <w:b/>
          <w:bCs/>
          <w:sz w:val="24"/>
          <w:szCs w:val="22"/>
          <w:highlight w:val="green"/>
          <w:lang w:eastAsia="en-GB"/>
        </w:rPr>
        <w:t>:00-</w:t>
      </w:r>
      <w:r w:rsidR="00103087" w:rsidRPr="00355D89">
        <w:rPr>
          <w:b/>
          <w:bCs/>
          <w:sz w:val="24"/>
          <w:szCs w:val="22"/>
          <w:highlight w:val="green"/>
          <w:lang w:eastAsia="en-GB"/>
        </w:rPr>
        <w:t>18</w:t>
      </w:r>
      <w:r w:rsidRPr="00355D89">
        <w:rPr>
          <w:b/>
          <w:bCs/>
          <w:sz w:val="24"/>
          <w:szCs w:val="22"/>
          <w:highlight w:val="green"/>
          <w:lang w:eastAsia="en-GB"/>
        </w:rPr>
        <w:t>:</w:t>
      </w:r>
      <w:r w:rsidR="00103087" w:rsidRPr="00355D89">
        <w:rPr>
          <w:b/>
          <w:bCs/>
          <w:sz w:val="24"/>
          <w:szCs w:val="22"/>
          <w:highlight w:val="green"/>
          <w:lang w:eastAsia="en-GB"/>
        </w:rPr>
        <w:t>0</w:t>
      </w:r>
      <w:r w:rsidRPr="00355D89">
        <w:rPr>
          <w:b/>
          <w:bCs/>
          <w:sz w:val="24"/>
          <w:szCs w:val="22"/>
          <w:highlight w:val="green"/>
          <w:lang w:eastAsia="en-GB"/>
        </w:rPr>
        <w:t>0 PDT</w:t>
      </w:r>
    </w:p>
    <w:p w14:paraId="4005132D" w14:textId="1B8036C7"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09:00-10:30 PDT</w:t>
      </w:r>
    </w:p>
    <w:p w14:paraId="1DBD7F57" w14:textId="2DC7B1B6"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AM2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10:45-12:</w:t>
      </w:r>
      <w:ins w:id="0" w:author="Alfred Aster" w:date="2022-09-07T10:51:00Z">
        <w:r w:rsidR="0082023B" w:rsidRPr="002529FA">
          <w:rPr>
            <w:b/>
            <w:bCs/>
            <w:sz w:val="24"/>
            <w:szCs w:val="22"/>
            <w:highlight w:val="green"/>
            <w:lang w:eastAsia="en-GB"/>
          </w:rPr>
          <w:t xml:space="preserve">00 </w:t>
        </w:r>
      </w:ins>
      <w:r w:rsidRPr="002529FA">
        <w:rPr>
          <w:b/>
          <w:bCs/>
          <w:sz w:val="24"/>
          <w:szCs w:val="22"/>
          <w:highlight w:val="green"/>
          <w:lang w:eastAsia="en-GB"/>
        </w:rPr>
        <w:t>PDT</w:t>
      </w:r>
    </w:p>
    <w:p w14:paraId="09CAE5DB" w14:textId="631AF293" w:rsidR="00103087" w:rsidRPr="002529FA" w:rsidRDefault="00103087" w:rsidP="00103087">
      <w:pPr>
        <w:rPr>
          <w:b/>
          <w:bCs/>
          <w:sz w:val="24"/>
          <w:szCs w:val="22"/>
          <w:highlight w:val="green"/>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t xml:space="preserve">(Thursday) </w:t>
      </w:r>
      <w:r w:rsidRPr="002529FA">
        <w:rPr>
          <w:b/>
          <w:bCs/>
          <w:sz w:val="24"/>
          <w:szCs w:val="22"/>
          <w:highlight w:val="green"/>
          <w:lang w:eastAsia="en-GB"/>
        </w:rPr>
        <w:tab/>
      </w:r>
      <w:r w:rsidRPr="002529FA">
        <w:rPr>
          <w:b/>
          <w:bCs/>
          <w:sz w:val="24"/>
          <w:szCs w:val="22"/>
          <w:highlight w:val="green"/>
          <w:lang w:eastAsia="en-GB"/>
        </w:rPr>
        <w:tab/>
        <w:t>– PM1</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13:</w:t>
      </w:r>
      <w:ins w:id="1" w:author="Alfred Aster" w:date="2022-09-07T10:51:00Z">
        <w:r w:rsidR="0082023B" w:rsidRPr="002529FA">
          <w:rPr>
            <w:b/>
            <w:bCs/>
            <w:sz w:val="24"/>
            <w:szCs w:val="22"/>
            <w:highlight w:val="green"/>
            <w:lang w:eastAsia="en-GB"/>
          </w:rPr>
          <w:t>15</w:t>
        </w:r>
      </w:ins>
      <w:r w:rsidRPr="002529FA">
        <w:rPr>
          <w:b/>
          <w:bCs/>
          <w:sz w:val="24"/>
          <w:szCs w:val="22"/>
          <w:highlight w:val="green"/>
          <w:lang w:eastAsia="en-GB"/>
        </w:rPr>
        <w:t>-15:30 PDT</w:t>
      </w:r>
    </w:p>
    <w:p w14:paraId="47E0AD58" w14:textId="353250C4" w:rsidR="00103087" w:rsidRPr="00192122" w:rsidRDefault="00103087" w:rsidP="00103087">
      <w:pPr>
        <w:rPr>
          <w:b/>
          <w:bCs/>
          <w:sz w:val="24"/>
          <w:szCs w:val="22"/>
          <w:lang w:eastAsia="en-GB"/>
        </w:rPr>
      </w:pPr>
      <w:r w:rsidRPr="002529FA">
        <w:rPr>
          <w:b/>
          <w:bCs/>
          <w:sz w:val="24"/>
          <w:szCs w:val="22"/>
          <w:highlight w:val="green"/>
          <w:lang w:eastAsia="en-GB"/>
        </w:rPr>
        <w:t>September 08</w:t>
      </w:r>
      <w:r w:rsidRPr="002529FA">
        <w:rPr>
          <w:b/>
          <w:bCs/>
          <w:sz w:val="24"/>
          <w:szCs w:val="22"/>
          <w:highlight w:val="green"/>
          <w:lang w:eastAsia="en-GB"/>
        </w:rPr>
        <w:tab/>
      </w:r>
      <w:r w:rsidRPr="002529FA">
        <w:rPr>
          <w:b/>
          <w:bCs/>
          <w:sz w:val="24"/>
          <w:szCs w:val="22"/>
          <w:highlight w:val="green"/>
          <w:lang w:eastAsia="en-GB"/>
        </w:rPr>
        <w:tab/>
      </w:r>
      <w:r w:rsidR="00296FBB" w:rsidRPr="002529FA">
        <w:rPr>
          <w:b/>
          <w:bCs/>
          <w:sz w:val="24"/>
          <w:szCs w:val="22"/>
          <w:highlight w:val="green"/>
          <w:lang w:eastAsia="en-GB"/>
        </w:rPr>
        <w:t>(Thursday)</w:t>
      </w:r>
      <w:r w:rsidRPr="002529FA">
        <w:rPr>
          <w:b/>
          <w:bCs/>
          <w:sz w:val="24"/>
          <w:szCs w:val="22"/>
          <w:highlight w:val="green"/>
          <w:lang w:eastAsia="en-GB"/>
        </w:rPr>
        <w:t xml:space="preserve"> </w:t>
      </w:r>
      <w:r w:rsidRPr="002529FA">
        <w:rPr>
          <w:b/>
          <w:bCs/>
          <w:sz w:val="24"/>
          <w:szCs w:val="22"/>
          <w:highlight w:val="green"/>
          <w:lang w:eastAsia="en-GB"/>
        </w:rPr>
        <w:tab/>
      </w:r>
      <w:r w:rsidRPr="002529FA">
        <w:rPr>
          <w:b/>
          <w:bCs/>
          <w:sz w:val="24"/>
          <w:szCs w:val="22"/>
          <w:highlight w:val="green"/>
          <w:lang w:eastAsia="en-GB"/>
        </w:rPr>
        <w:tab/>
        <w:t>– PM2</w:t>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r>
      <w:r w:rsidRPr="002529FA">
        <w:rPr>
          <w:b/>
          <w:bCs/>
          <w:sz w:val="24"/>
          <w:szCs w:val="22"/>
          <w:highlight w:val="green"/>
          <w:lang w:eastAsia="en-GB"/>
        </w:rPr>
        <w:tab/>
        <w:t>16:00-18:00 PDT</w:t>
      </w:r>
    </w:p>
    <w:p w14:paraId="1219CF00" w14:textId="0D7DF695" w:rsidR="00296FBB" w:rsidRPr="002529FA" w:rsidRDefault="00296FBB" w:rsidP="00296FBB">
      <w:pPr>
        <w:rPr>
          <w:b/>
          <w:bCs/>
          <w:sz w:val="24"/>
          <w:szCs w:val="22"/>
          <w:highlight w:val="yellow"/>
          <w:lang w:eastAsia="en-GB"/>
        </w:rPr>
      </w:pPr>
      <w:r w:rsidRPr="002529FA">
        <w:rPr>
          <w:b/>
          <w:bCs/>
          <w:sz w:val="24"/>
          <w:szCs w:val="22"/>
          <w:highlight w:val="yellow"/>
          <w:lang w:eastAsia="en-GB"/>
        </w:rPr>
        <w:t>September 09</w:t>
      </w:r>
      <w:r w:rsidRPr="002529FA">
        <w:rPr>
          <w:b/>
          <w:bCs/>
          <w:sz w:val="24"/>
          <w:szCs w:val="22"/>
          <w:highlight w:val="yellow"/>
          <w:lang w:eastAsia="en-GB"/>
        </w:rPr>
        <w:tab/>
      </w:r>
      <w:r w:rsidRPr="002529FA">
        <w:rPr>
          <w:b/>
          <w:bCs/>
          <w:sz w:val="24"/>
          <w:szCs w:val="22"/>
          <w:highlight w:val="yellow"/>
          <w:lang w:eastAsia="en-GB"/>
        </w:rPr>
        <w:tab/>
        <w:t xml:space="preserve">(Friday) </w:t>
      </w:r>
      <w:r w:rsidRPr="002529FA">
        <w:rPr>
          <w:b/>
          <w:bCs/>
          <w:sz w:val="24"/>
          <w:szCs w:val="22"/>
          <w:highlight w:val="yellow"/>
          <w:lang w:eastAsia="en-GB"/>
        </w:rPr>
        <w:tab/>
      </w:r>
      <w:r w:rsidRPr="002529FA">
        <w:rPr>
          <w:b/>
          <w:bCs/>
          <w:sz w:val="24"/>
          <w:szCs w:val="22"/>
          <w:highlight w:val="yellow"/>
          <w:lang w:eastAsia="en-GB"/>
        </w:rPr>
        <w:tab/>
        <w:t>– AM1</w:t>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t>09:00-10:30 PDT</w:t>
      </w:r>
    </w:p>
    <w:p w14:paraId="0326E91A" w14:textId="6C7242BC" w:rsidR="00296FBB" w:rsidRPr="002529FA" w:rsidRDefault="00296FBB" w:rsidP="00296FBB">
      <w:pPr>
        <w:rPr>
          <w:b/>
          <w:bCs/>
          <w:sz w:val="24"/>
          <w:szCs w:val="22"/>
          <w:highlight w:val="yellow"/>
          <w:lang w:eastAsia="en-GB"/>
        </w:rPr>
      </w:pPr>
      <w:r w:rsidRPr="002529FA">
        <w:rPr>
          <w:b/>
          <w:bCs/>
          <w:sz w:val="24"/>
          <w:szCs w:val="22"/>
          <w:highlight w:val="yellow"/>
          <w:lang w:eastAsia="en-GB"/>
        </w:rPr>
        <w:t>September 09</w:t>
      </w:r>
      <w:r w:rsidRPr="002529FA">
        <w:rPr>
          <w:b/>
          <w:bCs/>
          <w:sz w:val="24"/>
          <w:szCs w:val="22"/>
          <w:highlight w:val="yellow"/>
          <w:lang w:eastAsia="en-GB"/>
        </w:rPr>
        <w:tab/>
      </w:r>
      <w:r w:rsidRPr="002529FA">
        <w:rPr>
          <w:b/>
          <w:bCs/>
          <w:sz w:val="24"/>
          <w:szCs w:val="22"/>
          <w:highlight w:val="yellow"/>
          <w:lang w:eastAsia="en-GB"/>
        </w:rPr>
        <w:tab/>
        <w:t xml:space="preserve">(Friday) </w:t>
      </w:r>
      <w:r w:rsidRPr="002529FA">
        <w:rPr>
          <w:b/>
          <w:bCs/>
          <w:sz w:val="24"/>
          <w:szCs w:val="22"/>
          <w:highlight w:val="yellow"/>
          <w:lang w:eastAsia="en-GB"/>
        </w:rPr>
        <w:tab/>
      </w:r>
      <w:r w:rsidRPr="002529FA">
        <w:rPr>
          <w:b/>
          <w:bCs/>
          <w:sz w:val="24"/>
          <w:szCs w:val="22"/>
          <w:highlight w:val="yellow"/>
          <w:lang w:eastAsia="en-GB"/>
        </w:rPr>
        <w:tab/>
        <w:t>– AM2</w:t>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t>10:45-12:</w:t>
      </w:r>
      <w:ins w:id="2" w:author="Alfred Aster" w:date="2022-09-07T10:51:00Z">
        <w:r w:rsidR="0082023B" w:rsidRPr="002529FA">
          <w:rPr>
            <w:b/>
            <w:bCs/>
            <w:sz w:val="24"/>
            <w:szCs w:val="22"/>
            <w:highlight w:val="yellow"/>
            <w:lang w:eastAsia="en-GB"/>
          </w:rPr>
          <w:t xml:space="preserve">00 </w:t>
        </w:r>
      </w:ins>
      <w:r w:rsidRPr="002529FA">
        <w:rPr>
          <w:b/>
          <w:bCs/>
          <w:sz w:val="24"/>
          <w:szCs w:val="22"/>
          <w:highlight w:val="yellow"/>
          <w:lang w:eastAsia="en-GB"/>
        </w:rPr>
        <w:t>PDT</w:t>
      </w:r>
    </w:p>
    <w:p w14:paraId="06C94378" w14:textId="11A23FBA" w:rsidR="00296FBB" w:rsidRPr="00192122" w:rsidRDefault="00296FBB" w:rsidP="00296FBB">
      <w:pPr>
        <w:rPr>
          <w:b/>
          <w:bCs/>
          <w:sz w:val="24"/>
          <w:szCs w:val="22"/>
          <w:lang w:eastAsia="en-GB"/>
        </w:rPr>
      </w:pPr>
      <w:r w:rsidRPr="002529FA">
        <w:rPr>
          <w:b/>
          <w:bCs/>
          <w:sz w:val="24"/>
          <w:szCs w:val="22"/>
          <w:highlight w:val="yellow"/>
          <w:lang w:eastAsia="en-GB"/>
        </w:rPr>
        <w:t>September 09</w:t>
      </w:r>
      <w:r w:rsidRPr="002529FA">
        <w:rPr>
          <w:b/>
          <w:bCs/>
          <w:sz w:val="24"/>
          <w:szCs w:val="22"/>
          <w:highlight w:val="yellow"/>
          <w:lang w:eastAsia="en-GB"/>
        </w:rPr>
        <w:tab/>
      </w:r>
      <w:r w:rsidRPr="002529FA">
        <w:rPr>
          <w:b/>
          <w:bCs/>
          <w:sz w:val="24"/>
          <w:szCs w:val="22"/>
          <w:highlight w:val="yellow"/>
          <w:lang w:eastAsia="en-GB"/>
        </w:rPr>
        <w:tab/>
        <w:t xml:space="preserve">(Friday) </w:t>
      </w:r>
      <w:r w:rsidRPr="002529FA">
        <w:rPr>
          <w:b/>
          <w:bCs/>
          <w:sz w:val="24"/>
          <w:szCs w:val="22"/>
          <w:highlight w:val="yellow"/>
          <w:lang w:eastAsia="en-GB"/>
        </w:rPr>
        <w:tab/>
      </w:r>
      <w:r w:rsidRPr="002529FA">
        <w:rPr>
          <w:b/>
          <w:bCs/>
          <w:sz w:val="24"/>
          <w:szCs w:val="22"/>
          <w:highlight w:val="yellow"/>
          <w:lang w:eastAsia="en-GB"/>
        </w:rPr>
        <w:tab/>
        <w:t>– PM1</w:t>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r>
      <w:r w:rsidRPr="002529FA">
        <w:rPr>
          <w:b/>
          <w:bCs/>
          <w:sz w:val="24"/>
          <w:szCs w:val="22"/>
          <w:highlight w:val="yellow"/>
          <w:lang w:eastAsia="en-GB"/>
        </w:rPr>
        <w:tab/>
        <w:t>13:</w:t>
      </w:r>
      <w:ins w:id="3" w:author="Alfred Aster" w:date="2022-09-07T10:51:00Z">
        <w:r w:rsidR="0082023B" w:rsidRPr="002529FA">
          <w:rPr>
            <w:b/>
            <w:bCs/>
            <w:sz w:val="24"/>
            <w:szCs w:val="22"/>
            <w:highlight w:val="yellow"/>
            <w:lang w:eastAsia="en-GB"/>
          </w:rPr>
          <w:t>15</w:t>
        </w:r>
      </w:ins>
      <w:r w:rsidRPr="002529FA">
        <w:rPr>
          <w:b/>
          <w:bCs/>
          <w:sz w:val="24"/>
          <w:szCs w:val="22"/>
          <w:highlight w:val="yellow"/>
          <w:lang w:eastAsia="en-GB"/>
        </w:rPr>
        <w:t>-15:30 PDT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lastRenderedPageBreak/>
        <w:t>Meeting password: wireless</w:t>
      </w:r>
    </w:p>
    <w:p w14:paraId="20C41ADA" w14:textId="2A7CC920" w:rsidR="00EE7B05" w:rsidRDefault="00EE7B05" w:rsidP="00EE7B05">
      <w:pPr>
        <w:pStyle w:val="Heading2"/>
      </w:pPr>
      <w:bookmarkStart w:id="4" w:name="_Ref101857118"/>
      <w:bookmarkStart w:id="5" w:name="_Ref110932841"/>
      <w:r>
        <w:t>Comment Resolution Progress</w:t>
      </w:r>
      <w:bookmarkEnd w:id="4"/>
      <w:r w:rsidR="00AA1DFC">
        <w:t xml:space="preserve"> - Statistics</w:t>
      </w:r>
      <w:bookmarkEnd w:id="5"/>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1A32CBB5"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w:t>
      </w:r>
      <w:r w:rsidR="00F461D3">
        <w:rPr>
          <w:b/>
          <w:bCs/>
          <w:color w:val="FF0000"/>
          <w:sz w:val="20"/>
          <w:szCs w:val="20"/>
          <w:highlight w:val="yellow"/>
          <w:u w:val="single"/>
        </w:rPr>
        <w:t>7</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176BC3EE" w:rsidR="00EE7B05" w:rsidRDefault="00C8475F" w:rsidP="00EE7B05">
      <w:pPr>
        <w:jc w:val="center"/>
      </w:pPr>
      <w:r w:rsidRPr="00C8475F">
        <w:rPr>
          <w:noProof/>
        </w:rPr>
        <w:drawing>
          <wp:inline distT="0" distB="0" distL="0" distR="0" wp14:anchorId="1092E883" wp14:editId="5459E324">
            <wp:extent cx="5325745"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62A21133" w:rsidR="000F5476" w:rsidRDefault="00766A6F" w:rsidP="00225883">
      <w:pPr>
        <w:jc w:val="center"/>
      </w:pPr>
      <w:r w:rsidRPr="00766A6F">
        <w:rPr>
          <w:noProof/>
        </w:rPr>
        <w:drawing>
          <wp:inline distT="0" distB="0" distL="0" distR="0" wp14:anchorId="540FAE22" wp14:editId="36688423">
            <wp:extent cx="5325745" cy="399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5FEB9CB7" w:rsidR="009B77AE" w:rsidRDefault="009B77AE" w:rsidP="009B77AE">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lastRenderedPageBreak/>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2A54AD"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2A54AD"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2A54AD"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6"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B94A34C" w:rsidR="00072B0A" w:rsidRPr="00E62FD2" w:rsidRDefault="00E62FD2" w:rsidP="006F06AC">
            <w:pPr>
              <w:jc w:val="center"/>
              <w:rPr>
                <w:sz w:val="20"/>
              </w:rPr>
            </w:pPr>
            <w:r w:rsidRPr="00E62FD2">
              <w:rPr>
                <w:rFonts w:eastAsiaTheme="minorEastAsia"/>
                <w:kern w:val="24"/>
                <w:sz w:val="20"/>
              </w:rPr>
              <w:t>Pending</w:t>
            </w:r>
            <w:r w:rsidR="00703409">
              <w:rPr>
                <w:rFonts w:eastAsiaTheme="minorEastAsia"/>
                <w:kern w:val="24"/>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6"/>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2A54AD"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7CE30" w14:textId="2E7EED30" w:rsidR="006A4F15" w:rsidRPr="00216204" w:rsidRDefault="00072B0A" w:rsidP="00216204">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039B916" w:rsidR="00072B0A" w:rsidRPr="008A0E28" w:rsidRDefault="002A54AD" w:rsidP="006F06AC">
            <w:pPr>
              <w:jc w:val="center"/>
              <w:rPr>
                <w:i/>
                <w:iCs/>
                <w:color w:val="7030A0"/>
                <w:sz w:val="20"/>
              </w:rPr>
            </w:pPr>
            <w:hyperlink r:id="rId19" w:history="1">
              <w:r w:rsidR="00072B0A" w:rsidRPr="008A0E28">
                <w:rPr>
                  <w:rStyle w:val="Hyperlink"/>
                  <w:i/>
                  <w:iCs/>
                  <w:color w:val="7030A0"/>
                  <w:sz w:val="20"/>
                </w:rPr>
                <w:t>1188r</w:t>
              </w:r>
              <w:r w:rsidR="008A0E28" w:rsidRPr="008A0E2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A0E28" w:rsidRDefault="00072B0A" w:rsidP="006F06AC">
            <w:pPr>
              <w:rPr>
                <w:i/>
                <w:iCs/>
                <w:color w:val="7030A0"/>
                <w:sz w:val="20"/>
              </w:rPr>
            </w:pPr>
            <w:r w:rsidRPr="008A0E28">
              <w:rPr>
                <w:i/>
                <w:iCs/>
                <w:color w:val="7030A0"/>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A0E28" w:rsidRDefault="00072B0A" w:rsidP="006F06AC">
            <w:pPr>
              <w:rPr>
                <w:i/>
                <w:iCs/>
                <w:color w:val="7030A0"/>
                <w:sz w:val="20"/>
              </w:rPr>
            </w:pPr>
            <w:r w:rsidRPr="008A0E28">
              <w:rPr>
                <w:i/>
                <w:iCs/>
                <w:color w:val="7030A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92848" w14:textId="1B28435D" w:rsidR="008A0E28" w:rsidRDefault="008A0E28" w:rsidP="008A0E28">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34</w:t>
            </w:r>
            <w:r w:rsidRPr="000F6D6B">
              <w:rPr>
                <w:rFonts w:eastAsiaTheme="minorEastAsia"/>
                <w:i/>
                <w:iCs/>
                <w:color w:val="7030A0"/>
                <w:kern w:val="24"/>
                <w:sz w:val="20"/>
              </w:rPr>
              <w:t>C</w:t>
            </w:r>
          </w:p>
          <w:p w14:paraId="3A6F0886" w14:textId="707154DD" w:rsidR="00072B0A" w:rsidRPr="008413FA" w:rsidRDefault="008A0E28" w:rsidP="008A0E28">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7181BC1B"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3</w:t>
            </w:r>
            <w:r w:rsidR="008A0E28" w:rsidRPr="008A0E28">
              <w:rPr>
                <w:rFonts w:eastAsiaTheme="minorEastAsia"/>
                <w:i/>
                <w:iCs/>
                <w:color w:val="7030A0"/>
                <w:kern w:val="24"/>
                <w:sz w:val="20"/>
              </w:rPr>
              <w:t>9</w:t>
            </w:r>
            <w:r w:rsidR="00F55C23" w:rsidRPr="008A0E28">
              <w:rPr>
                <w:rFonts w:eastAsiaTheme="minorEastAsia"/>
                <w:i/>
                <w:iCs/>
                <w:color w:val="7030A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A0E28" w:rsidRDefault="00072B0A" w:rsidP="006F06AC">
            <w:pPr>
              <w:jc w:val="center"/>
              <w:rPr>
                <w:rFonts w:eastAsiaTheme="minorEastAsia"/>
                <w:i/>
                <w:iCs/>
                <w:color w:val="7030A0"/>
                <w:kern w:val="24"/>
                <w:sz w:val="20"/>
              </w:rPr>
            </w:pPr>
            <w:r w:rsidRPr="008A0E28">
              <w:rPr>
                <w:rFonts w:eastAsiaTheme="minorEastAsia"/>
                <w:i/>
                <w:iCs/>
                <w:color w:val="7030A0"/>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CB49F0" w:rsidRDefault="002A54AD" w:rsidP="006F06AC">
            <w:pPr>
              <w:jc w:val="center"/>
              <w:rPr>
                <w:color w:val="00B050"/>
                <w:sz w:val="20"/>
              </w:rPr>
            </w:pPr>
            <w:hyperlink r:id="rId20" w:history="1">
              <w:r w:rsidR="00072B0A" w:rsidRPr="00CB49F0">
                <w:rPr>
                  <w:rStyle w:val="Hyperlink"/>
                  <w:color w:val="00B050"/>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CB49F0" w:rsidRDefault="00072B0A" w:rsidP="006F06AC">
            <w:pPr>
              <w:rPr>
                <w:color w:val="00B050"/>
                <w:sz w:val="20"/>
              </w:rPr>
            </w:pPr>
            <w:r w:rsidRPr="00CB49F0">
              <w:rPr>
                <w:color w:val="00B050"/>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654A26E8"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2A54AD"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D93D0D" w:rsidRDefault="002A54AD" w:rsidP="006F06AC">
            <w:pPr>
              <w:jc w:val="center"/>
              <w:rPr>
                <w:i/>
                <w:iCs/>
                <w:color w:val="7030A0"/>
                <w:sz w:val="20"/>
              </w:rPr>
            </w:pPr>
            <w:hyperlink r:id="rId22" w:history="1">
              <w:r w:rsidR="00072B0A" w:rsidRPr="00D93D0D">
                <w:rPr>
                  <w:rStyle w:val="Hyperlink"/>
                  <w:i/>
                  <w:iCs/>
                  <w:color w:val="7030A0"/>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D93D0D" w:rsidRDefault="00072B0A" w:rsidP="006F06AC">
            <w:pPr>
              <w:rPr>
                <w:i/>
                <w:iCs/>
                <w:color w:val="7030A0"/>
                <w:sz w:val="20"/>
              </w:rPr>
            </w:pPr>
            <w:r w:rsidRPr="00D93D0D">
              <w:rPr>
                <w:i/>
                <w:iCs/>
                <w:color w:val="7030A0"/>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D93D0D" w:rsidRDefault="00072B0A" w:rsidP="006F06AC">
            <w:pPr>
              <w:rPr>
                <w:i/>
                <w:iCs/>
                <w:color w:val="7030A0"/>
                <w:sz w:val="20"/>
              </w:rPr>
            </w:pPr>
            <w:r w:rsidRPr="00D93D0D">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A03C" w14:textId="1A4F777E" w:rsidR="00444111" w:rsidRDefault="00444111" w:rsidP="00444111">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w:t>
            </w:r>
            <w:r w:rsidRPr="000F6D6B">
              <w:rPr>
                <w:rFonts w:eastAsiaTheme="minorEastAsia"/>
                <w:i/>
                <w:iCs/>
                <w:color w:val="7030A0"/>
                <w:kern w:val="24"/>
                <w:sz w:val="20"/>
              </w:rPr>
              <w:t>C</w:t>
            </w:r>
          </w:p>
          <w:p w14:paraId="2A42583C" w14:textId="41C1DADD" w:rsidR="00C96F8E" w:rsidRPr="008413FA" w:rsidRDefault="00444111" w:rsidP="00444111">
            <w:pPr>
              <w:jc w:val="center"/>
              <w:rPr>
                <w:rFonts w:eastAsiaTheme="minorEastAsia"/>
                <w:color w:val="000000" w:themeColor="text1"/>
                <w:kern w:val="24"/>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D93D0D" w:rsidRDefault="00072B0A" w:rsidP="006F06AC">
            <w:pPr>
              <w:jc w:val="center"/>
              <w:rPr>
                <w:rFonts w:eastAsiaTheme="minorEastAsia"/>
                <w:i/>
                <w:iCs/>
                <w:color w:val="7030A0"/>
                <w:kern w:val="24"/>
                <w:sz w:val="20"/>
              </w:rPr>
            </w:pPr>
            <w:r w:rsidRPr="00D93D0D">
              <w:rPr>
                <w:rFonts w:eastAsiaTheme="minorEastAsia"/>
                <w:i/>
                <w:iCs/>
                <w:color w:val="7030A0"/>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40976E6B" w:rsidR="00072B0A" w:rsidRPr="004C7159" w:rsidRDefault="002A54AD" w:rsidP="006F06AC">
            <w:pPr>
              <w:jc w:val="center"/>
              <w:rPr>
                <w:color w:val="00B050"/>
                <w:sz w:val="20"/>
              </w:rPr>
            </w:pPr>
            <w:hyperlink r:id="rId23" w:history="1">
              <w:r w:rsidR="00072B0A" w:rsidRPr="004C7159">
                <w:rPr>
                  <w:rStyle w:val="Hyperlink"/>
                  <w:color w:val="00B050"/>
                  <w:sz w:val="20"/>
                </w:rPr>
                <w:t>1213r</w:t>
              </w:r>
              <w:r w:rsidR="004C7159" w:rsidRPr="004C715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4C7159" w:rsidRDefault="00072B0A" w:rsidP="006F06AC">
            <w:pPr>
              <w:rPr>
                <w:color w:val="00B050"/>
                <w:sz w:val="20"/>
              </w:rPr>
            </w:pPr>
            <w:r w:rsidRPr="004C7159">
              <w:rPr>
                <w:color w:val="00B050"/>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4C7159" w:rsidRDefault="00072B0A" w:rsidP="006F06AC">
            <w:pPr>
              <w:rPr>
                <w:color w:val="00B050"/>
                <w:sz w:val="20"/>
              </w:rPr>
            </w:pPr>
            <w:r w:rsidRPr="004C715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63902" w14:textId="67B8AB1D" w:rsidR="00072B0A" w:rsidRPr="004C7159" w:rsidRDefault="004C7159" w:rsidP="004C7159">
            <w:pPr>
              <w:jc w:val="center"/>
              <w:rPr>
                <w:rFonts w:eastAsiaTheme="minorEastAsia"/>
                <w:color w:val="00B050"/>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4C7159" w:rsidRDefault="00072B0A" w:rsidP="006F06AC">
            <w:pPr>
              <w:jc w:val="center"/>
              <w:rPr>
                <w:rFonts w:eastAsiaTheme="minorEastAsia"/>
                <w:color w:val="00B050"/>
                <w:kern w:val="24"/>
                <w:sz w:val="20"/>
              </w:rPr>
            </w:pPr>
            <w:r w:rsidRPr="004C7159">
              <w:rPr>
                <w:rFonts w:eastAsiaTheme="minorEastAsia"/>
                <w:color w:val="00B050"/>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D93D0D" w:rsidRDefault="002A54AD" w:rsidP="006F06AC">
            <w:pPr>
              <w:jc w:val="center"/>
              <w:rPr>
                <w:color w:val="00B050"/>
                <w:sz w:val="20"/>
              </w:rPr>
            </w:pPr>
            <w:hyperlink r:id="rId24" w:history="1">
              <w:r w:rsidR="00072B0A" w:rsidRPr="00D93D0D">
                <w:rPr>
                  <w:rStyle w:val="Hyperlink"/>
                  <w:color w:val="00B050"/>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D93D0D" w:rsidRDefault="00072B0A" w:rsidP="006F06AC">
            <w:pPr>
              <w:rPr>
                <w:color w:val="00B050"/>
                <w:sz w:val="20"/>
              </w:rPr>
            </w:pPr>
            <w:r w:rsidRPr="00D93D0D">
              <w:rPr>
                <w:color w:val="00B050"/>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D93D0D" w:rsidRDefault="00072B0A" w:rsidP="006F06AC">
            <w:pPr>
              <w:rPr>
                <w:color w:val="00B050"/>
                <w:sz w:val="20"/>
              </w:rPr>
            </w:pPr>
            <w:r w:rsidRPr="00D93D0D">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40CC17" w14:textId="1E4A3BE1" w:rsidR="00C96F8E" w:rsidRPr="008413FA" w:rsidRDefault="00923B09" w:rsidP="006F06AC">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D93D0D" w:rsidRDefault="00072B0A" w:rsidP="006F06AC">
            <w:pPr>
              <w:jc w:val="center"/>
              <w:rPr>
                <w:rFonts w:eastAsiaTheme="minorEastAsia"/>
                <w:color w:val="00B050"/>
                <w:kern w:val="24"/>
                <w:sz w:val="20"/>
              </w:rPr>
            </w:pPr>
            <w:r w:rsidRPr="00D93D0D">
              <w:rPr>
                <w:rFonts w:eastAsiaTheme="minorEastAsia"/>
                <w:color w:val="00B050"/>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3F7EBB" w:rsidRDefault="002A54AD" w:rsidP="006F06AC">
            <w:pPr>
              <w:jc w:val="center"/>
              <w:rPr>
                <w:color w:val="00B050"/>
                <w:sz w:val="20"/>
              </w:rPr>
            </w:pPr>
            <w:hyperlink r:id="rId25" w:history="1">
              <w:r w:rsidR="00072B0A" w:rsidRPr="003F7EBB">
                <w:rPr>
                  <w:rStyle w:val="Hyperlink"/>
                  <w:color w:val="00B050"/>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3F7EBB" w:rsidRDefault="00072B0A" w:rsidP="006F06AC">
            <w:pPr>
              <w:rPr>
                <w:color w:val="00B050"/>
                <w:sz w:val="20"/>
              </w:rPr>
            </w:pPr>
            <w:r w:rsidRPr="003F7EBB">
              <w:rPr>
                <w:color w:val="00B050"/>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3F7EBB" w:rsidRDefault="00072B0A" w:rsidP="006F06AC">
            <w:pPr>
              <w:rPr>
                <w:color w:val="00B050"/>
                <w:sz w:val="20"/>
              </w:rPr>
            </w:pPr>
            <w:r w:rsidRPr="003F7EBB">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D515322" w:rsidR="00C96F8E" w:rsidRPr="003F7EBB" w:rsidRDefault="003F7EBB" w:rsidP="006F06AC">
            <w:pPr>
              <w:jc w:val="center"/>
              <w:rPr>
                <w:rFonts w:eastAsiaTheme="minorEastAsia"/>
                <w:color w:val="00B050"/>
                <w:kern w:val="24"/>
                <w:sz w:val="20"/>
              </w:rPr>
            </w:pPr>
            <w:r w:rsidRPr="003F7EBB">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4DE63176" w:rsidR="00072B0A" w:rsidRPr="00A45676" w:rsidRDefault="002A54AD" w:rsidP="006F06AC">
            <w:pPr>
              <w:jc w:val="center"/>
              <w:rPr>
                <w:color w:val="7030A0"/>
                <w:sz w:val="20"/>
              </w:rPr>
            </w:pPr>
            <w:hyperlink r:id="rId26" w:history="1">
              <w:r w:rsidR="00072B0A" w:rsidRPr="00A45676">
                <w:rPr>
                  <w:rStyle w:val="Hyperlink"/>
                  <w:color w:val="7030A0"/>
                  <w:sz w:val="20"/>
                </w:rPr>
                <w:t>1263r</w:t>
              </w:r>
              <w:r w:rsidR="00A45676" w:rsidRPr="00A45676">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A45676" w:rsidRDefault="00072B0A" w:rsidP="006F06AC">
            <w:pPr>
              <w:rPr>
                <w:color w:val="7030A0"/>
                <w:sz w:val="20"/>
              </w:rPr>
            </w:pPr>
            <w:r w:rsidRPr="00A45676">
              <w:rPr>
                <w:color w:val="7030A0"/>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A45676" w:rsidRDefault="00072B0A" w:rsidP="006F06AC">
            <w:pPr>
              <w:rPr>
                <w:color w:val="7030A0"/>
                <w:sz w:val="20"/>
              </w:rPr>
            </w:pPr>
            <w:r w:rsidRPr="00A45676">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2FB10" w14:textId="77777777" w:rsidR="00C96F8E" w:rsidRDefault="002750B7" w:rsidP="006F06A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p w14:paraId="509AECA4" w14:textId="2903BD97" w:rsidR="002750B7" w:rsidRPr="003F7EBB" w:rsidRDefault="002750B7" w:rsidP="006F06AC">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1825FE27" w:rsidR="00072B0A" w:rsidRPr="007B4653" w:rsidRDefault="002A54AD" w:rsidP="006F06AC">
            <w:pPr>
              <w:jc w:val="center"/>
              <w:rPr>
                <w:color w:val="00B050"/>
                <w:sz w:val="20"/>
              </w:rPr>
            </w:pPr>
            <w:hyperlink r:id="rId27" w:history="1">
              <w:r w:rsidR="00072B0A" w:rsidRPr="007B4653">
                <w:rPr>
                  <w:rStyle w:val="Hyperlink"/>
                  <w:color w:val="00B050"/>
                  <w:sz w:val="20"/>
                </w:rPr>
                <w:t>1228r</w:t>
              </w:r>
              <w:r w:rsidR="000D3BBE" w:rsidRPr="007B465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7B4653" w:rsidRDefault="00072B0A" w:rsidP="006F06AC">
            <w:pPr>
              <w:rPr>
                <w:color w:val="00B050"/>
                <w:sz w:val="20"/>
              </w:rPr>
            </w:pPr>
            <w:r w:rsidRPr="007B4653">
              <w:rPr>
                <w:color w:val="00B050"/>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7B4653" w:rsidRDefault="00072B0A" w:rsidP="006F06AC">
            <w:pPr>
              <w:rPr>
                <w:color w:val="00B050"/>
                <w:sz w:val="20"/>
              </w:rPr>
            </w:pPr>
            <w:r w:rsidRPr="007B4653">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C63E1" w14:textId="2C00A9D9" w:rsidR="00923B09" w:rsidRDefault="00923B09" w:rsidP="00923B09">
            <w:pPr>
              <w:jc w:val="center"/>
              <w:rPr>
                <w:rFonts w:eastAsiaTheme="minorEastAsia"/>
                <w:color w:val="000000" w:themeColor="text1"/>
                <w:kern w:val="24"/>
                <w:sz w:val="20"/>
              </w:rPr>
            </w:pPr>
            <w:r w:rsidRPr="004C7159">
              <w:rPr>
                <w:rFonts w:eastAsiaTheme="minorEastAsia"/>
                <w:color w:val="00B050"/>
                <w:kern w:val="24"/>
                <w:sz w:val="20"/>
              </w:rPr>
              <w:t>Presented (09/0</w:t>
            </w:r>
            <w:r>
              <w:rPr>
                <w:rFonts w:eastAsiaTheme="minorEastAsia"/>
                <w:color w:val="00B050"/>
                <w:kern w:val="24"/>
                <w:sz w:val="20"/>
              </w:rPr>
              <w:t>8</w:t>
            </w:r>
            <w:r w:rsidRPr="004C7159">
              <w:rPr>
                <w:rFonts w:eastAsiaTheme="minorEastAsia"/>
                <w:color w:val="00B050"/>
                <w:kern w:val="24"/>
                <w:sz w:val="20"/>
              </w:rPr>
              <w:t>)</w:t>
            </w:r>
          </w:p>
          <w:p w14:paraId="5362AADC" w14:textId="71CB8938" w:rsidR="00C96F8E" w:rsidRPr="00A94925" w:rsidRDefault="00072B0A" w:rsidP="00923B09">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923B09">
              <w:rPr>
                <w:rFonts w:eastAsiaTheme="minorEastAsia"/>
                <w:color w:val="000000" w:themeColor="text1"/>
                <w:kern w:val="24"/>
                <w:sz w:val="20"/>
              </w:rPr>
              <w:t xml:space="preserve"> </w:t>
            </w:r>
            <w:r w:rsidR="003E382C">
              <w:rPr>
                <w:rFonts w:eastAsiaTheme="minorEastAsia"/>
                <w:color w:val="000000" w:themeColor="text1"/>
                <w:kern w:val="24"/>
                <w:sz w:val="20"/>
              </w:rPr>
              <w:t>Q&amp;A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7B4653" w:rsidRDefault="00072B0A" w:rsidP="006F06AC">
            <w:pPr>
              <w:jc w:val="center"/>
              <w:rPr>
                <w:rFonts w:eastAsiaTheme="minorEastAsia"/>
                <w:color w:val="00B050"/>
                <w:kern w:val="24"/>
                <w:sz w:val="20"/>
              </w:rPr>
            </w:pPr>
            <w:r w:rsidRPr="007B4653">
              <w:rPr>
                <w:rFonts w:eastAsiaTheme="minorEastAsia"/>
                <w:color w:val="00B05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7B4653" w:rsidRDefault="00072B0A" w:rsidP="006F06AC">
            <w:pPr>
              <w:jc w:val="center"/>
              <w:rPr>
                <w:rFonts w:eastAsiaTheme="minorEastAsia"/>
                <w:color w:val="00B050"/>
                <w:kern w:val="24"/>
                <w:sz w:val="20"/>
              </w:rPr>
            </w:pPr>
            <w:r w:rsidRPr="007B4653">
              <w:rPr>
                <w:rFonts w:eastAsiaTheme="minorEastAsia"/>
                <w:color w:val="00B050"/>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CB49F0" w:rsidRDefault="002A54AD" w:rsidP="006F06AC">
            <w:pPr>
              <w:jc w:val="center"/>
              <w:rPr>
                <w:color w:val="00B050"/>
                <w:sz w:val="20"/>
              </w:rPr>
            </w:pPr>
            <w:hyperlink r:id="rId28" w:history="1">
              <w:r w:rsidR="00072B0A" w:rsidRPr="00CB49F0">
                <w:rPr>
                  <w:rStyle w:val="Hyperlink"/>
                  <w:color w:val="00B050"/>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CB49F0" w:rsidRDefault="00072B0A" w:rsidP="006F06AC">
            <w:pPr>
              <w:rPr>
                <w:color w:val="00B050"/>
                <w:sz w:val="20"/>
              </w:rPr>
            </w:pPr>
            <w:r w:rsidRPr="00CB49F0">
              <w:rPr>
                <w:color w:val="00B050"/>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753802BD"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1F0823" w:rsidRDefault="002A54AD" w:rsidP="006F06AC">
            <w:pPr>
              <w:jc w:val="center"/>
              <w:rPr>
                <w:color w:val="00B050"/>
                <w:sz w:val="20"/>
              </w:rPr>
            </w:pPr>
            <w:hyperlink r:id="rId29" w:history="1">
              <w:r w:rsidR="00072B0A" w:rsidRPr="001F0823">
                <w:rPr>
                  <w:rStyle w:val="Hyperlink"/>
                  <w:color w:val="00B050"/>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1F0823" w:rsidRDefault="00072B0A" w:rsidP="006F06AC">
            <w:pPr>
              <w:rPr>
                <w:color w:val="00B050"/>
                <w:sz w:val="20"/>
              </w:rPr>
            </w:pPr>
            <w:r w:rsidRPr="001F0823">
              <w:rPr>
                <w:color w:val="00B05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1F0823" w:rsidRDefault="00072B0A" w:rsidP="006F06AC">
            <w:pPr>
              <w:rPr>
                <w:color w:val="00B050"/>
                <w:sz w:val="20"/>
              </w:rPr>
            </w:pPr>
            <w:r w:rsidRPr="001F0823">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65D16D33" w:rsidR="00C96F8E" w:rsidRPr="001F0823" w:rsidRDefault="001F0823" w:rsidP="006F06AC">
            <w:pPr>
              <w:jc w:val="center"/>
              <w:rPr>
                <w:rFonts w:eastAsiaTheme="minorEastAsia"/>
                <w:color w:val="00B050"/>
                <w:kern w:val="24"/>
                <w:sz w:val="20"/>
              </w:rPr>
            </w:pPr>
            <w:r w:rsidRPr="001F0823">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216204" w:rsidRDefault="002A54AD" w:rsidP="006F06AC">
            <w:pPr>
              <w:jc w:val="center"/>
              <w:rPr>
                <w:color w:val="00B050"/>
                <w:sz w:val="20"/>
              </w:rPr>
            </w:pPr>
            <w:hyperlink r:id="rId30" w:history="1">
              <w:r w:rsidR="00072B0A" w:rsidRPr="00216204">
                <w:rPr>
                  <w:rStyle w:val="Hyperlink"/>
                  <w:color w:val="00B050"/>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216204" w:rsidRDefault="00072B0A" w:rsidP="006F06AC">
            <w:pPr>
              <w:rPr>
                <w:color w:val="00B050"/>
                <w:sz w:val="20"/>
              </w:rPr>
            </w:pPr>
            <w:r w:rsidRPr="00216204">
              <w:rPr>
                <w:color w:val="00B05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216204" w:rsidRDefault="00072B0A" w:rsidP="006F06AC">
            <w:pPr>
              <w:rPr>
                <w:color w:val="00B050"/>
                <w:sz w:val="20"/>
              </w:rPr>
            </w:pPr>
            <w:r w:rsidRPr="00216204">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00628F2E" w:rsidR="00C96F8E" w:rsidRPr="00216204" w:rsidRDefault="00216204" w:rsidP="006F06AC">
            <w:pPr>
              <w:jc w:val="center"/>
              <w:rPr>
                <w:rFonts w:eastAsiaTheme="minorEastAsia"/>
                <w:color w:val="00B050"/>
                <w:kern w:val="24"/>
                <w:sz w:val="20"/>
              </w:rPr>
            </w:pPr>
            <w:r w:rsidRPr="00216204">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081B5E" w:rsidRDefault="002A54AD" w:rsidP="006F06AC">
            <w:pPr>
              <w:jc w:val="center"/>
              <w:rPr>
                <w:color w:val="FF0000"/>
                <w:sz w:val="20"/>
              </w:rPr>
            </w:pPr>
            <w:hyperlink r:id="rId31" w:history="1">
              <w:r w:rsidR="00072B0A" w:rsidRPr="00081B5E">
                <w:rPr>
                  <w:rStyle w:val="Hyperlink"/>
                  <w:color w:val="FF0000"/>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081B5E" w:rsidRDefault="00072B0A" w:rsidP="006F06AC">
            <w:pPr>
              <w:rPr>
                <w:color w:val="FF0000"/>
                <w:sz w:val="20"/>
              </w:rPr>
            </w:pPr>
            <w:r w:rsidRPr="00081B5E">
              <w:rPr>
                <w:color w:val="FF0000"/>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081B5E" w:rsidRDefault="00072B0A" w:rsidP="006F06AC">
            <w:pPr>
              <w:rPr>
                <w:color w:val="FF0000"/>
                <w:sz w:val="20"/>
              </w:rPr>
            </w:pPr>
            <w:r w:rsidRPr="00081B5E">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22771EC6" w:rsidR="00C96F8E" w:rsidRPr="003F7EBB" w:rsidRDefault="00081B5E" w:rsidP="00081B5E">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Pr="00295ED2" w:rsidRDefault="002A54AD" w:rsidP="006F06AC">
            <w:pPr>
              <w:jc w:val="center"/>
              <w:rPr>
                <w:color w:val="7030A0"/>
                <w:sz w:val="20"/>
              </w:rPr>
            </w:pPr>
            <w:hyperlink r:id="rId32" w:history="1">
              <w:r w:rsidR="00072B0A" w:rsidRPr="00295ED2">
                <w:rPr>
                  <w:rStyle w:val="Hyperlink"/>
                  <w:color w:val="7030A0"/>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ED2" w:rsidRDefault="00072B0A" w:rsidP="006F06AC">
            <w:pPr>
              <w:rPr>
                <w:color w:val="7030A0"/>
                <w:sz w:val="20"/>
              </w:rPr>
            </w:pPr>
            <w:r w:rsidRPr="00295ED2">
              <w:rPr>
                <w:color w:val="7030A0"/>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ED2" w:rsidRDefault="00072B0A" w:rsidP="006F06AC">
            <w:pPr>
              <w:rPr>
                <w:color w:val="7030A0"/>
                <w:sz w:val="20"/>
              </w:rPr>
            </w:pPr>
            <w:r w:rsidRPr="00295ED2">
              <w:rPr>
                <w:color w:val="7030A0"/>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46F88" w14:textId="45E458F6" w:rsidR="00295ED2" w:rsidRDefault="00295ED2" w:rsidP="00295ED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7</w:t>
            </w:r>
            <w:r w:rsidRPr="000F6D6B">
              <w:rPr>
                <w:rFonts w:eastAsiaTheme="minorEastAsia"/>
                <w:i/>
                <w:iCs/>
                <w:color w:val="7030A0"/>
                <w:kern w:val="24"/>
                <w:sz w:val="20"/>
              </w:rPr>
              <w:t>C</w:t>
            </w:r>
          </w:p>
          <w:p w14:paraId="3B14646A" w14:textId="79A0C0A8" w:rsidR="00C96F8E" w:rsidRPr="003F7EBB" w:rsidRDefault="00295ED2" w:rsidP="00295ED2">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2</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0F0C0EF5" w:rsidR="00072B0A" w:rsidRPr="00295ED2" w:rsidRDefault="00295ED2" w:rsidP="006F06AC">
            <w:pPr>
              <w:jc w:val="center"/>
              <w:rPr>
                <w:rFonts w:eastAsiaTheme="minorEastAsia"/>
                <w:color w:val="7030A0"/>
                <w:kern w:val="24"/>
                <w:sz w:val="20"/>
              </w:rPr>
            </w:pPr>
            <w:r w:rsidRPr="00295ED2">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ED2" w:rsidRDefault="00072B0A" w:rsidP="006F06AC">
            <w:pPr>
              <w:jc w:val="center"/>
              <w:rPr>
                <w:rFonts w:eastAsiaTheme="minorEastAsia"/>
                <w:color w:val="7030A0"/>
                <w:kern w:val="24"/>
                <w:sz w:val="20"/>
              </w:rPr>
            </w:pPr>
            <w:r w:rsidRPr="00295ED2">
              <w:rPr>
                <w:rFonts w:eastAsiaTheme="minorEastAsia"/>
                <w:color w:val="7030A0"/>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Pr="000C57EF" w:rsidRDefault="002A54AD" w:rsidP="006F06AC">
            <w:pPr>
              <w:jc w:val="center"/>
              <w:rPr>
                <w:color w:val="FF0000"/>
                <w:sz w:val="20"/>
              </w:rPr>
            </w:pPr>
            <w:hyperlink r:id="rId33" w:history="1">
              <w:r w:rsidR="00072B0A" w:rsidRPr="000C57EF">
                <w:rPr>
                  <w:rStyle w:val="Hyperlink"/>
                  <w:color w:val="FF0000"/>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0C57EF" w:rsidRDefault="00072B0A" w:rsidP="006F06AC">
            <w:pPr>
              <w:rPr>
                <w:color w:val="FF0000"/>
                <w:sz w:val="20"/>
              </w:rPr>
            </w:pPr>
            <w:r w:rsidRPr="000C57EF">
              <w:rPr>
                <w:color w:val="FF0000"/>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0C57EF" w:rsidRDefault="00072B0A" w:rsidP="006F06AC">
            <w:pPr>
              <w:rPr>
                <w:color w:val="FF0000"/>
                <w:sz w:val="20"/>
              </w:rPr>
            </w:pPr>
            <w:r w:rsidRPr="000C57EF">
              <w:rPr>
                <w:color w:val="FF000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B504D" w14:textId="02547C5A" w:rsidR="00442D1B" w:rsidRPr="000C57EF" w:rsidRDefault="000C57EF" w:rsidP="006F06AC">
            <w:pPr>
              <w:jc w:val="center"/>
              <w:rPr>
                <w:rFonts w:eastAsiaTheme="minorEastAsia"/>
                <w:color w:val="FF0000"/>
                <w:kern w:val="24"/>
                <w:sz w:val="20"/>
              </w:rPr>
            </w:pPr>
            <w:r w:rsidRPr="000C57EF">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0C57EF" w:rsidRDefault="00072B0A" w:rsidP="006F06AC">
            <w:pPr>
              <w:jc w:val="center"/>
              <w:rPr>
                <w:rFonts w:eastAsiaTheme="minorEastAsia"/>
                <w:color w:val="FF0000"/>
                <w:kern w:val="24"/>
                <w:sz w:val="20"/>
              </w:rPr>
            </w:pPr>
            <w:r w:rsidRPr="000C57EF">
              <w:rPr>
                <w:rFonts w:eastAsiaTheme="minorEastAsia"/>
                <w:color w:val="FF0000"/>
                <w:kern w:val="24"/>
                <w:sz w:val="20"/>
              </w:rPr>
              <w:t>MAC</w:t>
            </w:r>
          </w:p>
        </w:tc>
      </w:tr>
      <w:bookmarkStart w:id="7"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1713BD0C" w:rsidR="00072B0A" w:rsidRPr="000F6D6B" w:rsidRDefault="00072B0A" w:rsidP="006F06AC">
            <w:pPr>
              <w:jc w:val="center"/>
              <w:rPr>
                <w:i/>
                <w:iCs/>
                <w:color w:val="7030A0"/>
                <w:sz w:val="20"/>
              </w:rPr>
            </w:pPr>
            <w:r w:rsidRPr="000F6D6B">
              <w:fldChar w:fldCharType="begin"/>
            </w:r>
            <w:r w:rsidRPr="000F6D6B">
              <w:rPr>
                <w:i/>
                <w:iCs/>
                <w:color w:val="7030A0"/>
                <w:sz w:val="20"/>
              </w:rPr>
              <w:instrText xml:space="preserve"> HYPERLINK "https://mentor.ieee.org/802.11/dcn/22/11-22-1255-01-00be-resolution-of-cids-in-clauses-3-1-lb266.docx" </w:instrText>
            </w:r>
            <w:r w:rsidRPr="000F6D6B">
              <w:fldChar w:fldCharType="separate"/>
            </w:r>
            <w:r w:rsidRPr="000F6D6B">
              <w:rPr>
                <w:rStyle w:val="Hyperlink"/>
                <w:i/>
                <w:iCs/>
                <w:color w:val="7030A0"/>
                <w:sz w:val="20"/>
              </w:rPr>
              <w:t>1255r</w:t>
            </w:r>
            <w:r w:rsidR="000F6D6B" w:rsidRPr="000F6D6B">
              <w:rPr>
                <w:rStyle w:val="Hyperlink"/>
                <w:i/>
                <w:iCs/>
                <w:color w:val="7030A0"/>
                <w:sz w:val="20"/>
              </w:rPr>
              <w:t>7</w:t>
            </w:r>
            <w:r w:rsidRPr="000F6D6B">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0F6D6B" w:rsidRDefault="00072B0A" w:rsidP="006F06AC">
            <w:pPr>
              <w:rPr>
                <w:i/>
                <w:iCs/>
                <w:color w:val="7030A0"/>
                <w:sz w:val="20"/>
              </w:rPr>
            </w:pPr>
            <w:r w:rsidRPr="000F6D6B">
              <w:rPr>
                <w:i/>
                <w:iCs/>
                <w:color w:val="7030A0"/>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0F6D6B" w:rsidRDefault="00072B0A" w:rsidP="006F06AC">
            <w:pPr>
              <w:rPr>
                <w:i/>
                <w:iCs/>
                <w:color w:val="7030A0"/>
                <w:sz w:val="20"/>
              </w:rPr>
            </w:pPr>
            <w:r w:rsidRPr="000F6D6B">
              <w:rPr>
                <w:i/>
                <w:iCs/>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1CE933EE" w:rsidR="00C96F8E" w:rsidRPr="000F6D6B" w:rsidRDefault="00876ECF" w:rsidP="000F6D6B">
            <w:pPr>
              <w:jc w:val="center"/>
              <w:rPr>
                <w:rFonts w:eastAsiaTheme="minorEastAsia"/>
                <w:i/>
                <w:iCs/>
                <w:color w:val="7030A0"/>
                <w:kern w:val="24"/>
                <w:sz w:val="20"/>
              </w:rPr>
            </w:pPr>
            <w:r w:rsidRPr="000F6D6B">
              <w:rPr>
                <w:rFonts w:eastAsiaTheme="minorEastAsia"/>
                <w:i/>
                <w:iCs/>
                <w:color w:val="7030A0"/>
                <w:kern w:val="24"/>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15</w:t>
            </w:r>
            <w:r w:rsidR="00010300" w:rsidRPr="000F6D6B">
              <w:rPr>
                <w:rFonts w:eastAsiaTheme="minorEastAsia"/>
                <w:i/>
                <w:iCs/>
                <w:color w:val="7030A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MAC</w:t>
            </w:r>
          </w:p>
        </w:tc>
      </w:tr>
      <w:bookmarkEnd w:id="7"/>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E27976" w:rsidRDefault="00D47181" w:rsidP="006F06AC">
            <w:pPr>
              <w:jc w:val="center"/>
              <w:rPr>
                <w:color w:val="00B050"/>
                <w:sz w:val="20"/>
              </w:rPr>
            </w:pPr>
            <w:r w:rsidRPr="00E27976">
              <w:rPr>
                <w:color w:val="00B050"/>
                <w:sz w:val="20"/>
              </w:rPr>
              <w:fldChar w:fldCharType="begin"/>
            </w:r>
            <w:r w:rsidRPr="00E27976">
              <w:rPr>
                <w:color w:val="00B050"/>
                <w:sz w:val="20"/>
              </w:rPr>
              <w:instrText xml:space="preserve"> HYPERLINK "https://mentor.ieee.org/802.11/dcn/22/11-22-1313-00-00be-lb266-cr-on-cid-12328-ap-mld-power-save.docx" </w:instrText>
            </w:r>
            <w:r w:rsidRPr="00E27976">
              <w:rPr>
                <w:color w:val="00B050"/>
                <w:sz w:val="20"/>
              </w:rPr>
              <w:fldChar w:fldCharType="separate"/>
            </w:r>
            <w:r w:rsidR="00072B0A" w:rsidRPr="00E27976">
              <w:rPr>
                <w:rStyle w:val="Hyperlink"/>
                <w:color w:val="00B050"/>
                <w:sz w:val="20"/>
              </w:rPr>
              <w:t>1313r0</w:t>
            </w:r>
            <w:r w:rsidRPr="00E2797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E27976" w:rsidRDefault="00072B0A" w:rsidP="006F06AC">
            <w:pPr>
              <w:rPr>
                <w:color w:val="00B050"/>
                <w:sz w:val="20"/>
              </w:rPr>
            </w:pPr>
            <w:r w:rsidRPr="00E27976">
              <w:rPr>
                <w:color w:val="00B050"/>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E27976" w:rsidRDefault="00072B0A" w:rsidP="006F06AC">
            <w:pPr>
              <w:rPr>
                <w:color w:val="00B050"/>
                <w:sz w:val="20"/>
              </w:rPr>
            </w:pPr>
            <w:r w:rsidRPr="00E2797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5CEEE5" w14:textId="71870127" w:rsidR="00435FD0" w:rsidRPr="00E27976" w:rsidRDefault="00E27976" w:rsidP="006F06AC">
            <w:pPr>
              <w:jc w:val="center"/>
              <w:rPr>
                <w:rFonts w:eastAsiaTheme="minorEastAsia"/>
                <w:color w:val="00B050"/>
                <w:kern w:val="24"/>
                <w:sz w:val="20"/>
              </w:rPr>
            </w:pPr>
            <w:r w:rsidRPr="00E27976">
              <w:rPr>
                <w:rFonts w:eastAsiaTheme="minorEastAsia"/>
                <w:color w:val="00B050"/>
                <w:kern w:val="24"/>
                <w:sz w:val="20"/>
              </w:rPr>
              <w:t>Presented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E27976" w:rsidRDefault="00072B0A" w:rsidP="006F06AC">
            <w:pPr>
              <w:jc w:val="center"/>
              <w:rPr>
                <w:rFonts w:eastAsiaTheme="minorEastAsia"/>
                <w:color w:val="00B050"/>
                <w:kern w:val="24"/>
                <w:sz w:val="20"/>
              </w:rPr>
            </w:pPr>
            <w:r w:rsidRPr="00E27976">
              <w:rPr>
                <w:rFonts w:eastAsiaTheme="minorEastAsia"/>
                <w:color w:val="00B050"/>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2A54AD"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2A54AD"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8"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8"/>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BB805" w14:textId="31EA9A6E" w:rsidR="00512078" w:rsidRPr="001B7C06" w:rsidRDefault="00072B0A" w:rsidP="006A16DE">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10EEA0A" w:rsidR="00072B0A" w:rsidRPr="008C3EB7" w:rsidRDefault="002A54AD" w:rsidP="006F06AC">
            <w:pPr>
              <w:jc w:val="center"/>
              <w:rPr>
                <w:i/>
                <w:iCs/>
                <w:color w:val="7030A0"/>
                <w:sz w:val="20"/>
              </w:rPr>
            </w:pPr>
            <w:hyperlink r:id="rId36" w:history="1">
              <w:r w:rsidR="00072B0A" w:rsidRPr="008C3EB7">
                <w:rPr>
                  <w:rStyle w:val="Hyperlink"/>
                  <w:i/>
                  <w:iCs/>
                  <w:color w:val="7030A0"/>
                  <w:sz w:val="20"/>
                </w:rPr>
                <w:t>1344r</w:t>
              </w:r>
              <w:r w:rsidR="008C3EB7" w:rsidRPr="008C3EB7">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8C3EB7" w:rsidRDefault="00072B0A" w:rsidP="006F06AC">
            <w:pPr>
              <w:rPr>
                <w:i/>
                <w:iCs/>
                <w:color w:val="7030A0"/>
                <w:sz w:val="20"/>
              </w:rPr>
            </w:pPr>
            <w:r w:rsidRPr="008C3EB7">
              <w:rPr>
                <w:i/>
                <w:iCs/>
                <w:color w:val="7030A0"/>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8C3EB7" w:rsidRDefault="00072B0A" w:rsidP="006F06AC">
            <w:pPr>
              <w:rPr>
                <w:i/>
                <w:iCs/>
                <w:color w:val="7030A0"/>
                <w:sz w:val="20"/>
              </w:rPr>
            </w:pPr>
            <w:r w:rsidRPr="008C3EB7">
              <w:rPr>
                <w:i/>
                <w:iCs/>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E2424" w14:textId="77777777" w:rsidR="00C96F8E" w:rsidRDefault="008C3EB7" w:rsidP="008C3EB7">
            <w:pPr>
              <w:jc w:val="center"/>
              <w:rPr>
                <w:rFonts w:eastAsiaTheme="minorEastAsia"/>
                <w:i/>
                <w:iCs/>
                <w:color w:val="7030A0"/>
                <w:kern w:val="24"/>
                <w:sz w:val="20"/>
              </w:rPr>
            </w:pPr>
            <w:r w:rsidRPr="008C3EB7">
              <w:rPr>
                <w:rFonts w:eastAsiaTheme="minorEastAsia"/>
                <w:i/>
                <w:iCs/>
                <w:color w:val="7030A0"/>
                <w:kern w:val="24"/>
                <w:sz w:val="20"/>
              </w:rPr>
              <w:t>R4M-</w:t>
            </w:r>
            <w:r w:rsidRPr="008C3EB7">
              <w:rPr>
                <w:rFonts w:eastAsiaTheme="minorEastAsia"/>
                <w:i/>
                <w:iCs/>
                <w:color w:val="7030A0"/>
                <w:kern w:val="24"/>
                <w:sz w:val="20"/>
              </w:rPr>
              <w:t>3</w:t>
            </w:r>
            <w:r w:rsidR="00DA1FF6">
              <w:rPr>
                <w:rFonts w:eastAsiaTheme="minorEastAsia"/>
                <w:i/>
                <w:iCs/>
                <w:color w:val="7030A0"/>
                <w:kern w:val="24"/>
                <w:sz w:val="20"/>
              </w:rPr>
              <w:t>4</w:t>
            </w:r>
            <w:r w:rsidRPr="008C3EB7">
              <w:rPr>
                <w:rFonts w:eastAsiaTheme="minorEastAsia"/>
                <w:i/>
                <w:iCs/>
                <w:color w:val="7030A0"/>
                <w:kern w:val="24"/>
                <w:sz w:val="20"/>
              </w:rPr>
              <w:t>C</w:t>
            </w:r>
          </w:p>
          <w:p w14:paraId="1BCEA382" w14:textId="4688580D" w:rsidR="00DA1FF6" w:rsidRPr="008C3EB7" w:rsidRDefault="00DA1FF6" w:rsidP="008C3EB7">
            <w:pPr>
              <w:jc w:val="center"/>
              <w:rPr>
                <w:rFonts w:eastAsiaTheme="minorEastAsia"/>
                <w:i/>
                <w:iCs/>
                <w:color w:val="7030A0"/>
                <w:kern w:val="24"/>
                <w:sz w:val="20"/>
              </w:rPr>
            </w:pPr>
            <w:r w:rsidRPr="00DA1FF6">
              <w:rPr>
                <w:rFonts w:eastAsiaTheme="minorEastAsia"/>
                <w:i/>
                <w:iCs/>
                <w:color w:val="FF0000"/>
                <w:kern w:val="24"/>
                <w:sz w:val="20"/>
              </w:rPr>
              <w:t>Def-3C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8C3EB7" w:rsidRDefault="00072B0A" w:rsidP="006F06AC">
            <w:pPr>
              <w:jc w:val="center"/>
              <w:rPr>
                <w:i/>
                <w:iCs/>
                <w:color w:val="7030A0"/>
                <w:sz w:val="20"/>
              </w:rPr>
            </w:pPr>
            <w:r w:rsidRPr="008C3EB7">
              <w:rPr>
                <w:i/>
                <w:iCs/>
                <w:color w:val="7030A0"/>
                <w:sz w:val="20"/>
              </w:rPr>
              <w:t>37</w:t>
            </w:r>
            <w:r w:rsidR="006B1D9B" w:rsidRPr="008C3EB7">
              <w:rPr>
                <w:i/>
                <w:iCs/>
                <w:color w:val="7030A0"/>
                <w:sz w:val="20"/>
              </w:rPr>
              <w:t>-2</w:t>
            </w:r>
            <w:r w:rsidR="00CD51A6" w:rsidRPr="008C3EB7">
              <w:rPr>
                <w:i/>
                <w:iCs/>
                <w:color w:val="7030A0"/>
                <w:sz w:val="20"/>
              </w:rPr>
              <w:t>0</w:t>
            </w:r>
            <w:r w:rsidR="006B1D9B" w:rsidRPr="008C3EB7">
              <w:rPr>
                <w:i/>
                <w:iCs/>
                <w:color w:val="7030A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8C3EB7" w:rsidRDefault="00072B0A" w:rsidP="006F06AC">
            <w:pPr>
              <w:jc w:val="center"/>
              <w:rPr>
                <w:i/>
                <w:iCs/>
                <w:color w:val="7030A0"/>
                <w:sz w:val="20"/>
              </w:rPr>
            </w:pPr>
            <w:r w:rsidRPr="008C3EB7">
              <w:rPr>
                <w:i/>
                <w:iCs/>
                <w:color w:val="7030A0"/>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3F30E94C" w:rsidR="00072B0A" w:rsidRPr="00EB4787" w:rsidRDefault="002A54AD" w:rsidP="006F06AC">
            <w:pPr>
              <w:jc w:val="center"/>
              <w:rPr>
                <w:i/>
                <w:iCs/>
                <w:color w:val="7030A0"/>
                <w:sz w:val="20"/>
              </w:rPr>
            </w:pPr>
            <w:hyperlink r:id="rId37" w:history="1">
              <w:r w:rsidR="00072B0A" w:rsidRPr="00EB4787">
                <w:rPr>
                  <w:rStyle w:val="Hyperlink"/>
                  <w:i/>
                  <w:iCs/>
                  <w:color w:val="7030A0"/>
                  <w:sz w:val="20"/>
                </w:rPr>
                <w:t>1412r</w:t>
              </w:r>
              <w:r w:rsidR="00EB4787" w:rsidRPr="00EB478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EB4787" w:rsidRDefault="00072B0A" w:rsidP="006F06AC">
            <w:pPr>
              <w:rPr>
                <w:i/>
                <w:iCs/>
                <w:color w:val="7030A0"/>
                <w:sz w:val="20"/>
              </w:rPr>
            </w:pPr>
            <w:r w:rsidRPr="00EB4787">
              <w:rPr>
                <w:i/>
                <w:iCs/>
                <w:color w:val="7030A0"/>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EB4787" w:rsidRDefault="00072B0A" w:rsidP="006F06AC">
            <w:pPr>
              <w:rPr>
                <w:i/>
                <w:iCs/>
                <w:color w:val="7030A0"/>
                <w:sz w:val="20"/>
              </w:rPr>
            </w:pPr>
            <w:r w:rsidRPr="00EB4787">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A12C8" w14:textId="7826A308" w:rsidR="00C96F8E" w:rsidRPr="00EB4787" w:rsidRDefault="00EB4787" w:rsidP="00EB4787">
            <w:pPr>
              <w:jc w:val="center"/>
              <w:rPr>
                <w:rFonts w:eastAsiaTheme="minorEastAsia"/>
                <w:i/>
                <w:iCs/>
                <w:color w:val="7030A0"/>
                <w:kern w:val="24"/>
                <w:sz w:val="20"/>
              </w:rPr>
            </w:pPr>
            <w:r w:rsidRPr="00EB4787">
              <w:rPr>
                <w:rFonts w:eastAsiaTheme="minorEastAsia"/>
                <w:i/>
                <w:iCs/>
                <w:color w:val="7030A0"/>
                <w:kern w:val="24"/>
                <w:sz w:val="20"/>
              </w:rPr>
              <w:t>R4M-</w:t>
            </w:r>
            <w:r w:rsidRPr="00EB4787">
              <w:rPr>
                <w:rFonts w:eastAsiaTheme="minorEastAsia"/>
                <w:i/>
                <w:iCs/>
                <w:color w:val="7030A0"/>
                <w:kern w:val="24"/>
                <w:sz w:val="20"/>
              </w:rPr>
              <w:t>10</w:t>
            </w:r>
            <w:r w:rsidRPr="00EB4787">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EB4787" w:rsidRDefault="00072B0A" w:rsidP="006F06AC">
            <w:pPr>
              <w:jc w:val="center"/>
              <w:rPr>
                <w:i/>
                <w:iCs/>
                <w:color w:val="7030A0"/>
                <w:sz w:val="20"/>
              </w:rPr>
            </w:pPr>
            <w:r w:rsidRPr="00EB478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EB4787" w:rsidRDefault="00072B0A" w:rsidP="006F06AC">
            <w:pPr>
              <w:jc w:val="center"/>
              <w:rPr>
                <w:i/>
                <w:iCs/>
                <w:color w:val="7030A0"/>
                <w:sz w:val="20"/>
              </w:rPr>
            </w:pPr>
            <w:r w:rsidRPr="00EB4787">
              <w:rPr>
                <w:i/>
                <w:iCs/>
                <w:color w:val="7030A0"/>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D715C09" w:rsidR="00CF697E" w:rsidRPr="00870FB5" w:rsidRDefault="002A54AD" w:rsidP="006F06AC">
            <w:pPr>
              <w:jc w:val="center"/>
              <w:rPr>
                <w:i/>
                <w:iCs/>
                <w:color w:val="7030A0"/>
                <w:sz w:val="20"/>
              </w:rPr>
            </w:pPr>
            <w:hyperlink r:id="rId38" w:history="1">
              <w:r w:rsidR="00CF697E" w:rsidRPr="00870FB5">
                <w:rPr>
                  <w:rStyle w:val="Hyperlink"/>
                  <w:i/>
                  <w:iCs/>
                  <w:color w:val="7030A0"/>
                  <w:sz w:val="20"/>
                </w:rPr>
                <w:t>1415r</w:t>
              </w:r>
              <w:r w:rsidR="00DA2643" w:rsidRPr="00870FB5">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870FB5" w:rsidRDefault="002308EA" w:rsidP="006F06AC">
            <w:pPr>
              <w:rPr>
                <w:i/>
                <w:iCs/>
                <w:color w:val="7030A0"/>
                <w:sz w:val="20"/>
              </w:rPr>
            </w:pPr>
            <w:r w:rsidRPr="00870FB5">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870FB5" w:rsidRDefault="002308EA" w:rsidP="006F06AC">
            <w:pPr>
              <w:rPr>
                <w:i/>
                <w:iCs/>
                <w:color w:val="7030A0"/>
                <w:sz w:val="20"/>
              </w:rPr>
            </w:pPr>
            <w:r w:rsidRPr="00870FB5">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ABD55" w14:textId="3B6CC8BD" w:rsidR="0014110D" w:rsidRPr="00870FB5" w:rsidRDefault="0014110D" w:rsidP="0014110D">
            <w:pPr>
              <w:jc w:val="center"/>
              <w:rPr>
                <w:rFonts w:eastAsiaTheme="minorEastAsia"/>
                <w:i/>
                <w:iCs/>
                <w:color w:val="7030A0"/>
                <w:kern w:val="24"/>
                <w:sz w:val="20"/>
              </w:rPr>
            </w:pPr>
            <w:r w:rsidRPr="00870FB5">
              <w:rPr>
                <w:rFonts w:eastAsiaTheme="minorEastAsia"/>
                <w:i/>
                <w:iCs/>
                <w:color w:val="7030A0"/>
                <w:kern w:val="24"/>
                <w:sz w:val="20"/>
              </w:rPr>
              <w:t>R4M-</w:t>
            </w:r>
            <w:r w:rsidR="00DA2643" w:rsidRPr="00870FB5">
              <w:rPr>
                <w:rFonts w:eastAsiaTheme="minorEastAsia"/>
                <w:i/>
                <w:iCs/>
                <w:color w:val="7030A0"/>
                <w:kern w:val="24"/>
                <w:sz w:val="20"/>
              </w:rPr>
              <w:t>22</w:t>
            </w:r>
            <w:r w:rsidRPr="00870FB5">
              <w:rPr>
                <w:rFonts w:eastAsiaTheme="minorEastAsia"/>
                <w:i/>
                <w:iCs/>
                <w:color w:val="7030A0"/>
                <w:kern w:val="24"/>
                <w:sz w:val="20"/>
              </w:rPr>
              <w:t>C</w:t>
            </w:r>
          </w:p>
          <w:p w14:paraId="6FC67032" w14:textId="575DDDA4" w:rsidR="00C96F8E" w:rsidRPr="00870FB5" w:rsidRDefault="00C96F8E" w:rsidP="0014110D">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870FB5" w:rsidRDefault="00412C4E" w:rsidP="006F06AC">
            <w:pPr>
              <w:jc w:val="center"/>
              <w:rPr>
                <w:i/>
                <w:iCs/>
                <w:color w:val="7030A0"/>
                <w:sz w:val="20"/>
              </w:rPr>
            </w:pPr>
            <w:r w:rsidRPr="00870FB5">
              <w:rPr>
                <w:i/>
                <w:iCs/>
                <w:color w:val="7030A0"/>
                <w:sz w:val="20"/>
              </w:rPr>
              <w:t>22</w:t>
            </w:r>
            <w:r w:rsidR="00E46E35" w:rsidRPr="00870FB5">
              <w:rPr>
                <w:i/>
                <w:iCs/>
                <w:color w:val="7030A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870FB5" w:rsidRDefault="002308EA" w:rsidP="006F06AC">
            <w:pPr>
              <w:jc w:val="center"/>
              <w:rPr>
                <w:i/>
                <w:iCs/>
                <w:color w:val="7030A0"/>
                <w:sz w:val="20"/>
              </w:rPr>
            </w:pPr>
            <w:r w:rsidRPr="00870FB5">
              <w:rPr>
                <w:i/>
                <w:iCs/>
                <w:color w:val="7030A0"/>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19894541" w:rsidR="00072B0A" w:rsidRPr="00F30F22" w:rsidRDefault="002A54AD" w:rsidP="006F06AC">
            <w:pPr>
              <w:jc w:val="center"/>
              <w:rPr>
                <w:color w:val="7030A0"/>
                <w:sz w:val="20"/>
              </w:rPr>
            </w:pPr>
            <w:hyperlink r:id="rId39" w:history="1">
              <w:r w:rsidR="00072B0A" w:rsidRPr="00F30F22">
                <w:rPr>
                  <w:rStyle w:val="Hyperlink"/>
                  <w:color w:val="7030A0"/>
                  <w:sz w:val="20"/>
                </w:rPr>
                <w:t>1316r</w:t>
              </w:r>
              <w:r w:rsidR="00F30F22">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F30F22" w:rsidRDefault="00072B0A" w:rsidP="006F06AC">
            <w:pPr>
              <w:rPr>
                <w:color w:val="7030A0"/>
                <w:sz w:val="20"/>
              </w:rPr>
            </w:pPr>
            <w:r w:rsidRPr="00F30F22">
              <w:rPr>
                <w:color w:val="7030A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F30F22" w:rsidRDefault="00072B0A" w:rsidP="006F06AC">
            <w:pPr>
              <w:rPr>
                <w:color w:val="7030A0"/>
                <w:sz w:val="20"/>
              </w:rPr>
            </w:pPr>
            <w:r w:rsidRPr="00F30F22">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1AC34609" w:rsidR="00C96F8E" w:rsidRPr="00F30F22" w:rsidRDefault="00F30F22" w:rsidP="006F06AC">
            <w:pPr>
              <w:jc w:val="center"/>
              <w:rPr>
                <w:color w:val="7030A0"/>
                <w:sz w:val="20"/>
              </w:rPr>
            </w:pPr>
            <w:r w:rsidRPr="00F30F22">
              <w:rPr>
                <w:rFonts w:eastAsiaTheme="minorEastAsia"/>
                <w:i/>
                <w:iCs/>
                <w:color w:val="7030A0"/>
                <w:kern w:val="24"/>
                <w:sz w:val="20"/>
              </w:rPr>
              <w:t>R4M-28C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F30F22" w:rsidRDefault="00072B0A" w:rsidP="006F06AC">
            <w:pPr>
              <w:jc w:val="center"/>
              <w:rPr>
                <w:color w:val="7030A0"/>
                <w:sz w:val="20"/>
              </w:rPr>
            </w:pPr>
            <w:r w:rsidRPr="00F30F22">
              <w:rPr>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F30F22" w:rsidRDefault="00072B0A" w:rsidP="006F06AC">
            <w:pPr>
              <w:jc w:val="center"/>
              <w:rPr>
                <w:color w:val="7030A0"/>
                <w:sz w:val="20"/>
              </w:rPr>
            </w:pPr>
            <w:r w:rsidRPr="00F30F22">
              <w:rPr>
                <w:color w:val="7030A0"/>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2A54AD" w:rsidP="00E76DF2">
            <w:pPr>
              <w:jc w:val="center"/>
              <w:rPr>
                <w:sz w:val="20"/>
              </w:rPr>
            </w:pPr>
            <w:hyperlink r:id="rId40"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03174347" w:rsidR="00075263" w:rsidRPr="004065FF" w:rsidRDefault="00E76DF2" w:rsidP="00C713A0">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2A54AD" w:rsidP="00DE1021">
            <w:pPr>
              <w:jc w:val="center"/>
              <w:rPr>
                <w:sz w:val="20"/>
              </w:rPr>
            </w:pPr>
            <w:hyperlink r:id="rId41"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6A56725E" w:rsidR="00DE1021" w:rsidRPr="004065FF" w:rsidRDefault="00DE1021" w:rsidP="00DE1021">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43F44A72" w:rsidR="00421C0C" w:rsidRPr="005605FD" w:rsidRDefault="002A54AD" w:rsidP="00421C0C">
            <w:pPr>
              <w:jc w:val="center"/>
              <w:rPr>
                <w:color w:val="7030A0"/>
                <w:sz w:val="20"/>
              </w:rPr>
            </w:pPr>
            <w:hyperlink r:id="rId42" w:history="1">
              <w:r w:rsidR="00421C0C" w:rsidRPr="005605FD">
                <w:rPr>
                  <w:rStyle w:val="Hyperlink"/>
                  <w:color w:val="7030A0"/>
                  <w:sz w:val="20"/>
                </w:rPr>
                <w:t>1429</w:t>
              </w:r>
              <w:r w:rsidR="00BD3209" w:rsidRPr="005605FD">
                <w:rPr>
                  <w:rStyle w:val="Hyperlink"/>
                  <w:color w:val="7030A0"/>
                  <w:sz w:val="20"/>
                </w:rPr>
                <w:t>r</w:t>
              </w:r>
              <w:r w:rsidR="003C1E17" w:rsidRPr="005605F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5605FD" w:rsidRDefault="00421C0C" w:rsidP="00421C0C">
            <w:pPr>
              <w:rPr>
                <w:color w:val="7030A0"/>
                <w:sz w:val="20"/>
              </w:rPr>
            </w:pPr>
            <w:r w:rsidRPr="005605FD">
              <w:rPr>
                <w:color w:val="7030A0"/>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5605FD" w:rsidRDefault="00421C0C" w:rsidP="00421C0C">
            <w:pPr>
              <w:rPr>
                <w:color w:val="7030A0"/>
                <w:sz w:val="20"/>
              </w:rPr>
            </w:pPr>
            <w:r w:rsidRPr="005605FD">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25D3F" w14:textId="77777777" w:rsidR="00C96F8E" w:rsidRDefault="003C1E17" w:rsidP="00421C0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81</w:t>
            </w:r>
            <w:r w:rsidRPr="000F6D6B">
              <w:rPr>
                <w:rFonts w:eastAsiaTheme="minorEastAsia"/>
                <w:i/>
                <w:iCs/>
                <w:color w:val="7030A0"/>
                <w:kern w:val="24"/>
                <w:sz w:val="20"/>
              </w:rPr>
              <w:t>C</w:t>
            </w:r>
          </w:p>
          <w:p w14:paraId="2952EEAF" w14:textId="251A9656" w:rsidR="003C1E17" w:rsidRPr="003F7EBB" w:rsidRDefault="003C1E17" w:rsidP="00421C0C">
            <w:pPr>
              <w:jc w:val="center"/>
              <w:rPr>
                <w:color w:val="00B050"/>
                <w:sz w:val="20"/>
              </w:rPr>
            </w:pPr>
            <w:r w:rsidRPr="005605FD">
              <w:rPr>
                <w:rFonts w:eastAsiaTheme="minorEastAsia"/>
                <w:i/>
                <w:iCs/>
                <w:color w:val="FF0000"/>
                <w:kern w:val="24"/>
                <w:sz w:val="20"/>
              </w:rPr>
              <w:t>Def</w:t>
            </w:r>
            <w:r w:rsidR="005605FD" w:rsidRPr="005605FD">
              <w:rPr>
                <w:rFonts w:eastAsiaTheme="minorEastAsia"/>
                <w:i/>
                <w:iCs/>
                <w:color w:val="FF0000"/>
                <w:kern w:val="24"/>
                <w:sz w:val="20"/>
              </w:rPr>
              <w:t>-6C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5605FD" w:rsidRDefault="00FE1CB7" w:rsidP="00421C0C">
            <w:pPr>
              <w:jc w:val="center"/>
              <w:rPr>
                <w:color w:val="7030A0"/>
                <w:sz w:val="20"/>
              </w:rPr>
            </w:pPr>
            <w:r w:rsidRPr="005605FD">
              <w:rPr>
                <w:color w:val="7030A0"/>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5605FD" w:rsidRDefault="00421C0C" w:rsidP="00421C0C">
            <w:pPr>
              <w:jc w:val="center"/>
              <w:rPr>
                <w:color w:val="7030A0"/>
                <w:sz w:val="20"/>
              </w:rPr>
            </w:pPr>
            <w:r w:rsidRPr="005605FD">
              <w:rPr>
                <w:color w:val="7030A0"/>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5752EC5B" w:rsidR="00421C0C" w:rsidRPr="005F79DC" w:rsidRDefault="002A54AD" w:rsidP="00421C0C">
            <w:pPr>
              <w:jc w:val="center"/>
              <w:rPr>
                <w:color w:val="7030A0"/>
                <w:sz w:val="20"/>
              </w:rPr>
            </w:pPr>
            <w:hyperlink r:id="rId43" w:history="1">
              <w:r w:rsidR="00421C0C" w:rsidRPr="005F79DC">
                <w:rPr>
                  <w:rStyle w:val="Hyperlink"/>
                  <w:color w:val="7030A0"/>
                  <w:sz w:val="20"/>
                </w:rPr>
                <w:t>1428</w:t>
              </w:r>
              <w:r w:rsidR="00BD3209" w:rsidRPr="005F79DC">
                <w:rPr>
                  <w:rStyle w:val="Hyperlink"/>
                  <w:color w:val="7030A0"/>
                  <w:sz w:val="20"/>
                </w:rPr>
                <w:t>r</w:t>
              </w:r>
              <w:r w:rsidR="00CF6A1F">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5F79DC" w:rsidRDefault="00421C0C" w:rsidP="00421C0C">
            <w:pPr>
              <w:rPr>
                <w:color w:val="7030A0"/>
                <w:sz w:val="20"/>
              </w:rPr>
            </w:pPr>
            <w:r w:rsidRPr="005F79DC">
              <w:rPr>
                <w:color w:val="7030A0"/>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5F79DC" w:rsidRDefault="00421C0C" w:rsidP="00421C0C">
            <w:pPr>
              <w:rPr>
                <w:color w:val="7030A0"/>
                <w:sz w:val="20"/>
              </w:rPr>
            </w:pPr>
            <w:r w:rsidRPr="005F79DC">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60786" w14:textId="5B951361" w:rsidR="005F79DC" w:rsidRDefault="005F79DC" w:rsidP="005F79D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35</w:t>
            </w:r>
            <w:r w:rsidRPr="000F6D6B">
              <w:rPr>
                <w:rFonts w:eastAsiaTheme="minorEastAsia"/>
                <w:i/>
                <w:iCs/>
                <w:color w:val="7030A0"/>
                <w:kern w:val="24"/>
                <w:sz w:val="20"/>
              </w:rPr>
              <w:t>C</w:t>
            </w:r>
          </w:p>
          <w:p w14:paraId="1AADAA84" w14:textId="2D56BE6F" w:rsidR="00C96F8E" w:rsidRPr="003F7EBB" w:rsidRDefault="005F79DC" w:rsidP="005F79DC">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8</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36FA8BD1" w:rsidR="00421C0C" w:rsidRPr="005F79DC" w:rsidRDefault="00D11EC8" w:rsidP="00421C0C">
            <w:pPr>
              <w:jc w:val="center"/>
              <w:rPr>
                <w:color w:val="7030A0"/>
                <w:sz w:val="20"/>
              </w:rPr>
            </w:pPr>
            <w:r w:rsidRPr="005F79DC">
              <w:rPr>
                <w:color w:val="7030A0"/>
                <w:sz w:val="20"/>
              </w:rPr>
              <w:t>4</w:t>
            </w:r>
            <w:r w:rsidR="005F79DC" w:rsidRPr="005F79DC">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5F79DC" w:rsidRDefault="00421C0C" w:rsidP="00421C0C">
            <w:pPr>
              <w:jc w:val="center"/>
              <w:rPr>
                <w:color w:val="7030A0"/>
                <w:sz w:val="20"/>
              </w:rPr>
            </w:pPr>
            <w:r w:rsidRPr="005F79DC">
              <w:rPr>
                <w:color w:val="7030A0"/>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18F52737" w:rsidR="003D2AD0" w:rsidRPr="00CE6CE9" w:rsidRDefault="002A54AD" w:rsidP="003D2AD0">
            <w:pPr>
              <w:jc w:val="center"/>
              <w:rPr>
                <w:i/>
                <w:iCs/>
                <w:color w:val="7030A0"/>
                <w:sz w:val="20"/>
              </w:rPr>
            </w:pPr>
            <w:hyperlink r:id="rId44" w:history="1">
              <w:r w:rsidR="003D2AD0" w:rsidRPr="00CE6CE9">
                <w:rPr>
                  <w:rStyle w:val="Hyperlink"/>
                  <w:i/>
                  <w:iCs/>
                  <w:color w:val="7030A0"/>
                  <w:sz w:val="20"/>
                </w:rPr>
                <w:t>1399r</w:t>
              </w:r>
              <w:r w:rsidR="00CE6CE9" w:rsidRPr="00CE6CE9">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CE6CE9" w:rsidRDefault="003D2AD0" w:rsidP="003D2AD0">
            <w:pPr>
              <w:rPr>
                <w:i/>
                <w:iCs/>
                <w:color w:val="7030A0"/>
                <w:sz w:val="20"/>
              </w:rPr>
            </w:pPr>
            <w:r w:rsidRPr="00CE6CE9">
              <w:rPr>
                <w:i/>
                <w:iCs/>
                <w:color w:val="7030A0"/>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CE6CE9" w:rsidRDefault="003D2AD0" w:rsidP="003D2AD0">
            <w:pPr>
              <w:rPr>
                <w:b/>
                <w:bCs/>
                <w:i/>
                <w:iCs/>
                <w:color w:val="7030A0"/>
                <w:sz w:val="20"/>
              </w:rPr>
            </w:pPr>
            <w:r w:rsidRPr="00CE6CE9">
              <w:rPr>
                <w:i/>
                <w:iCs/>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E8C6" w14:textId="6A05551F" w:rsidR="00CE6CE9" w:rsidRDefault="00CE6CE9" w:rsidP="00CE6CE9">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19</w:t>
            </w:r>
            <w:r w:rsidRPr="000F6D6B">
              <w:rPr>
                <w:rFonts w:eastAsiaTheme="minorEastAsia"/>
                <w:i/>
                <w:iCs/>
                <w:color w:val="7030A0"/>
                <w:kern w:val="24"/>
                <w:sz w:val="20"/>
              </w:rPr>
              <w:t>C</w:t>
            </w:r>
          </w:p>
          <w:p w14:paraId="77EACC57" w14:textId="4015CA76" w:rsidR="00C96F8E" w:rsidRPr="004065FF" w:rsidRDefault="00CE6CE9" w:rsidP="00CE6CE9">
            <w:pPr>
              <w:jc w:val="center"/>
              <w:rPr>
                <w:sz w:val="20"/>
              </w:rPr>
            </w:pPr>
            <w:r w:rsidRPr="005605FD">
              <w:rPr>
                <w:rFonts w:eastAsiaTheme="minorEastAsia"/>
                <w:i/>
                <w:iCs/>
                <w:color w:val="FF0000"/>
                <w:kern w:val="24"/>
                <w:sz w:val="20"/>
              </w:rPr>
              <w:t>Def-</w:t>
            </w:r>
            <w:r>
              <w:rPr>
                <w:rFonts w:eastAsiaTheme="minorEastAsia"/>
                <w:i/>
                <w:iCs/>
                <w:color w:val="FF0000"/>
                <w:kern w:val="24"/>
                <w:sz w:val="20"/>
              </w:rPr>
              <w:t>19</w:t>
            </w:r>
            <w:r w:rsidRPr="005605FD">
              <w:rPr>
                <w:rFonts w:eastAsiaTheme="minorEastAsia"/>
                <w:i/>
                <w:iCs/>
                <w:color w:val="FF0000"/>
                <w:kern w:val="24"/>
                <w:sz w:val="20"/>
              </w:rPr>
              <w:t>C</w:t>
            </w:r>
            <w:r>
              <w:rPr>
                <w:rFonts w:eastAsiaTheme="minorEastAsia"/>
                <w:i/>
                <w:iCs/>
                <w:color w:val="FF0000"/>
                <w:kern w:val="24"/>
                <w:sz w:val="20"/>
              </w:rPr>
              <w:t xml:space="preserve"> (09/0</w:t>
            </w:r>
            <w:r>
              <w:rPr>
                <w:rFonts w:eastAsiaTheme="minorEastAsia"/>
                <w:i/>
                <w:iCs/>
                <w:color w:val="FF0000"/>
                <w:kern w:val="24"/>
                <w:sz w:val="20"/>
              </w:rPr>
              <w:t>8</w:t>
            </w:r>
            <w:r>
              <w:rPr>
                <w:rFonts w:eastAsiaTheme="minorEastAsia"/>
                <w:i/>
                <w:iCs/>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CE6CE9" w:rsidRDefault="0068090A" w:rsidP="003D2AD0">
            <w:pPr>
              <w:jc w:val="center"/>
              <w:rPr>
                <w:i/>
                <w:iCs/>
                <w:color w:val="7030A0"/>
                <w:sz w:val="20"/>
              </w:rPr>
            </w:pPr>
            <w:r w:rsidRPr="00CE6CE9">
              <w:rPr>
                <w:i/>
                <w:iCs/>
                <w:color w:val="7030A0"/>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CE6CE9" w:rsidRDefault="003D2AD0" w:rsidP="003D2AD0">
            <w:pPr>
              <w:jc w:val="center"/>
              <w:rPr>
                <w:i/>
                <w:iCs/>
                <w:color w:val="7030A0"/>
                <w:sz w:val="20"/>
              </w:rPr>
            </w:pPr>
            <w:r w:rsidRPr="00CE6CE9">
              <w:rPr>
                <w:i/>
                <w:iCs/>
                <w:color w:val="7030A0"/>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7009A4F3" w:rsidR="003D2AD0" w:rsidRPr="001820CD" w:rsidRDefault="002A54AD" w:rsidP="003D2AD0">
            <w:pPr>
              <w:jc w:val="center"/>
              <w:rPr>
                <w:color w:val="7030A0"/>
                <w:sz w:val="20"/>
              </w:rPr>
            </w:pPr>
            <w:hyperlink r:id="rId45" w:history="1">
              <w:r w:rsidR="003D2AD0" w:rsidRPr="001820CD">
                <w:rPr>
                  <w:rStyle w:val="Hyperlink"/>
                  <w:color w:val="7030A0"/>
                  <w:sz w:val="20"/>
                </w:rPr>
                <w:t>1400r</w:t>
              </w:r>
              <w:r w:rsidR="001C1332" w:rsidRPr="001820C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1820CD" w:rsidRDefault="003D2AD0" w:rsidP="003D2AD0">
            <w:pPr>
              <w:rPr>
                <w:color w:val="7030A0"/>
                <w:sz w:val="20"/>
              </w:rPr>
            </w:pPr>
            <w:r w:rsidRPr="001820CD">
              <w:rPr>
                <w:color w:val="7030A0"/>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1820CD" w:rsidRDefault="003D2AD0" w:rsidP="003D2AD0">
            <w:pPr>
              <w:rPr>
                <w:color w:val="7030A0"/>
                <w:sz w:val="20"/>
              </w:rPr>
            </w:pPr>
            <w:r w:rsidRPr="001820CD">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0A02D" w14:textId="4D4494C3" w:rsidR="001C1332" w:rsidRDefault="001C1332" w:rsidP="001C133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15</w:t>
            </w:r>
            <w:r w:rsidRPr="000F6D6B">
              <w:rPr>
                <w:rFonts w:eastAsiaTheme="minorEastAsia"/>
                <w:i/>
                <w:iCs/>
                <w:color w:val="7030A0"/>
                <w:kern w:val="24"/>
                <w:sz w:val="20"/>
              </w:rPr>
              <w:t>C</w:t>
            </w:r>
          </w:p>
          <w:p w14:paraId="2F8201E1" w14:textId="41C559D4" w:rsidR="00C96F8E" w:rsidRPr="003F7EBB" w:rsidRDefault="001C1332" w:rsidP="001C1332">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1820CD" w:rsidRDefault="0068090A" w:rsidP="003D2AD0">
            <w:pPr>
              <w:jc w:val="center"/>
              <w:rPr>
                <w:color w:val="7030A0"/>
                <w:sz w:val="20"/>
              </w:rPr>
            </w:pPr>
            <w:r w:rsidRPr="001820CD">
              <w:rPr>
                <w:color w:val="7030A0"/>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1820CD" w:rsidRDefault="003D2AD0" w:rsidP="003D2AD0">
            <w:pPr>
              <w:jc w:val="center"/>
              <w:rPr>
                <w:color w:val="7030A0"/>
                <w:sz w:val="20"/>
              </w:rPr>
            </w:pPr>
            <w:r w:rsidRPr="001820CD">
              <w:rPr>
                <w:color w:val="7030A0"/>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4FF69AD6" w:rsidR="003D2AD0" w:rsidRPr="00DA2A2F" w:rsidRDefault="002A54AD" w:rsidP="003D2AD0">
            <w:pPr>
              <w:jc w:val="center"/>
              <w:rPr>
                <w:i/>
                <w:iCs/>
                <w:color w:val="7030A0"/>
                <w:sz w:val="20"/>
              </w:rPr>
            </w:pPr>
            <w:hyperlink r:id="rId46" w:history="1">
              <w:r w:rsidR="003D2AD0" w:rsidRPr="00DA2A2F">
                <w:rPr>
                  <w:rStyle w:val="Hyperlink"/>
                  <w:i/>
                  <w:iCs/>
                  <w:color w:val="7030A0"/>
                  <w:sz w:val="20"/>
                </w:rPr>
                <w:t>1401r</w:t>
              </w:r>
              <w:r w:rsidR="00DA2A2F" w:rsidRPr="00DA2A2F">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DA2A2F" w:rsidRDefault="003D2AD0" w:rsidP="003D2AD0">
            <w:pPr>
              <w:rPr>
                <w:i/>
                <w:iCs/>
                <w:color w:val="7030A0"/>
                <w:sz w:val="20"/>
              </w:rPr>
            </w:pPr>
            <w:r w:rsidRPr="00DA2A2F">
              <w:rPr>
                <w:i/>
                <w:iCs/>
                <w:color w:val="7030A0"/>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DA2A2F" w:rsidRDefault="003D2AD0" w:rsidP="003D2AD0">
            <w:pPr>
              <w:rPr>
                <w:i/>
                <w:iCs/>
                <w:color w:val="7030A0"/>
                <w:sz w:val="20"/>
              </w:rPr>
            </w:pPr>
            <w:proofErr w:type="spellStart"/>
            <w:r w:rsidRPr="00DA2A2F">
              <w:rPr>
                <w:i/>
                <w:iCs/>
                <w:color w:val="7030A0"/>
                <w:sz w:val="20"/>
              </w:rPr>
              <w:t>Sunhee</w:t>
            </w:r>
            <w:proofErr w:type="spellEnd"/>
            <w:r w:rsidRPr="00DA2A2F">
              <w:rPr>
                <w:i/>
                <w:iCs/>
                <w:color w:val="7030A0"/>
                <w:sz w:val="20"/>
              </w:rPr>
              <w:t xml:space="preserve"> </w:t>
            </w:r>
            <w:proofErr w:type="spellStart"/>
            <w:r w:rsidRPr="00DA2A2F">
              <w:rPr>
                <w:i/>
                <w:iCs/>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1B3F27B8" w:rsidR="003D2AD0" w:rsidRPr="00DA2A2F" w:rsidRDefault="00DA2A2F" w:rsidP="00DA2A2F">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DA2A2F" w:rsidRDefault="002F03B4" w:rsidP="003D2AD0">
            <w:pPr>
              <w:jc w:val="center"/>
              <w:rPr>
                <w:i/>
                <w:iCs/>
                <w:color w:val="7030A0"/>
                <w:sz w:val="20"/>
              </w:rPr>
            </w:pPr>
            <w:r w:rsidRPr="00DA2A2F">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DA2A2F" w:rsidRDefault="003D2AD0" w:rsidP="003D2AD0">
            <w:pPr>
              <w:jc w:val="center"/>
              <w:rPr>
                <w:i/>
                <w:iCs/>
                <w:color w:val="7030A0"/>
                <w:sz w:val="20"/>
              </w:rPr>
            </w:pPr>
            <w:r w:rsidRPr="00DA2A2F">
              <w:rPr>
                <w:i/>
                <w:iCs/>
                <w:color w:val="7030A0"/>
                <w:sz w:val="20"/>
              </w:rPr>
              <w:t>MAC</w:t>
            </w:r>
          </w:p>
        </w:tc>
      </w:tr>
      <w:bookmarkStart w:id="9"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7F408E83" w:rsidR="00B1336D" w:rsidRPr="00C82FD9" w:rsidRDefault="00E96DAE" w:rsidP="006F06AC">
            <w:pPr>
              <w:jc w:val="center"/>
              <w:rPr>
                <w:i/>
                <w:iCs/>
                <w:color w:val="7030A0"/>
                <w:sz w:val="20"/>
              </w:rPr>
            </w:pPr>
            <w:r w:rsidRPr="00C82FD9">
              <w:rPr>
                <w:i/>
                <w:iCs/>
                <w:color w:val="7030A0"/>
                <w:sz w:val="20"/>
              </w:rPr>
              <w:fldChar w:fldCharType="begin"/>
            </w:r>
            <w:r w:rsidRPr="00C82FD9">
              <w:rPr>
                <w:i/>
                <w:iCs/>
                <w:color w:val="7030A0"/>
                <w:sz w:val="20"/>
              </w:rPr>
              <w:instrText xml:space="preserve"> HYPERLINK "https://mentor.ieee.org/802.11/dcn/22/11-22-1434-00-00be-lb266-cr-cl35-emlsr-part3.docx" </w:instrText>
            </w:r>
            <w:r w:rsidRPr="00C82FD9">
              <w:rPr>
                <w:i/>
                <w:iCs/>
                <w:color w:val="7030A0"/>
                <w:sz w:val="20"/>
              </w:rPr>
              <w:fldChar w:fldCharType="separate"/>
            </w:r>
            <w:r w:rsidR="00713452" w:rsidRPr="00C82FD9">
              <w:rPr>
                <w:rStyle w:val="Hyperlink"/>
                <w:i/>
                <w:iCs/>
                <w:color w:val="7030A0"/>
                <w:sz w:val="20"/>
              </w:rPr>
              <w:t>1434r</w:t>
            </w:r>
            <w:r w:rsidR="00705C95" w:rsidRPr="00C82FD9">
              <w:rPr>
                <w:rStyle w:val="Hyperlink"/>
                <w:i/>
                <w:iCs/>
                <w:color w:val="7030A0"/>
                <w:sz w:val="20"/>
              </w:rPr>
              <w:t>1</w:t>
            </w:r>
            <w:r w:rsidRPr="00C82FD9">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C82FD9" w:rsidRDefault="003644ED" w:rsidP="006F06AC">
            <w:pPr>
              <w:rPr>
                <w:i/>
                <w:iCs/>
                <w:color w:val="7030A0"/>
                <w:sz w:val="20"/>
              </w:rPr>
            </w:pPr>
            <w:r w:rsidRPr="00C82FD9">
              <w:rPr>
                <w:i/>
                <w:iCs/>
                <w:color w:val="7030A0"/>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C82FD9" w:rsidRDefault="0093216A" w:rsidP="006F06AC">
            <w:pPr>
              <w:rPr>
                <w:i/>
                <w:iCs/>
                <w:color w:val="7030A0"/>
                <w:sz w:val="20"/>
              </w:rPr>
            </w:pPr>
            <w:r w:rsidRPr="00C82FD9">
              <w:rPr>
                <w:i/>
                <w:iCs/>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C444D" w14:textId="5A53B049" w:rsidR="00705C95" w:rsidRDefault="00705C95" w:rsidP="00705C95">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23</w:t>
            </w:r>
            <w:r w:rsidRPr="000F6D6B">
              <w:rPr>
                <w:rFonts w:eastAsiaTheme="minorEastAsia"/>
                <w:i/>
                <w:iCs/>
                <w:color w:val="7030A0"/>
                <w:kern w:val="24"/>
                <w:sz w:val="20"/>
              </w:rPr>
              <w:t>C</w:t>
            </w:r>
          </w:p>
          <w:p w14:paraId="755A1F25" w14:textId="5CFA3DB5" w:rsidR="00B1336D" w:rsidRPr="004065FF" w:rsidRDefault="00705C95" w:rsidP="00705C95">
            <w:pPr>
              <w:jc w:val="center"/>
              <w:rPr>
                <w:sz w:val="20"/>
              </w:rPr>
            </w:pPr>
            <w:r w:rsidRPr="005605FD">
              <w:rPr>
                <w:rFonts w:eastAsiaTheme="minorEastAsia"/>
                <w:i/>
                <w:iCs/>
                <w:color w:val="FF0000"/>
                <w:kern w:val="24"/>
                <w:sz w:val="20"/>
              </w:rPr>
              <w:t>Def-</w:t>
            </w:r>
            <w:r w:rsidR="00C82FD9">
              <w:rPr>
                <w:rFonts w:eastAsiaTheme="minorEastAsia"/>
                <w:i/>
                <w:iCs/>
                <w:color w:val="FF0000"/>
                <w:kern w:val="24"/>
                <w:sz w:val="20"/>
              </w:rPr>
              <w:t>15</w:t>
            </w:r>
            <w:r w:rsidRPr="005605FD">
              <w:rPr>
                <w:rFonts w:eastAsiaTheme="minorEastAsia"/>
                <w:i/>
                <w:iCs/>
                <w:color w:val="FF0000"/>
                <w:kern w:val="24"/>
                <w:sz w:val="20"/>
              </w:rPr>
              <w:t>C</w:t>
            </w:r>
            <w:r>
              <w:rPr>
                <w:rFonts w:eastAsiaTheme="minorEastAsia"/>
                <w:i/>
                <w:iCs/>
                <w:color w:val="FF0000"/>
                <w:kern w:val="24"/>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2A38F1DC" w:rsidR="00B1336D" w:rsidRPr="00C82FD9" w:rsidRDefault="002C1B7B" w:rsidP="006F06AC">
            <w:pPr>
              <w:jc w:val="center"/>
              <w:rPr>
                <w:i/>
                <w:iCs/>
                <w:color w:val="7030A0"/>
                <w:sz w:val="20"/>
              </w:rPr>
            </w:pPr>
            <w:r w:rsidRPr="00C82FD9">
              <w:rPr>
                <w:i/>
                <w:iCs/>
                <w:color w:val="7030A0"/>
                <w:sz w:val="20"/>
              </w:rPr>
              <w:t>3</w:t>
            </w:r>
            <w:r w:rsidR="00C82FD9" w:rsidRPr="00C82FD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C82FD9" w:rsidRDefault="0093216A" w:rsidP="006F06AC">
            <w:pPr>
              <w:jc w:val="center"/>
              <w:rPr>
                <w:i/>
                <w:iCs/>
                <w:color w:val="7030A0"/>
                <w:sz w:val="20"/>
              </w:rPr>
            </w:pPr>
            <w:r w:rsidRPr="00C82FD9">
              <w:rPr>
                <w:i/>
                <w:iCs/>
                <w:color w:val="7030A0"/>
                <w:sz w:val="20"/>
              </w:rPr>
              <w:t>MAC</w:t>
            </w:r>
          </w:p>
        </w:tc>
      </w:tr>
      <w:bookmarkEnd w:id="9"/>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10"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10"/>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2A54AD" w:rsidP="006F06AC">
            <w:pPr>
              <w:jc w:val="center"/>
              <w:rPr>
                <w:sz w:val="20"/>
              </w:rPr>
            </w:pPr>
            <w:hyperlink r:id="rId47"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69622" w14:textId="10CA2F79" w:rsidR="005371CA" w:rsidRPr="004065FF" w:rsidRDefault="00B26200" w:rsidP="002643BB">
            <w:pPr>
              <w:jc w:val="center"/>
              <w:rPr>
                <w:sz w:val="20"/>
              </w:rPr>
            </w:pPr>
            <w:r w:rsidRPr="004065FF">
              <w:rPr>
                <w:sz w:val="20"/>
              </w:rPr>
              <w:t>Pending</w:t>
            </w:r>
            <w:r w:rsidR="006732E5">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045F925D" w:rsidR="00FE04A8" w:rsidRPr="00DC2F85" w:rsidRDefault="002A54AD" w:rsidP="00FE04A8">
            <w:pPr>
              <w:jc w:val="center"/>
              <w:rPr>
                <w:color w:val="FF0000"/>
                <w:sz w:val="20"/>
              </w:rPr>
            </w:pPr>
            <w:hyperlink r:id="rId48" w:history="1">
              <w:r w:rsidR="00FE04A8" w:rsidRPr="00EA44D9">
                <w:rPr>
                  <w:rStyle w:val="Hyperlink"/>
                  <w:sz w:val="20"/>
                </w:rPr>
                <w:t>1187r0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1DA629F0" w:rsidR="00FE04A8" w:rsidRPr="004065FF" w:rsidRDefault="00FE04A8" w:rsidP="00FE04A8">
            <w:pPr>
              <w:jc w:val="center"/>
              <w:rPr>
                <w:sz w:val="20"/>
              </w:rPr>
            </w:pPr>
            <w:r w:rsidRPr="004065FF">
              <w:rPr>
                <w:sz w:val="20"/>
              </w:rPr>
              <w:t>Pending</w:t>
            </w:r>
            <w:r w:rsidR="00CA5787">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lastRenderedPageBreak/>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5722AED4" w:rsidR="00B25882" w:rsidRDefault="00003CDF" w:rsidP="00B25882">
            <w:pPr>
              <w:jc w:val="center"/>
              <w:rPr>
                <w:color w:val="FF0000"/>
                <w:sz w:val="20"/>
              </w:rPr>
            </w:pPr>
            <w:hyperlink r:id="rId49" w:history="1">
              <w:r w:rsidR="00B25882" w:rsidRPr="00003CDF">
                <w:rPr>
                  <w:rStyle w:val="Hyperlink"/>
                  <w:sz w:val="20"/>
                </w:rPr>
                <w:t>1336</w:t>
              </w:r>
              <w:r w:rsidR="00B25882" w:rsidRPr="00003CDF">
                <w:rPr>
                  <w:rStyle w:val="Hyperlink"/>
                  <w:sz w:val="20"/>
                </w:rPr>
                <w:t>r</w:t>
              </w:r>
              <w:r w:rsidR="00B25882" w:rsidRPr="00003CDF">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172BB555" w:rsidR="00C5563E" w:rsidRDefault="002A54AD" w:rsidP="00C5563E">
            <w:pPr>
              <w:jc w:val="center"/>
              <w:rPr>
                <w:color w:val="FF0000"/>
                <w:sz w:val="20"/>
              </w:rPr>
            </w:pPr>
            <w:hyperlink r:id="rId50" w:history="1">
              <w:r w:rsidR="00C5563E" w:rsidRPr="00372D22">
                <w:rPr>
                  <w:rStyle w:val="Hyperlink"/>
                  <w:sz w:val="20"/>
                </w:rPr>
                <w:t>1442r0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2A54AD" w:rsidP="00381F56">
            <w:pPr>
              <w:jc w:val="center"/>
              <w:rPr>
                <w:color w:val="FF0000"/>
                <w:sz w:val="20"/>
              </w:rPr>
            </w:pPr>
            <w:hyperlink r:id="rId51"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2A54AD" w:rsidP="009316EB">
            <w:pPr>
              <w:jc w:val="center"/>
              <w:rPr>
                <w:color w:val="FF0000"/>
                <w:sz w:val="20"/>
              </w:rPr>
            </w:pPr>
            <w:hyperlink r:id="rId52"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2A54AD" w:rsidP="00AE1436">
            <w:pPr>
              <w:jc w:val="center"/>
              <w:rPr>
                <w:color w:val="FF0000"/>
                <w:sz w:val="20"/>
              </w:rPr>
            </w:pPr>
            <w:hyperlink r:id="rId53"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3B078A3" w:rsidR="00AE1436" w:rsidRDefault="00041E1F" w:rsidP="00AE1436">
            <w:pPr>
              <w:jc w:val="center"/>
              <w:rPr>
                <w:sz w:val="20"/>
              </w:rPr>
            </w:pPr>
            <w:r>
              <w:rPr>
                <w:sz w:val="20"/>
              </w:rPr>
              <w:t>1</w:t>
            </w:r>
            <w:r w:rsidR="00231AF2">
              <w:rPr>
                <w:sz w:val="20"/>
              </w:rPr>
              <w:t xml:space="preserve"> (PM2)</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2A54AD" w:rsidP="006C5C17">
            <w:pPr>
              <w:jc w:val="center"/>
              <w:rPr>
                <w:color w:val="FF0000"/>
                <w:sz w:val="20"/>
              </w:rPr>
            </w:pPr>
            <w:hyperlink r:id="rId54"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5482CD88" w:rsidR="00EF246A" w:rsidRPr="00A77FF3" w:rsidRDefault="002A54AD" w:rsidP="00EF246A">
            <w:pPr>
              <w:jc w:val="center"/>
              <w:rPr>
                <w:i/>
                <w:iCs/>
                <w:color w:val="7030A0"/>
                <w:sz w:val="20"/>
              </w:rPr>
            </w:pPr>
            <w:hyperlink r:id="rId55" w:history="1">
              <w:r w:rsidR="00EF246A" w:rsidRPr="00A77FF3">
                <w:rPr>
                  <w:rStyle w:val="Hyperlink"/>
                  <w:i/>
                  <w:iCs/>
                  <w:color w:val="7030A0"/>
                  <w:sz w:val="20"/>
                </w:rPr>
                <w:t>1430r</w:t>
              </w:r>
              <w:r w:rsidR="00A77FF3" w:rsidRPr="00A77FF3">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A77FF3" w:rsidRDefault="00EF246A" w:rsidP="00EF246A">
            <w:pPr>
              <w:rPr>
                <w:i/>
                <w:iCs/>
                <w:color w:val="7030A0"/>
                <w:sz w:val="20"/>
              </w:rPr>
            </w:pPr>
            <w:r w:rsidRPr="00A77FF3">
              <w:rPr>
                <w:i/>
                <w:iCs/>
                <w:color w:val="7030A0"/>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A77FF3" w:rsidRDefault="00EF246A" w:rsidP="00EF246A">
            <w:pPr>
              <w:rPr>
                <w:i/>
                <w:iCs/>
                <w:color w:val="7030A0"/>
                <w:sz w:val="20"/>
              </w:rPr>
            </w:pPr>
            <w:r w:rsidRPr="00A77FF3">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EB71A" w14:textId="316C0C0E" w:rsidR="00EA473B" w:rsidRPr="00A77FF3" w:rsidRDefault="00A77FF3" w:rsidP="00A77FF3">
            <w:pPr>
              <w:jc w:val="center"/>
              <w:rPr>
                <w:rFonts w:eastAsiaTheme="minorEastAsia"/>
                <w:i/>
                <w:iCs/>
                <w:color w:val="7030A0"/>
                <w:kern w:val="24"/>
                <w:sz w:val="20"/>
              </w:rPr>
            </w:pPr>
            <w:r w:rsidRPr="00A77FF3">
              <w:rPr>
                <w:rFonts w:eastAsiaTheme="minorEastAsia"/>
                <w:i/>
                <w:iCs/>
                <w:color w:val="7030A0"/>
                <w:kern w:val="24"/>
                <w:sz w:val="20"/>
              </w:rPr>
              <w:t>R4M-</w:t>
            </w:r>
            <w:r w:rsidRPr="00A77FF3">
              <w:rPr>
                <w:rFonts w:eastAsiaTheme="minorEastAsia"/>
                <w:i/>
                <w:iCs/>
                <w:color w:val="7030A0"/>
                <w:kern w:val="24"/>
                <w:sz w:val="20"/>
              </w:rPr>
              <w:t>12</w:t>
            </w:r>
            <w:r w:rsidRPr="00A77FF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A77FF3" w:rsidRDefault="00EF246A" w:rsidP="00EF246A">
            <w:pPr>
              <w:jc w:val="center"/>
              <w:rPr>
                <w:i/>
                <w:iCs/>
                <w:color w:val="7030A0"/>
                <w:sz w:val="20"/>
              </w:rPr>
            </w:pPr>
            <w:r w:rsidRPr="00A77FF3">
              <w:rPr>
                <w:i/>
                <w:iCs/>
                <w:color w:val="7030A0"/>
                <w:sz w:val="20"/>
              </w:rPr>
              <w:t>1</w:t>
            </w:r>
            <w:r w:rsidR="00873DDE" w:rsidRPr="00A77FF3">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A77FF3" w:rsidRDefault="00EF246A" w:rsidP="00EF246A">
            <w:pPr>
              <w:jc w:val="center"/>
              <w:rPr>
                <w:i/>
                <w:iCs/>
                <w:color w:val="7030A0"/>
                <w:sz w:val="20"/>
              </w:rPr>
            </w:pPr>
            <w:r w:rsidRPr="00A77FF3">
              <w:rPr>
                <w:i/>
                <w:iCs/>
                <w:color w:val="7030A0"/>
                <w:sz w:val="20"/>
              </w:rPr>
              <w:t>MAC</w:t>
            </w:r>
          </w:p>
        </w:tc>
      </w:tr>
      <w:bookmarkStart w:id="11"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11"/>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8F6C54" w:rsidRDefault="00AC30B4" w:rsidP="00CE0C73">
            <w:pPr>
              <w:jc w:val="center"/>
              <w:rPr>
                <w:i/>
                <w:iCs/>
                <w:color w:val="C00000"/>
                <w:sz w:val="20"/>
              </w:rPr>
            </w:pPr>
            <w:r w:rsidRPr="008F6C54">
              <w:rPr>
                <w:i/>
                <w:iCs/>
                <w:color w:val="C00000"/>
                <w:sz w:val="20"/>
              </w:rPr>
              <w:fldChar w:fldCharType="begin"/>
            </w:r>
            <w:r w:rsidRPr="008F6C54">
              <w:rPr>
                <w:i/>
                <w:iCs/>
                <w:color w:val="C00000"/>
                <w:sz w:val="20"/>
              </w:rPr>
              <w:instrText xml:space="preserve"> HYPERLINK "https://mentor.ieee.org/802.11/dcn/22/11-22-1470-00-00be-lb266-cr-for-some-cids-in-35-9-35-9-1-35-9-2-35-9-4-and-35-9-4-1.docx" </w:instrText>
            </w:r>
            <w:r w:rsidRPr="008F6C54">
              <w:rPr>
                <w:i/>
                <w:iCs/>
                <w:color w:val="C00000"/>
                <w:sz w:val="20"/>
              </w:rPr>
              <w:fldChar w:fldCharType="separate"/>
            </w:r>
            <w:r w:rsidR="00CE0C73" w:rsidRPr="008F6C54">
              <w:rPr>
                <w:rStyle w:val="Hyperlink"/>
                <w:i/>
                <w:iCs/>
                <w:color w:val="C00000"/>
                <w:sz w:val="20"/>
              </w:rPr>
              <w:t>1470r0</w:t>
            </w:r>
            <w:r w:rsidRPr="008F6C54">
              <w:rPr>
                <w:i/>
                <w:iCs/>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8F6C54" w:rsidRDefault="00CE0C73" w:rsidP="00CE0C73">
            <w:pPr>
              <w:spacing w:line="137" w:lineRule="atLeast"/>
              <w:rPr>
                <w:i/>
                <w:iCs/>
                <w:color w:val="C00000"/>
                <w:sz w:val="20"/>
              </w:rPr>
            </w:pPr>
            <w:r w:rsidRPr="008F6C54">
              <w:rPr>
                <w:i/>
                <w:iCs/>
                <w:color w:val="C00000"/>
                <w:sz w:val="20"/>
              </w:rPr>
              <w:t>CR for some CIDs in 35.9, 35.9.1, 35.9.2, 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8F6C54" w:rsidRDefault="00CE0C73" w:rsidP="00CE0C73">
            <w:pPr>
              <w:rPr>
                <w:i/>
                <w:iCs/>
                <w:color w:val="C00000"/>
                <w:sz w:val="20"/>
              </w:rPr>
            </w:pPr>
            <w:r w:rsidRPr="008F6C54">
              <w:rPr>
                <w:i/>
                <w:iCs/>
                <w:color w:val="C0000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5455" w14:textId="2AC9B334" w:rsidR="00C46EC3" w:rsidRPr="008F6C54" w:rsidRDefault="00A6045E" w:rsidP="00CE0C73">
            <w:pPr>
              <w:jc w:val="center"/>
              <w:rPr>
                <w:i/>
                <w:iCs/>
                <w:color w:val="C00000"/>
                <w:sz w:val="20"/>
              </w:rPr>
            </w:pPr>
            <w:proofErr w:type="spellStart"/>
            <w:r w:rsidRPr="008F6C54">
              <w:rPr>
                <w:i/>
                <w:iCs/>
                <w:color w:val="C00000"/>
                <w:sz w:val="20"/>
              </w:rPr>
              <w:t>NoM</w:t>
            </w:r>
            <w:proofErr w:type="spellEnd"/>
            <w:r w:rsidRPr="008F6C54">
              <w:rPr>
                <w:i/>
                <w:iCs/>
                <w:color w:val="C00000"/>
                <w:sz w:val="20"/>
              </w:rPr>
              <w:t xml:space="preserve"> (09/08)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Pr="008F6C54" w:rsidRDefault="001854DD" w:rsidP="00CE0C73">
            <w:pPr>
              <w:jc w:val="center"/>
              <w:rPr>
                <w:i/>
                <w:iCs/>
                <w:color w:val="C00000"/>
                <w:sz w:val="20"/>
              </w:rPr>
            </w:pPr>
            <w:r w:rsidRPr="008F6C54">
              <w:rPr>
                <w:i/>
                <w:iCs/>
                <w:color w:val="C00000"/>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8F6C54" w:rsidRDefault="00CE0C73" w:rsidP="00CE0C73">
            <w:pPr>
              <w:jc w:val="center"/>
              <w:rPr>
                <w:i/>
                <w:iCs/>
                <w:color w:val="C00000"/>
                <w:sz w:val="20"/>
              </w:rPr>
            </w:pPr>
            <w:r w:rsidRPr="008F6C54">
              <w:rPr>
                <w:i/>
                <w:iCs/>
                <w:color w:val="C00000"/>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2A54AD" w:rsidP="00CE0C73">
            <w:pPr>
              <w:jc w:val="center"/>
              <w:rPr>
                <w:sz w:val="20"/>
              </w:rPr>
            </w:pPr>
            <w:hyperlink r:id="rId56"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136117BB" w:rsidR="008A0970" w:rsidRPr="00C808D7" w:rsidRDefault="008A0970" w:rsidP="008A0970">
            <w:pPr>
              <w:jc w:val="center"/>
              <w:rPr>
                <w:sz w:val="20"/>
              </w:rPr>
            </w:pPr>
            <w:r w:rsidRPr="00C808D7">
              <w:rPr>
                <w:color w:val="FF0000"/>
                <w:sz w:val="20"/>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2A54AD" w:rsidP="008A0970">
            <w:pPr>
              <w:jc w:val="center"/>
              <w:rPr>
                <w:color w:val="FF0000"/>
                <w:sz w:val="20"/>
              </w:rPr>
            </w:pPr>
            <w:hyperlink r:id="rId57"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C808D7" w:rsidRDefault="002A54AD" w:rsidP="00B16776">
            <w:pPr>
              <w:jc w:val="center"/>
              <w:rPr>
                <w:color w:val="FF0000"/>
                <w:sz w:val="20"/>
              </w:rPr>
            </w:pPr>
            <w:hyperlink r:id="rId58" w:history="1">
              <w:r w:rsidR="00B16776" w:rsidRPr="00C808D7">
                <w:rPr>
                  <w:rStyle w:val="Hyperlink"/>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C808D7" w:rsidRDefault="00B16776" w:rsidP="00B16776">
            <w:pPr>
              <w:spacing w:line="137" w:lineRule="atLeast"/>
              <w:rPr>
                <w:color w:val="000000"/>
                <w:sz w:val="20"/>
              </w:rPr>
            </w:pPr>
            <w:r w:rsidRPr="00C808D7">
              <w:rPr>
                <w:color w:val="00000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C808D7" w:rsidRDefault="00B16776" w:rsidP="00B16776">
            <w:pPr>
              <w:rPr>
                <w:color w:val="000000" w:themeColor="text1"/>
                <w:sz w:val="20"/>
              </w:rPr>
            </w:pPr>
            <w:r w:rsidRPr="00C808D7">
              <w:rPr>
                <w:color w:val="000000" w:themeColor="text1"/>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BFF59" w14:textId="77777777" w:rsidR="00B16776" w:rsidRDefault="00B16776" w:rsidP="00B16776">
            <w:pPr>
              <w:jc w:val="center"/>
              <w:rPr>
                <w:sz w:val="20"/>
              </w:rPr>
            </w:pPr>
            <w:r w:rsidRPr="00C808D7">
              <w:rPr>
                <w:sz w:val="20"/>
              </w:rPr>
              <w:t>Pending</w:t>
            </w:r>
          </w:p>
          <w:p w14:paraId="7C6BA3B7" w14:textId="1B1FBB6C" w:rsidR="00797702" w:rsidRPr="00C808D7" w:rsidRDefault="00797702" w:rsidP="00B16776">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C808D7" w:rsidRDefault="0062711F" w:rsidP="00B16776">
            <w:pPr>
              <w:jc w:val="center"/>
              <w:rPr>
                <w:sz w:val="20"/>
              </w:rPr>
            </w:pPr>
            <w:r w:rsidRPr="00C808D7">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C808D7" w:rsidRDefault="00B16776" w:rsidP="00B16776">
            <w:pPr>
              <w:jc w:val="center"/>
              <w:rPr>
                <w:sz w:val="20"/>
              </w:rPr>
            </w:pPr>
            <w:r w:rsidRPr="00C808D7">
              <w:rPr>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2309972C" w:rsidR="00D47F3F" w:rsidRPr="00C808D7" w:rsidRDefault="002A54AD" w:rsidP="00D47F3F">
            <w:pPr>
              <w:jc w:val="center"/>
              <w:rPr>
                <w:sz w:val="20"/>
              </w:rPr>
            </w:pPr>
            <w:hyperlink r:id="rId59" w:history="1">
              <w:r w:rsidR="00D47F3F" w:rsidRPr="00C808D7">
                <w:rPr>
                  <w:rStyle w:val="Hyperlink"/>
                  <w:sz w:val="20"/>
                </w:rPr>
                <w:t>1487r0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C808D7" w:rsidRDefault="00D47F3F" w:rsidP="00D47F3F">
            <w:pPr>
              <w:spacing w:line="137" w:lineRule="atLeast"/>
              <w:rPr>
                <w:color w:val="000000"/>
                <w:sz w:val="20"/>
              </w:rPr>
            </w:pPr>
            <w:r w:rsidRPr="00C808D7">
              <w:rPr>
                <w:color w:val="00000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C808D7" w:rsidRDefault="00D47F3F" w:rsidP="00D47F3F">
            <w:pPr>
              <w:rPr>
                <w:color w:val="000000" w:themeColor="text1"/>
                <w:sz w:val="20"/>
              </w:rPr>
            </w:pPr>
            <w:r w:rsidRPr="00C808D7">
              <w:rPr>
                <w:color w:val="000000" w:themeColor="text1"/>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57F91" w14:textId="77777777" w:rsidR="00030201" w:rsidRDefault="00D47F3F" w:rsidP="00C713A0">
            <w:pPr>
              <w:jc w:val="center"/>
              <w:rPr>
                <w:sz w:val="20"/>
              </w:rPr>
            </w:pPr>
            <w:r w:rsidRPr="00C808D7">
              <w:rPr>
                <w:sz w:val="20"/>
              </w:rPr>
              <w:t>Pending</w:t>
            </w:r>
          </w:p>
          <w:p w14:paraId="4C3E6689" w14:textId="3D4BCD2B" w:rsidR="00D42AF8" w:rsidRPr="00C808D7" w:rsidRDefault="00D42AF8" w:rsidP="00C713A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C808D7" w:rsidRDefault="008029A5" w:rsidP="00D47F3F">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C808D7" w:rsidRDefault="00D47F3F" w:rsidP="00D47F3F">
            <w:pPr>
              <w:jc w:val="center"/>
              <w:rPr>
                <w:sz w:val="20"/>
              </w:rPr>
            </w:pPr>
            <w:r w:rsidRPr="00C808D7">
              <w:rPr>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2A54AD" w:rsidP="005D2ABE">
            <w:pPr>
              <w:jc w:val="center"/>
              <w:rPr>
                <w:sz w:val="20"/>
              </w:rPr>
            </w:pPr>
            <w:hyperlink r:id="rId60" w:history="1">
              <w:r w:rsidR="005D2ABE" w:rsidRPr="00AD471D">
                <w:rPr>
                  <w:rStyle w:val="Hyperlink"/>
                  <w:sz w:val="20"/>
                </w:rPr>
                <w:t>1424</w:t>
              </w:r>
              <w:r w:rsidR="005D2ABE" w:rsidRPr="00AD471D">
                <w:rPr>
                  <w:rStyle w:val="Hyperlink"/>
                  <w:sz w:val="20"/>
                </w:rPr>
                <w:t>r</w:t>
              </w:r>
              <w:r w:rsidR="005D2ABE" w:rsidRPr="00AD471D">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2A54AD" w:rsidP="00B37BA4">
            <w:pPr>
              <w:jc w:val="center"/>
              <w:rPr>
                <w:sz w:val="20"/>
              </w:rPr>
            </w:pPr>
            <w:hyperlink r:id="rId61" w:history="1">
              <w:r w:rsidR="00B37BA4" w:rsidRPr="00BA2031">
                <w:rPr>
                  <w:rStyle w:val="Hyperlink"/>
                  <w:sz w:val="20"/>
                </w:rPr>
                <w:t>15</w:t>
              </w:r>
              <w:r w:rsidR="00B37BA4" w:rsidRPr="00BA2031">
                <w:rPr>
                  <w:rStyle w:val="Hyperlink"/>
                  <w:sz w:val="20"/>
                </w:rPr>
                <w:t>0</w:t>
              </w:r>
              <w:r w:rsidR="00B37BA4" w:rsidRPr="00BA2031">
                <w:rPr>
                  <w:rStyle w:val="Hyperlink"/>
                  <w:sz w:val="20"/>
                </w:rPr>
                <w:t>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Pr="00024436" w:rsidRDefault="002A54AD" w:rsidP="00B37BA4">
            <w:pPr>
              <w:jc w:val="center"/>
              <w:rPr>
                <w:sz w:val="20"/>
              </w:rPr>
            </w:pPr>
            <w:hyperlink r:id="rId62" w:history="1">
              <w:r w:rsidR="00B37BA4" w:rsidRPr="00024436">
                <w:rPr>
                  <w:rStyle w:val="Hyperlink"/>
                  <w:sz w:val="20"/>
                </w:rPr>
                <w:t>1501</w:t>
              </w:r>
              <w:r w:rsidR="00B37BA4" w:rsidRPr="00024436">
                <w:rPr>
                  <w:rStyle w:val="Hyperlink"/>
                  <w:sz w:val="20"/>
                </w:rPr>
                <w:t>r</w:t>
              </w:r>
              <w:r w:rsidR="00B37BA4" w:rsidRPr="00024436">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024436" w:rsidRDefault="00B37BA4" w:rsidP="00B37BA4">
            <w:pPr>
              <w:spacing w:line="137" w:lineRule="atLeast"/>
              <w:rPr>
                <w:color w:val="000000"/>
                <w:sz w:val="20"/>
              </w:rPr>
            </w:pPr>
            <w:r w:rsidRPr="00024436">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Pr="00024436" w:rsidRDefault="00125FD3" w:rsidP="00B37BA4">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024436" w:rsidRDefault="00B37BA4" w:rsidP="00B37BA4">
            <w:pPr>
              <w:jc w:val="center"/>
              <w:rPr>
                <w:sz w:val="20"/>
              </w:rPr>
            </w:pPr>
            <w:r w:rsidRPr="00024436">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Pr="00024436" w:rsidRDefault="002A54AD" w:rsidP="00B37BA4">
            <w:pPr>
              <w:jc w:val="center"/>
              <w:rPr>
                <w:sz w:val="20"/>
              </w:rPr>
            </w:pPr>
            <w:hyperlink r:id="rId63" w:history="1">
              <w:r w:rsidR="00B37BA4" w:rsidRPr="00024436">
                <w:rPr>
                  <w:rStyle w:val="Hyperlink"/>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024436" w:rsidRDefault="00B37BA4" w:rsidP="00B37BA4">
            <w:pPr>
              <w:spacing w:line="137" w:lineRule="atLeast"/>
              <w:rPr>
                <w:color w:val="000000"/>
                <w:sz w:val="20"/>
              </w:rPr>
            </w:pPr>
            <w:r w:rsidRPr="00024436">
              <w:rPr>
                <w:color w:val="00000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F6DC" w14:textId="06126B78"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Pr="00024436" w:rsidRDefault="003C5665" w:rsidP="00B37BA4">
            <w:pPr>
              <w:jc w:val="center"/>
              <w:rPr>
                <w:sz w:val="20"/>
              </w:rPr>
            </w:pPr>
            <w:r w:rsidRPr="00024436">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024436" w:rsidRDefault="00B37BA4" w:rsidP="00B37BA4">
            <w:pPr>
              <w:jc w:val="center"/>
              <w:rPr>
                <w:sz w:val="20"/>
              </w:rPr>
            </w:pPr>
            <w:r w:rsidRPr="00024436">
              <w:rPr>
                <w:sz w:val="20"/>
              </w:rPr>
              <w:t>MAC</w:t>
            </w:r>
          </w:p>
        </w:tc>
      </w:tr>
      <w:tr w:rsidR="00CA03D6" w:rsidRPr="00793BDB" w14:paraId="15AE72D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43E5C" w14:textId="269C3608" w:rsidR="00CA03D6" w:rsidRPr="00024436" w:rsidRDefault="002A54AD" w:rsidP="00CA03D6">
            <w:pPr>
              <w:jc w:val="center"/>
              <w:rPr>
                <w:sz w:val="20"/>
              </w:rPr>
            </w:pPr>
            <w:hyperlink r:id="rId64" w:history="1">
              <w:r w:rsidR="00CA03D6" w:rsidRPr="00CA03D6">
                <w:rPr>
                  <w:rStyle w:val="Hyperlink"/>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9370D" w14:textId="0FD7AF26" w:rsidR="00CA03D6" w:rsidRPr="00024436" w:rsidRDefault="00CA03D6" w:rsidP="00CA03D6">
            <w:pPr>
              <w:spacing w:line="137" w:lineRule="atLeast"/>
              <w:rPr>
                <w:color w:val="000000"/>
                <w:sz w:val="20"/>
              </w:rPr>
            </w:pPr>
            <w:r w:rsidRPr="00CA03D6">
              <w:rPr>
                <w:color w:val="000000"/>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1A937" w14:textId="71DD4A83" w:rsidR="00CA03D6" w:rsidRPr="00024436" w:rsidRDefault="00CA03D6" w:rsidP="00CA03D6">
            <w:pPr>
              <w:rPr>
                <w:color w:val="000000" w:themeColor="text1"/>
                <w:sz w:val="20"/>
              </w:rPr>
            </w:pPr>
            <w:r w:rsidRPr="00CA03D6">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55C" w14:textId="08CB0616" w:rsidR="00CA03D6" w:rsidRPr="00024436" w:rsidRDefault="00CA03D6" w:rsidP="00CA03D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A0738" w14:textId="6FB53050" w:rsidR="00CA03D6" w:rsidRPr="00024436" w:rsidRDefault="00CA03D6" w:rsidP="00CA03D6">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863BF4B" w14:textId="150B615B" w:rsidR="00CA03D6" w:rsidRPr="00024436" w:rsidRDefault="00CA03D6" w:rsidP="00CA03D6">
            <w:pPr>
              <w:jc w:val="center"/>
              <w:rPr>
                <w:sz w:val="20"/>
              </w:rPr>
            </w:pPr>
            <w:r w:rsidRPr="00024436">
              <w:rPr>
                <w:sz w:val="20"/>
              </w:rPr>
              <w:t>MAC</w:t>
            </w:r>
          </w:p>
        </w:tc>
      </w:tr>
      <w:tr w:rsidR="002F2D91" w:rsidRPr="00793BDB" w14:paraId="5DBA162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80D14" w14:textId="6147CAF3" w:rsidR="002F2D91" w:rsidRDefault="002A54AD" w:rsidP="002F2D91">
            <w:pPr>
              <w:jc w:val="center"/>
              <w:rPr>
                <w:sz w:val="20"/>
              </w:rPr>
            </w:pPr>
            <w:hyperlink r:id="rId65" w:history="1">
              <w:r w:rsidR="002F2D91" w:rsidRPr="002B2478">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A691F" w14:textId="7DDF6081" w:rsidR="002F2D91" w:rsidRPr="00CA03D6" w:rsidRDefault="002F2D91" w:rsidP="002F2D91">
            <w:pPr>
              <w:spacing w:line="137" w:lineRule="atLeast"/>
              <w:rPr>
                <w:color w:val="000000"/>
                <w:sz w:val="20"/>
              </w:rPr>
            </w:pPr>
            <w:r w:rsidRPr="00B94F6B">
              <w:rPr>
                <w:color w:val="000000"/>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8E39" w14:textId="41EA33DA" w:rsidR="002F2D91" w:rsidRPr="00CA03D6" w:rsidRDefault="002F2D91" w:rsidP="002F2D9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FF0E2" w14:textId="0008DE7E" w:rsidR="002F2D91" w:rsidRPr="00024436" w:rsidRDefault="002F2D91" w:rsidP="002F2D91">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8CF38" w14:textId="445B0742" w:rsidR="002F2D91" w:rsidRPr="00024436" w:rsidRDefault="002F2D91" w:rsidP="002F2D91">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02244E7" w14:textId="5A8CB7CB" w:rsidR="002F2D91" w:rsidRPr="00024436" w:rsidRDefault="002F2D91" w:rsidP="002F2D91">
            <w:pPr>
              <w:jc w:val="center"/>
              <w:rPr>
                <w:sz w:val="20"/>
              </w:rPr>
            </w:pPr>
            <w:r w:rsidRPr="00024436">
              <w:rPr>
                <w:sz w:val="20"/>
              </w:rPr>
              <w:t>MAC</w:t>
            </w:r>
          </w:p>
        </w:tc>
      </w:tr>
      <w:tr w:rsidR="00C06BD5" w:rsidRPr="00793BDB" w14:paraId="6E41718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7F68" w14:textId="79258746" w:rsidR="00C06BD5" w:rsidRDefault="002A54AD" w:rsidP="00C06BD5">
            <w:pPr>
              <w:jc w:val="center"/>
              <w:rPr>
                <w:sz w:val="20"/>
              </w:rPr>
            </w:pPr>
            <w:hyperlink r:id="rId66" w:history="1">
              <w:r w:rsidR="00C06BD5" w:rsidRPr="00DB4E5B">
                <w:rPr>
                  <w:rStyle w:val="Hyperlink"/>
                  <w:sz w:val="20"/>
                </w:rPr>
                <w:t>1233r7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774CC" w14:textId="29B57904" w:rsidR="00C06BD5" w:rsidRPr="00B94F6B" w:rsidRDefault="00C06BD5" w:rsidP="00C06BD5">
            <w:pPr>
              <w:spacing w:line="137" w:lineRule="atLeast"/>
              <w:rPr>
                <w:color w:val="000000"/>
                <w:sz w:val="20"/>
              </w:rPr>
            </w:pPr>
            <w:r w:rsidRPr="00C06BD5">
              <w:rPr>
                <w:color w:val="000000"/>
                <w:sz w:val="20"/>
              </w:rPr>
              <w:t>LB266: cr-for-35-3-19-part1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8A2E8" w14:textId="1164E0E3" w:rsidR="00C06BD5" w:rsidRPr="00B94F6B" w:rsidRDefault="00C06BD5" w:rsidP="00C06BD5">
            <w:pPr>
              <w:rPr>
                <w:color w:val="000000" w:themeColor="text1"/>
                <w:sz w:val="20"/>
              </w:rPr>
            </w:pPr>
            <w:r w:rsidRPr="00C06BD5">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6E3B" w14:textId="5ACDD012" w:rsidR="00C06BD5" w:rsidRPr="00024436" w:rsidRDefault="00C06BD5" w:rsidP="00C06BD5">
            <w:pPr>
              <w:jc w:val="center"/>
              <w:rPr>
                <w:sz w:val="20"/>
              </w:rPr>
            </w:pPr>
            <w:r w:rsidRPr="00024436">
              <w:rPr>
                <w:sz w:val="20"/>
              </w:rPr>
              <w:t>Pending</w:t>
            </w:r>
            <w:r>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7A001" w14:textId="425BB0DA" w:rsidR="00C06BD5" w:rsidRDefault="00C06BD5" w:rsidP="00C06BD5">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87226A6" w14:textId="018ABD58" w:rsidR="00C06BD5" w:rsidRPr="00024436" w:rsidRDefault="00C06BD5" w:rsidP="00C06BD5">
            <w:pPr>
              <w:jc w:val="center"/>
              <w:rPr>
                <w:sz w:val="20"/>
              </w:rPr>
            </w:pPr>
            <w:r w:rsidRPr="00024436">
              <w:rPr>
                <w:sz w:val="20"/>
              </w:rPr>
              <w:t>MAC</w:t>
            </w:r>
          </w:p>
        </w:tc>
      </w:tr>
      <w:tr w:rsidR="00BC3D92" w:rsidRPr="00793BDB" w14:paraId="4FC4585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1876" w14:textId="2EDD5E38" w:rsidR="00BC3D92" w:rsidRDefault="00BC3D92" w:rsidP="00BC3D92">
            <w:pPr>
              <w:jc w:val="center"/>
              <w:rPr>
                <w:sz w:val="20"/>
              </w:rPr>
            </w:pPr>
            <w:r w:rsidRPr="004D6B68">
              <w:rPr>
                <w:color w:val="FF0000"/>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B73A8" w14:textId="39992437" w:rsidR="00BC3D92" w:rsidRPr="00CA03D6" w:rsidRDefault="00BC3D92" w:rsidP="00BC3D92">
            <w:pPr>
              <w:spacing w:line="137" w:lineRule="atLeast"/>
              <w:rPr>
                <w:color w:val="000000"/>
                <w:sz w:val="20"/>
              </w:rPr>
            </w:pPr>
            <w:r w:rsidRPr="00142911">
              <w:rPr>
                <w:color w:val="000000"/>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0D990" w14:textId="3729ADD8"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72183" w14:textId="749A7076"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D5AE8" w14:textId="1E530DE5" w:rsidR="00BC3D92" w:rsidRPr="00024436" w:rsidRDefault="00760822" w:rsidP="00BC3D9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C255896" w14:textId="231B9E91" w:rsidR="00BC3D92" w:rsidRPr="00024436" w:rsidRDefault="00BC3D92" w:rsidP="00BC3D92">
            <w:pPr>
              <w:jc w:val="center"/>
              <w:rPr>
                <w:sz w:val="20"/>
              </w:rPr>
            </w:pPr>
            <w:r w:rsidRPr="00024436">
              <w:rPr>
                <w:sz w:val="20"/>
              </w:rPr>
              <w:t>MAC</w:t>
            </w:r>
          </w:p>
        </w:tc>
      </w:tr>
      <w:tr w:rsidR="00BC3D92" w:rsidRPr="00793BDB" w14:paraId="00FBA03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3A719" w14:textId="6D69587B" w:rsidR="00BC3D92" w:rsidRPr="00142911" w:rsidRDefault="00BC3D92" w:rsidP="00BC3D92">
            <w:pPr>
              <w:jc w:val="center"/>
              <w:rPr>
                <w:sz w:val="20"/>
              </w:rPr>
            </w:pPr>
            <w:r w:rsidRPr="00E574D1">
              <w:rPr>
                <w:color w:val="FF0000"/>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50F6" w14:textId="4B6EF067" w:rsidR="00BC3D92" w:rsidRPr="00142911" w:rsidRDefault="00BC3D92" w:rsidP="00BC3D92">
            <w:pPr>
              <w:spacing w:line="137" w:lineRule="atLeast"/>
              <w:rPr>
                <w:color w:val="000000"/>
                <w:sz w:val="20"/>
              </w:rPr>
            </w:pPr>
            <w:r w:rsidRPr="00BC3D92">
              <w:rPr>
                <w:color w:val="000000"/>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4AFE7" w14:textId="0B0FE41D"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D1626" w14:textId="20C0B521"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7727D" w14:textId="15E48C9E" w:rsidR="00BC3D92" w:rsidRPr="00024436" w:rsidRDefault="008E3B3C" w:rsidP="00BC3D92">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7401893" w14:textId="19A695DE" w:rsidR="00BC3D92" w:rsidRPr="00024436" w:rsidRDefault="00BC3D92" w:rsidP="00BC3D92">
            <w:pPr>
              <w:jc w:val="center"/>
              <w:rPr>
                <w:sz w:val="20"/>
              </w:rPr>
            </w:pPr>
            <w:r w:rsidRPr="00024436">
              <w:rPr>
                <w:sz w:val="20"/>
              </w:rPr>
              <w:t>MAC</w:t>
            </w:r>
          </w:p>
        </w:tc>
      </w:tr>
      <w:tr w:rsidR="00024436" w:rsidRPr="00793BDB" w14:paraId="2407C68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22053" w14:textId="0087513D" w:rsidR="00024436" w:rsidRPr="00024436" w:rsidRDefault="002A54AD" w:rsidP="00024436">
            <w:pPr>
              <w:jc w:val="center"/>
              <w:rPr>
                <w:sz w:val="20"/>
              </w:rPr>
            </w:pPr>
            <w:hyperlink r:id="rId67" w:history="1">
              <w:r w:rsidR="00024436" w:rsidRPr="00024436">
                <w:rPr>
                  <w:rStyle w:val="Hyperlink"/>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ED742" w14:textId="1E324ACC" w:rsidR="00024436" w:rsidRPr="00024436" w:rsidRDefault="00024436" w:rsidP="00024436">
            <w:pPr>
              <w:spacing w:line="137" w:lineRule="atLeast"/>
              <w:rPr>
                <w:color w:val="000000"/>
                <w:sz w:val="20"/>
              </w:rPr>
            </w:pPr>
            <w:r w:rsidRPr="00024436">
              <w:rPr>
                <w:color w:val="000000"/>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E748" w14:textId="1C9E9155" w:rsidR="00024436" w:rsidRPr="00024436" w:rsidRDefault="00024436" w:rsidP="00024436">
            <w:pPr>
              <w:rPr>
                <w:color w:val="000000" w:themeColor="text1"/>
                <w:sz w:val="20"/>
              </w:rPr>
            </w:pPr>
            <w:r w:rsidRPr="00024436">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962A4" w14:textId="0FB230B6" w:rsidR="00024436" w:rsidRPr="00024436" w:rsidRDefault="00024436" w:rsidP="0002443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EADF" w14:textId="3C64FB34" w:rsidR="00024436" w:rsidRPr="00024436" w:rsidRDefault="008E3B3C" w:rsidP="00024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F9436D0" w14:textId="17AC0141" w:rsidR="00024436" w:rsidRPr="00024436" w:rsidRDefault="00024436" w:rsidP="00024436">
            <w:pPr>
              <w:jc w:val="center"/>
              <w:rPr>
                <w:sz w:val="20"/>
              </w:rPr>
            </w:pPr>
            <w:r w:rsidRPr="00024436">
              <w:rPr>
                <w:sz w:val="20"/>
              </w:rPr>
              <w:t>MAC</w:t>
            </w:r>
          </w:p>
        </w:tc>
      </w:tr>
      <w:tr w:rsidR="009D6CA3" w:rsidRPr="00793BDB" w14:paraId="4BDB71D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BB395" w14:textId="6D7C6876" w:rsidR="009D6CA3" w:rsidRPr="003A7707" w:rsidRDefault="009D6CA3" w:rsidP="009D6CA3">
            <w:pPr>
              <w:jc w:val="center"/>
              <w:rPr>
                <w:sz w:val="20"/>
              </w:rPr>
            </w:pPr>
            <w:r w:rsidRPr="003A7707">
              <w:rPr>
                <w:color w:val="FF0000"/>
                <w:sz w:val="20"/>
              </w:rPr>
              <w:t>1526r0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0251" w14:textId="76A78278" w:rsidR="009D6CA3" w:rsidRPr="003A7707" w:rsidRDefault="009D6CA3" w:rsidP="009D6CA3">
            <w:pPr>
              <w:spacing w:line="137" w:lineRule="atLeast"/>
              <w:rPr>
                <w:color w:val="000000"/>
                <w:sz w:val="20"/>
              </w:rPr>
            </w:pPr>
            <w:r w:rsidRPr="003A7707">
              <w:rPr>
                <w:color w:val="000000"/>
                <w:sz w:val="20"/>
              </w:rPr>
              <w:t>LB266 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6B731" w14:textId="4EFD1BC6" w:rsidR="009D6CA3" w:rsidRPr="003A7707" w:rsidRDefault="009D6CA3" w:rsidP="009D6CA3">
            <w:pPr>
              <w:rPr>
                <w:color w:val="000000" w:themeColor="text1"/>
                <w:sz w:val="20"/>
              </w:rPr>
            </w:pPr>
            <w:r w:rsidRPr="003A770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E9D80" w14:textId="5DF07CD2" w:rsidR="009D6CA3" w:rsidRPr="003A7707" w:rsidRDefault="009D6CA3" w:rsidP="009D6CA3">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3B61" w14:textId="1EA6F76E" w:rsidR="009D6CA3" w:rsidRPr="003A7707" w:rsidRDefault="009D6CA3" w:rsidP="009D6CA3">
            <w:pPr>
              <w:jc w:val="center"/>
              <w:rPr>
                <w:sz w:val="20"/>
              </w:rPr>
            </w:pPr>
            <w:r w:rsidRPr="003A7707">
              <w:rPr>
                <w:sz w:val="20"/>
              </w:rPr>
              <w:t>16</w:t>
            </w:r>
          </w:p>
        </w:tc>
        <w:tc>
          <w:tcPr>
            <w:tcW w:w="810" w:type="dxa"/>
            <w:tcBorders>
              <w:top w:val="single" w:sz="8" w:space="0" w:color="1B587C"/>
              <w:left w:val="single" w:sz="8" w:space="0" w:color="1B587C"/>
              <w:bottom w:val="single" w:sz="8" w:space="0" w:color="1B587C"/>
              <w:right w:val="single" w:sz="8" w:space="0" w:color="1B587C"/>
            </w:tcBorders>
          </w:tcPr>
          <w:p w14:paraId="506B9FBA" w14:textId="61897494" w:rsidR="009D6CA3" w:rsidRPr="003A7707" w:rsidRDefault="009D6CA3" w:rsidP="009D6CA3">
            <w:pPr>
              <w:jc w:val="center"/>
              <w:rPr>
                <w:sz w:val="20"/>
              </w:rPr>
            </w:pPr>
            <w:r w:rsidRPr="003A7707">
              <w:rPr>
                <w:sz w:val="20"/>
              </w:rPr>
              <w:t>MAC</w:t>
            </w:r>
          </w:p>
        </w:tc>
      </w:tr>
      <w:tr w:rsidR="002B19A8" w:rsidRPr="00793BDB" w14:paraId="04B3ED9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C0B0" w14:textId="2A4DE203" w:rsidR="002B19A8" w:rsidRPr="003A7707" w:rsidRDefault="002A54AD" w:rsidP="002B19A8">
            <w:pPr>
              <w:jc w:val="center"/>
              <w:rPr>
                <w:sz w:val="20"/>
              </w:rPr>
            </w:pPr>
            <w:hyperlink r:id="rId68" w:history="1">
              <w:r w:rsidR="002B19A8" w:rsidRPr="003A770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AF715" w14:textId="5230D3AF" w:rsidR="002B19A8" w:rsidRPr="003A7707" w:rsidRDefault="002B19A8" w:rsidP="002B19A8">
            <w:pPr>
              <w:spacing w:line="137" w:lineRule="atLeast"/>
              <w:rPr>
                <w:color w:val="000000"/>
                <w:sz w:val="20"/>
              </w:rPr>
            </w:pPr>
            <w:r w:rsidRPr="003A7707">
              <w:rPr>
                <w:color w:val="000000"/>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59DA0" w14:textId="5B38C287" w:rsidR="002B19A8" w:rsidRPr="003A7707" w:rsidRDefault="002B19A8" w:rsidP="002B19A8">
            <w:pPr>
              <w:rPr>
                <w:color w:val="000000" w:themeColor="text1"/>
                <w:sz w:val="20"/>
              </w:rPr>
            </w:pPr>
            <w:r w:rsidRPr="003A7707">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CB10E" w14:textId="4B87A046" w:rsidR="002B19A8" w:rsidRPr="003A7707" w:rsidRDefault="002B19A8" w:rsidP="002B19A8">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4D31" w14:textId="2D1C79AB" w:rsidR="002B19A8" w:rsidRPr="003A7707" w:rsidRDefault="002B19A8" w:rsidP="002B19A8">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EB01E1" w14:textId="38745F9A" w:rsidR="002B19A8" w:rsidRPr="003A7707" w:rsidRDefault="002B19A8" w:rsidP="002B19A8">
            <w:pPr>
              <w:jc w:val="center"/>
              <w:rPr>
                <w:sz w:val="20"/>
              </w:rPr>
            </w:pPr>
            <w:r w:rsidRPr="003A7707">
              <w:rPr>
                <w:sz w:val="20"/>
              </w:rPr>
              <w:t>MAC</w:t>
            </w:r>
          </w:p>
        </w:tc>
      </w:tr>
      <w:tr w:rsidR="006E38F4" w:rsidRPr="00793BDB" w14:paraId="489FA51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1437" w14:textId="230078ED" w:rsidR="006E38F4" w:rsidRPr="003A7707" w:rsidRDefault="003A7707" w:rsidP="006E38F4">
            <w:pPr>
              <w:jc w:val="center"/>
              <w:rPr>
                <w:sz w:val="20"/>
              </w:rPr>
            </w:pPr>
            <w:hyperlink r:id="rId69" w:history="1">
              <w:r w:rsidR="006E38F4" w:rsidRPr="003A7707">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83B27" w14:textId="1594E930" w:rsidR="006E38F4" w:rsidRPr="003A7707" w:rsidRDefault="00C24F25" w:rsidP="006E38F4">
            <w:pPr>
              <w:spacing w:line="137" w:lineRule="atLeast"/>
              <w:rPr>
                <w:color w:val="000000"/>
                <w:sz w:val="20"/>
              </w:rPr>
            </w:pPr>
            <w:proofErr w:type="spellStart"/>
            <w:r>
              <w:rPr>
                <w:color w:val="000000"/>
                <w:sz w:val="20"/>
              </w:rPr>
              <w:t>M</w:t>
            </w:r>
            <w:r w:rsidR="006E38F4" w:rsidRPr="003A7707">
              <w:rPr>
                <w:color w:val="000000"/>
                <w:sz w:val="20"/>
              </w:rPr>
              <w:t>ld</w:t>
            </w:r>
            <w:proofErr w:type="spellEnd"/>
            <w:r w:rsidR="006E38F4" w:rsidRPr="003A7707">
              <w:rPr>
                <w:color w:val="000000"/>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21158" w14:textId="030CBCE4" w:rsidR="006E38F4" w:rsidRPr="003A7707" w:rsidRDefault="006E38F4" w:rsidP="006E38F4">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0566D" w14:textId="3535779F" w:rsidR="006E38F4" w:rsidRPr="003A7707" w:rsidRDefault="006E38F4" w:rsidP="006E38F4">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07E5F" w14:textId="5F3ACF80" w:rsidR="006E38F4" w:rsidRPr="003A7707" w:rsidRDefault="006E38F4" w:rsidP="006E38F4">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3ACD621" w14:textId="6E3738F0" w:rsidR="006E38F4" w:rsidRPr="003A7707" w:rsidRDefault="006E38F4" w:rsidP="006E38F4">
            <w:pPr>
              <w:jc w:val="center"/>
              <w:rPr>
                <w:sz w:val="20"/>
              </w:rPr>
            </w:pPr>
            <w:r w:rsidRPr="003A7707">
              <w:rPr>
                <w:sz w:val="20"/>
              </w:rPr>
              <w:t>MAC</w:t>
            </w:r>
          </w:p>
        </w:tc>
      </w:tr>
      <w:tr w:rsidR="006E38F4" w:rsidRPr="00793BDB" w14:paraId="3451901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41CE" w14:textId="73C36A10" w:rsidR="006E38F4" w:rsidRPr="003A7707" w:rsidRDefault="006E38F4" w:rsidP="006E38F4">
            <w:pPr>
              <w:jc w:val="center"/>
              <w:rPr>
                <w:sz w:val="20"/>
              </w:rPr>
            </w:pPr>
            <w:hyperlink r:id="rId70" w:history="1">
              <w:r w:rsidRPr="003A7707">
                <w:rPr>
                  <w:rStyle w:val="Hyperlink"/>
                  <w:sz w:val="20"/>
                </w:rPr>
                <w:t>1510</w:t>
              </w:r>
              <w:r w:rsidRPr="003A7707">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5BF9" w14:textId="20E13AF8" w:rsidR="006E38F4" w:rsidRPr="003A7707" w:rsidRDefault="006E38F4" w:rsidP="006E38F4">
            <w:pPr>
              <w:spacing w:line="137" w:lineRule="atLeast"/>
              <w:rPr>
                <w:color w:val="000000"/>
                <w:sz w:val="20"/>
              </w:rPr>
            </w:pPr>
            <w:r w:rsidRPr="003A7707">
              <w:rPr>
                <w:color w:val="000000"/>
                <w:sz w:val="20"/>
              </w:rPr>
              <w:t>T</w:t>
            </w:r>
            <w:r w:rsidRPr="003A7707">
              <w:rPr>
                <w:color w:val="000000"/>
                <w:sz w:val="20"/>
              </w:rPr>
              <w: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314A7" w14:textId="0E6D01B0" w:rsidR="006E38F4" w:rsidRPr="003A7707" w:rsidRDefault="006E38F4" w:rsidP="006E38F4">
            <w:pPr>
              <w:rPr>
                <w:color w:val="000000" w:themeColor="text1"/>
                <w:sz w:val="20"/>
              </w:rPr>
            </w:pPr>
            <w:r w:rsidRPr="003A7707">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C4985" w14:textId="0B52D71B" w:rsidR="006E38F4" w:rsidRPr="003A7707" w:rsidRDefault="006E38F4" w:rsidP="006E38F4">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D6116" w14:textId="0412D1D2" w:rsidR="006E38F4" w:rsidRPr="003A7707" w:rsidRDefault="006E38F4" w:rsidP="006E38F4">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FA266E1" w14:textId="610822CE" w:rsidR="006E38F4" w:rsidRPr="003A7707" w:rsidRDefault="006E38F4" w:rsidP="006E38F4">
            <w:pPr>
              <w:jc w:val="center"/>
              <w:rPr>
                <w:sz w:val="20"/>
              </w:rPr>
            </w:pPr>
            <w:r w:rsidRPr="003A7707">
              <w:rPr>
                <w:sz w:val="20"/>
              </w:rPr>
              <w:t>MAC</w:t>
            </w:r>
          </w:p>
        </w:tc>
      </w:tr>
      <w:tr w:rsidR="00FF4EE1" w:rsidRPr="00793BDB" w14:paraId="6A490D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41EE5" w14:textId="61097402" w:rsidR="00FF4EE1" w:rsidRPr="003A7707" w:rsidRDefault="00FF4EE1" w:rsidP="00FF4EE1">
            <w:pPr>
              <w:jc w:val="center"/>
              <w:rPr>
                <w:sz w:val="20"/>
              </w:rPr>
            </w:pPr>
            <w:r w:rsidRPr="00C77132">
              <w:rPr>
                <w:color w:val="FF0000"/>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1AA0" w14:textId="762DD419" w:rsidR="00FF4EE1" w:rsidRPr="003A7707" w:rsidRDefault="00FF4EE1" w:rsidP="00FF4EE1">
            <w:pPr>
              <w:spacing w:line="137" w:lineRule="atLeast"/>
              <w:rPr>
                <w:color w:val="000000"/>
                <w:sz w:val="20"/>
              </w:rPr>
            </w:pPr>
            <w:r w:rsidRPr="00FF02A1">
              <w:rPr>
                <w:color w:val="000000"/>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42107" w14:textId="7A4C8758" w:rsidR="00FF4EE1" w:rsidRPr="003A7707" w:rsidRDefault="00FF4EE1" w:rsidP="00FF4EE1">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3C628" w14:textId="7D788375" w:rsidR="00FF4EE1" w:rsidRPr="003A7707" w:rsidRDefault="00FF4EE1" w:rsidP="00FF4EE1">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5EAB6" w14:textId="13582674" w:rsidR="00FF4EE1" w:rsidRPr="003A7707" w:rsidRDefault="00FF4EE1" w:rsidP="00FF4EE1">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FA1D75" w14:textId="37C7E8DD" w:rsidR="00FF4EE1" w:rsidRPr="003A7707" w:rsidRDefault="00FF4EE1" w:rsidP="00FF4EE1">
            <w:pPr>
              <w:jc w:val="center"/>
              <w:rPr>
                <w:sz w:val="20"/>
              </w:rPr>
            </w:pPr>
            <w:r w:rsidRPr="003A7707">
              <w:rPr>
                <w:sz w:val="20"/>
              </w:rPr>
              <w:t>MAC</w:t>
            </w:r>
          </w:p>
        </w:tc>
      </w:tr>
      <w:tr w:rsidR="00FF4EE1" w:rsidRPr="00793BDB" w14:paraId="221F08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E309" w14:textId="1621227A" w:rsidR="00FF4EE1" w:rsidRDefault="00FF4EE1" w:rsidP="00FF4EE1">
            <w:pPr>
              <w:jc w:val="center"/>
              <w:rPr>
                <w:sz w:val="20"/>
              </w:rPr>
            </w:pPr>
            <w:r w:rsidRPr="00C77132">
              <w:rPr>
                <w:color w:val="FF0000"/>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785FE" w14:textId="778F9C81" w:rsidR="00FF4EE1" w:rsidRPr="003A7707" w:rsidRDefault="00FF4EE1" w:rsidP="00FF4EE1">
            <w:pPr>
              <w:spacing w:line="137" w:lineRule="atLeast"/>
              <w:rPr>
                <w:color w:val="000000"/>
                <w:sz w:val="20"/>
              </w:rPr>
            </w:pPr>
            <w:r w:rsidRPr="00FF02A1">
              <w:rPr>
                <w:color w:val="000000"/>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C442E" w14:textId="78B5532D" w:rsidR="00FF4EE1" w:rsidRPr="003A7707" w:rsidRDefault="00FF4EE1" w:rsidP="00FF4EE1">
            <w:pPr>
              <w:rPr>
                <w:color w:val="000000" w:themeColor="text1"/>
                <w:sz w:val="20"/>
              </w:rPr>
            </w:pPr>
            <w:proofErr w:type="spellStart"/>
            <w:r w:rsidRPr="00FF4EE1">
              <w:rPr>
                <w:color w:val="000000" w:themeColor="text1"/>
                <w:sz w:val="20"/>
              </w:rPr>
              <w:t>Juseong</w:t>
            </w:r>
            <w:proofErr w:type="spellEnd"/>
            <w:r w:rsidRPr="00FF4EE1">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6990" w14:textId="7EAA2E1E" w:rsidR="00FF4EE1" w:rsidRPr="003A7707" w:rsidRDefault="00FF4EE1" w:rsidP="00FF4EE1">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E6C69" w14:textId="61B82943" w:rsidR="00FF4EE1" w:rsidRPr="003A7707" w:rsidRDefault="00FF4EE1" w:rsidP="00FF4EE1">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1F3B4" w14:textId="7113CC9F" w:rsidR="00FF4EE1" w:rsidRPr="003A7707" w:rsidRDefault="00FF4EE1" w:rsidP="00FF4EE1">
            <w:pPr>
              <w:jc w:val="center"/>
              <w:rPr>
                <w:sz w:val="20"/>
              </w:rPr>
            </w:pPr>
            <w:r w:rsidRPr="003A7707">
              <w:rPr>
                <w:sz w:val="20"/>
              </w:rPr>
              <w:t>MAC</w:t>
            </w:r>
          </w:p>
        </w:tc>
      </w:tr>
      <w:tr w:rsidR="00C77132" w:rsidRPr="00793BDB" w14:paraId="6094A99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CCBFA" w14:textId="06EE86C9" w:rsidR="00C77132" w:rsidRDefault="00C77132" w:rsidP="00C77132">
            <w:pPr>
              <w:jc w:val="center"/>
              <w:rPr>
                <w:sz w:val="20"/>
              </w:rPr>
            </w:pPr>
            <w:r w:rsidRPr="00C77132">
              <w:rPr>
                <w:color w:val="FF0000"/>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9DB83" w14:textId="5E96FBAC" w:rsidR="00C77132" w:rsidRPr="00FF02A1" w:rsidRDefault="00C77132" w:rsidP="00C77132">
            <w:pPr>
              <w:spacing w:line="137" w:lineRule="atLeast"/>
              <w:rPr>
                <w:color w:val="000000"/>
                <w:sz w:val="20"/>
              </w:rPr>
            </w:pPr>
            <w:r w:rsidRPr="00C77132">
              <w:rPr>
                <w:color w:val="000000"/>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F214" w14:textId="53CA028C" w:rsidR="00C77132" w:rsidRPr="00FF4EE1" w:rsidRDefault="00C77132" w:rsidP="00C77132">
            <w:pPr>
              <w:rPr>
                <w:color w:val="000000" w:themeColor="text1"/>
                <w:sz w:val="20"/>
              </w:rPr>
            </w:pPr>
            <w:proofErr w:type="spellStart"/>
            <w:r w:rsidRPr="00C77132">
              <w:rPr>
                <w:color w:val="000000" w:themeColor="text1"/>
                <w:sz w:val="20"/>
              </w:rPr>
              <w:t>Juseong</w:t>
            </w:r>
            <w:proofErr w:type="spellEnd"/>
            <w:r w:rsidRPr="00C77132">
              <w:rPr>
                <w:color w:val="000000" w:themeColor="text1"/>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1B9A9" w14:textId="51817AEE" w:rsidR="00C77132" w:rsidRPr="003A7707" w:rsidRDefault="00C77132" w:rsidP="00C77132">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C84C8" w14:textId="6F55CBF5" w:rsidR="00C77132" w:rsidRPr="003A7707" w:rsidRDefault="00C77132" w:rsidP="00C77132">
            <w:pPr>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0FE8DDA" w14:textId="497E6B7E" w:rsidR="00C77132" w:rsidRPr="003A7707" w:rsidRDefault="00C77132" w:rsidP="00C77132">
            <w:pPr>
              <w:jc w:val="center"/>
              <w:rPr>
                <w:sz w:val="20"/>
              </w:rPr>
            </w:pPr>
            <w:r w:rsidRPr="003A7707">
              <w:rPr>
                <w:sz w:val="20"/>
              </w:rPr>
              <w:t>MAC</w:t>
            </w:r>
          </w:p>
        </w:tc>
      </w:tr>
      <w:tr w:rsidR="00703789" w:rsidRPr="00793BDB" w14:paraId="416B9DB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EB8F3" w14:textId="16980529" w:rsidR="00703789" w:rsidRPr="00C77132" w:rsidRDefault="00551538" w:rsidP="00703789">
            <w:pPr>
              <w:jc w:val="center"/>
              <w:rPr>
                <w:color w:val="FF0000"/>
                <w:sz w:val="20"/>
              </w:rPr>
            </w:pPr>
            <w:hyperlink r:id="rId71" w:history="1">
              <w:r w:rsidR="00703789" w:rsidRPr="00551538">
                <w:rPr>
                  <w:rStyle w:val="Hyperlink"/>
                  <w:sz w:val="20"/>
                </w:rPr>
                <w:t>1539r0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A44CE" w14:textId="09CD5A01" w:rsidR="00703789" w:rsidRPr="00C77132" w:rsidRDefault="00703789" w:rsidP="00703789">
            <w:pPr>
              <w:spacing w:line="137" w:lineRule="atLeast"/>
              <w:rPr>
                <w:color w:val="000000"/>
                <w:sz w:val="20"/>
              </w:rPr>
            </w:pPr>
            <w:r w:rsidRPr="00703789">
              <w:rPr>
                <w:color w:val="000000"/>
                <w:sz w:val="20"/>
              </w:rPr>
              <w:t>LB266 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567F" w14:textId="576B7BFA" w:rsidR="00703789" w:rsidRPr="00C77132" w:rsidRDefault="00703789" w:rsidP="00703789">
            <w:pPr>
              <w:rPr>
                <w:color w:val="000000" w:themeColor="text1"/>
                <w:sz w:val="20"/>
              </w:rPr>
            </w:pPr>
            <w:r w:rsidRPr="00703789">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920CE" w14:textId="360B6012" w:rsidR="00703789" w:rsidRPr="003A7707" w:rsidRDefault="00703789" w:rsidP="00703789">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2A12" w14:textId="45AE7012" w:rsidR="00703789" w:rsidRPr="003A7707" w:rsidRDefault="00703789" w:rsidP="00703789">
            <w:pPr>
              <w:jc w:val="center"/>
              <w:rPr>
                <w:sz w:val="20"/>
              </w:rPr>
            </w:pPr>
            <w:r>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5E6C6F6" w14:textId="2FFEFD73" w:rsidR="00703789" w:rsidRPr="003A7707" w:rsidRDefault="00703789" w:rsidP="00703789">
            <w:pPr>
              <w:jc w:val="center"/>
              <w:rPr>
                <w:sz w:val="20"/>
              </w:rPr>
            </w:pPr>
            <w:r w:rsidRPr="003A7707">
              <w:rPr>
                <w:sz w:val="20"/>
              </w:rPr>
              <w:t>MAC</w:t>
            </w:r>
          </w:p>
        </w:tc>
      </w:tr>
      <w:tr w:rsidR="007D1FAD" w:rsidRPr="00793BDB" w14:paraId="7F3A27F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EA52" w14:textId="6334E057" w:rsidR="007D1FAD" w:rsidRDefault="007D1FAD" w:rsidP="007D1FAD">
            <w:pPr>
              <w:jc w:val="center"/>
              <w:rPr>
                <w:color w:val="FF0000"/>
                <w:sz w:val="20"/>
              </w:rPr>
            </w:pPr>
            <w:hyperlink r:id="rId72" w:history="1">
              <w:r w:rsidRPr="007D1FAD">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4D92" w14:textId="6D2B0413" w:rsidR="007D1FAD" w:rsidRPr="008A49AD" w:rsidRDefault="007D1FAD" w:rsidP="007D1FAD">
            <w:pPr>
              <w:spacing w:line="137" w:lineRule="atLeast"/>
              <w:rPr>
                <w:color w:val="000000"/>
                <w:sz w:val="20"/>
              </w:rPr>
            </w:pPr>
            <w:r w:rsidRPr="00FB3432">
              <w:rPr>
                <w:color w:val="000000"/>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17E3A" w14:textId="390CDF47" w:rsidR="007D1FAD" w:rsidRPr="008A49AD" w:rsidRDefault="007D1FAD" w:rsidP="007D1FAD">
            <w:pPr>
              <w:rPr>
                <w:color w:val="000000" w:themeColor="text1"/>
                <w:sz w:val="20"/>
              </w:rPr>
            </w:pPr>
            <w:r w:rsidRPr="007D1FAD">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46D03" w14:textId="4C1E254F" w:rsidR="007D1FAD" w:rsidRPr="003A7707" w:rsidRDefault="007D1FAD" w:rsidP="007D1FAD">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6BBF9" w14:textId="3B8A2968" w:rsidR="007D1FAD" w:rsidRDefault="007D1FAD" w:rsidP="007D1FAD">
            <w:pPr>
              <w:tabs>
                <w:tab w:val="left" w:pos="230"/>
                <w:tab w:val="center" w:pos="396"/>
              </w:tabs>
              <w:jc w:val="center"/>
              <w:rPr>
                <w:sz w:val="20"/>
              </w:rPr>
            </w:pPr>
            <w:r w:rsidRPr="003A7707">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4D5F58E" w14:textId="3E634F3A" w:rsidR="007D1FAD" w:rsidRPr="003A7707" w:rsidRDefault="007D1FAD" w:rsidP="007D1FAD">
            <w:pPr>
              <w:jc w:val="center"/>
              <w:rPr>
                <w:sz w:val="20"/>
              </w:rPr>
            </w:pPr>
            <w:r w:rsidRPr="003A7707">
              <w:rPr>
                <w:sz w:val="20"/>
              </w:rPr>
              <w:t>MAC</w:t>
            </w:r>
          </w:p>
        </w:tc>
      </w:tr>
      <w:tr w:rsidR="008A49AD" w:rsidRPr="00793BDB" w14:paraId="780BE00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F24F" w14:textId="52D93162" w:rsidR="008A49AD" w:rsidRDefault="008A49AD" w:rsidP="008A49AD">
            <w:pPr>
              <w:jc w:val="center"/>
              <w:rPr>
                <w:color w:val="FF0000"/>
                <w:sz w:val="20"/>
              </w:rPr>
            </w:pPr>
            <w:r>
              <w:rPr>
                <w:color w:val="FF0000"/>
                <w:sz w:val="20"/>
              </w:rPr>
              <w:t>1496r0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67646" w14:textId="634973AD" w:rsidR="008A49AD" w:rsidRPr="00703789" w:rsidRDefault="008A49AD" w:rsidP="008A49AD">
            <w:pPr>
              <w:spacing w:line="137" w:lineRule="atLeast"/>
              <w:rPr>
                <w:color w:val="000000"/>
                <w:sz w:val="20"/>
              </w:rPr>
            </w:pPr>
            <w:r w:rsidRPr="008A49AD">
              <w:rPr>
                <w:color w:val="000000"/>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43066" w14:textId="397C090A" w:rsidR="008A49AD" w:rsidRPr="00703789" w:rsidRDefault="008A49AD" w:rsidP="008A49AD">
            <w:pPr>
              <w:rPr>
                <w:color w:val="000000" w:themeColor="text1"/>
                <w:sz w:val="20"/>
              </w:rPr>
            </w:pPr>
            <w:r w:rsidRPr="008A49AD">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19225" w14:textId="2F01A841" w:rsidR="008A49AD" w:rsidRPr="003A7707" w:rsidRDefault="008A49AD" w:rsidP="008A49AD">
            <w:pPr>
              <w:jc w:val="center"/>
              <w:rPr>
                <w:sz w:val="20"/>
              </w:rPr>
            </w:pPr>
            <w:r w:rsidRPr="003A770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06E28" w14:textId="204665C0" w:rsidR="008A49AD" w:rsidRDefault="008A49AD" w:rsidP="003730E9">
            <w:pPr>
              <w:tabs>
                <w:tab w:val="left" w:pos="230"/>
                <w:tab w:val="center" w:pos="396"/>
              </w:tabs>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2ED0C5" w14:textId="4620562A" w:rsidR="008A49AD" w:rsidRPr="003A7707" w:rsidRDefault="008A49AD" w:rsidP="008A49AD">
            <w:pPr>
              <w:jc w:val="center"/>
              <w:rPr>
                <w:sz w:val="20"/>
              </w:rPr>
            </w:pPr>
            <w:r w:rsidRPr="003A7707">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2A54AD" w:rsidP="00EF192A">
            <w:pPr>
              <w:jc w:val="center"/>
            </w:pPr>
            <w:hyperlink r:id="rId73"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382E16" w:rsidRPr="00793BDB" w14:paraId="525A3295"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2A7F7" w14:textId="40CE2082" w:rsidR="00382E16" w:rsidRDefault="002A54AD" w:rsidP="00382E16">
            <w:pPr>
              <w:jc w:val="center"/>
              <w:rPr>
                <w:sz w:val="20"/>
              </w:rPr>
            </w:pPr>
            <w:hyperlink r:id="rId74" w:history="1">
              <w:r w:rsidR="00382E16" w:rsidRPr="000E7A4D">
                <w:rPr>
                  <w:rStyle w:val="Hyperlink"/>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5A1C" w14:textId="3EC1EEB2" w:rsidR="00382E16" w:rsidRPr="00B94F6B" w:rsidRDefault="00382E16" w:rsidP="00382E16">
            <w:pPr>
              <w:rPr>
                <w:color w:val="000000"/>
                <w:sz w:val="20"/>
              </w:rPr>
            </w:pPr>
            <w:r w:rsidRPr="003E10F3">
              <w:rPr>
                <w:color w:val="000000"/>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EAE5" w14:textId="30EF09D7" w:rsidR="00382E16" w:rsidRPr="00B94F6B" w:rsidRDefault="00382E16" w:rsidP="00382E16">
            <w:pPr>
              <w:rPr>
                <w:color w:val="000000" w:themeColor="text1"/>
                <w:sz w:val="20"/>
              </w:rPr>
            </w:pPr>
            <w:r w:rsidRPr="003E10F3">
              <w:rPr>
                <w:color w:val="000000" w:themeColor="text1"/>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B1D72" w14:textId="5D595B83" w:rsidR="00382E16" w:rsidRPr="00024436" w:rsidRDefault="00382E16" w:rsidP="00382E1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5787B" w14:textId="4818ABB2" w:rsidR="00382E16" w:rsidRDefault="00382E16" w:rsidP="00382E16">
            <w:pPr>
              <w:jc w:val="center"/>
              <w:rPr>
                <w:sz w:val="20"/>
              </w:rPr>
            </w:pPr>
            <w:r w:rsidRPr="0002443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8BC6E7" w14:textId="757FB636" w:rsidR="00382E16" w:rsidRPr="00024436" w:rsidRDefault="00382E16" w:rsidP="00382E16">
            <w:pPr>
              <w:jc w:val="center"/>
              <w:rPr>
                <w:sz w:val="20"/>
              </w:rPr>
            </w:pPr>
            <w:r w:rsidRPr="00024436">
              <w:rPr>
                <w:sz w:val="20"/>
              </w:rPr>
              <w:t>MAC</w:t>
            </w:r>
          </w:p>
        </w:tc>
      </w:tr>
      <w:tr w:rsidR="007C5C11" w:rsidRPr="00793BDB" w14:paraId="3E8B2A91"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413095B0" w:rsidR="007C5C11" w:rsidRPr="0077304D" w:rsidRDefault="002A54AD" w:rsidP="007C5C11">
            <w:pPr>
              <w:jc w:val="center"/>
              <w:rPr>
                <w:color w:val="FF0000"/>
                <w:sz w:val="20"/>
              </w:rPr>
            </w:pPr>
            <w:hyperlink r:id="rId75" w:history="1">
              <w:r w:rsidR="007C5C11" w:rsidRPr="0024540B">
                <w:rPr>
                  <w:rStyle w:val="Hyperlink"/>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FEB5A66" w:rsidR="007C5C11" w:rsidRPr="0077304D" w:rsidRDefault="007C5C11" w:rsidP="007C5C11">
            <w:pPr>
              <w:rPr>
                <w:sz w:val="20"/>
              </w:rPr>
            </w:pPr>
            <w:r w:rsidRPr="00B94F6B">
              <w:rPr>
                <w:color w:val="000000"/>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02F7F69E" w:rsidR="007C5C11" w:rsidRPr="0077304D" w:rsidRDefault="007C5C11" w:rsidP="007C5C1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7AAE" w14:textId="7DBCACBD" w:rsidR="007C5C11" w:rsidRPr="0077304D" w:rsidRDefault="007C5C11" w:rsidP="007C5C11">
            <w:pPr>
              <w:jc w:val="center"/>
              <w:rPr>
                <w:rFonts w:eastAsiaTheme="minorEastAsia"/>
                <w:color w:val="000000" w:themeColor="text1"/>
                <w:kern w:val="24"/>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240C5" w14:textId="4A3BC859" w:rsidR="007C5C11" w:rsidRPr="0077304D" w:rsidRDefault="007C5C11" w:rsidP="007C5C11">
            <w:pPr>
              <w:jc w:val="center"/>
              <w:rPr>
                <w:rFonts w:eastAsiaTheme="minorEastAsia"/>
                <w:color w:val="000000" w:themeColor="text1"/>
                <w:kern w:val="24"/>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F5BC46C" w14:textId="7281C849" w:rsidR="007C5C11" w:rsidRPr="0077304D" w:rsidRDefault="007C5C11" w:rsidP="007C5C11">
            <w:pPr>
              <w:jc w:val="center"/>
              <w:rPr>
                <w:rFonts w:eastAsiaTheme="minorEastAsia"/>
                <w:color w:val="000000" w:themeColor="text1"/>
                <w:kern w:val="24"/>
                <w:sz w:val="20"/>
              </w:rPr>
            </w:pPr>
            <w:r w:rsidRPr="00024436">
              <w:rPr>
                <w:sz w:val="20"/>
              </w:rPr>
              <w:t>MAC</w:t>
            </w: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D74452" w:rsidRDefault="00B26AE3" w:rsidP="00A11DD5">
      <w:pPr>
        <w:pStyle w:val="Heading3"/>
      </w:pPr>
      <w:r w:rsidRPr="00147E7D">
        <w:rPr>
          <w:highlight w:val="green"/>
        </w:rPr>
        <w:t>1</w:t>
      </w:r>
      <w:r w:rsidRPr="00147E7D">
        <w:rPr>
          <w:highlight w:val="green"/>
          <w:vertAlign w:val="superscript"/>
        </w:rPr>
        <w:t>st</w:t>
      </w:r>
      <w:r w:rsidRPr="00147E7D">
        <w:rPr>
          <w:highlight w:val="green"/>
        </w:rPr>
        <w:t xml:space="preserve"> Session</w:t>
      </w:r>
      <w:r w:rsidR="003A5C6D" w:rsidRPr="00147E7D">
        <w:rPr>
          <w:highlight w:val="green"/>
        </w:rPr>
        <w:t>-AM1</w:t>
      </w:r>
      <w:r w:rsidR="00A11DD5" w:rsidRPr="00147E7D">
        <w:rPr>
          <w:highlight w:val="green"/>
        </w:rPr>
        <w:t xml:space="preserve">: </w:t>
      </w:r>
      <w:r w:rsidRPr="00147E7D">
        <w:rPr>
          <w:highlight w:val="green"/>
        </w:rPr>
        <w:t>Sept</w:t>
      </w:r>
      <w:r w:rsidR="00A11DD5" w:rsidRPr="00147E7D">
        <w:rPr>
          <w:highlight w:val="green"/>
        </w:rPr>
        <w:t xml:space="preserve"> </w:t>
      </w:r>
      <w:r w:rsidRPr="00147E7D">
        <w:rPr>
          <w:highlight w:val="green"/>
        </w:rPr>
        <w:t>0</w:t>
      </w:r>
      <w:r w:rsidR="00590384" w:rsidRPr="00147E7D">
        <w:rPr>
          <w:highlight w:val="green"/>
        </w:rPr>
        <w:t>7</w:t>
      </w:r>
      <w:r w:rsidR="00A11DD5" w:rsidRPr="00147E7D">
        <w:rPr>
          <w:highlight w:val="green"/>
        </w:rPr>
        <w:t xml:space="preserve"> (</w:t>
      </w:r>
      <w:r w:rsidRPr="00147E7D">
        <w:rPr>
          <w:highlight w:val="green"/>
        </w:rPr>
        <w:t>09</w:t>
      </w:r>
      <w:r w:rsidR="00A11DD5" w:rsidRPr="00147E7D">
        <w:rPr>
          <w:highlight w:val="green"/>
        </w:rPr>
        <w:t>:00–</w:t>
      </w:r>
      <w:r w:rsidRPr="00147E7D">
        <w:rPr>
          <w:highlight w:val="green"/>
        </w:rPr>
        <w:t>10</w:t>
      </w:r>
      <w:r w:rsidR="00A11DD5" w:rsidRPr="00147E7D">
        <w:rPr>
          <w:highlight w:val="green"/>
        </w:rPr>
        <w:t>:</w:t>
      </w:r>
      <w:r w:rsidRPr="00147E7D">
        <w:rPr>
          <w:highlight w:val="green"/>
        </w:rPr>
        <w:t>3</w:t>
      </w:r>
      <w:r w:rsidR="00A11DD5" w:rsidRPr="00147E7D">
        <w:rPr>
          <w:highlight w:val="green"/>
        </w:rPr>
        <w:t xml:space="preserve">0 </w:t>
      </w:r>
      <w:r w:rsidR="00FA2462" w:rsidRPr="00147E7D">
        <w:rPr>
          <w:highlight w:val="green"/>
        </w:rPr>
        <w:t>PDT</w:t>
      </w:r>
      <w:r w:rsidR="00A11DD5" w:rsidRPr="00147E7D">
        <w:rPr>
          <w:highlight w:val="green"/>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81"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82"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83"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8738FE" w:rsidRDefault="002A54AD" w:rsidP="00D63196">
      <w:pPr>
        <w:pStyle w:val="ListParagraph"/>
        <w:numPr>
          <w:ilvl w:val="1"/>
          <w:numId w:val="3"/>
        </w:numPr>
        <w:rPr>
          <w:color w:val="00B050"/>
          <w:sz w:val="16"/>
          <w:szCs w:val="16"/>
        </w:rPr>
      </w:pPr>
      <w:hyperlink r:id="rId84" w:history="1">
        <w:r w:rsidR="00D63196" w:rsidRPr="008738FE">
          <w:rPr>
            <w:rStyle w:val="Hyperlink"/>
            <w:color w:val="00B050"/>
            <w:sz w:val="20"/>
            <w:szCs w:val="20"/>
          </w:rPr>
          <w:t>1335r</w:t>
        </w:r>
        <w:r w:rsidR="00DC44C2" w:rsidRPr="008738FE">
          <w:rPr>
            <w:rStyle w:val="Hyperlink"/>
            <w:color w:val="00B050"/>
            <w:sz w:val="20"/>
            <w:szCs w:val="20"/>
          </w:rPr>
          <w:t>1</w:t>
        </w:r>
      </w:hyperlink>
      <w:r w:rsidR="00D63196" w:rsidRPr="008738FE">
        <w:rPr>
          <w:color w:val="00B050"/>
          <w:sz w:val="20"/>
          <w:szCs w:val="20"/>
        </w:rPr>
        <w:t xml:space="preserve"> CR for Group-</w:t>
      </w:r>
      <w:proofErr w:type="spellStart"/>
      <w:r w:rsidR="00D63196" w:rsidRPr="008738FE">
        <w:rPr>
          <w:color w:val="00B050"/>
          <w:sz w:val="20"/>
          <w:szCs w:val="20"/>
        </w:rPr>
        <w:t>addr</w:t>
      </w:r>
      <w:proofErr w:type="spellEnd"/>
      <w:r w:rsidR="00DC44C2" w:rsidRPr="008738FE">
        <w:rPr>
          <w:color w:val="00B050"/>
          <w:sz w:val="20"/>
          <w:szCs w:val="20"/>
        </w:rPr>
        <w:t>.</w:t>
      </w:r>
      <w:r w:rsidR="00D63196" w:rsidRPr="008738FE">
        <w:rPr>
          <w:color w:val="00B050"/>
          <w:sz w:val="20"/>
          <w:szCs w:val="20"/>
        </w:rPr>
        <w:t xml:space="preserve"> frame RX in EMLSR/NSTR</w:t>
      </w:r>
      <w:r w:rsidR="00DC44C2" w:rsidRPr="008738FE">
        <w:rPr>
          <w:color w:val="00B050"/>
          <w:sz w:val="20"/>
          <w:szCs w:val="20"/>
        </w:rPr>
        <w:t xml:space="preserve"> </w:t>
      </w:r>
      <w:r w:rsidR="00F658E8" w:rsidRPr="008738FE">
        <w:rPr>
          <w:color w:val="00B050"/>
          <w:sz w:val="20"/>
          <w:szCs w:val="20"/>
        </w:rPr>
        <w:tab/>
      </w:r>
      <w:r w:rsidR="00D63196" w:rsidRPr="008738FE">
        <w:rPr>
          <w:color w:val="00B050"/>
          <w:sz w:val="20"/>
          <w:szCs w:val="20"/>
        </w:rPr>
        <w:t>Vishnu Ratnam</w:t>
      </w:r>
      <w:r w:rsidR="00DC44C2" w:rsidRPr="008738FE">
        <w:rPr>
          <w:color w:val="00B050"/>
          <w:sz w:val="20"/>
          <w:szCs w:val="20"/>
        </w:rPr>
        <w:t xml:space="preserve"> [13C</w:t>
      </w:r>
      <w:r w:rsidR="00CD51A6" w:rsidRPr="008738FE">
        <w:rPr>
          <w:color w:val="00B050"/>
          <w:sz w:val="20"/>
          <w:szCs w:val="20"/>
        </w:rPr>
        <w:t>-Ctd.</w:t>
      </w:r>
      <w:r w:rsidR="00DC44C2" w:rsidRPr="008738FE">
        <w:rPr>
          <w:color w:val="00B050"/>
          <w:sz w:val="20"/>
          <w:szCs w:val="20"/>
        </w:rPr>
        <w:t xml:space="preserve"> </w:t>
      </w:r>
      <w:r w:rsidR="008F7E4A" w:rsidRPr="008738FE">
        <w:rPr>
          <w:color w:val="00B050"/>
          <w:sz w:val="20"/>
          <w:szCs w:val="20"/>
        </w:rPr>
        <w:t>10</w:t>
      </w:r>
      <w:r w:rsidR="005A4125" w:rsidRPr="008738FE">
        <w:rPr>
          <w:color w:val="00B050"/>
          <w:sz w:val="20"/>
          <w:szCs w:val="20"/>
        </w:rPr>
        <w:t>’</w:t>
      </w:r>
      <w:r w:rsidR="00DC44C2" w:rsidRPr="008738FE">
        <w:rPr>
          <w:color w:val="00B050"/>
          <w:sz w:val="20"/>
          <w:szCs w:val="20"/>
        </w:rPr>
        <w:t>]</w:t>
      </w:r>
    </w:p>
    <w:p w14:paraId="62AA2F29" w14:textId="20CC203A" w:rsidR="00352335" w:rsidRPr="00F4014E" w:rsidRDefault="002A54AD" w:rsidP="00D63196">
      <w:pPr>
        <w:pStyle w:val="ListParagraph"/>
        <w:numPr>
          <w:ilvl w:val="1"/>
          <w:numId w:val="3"/>
        </w:numPr>
        <w:rPr>
          <w:color w:val="00B050"/>
          <w:sz w:val="20"/>
          <w:szCs w:val="20"/>
        </w:rPr>
      </w:pPr>
      <w:hyperlink r:id="rId85" w:history="1">
        <w:r w:rsidR="00DA517C" w:rsidRPr="00F4014E">
          <w:rPr>
            <w:rStyle w:val="Hyperlink"/>
            <w:color w:val="00B050"/>
            <w:sz w:val="20"/>
            <w:szCs w:val="20"/>
          </w:rPr>
          <w:t>1255r</w:t>
        </w:r>
        <w:r w:rsidR="006F557C" w:rsidRPr="00F4014E">
          <w:rPr>
            <w:rStyle w:val="Hyperlink"/>
            <w:color w:val="00B050"/>
            <w:sz w:val="20"/>
            <w:szCs w:val="20"/>
          </w:rPr>
          <w:t>4</w:t>
        </w:r>
      </w:hyperlink>
      <w:r w:rsidR="00DA517C" w:rsidRPr="00F4014E">
        <w:rPr>
          <w:color w:val="00B050"/>
          <w:sz w:val="20"/>
          <w:szCs w:val="20"/>
        </w:rPr>
        <w:t xml:space="preserve"> Resolution of CIDs in clauses 3.1</w:t>
      </w:r>
      <w:r w:rsidR="00DA517C" w:rsidRPr="00F4014E">
        <w:rPr>
          <w:color w:val="00B050"/>
          <w:sz w:val="20"/>
          <w:szCs w:val="20"/>
        </w:rPr>
        <w:tab/>
      </w:r>
      <w:r w:rsidR="00DA517C" w:rsidRPr="00F4014E">
        <w:rPr>
          <w:color w:val="00B050"/>
          <w:sz w:val="20"/>
          <w:szCs w:val="20"/>
        </w:rPr>
        <w:tab/>
      </w:r>
      <w:r w:rsidR="00F658E8" w:rsidRPr="00F4014E">
        <w:rPr>
          <w:color w:val="00B050"/>
          <w:sz w:val="20"/>
          <w:szCs w:val="20"/>
        </w:rPr>
        <w:tab/>
      </w:r>
      <w:r w:rsidR="00DA517C" w:rsidRPr="00F4014E">
        <w:rPr>
          <w:color w:val="00B050"/>
          <w:sz w:val="20"/>
          <w:szCs w:val="20"/>
        </w:rPr>
        <w:t>John Wullert</w:t>
      </w:r>
      <w:r w:rsidR="006268B2" w:rsidRPr="00F4014E">
        <w:rPr>
          <w:color w:val="00B050"/>
          <w:sz w:val="20"/>
          <w:szCs w:val="20"/>
        </w:rPr>
        <w:t xml:space="preserve">   </w:t>
      </w:r>
      <w:r w:rsidR="00BD4925" w:rsidRPr="00F4014E">
        <w:rPr>
          <w:color w:val="00B050"/>
          <w:sz w:val="20"/>
          <w:szCs w:val="20"/>
        </w:rPr>
        <w:t>[15C</w:t>
      </w:r>
      <w:r w:rsidR="006F557C" w:rsidRPr="00F4014E">
        <w:rPr>
          <w:color w:val="00B050"/>
          <w:sz w:val="20"/>
          <w:szCs w:val="20"/>
        </w:rPr>
        <w:t>-13GT</w:t>
      </w:r>
      <w:r w:rsidR="00DA6063" w:rsidRPr="00F4014E">
        <w:rPr>
          <w:color w:val="00B050"/>
          <w:sz w:val="20"/>
          <w:szCs w:val="20"/>
        </w:rPr>
        <w:tab/>
      </w:r>
      <w:r w:rsidR="007049C0" w:rsidRPr="00F4014E">
        <w:rPr>
          <w:color w:val="00B050"/>
          <w:sz w:val="20"/>
          <w:szCs w:val="20"/>
        </w:rPr>
        <w:t>20’</w:t>
      </w:r>
      <w:r w:rsidR="00BD4925" w:rsidRPr="00F4014E">
        <w:rPr>
          <w:color w:val="00B050"/>
          <w:sz w:val="20"/>
          <w:szCs w:val="20"/>
        </w:rPr>
        <w:t>]</w:t>
      </w:r>
    </w:p>
    <w:p w14:paraId="140443A8" w14:textId="7D0A7382" w:rsidR="00585182" w:rsidRPr="00CD568E" w:rsidRDefault="002A54AD" w:rsidP="00464616">
      <w:pPr>
        <w:pStyle w:val="ListParagraph"/>
        <w:numPr>
          <w:ilvl w:val="1"/>
          <w:numId w:val="3"/>
        </w:numPr>
        <w:rPr>
          <w:color w:val="BFBFBF" w:themeColor="background1" w:themeShade="BF"/>
          <w:sz w:val="20"/>
          <w:szCs w:val="20"/>
        </w:rPr>
      </w:pPr>
      <w:hyperlink r:id="rId86" w:history="1">
        <w:r w:rsidR="00585182" w:rsidRPr="00CD568E">
          <w:rPr>
            <w:rStyle w:val="Hyperlink"/>
            <w:color w:val="BFBFBF" w:themeColor="background1" w:themeShade="BF"/>
            <w:sz w:val="20"/>
            <w:szCs w:val="20"/>
          </w:rPr>
          <w:t>1344r0</w:t>
        </w:r>
      </w:hyperlink>
      <w:r w:rsidR="00585182" w:rsidRPr="00CD568E">
        <w:rPr>
          <w:color w:val="BFBFBF" w:themeColor="background1" w:themeShade="BF"/>
          <w:sz w:val="20"/>
          <w:szCs w:val="20"/>
        </w:rPr>
        <w:t xml:space="preserve"> LB266 CR for CIDs related to 35.3.11</w:t>
      </w:r>
      <w:r w:rsidR="00585182" w:rsidRPr="00CD568E">
        <w:rPr>
          <w:color w:val="BFBFBF" w:themeColor="background1" w:themeShade="BF"/>
          <w:sz w:val="20"/>
          <w:szCs w:val="20"/>
        </w:rPr>
        <w:tab/>
      </w:r>
      <w:r w:rsidR="00585182" w:rsidRPr="00CD568E">
        <w:rPr>
          <w:color w:val="BFBFBF" w:themeColor="background1" w:themeShade="BF"/>
          <w:sz w:val="20"/>
          <w:szCs w:val="20"/>
        </w:rPr>
        <w:tab/>
        <w:t>Laurent Cariou</w:t>
      </w:r>
      <w:r w:rsidR="00BD4925" w:rsidRPr="00CD568E">
        <w:rPr>
          <w:color w:val="BFBFBF" w:themeColor="background1" w:themeShade="BF"/>
          <w:sz w:val="20"/>
          <w:szCs w:val="20"/>
        </w:rPr>
        <w:t>[37C</w:t>
      </w:r>
      <w:r w:rsidR="006268B2" w:rsidRPr="00CD568E">
        <w:rPr>
          <w:color w:val="BFBFBF" w:themeColor="background1" w:themeShade="BF"/>
          <w:sz w:val="20"/>
          <w:szCs w:val="20"/>
        </w:rPr>
        <w:t xml:space="preserve">-20GT </w:t>
      </w:r>
      <w:r w:rsidR="007049C0" w:rsidRPr="00CD568E">
        <w:rPr>
          <w:color w:val="BFBFBF" w:themeColor="background1" w:themeShade="BF"/>
          <w:sz w:val="20"/>
          <w:szCs w:val="20"/>
        </w:rPr>
        <w:t>30’</w:t>
      </w:r>
      <w:r w:rsidR="00BD4925" w:rsidRPr="00CD568E">
        <w:rPr>
          <w:color w:val="BFBFBF" w:themeColor="background1" w:themeShade="BF"/>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Pr="00B661DD" w:rsidRDefault="002A54AD" w:rsidP="00402A04">
      <w:pPr>
        <w:pStyle w:val="ListParagraph"/>
        <w:numPr>
          <w:ilvl w:val="1"/>
          <w:numId w:val="3"/>
        </w:numPr>
        <w:rPr>
          <w:color w:val="00B050"/>
          <w:sz w:val="20"/>
          <w:szCs w:val="20"/>
        </w:rPr>
      </w:pPr>
      <w:hyperlink r:id="rId87" w:history="1">
        <w:r w:rsidR="00842E82" w:rsidRPr="00B661DD">
          <w:rPr>
            <w:rStyle w:val="Hyperlink"/>
            <w:color w:val="00B050"/>
            <w:sz w:val="20"/>
            <w:szCs w:val="20"/>
          </w:rPr>
          <w:t>1202r</w:t>
        </w:r>
        <w:r w:rsidR="00823FB3" w:rsidRPr="00B661DD">
          <w:rPr>
            <w:rStyle w:val="Hyperlink"/>
            <w:color w:val="00B050"/>
            <w:sz w:val="20"/>
            <w:szCs w:val="20"/>
          </w:rPr>
          <w:t>2</w:t>
        </w:r>
      </w:hyperlink>
      <w:r w:rsidR="009B4D6E" w:rsidRPr="00B661DD">
        <w:rPr>
          <w:color w:val="00B050"/>
          <w:sz w:val="20"/>
          <w:szCs w:val="20"/>
        </w:rPr>
        <w:t xml:space="preserve"> </w:t>
      </w:r>
      <w:r w:rsidR="00842E82" w:rsidRPr="00B661DD">
        <w:rPr>
          <w:color w:val="00B050"/>
          <w:sz w:val="20"/>
          <w:szCs w:val="20"/>
        </w:rPr>
        <w:t>Reducing the size of ML traffic ind. IE</w:t>
      </w:r>
      <w:r w:rsidR="00842E82" w:rsidRPr="00B661DD">
        <w:rPr>
          <w:color w:val="00B050"/>
          <w:sz w:val="20"/>
          <w:szCs w:val="20"/>
        </w:rPr>
        <w:tab/>
      </w:r>
      <w:r w:rsidR="004E2C78" w:rsidRPr="00B661DD">
        <w:rPr>
          <w:color w:val="00B050"/>
          <w:sz w:val="20"/>
          <w:szCs w:val="20"/>
        </w:rPr>
        <w:tab/>
      </w:r>
      <w:r w:rsidR="00443C43" w:rsidRPr="00B661DD">
        <w:rPr>
          <w:color w:val="00B050"/>
          <w:sz w:val="20"/>
          <w:szCs w:val="20"/>
        </w:rPr>
        <w:t xml:space="preserve">            </w:t>
      </w:r>
      <w:r w:rsidR="00842E82" w:rsidRPr="00B661DD">
        <w:rPr>
          <w:color w:val="00B050"/>
          <w:sz w:val="20"/>
          <w:szCs w:val="20"/>
        </w:rPr>
        <w:t>Vishnu Ratnam</w:t>
      </w:r>
      <w:r w:rsidR="00EA7F8F" w:rsidRPr="00B661DD">
        <w:rPr>
          <w:color w:val="00B050"/>
          <w:sz w:val="20"/>
          <w:szCs w:val="20"/>
        </w:rPr>
        <w:t xml:space="preserve"> </w:t>
      </w:r>
      <w:r w:rsidR="00443C43" w:rsidRPr="00B661DD">
        <w:rPr>
          <w:color w:val="00B050"/>
          <w:sz w:val="20"/>
          <w:szCs w:val="20"/>
        </w:rPr>
        <w:t xml:space="preserve">[1C </w:t>
      </w:r>
      <w:r w:rsidR="00EA7F8F" w:rsidRPr="00B661DD">
        <w:rPr>
          <w:color w:val="00B050"/>
          <w:sz w:val="20"/>
          <w:szCs w:val="20"/>
        </w:rPr>
        <w:t>Q&amp;A</w:t>
      </w:r>
      <w:r w:rsidR="00443C43" w:rsidRPr="00B661DD">
        <w:rPr>
          <w:color w:val="00B050"/>
          <w:sz w:val="20"/>
          <w:szCs w:val="20"/>
        </w:rPr>
        <w:t>]</w:t>
      </w:r>
    </w:p>
    <w:p w14:paraId="42B8C405" w14:textId="106F4845" w:rsidR="00415384" w:rsidRPr="00B60E13" w:rsidRDefault="002A54AD" w:rsidP="00256E4A">
      <w:pPr>
        <w:pStyle w:val="ListParagraph"/>
        <w:numPr>
          <w:ilvl w:val="1"/>
          <w:numId w:val="3"/>
        </w:numPr>
        <w:rPr>
          <w:color w:val="00B050"/>
          <w:sz w:val="20"/>
          <w:szCs w:val="20"/>
        </w:rPr>
      </w:pPr>
      <w:hyperlink r:id="rId88" w:history="1">
        <w:r w:rsidR="00415384" w:rsidRPr="00B60E13">
          <w:rPr>
            <w:rStyle w:val="Hyperlink"/>
            <w:color w:val="00B050"/>
            <w:sz w:val="20"/>
            <w:szCs w:val="20"/>
          </w:rPr>
          <w:t>1321r</w:t>
        </w:r>
        <w:r w:rsidR="00DA6063" w:rsidRPr="00B60E13">
          <w:rPr>
            <w:rStyle w:val="Hyperlink"/>
            <w:color w:val="00B050"/>
            <w:sz w:val="20"/>
            <w:szCs w:val="20"/>
          </w:rPr>
          <w:t>1</w:t>
        </w:r>
      </w:hyperlink>
      <w:r w:rsidR="00415384" w:rsidRPr="00B60E13">
        <w:rPr>
          <w:color w:val="00B050"/>
          <w:sz w:val="20"/>
          <w:szCs w:val="20"/>
        </w:rPr>
        <w:t xml:space="preserve"> CR-reducing-size-of-ML-Traffic-Indication</w:t>
      </w:r>
      <w:r w:rsidR="00415384" w:rsidRPr="00B60E13">
        <w:rPr>
          <w:color w:val="00B050"/>
          <w:sz w:val="20"/>
          <w:szCs w:val="20"/>
        </w:rPr>
        <w:tab/>
      </w:r>
      <w:r w:rsidR="00415384" w:rsidRPr="00B60E13">
        <w:rPr>
          <w:color w:val="00B050"/>
          <w:sz w:val="20"/>
          <w:szCs w:val="20"/>
        </w:rPr>
        <w:tab/>
      </w:r>
      <w:r w:rsidR="00443C43" w:rsidRPr="00B60E13">
        <w:rPr>
          <w:color w:val="00B050"/>
          <w:sz w:val="20"/>
          <w:szCs w:val="20"/>
        </w:rPr>
        <w:t xml:space="preserve">            </w:t>
      </w:r>
      <w:r w:rsidR="00415384" w:rsidRPr="00B60E13">
        <w:rPr>
          <w:color w:val="00B050"/>
          <w:sz w:val="20"/>
          <w:szCs w:val="20"/>
        </w:rPr>
        <w:t xml:space="preserve">Xiangxin Gu </w:t>
      </w:r>
      <w:r w:rsidR="00443C43" w:rsidRPr="00B60E13">
        <w:rPr>
          <w:color w:val="00B050"/>
          <w:sz w:val="20"/>
          <w:szCs w:val="20"/>
        </w:rPr>
        <w:t xml:space="preserve">    [</w:t>
      </w:r>
      <w:r w:rsidR="00415384" w:rsidRPr="00B60E13">
        <w:rPr>
          <w:color w:val="00B050"/>
          <w:sz w:val="20"/>
          <w:szCs w:val="20"/>
        </w:rPr>
        <w:t>1</w:t>
      </w:r>
      <w:r w:rsidR="00443C43" w:rsidRPr="00B60E13">
        <w:rPr>
          <w:color w:val="00B050"/>
          <w:sz w:val="20"/>
          <w:szCs w:val="20"/>
        </w:rPr>
        <w:t>C 10’]</w:t>
      </w:r>
    </w:p>
    <w:p w14:paraId="1EDD2265" w14:textId="579622AD" w:rsidR="00842E82" w:rsidRPr="00CD568E" w:rsidRDefault="002A54AD" w:rsidP="00DA6C1D">
      <w:pPr>
        <w:pStyle w:val="ListParagraph"/>
        <w:numPr>
          <w:ilvl w:val="1"/>
          <w:numId w:val="3"/>
        </w:numPr>
        <w:rPr>
          <w:color w:val="00B050"/>
          <w:sz w:val="20"/>
          <w:szCs w:val="20"/>
        </w:rPr>
      </w:pPr>
      <w:hyperlink r:id="rId89" w:history="1">
        <w:r w:rsidR="00842E82" w:rsidRPr="00CD568E">
          <w:rPr>
            <w:rStyle w:val="Hyperlink"/>
            <w:color w:val="00B050"/>
            <w:sz w:val="20"/>
            <w:szCs w:val="20"/>
          </w:rPr>
          <w:t>1205r</w:t>
        </w:r>
        <w:r w:rsidR="00DA6063" w:rsidRPr="00CD568E">
          <w:rPr>
            <w:rStyle w:val="Hyperlink"/>
            <w:color w:val="00B050"/>
            <w:sz w:val="20"/>
            <w:szCs w:val="20"/>
          </w:rPr>
          <w:t>2</w:t>
        </w:r>
      </w:hyperlink>
      <w:r w:rsidR="00842E82" w:rsidRPr="00CD568E">
        <w:rPr>
          <w:color w:val="00B050"/>
          <w:sz w:val="20"/>
          <w:szCs w:val="20"/>
        </w:rPr>
        <w:t xml:space="preserve"> Indicating-to-operate-in-EML-mode-via-PS-Poll-or-QoS-Null</w:t>
      </w:r>
      <w:r w:rsidR="00443C43" w:rsidRPr="00CD568E">
        <w:rPr>
          <w:color w:val="00B050"/>
          <w:sz w:val="20"/>
          <w:szCs w:val="20"/>
        </w:rPr>
        <w:t xml:space="preserve"> </w:t>
      </w:r>
      <w:r w:rsidR="00842E82" w:rsidRPr="00CD568E">
        <w:rPr>
          <w:color w:val="00B050"/>
          <w:sz w:val="20"/>
          <w:szCs w:val="20"/>
        </w:rPr>
        <w:t>Xiangxin Gu</w:t>
      </w:r>
      <w:r w:rsidR="00EA7F8F" w:rsidRPr="00CD568E">
        <w:rPr>
          <w:color w:val="00B050"/>
          <w:sz w:val="20"/>
          <w:szCs w:val="20"/>
        </w:rPr>
        <w:t xml:space="preserve"> </w:t>
      </w:r>
      <w:r w:rsidR="00443C43" w:rsidRPr="00CD568E">
        <w:rPr>
          <w:color w:val="00B050"/>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E03896">
        <w:rPr>
          <w:highlight w:val="green"/>
        </w:rPr>
        <w:t>2</w:t>
      </w:r>
      <w:r w:rsidRPr="00E03896">
        <w:rPr>
          <w:highlight w:val="green"/>
          <w:vertAlign w:val="superscript"/>
        </w:rPr>
        <w:t>nd</w:t>
      </w:r>
      <w:r w:rsidRPr="00E03896">
        <w:rPr>
          <w:highlight w:val="green"/>
        </w:rPr>
        <w:t xml:space="preserve"> Session-AM2: Sept 07 (10:4</w:t>
      </w:r>
      <w:r w:rsidR="00AE064E" w:rsidRPr="00E03896">
        <w:rPr>
          <w:highlight w:val="green"/>
        </w:rPr>
        <w:t>5</w:t>
      </w:r>
      <w:r w:rsidRPr="00E03896">
        <w:rPr>
          <w:highlight w:val="green"/>
        </w:rPr>
        <w:t xml:space="preserve">–12:15 </w:t>
      </w:r>
      <w:r w:rsidR="00FA2462" w:rsidRPr="00E03896">
        <w:rPr>
          <w:highlight w:val="green"/>
        </w:rPr>
        <w:t>PDT</w:t>
      </w:r>
      <w:r w:rsidRPr="00E03896">
        <w:rPr>
          <w:highlight w:val="green"/>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lastRenderedPageBreak/>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95" w:history="1">
        <w:r w:rsidRPr="006307CD">
          <w:rPr>
            <w:rStyle w:val="Hyperlink"/>
            <w:sz w:val="22"/>
            <w:szCs w:val="22"/>
          </w:rPr>
          <w:t>IMAT</w:t>
        </w:r>
      </w:hyperlink>
      <w:r w:rsidRPr="006307CD">
        <w:rPr>
          <w:sz w:val="22"/>
          <w:szCs w:val="22"/>
        </w:rPr>
        <w:t xml:space="preserve"> then please send an e-mail to Liwen Chu (</w:t>
      </w:r>
      <w:hyperlink r:id="rId96" w:history="1">
        <w:r w:rsidRPr="006307CD">
          <w:rPr>
            <w:rStyle w:val="Hyperlink"/>
            <w:sz w:val="22"/>
            <w:szCs w:val="22"/>
          </w:rPr>
          <w:t>liwen.chu@nxp.com</w:t>
        </w:r>
      </w:hyperlink>
      <w:r w:rsidRPr="006307CD">
        <w:rPr>
          <w:sz w:val="22"/>
          <w:szCs w:val="22"/>
        </w:rPr>
        <w:t>) and Jeongki Kim (</w:t>
      </w:r>
      <w:hyperlink r:id="rId97"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3DD7CFA7" w:rsidR="00590384" w:rsidRDefault="00590384" w:rsidP="00590384">
      <w:pPr>
        <w:pStyle w:val="ListParagraph"/>
        <w:numPr>
          <w:ilvl w:val="0"/>
          <w:numId w:val="3"/>
        </w:numPr>
      </w:pPr>
      <w:r w:rsidRPr="00450553">
        <w:t>Announcements:</w:t>
      </w:r>
    </w:p>
    <w:p w14:paraId="1B4614EF" w14:textId="5A879738" w:rsidR="00F9133A" w:rsidRPr="00450553" w:rsidRDefault="00F9133A" w:rsidP="00F9133A">
      <w:pPr>
        <w:pStyle w:val="ListParagraph"/>
        <w:numPr>
          <w:ilvl w:val="1"/>
          <w:numId w:val="3"/>
        </w:numPr>
      </w:pPr>
      <w:r>
        <w:t>Sept 08 and Sept 09 sessions of AM2 will end 15 mins earlier, and PM1 sessions will start 15 mins</w:t>
      </w:r>
      <w:r w:rsidR="00EF62F2">
        <w:t xml:space="preserve"> earlier </w:t>
      </w:r>
      <w:r w:rsidR="002B5A2F">
        <w:t>than currently scheduled.</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706225" w:rsidRDefault="002A54AD" w:rsidP="004760F0">
      <w:pPr>
        <w:pStyle w:val="ListParagraph"/>
        <w:numPr>
          <w:ilvl w:val="1"/>
          <w:numId w:val="3"/>
        </w:numPr>
        <w:rPr>
          <w:color w:val="00B050"/>
          <w:sz w:val="20"/>
          <w:szCs w:val="20"/>
        </w:rPr>
      </w:pPr>
      <w:hyperlink r:id="rId98" w:history="1">
        <w:r w:rsidR="000410BC" w:rsidRPr="00706225">
          <w:rPr>
            <w:rStyle w:val="Hyperlink"/>
            <w:color w:val="00B050"/>
            <w:sz w:val="20"/>
            <w:szCs w:val="20"/>
          </w:rPr>
          <w:t>1316r0</w:t>
        </w:r>
      </w:hyperlink>
      <w:r w:rsidR="000410BC" w:rsidRPr="00706225">
        <w:rPr>
          <w:color w:val="00B050"/>
          <w:sz w:val="20"/>
          <w:szCs w:val="20"/>
        </w:rPr>
        <w:t xml:space="preserve"> CR for 35.3.1</w:t>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t>Po-Kai Huang</w:t>
      </w:r>
      <w:r w:rsidR="000410BC" w:rsidRPr="00706225">
        <w:rPr>
          <w:color w:val="00B050"/>
          <w:sz w:val="20"/>
          <w:szCs w:val="20"/>
        </w:rPr>
        <w:tab/>
      </w:r>
      <w:r w:rsidR="003B26D9" w:rsidRPr="00706225">
        <w:rPr>
          <w:color w:val="00B050"/>
          <w:sz w:val="20"/>
          <w:szCs w:val="20"/>
        </w:rPr>
        <w:t xml:space="preserve"> [</w:t>
      </w:r>
      <w:r w:rsidR="000410BC" w:rsidRPr="00706225">
        <w:rPr>
          <w:color w:val="00B050"/>
          <w:sz w:val="20"/>
          <w:szCs w:val="20"/>
        </w:rPr>
        <w:t>33</w:t>
      </w:r>
      <w:r w:rsidR="003B26D9" w:rsidRPr="00706225">
        <w:rPr>
          <w:color w:val="00B050"/>
          <w:sz w:val="20"/>
          <w:szCs w:val="20"/>
        </w:rPr>
        <w:t>C</w:t>
      </w:r>
      <w:r w:rsidR="003B26D9" w:rsidRPr="00706225">
        <w:rPr>
          <w:color w:val="00B050"/>
          <w:sz w:val="20"/>
          <w:szCs w:val="20"/>
        </w:rPr>
        <w:tab/>
        <w:t>40’]</w:t>
      </w:r>
    </w:p>
    <w:p w14:paraId="01DCA322" w14:textId="671EEEAB" w:rsidR="00590384" w:rsidRPr="00051832" w:rsidRDefault="002A54AD" w:rsidP="000410BC">
      <w:pPr>
        <w:pStyle w:val="ListParagraph"/>
        <w:numPr>
          <w:ilvl w:val="1"/>
          <w:numId w:val="3"/>
        </w:numPr>
        <w:rPr>
          <w:color w:val="00B050"/>
          <w:sz w:val="20"/>
          <w:szCs w:val="20"/>
        </w:rPr>
      </w:pPr>
      <w:hyperlink r:id="rId99" w:history="1">
        <w:r w:rsidR="00BF1B2B" w:rsidRPr="00051832">
          <w:rPr>
            <w:rStyle w:val="Hyperlink"/>
            <w:color w:val="00B050"/>
            <w:sz w:val="20"/>
            <w:szCs w:val="20"/>
          </w:rPr>
          <w:t>1264r</w:t>
        </w:r>
        <w:r w:rsidR="00546FDC" w:rsidRPr="00051832">
          <w:rPr>
            <w:rStyle w:val="Hyperlink"/>
            <w:color w:val="00B050"/>
            <w:sz w:val="20"/>
            <w:szCs w:val="20"/>
          </w:rPr>
          <w:t>1</w:t>
        </w:r>
      </w:hyperlink>
      <w:r w:rsidR="00BF1B2B" w:rsidRPr="00051832">
        <w:rPr>
          <w:color w:val="00B050"/>
          <w:sz w:val="20"/>
          <w:szCs w:val="20"/>
        </w:rPr>
        <w:t xml:space="preserve"> CR for P2P buffer report</w:t>
      </w:r>
      <w:r w:rsidR="00BF1B2B" w:rsidRPr="00051832">
        <w:rPr>
          <w:color w:val="00B050"/>
          <w:sz w:val="20"/>
          <w:szCs w:val="20"/>
        </w:rPr>
        <w:tab/>
      </w:r>
      <w:r w:rsidR="000410BC" w:rsidRPr="00051832">
        <w:rPr>
          <w:color w:val="00B050"/>
          <w:sz w:val="20"/>
          <w:szCs w:val="20"/>
        </w:rPr>
        <w:tab/>
      </w:r>
      <w:r w:rsidR="000410BC" w:rsidRPr="00051832">
        <w:rPr>
          <w:color w:val="00B050"/>
          <w:sz w:val="20"/>
          <w:szCs w:val="20"/>
        </w:rPr>
        <w:tab/>
      </w:r>
      <w:r w:rsidR="000410BC" w:rsidRPr="00051832">
        <w:rPr>
          <w:color w:val="00B050"/>
          <w:sz w:val="20"/>
          <w:szCs w:val="20"/>
        </w:rPr>
        <w:tab/>
      </w:r>
      <w:r w:rsidR="00BF1B2B" w:rsidRPr="00051832">
        <w:rPr>
          <w:color w:val="00B050"/>
          <w:sz w:val="20"/>
          <w:szCs w:val="20"/>
        </w:rPr>
        <w:t xml:space="preserve">Yunbo Li </w:t>
      </w:r>
      <w:r w:rsidR="000410BC" w:rsidRPr="00051832">
        <w:rPr>
          <w:color w:val="00B050"/>
          <w:sz w:val="20"/>
          <w:szCs w:val="20"/>
        </w:rPr>
        <w:tab/>
      </w:r>
      <w:r w:rsidR="003B26D9" w:rsidRPr="00051832">
        <w:rPr>
          <w:color w:val="00B050"/>
          <w:sz w:val="20"/>
          <w:szCs w:val="20"/>
        </w:rPr>
        <w:t xml:space="preserve"> </w:t>
      </w:r>
      <w:r w:rsidR="00BF1B2B" w:rsidRPr="00051832">
        <w:rPr>
          <w:color w:val="00B050"/>
          <w:sz w:val="20"/>
          <w:szCs w:val="20"/>
        </w:rPr>
        <w:t>[10C</w:t>
      </w:r>
      <w:r w:rsidR="003B26D9" w:rsidRPr="00051832">
        <w:rPr>
          <w:color w:val="00B050"/>
          <w:sz w:val="20"/>
          <w:szCs w:val="20"/>
        </w:rPr>
        <w:tab/>
        <w:t>15’</w:t>
      </w:r>
      <w:r w:rsidR="00BF1B2B" w:rsidRPr="00051832">
        <w:rPr>
          <w:color w:val="00B050"/>
          <w:sz w:val="20"/>
          <w:szCs w:val="20"/>
        </w:rPr>
        <w:t>]</w:t>
      </w:r>
    </w:p>
    <w:p w14:paraId="7F95397A" w14:textId="300D3674" w:rsidR="00447C61" w:rsidRPr="006A2B6C" w:rsidRDefault="002A54AD" w:rsidP="00D83A0A">
      <w:pPr>
        <w:pStyle w:val="ListParagraph"/>
        <w:numPr>
          <w:ilvl w:val="1"/>
          <w:numId w:val="3"/>
        </w:numPr>
        <w:rPr>
          <w:color w:val="A6A6A6" w:themeColor="background1" w:themeShade="A6"/>
          <w:sz w:val="20"/>
          <w:szCs w:val="20"/>
        </w:rPr>
      </w:pPr>
      <w:hyperlink r:id="rId100" w:history="1">
        <w:r w:rsidR="00447C61" w:rsidRPr="006A2B6C">
          <w:rPr>
            <w:rStyle w:val="Hyperlink"/>
            <w:color w:val="A6A6A6" w:themeColor="background1" w:themeShade="A6"/>
            <w:sz w:val="20"/>
            <w:szCs w:val="20"/>
          </w:rPr>
          <w:t>1412r0</w:t>
        </w:r>
      </w:hyperlink>
      <w:r w:rsidR="00447C61" w:rsidRPr="006A2B6C">
        <w:rPr>
          <w:color w:val="A6A6A6" w:themeColor="background1" w:themeShade="A6"/>
          <w:sz w:val="20"/>
          <w:szCs w:val="20"/>
        </w:rPr>
        <w:t xml:space="preserve"> CR for 11.2.2 and 11.2.3</w:t>
      </w:r>
      <w:r w:rsidR="00447C61"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447C61" w:rsidRPr="006A2B6C">
        <w:rPr>
          <w:color w:val="A6A6A6" w:themeColor="background1" w:themeShade="A6"/>
          <w:sz w:val="20"/>
          <w:szCs w:val="20"/>
        </w:rPr>
        <w:t>Po-Kai Huang</w:t>
      </w:r>
      <w:r w:rsidR="00447C61" w:rsidRPr="006A2B6C">
        <w:rPr>
          <w:color w:val="A6A6A6" w:themeColor="background1" w:themeShade="A6"/>
          <w:sz w:val="20"/>
          <w:szCs w:val="20"/>
        </w:rPr>
        <w:tab/>
        <w:t xml:space="preserve"> </w:t>
      </w:r>
      <w:r w:rsidR="003B26D9" w:rsidRPr="006A2B6C">
        <w:rPr>
          <w:color w:val="A6A6A6" w:themeColor="background1" w:themeShade="A6"/>
          <w:sz w:val="20"/>
          <w:szCs w:val="20"/>
        </w:rPr>
        <w:t>[</w:t>
      </w:r>
      <w:r w:rsidR="00447C61" w:rsidRPr="006A2B6C">
        <w:rPr>
          <w:color w:val="A6A6A6" w:themeColor="background1" w:themeShade="A6"/>
          <w:sz w:val="20"/>
          <w:szCs w:val="20"/>
        </w:rPr>
        <w:t>10</w:t>
      </w:r>
      <w:r w:rsidR="003B26D9" w:rsidRPr="006A2B6C">
        <w:rPr>
          <w:color w:val="A6A6A6" w:themeColor="background1" w:themeShade="A6"/>
          <w:sz w:val="20"/>
          <w:szCs w:val="20"/>
        </w:rPr>
        <w:t xml:space="preserve">C </w:t>
      </w:r>
      <w:r w:rsidR="00151B9E" w:rsidRPr="006A2B6C">
        <w:rPr>
          <w:color w:val="A6A6A6" w:themeColor="background1" w:themeShade="A6"/>
          <w:sz w:val="20"/>
          <w:szCs w:val="20"/>
        </w:rPr>
        <w:tab/>
      </w:r>
      <w:r w:rsidR="003B26D9" w:rsidRPr="006A2B6C">
        <w:rPr>
          <w:color w:val="A6A6A6" w:themeColor="background1" w:themeShade="A6"/>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D05329" w:rsidRDefault="002A54AD" w:rsidP="00415384">
      <w:pPr>
        <w:pStyle w:val="ListParagraph"/>
        <w:numPr>
          <w:ilvl w:val="1"/>
          <w:numId w:val="3"/>
        </w:numPr>
        <w:rPr>
          <w:color w:val="A6A6A6" w:themeColor="background1" w:themeShade="A6"/>
          <w:sz w:val="20"/>
          <w:szCs w:val="20"/>
        </w:rPr>
      </w:pPr>
      <w:hyperlink r:id="rId101" w:history="1">
        <w:r w:rsidR="00415384" w:rsidRPr="00D05329">
          <w:rPr>
            <w:rStyle w:val="Hyperlink"/>
            <w:color w:val="A6A6A6" w:themeColor="background1" w:themeShade="A6"/>
            <w:sz w:val="20"/>
            <w:szCs w:val="20"/>
          </w:rPr>
          <w:t>1240r0</w:t>
        </w:r>
      </w:hyperlink>
      <w:r w:rsidR="00415384" w:rsidRPr="00D05329">
        <w:rPr>
          <w:color w:val="A6A6A6" w:themeColor="background1" w:themeShade="A6"/>
          <w:sz w:val="20"/>
          <w:szCs w:val="20"/>
        </w:rPr>
        <w:t xml:space="preserve"> CR for 9.3.1.8</w:t>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t xml:space="preserve">Yunbo Li </w:t>
      </w:r>
      <w:r w:rsidR="00B20A11" w:rsidRPr="00D05329">
        <w:rPr>
          <w:color w:val="A6A6A6" w:themeColor="background1" w:themeShade="A6"/>
          <w:sz w:val="20"/>
          <w:szCs w:val="20"/>
        </w:rPr>
        <w:tab/>
        <w:t>[</w:t>
      </w:r>
      <w:r w:rsidR="00415384" w:rsidRPr="00D05329">
        <w:rPr>
          <w:color w:val="A6A6A6" w:themeColor="background1" w:themeShade="A6"/>
          <w:sz w:val="20"/>
          <w:szCs w:val="20"/>
        </w:rPr>
        <w:t>4</w:t>
      </w:r>
      <w:r w:rsidR="00B20A11" w:rsidRPr="00D05329">
        <w:rPr>
          <w:color w:val="A6A6A6" w:themeColor="background1" w:themeShade="A6"/>
          <w:sz w:val="20"/>
          <w:szCs w:val="20"/>
        </w:rPr>
        <w:t>C 10’]</w:t>
      </w:r>
    </w:p>
    <w:p w14:paraId="0D246783" w14:textId="648D10A9" w:rsidR="00590384" w:rsidRPr="00D05329" w:rsidRDefault="002A54AD" w:rsidP="00E633CE">
      <w:pPr>
        <w:pStyle w:val="ListParagraph"/>
        <w:numPr>
          <w:ilvl w:val="1"/>
          <w:numId w:val="3"/>
        </w:numPr>
        <w:rPr>
          <w:color w:val="A6A6A6" w:themeColor="background1" w:themeShade="A6"/>
          <w:sz w:val="20"/>
          <w:szCs w:val="20"/>
        </w:rPr>
      </w:pPr>
      <w:hyperlink r:id="rId102" w:history="1">
        <w:r w:rsidR="00EA7F8F" w:rsidRPr="00D05329">
          <w:rPr>
            <w:rStyle w:val="Hyperlink"/>
            <w:color w:val="A6A6A6" w:themeColor="background1" w:themeShade="A6"/>
            <w:sz w:val="20"/>
            <w:szCs w:val="20"/>
          </w:rPr>
          <w:t>1213r0</w:t>
        </w:r>
      </w:hyperlink>
      <w:r w:rsidR="00EA7F8F" w:rsidRPr="00D05329">
        <w:rPr>
          <w:color w:val="A6A6A6" w:themeColor="background1" w:themeShade="A6"/>
          <w:sz w:val="20"/>
          <w:szCs w:val="20"/>
        </w:rPr>
        <w:t xml:space="preserve"> CR on Measurement Report for Low-latency Traffic</w:t>
      </w:r>
      <w:r w:rsidR="00EA7F8F" w:rsidRPr="00D05329">
        <w:rPr>
          <w:color w:val="A6A6A6" w:themeColor="background1" w:themeShade="A6"/>
          <w:sz w:val="20"/>
          <w:szCs w:val="20"/>
        </w:rPr>
        <w:tab/>
        <w:t>Guogang Huang</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[4C 10’]</w:t>
      </w:r>
    </w:p>
    <w:p w14:paraId="3D6FE5D5" w14:textId="12C5106B" w:rsidR="00EA7F8F" w:rsidRPr="00D05329" w:rsidRDefault="002A54AD" w:rsidP="005623FE">
      <w:pPr>
        <w:pStyle w:val="ListParagraph"/>
        <w:numPr>
          <w:ilvl w:val="1"/>
          <w:numId w:val="3"/>
        </w:numPr>
        <w:rPr>
          <w:color w:val="A6A6A6" w:themeColor="background1" w:themeShade="A6"/>
          <w:sz w:val="20"/>
          <w:szCs w:val="20"/>
        </w:rPr>
      </w:pPr>
      <w:hyperlink r:id="rId103" w:history="1">
        <w:r w:rsidR="00EA7F8F" w:rsidRPr="00D05329">
          <w:rPr>
            <w:rStyle w:val="Hyperlink"/>
            <w:color w:val="A6A6A6" w:themeColor="background1" w:themeShade="A6"/>
            <w:sz w:val="20"/>
            <w:szCs w:val="20"/>
          </w:rPr>
          <w:t>1265r0</w:t>
        </w:r>
      </w:hyperlink>
      <w:r w:rsidR="00EA7F8F" w:rsidRPr="00D05329">
        <w:rPr>
          <w:color w:val="A6A6A6" w:themeColor="background1" w:themeShade="A6"/>
          <w:sz w:val="20"/>
          <w:szCs w:val="20"/>
        </w:rPr>
        <w:t xml:space="preserve"> CR for CID 13736 and 13973</w:t>
      </w:r>
      <w:r w:rsidR="00EA7F8F" w:rsidRPr="00D05329">
        <w:rPr>
          <w:color w:val="A6A6A6" w:themeColor="background1" w:themeShade="A6"/>
          <w:sz w:val="20"/>
          <w:szCs w:val="20"/>
        </w:rPr>
        <w:tab/>
      </w:r>
      <w:r w:rsidR="00B20A11" w:rsidRPr="00D05329">
        <w:rPr>
          <w:color w:val="A6A6A6" w:themeColor="background1" w:themeShade="A6"/>
          <w:sz w:val="20"/>
          <w:szCs w:val="20"/>
        </w:rPr>
        <w:tab/>
      </w:r>
      <w:r w:rsidR="00B20A11" w:rsidRPr="00D05329">
        <w:rPr>
          <w:color w:val="A6A6A6" w:themeColor="background1" w:themeShade="A6"/>
          <w:sz w:val="20"/>
          <w:szCs w:val="20"/>
        </w:rPr>
        <w:tab/>
      </w:r>
      <w:r w:rsidR="00EA7F8F" w:rsidRPr="00D05329">
        <w:rPr>
          <w:color w:val="A6A6A6" w:themeColor="background1" w:themeShade="A6"/>
          <w:sz w:val="20"/>
          <w:szCs w:val="20"/>
        </w:rPr>
        <w:t>Yunbo Li</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B21DB6" w14:textId="77777777" w:rsidR="00266155" w:rsidRPr="00450553" w:rsidRDefault="00266155" w:rsidP="00266155">
      <w:pPr>
        <w:pStyle w:val="ListParagraph"/>
        <w:numPr>
          <w:ilvl w:val="0"/>
          <w:numId w:val="3"/>
        </w:numPr>
      </w:pPr>
      <w:r>
        <w:t>Recess</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3F7EBB">
        <w:rPr>
          <w:highlight w:val="green"/>
        </w:rPr>
        <w:t>3</w:t>
      </w:r>
      <w:r w:rsidRPr="003F7EBB">
        <w:rPr>
          <w:highlight w:val="green"/>
          <w:vertAlign w:val="superscript"/>
        </w:rPr>
        <w:t>rd</w:t>
      </w:r>
      <w:r w:rsidRPr="003F7EBB">
        <w:rPr>
          <w:highlight w:val="green"/>
        </w:rPr>
        <w:t xml:space="preserve"> Session-PM1: Sept 07 (13:30–15:30 </w:t>
      </w:r>
      <w:r w:rsidR="00FA2462" w:rsidRPr="003F7EBB">
        <w:rPr>
          <w:highlight w:val="green"/>
        </w:rPr>
        <w:t>PDT</w:t>
      </w:r>
      <w:r w:rsidRPr="003F7EBB">
        <w:rPr>
          <w:highlight w:val="green"/>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lastRenderedPageBreak/>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9" w:history="1">
        <w:r w:rsidRPr="006307CD">
          <w:rPr>
            <w:rStyle w:val="Hyperlink"/>
            <w:sz w:val="22"/>
            <w:szCs w:val="22"/>
          </w:rPr>
          <w:t>IMAT</w:t>
        </w:r>
      </w:hyperlink>
      <w:r w:rsidRPr="006307CD">
        <w:rPr>
          <w:sz w:val="22"/>
          <w:szCs w:val="22"/>
        </w:rPr>
        <w:t xml:space="preserve"> then please send an e-mail to Liwen Chu (</w:t>
      </w:r>
      <w:hyperlink r:id="rId110" w:history="1">
        <w:r w:rsidRPr="006307CD">
          <w:rPr>
            <w:rStyle w:val="Hyperlink"/>
            <w:sz w:val="22"/>
            <w:szCs w:val="22"/>
          </w:rPr>
          <w:t>liwen.chu@nxp.com</w:t>
        </w:r>
      </w:hyperlink>
      <w:r w:rsidRPr="006307CD">
        <w:rPr>
          <w:sz w:val="22"/>
          <w:szCs w:val="22"/>
        </w:rPr>
        <w:t>) and Jeongki Kim (</w:t>
      </w:r>
      <w:hyperlink r:id="rId111"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Pr="002B7ED4" w:rsidRDefault="002A54AD" w:rsidP="003944A7">
      <w:pPr>
        <w:pStyle w:val="ListParagraph"/>
        <w:numPr>
          <w:ilvl w:val="1"/>
          <w:numId w:val="3"/>
        </w:numPr>
        <w:rPr>
          <w:color w:val="00B050"/>
          <w:sz w:val="20"/>
          <w:szCs w:val="20"/>
        </w:rPr>
      </w:pPr>
      <w:hyperlink r:id="rId112" w:history="1">
        <w:r w:rsidR="004A75C7" w:rsidRPr="002B7ED4">
          <w:rPr>
            <w:rStyle w:val="Hyperlink"/>
            <w:color w:val="00B050"/>
            <w:sz w:val="20"/>
            <w:szCs w:val="20"/>
          </w:rPr>
          <w:t>1429r0</w:t>
        </w:r>
      </w:hyperlink>
      <w:r w:rsidR="004A75C7" w:rsidRPr="002B7ED4">
        <w:rPr>
          <w:color w:val="00B050"/>
          <w:sz w:val="20"/>
          <w:szCs w:val="20"/>
        </w:rPr>
        <w:t xml:space="preserve"> CR for CIDs related to 35.3.7</w:t>
      </w:r>
      <w:r w:rsidR="004A75C7" w:rsidRPr="002B7ED4">
        <w:rPr>
          <w:color w:val="00B050"/>
          <w:sz w:val="20"/>
          <w:szCs w:val="20"/>
        </w:rPr>
        <w:tab/>
      </w:r>
      <w:r w:rsidR="00EB4F0B" w:rsidRPr="002B7ED4">
        <w:rPr>
          <w:color w:val="00B050"/>
          <w:sz w:val="20"/>
          <w:szCs w:val="20"/>
        </w:rPr>
        <w:tab/>
      </w:r>
      <w:r w:rsidR="004A75C7" w:rsidRPr="002B7ED4">
        <w:rPr>
          <w:color w:val="00B050"/>
          <w:sz w:val="20"/>
          <w:szCs w:val="20"/>
        </w:rPr>
        <w:t>Laurent Cariou</w:t>
      </w:r>
      <w:r w:rsidR="004A75C7" w:rsidRPr="002B7ED4">
        <w:rPr>
          <w:color w:val="00B050"/>
          <w:sz w:val="20"/>
          <w:szCs w:val="20"/>
        </w:rPr>
        <w:tab/>
      </w:r>
      <w:r w:rsidR="001F50C1" w:rsidRPr="002B7ED4">
        <w:rPr>
          <w:color w:val="00B050"/>
          <w:sz w:val="20"/>
          <w:szCs w:val="20"/>
        </w:rPr>
        <w:t>[</w:t>
      </w:r>
      <w:r w:rsidR="004A75C7" w:rsidRPr="002B7ED4">
        <w:rPr>
          <w:color w:val="00B050"/>
          <w:sz w:val="20"/>
          <w:szCs w:val="20"/>
        </w:rPr>
        <w:t>90</w:t>
      </w:r>
      <w:r w:rsidR="001F50C1" w:rsidRPr="002B7ED4">
        <w:rPr>
          <w:color w:val="00B050"/>
          <w:sz w:val="20"/>
          <w:szCs w:val="20"/>
        </w:rPr>
        <w:t>C</w:t>
      </w:r>
      <w:r w:rsidR="001F50C1" w:rsidRPr="002B7ED4">
        <w:rPr>
          <w:color w:val="00B050"/>
          <w:sz w:val="20"/>
          <w:szCs w:val="20"/>
        </w:rPr>
        <w:tab/>
      </w:r>
      <w:r w:rsidR="009468A5" w:rsidRPr="002B7ED4">
        <w:rPr>
          <w:color w:val="00B050"/>
          <w:sz w:val="20"/>
          <w:szCs w:val="20"/>
        </w:rPr>
        <w:t>6</w:t>
      </w:r>
      <w:r w:rsidR="009834A9" w:rsidRPr="002B7ED4">
        <w:rPr>
          <w:color w:val="00B050"/>
          <w:sz w:val="20"/>
          <w:szCs w:val="20"/>
        </w:rPr>
        <w:t>0</w:t>
      </w:r>
      <w:r w:rsidR="001F50C1" w:rsidRPr="002B7ED4">
        <w:rPr>
          <w:color w:val="00B050"/>
          <w:sz w:val="20"/>
          <w:szCs w:val="20"/>
        </w:rPr>
        <w:t>’]</w:t>
      </w:r>
    </w:p>
    <w:p w14:paraId="5F72311F" w14:textId="4BA3E161" w:rsidR="009468A5" w:rsidRPr="0075040B" w:rsidRDefault="002A54AD" w:rsidP="00FD7F6C">
      <w:pPr>
        <w:pStyle w:val="ListParagraph"/>
        <w:numPr>
          <w:ilvl w:val="1"/>
          <w:numId w:val="3"/>
        </w:numPr>
        <w:rPr>
          <w:color w:val="A6A6A6" w:themeColor="background1" w:themeShade="A6"/>
          <w:sz w:val="20"/>
          <w:szCs w:val="20"/>
        </w:rPr>
      </w:pPr>
      <w:hyperlink r:id="rId113" w:history="1">
        <w:r w:rsidR="009468A5" w:rsidRPr="0075040B">
          <w:rPr>
            <w:rStyle w:val="Hyperlink"/>
            <w:color w:val="A6A6A6" w:themeColor="background1" w:themeShade="A6"/>
            <w:sz w:val="20"/>
            <w:szCs w:val="20"/>
          </w:rPr>
          <w:t>1399r0</w:t>
        </w:r>
      </w:hyperlink>
      <w:r w:rsidR="009468A5" w:rsidRPr="0075040B">
        <w:rPr>
          <w:color w:val="A6A6A6" w:themeColor="background1" w:themeShade="A6"/>
          <w:sz w:val="20"/>
          <w:szCs w:val="20"/>
        </w:rPr>
        <w:t xml:space="preserve"> CR for ML IE Usage for ML Setup</w:t>
      </w:r>
      <w:r w:rsidR="009468A5" w:rsidRPr="0075040B">
        <w:rPr>
          <w:color w:val="A6A6A6" w:themeColor="background1" w:themeShade="A6"/>
          <w:sz w:val="20"/>
          <w:szCs w:val="20"/>
        </w:rPr>
        <w:tab/>
      </w:r>
      <w:r w:rsidR="009468A5" w:rsidRPr="0075040B">
        <w:rPr>
          <w:color w:val="A6A6A6" w:themeColor="background1" w:themeShade="A6"/>
          <w:sz w:val="20"/>
          <w:szCs w:val="20"/>
        </w:rPr>
        <w:tab/>
        <w:t>Insun Jang</w:t>
      </w:r>
      <w:r w:rsidR="009468A5" w:rsidRPr="0075040B">
        <w:rPr>
          <w:color w:val="A6A6A6" w:themeColor="background1" w:themeShade="A6"/>
          <w:sz w:val="20"/>
          <w:szCs w:val="20"/>
        </w:rPr>
        <w:tab/>
        <w:t>[31C</w:t>
      </w:r>
      <w:r w:rsidR="009468A5" w:rsidRPr="0075040B">
        <w:rPr>
          <w:color w:val="A6A6A6" w:themeColor="background1" w:themeShade="A6"/>
          <w:sz w:val="20"/>
          <w:szCs w:val="20"/>
        </w:rPr>
        <w:tab/>
        <w:t>30</w:t>
      </w:r>
      <w:r w:rsidR="00324446" w:rsidRPr="0075040B">
        <w:rPr>
          <w:color w:val="A6A6A6" w:themeColor="background1" w:themeShade="A6"/>
          <w:sz w:val="20"/>
          <w:szCs w:val="20"/>
        </w:rPr>
        <w:t>’</w:t>
      </w:r>
      <w:r w:rsidR="009468A5" w:rsidRPr="0075040B">
        <w:rPr>
          <w:color w:val="A6A6A6" w:themeColor="background1" w:themeShade="A6"/>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1F160E" w:rsidRDefault="002A54AD" w:rsidP="00B13A8B">
      <w:pPr>
        <w:pStyle w:val="ListParagraph"/>
        <w:numPr>
          <w:ilvl w:val="1"/>
          <w:numId w:val="3"/>
        </w:numPr>
        <w:rPr>
          <w:color w:val="00B050"/>
          <w:sz w:val="20"/>
          <w:szCs w:val="20"/>
        </w:rPr>
      </w:pPr>
      <w:hyperlink r:id="rId114" w:history="1">
        <w:r w:rsidR="00360379" w:rsidRPr="001F160E">
          <w:rPr>
            <w:rStyle w:val="Hyperlink"/>
            <w:color w:val="00B050"/>
            <w:sz w:val="20"/>
            <w:szCs w:val="20"/>
          </w:rPr>
          <w:t>1263r</w:t>
        </w:r>
        <w:r w:rsidR="00CC2909" w:rsidRPr="001F160E">
          <w:rPr>
            <w:rStyle w:val="Hyperlink"/>
            <w:color w:val="00B050"/>
            <w:sz w:val="20"/>
            <w:szCs w:val="20"/>
          </w:rPr>
          <w:t>1</w:t>
        </w:r>
      </w:hyperlink>
      <w:r w:rsidR="00360379" w:rsidRPr="001F160E">
        <w:rPr>
          <w:color w:val="00B050"/>
          <w:sz w:val="20"/>
          <w:szCs w:val="20"/>
        </w:rPr>
        <w:t xml:space="preserve"> CR for TXOP return in MU-RTS TXS</w:t>
      </w:r>
      <w:r w:rsidR="00360379" w:rsidRPr="001F160E">
        <w:rPr>
          <w:color w:val="00B050"/>
          <w:sz w:val="20"/>
          <w:szCs w:val="20"/>
        </w:rPr>
        <w:tab/>
        <w:t>Yunbo Li</w:t>
      </w:r>
      <w:r w:rsidR="00360379" w:rsidRPr="001F160E">
        <w:rPr>
          <w:color w:val="00B050"/>
          <w:sz w:val="20"/>
          <w:szCs w:val="20"/>
        </w:rPr>
        <w:tab/>
        <w:t>[</w:t>
      </w:r>
      <w:r w:rsidR="007D43B8" w:rsidRPr="001F160E">
        <w:rPr>
          <w:color w:val="00B050"/>
          <w:sz w:val="20"/>
          <w:szCs w:val="20"/>
        </w:rPr>
        <w:t>9C</w:t>
      </w:r>
      <w:r w:rsidR="007D43B8" w:rsidRPr="001F160E">
        <w:rPr>
          <w:color w:val="00B050"/>
          <w:sz w:val="20"/>
          <w:szCs w:val="20"/>
        </w:rPr>
        <w:tab/>
        <w:t>15’</w:t>
      </w:r>
      <w:r w:rsidR="00360379" w:rsidRPr="001F160E">
        <w:rPr>
          <w:color w:val="00B050"/>
          <w:sz w:val="20"/>
          <w:szCs w:val="20"/>
        </w:rPr>
        <w:t>]</w:t>
      </w:r>
    </w:p>
    <w:p w14:paraId="52885BF0" w14:textId="6EA0DCC2" w:rsidR="00360379" w:rsidRPr="00B83668" w:rsidRDefault="002A54AD" w:rsidP="00A206AC">
      <w:pPr>
        <w:pStyle w:val="ListParagraph"/>
        <w:numPr>
          <w:ilvl w:val="1"/>
          <w:numId w:val="3"/>
        </w:numPr>
        <w:rPr>
          <w:color w:val="A6A6A6" w:themeColor="background1" w:themeShade="A6"/>
          <w:sz w:val="20"/>
          <w:szCs w:val="20"/>
        </w:rPr>
      </w:pPr>
      <w:hyperlink r:id="rId115" w:history="1">
        <w:r w:rsidR="00360379" w:rsidRPr="00B83668">
          <w:rPr>
            <w:rStyle w:val="Hyperlink"/>
            <w:color w:val="A6A6A6" w:themeColor="background1" w:themeShade="A6"/>
            <w:sz w:val="20"/>
            <w:szCs w:val="20"/>
          </w:rPr>
          <w:t>1228r0</w:t>
        </w:r>
      </w:hyperlink>
      <w:r w:rsidR="00360379" w:rsidRPr="00B83668">
        <w:rPr>
          <w:color w:val="A6A6A6" w:themeColor="background1" w:themeShade="A6"/>
          <w:sz w:val="20"/>
          <w:szCs w:val="20"/>
        </w:rPr>
        <w:t xml:space="preserve"> CR for 9.1.13.9 and 9.6.13,10</w:t>
      </w:r>
      <w:r w:rsidR="00360379" w:rsidRPr="00B83668">
        <w:rPr>
          <w:color w:val="A6A6A6" w:themeColor="background1" w:themeShade="A6"/>
          <w:sz w:val="20"/>
          <w:szCs w:val="20"/>
        </w:rPr>
        <w:tab/>
      </w:r>
      <w:r w:rsidR="007D43B8" w:rsidRPr="00B83668">
        <w:rPr>
          <w:color w:val="A6A6A6" w:themeColor="background1" w:themeShade="A6"/>
          <w:sz w:val="20"/>
          <w:szCs w:val="20"/>
        </w:rPr>
        <w:tab/>
      </w:r>
      <w:r w:rsidR="00360379" w:rsidRPr="00B83668">
        <w:rPr>
          <w:color w:val="A6A6A6" w:themeColor="background1" w:themeShade="A6"/>
          <w:sz w:val="20"/>
          <w:szCs w:val="20"/>
        </w:rPr>
        <w:t>Guogang Huang</w:t>
      </w:r>
      <w:r w:rsidR="00360379" w:rsidRPr="00B83668">
        <w:rPr>
          <w:color w:val="A6A6A6" w:themeColor="background1" w:themeShade="A6"/>
          <w:sz w:val="20"/>
          <w:szCs w:val="20"/>
        </w:rPr>
        <w:tab/>
        <w:t>[</w:t>
      </w:r>
      <w:r w:rsidR="007D43B8" w:rsidRPr="00B83668">
        <w:rPr>
          <w:color w:val="A6A6A6" w:themeColor="background1" w:themeShade="A6"/>
          <w:sz w:val="20"/>
          <w:szCs w:val="20"/>
        </w:rPr>
        <w:t>7C</w:t>
      </w:r>
      <w:r w:rsidR="007D43B8" w:rsidRPr="00B83668">
        <w:rPr>
          <w:color w:val="A6A6A6" w:themeColor="background1" w:themeShade="A6"/>
          <w:sz w:val="20"/>
          <w:szCs w:val="20"/>
        </w:rPr>
        <w:tab/>
        <w:t>15’</w:t>
      </w:r>
      <w:r w:rsidR="00360379" w:rsidRPr="00B83668">
        <w:rPr>
          <w:color w:val="A6A6A6" w:themeColor="background1" w:themeShade="A6"/>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3C15E043" w:rsidR="002E75DB" w:rsidRPr="00450553" w:rsidRDefault="00266155" w:rsidP="00266155">
      <w:pPr>
        <w:pStyle w:val="ListParagraph"/>
        <w:numPr>
          <w:ilvl w:val="0"/>
          <w:numId w:val="3"/>
        </w:numPr>
      </w:pPr>
      <w:r>
        <w:t>Recess</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3F7EBB">
        <w:rPr>
          <w:highlight w:val="green"/>
        </w:rPr>
        <w:t>4</w:t>
      </w:r>
      <w:r w:rsidRPr="003F7EBB">
        <w:rPr>
          <w:highlight w:val="green"/>
          <w:vertAlign w:val="superscript"/>
        </w:rPr>
        <w:t>th</w:t>
      </w:r>
      <w:r w:rsidRPr="003F7EBB">
        <w:rPr>
          <w:highlight w:val="green"/>
        </w:rPr>
        <w:t xml:space="preserve"> Session-PM2: Sept 07 (16:00–18:00 </w:t>
      </w:r>
      <w:r w:rsidR="00FA2462" w:rsidRPr="003F7EBB">
        <w:rPr>
          <w:highlight w:val="green"/>
        </w:rPr>
        <w:t>PDT</w:t>
      </w:r>
      <w:r w:rsidRPr="003F7EBB">
        <w:rPr>
          <w:highlight w:val="green"/>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21" w:history="1">
        <w:r w:rsidRPr="006307CD">
          <w:rPr>
            <w:rStyle w:val="Hyperlink"/>
            <w:sz w:val="22"/>
            <w:szCs w:val="22"/>
          </w:rPr>
          <w:t>IMAT</w:t>
        </w:r>
      </w:hyperlink>
      <w:r w:rsidRPr="006307CD">
        <w:rPr>
          <w:sz w:val="22"/>
          <w:szCs w:val="22"/>
        </w:rPr>
        <w:t xml:space="preserve"> then please send an e-mail to Liwen Chu (</w:t>
      </w:r>
      <w:hyperlink r:id="rId122" w:history="1">
        <w:r w:rsidRPr="006307CD">
          <w:rPr>
            <w:rStyle w:val="Hyperlink"/>
            <w:sz w:val="22"/>
            <w:szCs w:val="22"/>
          </w:rPr>
          <w:t>liwen.chu@nxp.com</w:t>
        </w:r>
      </w:hyperlink>
      <w:r w:rsidRPr="006307CD">
        <w:rPr>
          <w:sz w:val="22"/>
          <w:szCs w:val="22"/>
        </w:rPr>
        <w:t>) and Jeongki Kim (</w:t>
      </w:r>
      <w:hyperlink r:id="rId123"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1530E6" w14:textId="690A1A9B" w:rsidR="00CD2932" w:rsidRPr="00646212" w:rsidRDefault="002A54AD" w:rsidP="00034F45">
      <w:pPr>
        <w:pStyle w:val="ListParagraph"/>
        <w:numPr>
          <w:ilvl w:val="1"/>
          <w:numId w:val="3"/>
        </w:numPr>
        <w:rPr>
          <w:color w:val="00B050"/>
          <w:sz w:val="20"/>
          <w:szCs w:val="20"/>
        </w:rPr>
      </w:pPr>
      <w:hyperlink r:id="rId124" w:history="1">
        <w:r w:rsidR="00CD2932" w:rsidRPr="00646212">
          <w:rPr>
            <w:rStyle w:val="Hyperlink"/>
            <w:color w:val="00B050"/>
            <w:sz w:val="20"/>
            <w:szCs w:val="20"/>
          </w:rPr>
          <w:t>1415r0</w:t>
        </w:r>
      </w:hyperlink>
      <w:r w:rsidR="00CD2932" w:rsidRPr="00646212">
        <w:rPr>
          <w:color w:val="00B050"/>
          <w:sz w:val="20"/>
          <w:szCs w:val="20"/>
        </w:rPr>
        <w:t xml:space="preserve"> CR for 11.3 part I</w:t>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t>Po-Kai Huang</w:t>
      </w:r>
      <w:r w:rsidR="00CD2932" w:rsidRPr="00646212">
        <w:rPr>
          <w:color w:val="00B050"/>
          <w:sz w:val="20"/>
          <w:szCs w:val="20"/>
        </w:rPr>
        <w:tab/>
        <w:t>[22C</w:t>
      </w:r>
      <w:r w:rsidR="00CD2932" w:rsidRPr="00646212">
        <w:rPr>
          <w:color w:val="00B050"/>
          <w:sz w:val="20"/>
          <w:szCs w:val="20"/>
        </w:rPr>
        <w:tab/>
      </w:r>
      <w:r w:rsidR="0034654B" w:rsidRPr="00646212">
        <w:rPr>
          <w:color w:val="00B050"/>
          <w:sz w:val="20"/>
          <w:szCs w:val="20"/>
        </w:rPr>
        <w:t>30</w:t>
      </w:r>
      <w:r w:rsidR="00CD2932" w:rsidRPr="00646212">
        <w:rPr>
          <w:color w:val="00B050"/>
          <w:sz w:val="20"/>
          <w:szCs w:val="20"/>
        </w:rPr>
        <w:t>’]</w:t>
      </w:r>
    </w:p>
    <w:p w14:paraId="1D375D9C" w14:textId="77777777" w:rsidR="00D45223" w:rsidRPr="00161C8C" w:rsidRDefault="002A54AD" w:rsidP="00D45223">
      <w:pPr>
        <w:pStyle w:val="ListParagraph"/>
        <w:numPr>
          <w:ilvl w:val="1"/>
          <w:numId w:val="3"/>
        </w:numPr>
        <w:rPr>
          <w:color w:val="00B050"/>
          <w:sz w:val="20"/>
          <w:szCs w:val="20"/>
        </w:rPr>
      </w:pPr>
      <w:hyperlink r:id="rId125" w:history="1">
        <w:r w:rsidR="00D45223" w:rsidRPr="00161C8C">
          <w:rPr>
            <w:rStyle w:val="Hyperlink"/>
            <w:color w:val="00B050"/>
            <w:sz w:val="20"/>
            <w:szCs w:val="20"/>
          </w:rPr>
          <w:t>1428r0</w:t>
        </w:r>
      </w:hyperlink>
      <w:r w:rsidR="00D45223" w:rsidRPr="00161C8C">
        <w:rPr>
          <w:color w:val="00B050"/>
          <w:sz w:val="20"/>
          <w:szCs w:val="20"/>
        </w:rPr>
        <w:t xml:space="preserve"> CR for CIDs related to 35.3.4.2</w:t>
      </w:r>
      <w:r w:rsidR="00D45223" w:rsidRPr="00161C8C">
        <w:rPr>
          <w:color w:val="00B050"/>
          <w:sz w:val="20"/>
          <w:szCs w:val="20"/>
        </w:rPr>
        <w:tab/>
      </w:r>
      <w:r w:rsidR="00D45223" w:rsidRPr="00161C8C">
        <w:rPr>
          <w:color w:val="00B050"/>
          <w:sz w:val="20"/>
          <w:szCs w:val="20"/>
        </w:rPr>
        <w:tab/>
      </w:r>
      <w:r w:rsidR="00D45223" w:rsidRPr="00161C8C">
        <w:rPr>
          <w:color w:val="00B050"/>
          <w:sz w:val="20"/>
          <w:szCs w:val="20"/>
        </w:rPr>
        <w:tab/>
        <w:t>Laurent Cariou</w:t>
      </w:r>
      <w:r w:rsidR="00D45223" w:rsidRPr="00161C8C">
        <w:rPr>
          <w:color w:val="00B050"/>
          <w:sz w:val="20"/>
          <w:szCs w:val="20"/>
        </w:rPr>
        <w:tab/>
        <w:t>[42C</w:t>
      </w:r>
      <w:r w:rsidR="00D45223" w:rsidRPr="00161C8C">
        <w:rPr>
          <w:color w:val="00B050"/>
          <w:sz w:val="20"/>
          <w:szCs w:val="20"/>
        </w:rPr>
        <w:tab/>
        <w:t>45’]</w:t>
      </w:r>
    </w:p>
    <w:p w14:paraId="43AB9A61" w14:textId="73A1089A" w:rsidR="00C1038C" w:rsidRPr="00BB7F6A" w:rsidRDefault="002A54AD" w:rsidP="00FC25B9">
      <w:pPr>
        <w:pStyle w:val="ListParagraph"/>
        <w:numPr>
          <w:ilvl w:val="1"/>
          <w:numId w:val="3"/>
        </w:numPr>
        <w:rPr>
          <w:color w:val="00B050"/>
          <w:sz w:val="20"/>
          <w:szCs w:val="20"/>
        </w:rPr>
      </w:pPr>
      <w:hyperlink r:id="rId126" w:history="1">
        <w:r w:rsidR="00C1038C" w:rsidRPr="00BB7F6A">
          <w:rPr>
            <w:rStyle w:val="Hyperlink"/>
            <w:color w:val="00B050"/>
            <w:sz w:val="20"/>
            <w:szCs w:val="20"/>
          </w:rPr>
          <w:t>1400r0</w:t>
        </w:r>
      </w:hyperlink>
      <w:r w:rsidR="00C1038C" w:rsidRPr="00BB7F6A">
        <w:rPr>
          <w:color w:val="00B050"/>
          <w:sz w:val="20"/>
          <w:szCs w:val="20"/>
        </w:rPr>
        <w:t xml:space="preserve"> CR for STR Operation</w:t>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t>Insun Jang</w:t>
      </w:r>
      <w:r w:rsidR="00C1038C" w:rsidRPr="00BB7F6A">
        <w:rPr>
          <w:color w:val="00B050"/>
          <w:sz w:val="20"/>
          <w:szCs w:val="20"/>
        </w:rPr>
        <w:tab/>
        <w:t>[18C</w:t>
      </w:r>
      <w:r w:rsidR="00C1038C" w:rsidRPr="00BB7F6A">
        <w:rPr>
          <w:color w:val="00B050"/>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2F1AD9" w:rsidRDefault="002A54AD" w:rsidP="005E7260">
      <w:pPr>
        <w:pStyle w:val="ListParagraph"/>
        <w:numPr>
          <w:ilvl w:val="1"/>
          <w:numId w:val="3"/>
        </w:numPr>
        <w:rPr>
          <w:color w:val="00B050"/>
          <w:sz w:val="20"/>
          <w:szCs w:val="20"/>
        </w:rPr>
      </w:pPr>
      <w:hyperlink r:id="rId127" w:history="1">
        <w:r w:rsidR="001C7DC7" w:rsidRPr="002F1AD9">
          <w:rPr>
            <w:rStyle w:val="Hyperlink"/>
            <w:color w:val="00B050"/>
            <w:sz w:val="20"/>
            <w:szCs w:val="20"/>
          </w:rPr>
          <w:t>1355r0</w:t>
        </w:r>
      </w:hyperlink>
      <w:r w:rsidR="001C7DC7" w:rsidRPr="002F1AD9">
        <w:rPr>
          <w:color w:val="00B050"/>
          <w:sz w:val="20"/>
          <w:szCs w:val="20"/>
        </w:rPr>
        <w:t xml:space="preserve"> AP Link Disablement Notification</w:t>
      </w:r>
      <w:r w:rsidR="001C7DC7" w:rsidRPr="002F1AD9">
        <w:rPr>
          <w:color w:val="00B050"/>
          <w:sz w:val="20"/>
          <w:szCs w:val="20"/>
        </w:rPr>
        <w:tab/>
      </w:r>
      <w:r w:rsidR="001C7DC7" w:rsidRPr="002F1AD9">
        <w:rPr>
          <w:color w:val="00B050"/>
          <w:sz w:val="20"/>
          <w:szCs w:val="20"/>
        </w:rPr>
        <w:tab/>
        <w:t>Vishnu Ratnam</w:t>
      </w:r>
      <w:r w:rsidR="001C7DC7" w:rsidRPr="002F1AD9">
        <w:rPr>
          <w:color w:val="00B050"/>
          <w:sz w:val="20"/>
          <w:szCs w:val="20"/>
        </w:rPr>
        <w:tab/>
      </w:r>
      <w:r w:rsidR="001C7DC7" w:rsidRPr="002F1AD9">
        <w:rPr>
          <w:color w:val="00B050"/>
          <w:sz w:val="20"/>
          <w:szCs w:val="20"/>
        </w:rPr>
        <w:tab/>
      </w:r>
      <w:r w:rsidR="00F05E53" w:rsidRPr="002F1AD9">
        <w:rPr>
          <w:color w:val="00B050"/>
          <w:sz w:val="20"/>
          <w:szCs w:val="20"/>
        </w:rPr>
        <w:t>[</w:t>
      </w:r>
      <w:r w:rsidR="001C7DC7" w:rsidRPr="002F1AD9">
        <w:rPr>
          <w:color w:val="00B050"/>
          <w:sz w:val="20"/>
          <w:szCs w:val="20"/>
        </w:rPr>
        <w:t>1</w:t>
      </w:r>
      <w:r w:rsidR="00F05E53" w:rsidRPr="002F1AD9">
        <w:rPr>
          <w:color w:val="00B050"/>
          <w:sz w:val="20"/>
          <w:szCs w:val="20"/>
        </w:rPr>
        <w:t>C</w:t>
      </w:r>
      <w:r w:rsidR="00574507" w:rsidRPr="002F1AD9">
        <w:rPr>
          <w:color w:val="00B050"/>
          <w:sz w:val="20"/>
          <w:szCs w:val="20"/>
        </w:rPr>
        <w:tab/>
        <w:t>15’</w:t>
      </w:r>
      <w:r w:rsidR="00F05E53" w:rsidRPr="002F1AD9">
        <w:rPr>
          <w:color w:val="00B050"/>
          <w:sz w:val="20"/>
          <w:szCs w:val="20"/>
        </w:rPr>
        <w:t>]</w:t>
      </w:r>
    </w:p>
    <w:p w14:paraId="7B279E26" w14:textId="5FF504FD" w:rsidR="002E75DB" w:rsidRPr="0049560E" w:rsidRDefault="002A54AD" w:rsidP="00177D1E">
      <w:pPr>
        <w:pStyle w:val="ListParagraph"/>
        <w:numPr>
          <w:ilvl w:val="1"/>
          <w:numId w:val="3"/>
        </w:numPr>
        <w:rPr>
          <w:color w:val="00B050"/>
          <w:sz w:val="20"/>
          <w:szCs w:val="20"/>
        </w:rPr>
      </w:pPr>
      <w:hyperlink r:id="rId128" w:history="1">
        <w:r w:rsidR="001C7DC7" w:rsidRPr="0049560E">
          <w:rPr>
            <w:rStyle w:val="Hyperlink"/>
            <w:color w:val="00B050"/>
            <w:sz w:val="20"/>
            <w:szCs w:val="20"/>
          </w:rPr>
          <w:t>1357r0</w:t>
        </w:r>
      </w:hyperlink>
      <w:r w:rsidR="001C7DC7" w:rsidRPr="0049560E">
        <w:rPr>
          <w:color w:val="00B050"/>
          <w:sz w:val="20"/>
          <w:szCs w:val="20"/>
        </w:rPr>
        <w:t xml:space="preserve"> CR for some NSTR mobile AP related CIDs</w:t>
      </w:r>
      <w:r w:rsidR="001C7DC7" w:rsidRPr="0049560E">
        <w:rPr>
          <w:color w:val="00B050"/>
          <w:sz w:val="20"/>
          <w:szCs w:val="20"/>
        </w:rPr>
        <w:tab/>
        <w:t>Morteza Mehrnoush</w:t>
      </w:r>
      <w:r w:rsidR="001C7DC7" w:rsidRPr="0049560E">
        <w:rPr>
          <w:color w:val="00B050"/>
          <w:sz w:val="20"/>
          <w:szCs w:val="20"/>
        </w:rPr>
        <w:tab/>
      </w:r>
      <w:r w:rsidR="00F05E53" w:rsidRPr="0049560E">
        <w:rPr>
          <w:color w:val="00B050"/>
          <w:sz w:val="20"/>
          <w:szCs w:val="20"/>
        </w:rPr>
        <w:t>[</w:t>
      </w:r>
      <w:r w:rsidR="001C7DC7" w:rsidRPr="0049560E">
        <w:rPr>
          <w:color w:val="00B050"/>
          <w:sz w:val="20"/>
          <w:szCs w:val="20"/>
        </w:rPr>
        <w:t>8</w:t>
      </w:r>
      <w:r w:rsidR="00F05E53" w:rsidRPr="0049560E">
        <w:rPr>
          <w:color w:val="00B050"/>
          <w:sz w:val="20"/>
          <w:szCs w:val="20"/>
        </w:rPr>
        <w:t>C</w:t>
      </w:r>
      <w:r w:rsidR="00574507" w:rsidRPr="0049560E">
        <w:rPr>
          <w:color w:val="00B050"/>
          <w:sz w:val="20"/>
          <w:szCs w:val="20"/>
        </w:rPr>
        <w:tab/>
        <w:t>15’</w:t>
      </w:r>
      <w:r w:rsidR="00F05E53" w:rsidRPr="0049560E">
        <w:rPr>
          <w:color w:val="00B050"/>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4D059C28" w:rsidR="002E75DB" w:rsidRPr="00450553" w:rsidRDefault="00266155" w:rsidP="002E75DB">
      <w:pPr>
        <w:pStyle w:val="ListParagraph"/>
        <w:numPr>
          <w:ilvl w:val="0"/>
          <w:numId w:val="3"/>
        </w:numPr>
      </w:pPr>
      <w:r>
        <w:t>Recess</w:t>
      </w:r>
    </w:p>
    <w:p w14:paraId="0F76577F" w14:textId="1AB82B60" w:rsidR="002E75DB" w:rsidRDefault="002E75DB" w:rsidP="00CF1633">
      <w:pPr>
        <w:rPr>
          <w:szCs w:val="22"/>
        </w:rPr>
      </w:pPr>
    </w:p>
    <w:p w14:paraId="0068B10D" w14:textId="43389C06" w:rsidR="00EE3ED9" w:rsidRPr="00BF0021" w:rsidRDefault="00EE3ED9" w:rsidP="00EE3ED9">
      <w:pPr>
        <w:pStyle w:val="Heading3"/>
      </w:pPr>
      <w:r w:rsidRPr="00294217">
        <w:rPr>
          <w:highlight w:val="green"/>
        </w:rPr>
        <w:t>5</w:t>
      </w:r>
      <w:r w:rsidRPr="00294217">
        <w:rPr>
          <w:highlight w:val="green"/>
          <w:vertAlign w:val="superscript"/>
        </w:rPr>
        <w:t>th</w:t>
      </w:r>
      <w:r w:rsidRPr="00294217">
        <w:rPr>
          <w:highlight w:val="green"/>
        </w:rPr>
        <w:t xml:space="preserve"> Session-AM1: Sept 08 (09:00–10:30 </w:t>
      </w:r>
      <w:r w:rsidR="00FA2462" w:rsidRPr="00294217">
        <w:rPr>
          <w:highlight w:val="green"/>
        </w:rPr>
        <w:t>PDT</w:t>
      </w:r>
      <w:r w:rsidRPr="00294217">
        <w:rPr>
          <w:highlight w:val="green"/>
        </w:rPr>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4" w:history="1">
        <w:r w:rsidRPr="006307CD">
          <w:rPr>
            <w:rStyle w:val="Hyperlink"/>
            <w:sz w:val="22"/>
            <w:szCs w:val="22"/>
          </w:rPr>
          <w:t>IMAT</w:t>
        </w:r>
      </w:hyperlink>
      <w:r w:rsidRPr="006307CD">
        <w:rPr>
          <w:sz w:val="22"/>
          <w:szCs w:val="22"/>
        </w:rPr>
        <w:t xml:space="preserve"> then please send an e-mail to Liwen Chu (</w:t>
      </w:r>
      <w:hyperlink r:id="rId135" w:history="1">
        <w:r w:rsidRPr="006307CD">
          <w:rPr>
            <w:rStyle w:val="Hyperlink"/>
            <w:sz w:val="22"/>
            <w:szCs w:val="22"/>
          </w:rPr>
          <w:t>liwen.chu@nxp.com</w:t>
        </w:r>
      </w:hyperlink>
      <w:r w:rsidRPr="006307CD">
        <w:rPr>
          <w:sz w:val="22"/>
          <w:szCs w:val="22"/>
        </w:rPr>
        <w:t>) and Jeongki Kim (</w:t>
      </w:r>
      <w:hyperlink r:id="rId136"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895ACAB" w14:textId="43AE4976" w:rsidR="000A05C2" w:rsidRPr="002A336E" w:rsidRDefault="002A54AD" w:rsidP="00C23F6F">
      <w:pPr>
        <w:pStyle w:val="ListParagraph"/>
        <w:numPr>
          <w:ilvl w:val="1"/>
          <w:numId w:val="3"/>
        </w:numPr>
        <w:rPr>
          <w:color w:val="00B050"/>
          <w:sz w:val="20"/>
          <w:szCs w:val="20"/>
        </w:rPr>
      </w:pPr>
      <w:hyperlink r:id="rId137" w:history="1">
        <w:r w:rsidR="000A05C2" w:rsidRPr="002A336E">
          <w:rPr>
            <w:rStyle w:val="Hyperlink"/>
            <w:color w:val="00B050"/>
            <w:sz w:val="20"/>
            <w:szCs w:val="20"/>
          </w:rPr>
          <w:t>1344r0</w:t>
        </w:r>
      </w:hyperlink>
      <w:r w:rsidR="000A05C2" w:rsidRPr="002A336E">
        <w:rPr>
          <w:color w:val="00B050"/>
          <w:sz w:val="20"/>
          <w:szCs w:val="20"/>
        </w:rPr>
        <w:t xml:space="preserve"> LB266 CR for CIDs related to 35.3.11</w:t>
      </w:r>
      <w:r w:rsidR="000A05C2" w:rsidRPr="002A336E">
        <w:rPr>
          <w:color w:val="00B050"/>
          <w:sz w:val="20"/>
          <w:szCs w:val="20"/>
        </w:rPr>
        <w:tab/>
        <w:t>Laurent Cariou</w:t>
      </w:r>
      <w:r w:rsidR="00A8408A" w:rsidRPr="002A336E">
        <w:rPr>
          <w:color w:val="00B050"/>
          <w:sz w:val="20"/>
          <w:szCs w:val="20"/>
        </w:rPr>
        <w:tab/>
      </w:r>
      <w:r w:rsidR="000A05C2" w:rsidRPr="002A336E">
        <w:rPr>
          <w:color w:val="00B050"/>
          <w:sz w:val="20"/>
          <w:szCs w:val="20"/>
        </w:rPr>
        <w:t>[37C-20GT 30’]</w:t>
      </w:r>
    </w:p>
    <w:p w14:paraId="03B8DC81" w14:textId="38F280A3" w:rsidR="00BF6910" w:rsidRPr="00B606DD" w:rsidRDefault="002A54AD" w:rsidP="00D017C5">
      <w:pPr>
        <w:pStyle w:val="ListParagraph"/>
        <w:numPr>
          <w:ilvl w:val="1"/>
          <w:numId w:val="3"/>
        </w:numPr>
        <w:rPr>
          <w:color w:val="A6A6A6" w:themeColor="background1" w:themeShade="A6"/>
          <w:sz w:val="20"/>
          <w:szCs w:val="20"/>
        </w:rPr>
      </w:pPr>
      <w:hyperlink r:id="rId138" w:history="1">
        <w:r w:rsidR="00BF6910" w:rsidRPr="00B606DD">
          <w:rPr>
            <w:rStyle w:val="Hyperlink"/>
            <w:color w:val="A6A6A6" w:themeColor="background1" w:themeShade="A6"/>
            <w:sz w:val="20"/>
            <w:szCs w:val="20"/>
          </w:rPr>
          <w:t>1189r</w:t>
        </w:r>
        <w:r w:rsidR="0090148B" w:rsidRPr="00B606DD">
          <w:rPr>
            <w:rStyle w:val="Hyperlink"/>
            <w:color w:val="A6A6A6" w:themeColor="background1" w:themeShade="A6"/>
            <w:sz w:val="20"/>
            <w:szCs w:val="20"/>
          </w:rPr>
          <w:t>1</w:t>
        </w:r>
      </w:hyperlink>
      <w:r w:rsidR="00BF6910" w:rsidRPr="00B606DD">
        <w:rPr>
          <w:color w:val="A6A6A6" w:themeColor="background1" w:themeShade="A6"/>
          <w:sz w:val="20"/>
          <w:szCs w:val="20"/>
        </w:rPr>
        <w:t xml:space="preserve"> CR for TXS - part 1</w:t>
      </w:r>
      <w:r w:rsidR="00BF6910" w:rsidRPr="00B606DD">
        <w:rPr>
          <w:color w:val="A6A6A6" w:themeColor="background1" w:themeShade="A6"/>
          <w:sz w:val="20"/>
          <w:szCs w:val="20"/>
        </w:rPr>
        <w:tab/>
      </w:r>
      <w:r w:rsidR="001066A1" w:rsidRPr="00B606DD">
        <w:rPr>
          <w:color w:val="A6A6A6" w:themeColor="background1" w:themeShade="A6"/>
          <w:sz w:val="20"/>
          <w:szCs w:val="20"/>
        </w:rPr>
        <w:tab/>
      </w:r>
      <w:r w:rsidR="001066A1" w:rsidRPr="00B606DD">
        <w:rPr>
          <w:color w:val="A6A6A6" w:themeColor="background1" w:themeShade="A6"/>
          <w:sz w:val="20"/>
          <w:szCs w:val="20"/>
        </w:rPr>
        <w:tab/>
      </w:r>
      <w:r w:rsidR="00BF6910" w:rsidRPr="00B606DD">
        <w:rPr>
          <w:color w:val="A6A6A6" w:themeColor="background1" w:themeShade="A6"/>
          <w:sz w:val="20"/>
          <w:szCs w:val="20"/>
        </w:rPr>
        <w:t>Dibakar Das</w:t>
      </w:r>
      <w:r w:rsidR="00BF6910" w:rsidRPr="00B606DD">
        <w:rPr>
          <w:color w:val="A6A6A6" w:themeColor="background1" w:themeShade="A6"/>
          <w:sz w:val="20"/>
          <w:szCs w:val="20"/>
        </w:rPr>
        <w:tab/>
        <w:t>[110C</w:t>
      </w:r>
      <w:r w:rsidR="001505DC" w:rsidRPr="00B606DD">
        <w:rPr>
          <w:color w:val="A6A6A6" w:themeColor="background1" w:themeShade="A6"/>
          <w:sz w:val="20"/>
          <w:szCs w:val="20"/>
        </w:rPr>
        <w:tab/>
      </w:r>
      <w:r w:rsidR="00CB7F74" w:rsidRPr="00B606DD">
        <w:rPr>
          <w:color w:val="A6A6A6" w:themeColor="background1" w:themeShade="A6"/>
          <w:sz w:val="20"/>
          <w:szCs w:val="20"/>
        </w:rPr>
        <w:t xml:space="preserve">     </w:t>
      </w:r>
      <w:r w:rsidR="001505DC" w:rsidRPr="00B606DD">
        <w:rPr>
          <w:color w:val="A6A6A6" w:themeColor="background1" w:themeShade="A6"/>
          <w:sz w:val="20"/>
          <w:szCs w:val="20"/>
        </w:rPr>
        <w:t>60’</w:t>
      </w:r>
      <w:r w:rsidR="00BF6910" w:rsidRPr="00B606DD">
        <w:rPr>
          <w:color w:val="A6A6A6" w:themeColor="background1" w:themeShade="A6"/>
          <w:sz w:val="20"/>
          <w:szCs w:val="20"/>
        </w:rPr>
        <w:t>]</w:t>
      </w:r>
    </w:p>
    <w:p w14:paraId="65811FA8" w14:textId="318A13D0" w:rsidR="002956A5" w:rsidRDefault="00EE3ED9" w:rsidP="00FB3EC5">
      <w:pPr>
        <w:pStyle w:val="ListParagraph"/>
        <w:numPr>
          <w:ilvl w:val="0"/>
          <w:numId w:val="3"/>
        </w:numPr>
      </w:pPr>
      <w:r w:rsidRPr="00F70C8D">
        <w:t>Technical Submissions</w:t>
      </w:r>
      <w:r w:rsidRPr="00F70C8D">
        <w:rPr>
          <w:b/>
          <w:bCs/>
        </w:rPr>
        <w:t xml:space="preserve">: </w:t>
      </w:r>
      <w:r w:rsidR="00891170">
        <w:rPr>
          <w:b/>
          <w:bCs/>
        </w:rPr>
        <w:t>CRs (last 30’)</w:t>
      </w:r>
    </w:p>
    <w:p w14:paraId="53F05752" w14:textId="1826698B" w:rsidR="001A55C5" w:rsidRPr="00DE3528" w:rsidRDefault="002A54AD" w:rsidP="001A55C5">
      <w:pPr>
        <w:pStyle w:val="ListParagraph"/>
        <w:numPr>
          <w:ilvl w:val="1"/>
          <w:numId w:val="3"/>
        </w:numPr>
        <w:rPr>
          <w:color w:val="00B050"/>
          <w:sz w:val="20"/>
          <w:szCs w:val="20"/>
        </w:rPr>
      </w:pPr>
      <w:hyperlink r:id="rId139" w:history="1">
        <w:r w:rsidR="001A55C5" w:rsidRPr="00DE3528">
          <w:rPr>
            <w:rStyle w:val="Hyperlink"/>
            <w:color w:val="00B050"/>
            <w:sz w:val="20"/>
            <w:szCs w:val="20"/>
          </w:rPr>
          <w:t>1240r0</w:t>
        </w:r>
      </w:hyperlink>
      <w:r w:rsidR="001A55C5" w:rsidRPr="00DE3528">
        <w:rPr>
          <w:color w:val="00B050"/>
          <w:sz w:val="20"/>
          <w:szCs w:val="20"/>
        </w:rPr>
        <w:t xml:space="preserve"> CR for 9.3.1.8</w:t>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r>
      <w:r w:rsidR="001A55C5" w:rsidRPr="00DE3528">
        <w:rPr>
          <w:color w:val="00B050"/>
          <w:sz w:val="20"/>
          <w:szCs w:val="20"/>
        </w:rPr>
        <w:tab/>
        <w:t xml:space="preserve">Yunbo Li </w:t>
      </w:r>
      <w:r w:rsidR="001A55C5" w:rsidRPr="00DE3528">
        <w:rPr>
          <w:color w:val="00B050"/>
          <w:sz w:val="20"/>
          <w:szCs w:val="20"/>
        </w:rPr>
        <w:tab/>
        <w:t>[4C 10’]</w:t>
      </w:r>
    </w:p>
    <w:p w14:paraId="4652BBEE" w14:textId="16A03951" w:rsidR="001A55C5" w:rsidRPr="00F47D4F" w:rsidRDefault="002A54AD" w:rsidP="001A55C5">
      <w:pPr>
        <w:pStyle w:val="ListParagraph"/>
        <w:numPr>
          <w:ilvl w:val="1"/>
          <w:numId w:val="3"/>
        </w:numPr>
        <w:rPr>
          <w:color w:val="00B050"/>
          <w:sz w:val="20"/>
          <w:szCs w:val="20"/>
        </w:rPr>
      </w:pPr>
      <w:hyperlink r:id="rId140" w:history="1">
        <w:r w:rsidR="001A55C5" w:rsidRPr="00F47D4F">
          <w:rPr>
            <w:rStyle w:val="Hyperlink"/>
            <w:color w:val="00B050"/>
            <w:sz w:val="20"/>
            <w:szCs w:val="20"/>
          </w:rPr>
          <w:t>1213r0</w:t>
        </w:r>
      </w:hyperlink>
      <w:r w:rsidR="001A55C5" w:rsidRPr="00F47D4F">
        <w:rPr>
          <w:color w:val="00B050"/>
          <w:sz w:val="20"/>
          <w:szCs w:val="20"/>
        </w:rPr>
        <w:t xml:space="preserve"> CR on Measurement Report for Low-latency Traffic</w:t>
      </w:r>
      <w:r w:rsidR="001A55C5" w:rsidRPr="00F47D4F">
        <w:rPr>
          <w:color w:val="00B050"/>
          <w:sz w:val="20"/>
          <w:szCs w:val="20"/>
        </w:rPr>
        <w:tab/>
        <w:t xml:space="preserve">Guogang Huang </w:t>
      </w:r>
      <w:r w:rsidR="001A55C5" w:rsidRPr="00F47D4F">
        <w:rPr>
          <w:color w:val="00B050"/>
          <w:sz w:val="20"/>
          <w:szCs w:val="20"/>
        </w:rPr>
        <w:tab/>
        <w:t>[4C 10’]</w:t>
      </w:r>
    </w:p>
    <w:p w14:paraId="74F5E088" w14:textId="47613CF3" w:rsidR="00030201" w:rsidRPr="004B53AB" w:rsidRDefault="002A54AD" w:rsidP="004E4EDD">
      <w:pPr>
        <w:pStyle w:val="ListParagraph"/>
        <w:numPr>
          <w:ilvl w:val="1"/>
          <w:numId w:val="3"/>
        </w:numPr>
        <w:rPr>
          <w:color w:val="A6A6A6" w:themeColor="background1" w:themeShade="A6"/>
          <w:sz w:val="20"/>
          <w:szCs w:val="20"/>
        </w:rPr>
      </w:pPr>
      <w:hyperlink r:id="rId141" w:history="1">
        <w:r w:rsidR="00442D1B" w:rsidRPr="004B53AB">
          <w:rPr>
            <w:rStyle w:val="Hyperlink"/>
            <w:color w:val="A6A6A6" w:themeColor="background1" w:themeShade="A6"/>
            <w:sz w:val="20"/>
            <w:szCs w:val="20"/>
          </w:rPr>
          <w:t>1051r1</w:t>
        </w:r>
      </w:hyperlink>
      <w:r w:rsidR="00442D1B" w:rsidRPr="004B53AB">
        <w:rPr>
          <w:color w:val="A6A6A6" w:themeColor="background1" w:themeShade="A6"/>
          <w:sz w:val="20"/>
          <w:szCs w:val="20"/>
        </w:rPr>
        <w:t xml:space="preserve"> LB266: CR for TWT</w:t>
      </w:r>
      <w:r w:rsidR="00442D1B" w:rsidRPr="004B53AB">
        <w:rPr>
          <w:color w:val="A6A6A6" w:themeColor="background1" w:themeShade="A6"/>
          <w:sz w:val="20"/>
          <w:szCs w:val="20"/>
        </w:rPr>
        <w:tab/>
      </w:r>
      <w:r w:rsidR="001066A1" w:rsidRPr="004B53AB">
        <w:rPr>
          <w:color w:val="A6A6A6" w:themeColor="background1" w:themeShade="A6"/>
          <w:sz w:val="20"/>
          <w:szCs w:val="20"/>
        </w:rPr>
        <w:tab/>
      </w:r>
      <w:r w:rsidR="001066A1" w:rsidRPr="004B53AB">
        <w:rPr>
          <w:color w:val="A6A6A6" w:themeColor="background1" w:themeShade="A6"/>
          <w:sz w:val="20"/>
          <w:szCs w:val="20"/>
        </w:rPr>
        <w:tab/>
      </w:r>
      <w:r w:rsidR="00D74FE1" w:rsidRPr="004B53AB">
        <w:rPr>
          <w:color w:val="A6A6A6" w:themeColor="background1" w:themeShade="A6"/>
          <w:sz w:val="20"/>
          <w:szCs w:val="20"/>
        </w:rPr>
        <w:tab/>
      </w:r>
      <w:r w:rsidR="00442D1B" w:rsidRPr="004B53AB">
        <w:rPr>
          <w:color w:val="A6A6A6" w:themeColor="background1" w:themeShade="A6"/>
          <w:sz w:val="20"/>
          <w:szCs w:val="20"/>
        </w:rPr>
        <w:t>Rubayet Shafin</w:t>
      </w:r>
      <w:r w:rsidR="00442D1B" w:rsidRPr="004B53AB">
        <w:rPr>
          <w:color w:val="A6A6A6" w:themeColor="background1" w:themeShade="A6"/>
          <w:sz w:val="20"/>
          <w:szCs w:val="20"/>
        </w:rPr>
        <w:tab/>
      </w:r>
      <w:r w:rsidR="001066A1" w:rsidRPr="004B53AB">
        <w:rPr>
          <w:color w:val="A6A6A6" w:themeColor="background1" w:themeShade="A6"/>
          <w:sz w:val="20"/>
          <w:szCs w:val="20"/>
        </w:rPr>
        <w:t>[</w:t>
      </w:r>
      <w:r w:rsidR="00442D1B" w:rsidRPr="004B53AB">
        <w:rPr>
          <w:color w:val="A6A6A6" w:themeColor="background1" w:themeShade="A6"/>
          <w:sz w:val="20"/>
          <w:szCs w:val="20"/>
        </w:rPr>
        <w:t>6</w:t>
      </w:r>
      <w:r w:rsidR="001066A1" w:rsidRPr="004B53AB">
        <w:rPr>
          <w:color w:val="A6A6A6" w:themeColor="background1" w:themeShade="A6"/>
          <w:sz w:val="20"/>
          <w:szCs w:val="20"/>
        </w:rPr>
        <w:t>C</w:t>
      </w:r>
      <w:r w:rsidR="002F5D8A" w:rsidRPr="004B53AB">
        <w:rPr>
          <w:color w:val="A6A6A6" w:themeColor="background1" w:themeShade="A6"/>
          <w:sz w:val="20"/>
          <w:szCs w:val="20"/>
        </w:rPr>
        <w:t xml:space="preserve"> 10’</w:t>
      </w:r>
      <w:r w:rsidR="001066A1" w:rsidRPr="004B53AB">
        <w:rPr>
          <w:color w:val="A6A6A6" w:themeColor="background1" w:themeShade="A6"/>
          <w:sz w:val="20"/>
          <w:szCs w:val="20"/>
        </w:rP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4F30D8B" w:rsidR="00EE3ED9" w:rsidRPr="00450553" w:rsidRDefault="00497137" w:rsidP="00EE3ED9">
      <w:pPr>
        <w:pStyle w:val="ListParagraph"/>
        <w:numPr>
          <w:ilvl w:val="0"/>
          <w:numId w:val="3"/>
        </w:numPr>
      </w:pPr>
      <w:r>
        <w:t>Recess</w:t>
      </w:r>
    </w:p>
    <w:p w14:paraId="0FAA5C2C" w14:textId="77777777" w:rsidR="00EE3ED9" w:rsidRDefault="00EE3ED9" w:rsidP="00EE3ED9">
      <w:pPr>
        <w:rPr>
          <w:szCs w:val="22"/>
        </w:rPr>
      </w:pPr>
    </w:p>
    <w:p w14:paraId="159ED01D" w14:textId="71402877" w:rsidR="00EE3ED9" w:rsidRPr="00BF0021" w:rsidRDefault="00EE3ED9" w:rsidP="00EE3ED9">
      <w:pPr>
        <w:pStyle w:val="Heading3"/>
      </w:pPr>
      <w:r w:rsidRPr="00294217">
        <w:rPr>
          <w:highlight w:val="green"/>
        </w:rPr>
        <w:t>6</w:t>
      </w:r>
      <w:r w:rsidRPr="00294217">
        <w:rPr>
          <w:highlight w:val="green"/>
          <w:vertAlign w:val="superscript"/>
        </w:rPr>
        <w:t>th</w:t>
      </w:r>
      <w:r w:rsidRPr="00294217">
        <w:rPr>
          <w:highlight w:val="green"/>
        </w:rPr>
        <w:t xml:space="preserve"> Session-AM2: Sept 08 (10:4</w:t>
      </w:r>
      <w:r w:rsidR="00AE064E" w:rsidRPr="00294217">
        <w:rPr>
          <w:highlight w:val="green"/>
        </w:rPr>
        <w:t>5</w:t>
      </w:r>
      <w:r w:rsidRPr="00294217">
        <w:rPr>
          <w:highlight w:val="green"/>
        </w:rPr>
        <w:t>–12:</w:t>
      </w:r>
      <w:ins w:id="12" w:author="Alfred Aster" w:date="2022-09-07T10:53:00Z">
        <w:r w:rsidR="008A341E" w:rsidRPr="00294217">
          <w:rPr>
            <w:highlight w:val="green"/>
          </w:rPr>
          <w:t xml:space="preserve">00 </w:t>
        </w:r>
      </w:ins>
      <w:r w:rsidR="00FA2462" w:rsidRPr="00294217">
        <w:rPr>
          <w:highlight w:val="green"/>
        </w:rPr>
        <w:t>PDT</w:t>
      </w:r>
      <w:r w:rsidRPr="00294217">
        <w:rPr>
          <w:highlight w:val="green"/>
        </w:rPr>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7" w:history="1">
        <w:r w:rsidRPr="006307CD">
          <w:rPr>
            <w:rStyle w:val="Hyperlink"/>
            <w:sz w:val="22"/>
            <w:szCs w:val="22"/>
          </w:rPr>
          <w:t>IMAT</w:t>
        </w:r>
      </w:hyperlink>
      <w:r w:rsidRPr="006307CD">
        <w:rPr>
          <w:sz w:val="22"/>
          <w:szCs w:val="22"/>
        </w:rPr>
        <w:t xml:space="preserve"> then please send an e-mail to Liwen Chu (</w:t>
      </w:r>
      <w:hyperlink r:id="rId148" w:history="1">
        <w:r w:rsidRPr="006307CD">
          <w:rPr>
            <w:rStyle w:val="Hyperlink"/>
            <w:sz w:val="22"/>
            <w:szCs w:val="22"/>
          </w:rPr>
          <w:t>liwen.chu@nxp.com</w:t>
        </w:r>
      </w:hyperlink>
      <w:r w:rsidRPr="006307CD">
        <w:rPr>
          <w:sz w:val="22"/>
          <w:szCs w:val="22"/>
        </w:rPr>
        <w:t>) and Jeongki Kim (</w:t>
      </w:r>
      <w:hyperlink r:id="rId149"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700A25E" w14:textId="6762E614" w:rsidR="001A55C5" w:rsidRPr="00FD4CDB" w:rsidRDefault="002A54AD" w:rsidP="001A55C5">
      <w:pPr>
        <w:pStyle w:val="ListParagraph"/>
        <w:numPr>
          <w:ilvl w:val="1"/>
          <w:numId w:val="3"/>
        </w:numPr>
        <w:rPr>
          <w:color w:val="00B050"/>
          <w:sz w:val="20"/>
          <w:szCs w:val="20"/>
        </w:rPr>
      </w:pPr>
      <w:hyperlink r:id="rId150" w:history="1">
        <w:r w:rsidR="001A55C5" w:rsidRPr="00FD4CDB">
          <w:rPr>
            <w:rStyle w:val="Hyperlink"/>
            <w:color w:val="00B050"/>
            <w:sz w:val="20"/>
            <w:szCs w:val="20"/>
          </w:rPr>
          <w:t>1412r0</w:t>
        </w:r>
      </w:hyperlink>
      <w:r w:rsidR="001A55C5" w:rsidRPr="00FD4CDB">
        <w:rPr>
          <w:color w:val="00B050"/>
          <w:sz w:val="20"/>
          <w:szCs w:val="20"/>
        </w:rPr>
        <w:t xml:space="preserve"> CR for 11.2.2 and 11.2.3</w:t>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r>
      <w:r w:rsidR="001A55C5" w:rsidRPr="00FD4CDB">
        <w:rPr>
          <w:color w:val="00B050"/>
          <w:sz w:val="20"/>
          <w:szCs w:val="20"/>
        </w:rPr>
        <w:tab/>
        <w:t>Po-Kai Huang</w:t>
      </w:r>
      <w:r w:rsidR="001A55C5" w:rsidRPr="00FD4CDB">
        <w:rPr>
          <w:color w:val="00B050"/>
          <w:sz w:val="20"/>
          <w:szCs w:val="20"/>
        </w:rPr>
        <w:tab/>
        <w:t xml:space="preserve"> [10C </w:t>
      </w:r>
      <w:r w:rsidR="001A55C5" w:rsidRPr="00FD4CDB">
        <w:rPr>
          <w:color w:val="00B050"/>
          <w:sz w:val="20"/>
          <w:szCs w:val="20"/>
        </w:rPr>
        <w:tab/>
        <w:t>15’]</w:t>
      </w:r>
    </w:p>
    <w:p w14:paraId="5149EA8C" w14:textId="0385E3C2" w:rsidR="00EF4A84" w:rsidRPr="00C75879" w:rsidRDefault="002A54AD" w:rsidP="009F2FFE">
      <w:pPr>
        <w:pStyle w:val="ListParagraph"/>
        <w:numPr>
          <w:ilvl w:val="1"/>
          <w:numId w:val="3"/>
        </w:numPr>
        <w:rPr>
          <w:color w:val="00B050"/>
          <w:sz w:val="20"/>
          <w:szCs w:val="20"/>
        </w:rPr>
      </w:pPr>
      <w:hyperlink r:id="rId151" w:history="1">
        <w:r w:rsidR="0075040B" w:rsidRPr="00C75879">
          <w:rPr>
            <w:rStyle w:val="Hyperlink"/>
            <w:color w:val="00B050"/>
            <w:sz w:val="20"/>
            <w:szCs w:val="20"/>
          </w:rPr>
          <w:t>1399r0</w:t>
        </w:r>
      </w:hyperlink>
      <w:r w:rsidR="0075040B" w:rsidRPr="00C75879">
        <w:rPr>
          <w:color w:val="00B050"/>
          <w:sz w:val="20"/>
          <w:szCs w:val="20"/>
        </w:rPr>
        <w:t xml:space="preserve"> CR for ML IE Usage for ML Setup</w:t>
      </w:r>
      <w:r w:rsidR="0075040B" w:rsidRPr="00C75879">
        <w:rPr>
          <w:color w:val="00B050"/>
          <w:sz w:val="20"/>
          <w:szCs w:val="20"/>
        </w:rPr>
        <w:tab/>
      </w:r>
      <w:r w:rsidR="0075040B" w:rsidRPr="00C75879">
        <w:rPr>
          <w:color w:val="00B050"/>
          <w:sz w:val="20"/>
          <w:szCs w:val="20"/>
        </w:rPr>
        <w:tab/>
      </w:r>
      <w:r w:rsidR="0075040B" w:rsidRPr="00C75879">
        <w:rPr>
          <w:color w:val="00B050"/>
          <w:sz w:val="20"/>
          <w:szCs w:val="20"/>
        </w:rPr>
        <w:tab/>
        <w:t xml:space="preserve">Insun Jang  </w:t>
      </w:r>
      <w:r w:rsidR="0075040B" w:rsidRPr="00C75879">
        <w:rPr>
          <w:color w:val="00B050"/>
          <w:sz w:val="20"/>
          <w:szCs w:val="20"/>
        </w:rPr>
        <w:tab/>
        <w:t xml:space="preserve"> [31C</w:t>
      </w:r>
      <w:r w:rsidR="0075040B" w:rsidRPr="00C75879">
        <w:rPr>
          <w:color w:val="00B050"/>
          <w:sz w:val="20"/>
          <w:szCs w:val="20"/>
        </w:rPr>
        <w:tab/>
        <w:t>30’]</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EE76345" w14:textId="19A4B020" w:rsidR="00FB3EC5" w:rsidRPr="00C4249D" w:rsidRDefault="002A54AD" w:rsidP="00FB3EC5">
      <w:pPr>
        <w:pStyle w:val="ListParagraph"/>
        <w:numPr>
          <w:ilvl w:val="1"/>
          <w:numId w:val="3"/>
        </w:numPr>
        <w:rPr>
          <w:color w:val="00B050"/>
          <w:sz w:val="20"/>
          <w:szCs w:val="20"/>
        </w:rPr>
      </w:pPr>
      <w:hyperlink r:id="rId152" w:history="1">
        <w:r w:rsidR="00FB3EC5" w:rsidRPr="00C4249D">
          <w:rPr>
            <w:rStyle w:val="Hyperlink"/>
            <w:color w:val="00B050"/>
            <w:sz w:val="20"/>
            <w:szCs w:val="20"/>
          </w:rPr>
          <w:t>1265r</w:t>
        </w:r>
        <w:r w:rsidR="00845479" w:rsidRPr="00C4249D">
          <w:rPr>
            <w:rStyle w:val="Hyperlink"/>
            <w:color w:val="00B050"/>
            <w:sz w:val="20"/>
            <w:szCs w:val="20"/>
          </w:rPr>
          <w:t>1</w:t>
        </w:r>
      </w:hyperlink>
      <w:r w:rsidR="00FB3EC5" w:rsidRPr="00C4249D">
        <w:rPr>
          <w:color w:val="00B050"/>
          <w:sz w:val="20"/>
          <w:szCs w:val="20"/>
        </w:rPr>
        <w:t xml:space="preserve"> CR for CID 13736 and 13973</w:t>
      </w:r>
      <w:r w:rsidR="00FB3EC5" w:rsidRPr="00C4249D">
        <w:rPr>
          <w:color w:val="00B050"/>
          <w:sz w:val="20"/>
          <w:szCs w:val="20"/>
        </w:rPr>
        <w:tab/>
      </w:r>
      <w:r w:rsidR="00FB3EC5" w:rsidRPr="00C4249D">
        <w:rPr>
          <w:color w:val="00B050"/>
          <w:sz w:val="20"/>
          <w:szCs w:val="20"/>
        </w:rPr>
        <w:tab/>
      </w:r>
      <w:r w:rsidR="00FB3EC5" w:rsidRPr="00C4249D">
        <w:rPr>
          <w:color w:val="00B050"/>
          <w:sz w:val="20"/>
          <w:szCs w:val="20"/>
        </w:rPr>
        <w:tab/>
        <w:t xml:space="preserve">Yunbo Li </w:t>
      </w:r>
      <w:r w:rsidR="00FB3EC5" w:rsidRPr="00C4249D">
        <w:rPr>
          <w:color w:val="00B050"/>
          <w:sz w:val="20"/>
          <w:szCs w:val="20"/>
        </w:rPr>
        <w:tab/>
        <w:t xml:space="preserve">[2C </w:t>
      </w:r>
      <w:r w:rsidR="00D62885" w:rsidRPr="00C4249D">
        <w:rPr>
          <w:color w:val="00B050"/>
          <w:sz w:val="20"/>
          <w:szCs w:val="20"/>
        </w:rPr>
        <w:tab/>
      </w:r>
      <w:r w:rsidR="00FB3EC5" w:rsidRPr="00C4249D">
        <w:rPr>
          <w:color w:val="00B050"/>
          <w:sz w:val="20"/>
          <w:szCs w:val="20"/>
        </w:rPr>
        <w:t>10’]</w:t>
      </w:r>
    </w:p>
    <w:p w14:paraId="2A18D462" w14:textId="7E6D6966" w:rsidR="00995FE5" w:rsidRPr="00081B07" w:rsidRDefault="002A54AD" w:rsidP="00995FE5">
      <w:pPr>
        <w:pStyle w:val="ListParagraph"/>
        <w:numPr>
          <w:ilvl w:val="1"/>
          <w:numId w:val="3"/>
        </w:numPr>
        <w:rPr>
          <w:color w:val="00B050"/>
          <w:sz w:val="20"/>
          <w:szCs w:val="20"/>
        </w:rPr>
      </w:pPr>
      <w:hyperlink r:id="rId153" w:history="1">
        <w:r w:rsidR="00995FE5" w:rsidRPr="00081B07">
          <w:rPr>
            <w:rStyle w:val="Hyperlink"/>
            <w:color w:val="00B050"/>
            <w:sz w:val="20"/>
            <w:szCs w:val="20"/>
          </w:rPr>
          <w:t>1228r0</w:t>
        </w:r>
      </w:hyperlink>
      <w:r w:rsidR="00995FE5" w:rsidRPr="00081B07">
        <w:rPr>
          <w:color w:val="00B050"/>
          <w:sz w:val="20"/>
          <w:szCs w:val="20"/>
        </w:rPr>
        <w:t xml:space="preserve"> CR for 9.1.13.9 and 9.6.13,10</w:t>
      </w:r>
      <w:r w:rsidR="00995FE5" w:rsidRPr="00081B07">
        <w:rPr>
          <w:color w:val="00B050"/>
          <w:sz w:val="20"/>
          <w:szCs w:val="20"/>
        </w:rPr>
        <w:tab/>
      </w:r>
      <w:r w:rsidR="00995FE5" w:rsidRPr="00081B07">
        <w:rPr>
          <w:color w:val="00B050"/>
          <w:sz w:val="20"/>
          <w:szCs w:val="20"/>
        </w:rPr>
        <w:tab/>
      </w:r>
      <w:r w:rsidR="00995FE5" w:rsidRPr="00081B07">
        <w:rPr>
          <w:color w:val="00B050"/>
          <w:sz w:val="20"/>
          <w:szCs w:val="20"/>
        </w:rPr>
        <w:tab/>
        <w:t>Guogang Huang</w:t>
      </w:r>
      <w:r w:rsidR="00995FE5" w:rsidRPr="00081B07">
        <w:rPr>
          <w:color w:val="00B050"/>
          <w:sz w:val="20"/>
          <w:szCs w:val="20"/>
        </w:rPr>
        <w:tab/>
        <w:t>[7C</w:t>
      </w:r>
      <w:r w:rsidR="00995FE5" w:rsidRPr="00081B07">
        <w:rPr>
          <w:color w:val="00B050"/>
          <w:sz w:val="20"/>
          <w:szCs w:val="20"/>
        </w:rPr>
        <w:tab/>
        <w:t>15’]</w:t>
      </w:r>
    </w:p>
    <w:p w14:paraId="0EFC3BD0" w14:textId="45B4F5B3" w:rsidR="00442D1B" w:rsidRPr="000769AE" w:rsidRDefault="002A54AD" w:rsidP="00646BAC">
      <w:pPr>
        <w:pStyle w:val="ListParagraph"/>
        <w:numPr>
          <w:ilvl w:val="1"/>
          <w:numId w:val="3"/>
        </w:numPr>
        <w:rPr>
          <w:strike/>
          <w:color w:val="FF0000"/>
          <w:sz w:val="20"/>
          <w:szCs w:val="20"/>
        </w:rPr>
      </w:pPr>
      <w:hyperlink r:id="rId154" w:history="1">
        <w:r w:rsidR="00442D1B" w:rsidRPr="000769AE">
          <w:rPr>
            <w:rStyle w:val="Hyperlink"/>
            <w:strike/>
            <w:color w:val="FF0000"/>
            <w:sz w:val="20"/>
            <w:szCs w:val="20"/>
          </w:rPr>
          <w:t>1354r</w:t>
        </w:r>
        <w:r w:rsidR="005A3ECE" w:rsidRPr="000769AE">
          <w:rPr>
            <w:rStyle w:val="Hyperlink"/>
            <w:strike/>
            <w:color w:val="FF0000"/>
            <w:sz w:val="20"/>
            <w:szCs w:val="20"/>
          </w:rPr>
          <w:t>1</w:t>
        </w:r>
      </w:hyperlink>
      <w:r w:rsidR="005A3ECE" w:rsidRPr="000769AE">
        <w:rPr>
          <w:strike/>
          <w:color w:val="FF0000"/>
          <w:sz w:val="20"/>
          <w:szCs w:val="20"/>
        </w:rPr>
        <w:t xml:space="preserve"> </w:t>
      </w:r>
      <w:r w:rsidR="00442D1B" w:rsidRPr="000769AE">
        <w:rPr>
          <w:strike/>
          <w:color w:val="FF0000"/>
          <w:sz w:val="20"/>
          <w:szCs w:val="20"/>
        </w:rPr>
        <w:t>Resolution for CID 10611</w:t>
      </w:r>
      <w:r w:rsidR="00442D1B" w:rsidRPr="000769AE">
        <w:rPr>
          <w:strike/>
          <w:color w:val="FF0000"/>
          <w:sz w:val="20"/>
          <w:szCs w:val="20"/>
        </w:rPr>
        <w:tab/>
      </w:r>
      <w:r w:rsidR="00083FF9" w:rsidRPr="000769AE">
        <w:rPr>
          <w:strike/>
          <w:color w:val="FF0000"/>
          <w:sz w:val="20"/>
          <w:szCs w:val="20"/>
        </w:rPr>
        <w:tab/>
      </w:r>
      <w:r w:rsidR="00083FF9" w:rsidRPr="000769AE">
        <w:rPr>
          <w:strike/>
          <w:color w:val="FF0000"/>
          <w:sz w:val="20"/>
          <w:szCs w:val="20"/>
        </w:rPr>
        <w:tab/>
      </w:r>
      <w:r w:rsidR="001100C2" w:rsidRPr="000769AE">
        <w:rPr>
          <w:strike/>
          <w:color w:val="FF0000"/>
          <w:sz w:val="20"/>
          <w:szCs w:val="20"/>
        </w:rPr>
        <w:tab/>
      </w:r>
      <w:r w:rsidR="00442D1B" w:rsidRPr="000769AE">
        <w:rPr>
          <w:strike/>
          <w:color w:val="FF0000"/>
          <w:sz w:val="20"/>
          <w:szCs w:val="20"/>
        </w:rPr>
        <w:t>Abhishek Patil</w:t>
      </w:r>
      <w:r w:rsidR="00122A00" w:rsidRPr="000769AE">
        <w:rPr>
          <w:strike/>
          <w:color w:val="FF0000"/>
          <w:sz w:val="20"/>
          <w:szCs w:val="20"/>
        </w:rPr>
        <w:tab/>
        <w:t>[</w:t>
      </w:r>
      <w:r w:rsidR="00442D1B" w:rsidRPr="000769AE">
        <w:rPr>
          <w:strike/>
          <w:color w:val="FF0000"/>
          <w:sz w:val="20"/>
          <w:szCs w:val="20"/>
        </w:rPr>
        <w:t>2</w:t>
      </w:r>
      <w:r w:rsidR="00122A00" w:rsidRPr="000769AE">
        <w:rPr>
          <w:strike/>
          <w:color w:val="FF0000"/>
          <w:sz w:val="20"/>
          <w:szCs w:val="20"/>
        </w:rPr>
        <w:t>C</w:t>
      </w:r>
      <w:r w:rsidR="00C42833" w:rsidRPr="000769AE">
        <w:rPr>
          <w:strike/>
          <w:color w:val="FF0000"/>
          <w:sz w:val="20"/>
          <w:szCs w:val="20"/>
        </w:rPr>
        <w:t xml:space="preserve"> </w:t>
      </w:r>
      <w:r w:rsidR="00D62885" w:rsidRPr="000769AE">
        <w:rPr>
          <w:strike/>
          <w:color w:val="FF0000"/>
          <w:sz w:val="20"/>
          <w:szCs w:val="20"/>
        </w:rPr>
        <w:tab/>
      </w:r>
      <w:r w:rsidR="00C42833" w:rsidRPr="000769AE">
        <w:rPr>
          <w:strike/>
          <w:color w:val="FF0000"/>
          <w:sz w:val="20"/>
          <w:szCs w:val="20"/>
        </w:rPr>
        <w:t>10’</w:t>
      </w:r>
      <w:r w:rsidR="00122A00" w:rsidRPr="000769AE">
        <w:rPr>
          <w:strike/>
          <w:color w:val="FF0000"/>
          <w:sz w:val="20"/>
          <w:szCs w:val="20"/>
        </w:rPr>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3F93F6CE" w:rsidR="00EE3ED9" w:rsidRPr="00450553" w:rsidRDefault="00266155" w:rsidP="00EE3ED9">
      <w:pPr>
        <w:pStyle w:val="ListParagraph"/>
        <w:numPr>
          <w:ilvl w:val="0"/>
          <w:numId w:val="3"/>
        </w:numPr>
      </w:pPr>
      <w:r>
        <w:t>Recess</w:t>
      </w:r>
    </w:p>
    <w:p w14:paraId="11B030C2" w14:textId="77777777" w:rsidR="00EE3ED9" w:rsidRDefault="00EE3ED9" w:rsidP="00EE3ED9">
      <w:pPr>
        <w:rPr>
          <w:szCs w:val="22"/>
        </w:rPr>
      </w:pPr>
    </w:p>
    <w:p w14:paraId="2F4B49CF" w14:textId="2ACA8EA7" w:rsidR="00EE3ED9" w:rsidRPr="00BF0021" w:rsidRDefault="00EE3ED9" w:rsidP="00EE3ED9">
      <w:pPr>
        <w:pStyle w:val="Heading3"/>
      </w:pPr>
      <w:r w:rsidRPr="00D90F0C">
        <w:rPr>
          <w:highlight w:val="green"/>
        </w:rPr>
        <w:lastRenderedPageBreak/>
        <w:t>7</w:t>
      </w:r>
      <w:r w:rsidRPr="00D90F0C">
        <w:rPr>
          <w:highlight w:val="green"/>
          <w:vertAlign w:val="superscript"/>
        </w:rPr>
        <w:t>th</w:t>
      </w:r>
      <w:r w:rsidRPr="00D90F0C">
        <w:rPr>
          <w:highlight w:val="green"/>
        </w:rPr>
        <w:t xml:space="preserve"> Session-PM1: Sept 08 (13:</w:t>
      </w:r>
      <w:ins w:id="13" w:author="Alfred Aster" w:date="2022-09-07T10:53:00Z">
        <w:r w:rsidR="008A341E" w:rsidRPr="00D90F0C">
          <w:rPr>
            <w:highlight w:val="green"/>
          </w:rPr>
          <w:t>15</w:t>
        </w:r>
      </w:ins>
      <w:r w:rsidRPr="00D90F0C">
        <w:rPr>
          <w:highlight w:val="green"/>
        </w:rPr>
        <w:t xml:space="preserve">–15:30 </w:t>
      </w:r>
      <w:r w:rsidR="00FA2462" w:rsidRPr="00D90F0C">
        <w:rPr>
          <w:highlight w:val="green"/>
        </w:rPr>
        <w:t>PDT</w:t>
      </w:r>
      <w:r w:rsidRPr="00D90F0C">
        <w:rPr>
          <w:highlight w:val="green"/>
        </w:rPr>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0" w:history="1">
        <w:r w:rsidRPr="006307CD">
          <w:rPr>
            <w:rStyle w:val="Hyperlink"/>
            <w:sz w:val="22"/>
            <w:szCs w:val="22"/>
          </w:rPr>
          <w:t>IMAT</w:t>
        </w:r>
      </w:hyperlink>
      <w:r w:rsidRPr="006307CD">
        <w:rPr>
          <w:sz w:val="22"/>
          <w:szCs w:val="22"/>
        </w:rPr>
        <w:t xml:space="preserve"> then please send an e-mail to Liwen Chu (</w:t>
      </w:r>
      <w:hyperlink r:id="rId161" w:history="1">
        <w:r w:rsidRPr="006307CD">
          <w:rPr>
            <w:rStyle w:val="Hyperlink"/>
            <w:sz w:val="22"/>
            <w:szCs w:val="22"/>
          </w:rPr>
          <w:t>liwen.chu@nxp.com</w:t>
        </w:r>
      </w:hyperlink>
      <w:r w:rsidRPr="006307CD">
        <w:rPr>
          <w:sz w:val="22"/>
          <w:szCs w:val="22"/>
        </w:rPr>
        <w:t>) and Jeongki Kim (</w:t>
      </w:r>
      <w:hyperlink r:id="rId162"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A2818A5" w14:textId="1D580510" w:rsidR="00C00C50" w:rsidRPr="00CB4D59" w:rsidRDefault="002A54AD" w:rsidP="00C00C50">
      <w:pPr>
        <w:pStyle w:val="ListParagraph"/>
        <w:numPr>
          <w:ilvl w:val="1"/>
          <w:numId w:val="3"/>
        </w:numPr>
        <w:rPr>
          <w:color w:val="00B050"/>
          <w:sz w:val="20"/>
          <w:szCs w:val="20"/>
        </w:rPr>
      </w:pPr>
      <w:hyperlink r:id="rId163" w:history="1">
        <w:r w:rsidR="00C00C50" w:rsidRPr="00CB4D59">
          <w:rPr>
            <w:rStyle w:val="Hyperlink"/>
            <w:color w:val="00B050"/>
            <w:sz w:val="20"/>
            <w:szCs w:val="20"/>
          </w:rPr>
          <w:t>1430r0</w:t>
        </w:r>
      </w:hyperlink>
      <w:r w:rsidR="00C00C50" w:rsidRPr="00CB4D59">
        <w:rPr>
          <w:color w:val="00B050"/>
          <w:sz w:val="20"/>
          <w:szCs w:val="20"/>
        </w:rPr>
        <w:t xml:space="preserve"> Miscellaneous Editorial CIDs</w:t>
      </w:r>
      <w:r w:rsidR="00C00C50" w:rsidRPr="00CB4D59">
        <w:rPr>
          <w:color w:val="00B050"/>
          <w:sz w:val="20"/>
          <w:szCs w:val="20"/>
        </w:rPr>
        <w:tab/>
      </w:r>
      <w:r w:rsidR="00C00C50" w:rsidRPr="00CB4D59">
        <w:rPr>
          <w:color w:val="00B050"/>
          <w:sz w:val="20"/>
          <w:szCs w:val="20"/>
        </w:rPr>
        <w:tab/>
      </w:r>
      <w:r w:rsidR="00C00C50" w:rsidRPr="00CB4D59">
        <w:rPr>
          <w:color w:val="00B050"/>
          <w:sz w:val="20"/>
          <w:szCs w:val="20"/>
        </w:rPr>
        <w:tab/>
        <w:t>Po-Kai Huang</w:t>
      </w:r>
      <w:r w:rsidR="00C00C50" w:rsidRPr="00CB4D59">
        <w:rPr>
          <w:color w:val="00B050"/>
          <w:sz w:val="20"/>
          <w:szCs w:val="20"/>
        </w:rPr>
        <w:tab/>
        <w:t>[12C</w:t>
      </w:r>
      <w:r w:rsidR="00C00C50" w:rsidRPr="00CB4D59">
        <w:rPr>
          <w:color w:val="00B050"/>
          <w:sz w:val="20"/>
          <w:szCs w:val="20"/>
        </w:rPr>
        <w:tab/>
        <w:t>15’]</w:t>
      </w:r>
    </w:p>
    <w:p w14:paraId="70157C91" w14:textId="2F8E57E6" w:rsidR="00EE3ED9" w:rsidRPr="00AA5503" w:rsidRDefault="002A54AD" w:rsidP="0055650C">
      <w:pPr>
        <w:pStyle w:val="ListParagraph"/>
        <w:numPr>
          <w:ilvl w:val="1"/>
          <w:numId w:val="3"/>
        </w:numPr>
        <w:rPr>
          <w:color w:val="00B050"/>
          <w:sz w:val="20"/>
          <w:szCs w:val="20"/>
        </w:rPr>
      </w:pPr>
      <w:hyperlink r:id="rId164" w:history="1">
        <w:r w:rsidR="00A61A4C" w:rsidRPr="00AA5503">
          <w:rPr>
            <w:rStyle w:val="Hyperlink"/>
            <w:color w:val="00B050"/>
            <w:sz w:val="20"/>
            <w:szCs w:val="20"/>
          </w:rPr>
          <w:t>1188r0</w:t>
        </w:r>
      </w:hyperlink>
      <w:r w:rsidR="00A61A4C" w:rsidRPr="00AA5503">
        <w:rPr>
          <w:color w:val="00B050"/>
          <w:sz w:val="20"/>
          <w:szCs w:val="20"/>
        </w:rPr>
        <w:t xml:space="preserve"> CR for Medium Sync Recovery</w:t>
      </w:r>
      <w:r w:rsidR="00A61A4C" w:rsidRPr="00AA5503">
        <w:rPr>
          <w:color w:val="00B050"/>
          <w:sz w:val="20"/>
          <w:szCs w:val="20"/>
        </w:rPr>
        <w:tab/>
      </w:r>
      <w:r w:rsidR="00A61A4C" w:rsidRPr="00AA5503">
        <w:rPr>
          <w:color w:val="00B050"/>
          <w:sz w:val="20"/>
          <w:szCs w:val="20"/>
        </w:rPr>
        <w:tab/>
      </w:r>
      <w:r w:rsidR="00A61A4C" w:rsidRPr="00AA5503">
        <w:rPr>
          <w:color w:val="00B050"/>
          <w:sz w:val="20"/>
          <w:szCs w:val="20"/>
        </w:rPr>
        <w:tab/>
        <w:t>Dibakar Das</w:t>
      </w:r>
      <w:r w:rsidR="00A61A4C" w:rsidRPr="00AA5503">
        <w:rPr>
          <w:color w:val="00B050"/>
          <w:sz w:val="20"/>
          <w:szCs w:val="20"/>
        </w:rPr>
        <w:tab/>
        <w:t>[36C</w:t>
      </w:r>
      <w:r w:rsidR="00A61A4C" w:rsidRPr="00AA5503">
        <w:rPr>
          <w:color w:val="00B050"/>
          <w:sz w:val="20"/>
          <w:szCs w:val="20"/>
        </w:rPr>
        <w:tab/>
        <w:t>30’]</w:t>
      </w:r>
    </w:p>
    <w:p w14:paraId="02CED791" w14:textId="2FC1C975" w:rsidR="00C13864" w:rsidRPr="00D6184A" w:rsidRDefault="002A54AD" w:rsidP="00E33178">
      <w:pPr>
        <w:pStyle w:val="ListParagraph"/>
        <w:numPr>
          <w:ilvl w:val="1"/>
          <w:numId w:val="3"/>
        </w:numPr>
        <w:rPr>
          <w:color w:val="00B050"/>
          <w:sz w:val="20"/>
          <w:szCs w:val="20"/>
        </w:rPr>
      </w:pPr>
      <w:hyperlink r:id="rId165" w:history="1">
        <w:r w:rsidR="00C13864" w:rsidRPr="00D6184A">
          <w:rPr>
            <w:rStyle w:val="Hyperlink"/>
            <w:color w:val="00B050"/>
            <w:sz w:val="20"/>
            <w:szCs w:val="20"/>
          </w:rPr>
          <w:t>1434r0</w:t>
        </w:r>
      </w:hyperlink>
      <w:r w:rsidR="00C13864" w:rsidRPr="00D6184A">
        <w:rPr>
          <w:color w:val="00B050"/>
          <w:sz w:val="20"/>
          <w:szCs w:val="20"/>
        </w:rPr>
        <w:t xml:space="preserve"> CR CL35 EMLSR part3</w:t>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r>
      <w:r w:rsidR="00C13864" w:rsidRPr="00D6184A">
        <w:rPr>
          <w:color w:val="00B050"/>
          <w:sz w:val="20"/>
          <w:szCs w:val="20"/>
        </w:rPr>
        <w:tab/>
        <w:t>Minyoung Park</w:t>
      </w:r>
      <w:r w:rsidR="00C13864" w:rsidRPr="00D6184A">
        <w:rPr>
          <w:color w:val="00B050"/>
          <w:sz w:val="20"/>
          <w:szCs w:val="20"/>
        </w:rPr>
        <w:tab/>
        <w:t>[36C</w:t>
      </w:r>
      <w:r w:rsidR="00C13864" w:rsidRPr="00D6184A">
        <w:rPr>
          <w:color w:val="00B050"/>
          <w:sz w:val="20"/>
          <w:szCs w:val="20"/>
        </w:rPr>
        <w:tab/>
        <w:t>40’]</w:t>
      </w:r>
    </w:p>
    <w:p w14:paraId="14D68E48" w14:textId="4AB2CB1B" w:rsidR="00FF13DA" w:rsidRPr="00F0600B" w:rsidRDefault="002A54AD" w:rsidP="00140E15">
      <w:pPr>
        <w:pStyle w:val="ListParagraph"/>
        <w:numPr>
          <w:ilvl w:val="1"/>
          <w:numId w:val="3"/>
        </w:numPr>
        <w:rPr>
          <w:color w:val="A6A6A6" w:themeColor="background1" w:themeShade="A6"/>
          <w:sz w:val="20"/>
          <w:szCs w:val="20"/>
        </w:rPr>
      </w:pPr>
      <w:hyperlink r:id="rId166" w:history="1">
        <w:r w:rsidR="00FF13DA" w:rsidRPr="00F0600B">
          <w:rPr>
            <w:rStyle w:val="Hyperlink"/>
            <w:color w:val="A6A6A6" w:themeColor="background1" w:themeShade="A6"/>
            <w:sz w:val="20"/>
            <w:szCs w:val="20"/>
          </w:rPr>
          <w:t>1463r0</w:t>
        </w:r>
      </w:hyperlink>
      <w:r w:rsidR="0010770A" w:rsidRPr="00F0600B">
        <w:rPr>
          <w:color w:val="A6A6A6" w:themeColor="background1" w:themeShade="A6"/>
          <w:sz w:val="20"/>
          <w:szCs w:val="20"/>
        </w:rPr>
        <w:t xml:space="preserve"> </w:t>
      </w:r>
      <w:r w:rsidR="00FF13DA" w:rsidRPr="00F0600B">
        <w:rPr>
          <w:color w:val="A6A6A6" w:themeColor="background1" w:themeShade="A6"/>
          <w:sz w:val="20"/>
          <w:szCs w:val="20"/>
        </w:rPr>
        <w:t>LB266: CR for P2P Support in R-TWT</w:t>
      </w:r>
      <w:r w:rsidR="00FF13DA" w:rsidRPr="00F0600B">
        <w:rPr>
          <w:color w:val="A6A6A6" w:themeColor="background1" w:themeShade="A6"/>
          <w:sz w:val="20"/>
          <w:szCs w:val="20"/>
        </w:rPr>
        <w:tab/>
      </w:r>
      <w:r w:rsidR="00A61A4C" w:rsidRPr="00F0600B">
        <w:rPr>
          <w:color w:val="A6A6A6" w:themeColor="background1" w:themeShade="A6"/>
          <w:sz w:val="20"/>
          <w:szCs w:val="20"/>
        </w:rPr>
        <w:tab/>
      </w:r>
      <w:r w:rsidR="00FF13DA" w:rsidRPr="00F0600B">
        <w:rPr>
          <w:color w:val="A6A6A6" w:themeColor="background1" w:themeShade="A6"/>
          <w:sz w:val="20"/>
          <w:szCs w:val="20"/>
        </w:rPr>
        <w:t>Kumail Haider</w:t>
      </w:r>
      <w:r w:rsidR="00FF13DA" w:rsidRPr="00F0600B">
        <w:rPr>
          <w:color w:val="A6A6A6" w:themeColor="background1" w:themeShade="A6"/>
          <w:sz w:val="20"/>
          <w:szCs w:val="20"/>
        </w:rPr>
        <w:tab/>
      </w:r>
      <w:r w:rsidR="004D69C1" w:rsidRPr="00F0600B">
        <w:rPr>
          <w:color w:val="A6A6A6" w:themeColor="background1" w:themeShade="A6"/>
          <w:sz w:val="20"/>
          <w:szCs w:val="20"/>
        </w:rPr>
        <w:t>[</w:t>
      </w:r>
      <w:r w:rsidR="00FF13DA" w:rsidRPr="00F0600B">
        <w:rPr>
          <w:color w:val="A6A6A6" w:themeColor="background1" w:themeShade="A6"/>
          <w:sz w:val="20"/>
          <w:szCs w:val="20"/>
        </w:rPr>
        <w:t>10C</w:t>
      </w:r>
      <w:r w:rsidR="00A61A4C" w:rsidRPr="00F0600B">
        <w:rPr>
          <w:color w:val="A6A6A6" w:themeColor="background1" w:themeShade="A6"/>
          <w:sz w:val="20"/>
          <w:szCs w:val="20"/>
        </w:rPr>
        <w:tab/>
        <w:t>15’</w:t>
      </w:r>
      <w:r w:rsidR="004D69C1" w:rsidRPr="00F0600B">
        <w:rPr>
          <w:color w:val="A6A6A6" w:themeColor="background1" w:themeShade="A6"/>
          <w:sz w:val="20"/>
          <w:szCs w:val="20"/>
        </w:rPr>
        <w:t>]</w:t>
      </w:r>
    </w:p>
    <w:p w14:paraId="7BD32586" w14:textId="4345EE57" w:rsidR="00EE3ED9" w:rsidRPr="00496564" w:rsidRDefault="00EE3ED9" w:rsidP="00C544BA">
      <w:pPr>
        <w:pStyle w:val="ListParagraph"/>
        <w:numPr>
          <w:ilvl w:val="0"/>
          <w:numId w:val="3"/>
        </w:numPr>
      </w:pPr>
      <w:r w:rsidRPr="00F70C8D">
        <w:t>Technical Submissions</w:t>
      </w:r>
      <w:r w:rsidRPr="00F70C8D">
        <w:rPr>
          <w:b/>
          <w:bCs/>
        </w:rPr>
        <w:t xml:space="preserve">: </w:t>
      </w:r>
      <w:r w:rsidR="00891170">
        <w:rPr>
          <w:b/>
          <w:bCs/>
        </w:rPr>
        <w:t>CRs (last 30’)</w:t>
      </w:r>
    </w:p>
    <w:p w14:paraId="12ED2642" w14:textId="7E2E1689" w:rsidR="00435FD0" w:rsidRPr="00F00428" w:rsidRDefault="002A54AD" w:rsidP="006F0915">
      <w:pPr>
        <w:pStyle w:val="ListParagraph"/>
        <w:numPr>
          <w:ilvl w:val="1"/>
          <w:numId w:val="3"/>
        </w:numPr>
        <w:rPr>
          <w:color w:val="00B050"/>
          <w:sz w:val="20"/>
          <w:szCs w:val="20"/>
        </w:rPr>
      </w:pPr>
      <w:hyperlink r:id="rId167" w:history="1">
        <w:r w:rsidR="00435FD0" w:rsidRPr="00F00428">
          <w:rPr>
            <w:rStyle w:val="Hyperlink"/>
            <w:color w:val="00B050"/>
            <w:sz w:val="20"/>
            <w:szCs w:val="20"/>
          </w:rPr>
          <w:t>1313r0</w:t>
        </w:r>
      </w:hyperlink>
      <w:r w:rsidR="00435FD0" w:rsidRPr="00F00428">
        <w:rPr>
          <w:color w:val="00B050"/>
          <w:sz w:val="20"/>
          <w:szCs w:val="20"/>
        </w:rPr>
        <w:t xml:space="preserve"> CR on CID 12328 AP MLD Power Save</w:t>
      </w:r>
      <w:r w:rsidR="00435FD0" w:rsidRPr="00F00428">
        <w:rPr>
          <w:color w:val="00B050"/>
          <w:sz w:val="20"/>
          <w:szCs w:val="20"/>
        </w:rPr>
        <w:tab/>
      </w:r>
      <w:r w:rsidR="003A1B7F" w:rsidRPr="00F00428">
        <w:rPr>
          <w:color w:val="00B050"/>
          <w:sz w:val="20"/>
          <w:szCs w:val="20"/>
        </w:rPr>
        <w:tab/>
      </w:r>
      <w:r w:rsidR="003A1B7F" w:rsidRPr="00F00428">
        <w:rPr>
          <w:color w:val="00B050"/>
          <w:sz w:val="20"/>
          <w:szCs w:val="20"/>
        </w:rPr>
        <w:tab/>
      </w:r>
      <w:r w:rsidR="00435FD0" w:rsidRPr="00F00428">
        <w:rPr>
          <w:color w:val="00B050"/>
          <w:sz w:val="20"/>
          <w:szCs w:val="20"/>
        </w:rPr>
        <w:t xml:space="preserve">Guogang Huang </w:t>
      </w:r>
      <w:r w:rsidR="00871623" w:rsidRPr="00F00428">
        <w:rPr>
          <w:color w:val="00B050"/>
          <w:sz w:val="20"/>
          <w:szCs w:val="20"/>
        </w:rPr>
        <w:tab/>
        <w:t>[</w:t>
      </w:r>
      <w:r w:rsidR="00435FD0" w:rsidRPr="00F00428">
        <w:rPr>
          <w:color w:val="00B050"/>
          <w:sz w:val="20"/>
          <w:szCs w:val="20"/>
        </w:rPr>
        <w:t>1</w:t>
      </w:r>
      <w:r w:rsidR="00871623" w:rsidRPr="00F00428">
        <w:rPr>
          <w:color w:val="00B050"/>
          <w:sz w:val="20"/>
          <w:szCs w:val="20"/>
        </w:rPr>
        <w:t>C</w:t>
      </w:r>
      <w:r w:rsidR="00C544BA" w:rsidRPr="00F00428">
        <w:rPr>
          <w:color w:val="00B050"/>
          <w:sz w:val="20"/>
          <w:szCs w:val="20"/>
        </w:rPr>
        <w:t xml:space="preserve"> 10’</w:t>
      </w:r>
      <w:r w:rsidR="00871623" w:rsidRPr="00F00428">
        <w:rPr>
          <w:color w:val="00B050"/>
          <w:sz w:val="20"/>
          <w:szCs w:val="20"/>
        </w:rPr>
        <w:t>]</w:t>
      </w:r>
    </w:p>
    <w:p w14:paraId="13106F2D" w14:textId="77777777" w:rsidR="003A1B7F" w:rsidRPr="00CD7ADE" w:rsidRDefault="002A54AD" w:rsidP="003A1B7F">
      <w:pPr>
        <w:pStyle w:val="ListParagraph"/>
        <w:numPr>
          <w:ilvl w:val="1"/>
          <w:numId w:val="3"/>
        </w:numPr>
        <w:rPr>
          <w:color w:val="A6A6A6" w:themeColor="background1" w:themeShade="A6"/>
          <w:sz w:val="20"/>
          <w:szCs w:val="20"/>
        </w:rPr>
      </w:pPr>
      <w:hyperlink r:id="rId168" w:history="1">
        <w:r w:rsidR="003A1B7F" w:rsidRPr="00CD7ADE">
          <w:rPr>
            <w:rStyle w:val="Hyperlink"/>
            <w:color w:val="A6A6A6" w:themeColor="background1" w:themeShade="A6"/>
            <w:sz w:val="20"/>
            <w:szCs w:val="20"/>
          </w:rPr>
          <w:t>1377r1</w:t>
        </w:r>
      </w:hyperlink>
      <w:r w:rsidR="003A1B7F" w:rsidRPr="00CD7ADE">
        <w:rPr>
          <w:color w:val="A6A6A6" w:themeColor="background1" w:themeShade="A6"/>
          <w:sz w:val="20"/>
          <w:szCs w:val="20"/>
        </w:rPr>
        <w:t xml:space="preserve"> CR-duplication-transmission-over-ml-for-low-latency-traffic</w:t>
      </w:r>
      <w:r w:rsidR="003A1B7F" w:rsidRPr="00CD7ADE">
        <w:rPr>
          <w:color w:val="A6A6A6" w:themeColor="background1" w:themeShade="A6"/>
          <w:sz w:val="20"/>
          <w:szCs w:val="20"/>
        </w:rPr>
        <w:tab/>
        <w:t>Xiangxin Gu</w:t>
      </w:r>
      <w:r w:rsidR="003A1B7F" w:rsidRPr="00CD7ADE">
        <w:rPr>
          <w:color w:val="A6A6A6" w:themeColor="background1" w:themeShade="A6"/>
          <w:sz w:val="20"/>
          <w:szCs w:val="20"/>
        </w:rPr>
        <w:tab/>
        <w:t>[1C 10’]</w:t>
      </w:r>
    </w:p>
    <w:p w14:paraId="6BBAD546" w14:textId="068DBB3D" w:rsidR="003A1B7F" w:rsidRPr="00CD7ADE" w:rsidRDefault="002A54AD" w:rsidP="000275BC">
      <w:pPr>
        <w:pStyle w:val="ListParagraph"/>
        <w:numPr>
          <w:ilvl w:val="1"/>
          <w:numId w:val="3"/>
        </w:numPr>
        <w:rPr>
          <w:color w:val="A6A6A6" w:themeColor="background1" w:themeShade="A6"/>
          <w:sz w:val="20"/>
          <w:szCs w:val="20"/>
        </w:rPr>
      </w:pPr>
      <w:hyperlink r:id="rId169" w:history="1">
        <w:r w:rsidR="003A1B7F" w:rsidRPr="00CD7ADE">
          <w:rPr>
            <w:rStyle w:val="Hyperlink"/>
            <w:color w:val="A6A6A6" w:themeColor="background1" w:themeShade="A6"/>
            <w:sz w:val="20"/>
            <w:szCs w:val="20"/>
          </w:rPr>
          <w:t>1426r1</w:t>
        </w:r>
      </w:hyperlink>
      <w:r w:rsidR="003A1B7F" w:rsidRPr="00CD7ADE">
        <w:rPr>
          <w:color w:val="A6A6A6" w:themeColor="background1" w:themeShade="A6"/>
          <w:sz w:val="20"/>
          <w:szCs w:val="20"/>
        </w:rPr>
        <w:t xml:space="preserve"> LB266 CR for CID 13840</w:t>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r w:rsidR="003A1B7F" w:rsidRPr="00CD7ADE">
        <w:rPr>
          <w:color w:val="A6A6A6" w:themeColor="background1" w:themeShade="A6"/>
          <w:sz w:val="20"/>
          <w:szCs w:val="20"/>
        </w:rPr>
        <w:tab/>
      </w:r>
      <w:proofErr w:type="spellStart"/>
      <w:r w:rsidR="003A1B7F" w:rsidRPr="00CD7ADE">
        <w:rPr>
          <w:color w:val="A6A6A6" w:themeColor="background1" w:themeShade="A6"/>
          <w:sz w:val="20"/>
          <w:szCs w:val="20"/>
        </w:rPr>
        <w:t>Sanghyun</w:t>
      </w:r>
      <w:proofErr w:type="spellEnd"/>
      <w:r w:rsidR="003A1B7F" w:rsidRPr="00CD7ADE">
        <w:rPr>
          <w:color w:val="A6A6A6" w:themeColor="background1" w:themeShade="A6"/>
          <w:sz w:val="20"/>
          <w:szCs w:val="20"/>
        </w:rPr>
        <w:t xml:space="preserve"> Kim</w:t>
      </w:r>
      <w:r w:rsidR="003A1B7F" w:rsidRPr="00CD7ADE">
        <w:rPr>
          <w:color w:val="A6A6A6" w:themeColor="background1" w:themeShade="A6"/>
          <w:sz w:val="20"/>
          <w:szCs w:val="20"/>
        </w:rPr>
        <w:tab/>
        <w:t>[1C 10’]</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267C5B0B" w:rsidR="00EE3ED9" w:rsidRPr="00450553" w:rsidRDefault="00266155" w:rsidP="00EE3ED9">
      <w:pPr>
        <w:pStyle w:val="ListParagraph"/>
        <w:numPr>
          <w:ilvl w:val="0"/>
          <w:numId w:val="3"/>
        </w:numPr>
      </w:pPr>
      <w:r>
        <w:t>Recess</w:t>
      </w:r>
    </w:p>
    <w:p w14:paraId="4419C40C" w14:textId="77777777" w:rsidR="00EE3ED9" w:rsidRDefault="00EE3ED9" w:rsidP="00EE3ED9">
      <w:pPr>
        <w:rPr>
          <w:szCs w:val="22"/>
        </w:rPr>
      </w:pPr>
    </w:p>
    <w:p w14:paraId="2B82CFA3" w14:textId="6349C87C" w:rsidR="00EE3ED9" w:rsidRPr="00BF0021" w:rsidRDefault="00EE3ED9" w:rsidP="00EE3ED9">
      <w:pPr>
        <w:pStyle w:val="Heading3"/>
      </w:pPr>
      <w:r w:rsidRPr="00D90F0C">
        <w:rPr>
          <w:highlight w:val="green"/>
        </w:rPr>
        <w:t>8</w:t>
      </w:r>
      <w:r w:rsidRPr="00D90F0C">
        <w:rPr>
          <w:highlight w:val="green"/>
          <w:vertAlign w:val="superscript"/>
        </w:rPr>
        <w:t>th</w:t>
      </w:r>
      <w:r w:rsidRPr="00D90F0C">
        <w:rPr>
          <w:highlight w:val="green"/>
        </w:rPr>
        <w:t xml:space="preserve"> Session-PM2: Sept 0</w:t>
      </w:r>
      <w:r w:rsidR="0088091B" w:rsidRPr="00D90F0C">
        <w:rPr>
          <w:highlight w:val="green"/>
        </w:rPr>
        <w:t>8</w:t>
      </w:r>
      <w:r w:rsidRPr="00D90F0C">
        <w:rPr>
          <w:highlight w:val="green"/>
        </w:rPr>
        <w:t xml:space="preserve"> (16:00–18:00 </w:t>
      </w:r>
      <w:r w:rsidR="00FA2462" w:rsidRPr="00D90F0C">
        <w:rPr>
          <w:highlight w:val="green"/>
        </w:rPr>
        <w:t>PDT</w:t>
      </w:r>
      <w:r w:rsidRPr="00D90F0C">
        <w:rPr>
          <w:highlight w:val="green"/>
        </w:rPr>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lastRenderedPageBreak/>
        <w:t>Cause an LOA to be submitted to the IEEE-SA (</w:t>
      </w:r>
      <w:hyperlink r:id="rId170"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Liwen Chu (</w:t>
      </w:r>
      <w:hyperlink r:id="rId176" w:history="1">
        <w:r w:rsidRPr="006307CD">
          <w:rPr>
            <w:rStyle w:val="Hyperlink"/>
            <w:sz w:val="22"/>
            <w:szCs w:val="22"/>
          </w:rPr>
          <w:t>liwen.chu@nxp.com</w:t>
        </w:r>
      </w:hyperlink>
      <w:r w:rsidRPr="006307CD">
        <w:rPr>
          <w:sz w:val="22"/>
          <w:szCs w:val="22"/>
        </w:rPr>
        <w:t>) and Jeongki Kim (</w:t>
      </w:r>
      <w:hyperlink r:id="rId177"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23F34E90" w14:textId="67C44709" w:rsidR="00EE3ED9" w:rsidRPr="00C46EC3" w:rsidRDefault="00EE3ED9" w:rsidP="003A1B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0F50A58" w14:textId="1155E2DE" w:rsidR="00C46EC3" w:rsidRPr="00BD1D9C" w:rsidRDefault="002A54AD" w:rsidP="00553022">
      <w:pPr>
        <w:pStyle w:val="ListParagraph"/>
        <w:numPr>
          <w:ilvl w:val="1"/>
          <w:numId w:val="3"/>
        </w:numPr>
        <w:rPr>
          <w:color w:val="00B050"/>
          <w:sz w:val="20"/>
          <w:szCs w:val="20"/>
        </w:rPr>
      </w:pPr>
      <w:hyperlink r:id="rId178" w:history="1">
        <w:r w:rsidR="00C46EC3" w:rsidRPr="00BD1D9C">
          <w:rPr>
            <w:rStyle w:val="Hyperlink"/>
            <w:color w:val="00B050"/>
            <w:sz w:val="20"/>
            <w:szCs w:val="20"/>
          </w:rPr>
          <w:t>1470r0</w:t>
        </w:r>
      </w:hyperlink>
      <w:r w:rsidR="00C46EC3" w:rsidRPr="00BD1D9C">
        <w:rPr>
          <w:color w:val="00B050"/>
          <w:sz w:val="20"/>
          <w:szCs w:val="20"/>
        </w:rPr>
        <w:t xml:space="preserve"> CR for CIDs in 35.9, 35.9.1</w:t>
      </w:r>
      <w:r w:rsidR="00D85B59" w:rsidRPr="00BD1D9C">
        <w:rPr>
          <w:color w:val="00B050"/>
          <w:sz w:val="20"/>
          <w:szCs w:val="20"/>
        </w:rPr>
        <w:t>-2</w:t>
      </w:r>
      <w:r w:rsidR="00C46EC3" w:rsidRPr="00BD1D9C">
        <w:rPr>
          <w:color w:val="00B050"/>
          <w:sz w:val="20"/>
          <w:szCs w:val="20"/>
        </w:rPr>
        <w:t>, 35.9.4 and 35.9.4.1</w:t>
      </w:r>
      <w:r w:rsidR="00D85B59" w:rsidRPr="00BD1D9C">
        <w:rPr>
          <w:color w:val="00B050"/>
          <w:sz w:val="20"/>
          <w:szCs w:val="20"/>
        </w:rPr>
        <w:t xml:space="preserve"> </w:t>
      </w:r>
      <w:r w:rsidR="002854F8" w:rsidRPr="00BD1D9C">
        <w:rPr>
          <w:color w:val="00B050"/>
          <w:sz w:val="20"/>
          <w:szCs w:val="20"/>
        </w:rPr>
        <w:tab/>
      </w:r>
      <w:r w:rsidR="00C46EC3" w:rsidRPr="00BD1D9C">
        <w:rPr>
          <w:color w:val="00B050"/>
          <w:sz w:val="20"/>
          <w:szCs w:val="20"/>
        </w:rPr>
        <w:t>Chunyu Hu</w:t>
      </w:r>
      <w:r w:rsidR="00C46EC3" w:rsidRPr="00BD1D9C">
        <w:rPr>
          <w:color w:val="00B050"/>
          <w:sz w:val="20"/>
          <w:szCs w:val="20"/>
        </w:rPr>
        <w:tab/>
        <w:t>[60C</w:t>
      </w:r>
      <w:r w:rsidR="00A14AFB" w:rsidRPr="00BD1D9C">
        <w:rPr>
          <w:color w:val="00B050"/>
          <w:sz w:val="20"/>
          <w:szCs w:val="20"/>
        </w:rPr>
        <w:t xml:space="preserve"> </w:t>
      </w:r>
      <w:r w:rsidR="00A14AFB" w:rsidRPr="00BD1D9C">
        <w:rPr>
          <w:color w:val="00B050"/>
          <w:sz w:val="20"/>
          <w:szCs w:val="20"/>
        </w:rPr>
        <w:tab/>
        <w:t xml:space="preserve">     70’</w:t>
      </w:r>
      <w:r w:rsidR="00C46EC3" w:rsidRPr="00BD1D9C">
        <w:rPr>
          <w:color w:val="00B050"/>
          <w:sz w:val="20"/>
          <w:szCs w:val="20"/>
        </w:rPr>
        <w:t>]</w:t>
      </w:r>
    </w:p>
    <w:p w14:paraId="66DC1820" w14:textId="2D642D65" w:rsidR="003A1B7F" w:rsidRPr="00BD1D9C" w:rsidRDefault="002A54AD" w:rsidP="003E2F36">
      <w:pPr>
        <w:pStyle w:val="ListParagraph"/>
        <w:numPr>
          <w:ilvl w:val="1"/>
          <w:numId w:val="3"/>
        </w:numPr>
        <w:rPr>
          <w:color w:val="A6A6A6" w:themeColor="background1" w:themeShade="A6"/>
          <w:sz w:val="20"/>
          <w:szCs w:val="20"/>
        </w:rPr>
      </w:pPr>
      <w:hyperlink r:id="rId179" w:history="1">
        <w:r w:rsidR="00ED767B" w:rsidRPr="00BD1D9C">
          <w:rPr>
            <w:rStyle w:val="Hyperlink"/>
            <w:color w:val="A6A6A6" w:themeColor="background1" w:themeShade="A6"/>
            <w:sz w:val="20"/>
            <w:szCs w:val="20"/>
          </w:rPr>
          <w:t>1187r0</w:t>
        </w:r>
      </w:hyperlink>
      <w:r w:rsidR="00ED767B" w:rsidRPr="00BD1D9C">
        <w:rPr>
          <w:color w:val="A6A6A6" w:themeColor="background1" w:themeShade="A6"/>
          <w:sz w:val="20"/>
          <w:szCs w:val="20"/>
        </w:rPr>
        <w:t xml:space="preserve"> CR for SCS related CIDs</w:t>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r>
      <w:r w:rsidR="00ED767B" w:rsidRPr="00BD1D9C">
        <w:rPr>
          <w:color w:val="A6A6A6" w:themeColor="background1" w:themeShade="A6"/>
          <w:sz w:val="20"/>
          <w:szCs w:val="20"/>
        </w:rPr>
        <w:tab/>
        <w:t>Dibakar Das</w:t>
      </w:r>
      <w:r w:rsidR="00ED767B" w:rsidRPr="00BD1D9C">
        <w:rPr>
          <w:color w:val="A6A6A6" w:themeColor="background1" w:themeShade="A6"/>
          <w:sz w:val="20"/>
          <w:szCs w:val="20"/>
        </w:rPr>
        <w:tab/>
        <w:t>[</w:t>
      </w:r>
      <w:r w:rsidR="00A14AFB" w:rsidRPr="00BD1D9C">
        <w:rPr>
          <w:color w:val="A6A6A6" w:themeColor="background1" w:themeShade="A6"/>
          <w:sz w:val="20"/>
          <w:szCs w:val="20"/>
        </w:rPr>
        <w:t>20C-10GT 20’</w:t>
      </w:r>
      <w:r w:rsidR="00ED767B" w:rsidRPr="00BD1D9C">
        <w:rPr>
          <w:color w:val="A6A6A6" w:themeColor="background1" w:themeShade="A6"/>
          <w:sz w:val="20"/>
          <w:szCs w:val="20"/>
        </w:rPr>
        <w:t>]</w:t>
      </w:r>
    </w:p>
    <w:p w14:paraId="1F0583A9" w14:textId="41982D12" w:rsidR="00EE3ED9" w:rsidRPr="00FF3321" w:rsidRDefault="00EE3ED9" w:rsidP="00170759">
      <w:pPr>
        <w:pStyle w:val="ListParagraph"/>
        <w:numPr>
          <w:ilvl w:val="0"/>
          <w:numId w:val="3"/>
        </w:numPr>
      </w:pPr>
      <w:r w:rsidRPr="00F70C8D">
        <w:t>Technical Submissions</w:t>
      </w:r>
      <w:r w:rsidRPr="00F70C8D">
        <w:rPr>
          <w:b/>
          <w:bCs/>
        </w:rPr>
        <w:t xml:space="preserve">: </w:t>
      </w:r>
      <w:r w:rsidR="00891170">
        <w:rPr>
          <w:b/>
          <w:bCs/>
        </w:rPr>
        <w:t>CRs (last 30’)</w:t>
      </w:r>
    </w:p>
    <w:p w14:paraId="055E03C7" w14:textId="675247D9" w:rsidR="00435FD0" w:rsidRPr="00E008A0" w:rsidRDefault="002A54AD" w:rsidP="00D95D56">
      <w:pPr>
        <w:pStyle w:val="ListParagraph"/>
        <w:numPr>
          <w:ilvl w:val="1"/>
          <w:numId w:val="3"/>
        </w:numPr>
        <w:rPr>
          <w:color w:val="A6A6A6" w:themeColor="background1" w:themeShade="A6"/>
          <w:sz w:val="20"/>
          <w:szCs w:val="20"/>
        </w:rPr>
      </w:pPr>
      <w:hyperlink r:id="rId180" w:history="1">
        <w:r w:rsidR="00435FD0" w:rsidRPr="00E008A0">
          <w:rPr>
            <w:rStyle w:val="Hyperlink"/>
            <w:color w:val="A6A6A6" w:themeColor="background1" w:themeShade="A6"/>
            <w:sz w:val="20"/>
            <w:szCs w:val="20"/>
          </w:rPr>
          <w:t>1292r2</w:t>
        </w:r>
      </w:hyperlink>
      <w:r w:rsidR="00435FD0" w:rsidRPr="00E008A0">
        <w:rPr>
          <w:color w:val="A6A6A6" w:themeColor="background1" w:themeShade="A6"/>
          <w:sz w:val="20"/>
          <w:szCs w:val="20"/>
        </w:rPr>
        <w:t xml:space="preserve"> CR for CID 10861</w:t>
      </w:r>
      <w:r w:rsidR="00435FD0"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r w:rsidR="00D85B59" w:rsidRPr="00E008A0">
        <w:rPr>
          <w:color w:val="A6A6A6" w:themeColor="background1" w:themeShade="A6"/>
          <w:sz w:val="20"/>
          <w:szCs w:val="20"/>
        </w:rPr>
        <w:tab/>
      </w:r>
      <w:proofErr w:type="spellStart"/>
      <w:r w:rsidR="00435FD0" w:rsidRPr="00E008A0">
        <w:rPr>
          <w:color w:val="A6A6A6" w:themeColor="background1" w:themeShade="A6"/>
          <w:sz w:val="20"/>
          <w:szCs w:val="20"/>
        </w:rPr>
        <w:t>Yousi</w:t>
      </w:r>
      <w:proofErr w:type="spellEnd"/>
      <w:r w:rsidR="00435FD0" w:rsidRPr="00E008A0">
        <w:rPr>
          <w:color w:val="A6A6A6" w:themeColor="background1" w:themeShade="A6"/>
          <w:sz w:val="20"/>
          <w:szCs w:val="20"/>
        </w:rPr>
        <w:t xml:space="preserve"> Lin</w:t>
      </w:r>
      <w:r w:rsidR="00435FD0" w:rsidRPr="00E008A0">
        <w:rPr>
          <w:color w:val="A6A6A6" w:themeColor="background1" w:themeShade="A6"/>
          <w:sz w:val="20"/>
          <w:szCs w:val="20"/>
        </w:rPr>
        <w:tab/>
      </w:r>
      <w:r w:rsidR="00D85B59" w:rsidRPr="00E008A0">
        <w:rPr>
          <w:color w:val="A6A6A6" w:themeColor="background1" w:themeShade="A6"/>
          <w:sz w:val="20"/>
          <w:szCs w:val="20"/>
        </w:rPr>
        <w:t>[</w:t>
      </w:r>
      <w:r w:rsidR="00435FD0" w:rsidRPr="00E008A0">
        <w:rPr>
          <w:color w:val="A6A6A6" w:themeColor="background1" w:themeShade="A6"/>
          <w:sz w:val="20"/>
          <w:szCs w:val="20"/>
        </w:rPr>
        <w:t>1</w:t>
      </w:r>
      <w:r w:rsidR="00D85B59" w:rsidRPr="00E008A0">
        <w:rPr>
          <w:color w:val="A6A6A6" w:themeColor="background1" w:themeShade="A6"/>
          <w:sz w:val="20"/>
          <w:szCs w:val="20"/>
        </w:rPr>
        <w:t>C</w:t>
      </w:r>
      <w:r w:rsidR="00395F94" w:rsidRPr="00E008A0">
        <w:rPr>
          <w:color w:val="A6A6A6" w:themeColor="background1" w:themeShade="A6"/>
          <w:sz w:val="20"/>
          <w:szCs w:val="20"/>
        </w:rPr>
        <w:tab/>
        <w:t>1</w:t>
      </w:r>
      <w:r w:rsidR="008667A0" w:rsidRPr="00E008A0">
        <w:rPr>
          <w:color w:val="A6A6A6" w:themeColor="background1" w:themeShade="A6"/>
          <w:sz w:val="20"/>
          <w:szCs w:val="20"/>
        </w:rPr>
        <w:t>5</w:t>
      </w:r>
      <w:r w:rsidR="00395F94" w:rsidRPr="00E008A0">
        <w:rPr>
          <w:color w:val="A6A6A6" w:themeColor="background1" w:themeShade="A6"/>
          <w:sz w:val="20"/>
          <w:szCs w:val="20"/>
        </w:rPr>
        <w:t>’</w:t>
      </w:r>
      <w:r w:rsidR="00D85B59" w:rsidRPr="00E008A0">
        <w:rPr>
          <w:color w:val="A6A6A6" w:themeColor="background1" w:themeShade="A6"/>
          <w:sz w:val="20"/>
          <w:szCs w:val="20"/>
        </w:rPr>
        <w:t>]</w:t>
      </w:r>
    </w:p>
    <w:p w14:paraId="436FCCF3" w14:textId="48E4D24B" w:rsidR="00395F94" w:rsidRPr="00E008A0" w:rsidRDefault="002A54AD" w:rsidP="00D10701">
      <w:pPr>
        <w:pStyle w:val="ListParagraph"/>
        <w:numPr>
          <w:ilvl w:val="1"/>
          <w:numId w:val="3"/>
        </w:numPr>
        <w:rPr>
          <w:color w:val="00B050"/>
          <w:sz w:val="20"/>
          <w:szCs w:val="20"/>
        </w:rPr>
      </w:pPr>
      <w:hyperlink r:id="rId181" w:history="1">
        <w:r w:rsidR="00395F94" w:rsidRPr="00E008A0">
          <w:rPr>
            <w:rStyle w:val="Hyperlink"/>
            <w:color w:val="00B050"/>
            <w:sz w:val="20"/>
            <w:szCs w:val="20"/>
          </w:rPr>
          <w:t>1401r0</w:t>
        </w:r>
      </w:hyperlink>
      <w:r w:rsidR="00395F94" w:rsidRPr="00E008A0">
        <w:rPr>
          <w:color w:val="00B050"/>
          <w:sz w:val="20"/>
          <w:szCs w:val="20"/>
        </w:rPr>
        <w:t xml:space="preserve"> CR for 35.3.2.4.2</w:t>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r w:rsidR="00395F94" w:rsidRPr="00E008A0">
        <w:rPr>
          <w:color w:val="00B050"/>
          <w:sz w:val="20"/>
          <w:szCs w:val="20"/>
        </w:rPr>
        <w:tab/>
      </w:r>
      <w:proofErr w:type="spellStart"/>
      <w:r w:rsidR="00395F94" w:rsidRPr="00E008A0">
        <w:rPr>
          <w:color w:val="00B050"/>
          <w:sz w:val="20"/>
          <w:szCs w:val="20"/>
        </w:rPr>
        <w:t>Sunhee</w:t>
      </w:r>
      <w:proofErr w:type="spellEnd"/>
      <w:r w:rsidR="00395F94" w:rsidRPr="00E008A0">
        <w:rPr>
          <w:color w:val="00B050"/>
          <w:sz w:val="20"/>
          <w:szCs w:val="20"/>
        </w:rPr>
        <w:t xml:space="preserve"> </w:t>
      </w:r>
      <w:proofErr w:type="spellStart"/>
      <w:r w:rsidR="00395F94" w:rsidRPr="00E008A0">
        <w:rPr>
          <w:color w:val="00B050"/>
          <w:sz w:val="20"/>
          <w:szCs w:val="20"/>
        </w:rPr>
        <w:t>Baek</w:t>
      </w:r>
      <w:proofErr w:type="spellEnd"/>
      <w:r w:rsidR="00395F94" w:rsidRPr="00E008A0">
        <w:rPr>
          <w:color w:val="00B050"/>
          <w:sz w:val="20"/>
          <w:szCs w:val="20"/>
        </w:rPr>
        <w:tab/>
        <w:t>[8C</w:t>
      </w:r>
      <w:r w:rsidR="00395F94" w:rsidRPr="00E008A0">
        <w:rPr>
          <w:color w:val="00B050"/>
          <w:sz w:val="20"/>
          <w:szCs w:val="20"/>
        </w:rPr>
        <w:tab/>
      </w:r>
      <w:r w:rsidR="008667A0" w:rsidRPr="00E008A0">
        <w:rPr>
          <w:color w:val="00B050"/>
          <w:sz w:val="20"/>
          <w:szCs w:val="20"/>
        </w:rPr>
        <w:t>15</w:t>
      </w:r>
      <w:r w:rsidR="00395F94" w:rsidRPr="00E008A0">
        <w:rPr>
          <w:color w:val="00B050"/>
          <w:sz w:val="20"/>
          <w:szCs w:val="20"/>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E51E51F" w:rsidR="00EE3ED9" w:rsidRPr="00450553" w:rsidRDefault="00266155" w:rsidP="00EE3ED9">
      <w:pPr>
        <w:pStyle w:val="ListParagraph"/>
        <w:numPr>
          <w:ilvl w:val="0"/>
          <w:numId w:val="3"/>
        </w:numPr>
      </w:pPr>
      <w:r>
        <w:t>Recess</w:t>
      </w:r>
    </w:p>
    <w:p w14:paraId="2664B461" w14:textId="77777777" w:rsidR="00EE3ED9" w:rsidRDefault="00EE3ED9" w:rsidP="00CF1633">
      <w:pPr>
        <w:rPr>
          <w:szCs w:val="22"/>
        </w:rPr>
      </w:pPr>
    </w:p>
    <w:p w14:paraId="37B3B54B" w14:textId="02FE037E" w:rsidR="00EE3ED9" w:rsidRPr="00BF0021" w:rsidRDefault="00EE3ED9" w:rsidP="00EE3ED9">
      <w:pPr>
        <w:pStyle w:val="Heading3"/>
      </w:pPr>
      <w:r w:rsidRPr="00E20C73">
        <w:rPr>
          <w:highlight w:val="yellow"/>
        </w:rPr>
        <w:t>9</w:t>
      </w:r>
      <w:r w:rsidRPr="00E20C73">
        <w:rPr>
          <w:highlight w:val="yellow"/>
          <w:vertAlign w:val="superscript"/>
        </w:rPr>
        <w:t>th</w:t>
      </w:r>
      <w:r w:rsidRPr="00E20C73">
        <w:rPr>
          <w:highlight w:val="yellow"/>
        </w:rPr>
        <w:t xml:space="preserve"> Session-AM1: Sept 09 (09:00–10:30 </w:t>
      </w:r>
      <w:r w:rsidR="00FA2462" w:rsidRPr="00E20C73">
        <w:rPr>
          <w:highlight w:val="yellow"/>
        </w:rPr>
        <w:t>PDT</w:t>
      </w:r>
      <w:r w:rsidRPr="00E20C73">
        <w:rPr>
          <w:highlight w:val="yellow"/>
        </w:rPr>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87" w:history="1">
        <w:r w:rsidRPr="006307CD">
          <w:rPr>
            <w:rStyle w:val="Hyperlink"/>
            <w:sz w:val="22"/>
            <w:szCs w:val="22"/>
          </w:rPr>
          <w:t>IMAT</w:t>
        </w:r>
      </w:hyperlink>
      <w:r w:rsidRPr="006307CD">
        <w:rPr>
          <w:sz w:val="22"/>
          <w:szCs w:val="22"/>
        </w:rPr>
        <w:t xml:space="preserve"> then please send an e-mail to Liwen Chu (</w:t>
      </w:r>
      <w:hyperlink r:id="rId188" w:history="1">
        <w:r w:rsidRPr="006307CD">
          <w:rPr>
            <w:rStyle w:val="Hyperlink"/>
            <w:sz w:val="22"/>
            <w:szCs w:val="22"/>
          </w:rPr>
          <w:t>liwen.chu@nxp.com</w:t>
        </w:r>
      </w:hyperlink>
      <w:r w:rsidRPr="006307CD">
        <w:rPr>
          <w:sz w:val="22"/>
          <w:szCs w:val="22"/>
        </w:rPr>
        <w:t>) and Jeongki Kim (</w:t>
      </w:r>
      <w:hyperlink r:id="rId189"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501C32B4" w14:textId="38CF07DE" w:rsidR="00EE3ED9" w:rsidRPr="0041539E" w:rsidRDefault="00EE3ED9" w:rsidP="0041539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4F8363" w14:textId="02923C4A" w:rsidR="00D93D0D" w:rsidRPr="00D93D0D" w:rsidRDefault="007B4653" w:rsidP="00D93D0D">
      <w:pPr>
        <w:pStyle w:val="ListParagraph"/>
        <w:numPr>
          <w:ilvl w:val="1"/>
          <w:numId w:val="3"/>
        </w:numPr>
        <w:rPr>
          <w:sz w:val="16"/>
          <w:szCs w:val="16"/>
        </w:rPr>
      </w:pPr>
      <w:hyperlink r:id="rId190" w:history="1">
        <w:r w:rsidR="00D93D0D" w:rsidRPr="007B4653">
          <w:rPr>
            <w:rStyle w:val="Hyperlink"/>
            <w:sz w:val="20"/>
            <w:szCs w:val="20"/>
          </w:rPr>
          <w:t>1228r1</w:t>
        </w:r>
      </w:hyperlink>
      <w:r w:rsidR="00D93D0D" w:rsidRPr="00D93D0D">
        <w:rPr>
          <w:sz w:val="20"/>
          <w:szCs w:val="20"/>
        </w:rPr>
        <w:t xml:space="preserve"> </w:t>
      </w:r>
      <w:r w:rsidR="00D93D0D" w:rsidRPr="00D93D0D">
        <w:rPr>
          <w:sz w:val="20"/>
          <w:szCs w:val="20"/>
        </w:rPr>
        <w:t>CR for 9.1.13.9 and 9.6.13,10</w:t>
      </w:r>
      <w:r w:rsidR="00D93D0D" w:rsidRPr="00D93D0D">
        <w:rPr>
          <w:sz w:val="20"/>
          <w:szCs w:val="20"/>
        </w:rPr>
        <w:tab/>
      </w:r>
      <w:r w:rsidR="00D93D0D">
        <w:rPr>
          <w:sz w:val="20"/>
          <w:szCs w:val="20"/>
        </w:rPr>
        <w:tab/>
      </w:r>
      <w:r w:rsidR="00D93D0D">
        <w:rPr>
          <w:sz w:val="20"/>
          <w:szCs w:val="20"/>
        </w:rPr>
        <w:tab/>
      </w:r>
      <w:r w:rsidR="00D93D0D" w:rsidRPr="00D93D0D">
        <w:rPr>
          <w:sz w:val="20"/>
          <w:szCs w:val="20"/>
        </w:rPr>
        <w:t>Guogang Huang</w:t>
      </w:r>
      <w:r w:rsidR="00D93D0D">
        <w:rPr>
          <w:sz w:val="20"/>
          <w:szCs w:val="20"/>
        </w:rPr>
        <w:tab/>
        <w:t xml:space="preserve">[7C-Q&amp;A   </w:t>
      </w:r>
      <w:r w:rsidR="004A7AB2">
        <w:rPr>
          <w:sz w:val="20"/>
          <w:szCs w:val="20"/>
        </w:rPr>
        <w:t xml:space="preserve"> </w:t>
      </w:r>
      <w:r w:rsidR="00D93D0D">
        <w:rPr>
          <w:sz w:val="20"/>
          <w:szCs w:val="20"/>
        </w:rPr>
        <w:t>10’]</w:t>
      </w:r>
    </w:p>
    <w:p w14:paraId="2DD65763" w14:textId="1923F3DF" w:rsidR="0041539E" w:rsidRPr="00ED767B" w:rsidRDefault="0041539E" w:rsidP="00D93D0D">
      <w:pPr>
        <w:pStyle w:val="ListParagraph"/>
        <w:numPr>
          <w:ilvl w:val="1"/>
          <w:numId w:val="3"/>
        </w:numPr>
        <w:rPr>
          <w:sz w:val="20"/>
          <w:szCs w:val="20"/>
        </w:rPr>
      </w:pPr>
      <w:hyperlink r:id="rId191" w:history="1">
        <w:r w:rsidRPr="0000343C">
          <w:rPr>
            <w:rStyle w:val="Hyperlink"/>
            <w:sz w:val="20"/>
            <w:szCs w:val="20"/>
          </w:rPr>
          <w:t>1187r0</w:t>
        </w:r>
      </w:hyperlink>
      <w:r w:rsidRPr="00ED767B">
        <w:rPr>
          <w:sz w:val="20"/>
          <w:szCs w:val="20"/>
        </w:rPr>
        <w:t xml:space="preserve"> CR for SCS related CIDs</w:t>
      </w:r>
      <w:r w:rsidRPr="00ED767B">
        <w:rPr>
          <w:sz w:val="20"/>
          <w:szCs w:val="20"/>
        </w:rPr>
        <w:tab/>
      </w:r>
      <w:r>
        <w:rPr>
          <w:sz w:val="20"/>
          <w:szCs w:val="20"/>
        </w:rPr>
        <w:tab/>
      </w:r>
      <w:r>
        <w:rPr>
          <w:sz w:val="20"/>
          <w:szCs w:val="20"/>
        </w:rPr>
        <w:tab/>
      </w:r>
      <w:r>
        <w:rPr>
          <w:sz w:val="20"/>
          <w:szCs w:val="20"/>
        </w:rPr>
        <w:tab/>
      </w:r>
      <w:r w:rsidRPr="00ED767B">
        <w:rPr>
          <w:sz w:val="20"/>
          <w:szCs w:val="20"/>
        </w:rPr>
        <w:t>Dibakar Das</w:t>
      </w:r>
      <w:r>
        <w:rPr>
          <w:sz w:val="20"/>
          <w:szCs w:val="20"/>
        </w:rPr>
        <w:tab/>
        <w:t>[20C-10GT 20’]</w:t>
      </w:r>
    </w:p>
    <w:p w14:paraId="21B71A13" w14:textId="2942CBD4" w:rsidR="00015809" w:rsidRDefault="002A54AD" w:rsidP="00911440">
      <w:pPr>
        <w:pStyle w:val="ListParagraph"/>
        <w:numPr>
          <w:ilvl w:val="1"/>
          <w:numId w:val="3"/>
        </w:numPr>
        <w:rPr>
          <w:sz w:val="20"/>
          <w:szCs w:val="20"/>
        </w:rPr>
      </w:pPr>
      <w:hyperlink r:id="rId192" w:history="1">
        <w:r w:rsidR="00015809" w:rsidRPr="00FF3321">
          <w:rPr>
            <w:rStyle w:val="Hyperlink"/>
            <w:sz w:val="20"/>
            <w:szCs w:val="20"/>
          </w:rPr>
          <w:t>1471r0</w:t>
        </w:r>
      </w:hyperlink>
      <w:r w:rsidR="00015809" w:rsidRPr="00015809">
        <w:rPr>
          <w:sz w:val="20"/>
          <w:szCs w:val="20"/>
        </w:rPr>
        <w:t xml:space="preserve"> CR for 35.9.4.2</w:t>
      </w:r>
      <w:r w:rsidR="00015809" w:rsidRPr="00015809">
        <w:rPr>
          <w:sz w:val="20"/>
          <w:szCs w:val="20"/>
        </w:rPr>
        <w:tab/>
      </w:r>
      <w:r w:rsidR="00FF3321">
        <w:rPr>
          <w:sz w:val="20"/>
          <w:szCs w:val="20"/>
        </w:rPr>
        <w:tab/>
      </w:r>
      <w:r w:rsidR="00FF3321">
        <w:rPr>
          <w:sz w:val="20"/>
          <w:szCs w:val="20"/>
        </w:rPr>
        <w:tab/>
      </w:r>
      <w:r w:rsidR="00FF3321">
        <w:rPr>
          <w:sz w:val="20"/>
          <w:szCs w:val="20"/>
        </w:rPr>
        <w:tab/>
      </w:r>
      <w:r w:rsidR="0041539E">
        <w:rPr>
          <w:sz w:val="20"/>
          <w:szCs w:val="20"/>
        </w:rPr>
        <w:tab/>
      </w:r>
      <w:r w:rsidR="00015809" w:rsidRPr="00015809">
        <w:rPr>
          <w:sz w:val="20"/>
          <w:szCs w:val="20"/>
        </w:rPr>
        <w:t>Chunyu Hu</w:t>
      </w:r>
      <w:r w:rsidR="00015809">
        <w:rPr>
          <w:sz w:val="20"/>
          <w:szCs w:val="20"/>
        </w:rPr>
        <w:tab/>
        <w:t>[15C</w:t>
      </w:r>
      <w:r w:rsidR="00BF0261">
        <w:rPr>
          <w:sz w:val="20"/>
          <w:szCs w:val="20"/>
        </w:rPr>
        <w:t xml:space="preserve"> </w:t>
      </w:r>
      <w:r w:rsidR="00BF0261">
        <w:rPr>
          <w:sz w:val="20"/>
          <w:szCs w:val="20"/>
        </w:rPr>
        <w:tab/>
      </w:r>
      <w:r w:rsidR="004A7AB2">
        <w:rPr>
          <w:sz w:val="20"/>
          <w:szCs w:val="20"/>
        </w:rPr>
        <w:t xml:space="preserve">     </w:t>
      </w:r>
      <w:r w:rsidR="00BF0261">
        <w:rPr>
          <w:sz w:val="20"/>
          <w:szCs w:val="20"/>
        </w:rPr>
        <w:t>20’</w:t>
      </w:r>
      <w:r w:rsidR="00015809">
        <w:rPr>
          <w:sz w:val="20"/>
          <w:szCs w:val="20"/>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4AE2E6B6" w14:textId="519724EA" w:rsidR="0070150E" w:rsidRPr="0070150E" w:rsidRDefault="008E64E6" w:rsidP="0070150E">
      <w:pPr>
        <w:pStyle w:val="ListParagraph"/>
        <w:numPr>
          <w:ilvl w:val="1"/>
          <w:numId w:val="3"/>
        </w:numPr>
        <w:rPr>
          <w:sz w:val="20"/>
          <w:szCs w:val="20"/>
        </w:rPr>
      </w:pPr>
      <w:hyperlink r:id="rId193" w:history="1">
        <w:r w:rsidR="0070150E" w:rsidRPr="008E64E6">
          <w:rPr>
            <w:rStyle w:val="Hyperlink"/>
            <w:sz w:val="20"/>
            <w:szCs w:val="20"/>
          </w:rPr>
          <w:t>1377r1</w:t>
        </w:r>
      </w:hyperlink>
      <w:r w:rsidR="0070150E" w:rsidRPr="0070150E">
        <w:rPr>
          <w:sz w:val="20"/>
          <w:szCs w:val="20"/>
        </w:rPr>
        <w:t xml:space="preserve"> CR-duplication-transmission-over-ml-for-low-latency-traffic</w:t>
      </w:r>
      <w:r w:rsidR="0070150E" w:rsidRPr="0070150E">
        <w:rPr>
          <w:sz w:val="20"/>
          <w:szCs w:val="20"/>
        </w:rPr>
        <w:tab/>
        <w:t>Xiangxin Gu</w:t>
      </w:r>
      <w:r w:rsidR="0070150E" w:rsidRPr="0070150E">
        <w:rPr>
          <w:sz w:val="20"/>
          <w:szCs w:val="20"/>
        </w:rPr>
        <w:tab/>
        <w:t>[1C 10’]</w:t>
      </w:r>
    </w:p>
    <w:p w14:paraId="7DB9C242" w14:textId="15BDA49E" w:rsidR="0070150E" w:rsidRPr="0070150E" w:rsidRDefault="008E64E6" w:rsidP="0070150E">
      <w:pPr>
        <w:pStyle w:val="ListParagraph"/>
        <w:numPr>
          <w:ilvl w:val="1"/>
          <w:numId w:val="3"/>
        </w:numPr>
        <w:rPr>
          <w:sz w:val="20"/>
          <w:szCs w:val="20"/>
        </w:rPr>
      </w:pPr>
      <w:hyperlink r:id="rId194" w:history="1">
        <w:r w:rsidR="0070150E" w:rsidRPr="008E64E6">
          <w:rPr>
            <w:rStyle w:val="Hyperlink"/>
            <w:sz w:val="20"/>
            <w:szCs w:val="20"/>
          </w:rPr>
          <w:t>1426r1</w:t>
        </w:r>
      </w:hyperlink>
      <w:r w:rsidR="0070150E" w:rsidRPr="0070150E">
        <w:rPr>
          <w:sz w:val="20"/>
          <w:szCs w:val="20"/>
        </w:rPr>
        <w:t xml:space="preserve"> LB266 CR for CID 13840</w:t>
      </w:r>
      <w:r w:rsidR="0070150E" w:rsidRPr="0070150E">
        <w:rPr>
          <w:sz w:val="20"/>
          <w:szCs w:val="20"/>
        </w:rPr>
        <w:tab/>
      </w:r>
      <w:r w:rsidR="0070150E" w:rsidRPr="0070150E">
        <w:rPr>
          <w:sz w:val="20"/>
          <w:szCs w:val="20"/>
        </w:rPr>
        <w:tab/>
      </w:r>
      <w:r w:rsidR="0070150E" w:rsidRPr="0070150E">
        <w:rPr>
          <w:sz w:val="20"/>
          <w:szCs w:val="20"/>
        </w:rPr>
        <w:tab/>
      </w:r>
      <w:r w:rsidR="0070150E" w:rsidRPr="0070150E">
        <w:rPr>
          <w:sz w:val="20"/>
          <w:szCs w:val="20"/>
        </w:rPr>
        <w:tab/>
      </w:r>
      <w:r w:rsidR="0070150E" w:rsidRPr="0070150E">
        <w:rPr>
          <w:sz w:val="20"/>
          <w:szCs w:val="20"/>
        </w:rPr>
        <w:tab/>
      </w:r>
      <w:proofErr w:type="spellStart"/>
      <w:r w:rsidR="0070150E" w:rsidRPr="0070150E">
        <w:rPr>
          <w:sz w:val="20"/>
          <w:szCs w:val="20"/>
        </w:rPr>
        <w:t>Sanghyun</w:t>
      </w:r>
      <w:proofErr w:type="spellEnd"/>
      <w:r w:rsidR="0070150E" w:rsidRPr="0070150E">
        <w:rPr>
          <w:sz w:val="20"/>
          <w:szCs w:val="20"/>
        </w:rPr>
        <w:t xml:space="preserve"> Kim</w:t>
      </w:r>
      <w:r w:rsidR="0070150E" w:rsidRPr="0070150E">
        <w:rPr>
          <w:sz w:val="20"/>
          <w:szCs w:val="20"/>
        </w:rPr>
        <w:tab/>
        <w:t>[1C 10’]</w:t>
      </w:r>
    </w:p>
    <w:p w14:paraId="6915D660" w14:textId="5F7005F0" w:rsidR="00435FD0" w:rsidRPr="00FF3321" w:rsidRDefault="002A54AD" w:rsidP="00715BD3">
      <w:pPr>
        <w:pStyle w:val="ListParagraph"/>
        <w:numPr>
          <w:ilvl w:val="1"/>
          <w:numId w:val="3"/>
        </w:numPr>
        <w:rPr>
          <w:sz w:val="20"/>
          <w:szCs w:val="20"/>
        </w:rPr>
      </w:pPr>
      <w:hyperlink r:id="rId195" w:history="1">
        <w:r w:rsidR="00435FD0" w:rsidRPr="009C5F6F">
          <w:rPr>
            <w:rStyle w:val="Hyperlink"/>
            <w:sz w:val="20"/>
            <w:szCs w:val="20"/>
          </w:rPr>
          <w:t>1318r0</w:t>
        </w:r>
      </w:hyperlink>
      <w:r w:rsidR="00435FD0" w:rsidRPr="00FF3321">
        <w:rPr>
          <w:sz w:val="20"/>
          <w:szCs w:val="20"/>
        </w:rPr>
        <w:t xml:space="preserve"> CR for CID 12427</w:t>
      </w:r>
      <w:r w:rsidR="00435FD0" w:rsidRPr="00FF3321">
        <w:rPr>
          <w:sz w:val="20"/>
          <w:szCs w:val="20"/>
        </w:rPr>
        <w:tab/>
      </w:r>
      <w:r w:rsidR="00FF3321">
        <w:rPr>
          <w:sz w:val="20"/>
          <w:szCs w:val="20"/>
        </w:rPr>
        <w:tab/>
      </w:r>
      <w:r w:rsidR="00FF3321">
        <w:rPr>
          <w:sz w:val="20"/>
          <w:szCs w:val="20"/>
        </w:rPr>
        <w:tab/>
      </w:r>
      <w:r w:rsidR="00FF3321">
        <w:rPr>
          <w:sz w:val="20"/>
          <w:szCs w:val="20"/>
        </w:rPr>
        <w:tab/>
      </w:r>
      <w:r w:rsidR="008E64E6">
        <w:rPr>
          <w:sz w:val="20"/>
          <w:szCs w:val="20"/>
        </w:rPr>
        <w:tab/>
      </w:r>
      <w:r w:rsidR="008E64E6">
        <w:rPr>
          <w:sz w:val="20"/>
          <w:szCs w:val="20"/>
        </w:rPr>
        <w:tab/>
      </w:r>
      <w:proofErr w:type="spellStart"/>
      <w:r w:rsidR="00435FD0" w:rsidRPr="00FF3321">
        <w:rPr>
          <w:sz w:val="20"/>
          <w:szCs w:val="20"/>
        </w:rPr>
        <w:t>Yousi</w:t>
      </w:r>
      <w:proofErr w:type="spellEnd"/>
      <w:r w:rsidR="00435FD0" w:rsidRPr="00FF3321">
        <w:rPr>
          <w:sz w:val="20"/>
          <w:szCs w:val="20"/>
        </w:rPr>
        <w:t xml:space="preserve"> Lin</w:t>
      </w:r>
      <w:r w:rsidR="00435FD0" w:rsidRPr="00FF3321">
        <w:rPr>
          <w:sz w:val="20"/>
          <w:szCs w:val="20"/>
        </w:rPr>
        <w:tab/>
      </w:r>
      <w:r w:rsidR="00FF3321">
        <w:rPr>
          <w:sz w:val="20"/>
          <w:szCs w:val="20"/>
        </w:rPr>
        <w:t>[</w:t>
      </w:r>
      <w:r w:rsidR="00435FD0" w:rsidRPr="00FF3321">
        <w:rPr>
          <w:sz w:val="20"/>
          <w:szCs w:val="20"/>
        </w:rPr>
        <w:t>1</w:t>
      </w:r>
      <w:r w:rsidR="00FF3321">
        <w:rPr>
          <w:sz w:val="20"/>
          <w:szCs w:val="20"/>
        </w:rPr>
        <w:t>C</w:t>
      </w:r>
      <w:r w:rsidR="005D406C">
        <w:rPr>
          <w:sz w:val="20"/>
          <w:szCs w:val="20"/>
        </w:rPr>
        <w:t xml:space="preserve"> 10’</w:t>
      </w:r>
      <w:r w:rsidR="00FF3321">
        <w:rPr>
          <w:sz w:val="20"/>
          <w:szCs w:val="20"/>
        </w:rPr>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10185153" w:rsidR="00EE3ED9" w:rsidRPr="00450553" w:rsidRDefault="00266155" w:rsidP="00EE3ED9">
      <w:pPr>
        <w:pStyle w:val="ListParagraph"/>
        <w:numPr>
          <w:ilvl w:val="0"/>
          <w:numId w:val="3"/>
        </w:numPr>
      </w:pPr>
      <w:r>
        <w:t>Recess</w:t>
      </w:r>
    </w:p>
    <w:p w14:paraId="45E6E0CD" w14:textId="77777777" w:rsidR="00EE3ED9" w:rsidRDefault="00EE3ED9" w:rsidP="00EE3ED9">
      <w:pPr>
        <w:rPr>
          <w:szCs w:val="22"/>
        </w:rPr>
      </w:pPr>
    </w:p>
    <w:p w14:paraId="454AF8C1" w14:textId="6CD441DA"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ins w:id="14" w:author="Alfred Aster" w:date="2022-09-07T10:54:00Z">
        <w:r w:rsidR="00C42C9F">
          <w:t>00</w:t>
        </w:r>
      </w:ins>
      <w:r w:rsidRPr="00930BD6">
        <w:t xml:space="preserve"> </w:t>
      </w:r>
      <w:r w:rsidR="00FA2462">
        <w:t>PDT</w:t>
      </w:r>
      <w:r w:rsidRPr="00930BD6">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01" w:history="1">
        <w:r w:rsidRPr="006307CD">
          <w:rPr>
            <w:rStyle w:val="Hyperlink"/>
            <w:sz w:val="22"/>
            <w:szCs w:val="22"/>
          </w:rPr>
          <w:t>IMAT</w:t>
        </w:r>
      </w:hyperlink>
      <w:r w:rsidRPr="006307CD">
        <w:rPr>
          <w:sz w:val="22"/>
          <w:szCs w:val="22"/>
        </w:rPr>
        <w:t xml:space="preserve"> then please send an e-mail to Liwen Chu (</w:t>
      </w:r>
      <w:hyperlink r:id="rId202" w:history="1">
        <w:r w:rsidRPr="006307CD">
          <w:rPr>
            <w:rStyle w:val="Hyperlink"/>
            <w:sz w:val="22"/>
            <w:szCs w:val="22"/>
          </w:rPr>
          <w:t>liwen.chu@nxp.com</w:t>
        </w:r>
      </w:hyperlink>
      <w:r w:rsidRPr="006307CD">
        <w:rPr>
          <w:sz w:val="22"/>
          <w:szCs w:val="22"/>
        </w:rPr>
        <w:t>) and Jeongki Kim (</w:t>
      </w:r>
      <w:hyperlink r:id="rId203"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6788716C" w14:textId="39D41398" w:rsidR="00EE3ED9" w:rsidRDefault="00EE3ED9" w:rsidP="00D6184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357D4DD" w14:textId="344E4047" w:rsidR="00D6184A" w:rsidRDefault="00D6184A" w:rsidP="00D6184A">
      <w:pPr>
        <w:pStyle w:val="ListParagraph"/>
        <w:numPr>
          <w:ilvl w:val="1"/>
          <w:numId w:val="3"/>
        </w:numPr>
        <w:rPr>
          <w:sz w:val="20"/>
          <w:szCs w:val="20"/>
        </w:rPr>
      </w:pPr>
      <w:hyperlink r:id="rId204" w:history="1">
        <w:r w:rsidRPr="00436CBF">
          <w:rPr>
            <w:rStyle w:val="Hyperlink"/>
            <w:sz w:val="20"/>
            <w:szCs w:val="20"/>
          </w:rPr>
          <w:t>1463r0</w:t>
        </w:r>
      </w:hyperlink>
      <w:r w:rsidRPr="0010770A">
        <w:rPr>
          <w:sz w:val="20"/>
          <w:szCs w:val="20"/>
        </w:rPr>
        <w:t xml:space="preserve"> LB266: CR for P2P Support in R-TWT</w:t>
      </w:r>
      <w:r w:rsidRPr="0010770A">
        <w:rPr>
          <w:sz w:val="20"/>
          <w:szCs w:val="20"/>
        </w:rPr>
        <w:tab/>
      </w:r>
      <w:r>
        <w:rPr>
          <w:sz w:val="20"/>
          <w:szCs w:val="20"/>
        </w:rPr>
        <w:tab/>
      </w:r>
      <w:r w:rsidRPr="0010770A">
        <w:rPr>
          <w:sz w:val="20"/>
          <w:szCs w:val="20"/>
        </w:rPr>
        <w:t>Kumail Haider</w:t>
      </w:r>
      <w:r w:rsidRPr="0010770A">
        <w:rPr>
          <w:sz w:val="20"/>
          <w:szCs w:val="20"/>
        </w:rPr>
        <w:tab/>
      </w:r>
      <w:r>
        <w:rPr>
          <w:sz w:val="20"/>
          <w:szCs w:val="20"/>
        </w:rPr>
        <w:t>[</w:t>
      </w:r>
      <w:r w:rsidRPr="0010770A">
        <w:rPr>
          <w:sz w:val="20"/>
          <w:szCs w:val="20"/>
        </w:rPr>
        <w:t>10C</w:t>
      </w:r>
      <w:r>
        <w:rPr>
          <w:sz w:val="20"/>
          <w:szCs w:val="20"/>
        </w:rPr>
        <w:tab/>
        <w:t>15’]</w:t>
      </w:r>
    </w:p>
    <w:p w14:paraId="1FEB1730" w14:textId="692A8942" w:rsidR="00C83DE6" w:rsidRPr="00FD014B" w:rsidRDefault="002A54AD" w:rsidP="00BC0236">
      <w:pPr>
        <w:pStyle w:val="ListParagraph"/>
        <w:numPr>
          <w:ilvl w:val="1"/>
          <w:numId w:val="3"/>
        </w:numPr>
        <w:rPr>
          <w:sz w:val="20"/>
          <w:szCs w:val="20"/>
        </w:rPr>
      </w:pPr>
      <w:hyperlink r:id="rId205" w:history="1">
        <w:r w:rsidR="00C83DE6" w:rsidRPr="00B7370F">
          <w:rPr>
            <w:rStyle w:val="Hyperlink"/>
            <w:sz w:val="20"/>
            <w:szCs w:val="20"/>
          </w:rPr>
          <w:t>1462r0</w:t>
        </w:r>
      </w:hyperlink>
      <w:r w:rsidR="00C83DE6" w:rsidRPr="00FD014B">
        <w:rPr>
          <w:sz w:val="20"/>
          <w:szCs w:val="20"/>
        </w:rPr>
        <w:t xml:space="preserve"> CR for subclause 35.3.4.4</w:t>
      </w:r>
      <w:r w:rsidR="00C83DE6" w:rsidRPr="00FD014B">
        <w:rPr>
          <w:sz w:val="20"/>
          <w:szCs w:val="20"/>
        </w:rPr>
        <w:tab/>
      </w:r>
      <w:r w:rsidR="00B7370F">
        <w:rPr>
          <w:sz w:val="20"/>
          <w:szCs w:val="20"/>
        </w:rPr>
        <w:tab/>
      </w:r>
      <w:r w:rsidR="00B7370F">
        <w:rPr>
          <w:sz w:val="20"/>
          <w:szCs w:val="20"/>
        </w:rPr>
        <w:tab/>
      </w:r>
      <w:r w:rsidR="00B7370F">
        <w:rPr>
          <w:sz w:val="20"/>
          <w:szCs w:val="20"/>
        </w:rPr>
        <w:tab/>
      </w:r>
      <w:r w:rsidR="00C83DE6" w:rsidRPr="00FD014B">
        <w:rPr>
          <w:sz w:val="20"/>
          <w:szCs w:val="20"/>
        </w:rPr>
        <w:t>Ming Gan</w:t>
      </w:r>
      <w:r w:rsidR="00C83DE6" w:rsidRPr="00FD014B">
        <w:rPr>
          <w:sz w:val="20"/>
          <w:szCs w:val="20"/>
        </w:rPr>
        <w:tab/>
        <w:t>[24C</w:t>
      </w:r>
      <w:r w:rsidR="00DB5D19">
        <w:rPr>
          <w:sz w:val="20"/>
          <w:szCs w:val="20"/>
        </w:rPr>
        <w:tab/>
      </w:r>
      <w:r w:rsidR="00021F85">
        <w:rPr>
          <w:sz w:val="20"/>
          <w:szCs w:val="20"/>
        </w:rPr>
        <w:t>30</w:t>
      </w:r>
      <w:r w:rsidR="00DB5D19">
        <w:rPr>
          <w:sz w:val="20"/>
          <w:szCs w:val="20"/>
        </w:rPr>
        <w:t>’</w:t>
      </w:r>
      <w:r w:rsidR="00C83DE6" w:rsidRPr="00FD014B">
        <w:rPr>
          <w:sz w:val="20"/>
          <w:szCs w:val="20"/>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773A2DD6" w14:textId="5B0FF6DE" w:rsidR="001B51D7" w:rsidRPr="001B51D7" w:rsidRDefault="000C57EF" w:rsidP="001B51D7">
      <w:pPr>
        <w:pStyle w:val="ListParagraph"/>
        <w:numPr>
          <w:ilvl w:val="1"/>
          <w:numId w:val="3"/>
        </w:numPr>
        <w:rPr>
          <w:sz w:val="20"/>
          <w:szCs w:val="20"/>
        </w:rPr>
      </w:pPr>
      <w:hyperlink r:id="rId206" w:history="1">
        <w:r w:rsidR="001B51D7" w:rsidRPr="000C57EF">
          <w:rPr>
            <w:rStyle w:val="Hyperlink"/>
            <w:sz w:val="20"/>
            <w:szCs w:val="20"/>
          </w:rPr>
          <w:t>1292r2</w:t>
        </w:r>
      </w:hyperlink>
      <w:r w:rsidR="001B51D7" w:rsidRPr="001B51D7">
        <w:rPr>
          <w:sz w:val="20"/>
          <w:szCs w:val="20"/>
        </w:rPr>
        <w:t xml:space="preserve"> CR for CID 10861</w:t>
      </w:r>
      <w:r w:rsidR="001B51D7" w:rsidRPr="001B51D7">
        <w:rPr>
          <w:sz w:val="20"/>
          <w:szCs w:val="20"/>
        </w:rPr>
        <w:tab/>
      </w:r>
      <w:r w:rsidR="001B51D7" w:rsidRPr="001B51D7">
        <w:rPr>
          <w:sz w:val="20"/>
          <w:szCs w:val="20"/>
        </w:rPr>
        <w:tab/>
      </w:r>
      <w:r w:rsidR="001B51D7" w:rsidRPr="001B51D7">
        <w:rPr>
          <w:sz w:val="20"/>
          <w:szCs w:val="20"/>
        </w:rPr>
        <w:tab/>
      </w:r>
      <w:r w:rsidR="001B51D7" w:rsidRPr="001B51D7">
        <w:rPr>
          <w:sz w:val="20"/>
          <w:szCs w:val="20"/>
        </w:rPr>
        <w:tab/>
      </w:r>
      <w:r w:rsidR="001B51D7" w:rsidRPr="001B51D7">
        <w:rPr>
          <w:sz w:val="20"/>
          <w:szCs w:val="20"/>
        </w:rPr>
        <w:tab/>
      </w:r>
      <w:proofErr w:type="spellStart"/>
      <w:r w:rsidR="001B51D7" w:rsidRPr="001B51D7">
        <w:rPr>
          <w:sz w:val="20"/>
          <w:szCs w:val="20"/>
        </w:rPr>
        <w:t>Yousi</w:t>
      </w:r>
      <w:proofErr w:type="spellEnd"/>
      <w:r w:rsidR="001B51D7" w:rsidRPr="001B51D7">
        <w:rPr>
          <w:sz w:val="20"/>
          <w:szCs w:val="20"/>
        </w:rPr>
        <w:t xml:space="preserve"> Lin</w:t>
      </w:r>
      <w:r w:rsidR="001B51D7" w:rsidRPr="001B51D7">
        <w:rPr>
          <w:sz w:val="20"/>
          <w:szCs w:val="20"/>
        </w:rPr>
        <w:tab/>
        <w:t>[1C</w:t>
      </w:r>
      <w:r w:rsidR="001B51D7" w:rsidRPr="001B51D7">
        <w:rPr>
          <w:sz w:val="20"/>
          <w:szCs w:val="20"/>
        </w:rPr>
        <w:tab/>
        <w:t>15’]</w:t>
      </w:r>
    </w:p>
    <w:p w14:paraId="3A128A4F" w14:textId="3C5046E4" w:rsidR="00512078" w:rsidRPr="001B51D7" w:rsidRDefault="002A54AD" w:rsidP="006D1EE3">
      <w:pPr>
        <w:pStyle w:val="ListParagraph"/>
        <w:numPr>
          <w:ilvl w:val="1"/>
          <w:numId w:val="3"/>
        </w:numPr>
        <w:rPr>
          <w:sz w:val="20"/>
          <w:szCs w:val="20"/>
        </w:rPr>
      </w:pPr>
      <w:hyperlink r:id="rId207" w:history="1">
        <w:r w:rsidR="00512078" w:rsidRPr="001B51D7">
          <w:rPr>
            <w:rStyle w:val="Hyperlink"/>
            <w:sz w:val="20"/>
            <w:szCs w:val="20"/>
          </w:rPr>
          <w:t>1225r0</w:t>
        </w:r>
      </w:hyperlink>
      <w:r w:rsidR="00512078" w:rsidRPr="001B51D7">
        <w:rPr>
          <w:sz w:val="20"/>
          <w:szCs w:val="20"/>
        </w:rPr>
        <w:t xml:space="preserve"> CR on CID 12318 ESS Report element</w:t>
      </w:r>
      <w:r w:rsidR="00512078" w:rsidRPr="001B51D7">
        <w:rPr>
          <w:sz w:val="20"/>
          <w:szCs w:val="20"/>
        </w:rPr>
        <w:tab/>
      </w:r>
      <w:r w:rsidR="00B7370F" w:rsidRPr="001B51D7">
        <w:rPr>
          <w:sz w:val="20"/>
          <w:szCs w:val="20"/>
        </w:rPr>
        <w:tab/>
      </w:r>
      <w:r w:rsidR="00512078" w:rsidRPr="001B51D7">
        <w:rPr>
          <w:sz w:val="20"/>
          <w:szCs w:val="20"/>
        </w:rPr>
        <w:t>Guogang Huang</w:t>
      </w:r>
      <w:r w:rsidR="00512078" w:rsidRPr="001B51D7">
        <w:rPr>
          <w:sz w:val="20"/>
          <w:szCs w:val="20"/>
        </w:rPr>
        <w:tab/>
      </w:r>
      <w:r w:rsidR="00B7370F" w:rsidRPr="001B51D7">
        <w:rPr>
          <w:sz w:val="20"/>
          <w:szCs w:val="20"/>
        </w:rPr>
        <w:t>[1C</w:t>
      </w:r>
      <w:r w:rsidR="001217AA">
        <w:rPr>
          <w:sz w:val="20"/>
          <w:szCs w:val="20"/>
        </w:rPr>
        <w:tab/>
        <w:t>15’</w:t>
      </w:r>
      <w:r w:rsidR="00B7370F" w:rsidRPr="001B51D7">
        <w:rPr>
          <w:sz w:val="20"/>
          <w:szCs w:val="20"/>
        </w:rPr>
        <w:t>]</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33746CA3" w:rsidR="00EE3ED9" w:rsidRPr="00450553" w:rsidRDefault="00266155" w:rsidP="00EE3ED9">
      <w:pPr>
        <w:pStyle w:val="ListParagraph"/>
        <w:numPr>
          <w:ilvl w:val="0"/>
          <w:numId w:val="3"/>
        </w:numPr>
      </w:pPr>
      <w:r>
        <w:t>Recess</w:t>
      </w:r>
    </w:p>
    <w:p w14:paraId="3AA6700E" w14:textId="77777777" w:rsidR="00EE3ED9" w:rsidRDefault="00EE3ED9" w:rsidP="00EE3ED9">
      <w:pPr>
        <w:rPr>
          <w:szCs w:val="22"/>
        </w:rPr>
      </w:pPr>
    </w:p>
    <w:p w14:paraId="1E259FA1" w14:textId="2068F31A" w:rsidR="00EE3ED9" w:rsidRPr="00BF0021" w:rsidRDefault="0088091B" w:rsidP="00EE3ED9">
      <w:pPr>
        <w:pStyle w:val="Heading3"/>
      </w:pPr>
      <w:r w:rsidRPr="00E362D8">
        <w:rPr>
          <w:highlight w:val="yellow"/>
        </w:rPr>
        <w:t>11</w:t>
      </w:r>
      <w:r w:rsidRPr="00E362D8">
        <w:rPr>
          <w:highlight w:val="yellow"/>
          <w:vertAlign w:val="superscript"/>
        </w:rPr>
        <w:t>th</w:t>
      </w:r>
      <w:r w:rsidRPr="00E362D8">
        <w:rPr>
          <w:highlight w:val="yellow"/>
        </w:rPr>
        <w:t xml:space="preserve"> </w:t>
      </w:r>
      <w:r w:rsidR="00EE3ED9" w:rsidRPr="00E362D8">
        <w:rPr>
          <w:highlight w:val="yellow"/>
        </w:rPr>
        <w:t xml:space="preserve">Session-PM1: Sept </w:t>
      </w:r>
      <w:r w:rsidR="007F7DCF" w:rsidRPr="00E362D8">
        <w:rPr>
          <w:highlight w:val="yellow"/>
        </w:rPr>
        <w:t>09</w:t>
      </w:r>
      <w:r w:rsidR="00EE3ED9" w:rsidRPr="00E362D8">
        <w:rPr>
          <w:highlight w:val="yellow"/>
        </w:rPr>
        <w:t xml:space="preserve"> (13:</w:t>
      </w:r>
      <w:ins w:id="15" w:author="Alfred Aster" w:date="2022-09-07T10:54:00Z">
        <w:r w:rsidR="00C42C9F" w:rsidRPr="00E362D8">
          <w:rPr>
            <w:highlight w:val="yellow"/>
          </w:rPr>
          <w:t>15</w:t>
        </w:r>
      </w:ins>
      <w:r w:rsidR="00EE3ED9" w:rsidRPr="00E362D8">
        <w:rPr>
          <w:highlight w:val="yellow"/>
        </w:rPr>
        <w:t xml:space="preserve">–15:30 </w:t>
      </w:r>
      <w:r w:rsidR="00FA2462" w:rsidRPr="00E362D8">
        <w:rPr>
          <w:highlight w:val="yellow"/>
        </w:rPr>
        <w:t>PDT</w:t>
      </w:r>
      <w:r w:rsidR="00EE3ED9" w:rsidRPr="00E362D8">
        <w:rPr>
          <w:highlight w:val="yellow"/>
        </w:rPr>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13" w:history="1">
        <w:r w:rsidRPr="006307CD">
          <w:rPr>
            <w:rStyle w:val="Hyperlink"/>
            <w:sz w:val="22"/>
            <w:szCs w:val="22"/>
          </w:rPr>
          <w:t>IMAT</w:t>
        </w:r>
      </w:hyperlink>
      <w:r w:rsidRPr="006307CD">
        <w:rPr>
          <w:sz w:val="22"/>
          <w:szCs w:val="22"/>
        </w:rPr>
        <w:t xml:space="preserve"> then please send an e-mail to Liwen Chu (</w:t>
      </w:r>
      <w:hyperlink r:id="rId214" w:history="1">
        <w:r w:rsidRPr="006307CD">
          <w:rPr>
            <w:rStyle w:val="Hyperlink"/>
            <w:sz w:val="22"/>
            <w:szCs w:val="22"/>
          </w:rPr>
          <w:t>liwen.chu@nxp.com</w:t>
        </w:r>
      </w:hyperlink>
      <w:r w:rsidRPr="006307CD">
        <w:rPr>
          <w:sz w:val="22"/>
          <w:szCs w:val="22"/>
        </w:rPr>
        <w:t>) and Jeongki Kim (</w:t>
      </w:r>
      <w:hyperlink r:id="rId215"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06BA598D" w:rsidR="00EE3ED9"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CC6FE19" w14:textId="06585B7C" w:rsidR="00A60500" w:rsidRPr="00A60500" w:rsidRDefault="006B06F7" w:rsidP="00A60500">
      <w:pPr>
        <w:pStyle w:val="ListParagraph"/>
        <w:numPr>
          <w:ilvl w:val="1"/>
          <w:numId w:val="3"/>
        </w:numPr>
        <w:rPr>
          <w:sz w:val="20"/>
          <w:szCs w:val="20"/>
        </w:rPr>
      </w:pPr>
      <w:hyperlink r:id="rId216" w:history="1">
        <w:r w:rsidR="00A60500" w:rsidRPr="006B06F7">
          <w:rPr>
            <w:rStyle w:val="Hyperlink"/>
            <w:sz w:val="20"/>
            <w:szCs w:val="20"/>
          </w:rPr>
          <w:t>1187r0</w:t>
        </w:r>
      </w:hyperlink>
      <w:r w:rsidR="00A60500" w:rsidRPr="00A60500">
        <w:rPr>
          <w:sz w:val="20"/>
          <w:szCs w:val="20"/>
        </w:rPr>
        <w:t xml:space="preserve"> CR for SCS related CIDs</w:t>
      </w:r>
      <w:r w:rsidR="00A60500" w:rsidRPr="00A60500">
        <w:rPr>
          <w:sz w:val="20"/>
          <w:szCs w:val="20"/>
        </w:rPr>
        <w:tab/>
      </w:r>
      <w:r w:rsidR="00A60500" w:rsidRPr="00A60500">
        <w:rPr>
          <w:sz w:val="20"/>
          <w:szCs w:val="20"/>
        </w:rPr>
        <w:tab/>
      </w:r>
      <w:r w:rsidR="00A60500" w:rsidRPr="00A60500">
        <w:rPr>
          <w:sz w:val="20"/>
          <w:szCs w:val="20"/>
        </w:rPr>
        <w:tab/>
        <w:t>Dibakar Das</w:t>
      </w:r>
      <w:r w:rsidR="00A60500" w:rsidRPr="00A60500">
        <w:rPr>
          <w:sz w:val="20"/>
          <w:szCs w:val="20"/>
        </w:rPr>
        <w:tab/>
        <w:t>[20C-10GT 20’]</w:t>
      </w:r>
    </w:p>
    <w:p w14:paraId="4DACD07C" w14:textId="735D1C9F" w:rsidR="00797702" w:rsidRDefault="002A54AD" w:rsidP="00D94AF3">
      <w:pPr>
        <w:pStyle w:val="ListParagraph"/>
        <w:numPr>
          <w:ilvl w:val="1"/>
          <w:numId w:val="3"/>
        </w:numPr>
        <w:rPr>
          <w:sz w:val="20"/>
          <w:szCs w:val="20"/>
        </w:rPr>
      </w:pPr>
      <w:hyperlink r:id="rId217" w:history="1">
        <w:r w:rsidR="00797702" w:rsidRPr="00D1761D">
          <w:rPr>
            <w:rStyle w:val="Hyperlink"/>
            <w:sz w:val="20"/>
            <w:szCs w:val="20"/>
          </w:rPr>
          <w:t>1196r</w:t>
        </w:r>
        <w:r w:rsidR="004F627C">
          <w:rPr>
            <w:rStyle w:val="Hyperlink"/>
            <w:sz w:val="20"/>
            <w:szCs w:val="20"/>
          </w:rPr>
          <w:t>3</w:t>
        </w:r>
      </w:hyperlink>
      <w:r w:rsidR="00797702" w:rsidRPr="001961C1">
        <w:rPr>
          <w:sz w:val="20"/>
          <w:szCs w:val="20"/>
        </w:rPr>
        <w:t xml:space="preserve"> </w:t>
      </w:r>
      <w:r w:rsidR="0049453B">
        <w:rPr>
          <w:sz w:val="20"/>
          <w:szCs w:val="20"/>
        </w:rPr>
        <w:t>C</w:t>
      </w:r>
      <w:r w:rsidR="00797702" w:rsidRPr="001961C1">
        <w:rPr>
          <w:sz w:val="20"/>
          <w:szCs w:val="20"/>
        </w:rPr>
        <w:t>lause-3-2-comment-resolutions</w:t>
      </w:r>
      <w:r w:rsidR="00797702" w:rsidRPr="001961C1">
        <w:rPr>
          <w:sz w:val="20"/>
          <w:szCs w:val="20"/>
        </w:rPr>
        <w:tab/>
      </w:r>
      <w:r w:rsidR="001961C1">
        <w:rPr>
          <w:sz w:val="20"/>
          <w:szCs w:val="20"/>
        </w:rPr>
        <w:tab/>
      </w:r>
      <w:r w:rsidR="00797702" w:rsidRPr="001961C1">
        <w:rPr>
          <w:sz w:val="20"/>
          <w:szCs w:val="20"/>
        </w:rPr>
        <w:t>Stephen McCann</w:t>
      </w:r>
      <w:r w:rsidR="00797702" w:rsidRPr="001961C1">
        <w:rPr>
          <w:sz w:val="20"/>
          <w:szCs w:val="20"/>
        </w:rPr>
        <w:tab/>
        <w:t>[10C</w:t>
      </w:r>
      <w:r w:rsidR="006927EA">
        <w:rPr>
          <w:sz w:val="20"/>
          <w:szCs w:val="20"/>
        </w:rPr>
        <w:tab/>
        <w:t xml:space="preserve">     10’</w:t>
      </w:r>
      <w:r w:rsidR="00797702" w:rsidRPr="001961C1">
        <w:rPr>
          <w:sz w:val="20"/>
          <w:szCs w:val="20"/>
        </w:rPr>
        <w:t>]</w:t>
      </w:r>
    </w:p>
    <w:p w14:paraId="3E80A6AF" w14:textId="1EDA1E27" w:rsidR="00D42AF8" w:rsidRPr="00F76E30" w:rsidRDefault="00D42AF8" w:rsidP="00D42AF8">
      <w:pPr>
        <w:pStyle w:val="ListParagraph"/>
        <w:numPr>
          <w:ilvl w:val="1"/>
          <w:numId w:val="3"/>
        </w:numPr>
        <w:rPr>
          <w:sz w:val="20"/>
          <w:szCs w:val="20"/>
        </w:rPr>
      </w:pPr>
      <w:hyperlink r:id="rId218" w:history="1">
        <w:r w:rsidRPr="00AB3A19">
          <w:rPr>
            <w:rStyle w:val="Hyperlink"/>
            <w:sz w:val="20"/>
            <w:szCs w:val="20"/>
          </w:rPr>
          <w:t>1487r0</w:t>
        </w:r>
      </w:hyperlink>
      <w:r w:rsidRPr="00F76E30">
        <w:rPr>
          <w:sz w:val="20"/>
          <w:szCs w:val="20"/>
        </w:rPr>
        <w:t xml:space="preserve"> CR for ML Reconfiguration clause 35.3.6</w:t>
      </w:r>
      <w:r w:rsidRPr="00F76E30">
        <w:rPr>
          <w:sz w:val="20"/>
          <w:szCs w:val="20"/>
        </w:rPr>
        <w:tab/>
        <w:t>Binita Gupta</w:t>
      </w:r>
      <w:r>
        <w:rPr>
          <w:sz w:val="20"/>
          <w:szCs w:val="20"/>
        </w:rPr>
        <w:tab/>
        <w:t>[39C</w:t>
      </w:r>
      <w:r w:rsidR="006927EA">
        <w:rPr>
          <w:sz w:val="20"/>
          <w:szCs w:val="20"/>
        </w:rPr>
        <w:t xml:space="preserve">            </w:t>
      </w:r>
      <w:r w:rsidR="00EF13FE">
        <w:rPr>
          <w:sz w:val="20"/>
          <w:szCs w:val="20"/>
        </w:rPr>
        <w:t xml:space="preserve"> </w:t>
      </w:r>
      <w:r w:rsidR="006927EA">
        <w:rPr>
          <w:sz w:val="20"/>
          <w:szCs w:val="20"/>
        </w:rPr>
        <w:t>40</w:t>
      </w:r>
      <w:r>
        <w:rPr>
          <w:sz w:val="20"/>
          <w:szCs w:val="20"/>
        </w:rPr>
        <w:t>]</w:t>
      </w:r>
    </w:p>
    <w:p w14:paraId="024ED5C1" w14:textId="262FC186" w:rsidR="006927EA" w:rsidRPr="0081460A" w:rsidRDefault="006927EA" w:rsidP="006927EA">
      <w:pPr>
        <w:pStyle w:val="ListParagraph"/>
        <w:numPr>
          <w:ilvl w:val="1"/>
          <w:numId w:val="3"/>
        </w:numPr>
        <w:rPr>
          <w:sz w:val="20"/>
          <w:szCs w:val="20"/>
        </w:rPr>
      </w:pPr>
      <w:hyperlink r:id="rId219" w:history="1">
        <w:r w:rsidRPr="008C51B0">
          <w:rPr>
            <w:rStyle w:val="Hyperlink"/>
            <w:sz w:val="20"/>
            <w:szCs w:val="20"/>
          </w:rPr>
          <w:t>1502r0</w:t>
        </w:r>
      </w:hyperlink>
      <w:r w:rsidRPr="0081460A">
        <w:rPr>
          <w:sz w:val="20"/>
          <w:szCs w:val="20"/>
        </w:rPr>
        <w:t xml:space="preserve"> D2.0 comment resolution subclause 35.15.2</w:t>
      </w:r>
      <w:r w:rsidRPr="0081460A">
        <w:rPr>
          <w:sz w:val="20"/>
          <w:szCs w:val="20"/>
        </w:rPr>
        <w:tab/>
        <w:t>Liwen Chu</w:t>
      </w:r>
      <w:r>
        <w:rPr>
          <w:sz w:val="20"/>
          <w:szCs w:val="20"/>
        </w:rPr>
        <w:tab/>
        <w:t>[15C</w:t>
      </w:r>
      <w:r>
        <w:rPr>
          <w:sz w:val="20"/>
          <w:szCs w:val="20"/>
        </w:rPr>
        <w:tab/>
        <w:t xml:space="preserve">     15’</w:t>
      </w:r>
      <w:r>
        <w:rPr>
          <w:sz w:val="20"/>
          <w:szCs w:val="20"/>
        </w:rPr>
        <w:t>]</w:t>
      </w:r>
    </w:p>
    <w:p w14:paraId="1400BD2F" w14:textId="22800D18" w:rsidR="000D5BC7" w:rsidRPr="0081357D" w:rsidRDefault="000D5BC7" w:rsidP="000D5BC7">
      <w:pPr>
        <w:pStyle w:val="ListParagraph"/>
        <w:numPr>
          <w:ilvl w:val="0"/>
          <w:numId w:val="3"/>
        </w:numPr>
      </w:pPr>
      <w:r w:rsidRPr="00F70C8D">
        <w:t>Technical Submissions</w:t>
      </w:r>
      <w:r w:rsidRPr="00F70C8D">
        <w:rPr>
          <w:b/>
          <w:bCs/>
        </w:rPr>
        <w:t>: CRs</w:t>
      </w:r>
      <w:r w:rsidR="00592F27">
        <w:rPr>
          <w:b/>
          <w:bCs/>
        </w:rPr>
        <w:t xml:space="preserve"> (last 30’)</w:t>
      </w:r>
    </w:p>
    <w:p w14:paraId="4FF1663B" w14:textId="060C192C" w:rsidR="00EA4765" w:rsidRDefault="00DC3BF2" w:rsidP="00476455">
      <w:pPr>
        <w:pStyle w:val="ListParagraph"/>
        <w:numPr>
          <w:ilvl w:val="1"/>
          <w:numId w:val="3"/>
        </w:numPr>
        <w:rPr>
          <w:sz w:val="20"/>
          <w:szCs w:val="20"/>
        </w:rPr>
      </w:pPr>
      <w:hyperlink r:id="rId220" w:history="1">
        <w:r w:rsidR="00EA4765" w:rsidRPr="00DC3BF2">
          <w:rPr>
            <w:rStyle w:val="Hyperlink"/>
            <w:sz w:val="20"/>
            <w:szCs w:val="20"/>
          </w:rPr>
          <w:t>1500r0</w:t>
        </w:r>
      </w:hyperlink>
      <w:r w:rsidR="00EA4765" w:rsidRPr="00EA4765">
        <w:rPr>
          <w:sz w:val="20"/>
          <w:szCs w:val="20"/>
        </w:rPr>
        <w:t xml:space="preserve"> </w:t>
      </w:r>
      <w:r w:rsidR="00EA4765" w:rsidRPr="00EA4765">
        <w:rPr>
          <w:sz w:val="20"/>
          <w:szCs w:val="20"/>
        </w:rPr>
        <w:t>D2.0 comment resolution subclause 10.12</w:t>
      </w:r>
      <w:r w:rsidR="00EA4765" w:rsidRPr="00EA4765">
        <w:rPr>
          <w:sz w:val="20"/>
          <w:szCs w:val="20"/>
        </w:rPr>
        <w:tab/>
        <w:t>Liwen Chu</w:t>
      </w:r>
      <w:r w:rsidR="00EA4765" w:rsidRPr="00EA4765">
        <w:rPr>
          <w:sz w:val="20"/>
          <w:szCs w:val="20"/>
        </w:rPr>
        <w:tab/>
      </w:r>
      <w:r w:rsidR="00EA4765">
        <w:rPr>
          <w:sz w:val="20"/>
          <w:szCs w:val="20"/>
        </w:rPr>
        <w:t>[</w:t>
      </w:r>
      <w:r w:rsidR="00EA4765" w:rsidRPr="00EA4765">
        <w:rPr>
          <w:sz w:val="20"/>
          <w:szCs w:val="20"/>
        </w:rPr>
        <w:t>7</w:t>
      </w:r>
      <w:r w:rsidR="00EA4765">
        <w:rPr>
          <w:sz w:val="20"/>
          <w:szCs w:val="20"/>
        </w:rPr>
        <w:t>C</w:t>
      </w:r>
      <w:r>
        <w:rPr>
          <w:sz w:val="20"/>
          <w:szCs w:val="20"/>
        </w:rPr>
        <w:tab/>
        <w:t>1</w:t>
      </w:r>
      <w:r w:rsidR="00991DE9">
        <w:rPr>
          <w:sz w:val="20"/>
          <w:szCs w:val="20"/>
        </w:rPr>
        <w:t>5</w:t>
      </w:r>
      <w:r>
        <w:rPr>
          <w:sz w:val="20"/>
          <w:szCs w:val="20"/>
        </w:rPr>
        <w:t>’</w:t>
      </w:r>
      <w:r w:rsidR="00EA4765">
        <w:rPr>
          <w:sz w:val="20"/>
          <w:szCs w:val="20"/>
        </w:rPr>
        <w:t>]</w:t>
      </w:r>
    </w:p>
    <w:p w14:paraId="28805CB3" w14:textId="18265222" w:rsidR="00991DE9" w:rsidRPr="00991DE9" w:rsidRDefault="00991DE9" w:rsidP="00A450D5">
      <w:pPr>
        <w:pStyle w:val="ListParagraph"/>
        <w:numPr>
          <w:ilvl w:val="1"/>
          <w:numId w:val="3"/>
        </w:numPr>
        <w:rPr>
          <w:sz w:val="20"/>
          <w:szCs w:val="20"/>
        </w:rPr>
      </w:pPr>
      <w:hyperlink r:id="rId221" w:history="1">
        <w:r w:rsidRPr="00991DE9">
          <w:rPr>
            <w:rStyle w:val="Hyperlink"/>
            <w:sz w:val="20"/>
            <w:szCs w:val="20"/>
          </w:rPr>
          <w:t>1424r0</w:t>
        </w:r>
      </w:hyperlink>
      <w:r>
        <w:rPr>
          <w:sz w:val="20"/>
          <w:szCs w:val="20"/>
        </w:rPr>
        <w:t xml:space="preserve"> </w:t>
      </w:r>
      <w:r w:rsidRPr="00991DE9">
        <w:rPr>
          <w:sz w:val="20"/>
          <w:szCs w:val="20"/>
        </w:rPr>
        <w:t>CR for A-MPDU in EHT PPDU</w:t>
      </w:r>
      <w:r w:rsidRPr="00991DE9">
        <w:rPr>
          <w:sz w:val="20"/>
          <w:szCs w:val="20"/>
        </w:rPr>
        <w:tab/>
      </w:r>
      <w:r>
        <w:rPr>
          <w:sz w:val="20"/>
          <w:szCs w:val="20"/>
        </w:rPr>
        <w:tab/>
      </w:r>
      <w:proofErr w:type="spellStart"/>
      <w:r w:rsidRPr="00991DE9">
        <w:rPr>
          <w:sz w:val="20"/>
          <w:szCs w:val="20"/>
        </w:rPr>
        <w:t>SunHee</w:t>
      </w:r>
      <w:proofErr w:type="spellEnd"/>
      <w:r w:rsidRPr="00991DE9">
        <w:rPr>
          <w:sz w:val="20"/>
          <w:szCs w:val="20"/>
        </w:rPr>
        <w:t xml:space="preserve"> </w:t>
      </w:r>
      <w:proofErr w:type="spellStart"/>
      <w:r w:rsidRPr="00991DE9">
        <w:rPr>
          <w:sz w:val="20"/>
          <w:szCs w:val="20"/>
        </w:rPr>
        <w:t>Baek</w:t>
      </w:r>
      <w:proofErr w:type="spellEnd"/>
      <w:r>
        <w:rPr>
          <w:sz w:val="20"/>
          <w:szCs w:val="20"/>
        </w:rPr>
        <w:tab/>
      </w:r>
      <w:r>
        <w:rPr>
          <w:sz w:val="20"/>
          <w:szCs w:val="20"/>
        </w:rPr>
        <w:t>[</w:t>
      </w:r>
      <w:r>
        <w:rPr>
          <w:sz w:val="20"/>
          <w:szCs w:val="20"/>
        </w:rPr>
        <w:t>9</w:t>
      </w:r>
      <w:r>
        <w:rPr>
          <w:sz w:val="20"/>
          <w:szCs w:val="20"/>
        </w:rPr>
        <w:t>C</w:t>
      </w:r>
      <w:r>
        <w:rPr>
          <w:sz w:val="20"/>
          <w:szCs w:val="20"/>
        </w:rPr>
        <w:tab/>
        <w:t>1</w:t>
      </w:r>
      <w:r>
        <w:rPr>
          <w:sz w:val="20"/>
          <w:szCs w:val="20"/>
        </w:rPr>
        <w:t>5</w:t>
      </w:r>
      <w:r>
        <w:rPr>
          <w:sz w:val="20"/>
          <w:szCs w:val="20"/>
        </w:rPr>
        <w:t>’]</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B812451" w:rsidR="00EE3ED9" w:rsidRPr="00450553" w:rsidRDefault="00266155" w:rsidP="00EE3ED9">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9" w:history="1">
        <w:r w:rsidRPr="001B007D">
          <w:rPr>
            <w:rStyle w:val="Hyperlink"/>
            <w:szCs w:val="22"/>
          </w:rPr>
          <w:t>http://www.ieee802.org/devdocs.shtml</w:t>
        </w:r>
      </w:hyperlink>
      <w:r w:rsidRPr="001B007D">
        <w:rPr>
          <w:szCs w:val="22"/>
        </w:rPr>
        <w:t xml:space="preserve"> and Participation slide: </w:t>
      </w:r>
      <w:hyperlink r:id="rId2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32" w:history="1">
        <w:r w:rsidRPr="008B7C22">
          <w:rPr>
            <w:rStyle w:val="Hyperlink"/>
            <w:lang w:val="en-US"/>
          </w:rPr>
          <w:t>https</w:t>
        </w:r>
      </w:hyperlink>
      <w:hyperlink r:id="rId23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2A54AD" w:rsidP="00320F37">
      <w:pPr>
        <w:numPr>
          <w:ilvl w:val="0"/>
          <w:numId w:val="16"/>
        </w:numPr>
        <w:spacing w:before="100" w:beforeAutospacing="1" w:after="100" w:afterAutospacing="1"/>
        <w:rPr>
          <w:lang w:val="en-US"/>
        </w:rPr>
      </w:pPr>
      <w:hyperlink r:id="rId2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A54AD" w:rsidP="00320F37">
      <w:pPr>
        <w:numPr>
          <w:ilvl w:val="0"/>
          <w:numId w:val="16"/>
        </w:numPr>
        <w:spacing w:before="100" w:beforeAutospacing="1" w:after="100" w:afterAutospacing="1"/>
        <w:rPr>
          <w:lang w:val="en-US"/>
        </w:rPr>
      </w:pPr>
      <w:hyperlink r:id="rId2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2A54AD" w:rsidP="00320F37">
      <w:pPr>
        <w:numPr>
          <w:ilvl w:val="0"/>
          <w:numId w:val="16"/>
        </w:numPr>
        <w:spacing w:before="100" w:beforeAutospacing="1" w:after="100" w:afterAutospacing="1"/>
        <w:rPr>
          <w:lang w:val="en-US"/>
        </w:rPr>
      </w:pPr>
      <w:hyperlink r:id="rId2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A54AD"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A54AD" w:rsidP="00024E05">
      <w:pPr>
        <w:spacing w:after="160" w:line="252" w:lineRule="auto"/>
        <w:ind w:left="720"/>
        <w:rPr>
          <w:sz w:val="20"/>
        </w:rPr>
      </w:pPr>
      <w:hyperlink r:id="rId2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A54AD" w:rsidP="00024E05">
      <w:pPr>
        <w:spacing w:after="160" w:line="252" w:lineRule="auto"/>
        <w:ind w:left="720"/>
        <w:rPr>
          <w:sz w:val="20"/>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A54AD"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A54AD"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A54AD" w:rsidP="00024E05">
      <w:pPr>
        <w:spacing w:after="160" w:line="252" w:lineRule="auto"/>
        <w:ind w:left="720"/>
        <w:rPr>
          <w:sz w:val="20"/>
        </w:rPr>
      </w:pPr>
      <w:hyperlink r:id="rId249" w:history="1">
        <w:r w:rsidR="00024E05" w:rsidRPr="00BA5FED">
          <w:rPr>
            <w:rStyle w:val="Hyperlink"/>
            <w:sz w:val="20"/>
            <w:lang w:val="en-US"/>
          </w:rPr>
          <w:t>https</w:t>
        </w:r>
      </w:hyperlink>
      <w:hyperlink r:id="rId2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A54AD" w:rsidP="00024E05">
      <w:pPr>
        <w:spacing w:after="160" w:line="252" w:lineRule="auto"/>
        <w:ind w:left="720"/>
        <w:rPr>
          <w:sz w:val="20"/>
          <w:lang w:val="en-US"/>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standards.ieee.org/board/pat/faq.pdf</w:t>
        </w:r>
      </w:hyperlink>
      <w:r w:rsidR="00024E05" w:rsidRPr="00BA5FED">
        <w:rPr>
          <w:sz w:val="20"/>
          <w:lang w:val="en-US"/>
        </w:rPr>
        <w:t xml:space="preserve"> and </w:t>
      </w: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A54AD" w:rsidP="00024E05">
      <w:pPr>
        <w:spacing w:after="160" w:line="252" w:lineRule="auto"/>
        <w:ind w:left="720"/>
        <w:rPr>
          <w:sz w:val="20"/>
        </w:rPr>
      </w:pPr>
      <w:hyperlink r:id="rId2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A54AD" w:rsidP="00024E05">
      <w:pPr>
        <w:spacing w:after="160" w:line="252" w:lineRule="auto"/>
        <w:ind w:left="720"/>
        <w:rPr>
          <w:sz w:val="20"/>
          <w:lang w:val="en-US"/>
        </w:rPr>
      </w:pPr>
      <w:hyperlink r:id="rId2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A54AD" w:rsidP="00024E05">
      <w:pPr>
        <w:spacing w:after="160" w:line="252" w:lineRule="auto"/>
        <w:ind w:left="720"/>
        <w:rPr>
          <w:sz w:val="20"/>
        </w:rPr>
      </w:pPr>
      <w:hyperlink r:id="rId2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A54AD" w:rsidP="00024E05">
      <w:pPr>
        <w:spacing w:after="160" w:line="252" w:lineRule="auto"/>
        <w:ind w:left="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2A54AD" w:rsidP="00024E05">
      <w:pPr>
        <w:spacing w:after="160" w:line="252" w:lineRule="auto"/>
        <w:ind w:left="720"/>
        <w:rPr>
          <w:sz w:val="20"/>
        </w:rPr>
      </w:pPr>
      <w:hyperlink r:id="rId2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A54AD"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A54AD" w:rsidP="00024E05">
      <w:pPr>
        <w:spacing w:after="160" w:line="252" w:lineRule="auto"/>
        <w:ind w:left="720"/>
        <w:rPr>
          <w:sz w:val="20"/>
        </w:rPr>
      </w:pPr>
      <w:hyperlink r:id="rId2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A54AD" w:rsidP="003E2A63">
      <w:pPr>
        <w:ind w:firstLine="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8"/>
      <w:footerReference w:type="default" r:id="rId2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ADEAAE"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2A54AD">
      <w:fldChar w:fldCharType="begin"/>
    </w:r>
    <w:r w:rsidR="002A54AD">
      <w:instrText xml:space="preserve"> TITLE  \* MERGEFORMAT </w:instrText>
    </w:r>
    <w:r w:rsidR="002A54AD">
      <w:fldChar w:fldCharType="separate"/>
    </w:r>
    <w:r w:rsidR="00311D07">
      <w:t>doc.: IEEE 802.11-</w:t>
    </w:r>
    <w:r w:rsidR="00C93E7A">
      <w:t>2</w:t>
    </w:r>
    <w:r w:rsidR="00721CF7">
      <w:t>2</w:t>
    </w:r>
    <w:r w:rsidR="00311D07">
      <w:t>/</w:t>
    </w:r>
    <w:r>
      <w:t>1421</w:t>
    </w:r>
    <w:r w:rsidR="00311D07">
      <w:t>r</w:t>
    </w:r>
    <w:r w:rsidR="002A54AD">
      <w:fldChar w:fldCharType="end"/>
    </w:r>
    <w:r w:rsidR="002A54A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E5F"/>
    <w:rsid w:val="002530C0"/>
    <w:rsid w:val="002531AA"/>
    <w:rsid w:val="002533FE"/>
    <w:rsid w:val="00253527"/>
    <w:rsid w:val="00253C8D"/>
    <w:rsid w:val="00253DA0"/>
    <w:rsid w:val="00253ED0"/>
    <w:rsid w:val="002540FA"/>
    <w:rsid w:val="0025412D"/>
    <w:rsid w:val="0025450A"/>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38F"/>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2/11-22-1252-00-00be-lb266-cr-for-cids-related-to-35-3-25.docx" TargetMode="External"/><Relationship Id="rId63" Type="http://schemas.openxmlformats.org/officeDocument/2006/relationships/hyperlink" Target="https://mentor.ieee.org/802.11/dcn/22/11-22-1502-00-00be-11be-d2-0-cooment-resolution-35-15-2.docx" TargetMode="External"/><Relationship Id="rId159" Type="http://schemas.openxmlformats.org/officeDocument/2006/relationships/hyperlink" Target="https://imat.ieee.org/attendance" TargetMode="External"/><Relationship Id="rId170" Type="http://schemas.openxmlformats.org/officeDocument/2006/relationships/hyperlink" Target="mailto:patcom@ieee.org" TargetMode="External"/><Relationship Id="rId226" Type="http://schemas.openxmlformats.org/officeDocument/2006/relationships/hyperlink" Target="mailto:patcom@ieee.org" TargetMode="External"/><Relationship Id="rId268" Type="http://schemas.openxmlformats.org/officeDocument/2006/relationships/header" Target="header1.xm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216-01-00be-lb266-cr-for-latency-report-element.docx" TargetMode="External"/><Relationship Id="rId74" Type="http://schemas.openxmlformats.org/officeDocument/2006/relationships/hyperlink" Target="https://mentor.ieee.org/802.11/dcn/22/11-22-1423-00-00be-eht-smps.docx" TargetMode="External"/><Relationship Id="rId128" Type="http://schemas.openxmlformats.org/officeDocument/2006/relationships/hyperlink" Target="https://mentor.ieee.org/802.11/dcn/22/11-22-1357-00-00be-cr-for-some-nstr-mobile-ap-related-cids.docx" TargetMode="External"/><Relationship Id="rId149" Type="http://schemas.openxmlformats.org/officeDocument/2006/relationships/hyperlink" Target="mailto:jeongki.kim.ieee@gmail.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https://mentor.ieee.org/802.11/dcn/22/11-22-1401-00-00be-lb266-cr-for-35-3-2-4-2.docx" TargetMode="External"/><Relationship Id="rId216" Type="http://schemas.openxmlformats.org/officeDocument/2006/relationships/hyperlink" Target="https://mentor.ieee.org/802.11/dcn/22/11-22-1187-00-00be-cr-for-scs-related-cids.docx" TargetMode="External"/><Relationship Id="rId237" Type="http://schemas.openxmlformats.org/officeDocument/2006/relationships/hyperlink" Target="http://standards.ieee.org/faqs/copyrights.html/" TargetMode="External"/><Relationship Id="rId258" Type="http://schemas.openxmlformats.org/officeDocument/2006/relationships/hyperlink" Target="http://standards.ieee.org/develop/policies/opman/sb_om.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8-00-00be-lb266-cr-for-cids-related-to-35-3-4-2.docx" TargetMode="External"/><Relationship Id="rId64" Type="http://schemas.openxmlformats.org/officeDocument/2006/relationships/hyperlink" Target="https://mentor.ieee.org/802.11/dcn/22/11-22-1460-00-00be-cr-for-beacon-protection.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mentor.ieee.org/802.11/dcn/22/11-22-1240-00-00be-lb266-cr-for-9-3-1-8.docx" TargetMode="External"/><Relationship Id="rId85" Type="http://schemas.openxmlformats.org/officeDocument/2006/relationships/hyperlink" Target="https://mentor.ieee.org/802.11/dcn/22/11-22-1255-03-00be-resolution-of-cids-in-clauses-3-1-lb266.docx" TargetMode="External"/><Relationship Id="rId150" Type="http://schemas.openxmlformats.org/officeDocument/2006/relationships/hyperlink" Target="https://mentor.ieee.org/802.11/dcn/22/11-22-1412-00-00be-cr-for-11-2-2-and-11-2-3.doc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mentor.ieee.org/802.11/dcn/22/11-22-1471-00-00be-lb266-cr-for-35-9-4-2.docx" TargetMode="External"/><Relationship Id="rId206" Type="http://schemas.openxmlformats.org/officeDocument/2006/relationships/hyperlink" Target="https://mentor.ieee.org/802.11/dcn/22/11-22-1292-02-00be-lb266-cr-for-cid-10861.docx" TargetMode="External"/><Relationship Id="rId227" Type="http://schemas.openxmlformats.org/officeDocument/2006/relationships/hyperlink" Target="https://standards.ieee.org/develop/policies/bylaws/sb_bylaws.pdfsection%205.2.1" TargetMode="External"/><Relationship Id="rId248" Type="http://schemas.openxmlformats.org/officeDocument/2006/relationships/hyperlink" Target="http://standards.ieee.org/develop/policies/bylaws/sect6-7.html" TargetMode="External"/><Relationship Id="rId269" Type="http://schemas.openxmlformats.org/officeDocument/2006/relationships/footer" Target="footer1.xm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https://imat.ieee.org/attendance"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366-00-00be-cr-for-miscellaneous-cids.docx" TargetMode="External"/><Relationship Id="rId75" Type="http://schemas.openxmlformats.org/officeDocument/2006/relationships/hyperlink" Target="https://mentor.ieee.org/802.11/dcn/22/11-22-1508-00-00be-lb266-cr-for-non-zero-backoff-procedure.pptx"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11/dcn/22/11-22-1213-00-00be-lb266-cr-on-measurement-report-for-low-latency-traffic.docx" TargetMode="External"/><Relationship Id="rId161" Type="http://schemas.openxmlformats.org/officeDocument/2006/relationships/hyperlink" Target="mailto:liwen.chu@nxp.com"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11/dcn/22/11-22-1196-02-00be-lb266-clause-3-2-comment-resolutions.doc" TargetMode="External"/><Relationship Id="rId6" Type="http://schemas.openxmlformats.org/officeDocument/2006/relationships/styles" Target="styles.xml"/><Relationship Id="rId238" Type="http://schemas.openxmlformats.org/officeDocument/2006/relationships/hyperlink" Target="http://standards.ieee.org/develop/policies/best_practices_for_ieee_standards_development_051215.pdf" TargetMode="External"/><Relationship Id="rId259" Type="http://schemas.openxmlformats.org/officeDocument/2006/relationships/hyperlink" Target="http://standards.ieee.org/board/aud/LMSC.pdf" TargetMode="Externa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fontTable" Target="fontTable.xml"/><Relationship Id="rId44" Type="http://schemas.openxmlformats.org/officeDocument/2006/relationships/hyperlink" Target="https://mentor.ieee.org/802.11/dcn/22/11-22-1399-00-00be-lb266-cr-for-ml-ie-usage-for-ml-setup.docx" TargetMode="External"/><Relationship Id="rId65" Type="http://schemas.openxmlformats.org/officeDocument/2006/relationships/hyperlink" Target="https://mentor.ieee.org/802.11/dcn/22/11-22-1278-00-00be-lb266-cr-for-cids-10710-12711.docx" TargetMode="External"/><Relationship Id="rId86" Type="http://schemas.openxmlformats.org/officeDocument/2006/relationships/hyperlink" Target="https://mentor.ieee.org/802.11/dcn/22/11-22-1344-00-00be-lb266-cr-for-cids-related-to-35-3-11.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2/11-22-1399-00-00be-lb266-cr-for-ml-ie-usage-for-ml-setup.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11/dcn/22/11-22-1377-01-00be-cr-duplication-transmission-over-ml-for-low-latency-traffic.docx" TargetMode="External"/><Relationship Id="rId207" Type="http://schemas.openxmlformats.org/officeDocument/2006/relationships/hyperlink" Target="https://mentor.ieee.org/802.11/dcn/22/11-22-1225-00-00be-lb266-cr-on-cid-12318-ess-report-element.docx" TargetMode="External"/><Relationship Id="rId228" Type="http://schemas.openxmlformats.org/officeDocument/2006/relationships/hyperlink" Target="https://standards.ieee.org/develop/policies/bylaws/sb_bylaws.pdf" TargetMode="External"/><Relationship Id="rId249" Type="http://schemas.openxmlformats.org/officeDocument/2006/relationships/hyperlink" Target="http://standards.ieee.org/board/pat/pat-slideset.ppt" TargetMode="External"/><Relationship Id="rId13" Type="http://schemas.openxmlformats.org/officeDocument/2006/relationships/image" Target="media/image1.emf"/><Relationship Id="rId109" Type="http://schemas.openxmlformats.org/officeDocument/2006/relationships/hyperlink" Target="https://imat.ieee.org/attendance" TargetMode="External"/><Relationship Id="rId260"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430-00-00be-miscellaneous-editorial-cids.docx"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11/dcn/22/11-22-1051-01-00be-lb266-cr-for-twt.docx"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mentor.ieee.org/802.11/dcn/22/11-22-1487-00-00be-lb266-cr-for-ml-reconfiguration-clause-35-3-6.docx"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board/pat/pat-slideset.ppt" TargetMode="External"/><Relationship Id="rId271" Type="http://schemas.microsoft.com/office/2011/relationships/people" Target="people.xm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00-00-00be-lb266-cr-for-str-operation.docx" TargetMode="External"/><Relationship Id="rId66" Type="http://schemas.openxmlformats.org/officeDocument/2006/relationships/hyperlink" Target="https://mentor.ieee.org/802.11/dcn/22/11-22-1233-07-00be-cr-for-35-3-19-part1.docx" TargetMode="External"/><Relationship Id="rId87" Type="http://schemas.openxmlformats.org/officeDocument/2006/relationships/hyperlink" Target="https://mentor.ieee.org/802.11/dcn/22/11-22-1202-02-00be-reducing-the-size-of-ml-traffic-indication-element.docx" TargetMode="External"/><Relationship Id="rId110" Type="http://schemas.openxmlformats.org/officeDocument/2006/relationships/hyperlink" Target="mailto:liwen.chu@nxp.com"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2/11-22-1265-01-00be-lb266-cr-for-cid-13736-and-13973.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2/11-22-1426-01-00be-lb266-cr-for-cid-13840.docx" TargetMode="External"/><Relationship Id="rId208" Type="http://schemas.openxmlformats.org/officeDocument/2006/relationships/hyperlink" Target="mailto:patcom@ieee.org" TargetMode="External"/><Relationship Id="rId229" Type="http://schemas.openxmlformats.org/officeDocument/2006/relationships/hyperlink" Target="http://www.ieee802.org/devdocs.shtml" TargetMode="External"/><Relationship Id="rId240" Type="http://schemas.openxmlformats.org/officeDocument/2006/relationships/hyperlink" Target="http://www.ieee.org/about/corporate/governance/p7-8.html" TargetMode="External"/><Relationship Id="rId261" Type="http://schemas.openxmlformats.org/officeDocument/2006/relationships/hyperlink" Target="https://mentor.ieee.org/802-ec/dcn/17/ec-17-0090-22-0PNP-ieee-802-lmsc-operations-manual.pdf"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71-00-00be-lb266-cr-for-35-9-4-2.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2/11-22-1412-00-00be-cr-for-11-2-2-and-11-2-3.docx" TargetMode="External"/><Relationship Id="rId8" Type="http://schemas.openxmlformats.org/officeDocument/2006/relationships/webSettings" Target="webSettings.xml"/><Relationship Id="rId98" Type="http://schemas.openxmlformats.org/officeDocument/2006/relationships/hyperlink" Target="https://mentor.ieee.org/802.11/dcn/22/11-22-1316-00-00be-cr-for-35-3-1.docx" TargetMode="External"/><Relationship Id="rId121" Type="http://schemas.openxmlformats.org/officeDocument/2006/relationships/hyperlink" Target="https://imat.ieee.org/attendance"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22/11-22-1430-00-00be-miscellaneous-editorial-cids.doc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11/dcn/22/11-22-1502-00-00be-11be-d2-0-cooment-resolution-35-15-2.docx" TargetMode="External"/><Relationship Id="rId230" Type="http://schemas.openxmlformats.org/officeDocument/2006/relationships/hyperlink" Target="https://mentor.ieee.org/802-ec/dcn/16/ec-16-0180-03-00EC-ieee-802-participation-slide.ppt" TargetMode="External"/><Relationship Id="rId251" Type="http://schemas.openxmlformats.org/officeDocument/2006/relationships/hyperlink" Target="http://standards.ieee.org/board/pat/faq.pdf"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1-00-00be-lb266-cr-for-35-3-2-4-2.docx" TargetMode="External"/><Relationship Id="rId67" Type="http://schemas.openxmlformats.org/officeDocument/2006/relationships/hyperlink" Target="https://mentor.ieee.org/802.11/dcn/22/11-22-1427-00-00be-lb266-cr-for-r-twt-replacement-link.docx" TargetMode="External"/><Relationship Id="rId272" Type="http://schemas.openxmlformats.org/officeDocument/2006/relationships/theme" Target="theme/theme1.xml"/><Relationship Id="rId88" Type="http://schemas.openxmlformats.org/officeDocument/2006/relationships/hyperlink" Target="https://mentor.ieee.org/802.11/dcn/22/11-22-1321-01-00be-cr-reducing-size-of-ml-traffic-indication.docx" TargetMode="External"/><Relationship Id="rId111" Type="http://schemas.openxmlformats.org/officeDocument/2006/relationships/hyperlink" Target="mailto:jeongki.kim.ieee@gmail.com"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2/11-22-1228-00-00be-lb266-cr-for-9-1-13-9-and-9-6-13-10.docx"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2/11-22-1318-00-00be-lb266-cr-for-cid-12427.docx"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https://mentor.ieee.org/802.11/dcn/22/11-22-1500-00-00be-11be-d2-0-comment-resolution-10-12.docx" TargetMode="External"/><Relationship Id="rId241" Type="http://schemas.openxmlformats.org/officeDocument/2006/relationships/hyperlink" Target="http://standards.ieee.org/faqs/affiliation.html"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344-00-00be-lb266-cr-for-cids-related-to-35-3-11.docx" TargetMode="External"/><Relationship Id="rId57" Type="http://schemas.openxmlformats.org/officeDocument/2006/relationships/hyperlink" Target="https://mentor.ieee.org/802.11/dcn/22/11-22-1462-00-00be-lb266-cr-for-subclause-35-3-4-4.docx" TargetMode="External"/><Relationship Id="rId262" Type="http://schemas.openxmlformats.org/officeDocument/2006/relationships/hyperlink" Target="http://www.ieee802.org/PNP/approved/IEEE_802_WG_PandP_v19.pdf" TargetMode="External"/><Relationship Id="rId78" Type="http://schemas.openxmlformats.org/officeDocument/2006/relationships/hyperlink" Target="https://standards.ieee.org/about/policies/opman/sect6.html" TargetMode="External"/><Relationship Id="rId99" Type="http://schemas.openxmlformats.org/officeDocument/2006/relationships/hyperlink" Target="https://mentor.ieee.org/802.11/dcn/22/11-22-1264-01-00be-lb266-cr-for-p2p-buffer-report.docx" TargetMode="External"/><Relationship Id="rId101" Type="http://schemas.openxmlformats.org/officeDocument/2006/relationships/hyperlink" Target="https://mentor.ieee.org/802.11/dcn/22/11-22-1240-00-00be-lb266-cr-for-9-3-1-8.docx" TargetMode="External"/><Relationship Id="rId122" Type="http://schemas.openxmlformats.org/officeDocument/2006/relationships/hyperlink" Target="mailto:liwen.chu@nxp.com" TargetMode="External"/><Relationship Id="rId143" Type="http://schemas.openxmlformats.org/officeDocument/2006/relationships/hyperlink" Target="https://standards.ieee.org/about/policies/bylaws/sect6-7.html" TargetMode="External"/><Relationship Id="rId164" Type="http://schemas.openxmlformats.org/officeDocument/2006/relationships/hyperlink" Target="https://mentor.ieee.org/802.11/dcn/22/11-22-1188-00-00be-cr-for-medium-sync-recovery.docxhttps:/mentor.ieee.org/802.11/dcn/22/11-22-1188-00-00be-cr-for-medium-sync-recovery.doc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http://standards.ieee.org/develop/policies/antitrust.pdf"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2/11-22-1189-00-00be-cr-for-txs-part-1.docx" TargetMode="External"/><Relationship Id="rId68" Type="http://schemas.openxmlformats.org/officeDocument/2006/relationships/hyperlink" Target="https://mentor.ieee.org/802.11/dcn/22/11-22-1279-00-00be-lb266-cr-for-cid-10705.docx" TargetMode="External"/><Relationship Id="rId89" Type="http://schemas.openxmlformats.org/officeDocument/2006/relationships/hyperlink" Target="https://mentor.ieee.org/802.11/dcn/22/11-22-1205-02-00be-indicating-to-operate-in-eml-mode-via-ps-poll-or-qos-null.docx" TargetMode="External"/><Relationship Id="rId112" Type="http://schemas.openxmlformats.org/officeDocument/2006/relationships/hyperlink" Target="https://mentor.ieee.org/802.11/dcn/22/11-22-1429-00-00be-lb266-cr-for-cids-related-to-35-3-7.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2/11-22-1354-01-00be-lb266-resolution-for-cid-10611.docx" TargetMode="External"/><Relationship Id="rId175" Type="http://schemas.openxmlformats.org/officeDocument/2006/relationships/hyperlink" Target="https://imat.ieee.org/attendance"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mentor.ieee.org/802.11/dcn/22/11-22-1424-00-00be-lb266-cr-for-a-mpdu-in-eht-ppdu.docx"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2/11-22-1412-00-00be-cr-for-11-2-2-and-11-2-3.docx" TargetMode="External"/><Relationship Id="rId58" Type="http://schemas.openxmlformats.org/officeDocument/2006/relationships/hyperlink" Target="https://mentor.ieee.org/802.11/dcn/22/11-22-1196-02-00be-lb266-clause-3-2-comment-resolutions.doc"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11/dcn/22/11-22-1213-00-00be-lb266-cr-on-measurement-report-for-low-latency-traffic.docx" TargetMode="External"/><Relationship Id="rId123" Type="http://schemas.openxmlformats.org/officeDocument/2006/relationships/hyperlink" Target="mailto:jeongki.kim.ieee@gmail.com"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mailto:patcom@ieee.org" TargetMode="External"/><Relationship Id="rId165" Type="http://schemas.openxmlformats.org/officeDocument/2006/relationships/hyperlink" Target="https://mentor.ieee.org/802.11/dcn/22/11-22-1434-00-00be-lb266-cr-cl35-emlsr-part3.docx"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7-00-00be-cr-for-scs-related-cids.docx" TargetMode="External"/><Relationship Id="rId69" Type="http://schemas.openxmlformats.org/officeDocument/2006/relationships/hyperlink" Target="https://mentor.ieee.org/802.11/dcn/22/11-22-1509-00-00be-mld-load-balancing.docx" TargetMode="External"/><Relationship Id="rId113" Type="http://schemas.openxmlformats.org/officeDocument/2006/relationships/hyperlink" Target="https://mentor.ieee.org/802.11/dcn/22/11-22-1399-00-00be-lb266-cr-for-ml-ie-usage-for-ml-setup.docx" TargetMode="External"/><Relationship Id="rId134"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mailto:liwen.chu@nxp.com"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984-13-00be-tgbe-teleconference-guidelines.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5-00-00be-cr-for-11-3-part-i.docx" TargetMode="External"/><Relationship Id="rId59" Type="http://schemas.openxmlformats.org/officeDocument/2006/relationships/hyperlink" Target="https://mentor.ieee.org/802.11/dcn/22/11-22-1487-00-00be-lb266-cr-for-ml-reconfiguration-clause-35-3-6.docx" TargetMode="External"/><Relationship Id="rId103" Type="http://schemas.openxmlformats.org/officeDocument/2006/relationships/hyperlink" Target="https://mentor.ieee.org/802.11/dcn/22/11-22-1265-00-00be-lb266-cr-for-cid-13736-and-13973.docx" TargetMode="External"/><Relationship Id="rId124" Type="http://schemas.openxmlformats.org/officeDocument/2006/relationships/hyperlink" Target="https://mentor.ieee.org/802.11/dcn/22/11-22-1415-00-00be-cr-for-11-3-part-i.docx" TargetMode="External"/><Relationship Id="rId70" Type="http://schemas.openxmlformats.org/officeDocument/2006/relationships/hyperlink" Target="https://mentor.ieee.org/802.11/dcn/22/11-22-1510-00-00be-tid-to-link-mapping-for-qos.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mentor.ieee.org/802.11/dcn/22/11-22-1463-00-00be-lb266-cr-for-p2p-support-in-r-twt.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336-00-00be-lb266-resolution-for-comments-related-to-mlo-ba-operation.docx" TargetMode="External"/><Relationship Id="rId114" Type="http://schemas.openxmlformats.org/officeDocument/2006/relationships/hyperlink" Target="https://mentor.ieee.org/802.11/dcn/22/11-22-1263-01-00be-lb266-cr-for-txop-return-in-mu-rts-txs.docx" TargetMode="External"/><Relationship Id="rId60" Type="http://schemas.openxmlformats.org/officeDocument/2006/relationships/hyperlink" Target="https://mentor.ieee.org/802.11/dcn/22/11-22-1424-00-00be-lb266-cr-for-a-mpdu-in-eht-ppdu.docx" TargetMode="External"/><Relationship Id="rId81" Type="http://schemas.openxmlformats.org/officeDocument/2006/relationships/hyperlink" Target="https://imat.ieee.org/attendance" TargetMode="External"/><Relationship Id="rId135" Type="http://schemas.openxmlformats.org/officeDocument/2006/relationships/hyperlink" Target="mailto:liwen.chu@nxp.com"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mailto:jeongki.kim.ieee@gmail.com"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liwen.chu@nxp.com" TargetMode="External"/><Relationship Id="rId223" Type="http://schemas.openxmlformats.org/officeDocument/2006/relationships/hyperlink" Target="http://standards.ieee.org/develop/policies/bylaws/sect6-7.html" TargetMode="External"/><Relationship Id="rId244" Type="http://schemas.openxmlformats.org/officeDocument/2006/relationships/hyperlink" Target="http://standards.ieee.org/resources/antitrust-guidelines.pdf"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316-00-00be-cr-for-35-3-1.docx" TargetMode="External"/><Relationship Id="rId265"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2/11-22-1442-00-00be-cr-for-clause-35-3-16-6-sync-ppdu-start-time.doc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2/11-22-1428-00-00be-lb266-cr-for-cids-related-to-35-3-4-2.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2/11-22-1313-00-00be-lb266-cr-on-cid-12328-ap-mld-power-save.docx" TargetMode="External"/><Relationship Id="rId188" Type="http://schemas.openxmlformats.org/officeDocument/2006/relationships/hyperlink" Target="mailto:liwen.chu@nxp.com" TargetMode="External"/><Relationship Id="rId71" Type="http://schemas.openxmlformats.org/officeDocument/2006/relationships/hyperlink" Target="https://mentor.ieee.org/802.11/dcn/22/11-22-1539-00-00be-lb266-cr-for-subclause-35-3-10.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2/11-22-1377-01-00be-cr-duplication-transmission-over-ml-for-low-latency-traffic.docx" TargetMode="External"/><Relationship Id="rId115" Type="http://schemas.openxmlformats.org/officeDocument/2006/relationships/hyperlink" Target="https://mentor.ieee.org/802.11/dcn/22/11-22-1228-00-00be-lb266-cr-for-9-1-13-9-and-9-6-13-10.docx" TargetMode="External"/><Relationship Id="rId136" Type="http://schemas.openxmlformats.org/officeDocument/2006/relationships/hyperlink" Target="mailto:jeongki.kim.ieee@gmail.com"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11/dcn/22/11-22-1470-00-00be-lb266-cr-for-some-cids-in-35-9-35-9-1-35-9-2-35-9-4-and-35-9-4-1.docx" TargetMode="External"/><Relationship Id="rId61" Type="http://schemas.openxmlformats.org/officeDocument/2006/relationships/hyperlink" Target="https://mentor.ieee.org/802.11/dcn/22/11-22-1500-00-00be-11be-d2-0-comment-resolution-10-12.docx" TargetMode="External"/><Relationship Id="rId82" Type="http://schemas.openxmlformats.org/officeDocument/2006/relationships/hyperlink" Target="mailto:liwen.chu@nxp.com"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tandards.ieee.org/develop/policies/opman/sect6.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2/11-22-1400-00-00be-lb266-cr-for-str-operation.doc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2/11-22-1377-01-00be-cr-duplication-transmission-over-ml-for-low-latency-traffic.docx" TargetMode="External"/><Relationship Id="rId51" Type="http://schemas.openxmlformats.org/officeDocument/2006/relationships/hyperlink" Target="https://mentor.ieee.org/802.11/dcn/22/11-22-1356-00-00be-tgbe-lb266-comment-resolutions-for-rsna.docx" TargetMode="External"/><Relationship Id="rId72" Type="http://schemas.openxmlformats.org/officeDocument/2006/relationships/hyperlink" Target="https://mentor.ieee.org/802.11/dcn/22/11-22-1279-00-00be-lb266-cr-for-cid-10705.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mailto:patcom@ieee.org" TargetMode="External"/><Relationship Id="rId137" Type="http://schemas.openxmlformats.org/officeDocument/2006/relationships/hyperlink" Target="https://mentor.ieee.org/802.11/dcn/22/11-22-1344-00-00be-lb266-cr-for-cids-related-to-35-3-11.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426-01-00be-lb266-cr-for-cid-13840.docx" TargetMode="External"/><Relationship Id="rId62" Type="http://schemas.openxmlformats.org/officeDocument/2006/relationships/hyperlink" Target="https://mentor.ieee.org/802.11/dcn/22/11-22-1501-00-00be-11be-d2-0-comment-resolution-35-4.docx" TargetMode="External"/><Relationship Id="rId83" Type="http://schemas.openxmlformats.org/officeDocument/2006/relationships/hyperlink" Target="mailto:jeongki.kim.ieee@gmail.com" TargetMode="External"/><Relationship Id="rId179" Type="http://schemas.openxmlformats.org/officeDocument/2006/relationships/hyperlink" Target="https://mentor.ieee.org/802.11/dcn/22/11-22-1187-00-00be-cr-for-scs-related-cids.docx" TargetMode="External"/><Relationship Id="rId190" Type="http://schemas.openxmlformats.org/officeDocument/2006/relationships/hyperlink" Target="https://mentor.ieee.org/802.11/dcn/22/11-22-1228-01-00be-lb266-cr-for-9-1-13-9-and-9-6-13-10.docx" TargetMode="External"/><Relationship Id="rId204" Type="http://schemas.openxmlformats.org/officeDocument/2006/relationships/hyperlink" Target="https://mentor.ieee.org/802.11/dcn/22/11-22-1463-00-00be-lb266-cr-for-p2p-support-in-r-twt.docx" TargetMode="External"/><Relationship Id="rId225" Type="http://schemas.openxmlformats.org/officeDocument/2006/relationships/hyperlink" Target="http://standards.ieee.org/about/sasb/patcom/materials.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2/11-22-1355-00-00be-ap-link-disablement-notification.docx"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453-00-00be-cr-for-nstrmobileap-apremoval.docx" TargetMode="External"/><Relationship Id="rId73" Type="http://schemas.openxmlformats.org/officeDocument/2006/relationships/hyperlink" Target="https://mentor.ieee.org/802.11/dcn/22/11-22-1052-00-00be-end-time-alignment-of-sync-ppdus-medium-access-cid-12415-12426-12431.pptx" TargetMode="External"/><Relationship Id="rId94" Type="http://schemas.openxmlformats.org/officeDocument/2006/relationships/hyperlink" Target="https://imat.ieee.org/attendance" TargetMode="External"/><Relationship Id="rId148" Type="http://schemas.openxmlformats.org/officeDocument/2006/relationships/hyperlink" Target="mailto:liwen.chu@nxp.com" TargetMode="External"/><Relationship Id="rId169" Type="http://schemas.openxmlformats.org/officeDocument/2006/relationships/hyperlink" Target="https://mentor.ieee.org/802.11/dcn/22/11-22-1426-01-00be-lb266-cr-for-cid-13840.docx" TargetMode="External"/><Relationship Id="rId4" Type="http://schemas.openxmlformats.org/officeDocument/2006/relationships/customXml" Target="../customXml/item4.xml"/><Relationship Id="rId180" Type="http://schemas.openxmlformats.org/officeDocument/2006/relationships/hyperlink" Target="https://mentor.ieee.org/802.11/dcn/22/11-22-1292-02-00be-lb266-cr-for-cid-10861.docx" TargetMode="External"/><Relationship Id="rId215" Type="http://schemas.openxmlformats.org/officeDocument/2006/relationships/hyperlink" Target="mailto:jeongki.kim.ieee@gmail.com" TargetMode="External"/><Relationship Id="rId236" Type="http://schemas.openxmlformats.org/officeDocument/2006/relationships/hyperlink" Target="https://standards.ieee.org/content/dam/ieee-standards/standards/web/documents/other/permissionltrs.zip" TargetMode="External"/><Relationship Id="rId257" Type="http://schemas.openxmlformats.org/officeDocument/2006/relationships/hyperlink" Target="http://standards.ieee.org/develop/policies/bylaws/sb_bylaws.pdf" TargetMode="External"/><Relationship Id="rId42" Type="http://schemas.openxmlformats.org/officeDocument/2006/relationships/hyperlink" Target="https://mentor.ieee.org/802.11/dcn/22/11-22-1429-00-00be-lb266-cr-for-cids-related-to-35-3-7.docx" TargetMode="External"/><Relationship Id="rId84" Type="http://schemas.openxmlformats.org/officeDocument/2006/relationships/hyperlink" Target="https://mentor.ieee.org/802.11/dcn/22/11-22-1335-01-00be-cr-for-cids-related-to-group-addressed-frame-reception-in-emlsr-nstr.docx" TargetMode="External"/><Relationship Id="rId138" Type="http://schemas.openxmlformats.org/officeDocument/2006/relationships/hyperlink" Target="https://mentor.ieee.org/802.11/dcn/22/11-22-1189-01-00be-cr-for-txs-part-1.docx" TargetMode="External"/><Relationship Id="rId191" Type="http://schemas.openxmlformats.org/officeDocument/2006/relationships/hyperlink" Target="https://mentor.ieee.org/802.11/dcn/22/11-22-1187-00-00be-cr-for-scs-related-cids.docx" TargetMode="External"/><Relationship Id="rId205" Type="http://schemas.openxmlformats.org/officeDocument/2006/relationships/hyperlink" Target="https://mentor.ieee.org/802.11/dcn/22/11-22-1462-00-00be-lb266-cr-for-subclause-35-3-4-4.docx" TargetMode="External"/><Relationship Id="rId247" Type="http://schemas.openxmlformats.org/officeDocument/2006/relationships/hyperlink" Target="http://standards.ieee.org/develop/policies/bylaws/sect6-7.html" TargetMode="External"/><Relationship Id="rId107"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54794</TotalTime>
  <Pages>21</Pages>
  <Words>6487</Words>
  <Characters>61210</Characters>
  <Application>Microsoft Office Word</Application>
  <DocSecurity>0</DocSecurity>
  <Lines>510</Lines>
  <Paragraphs>135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5702</cp:revision>
  <cp:lastPrinted>2021-07-16T17:38:00Z</cp:lastPrinted>
  <dcterms:created xsi:type="dcterms:W3CDTF">2022-03-03T01:11:00Z</dcterms:created>
  <dcterms:modified xsi:type="dcterms:W3CDTF">2022-09-09T02:37:00Z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