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3EFA123F" w:rsidR="00750876" w:rsidRPr="00183F4C" w:rsidRDefault="00E41F77" w:rsidP="007F7E37">
            <w:pPr>
              <w:pStyle w:val="T2"/>
            </w:pPr>
            <w:r>
              <w:rPr>
                <w:rFonts w:hint="eastAsia"/>
                <w:lang w:eastAsia="zh-CN"/>
              </w:rPr>
              <w:t>CR</w:t>
            </w:r>
            <w:r w:rsidR="001E6226">
              <w:rPr>
                <w:lang w:eastAsia="ko-KR"/>
              </w:rPr>
              <w:t xml:space="preserve"> </w:t>
            </w:r>
            <w:r w:rsidR="007F7E37">
              <w:rPr>
                <w:lang w:eastAsia="ko-KR"/>
              </w:rPr>
              <w:t xml:space="preserve">of </w:t>
            </w:r>
            <w:r w:rsidR="00424956">
              <w:rPr>
                <w:lang w:eastAsia="ko-KR"/>
              </w:rPr>
              <w:t>NSTR Capability update</w:t>
            </w:r>
          </w:p>
        </w:tc>
      </w:tr>
      <w:tr w:rsidR="00750876" w:rsidRPr="00183F4C" w14:paraId="1AED9C6E" w14:textId="77777777" w:rsidTr="00B22550">
        <w:trPr>
          <w:trHeight w:val="359"/>
          <w:jc w:val="center"/>
        </w:trPr>
        <w:tc>
          <w:tcPr>
            <w:tcW w:w="9576" w:type="dxa"/>
            <w:gridSpan w:val="5"/>
            <w:vAlign w:val="center"/>
          </w:tcPr>
          <w:p w14:paraId="36133BE5" w14:textId="31AC75AE" w:rsidR="00750876" w:rsidRPr="00183F4C" w:rsidRDefault="00750876" w:rsidP="004D0A3C">
            <w:pPr>
              <w:pStyle w:val="T2"/>
              <w:ind w:left="0"/>
              <w:rPr>
                <w:b w:val="0"/>
                <w:sz w:val="20"/>
              </w:rPr>
            </w:pPr>
            <w:r w:rsidRPr="00183F4C">
              <w:rPr>
                <w:sz w:val="20"/>
              </w:rPr>
              <w:t>Date:</w:t>
            </w:r>
            <w:r w:rsidRPr="00183F4C">
              <w:rPr>
                <w:b w:val="0"/>
                <w:sz w:val="20"/>
              </w:rPr>
              <w:t xml:space="preserve">  20</w:t>
            </w:r>
            <w:r w:rsidR="00424956">
              <w:rPr>
                <w:b w:val="0"/>
                <w:sz w:val="20"/>
              </w:rPr>
              <w:t>22</w:t>
            </w:r>
            <w:r w:rsidRPr="00183F4C">
              <w:rPr>
                <w:b w:val="0"/>
                <w:sz w:val="20"/>
              </w:rPr>
              <w:t>-</w:t>
            </w:r>
            <w:r>
              <w:rPr>
                <w:b w:val="0"/>
                <w:sz w:val="20"/>
                <w:lang w:eastAsia="ko-KR"/>
              </w:rPr>
              <w:t>0</w:t>
            </w:r>
            <w:r w:rsidR="004D0A3C">
              <w:rPr>
                <w:b w:val="0"/>
                <w:sz w:val="20"/>
                <w:lang w:eastAsia="ko-KR"/>
              </w:rPr>
              <w:t>8</w:t>
            </w:r>
            <w:r>
              <w:rPr>
                <w:rFonts w:hint="eastAsia"/>
                <w:b w:val="0"/>
                <w:sz w:val="20"/>
                <w:lang w:eastAsia="ko-KR"/>
              </w:rPr>
              <w:t>-</w:t>
            </w:r>
            <w:r w:rsidR="004D0A3C">
              <w:rPr>
                <w:b w:val="0"/>
                <w:sz w:val="20"/>
                <w:lang w:eastAsia="ko-KR"/>
              </w:rPr>
              <w:t>2</w:t>
            </w:r>
            <w:r w:rsidR="00424956">
              <w:rPr>
                <w:b w:val="0"/>
                <w:sz w:val="20"/>
                <w:lang w:eastAsia="ko-KR"/>
              </w:rPr>
              <w:t>4</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1AE2496B">
                  <wp:simplePos x="0" y="0"/>
                  <wp:positionH relativeFrom="column">
                    <wp:posOffset>-59871</wp:posOffset>
                  </wp:positionH>
                  <wp:positionV relativeFrom="paragraph">
                    <wp:posOffset>203744</wp:posOffset>
                  </wp:positionV>
                  <wp:extent cx="5943600" cy="2552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2700"/>
                          </a:xfrm>
                          <a:prstGeom prst="rect">
                            <a:avLst/>
                          </a:prstGeom>
                          <a:solidFill>
                            <a:srgbClr val="FFFFFF"/>
                          </a:solidFill>
                          <a:ln>
                            <a:noFill/>
                          </a:ln>
                        </wps:spPr>
                        <wps:txbx>
                          <w:txbxContent>
                            <w:p w14:paraId="2E05FA5C" w14:textId="3366008E" w:rsidR="00515CFE" w:rsidRDefault="00515CFE">
                              <w:pPr>
                                <w:pStyle w:val="T1"/>
                                <w:spacing w:after="120"/>
                              </w:pPr>
                              <w:r>
                                <w:t>Abstract</w:t>
                              </w:r>
                            </w:p>
                            <w:p w14:paraId="5D5B8AD0" w14:textId="715E7468" w:rsidR="00515CFE" w:rsidRDefault="00515CFE" w:rsidP="00E13F8F"/>
                            <w:p w14:paraId="73763E62" w14:textId="07D1B1CD" w:rsidR="00515CFE" w:rsidRDefault="00515CFE"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1" w:author="Kwok Shum Au (Edward)" w:date="2022-08-31T15:50:00Z">
                                <w:r>
                                  <w:rPr>
                                    <w:sz w:val="16"/>
                                    <w:szCs w:val="16"/>
                                    <w:lang w:eastAsia="ko-KR"/>
                                  </w:rPr>
                                  <w:t xml:space="preserve"> </w:t>
                                </w:r>
                              </w:ins>
                              <w:r>
                                <w:rPr>
                                  <w:sz w:val="16"/>
                                  <w:szCs w:val="16"/>
                                  <w:lang w:eastAsia="ko-KR"/>
                                </w:rPr>
                                <w:t xml:space="preserve">7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proofErr w:type="gramStart"/>
                              <w:r w:rsidRPr="00C65641">
                                <w:rPr>
                                  <w:sz w:val="18"/>
                                  <w:szCs w:val="18"/>
                                  <w:lang w:eastAsia="ko-KR"/>
                                </w:rPr>
                                <w:t>:</w:t>
                              </w:r>
                              <w:r w:rsidRPr="001E6226">
                                <w:rPr>
                                  <w:sz w:val="16"/>
                                  <w:szCs w:val="16"/>
                                  <w:lang w:eastAsia="ko-KR"/>
                                </w:rPr>
                                <w:t>:</w:t>
                              </w:r>
                              <w:proofErr w:type="gramEnd"/>
                            </w:p>
                            <w:p w14:paraId="25388855" w14:textId="634483C5" w:rsidR="00515CFE" w:rsidRDefault="00515CFE" w:rsidP="001E6226">
                              <w:pPr>
                                <w:rPr>
                                  <w:sz w:val="16"/>
                                  <w:szCs w:val="16"/>
                                  <w:lang w:eastAsia="ko-KR"/>
                                </w:rPr>
                              </w:pPr>
                              <w:r w:rsidRPr="00106F54">
                                <w:rPr>
                                  <w:sz w:val="16"/>
                                  <w:szCs w:val="16"/>
                                  <w:lang w:eastAsia="ko-KR"/>
                                </w:rPr>
                                <w:t xml:space="preserve">12326, 13394, 13699, 13925, 10365, </w:t>
                              </w:r>
                              <w:r>
                                <w:rPr>
                                  <w:sz w:val="16"/>
                                  <w:szCs w:val="16"/>
                                  <w:lang w:eastAsia="ko-KR"/>
                                </w:rPr>
                                <w:t xml:space="preserve">10082, </w:t>
                              </w:r>
                              <w:r w:rsidRPr="00106F54">
                                <w:rPr>
                                  <w:sz w:val="16"/>
                                  <w:szCs w:val="16"/>
                                  <w:lang w:eastAsia="ko-KR"/>
                                </w:rPr>
                                <w:t>12440</w:t>
                              </w:r>
                            </w:p>
                            <w:p w14:paraId="4BEF78DA" w14:textId="77777777" w:rsidR="00515CFE" w:rsidRPr="001E6226" w:rsidRDefault="00515CFE" w:rsidP="001E6226">
                              <w:pPr>
                                <w:rPr>
                                  <w:sz w:val="16"/>
                                  <w:szCs w:val="16"/>
                                  <w:lang w:eastAsia="zh-CN"/>
                                </w:rPr>
                              </w:pPr>
                            </w:p>
                            <w:p w14:paraId="1A4424DF" w14:textId="77777777" w:rsidR="00515CFE" w:rsidRPr="00C23237" w:rsidRDefault="00515CFE" w:rsidP="001E6226">
                              <w:pPr>
                                <w:rPr>
                                  <w:sz w:val="16"/>
                                  <w:szCs w:val="16"/>
                                  <w:lang w:eastAsia="ko-KR"/>
                                </w:rPr>
                              </w:pPr>
                            </w:p>
                            <w:p w14:paraId="43474ECF" w14:textId="77777777" w:rsidR="00515CFE" w:rsidRPr="001E6226" w:rsidRDefault="00515CFE" w:rsidP="001E6226">
                              <w:pPr>
                                <w:rPr>
                                  <w:sz w:val="16"/>
                                  <w:szCs w:val="16"/>
                                </w:rPr>
                              </w:pPr>
                              <w:r w:rsidRPr="001E6226">
                                <w:rPr>
                                  <w:sz w:val="16"/>
                                  <w:szCs w:val="16"/>
                                </w:rPr>
                                <w:t>Revisions:</w:t>
                              </w:r>
                            </w:p>
                            <w:p w14:paraId="5ACDB524" w14:textId="7C0D0FD6" w:rsidR="00515CFE" w:rsidRDefault="00515CFE" w:rsidP="00C87D75">
                              <w:pPr>
                                <w:pStyle w:val="ab"/>
                                <w:numPr>
                                  <w:ilvl w:val="0"/>
                                  <w:numId w:val="3"/>
                                </w:numPr>
                                <w:contextualSpacing w:val="0"/>
                                <w:rPr>
                                  <w:sz w:val="16"/>
                                  <w:szCs w:val="16"/>
                                </w:rPr>
                              </w:pPr>
                              <w:r w:rsidRPr="001E6226">
                                <w:rPr>
                                  <w:sz w:val="16"/>
                                  <w:szCs w:val="16"/>
                                </w:rPr>
                                <w:t xml:space="preserve">Rev 0: Initial version of the document. </w:t>
                              </w:r>
                            </w:p>
                            <w:p w14:paraId="5A8507FE" w14:textId="5A42FFDE" w:rsidR="00515CFE" w:rsidRDefault="00515CFE" w:rsidP="00C87D75">
                              <w:pPr>
                                <w:pStyle w:val="ab"/>
                                <w:numPr>
                                  <w:ilvl w:val="0"/>
                                  <w:numId w:val="3"/>
                                </w:numPr>
                                <w:contextualSpacing w:val="0"/>
                                <w:rPr>
                                  <w:sz w:val="16"/>
                                  <w:szCs w:val="16"/>
                                </w:rPr>
                              </w:pPr>
                              <w:r>
                                <w:rPr>
                                  <w:sz w:val="16"/>
                                  <w:szCs w:val="16"/>
                                </w:rPr>
                                <w:t>Rev 1</w:t>
                              </w:r>
                              <w:r>
                                <w:rPr>
                                  <w:rFonts w:hint="eastAsia"/>
                                  <w:sz w:val="16"/>
                                  <w:szCs w:val="16"/>
                                  <w:lang w:eastAsia="zh-CN"/>
                                </w:rPr>
                                <w:t>：</w:t>
                              </w:r>
                              <w:proofErr w:type="spellStart"/>
                              <w:r>
                                <w:rPr>
                                  <w:rFonts w:hint="eastAsia"/>
                                  <w:sz w:val="16"/>
                                  <w:szCs w:val="16"/>
                                  <w:lang w:eastAsia="zh-CN"/>
                                </w:rPr>
                                <w:t>signaling</w:t>
                              </w:r>
                              <w:proofErr w:type="spellEnd"/>
                              <w:r>
                                <w:rPr>
                                  <w:rFonts w:hint="eastAsia"/>
                                  <w:sz w:val="16"/>
                                  <w:szCs w:val="16"/>
                                  <w:lang w:eastAsia="zh-CN"/>
                                </w:rPr>
                                <w:t xml:space="preserve"> base on </w:t>
                              </w:r>
                              <w:r>
                                <w:rPr>
                                  <w:sz w:val="16"/>
                                  <w:szCs w:val="16"/>
                                  <w:lang w:eastAsia="zh-CN"/>
                                </w:rPr>
                                <w:t>Reconfiguration Multi-Link element</w:t>
                              </w:r>
                            </w:p>
                            <w:p w14:paraId="6E70037F" w14:textId="42ADEA19" w:rsidR="00515CFE" w:rsidRDefault="00515CFE" w:rsidP="00C87D75">
                              <w:pPr>
                                <w:pStyle w:val="ab"/>
                                <w:numPr>
                                  <w:ilvl w:val="0"/>
                                  <w:numId w:val="3"/>
                                </w:numPr>
                                <w:contextualSpacing w:val="0"/>
                                <w:rPr>
                                  <w:sz w:val="16"/>
                                  <w:szCs w:val="16"/>
                                </w:rPr>
                              </w:pPr>
                              <w:r>
                                <w:rPr>
                                  <w:sz w:val="16"/>
                                  <w:szCs w:val="16"/>
                                  <w:lang w:eastAsia="zh-CN"/>
                                </w:rPr>
                                <w:t>Rev 2: update base on offline discussions.</w:t>
                              </w:r>
                            </w:p>
                            <w:p w14:paraId="74FF8E3F" w14:textId="330FC8B2" w:rsidR="00515CFE" w:rsidRPr="00E22F2B" w:rsidRDefault="00515CFE" w:rsidP="00F2561A">
                              <w:pPr>
                                <w:pStyle w:val="ab"/>
                                <w:contextualSpacing w:val="0"/>
                                <w:rPr>
                                  <w:sz w:val="16"/>
                                  <w:szCs w:val="16"/>
                                  <w:lang w:eastAsia="zh-CN"/>
                                </w:rPr>
                              </w:pPr>
                            </w:p>
                            <w:p w14:paraId="4FA4BEC8" w14:textId="498AF8C3" w:rsidR="00515CFE" w:rsidRPr="001E6226" w:rsidRDefault="00515CFE"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pt;margin-top:16.05pt;width:468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RfAw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" o:allowincell="f" stroked="f">
                  <v:textbox>
                    <w:txbxContent>
                      <w:p w14:paraId="2E05FA5C" w14:textId="3366008E" w:rsidR="00515CFE" w:rsidRDefault="00515CFE">
                        <w:pPr>
                          <w:pStyle w:val="T1"/>
                          <w:spacing w:after="120"/>
                        </w:pPr>
                        <w:r>
                          <w:t>Abstract</w:t>
                        </w:r>
                      </w:p>
                      <w:p w14:paraId="5D5B8AD0" w14:textId="715E7468" w:rsidR="00515CFE" w:rsidRDefault="00515CFE" w:rsidP="00E13F8F"/>
                      <w:p w14:paraId="73763E62" w14:textId="07D1B1CD" w:rsidR="00515CFE" w:rsidRDefault="00515CFE"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2" w:author="Kwok Shum Au (Edward)" w:date="2022-08-31T15:50:00Z">
                          <w:r>
                            <w:rPr>
                              <w:sz w:val="16"/>
                              <w:szCs w:val="16"/>
                              <w:lang w:eastAsia="ko-KR"/>
                            </w:rPr>
                            <w:t xml:space="preserve"> </w:t>
                          </w:r>
                        </w:ins>
                        <w:r>
                          <w:rPr>
                            <w:sz w:val="16"/>
                            <w:szCs w:val="16"/>
                            <w:lang w:eastAsia="ko-KR"/>
                          </w:rPr>
                          <w:t xml:space="preserve">7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proofErr w:type="gramStart"/>
                        <w:r w:rsidRPr="00C65641">
                          <w:rPr>
                            <w:sz w:val="18"/>
                            <w:szCs w:val="18"/>
                            <w:lang w:eastAsia="ko-KR"/>
                          </w:rPr>
                          <w:t>:</w:t>
                        </w:r>
                        <w:r w:rsidRPr="001E6226">
                          <w:rPr>
                            <w:sz w:val="16"/>
                            <w:szCs w:val="16"/>
                            <w:lang w:eastAsia="ko-KR"/>
                          </w:rPr>
                          <w:t>:</w:t>
                        </w:r>
                        <w:proofErr w:type="gramEnd"/>
                      </w:p>
                      <w:p w14:paraId="25388855" w14:textId="634483C5" w:rsidR="00515CFE" w:rsidRDefault="00515CFE" w:rsidP="001E6226">
                        <w:pPr>
                          <w:rPr>
                            <w:sz w:val="16"/>
                            <w:szCs w:val="16"/>
                            <w:lang w:eastAsia="ko-KR"/>
                          </w:rPr>
                        </w:pPr>
                        <w:r w:rsidRPr="00106F54">
                          <w:rPr>
                            <w:sz w:val="16"/>
                            <w:szCs w:val="16"/>
                            <w:lang w:eastAsia="ko-KR"/>
                          </w:rPr>
                          <w:t xml:space="preserve">12326, 13394, 13699, 13925, 10365, </w:t>
                        </w:r>
                        <w:r>
                          <w:rPr>
                            <w:sz w:val="16"/>
                            <w:szCs w:val="16"/>
                            <w:lang w:eastAsia="ko-KR"/>
                          </w:rPr>
                          <w:t xml:space="preserve">10082, </w:t>
                        </w:r>
                        <w:r w:rsidRPr="00106F54">
                          <w:rPr>
                            <w:sz w:val="16"/>
                            <w:szCs w:val="16"/>
                            <w:lang w:eastAsia="ko-KR"/>
                          </w:rPr>
                          <w:t>12440</w:t>
                        </w:r>
                      </w:p>
                      <w:p w14:paraId="4BEF78DA" w14:textId="77777777" w:rsidR="00515CFE" w:rsidRPr="001E6226" w:rsidRDefault="00515CFE" w:rsidP="001E6226">
                        <w:pPr>
                          <w:rPr>
                            <w:sz w:val="16"/>
                            <w:szCs w:val="16"/>
                            <w:lang w:eastAsia="zh-CN"/>
                          </w:rPr>
                        </w:pPr>
                      </w:p>
                      <w:p w14:paraId="1A4424DF" w14:textId="77777777" w:rsidR="00515CFE" w:rsidRPr="00C23237" w:rsidRDefault="00515CFE" w:rsidP="001E6226">
                        <w:pPr>
                          <w:rPr>
                            <w:sz w:val="16"/>
                            <w:szCs w:val="16"/>
                            <w:lang w:eastAsia="ko-KR"/>
                          </w:rPr>
                        </w:pPr>
                      </w:p>
                      <w:p w14:paraId="43474ECF" w14:textId="77777777" w:rsidR="00515CFE" w:rsidRPr="001E6226" w:rsidRDefault="00515CFE" w:rsidP="001E6226">
                        <w:pPr>
                          <w:rPr>
                            <w:sz w:val="16"/>
                            <w:szCs w:val="16"/>
                          </w:rPr>
                        </w:pPr>
                        <w:r w:rsidRPr="001E6226">
                          <w:rPr>
                            <w:sz w:val="16"/>
                            <w:szCs w:val="16"/>
                          </w:rPr>
                          <w:t>Revisions:</w:t>
                        </w:r>
                      </w:p>
                      <w:p w14:paraId="5ACDB524" w14:textId="7C0D0FD6" w:rsidR="00515CFE" w:rsidRDefault="00515CFE" w:rsidP="00C87D75">
                        <w:pPr>
                          <w:pStyle w:val="ab"/>
                          <w:numPr>
                            <w:ilvl w:val="0"/>
                            <w:numId w:val="3"/>
                          </w:numPr>
                          <w:contextualSpacing w:val="0"/>
                          <w:rPr>
                            <w:sz w:val="16"/>
                            <w:szCs w:val="16"/>
                          </w:rPr>
                        </w:pPr>
                        <w:r w:rsidRPr="001E6226">
                          <w:rPr>
                            <w:sz w:val="16"/>
                            <w:szCs w:val="16"/>
                          </w:rPr>
                          <w:t xml:space="preserve">Rev 0: Initial version of the document. </w:t>
                        </w:r>
                      </w:p>
                      <w:p w14:paraId="5A8507FE" w14:textId="5A42FFDE" w:rsidR="00515CFE" w:rsidRDefault="00515CFE" w:rsidP="00C87D75">
                        <w:pPr>
                          <w:pStyle w:val="ab"/>
                          <w:numPr>
                            <w:ilvl w:val="0"/>
                            <w:numId w:val="3"/>
                          </w:numPr>
                          <w:contextualSpacing w:val="0"/>
                          <w:rPr>
                            <w:sz w:val="16"/>
                            <w:szCs w:val="16"/>
                          </w:rPr>
                        </w:pPr>
                        <w:r>
                          <w:rPr>
                            <w:sz w:val="16"/>
                            <w:szCs w:val="16"/>
                          </w:rPr>
                          <w:t>Rev 1</w:t>
                        </w:r>
                        <w:r>
                          <w:rPr>
                            <w:rFonts w:hint="eastAsia"/>
                            <w:sz w:val="16"/>
                            <w:szCs w:val="16"/>
                            <w:lang w:eastAsia="zh-CN"/>
                          </w:rPr>
                          <w:t>：</w:t>
                        </w:r>
                        <w:proofErr w:type="spellStart"/>
                        <w:r>
                          <w:rPr>
                            <w:rFonts w:hint="eastAsia"/>
                            <w:sz w:val="16"/>
                            <w:szCs w:val="16"/>
                            <w:lang w:eastAsia="zh-CN"/>
                          </w:rPr>
                          <w:t>signaling</w:t>
                        </w:r>
                        <w:proofErr w:type="spellEnd"/>
                        <w:r>
                          <w:rPr>
                            <w:rFonts w:hint="eastAsia"/>
                            <w:sz w:val="16"/>
                            <w:szCs w:val="16"/>
                            <w:lang w:eastAsia="zh-CN"/>
                          </w:rPr>
                          <w:t xml:space="preserve"> base on </w:t>
                        </w:r>
                        <w:r>
                          <w:rPr>
                            <w:sz w:val="16"/>
                            <w:szCs w:val="16"/>
                            <w:lang w:eastAsia="zh-CN"/>
                          </w:rPr>
                          <w:t>Reconfiguration Multi-Link element</w:t>
                        </w:r>
                      </w:p>
                      <w:p w14:paraId="6E70037F" w14:textId="42ADEA19" w:rsidR="00515CFE" w:rsidRDefault="00515CFE" w:rsidP="00C87D75">
                        <w:pPr>
                          <w:pStyle w:val="ab"/>
                          <w:numPr>
                            <w:ilvl w:val="0"/>
                            <w:numId w:val="3"/>
                          </w:numPr>
                          <w:contextualSpacing w:val="0"/>
                          <w:rPr>
                            <w:sz w:val="16"/>
                            <w:szCs w:val="16"/>
                          </w:rPr>
                        </w:pPr>
                        <w:r>
                          <w:rPr>
                            <w:sz w:val="16"/>
                            <w:szCs w:val="16"/>
                            <w:lang w:eastAsia="zh-CN"/>
                          </w:rPr>
                          <w:t>Rev 2: update base on offline discussions.</w:t>
                        </w:r>
                      </w:p>
                      <w:p w14:paraId="74FF8E3F" w14:textId="330FC8B2" w:rsidR="00515CFE" w:rsidRPr="00E22F2B" w:rsidRDefault="00515CFE" w:rsidP="00F2561A">
                        <w:pPr>
                          <w:pStyle w:val="ab"/>
                          <w:contextualSpacing w:val="0"/>
                          <w:rPr>
                            <w:sz w:val="16"/>
                            <w:szCs w:val="16"/>
                            <w:lang w:eastAsia="zh-CN"/>
                          </w:rPr>
                        </w:pPr>
                      </w:p>
                      <w:p w14:paraId="4FA4BEC8" w14:textId="498AF8C3" w:rsidR="00515CFE" w:rsidRPr="001E6226" w:rsidRDefault="00515CFE"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3"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D0A3C" w:rsidRPr="008F0D26" w14:paraId="32F58E11" w14:textId="77777777" w:rsidTr="0035533F">
        <w:trPr>
          <w:trHeight w:val="980"/>
        </w:trPr>
        <w:tc>
          <w:tcPr>
            <w:tcW w:w="721" w:type="dxa"/>
          </w:tcPr>
          <w:p w14:paraId="4BEB1B2C" w14:textId="1232D941" w:rsidR="004D0A3C" w:rsidRDefault="004D0A3C" w:rsidP="004D0A3C">
            <w:pPr>
              <w:autoSpaceDE w:val="0"/>
              <w:autoSpaceDN w:val="0"/>
              <w:adjustRightInd w:val="0"/>
              <w:rPr>
                <w:rFonts w:ascii="Arial" w:hAnsi="Arial" w:cs="Arial"/>
                <w:sz w:val="20"/>
              </w:rPr>
            </w:pPr>
            <w:r>
              <w:rPr>
                <w:rFonts w:ascii="Arial" w:hAnsi="Arial" w:cs="Arial"/>
                <w:sz w:val="20"/>
                <w:szCs w:val="20"/>
              </w:rPr>
              <w:t>12326</w:t>
            </w:r>
          </w:p>
        </w:tc>
        <w:tc>
          <w:tcPr>
            <w:tcW w:w="900" w:type="dxa"/>
          </w:tcPr>
          <w:p w14:paraId="157E4C24" w14:textId="43C55F57" w:rsidR="004D0A3C" w:rsidRDefault="004D0A3C" w:rsidP="004D0A3C">
            <w:pPr>
              <w:autoSpaceDE w:val="0"/>
              <w:autoSpaceDN w:val="0"/>
              <w:adjustRightInd w:val="0"/>
              <w:rPr>
                <w:rFonts w:ascii="Arial" w:hAnsi="Arial" w:cs="Arial"/>
                <w:sz w:val="20"/>
              </w:rPr>
            </w:pPr>
            <w:proofErr w:type="spellStart"/>
            <w:r>
              <w:rPr>
                <w:rFonts w:ascii="Arial" w:hAnsi="Arial" w:cs="Arial"/>
                <w:sz w:val="20"/>
                <w:szCs w:val="20"/>
              </w:rPr>
              <w:t>Guogang</w:t>
            </w:r>
            <w:proofErr w:type="spellEnd"/>
            <w:r>
              <w:rPr>
                <w:rFonts w:ascii="Arial" w:hAnsi="Arial" w:cs="Arial"/>
                <w:sz w:val="20"/>
                <w:szCs w:val="20"/>
              </w:rPr>
              <w:t xml:space="preserve"> Huang</w:t>
            </w:r>
          </w:p>
        </w:tc>
        <w:tc>
          <w:tcPr>
            <w:tcW w:w="720" w:type="dxa"/>
          </w:tcPr>
          <w:p w14:paraId="293BBCCC" w14:textId="05E76673"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73C6AF07" w14:textId="1951F517" w:rsidR="004D0A3C" w:rsidRDefault="004D0A3C" w:rsidP="004D0A3C">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2835A657" w14:textId="78342661" w:rsidR="004D0A3C" w:rsidRDefault="004D0A3C" w:rsidP="004D0A3C">
            <w:pPr>
              <w:autoSpaceDE w:val="0"/>
              <w:autoSpaceDN w:val="0"/>
              <w:adjustRightInd w:val="0"/>
              <w:rPr>
                <w:rFonts w:ascii="Arial" w:hAnsi="Arial" w:cs="Arial"/>
                <w:sz w:val="20"/>
              </w:rPr>
            </w:pPr>
            <w:r>
              <w:rPr>
                <w:rFonts w:ascii="Arial" w:hAnsi="Arial" w:cs="Arial"/>
                <w:sz w:val="20"/>
                <w:szCs w:val="20"/>
              </w:rPr>
              <w:t>define a Management frame to inform the AP MLD about the ability to change STR operation</w:t>
            </w:r>
          </w:p>
        </w:tc>
        <w:tc>
          <w:tcPr>
            <w:tcW w:w="1625" w:type="dxa"/>
          </w:tcPr>
          <w:p w14:paraId="2D3B28C1" w14:textId="03B14BD5" w:rsidR="004D0A3C" w:rsidRDefault="004D0A3C" w:rsidP="004D0A3C">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6CEB3E6A" w14:textId="77777777" w:rsidR="00573601" w:rsidRDefault="00573601" w:rsidP="0057360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17C657C7" w14:textId="77777777" w:rsidR="00573601" w:rsidRDefault="00573601" w:rsidP="00573601">
            <w:pPr>
              <w:autoSpaceDE w:val="0"/>
              <w:autoSpaceDN w:val="0"/>
              <w:adjustRightInd w:val="0"/>
              <w:rPr>
                <w:rFonts w:ascii="Calibri" w:eastAsia="宋体" w:hAnsi="Calibri" w:cs="Calibri"/>
                <w:sz w:val="20"/>
                <w:lang w:eastAsia="zh-CN"/>
              </w:rPr>
            </w:pPr>
          </w:p>
          <w:p w14:paraId="2F223D18" w14:textId="75AE2F4E" w:rsidR="00573601" w:rsidRDefault="00E22F2B" w:rsidP="0057360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Two protected EHT Action frame, </w:t>
            </w:r>
            <w:r w:rsidR="00515CFE">
              <w:rPr>
                <w:rFonts w:ascii="Calibri" w:eastAsia="宋体" w:hAnsi="Calibri" w:cs="Calibri"/>
                <w:sz w:val="20"/>
                <w:lang w:eastAsia="zh-CN"/>
              </w:rPr>
              <w:t>Multi-</w:t>
            </w:r>
            <w:r>
              <w:rPr>
                <w:rFonts w:ascii="Calibri" w:eastAsia="宋体" w:hAnsi="Calibri" w:cs="Calibri"/>
                <w:sz w:val="20"/>
                <w:lang w:eastAsia="zh-CN"/>
              </w:rPr>
              <w:t>Link</w:t>
            </w:r>
            <w:r w:rsidR="00515CFE">
              <w:rPr>
                <w:rFonts w:ascii="Calibri" w:eastAsia="宋体" w:hAnsi="Calibri" w:cs="Calibri"/>
                <w:sz w:val="20"/>
                <w:lang w:eastAsia="zh-CN"/>
              </w:rPr>
              <w:t xml:space="preserve"> Operation Update Request </w:t>
            </w:r>
            <w:r>
              <w:rPr>
                <w:rFonts w:ascii="Calibri" w:eastAsia="宋体" w:hAnsi="Calibri" w:cs="Calibri"/>
                <w:sz w:val="20"/>
                <w:lang w:eastAsia="zh-CN"/>
              </w:rPr>
              <w:t xml:space="preserve">frame and </w:t>
            </w:r>
            <w:r w:rsidR="00515CFE">
              <w:rPr>
                <w:rFonts w:ascii="Calibri" w:eastAsia="宋体" w:hAnsi="Calibri" w:cs="Calibri"/>
                <w:sz w:val="20"/>
                <w:lang w:eastAsia="zh-CN"/>
              </w:rPr>
              <w:t>Multi-</w:t>
            </w:r>
            <w:r>
              <w:rPr>
                <w:rFonts w:ascii="Calibri" w:eastAsia="宋体" w:hAnsi="Calibri" w:cs="Calibri"/>
                <w:sz w:val="20"/>
                <w:lang w:eastAsia="zh-CN"/>
              </w:rPr>
              <w:t xml:space="preserve">Link </w:t>
            </w:r>
            <w:r w:rsidR="00515CFE">
              <w:rPr>
                <w:rFonts w:ascii="Calibri" w:eastAsia="宋体" w:hAnsi="Calibri" w:cs="Calibri"/>
                <w:sz w:val="20"/>
                <w:lang w:eastAsia="zh-CN"/>
              </w:rPr>
              <w:t>Operation Update Response</w:t>
            </w:r>
            <w:r>
              <w:rPr>
                <w:rFonts w:ascii="Calibri" w:eastAsia="宋体" w:hAnsi="Calibri" w:cs="Calibri"/>
                <w:sz w:val="20"/>
                <w:lang w:eastAsia="zh-CN"/>
              </w:rPr>
              <w:t xml:space="preserve"> frame, are introduced for the updating of NSTR status of non-AP MLD. </w:t>
            </w:r>
            <w:r w:rsidR="000C6F41">
              <w:rPr>
                <w:rFonts w:ascii="Calibri" w:eastAsia="宋体" w:hAnsi="Calibri" w:cs="Calibri"/>
                <w:sz w:val="20"/>
                <w:lang w:eastAsia="zh-CN"/>
              </w:rPr>
              <w:t xml:space="preserve">Both </w:t>
            </w:r>
            <w:r w:rsidR="00573601">
              <w:rPr>
                <w:rFonts w:ascii="Calibri" w:eastAsia="宋体" w:hAnsi="Calibri" w:cs="Calibri"/>
                <w:sz w:val="20"/>
                <w:lang w:eastAsia="zh-CN"/>
              </w:rPr>
              <w:t>frame format and the NSTR status update procedure are added.</w:t>
            </w:r>
          </w:p>
          <w:p w14:paraId="4F8E865A" w14:textId="77777777" w:rsidR="00573601" w:rsidRDefault="00573601" w:rsidP="00573601">
            <w:pPr>
              <w:autoSpaceDE w:val="0"/>
              <w:autoSpaceDN w:val="0"/>
              <w:adjustRightInd w:val="0"/>
              <w:rPr>
                <w:rFonts w:ascii="Calibri" w:eastAsia="宋体" w:hAnsi="Calibri" w:cs="Calibri"/>
                <w:sz w:val="20"/>
                <w:lang w:eastAsia="zh-CN"/>
              </w:rPr>
            </w:pPr>
          </w:p>
          <w:p w14:paraId="29C51339" w14:textId="36F5E0E5" w:rsidR="00573601" w:rsidRDefault="00573601" w:rsidP="0057360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sidR="00AA37E2">
              <w:rPr>
                <w:rFonts w:ascii="Calibri" w:eastAsia="宋体" w:hAnsi="Calibri" w:cs="Calibri"/>
                <w:sz w:val="20"/>
                <w:lang w:eastAsia="zh-CN"/>
              </w:rPr>
              <w:t>11-</w:t>
            </w:r>
            <w:r>
              <w:rPr>
                <w:rFonts w:ascii="Calibri" w:eastAsia="宋体" w:hAnsi="Calibri" w:cs="Calibri"/>
                <w:sz w:val="20"/>
                <w:lang w:eastAsia="zh-CN"/>
              </w:rPr>
              <w:t>22/</w:t>
            </w:r>
            <w:r w:rsidR="00E22F2B">
              <w:rPr>
                <w:rFonts w:ascii="Calibri" w:eastAsia="宋体" w:hAnsi="Calibri" w:cs="Calibri"/>
                <w:sz w:val="20"/>
                <w:lang w:eastAsia="zh-CN"/>
              </w:rPr>
              <w:t>1418r2</w:t>
            </w:r>
          </w:p>
          <w:p w14:paraId="51974316" w14:textId="0BC305DB" w:rsidR="00573601" w:rsidRPr="00AA37E2" w:rsidRDefault="00573601" w:rsidP="004D0A3C">
            <w:pPr>
              <w:autoSpaceDE w:val="0"/>
              <w:autoSpaceDN w:val="0"/>
              <w:adjustRightInd w:val="0"/>
              <w:rPr>
                <w:rFonts w:ascii="Calibri" w:eastAsia="宋体" w:hAnsi="Calibri" w:cs="Calibri"/>
                <w:sz w:val="20"/>
                <w:lang w:eastAsia="zh-CN"/>
              </w:rPr>
            </w:pPr>
          </w:p>
        </w:tc>
      </w:tr>
      <w:tr w:rsidR="004D0A3C" w:rsidRPr="008F0D26" w14:paraId="72C29022" w14:textId="77777777" w:rsidTr="002E2793">
        <w:trPr>
          <w:trHeight w:val="53"/>
        </w:trPr>
        <w:tc>
          <w:tcPr>
            <w:tcW w:w="721" w:type="dxa"/>
          </w:tcPr>
          <w:p w14:paraId="166AB1A0" w14:textId="422DFFF5" w:rsidR="004D0A3C" w:rsidRDefault="004D0A3C" w:rsidP="004D0A3C">
            <w:pPr>
              <w:autoSpaceDE w:val="0"/>
              <w:autoSpaceDN w:val="0"/>
              <w:adjustRightInd w:val="0"/>
              <w:rPr>
                <w:rFonts w:ascii="Arial" w:hAnsi="Arial" w:cs="Arial"/>
                <w:sz w:val="20"/>
              </w:rPr>
            </w:pPr>
            <w:r>
              <w:rPr>
                <w:rFonts w:ascii="Arial" w:hAnsi="Arial" w:cs="Arial"/>
                <w:sz w:val="20"/>
                <w:szCs w:val="20"/>
              </w:rPr>
              <w:t>13394</w:t>
            </w:r>
          </w:p>
        </w:tc>
        <w:tc>
          <w:tcPr>
            <w:tcW w:w="900" w:type="dxa"/>
          </w:tcPr>
          <w:p w14:paraId="162CF236" w14:textId="79C13FD4" w:rsidR="004D0A3C" w:rsidRDefault="004D0A3C" w:rsidP="004D0A3C">
            <w:pPr>
              <w:autoSpaceDE w:val="0"/>
              <w:autoSpaceDN w:val="0"/>
              <w:adjustRightInd w:val="0"/>
              <w:rPr>
                <w:rFonts w:ascii="Arial" w:hAnsi="Arial" w:cs="Arial"/>
                <w:sz w:val="20"/>
              </w:rPr>
            </w:pPr>
            <w:r>
              <w:rPr>
                <w:rFonts w:ascii="Arial" w:hAnsi="Arial" w:cs="Arial"/>
                <w:sz w:val="20"/>
                <w:szCs w:val="20"/>
              </w:rPr>
              <w:t>Liwen Chu</w:t>
            </w:r>
          </w:p>
        </w:tc>
        <w:tc>
          <w:tcPr>
            <w:tcW w:w="720" w:type="dxa"/>
          </w:tcPr>
          <w:p w14:paraId="5554C61A" w14:textId="05BAA274"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3040AE09" w14:textId="63F6E81F" w:rsidR="004D0A3C" w:rsidRDefault="004D0A3C" w:rsidP="004D0A3C">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3C6159E6" w14:textId="1233DF02" w:rsidR="004D0A3C" w:rsidRDefault="004D0A3C" w:rsidP="004D0A3C">
            <w:pPr>
              <w:autoSpaceDE w:val="0"/>
              <w:autoSpaceDN w:val="0"/>
              <w:adjustRightInd w:val="0"/>
              <w:rPr>
                <w:rFonts w:ascii="Arial" w:hAnsi="Arial" w:cs="Arial"/>
                <w:sz w:val="20"/>
              </w:rPr>
            </w:pPr>
            <w:r>
              <w:rPr>
                <w:rFonts w:ascii="Arial" w:hAnsi="Arial" w:cs="Arial"/>
                <w:sz w:val="20"/>
                <w:szCs w:val="20"/>
              </w:rPr>
              <w:t>The Management frame should be clearly mentioned/</w:t>
            </w:r>
            <w:proofErr w:type="spellStart"/>
            <w:r>
              <w:rPr>
                <w:rFonts w:ascii="Arial" w:hAnsi="Arial" w:cs="Arial"/>
                <w:sz w:val="20"/>
                <w:szCs w:val="20"/>
              </w:rPr>
              <w:t>definded</w:t>
            </w:r>
            <w:proofErr w:type="spellEnd"/>
            <w:r>
              <w:rPr>
                <w:rFonts w:ascii="Arial" w:hAnsi="Arial" w:cs="Arial"/>
                <w:sz w:val="20"/>
                <w:szCs w:val="20"/>
              </w:rPr>
              <w:t>.</w:t>
            </w:r>
          </w:p>
        </w:tc>
        <w:tc>
          <w:tcPr>
            <w:tcW w:w="1625" w:type="dxa"/>
          </w:tcPr>
          <w:p w14:paraId="7DC2A318" w14:textId="6AFEF8DC" w:rsidR="004D0A3C" w:rsidRDefault="004D0A3C" w:rsidP="004D0A3C">
            <w:pPr>
              <w:autoSpaceDE w:val="0"/>
              <w:autoSpaceDN w:val="0"/>
              <w:adjustRightInd w:val="0"/>
              <w:rPr>
                <w:rFonts w:ascii="Arial" w:hAnsi="Arial" w:cs="Arial"/>
                <w:sz w:val="20"/>
              </w:rPr>
            </w:pPr>
            <w:r>
              <w:rPr>
                <w:rFonts w:ascii="Arial" w:hAnsi="Arial" w:cs="Arial"/>
                <w:sz w:val="20"/>
                <w:szCs w:val="20"/>
              </w:rPr>
              <w:t>Fix the issues mentioned in the comment</w:t>
            </w:r>
          </w:p>
        </w:tc>
        <w:tc>
          <w:tcPr>
            <w:tcW w:w="3207" w:type="dxa"/>
          </w:tcPr>
          <w:p w14:paraId="4B0AA786"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72C99D1D" w14:textId="77777777" w:rsidR="00515CFE" w:rsidRDefault="00515CFE" w:rsidP="00515CFE">
            <w:pPr>
              <w:autoSpaceDE w:val="0"/>
              <w:autoSpaceDN w:val="0"/>
              <w:adjustRightInd w:val="0"/>
              <w:rPr>
                <w:rFonts w:ascii="Calibri" w:eastAsia="宋体" w:hAnsi="Calibri" w:cs="Calibri"/>
                <w:sz w:val="20"/>
                <w:lang w:eastAsia="zh-CN"/>
              </w:rPr>
            </w:pPr>
          </w:p>
          <w:p w14:paraId="3B9D4EC8"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Two protected EHT Action frame, Multi-Link Operation Update Request frame and Multi-Link Operation Update Response frame, are introduced for the updating of NSTR status of non-AP MLD. Both frame format and the NSTR status update procedure are added.</w:t>
            </w:r>
          </w:p>
          <w:p w14:paraId="1CE42234" w14:textId="77777777" w:rsidR="00515CFE" w:rsidRDefault="00515CFE" w:rsidP="00515CFE">
            <w:pPr>
              <w:autoSpaceDE w:val="0"/>
              <w:autoSpaceDN w:val="0"/>
              <w:adjustRightInd w:val="0"/>
              <w:rPr>
                <w:rFonts w:ascii="Calibri" w:eastAsia="宋体" w:hAnsi="Calibri" w:cs="Calibri"/>
                <w:sz w:val="20"/>
                <w:lang w:eastAsia="zh-CN"/>
              </w:rPr>
            </w:pPr>
          </w:p>
          <w:p w14:paraId="7700ECAB" w14:textId="77777777" w:rsidR="00515CFE" w:rsidRDefault="00515CFE" w:rsidP="00515CFE">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11-22/1418r2</w:t>
            </w:r>
          </w:p>
          <w:p w14:paraId="2EF7C80E" w14:textId="77777777" w:rsidR="004D0A3C" w:rsidRPr="00515CFE" w:rsidRDefault="004D0A3C" w:rsidP="004D0A3C">
            <w:pPr>
              <w:autoSpaceDE w:val="0"/>
              <w:autoSpaceDN w:val="0"/>
              <w:adjustRightInd w:val="0"/>
              <w:rPr>
                <w:rFonts w:ascii="Calibri" w:hAnsi="Calibri" w:cs="Calibri"/>
                <w:sz w:val="20"/>
                <w:lang w:eastAsia="zh-CN"/>
              </w:rPr>
            </w:pPr>
          </w:p>
        </w:tc>
      </w:tr>
      <w:tr w:rsidR="004D0A3C" w:rsidRPr="008F0D26" w14:paraId="2B902ED0" w14:textId="77777777" w:rsidTr="0035533F">
        <w:trPr>
          <w:trHeight w:val="980"/>
        </w:trPr>
        <w:tc>
          <w:tcPr>
            <w:tcW w:w="721" w:type="dxa"/>
          </w:tcPr>
          <w:p w14:paraId="1E7368E6" w14:textId="529E0569" w:rsidR="004D0A3C" w:rsidRDefault="004D0A3C" w:rsidP="004D0A3C">
            <w:pPr>
              <w:autoSpaceDE w:val="0"/>
              <w:autoSpaceDN w:val="0"/>
              <w:adjustRightInd w:val="0"/>
              <w:rPr>
                <w:rFonts w:ascii="Arial" w:hAnsi="Arial" w:cs="Arial"/>
                <w:sz w:val="20"/>
              </w:rPr>
            </w:pPr>
            <w:r>
              <w:rPr>
                <w:rFonts w:ascii="Arial" w:hAnsi="Arial" w:cs="Arial"/>
                <w:sz w:val="20"/>
                <w:szCs w:val="20"/>
              </w:rPr>
              <w:t>13699</w:t>
            </w:r>
          </w:p>
        </w:tc>
        <w:tc>
          <w:tcPr>
            <w:tcW w:w="900" w:type="dxa"/>
          </w:tcPr>
          <w:p w14:paraId="4C8C07C9" w14:textId="13425FCB" w:rsidR="004D0A3C" w:rsidRDefault="004D0A3C" w:rsidP="004D0A3C">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331387C2" w14:textId="7461AFA2"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0F4BD9DF" w14:textId="629BBF3A" w:rsidR="004D0A3C" w:rsidRDefault="004D0A3C" w:rsidP="004D0A3C">
            <w:pPr>
              <w:autoSpaceDE w:val="0"/>
              <w:autoSpaceDN w:val="0"/>
              <w:adjustRightInd w:val="0"/>
              <w:rPr>
                <w:rFonts w:ascii="Arial" w:hAnsi="Arial" w:cs="Arial"/>
                <w:sz w:val="20"/>
              </w:rPr>
            </w:pPr>
            <w:r>
              <w:rPr>
                <w:rFonts w:ascii="Arial" w:hAnsi="Arial" w:cs="Arial"/>
                <w:sz w:val="20"/>
                <w:szCs w:val="20"/>
              </w:rPr>
              <w:t>453.22</w:t>
            </w:r>
          </w:p>
        </w:tc>
        <w:tc>
          <w:tcPr>
            <w:tcW w:w="2875" w:type="dxa"/>
          </w:tcPr>
          <w:p w14:paraId="6BF202EC" w14:textId="0C040B23" w:rsidR="004D0A3C" w:rsidRDefault="004D0A3C" w:rsidP="004D0A3C">
            <w:pPr>
              <w:autoSpaceDE w:val="0"/>
              <w:autoSpaceDN w:val="0"/>
              <w:adjustRightInd w:val="0"/>
              <w:rPr>
                <w:rFonts w:ascii="Arial" w:hAnsi="Arial" w:cs="Arial"/>
                <w:sz w:val="20"/>
              </w:rPr>
            </w:pPr>
            <w:proofErr w:type="gramStart"/>
            <w:r>
              <w:rPr>
                <w:rFonts w:ascii="Arial" w:hAnsi="Arial" w:cs="Arial"/>
                <w:sz w:val="20"/>
                <w:szCs w:val="20"/>
              </w:rPr>
              <w:t>need</w:t>
            </w:r>
            <w:proofErr w:type="gramEnd"/>
            <w:r>
              <w:rPr>
                <w:rFonts w:ascii="Arial" w:hAnsi="Arial" w:cs="Arial"/>
                <w:sz w:val="20"/>
                <w:szCs w:val="20"/>
              </w:rPr>
              <w:t xml:space="preserve"> to provide the frame format as well as procedure of this Management frame for NSTR capability update.</w:t>
            </w:r>
          </w:p>
        </w:tc>
        <w:tc>
          <w:tcPr>
            <w:tcW w:w="1625" w:type="dxa"/>
          </w:tcPr>
          <w:p w14:paraId="3E66F971" w14:textId="122BE2E2" w:rsidR="004D0A3C" w:rsidRDefault="004D0A3C" w:rsidP="004D0A3C">
            <w:pPr>
              <w:autoSpaceDE w:val="0"/>
              <w:autoSpaceDN w:val="0"/>
              <w:adjustRightInd w:val="0"/>
              <w:rPr>
                <w:rFonts w:ascii="Arial" w:hAnsi="Arial" w:cs="Arial"/>
                <w:sz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3207" w:type="dxa"/>
          </w:tcPr>
          <w:p w14:paraId="65E7ED1F"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0D80AC56" w14:textId="77777777" w:rsidR="00515CFE" w:rsidRDefault="00515CFE" w:rsidP="00515CFE">
            <w:pPr>
              <w:autoSpaceDE w:val="0"/>
              <w:autoSpaceDN w:val="0"/>
              <w:adjustRightInd w:val="0"/>
              <w:rPr>
                <w:rFonts w:ascii="Calibri" w:eastAsia="宋体" w:hAnsi="Calibri" w:cs="Calibri"/>
                <w:sz w:val="20"/>
                <w:lang w:eastAsia="zh-CN"/>
              </w:rPr>
            </w:pPr>
          </w:p>
          <w:p w14:paraId="1C600C34"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Two protected EHT Action frame, Multi-Link Operation Update Request frame and Multi-Link Operation Update Response frame, are introduced for the updating of NSTR status of non-AP MLD. Both frame format and the NSTR status update procedure are added.</w:t>
            </w:r>
          </w:p>
          <w:p w14:paraId="2BC0D9C5" w14:textId="77777777" w:rsidR="00515CFE" w:rsidRDefault="00515CFE" w:rsidP="00515CFE">
            <w:pPr>
              <w:autoSpaceDE w:val="0"/>
              <w:autoSpaceDN w:val="0"/>
              <w:adjustRightInd w:val="0"/>
              <w:rPr>
                <w:rFonts w:ascii="Calibri" w:eastAsia="宋体" w:hAnsi="Calibri" w:cs="Calibri"/>
                <w:sz w:val="20"/>
                <w:lang w:eastAsia="zh-CN"/>
              </w:rPr>
            </w:pPr>
          </w:p>
          <w:p w14:paraId="0F7C3880" w14:textId="6166178D" w:rsidR="004D0A3C" w:rsidRPr="00515CFE" w:rsidRDefault="00515CFE" w:rsidP="00515CFE">
            <w:pPr>
              <w:autoSpaceDE w:val="0"/>
              <w:autoSpaceDN w:val="0"/>
              <w:adjustRightInd w:val="0"/>
              <w:rPr>
                <w:rFonts w:ascii="Calibri" w:eastAsia="宋体" w:hAnsi="Calibri" w:cs="Calibri" w:hint="eastAsia"/>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11-22/1418r2</w:t>
            </w:r>
          </w:p>
        </w:tc>
      </w:tr>
      <w:tr w:rsidR="004D0A3C" w:rsidRPr="008F0D26" w14:paraId="646057A6" w14:textId="77777777" w:rsidTr="0035533F">
        <w:trPr>
          <w:trHeight w:val="980"/>
        </w:trPr>
        <w:tc>
          <w:tcPr>
            <w:tcW w:w="721" w:type="dxa"/>
          </w:tcPr>
          <w:p w14:paraId="4E6F9258" w14:textId="5114D1EB" w:rsidR="004D0A3C" w:rsidRDefault="004D0A3C" w:rsidP="004D0A3C">
            <w:pPr>
              <w:autoSpaceDE w:val="0"/>
              <w:autoSpaceDN w:val="0"/>
              <w:adjustRightInd w:val="0"/>
              <w:rPr>
                <w:rFonts w:ascii="Arial" w:hAnsi="Arial" w:cs="Arial"/>
                <w:sz w:val="20"/>
              </w:rPr>
            </w:pPr>
            <w:r>
              <w:rPr>
                <w:rFonts w:ascii="Arial" w:hAnsi="Arial" w:cs="Arial"/>
                <w:sz w:val="20"/>
                <w:szCs w:val="20"/>
              </w:rPr>
              <w:t>13925</w:t>
            </w:r>
          </w:p>
        </w:tc>
        <w:tc>
          <w:tcPr>
            <w:tcW w:w="900" w:type="dxa"/>
          </w:tcPr>
          <w:p w14:paraId="294E2B30" w14:textId="26C614FD" w:rsidR="004D0A3C" w:rsidRDefault="004D0A3C" w:rsidP="004D0A3C">
            <w:pPr>
              <w:autoSpaceDE w:val="0"/>
              <w:autoSpaceDN w:val="0"/>
              <w:adjustRightInd w:val="0"/>
              <w:rPr>
                <w:rFonts w:ascii="Arial" w:hAnsi="Arial" w:cs="Arial"/>
                <w:sz w:val="20"/>
              </w:rPr>
            </w:pPr>
            <w:r>
              <w:rPr>
                <w:rFonts w:ascii="Arial" w:hAnsi="Arial" w:cs="Arial"/>
                <w:sz w:val="20"/>
                <w:szCs w:val="20"/>
              </w:rPr>
              <w:t>Ming Gan</w:t>
            </w:r>
          </w:p>
        </w:tc>
        <w:tc>
          <w:tcPr>
            <w:tcW w:w="720" w:type="dxa"/>
          </w:tcPr>
          <w:p w14:paraId="36DB9586" w14:textId="182007FA"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2103FB4A" w14:textId="1FDEC209" w:rsidR="004D0A3C" w:rsidRDefault="004D0A3C" w:rsidP="004D0A3C">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30CC15E8" w14:textId="3FC6A04C" w:rsidR="004D0A3C" w:rsidRDefault="004D0A3C" w:rsidP="004D0A3C">
            <w:pPr>
              <w:autoSpaceDE w:val="0"/>
              <w:autoSpaceDN w:val="0"/>
              <w:adjustRightInd w:val="0"/>
              <w:rPr>
                <w:rFonts w:ascii="Arial" w:hAnsi="Arial" w:cs="Arial"/>
                <w:sz w:val="20"/>
              </w:rPr>
            </w:pPr>
            <w:r>
              <w:rPr>
                <w:rFonts w:ascii="Arial" w:hAnsi="Arial" w:cs="Arial"/>
                <w:sz w:val="20"/>
                <w:szCs w:val="20"/>
              </w:rPr>
              <w:t>Please specify the corresponding management frame</w:t>
            </w:r>
          </w:p>
        </w:tc>
        <w:tc>
          <w:tcPr>
            <w:tcW w:w="1625" w:type="dxa"/>
          </w:tcPr>
          <w:p w14:paraId="20713ED3" w14:textId="420052F5" w:rsidR="004D0A3C" w:rsidRDefault="004D0A3C" w:rsidP="004D0A3C">
            <w:pPr>
              <w:autoSpaceDE w:val="0"/>
              <w:autoSpaceDN w:val="0"/>
              <w:adjustRightInd w:val="0"/>
              <w:rPr>
                <w:rFonts w:ascii="Arial" w:hAnsi="Arial" w:cs="Arial"/>
                <w:sz w:val="20"/>
              </w:rPr>
            </w:pPr>
            <w:r>
              <w:rPr>
                <w:rFonts w:ascii="Arial" w:hAnsi="Arial" w:cs="Arial"/>
                <w:sz w:val="20"/>
                <w:szCs w:val="20"/>
              </w:rPr>
              <w:t xml:space="preserve">please complete the missing description for </w:t>
            </w:r>
            <w:r>
              <w:rPr>
                <w:rFonts w:ascii="Arial" w:hAnsi="Arial" w:cs="Arial"/>
                <w:sz w:val="20"/>
                <w:szCs w:val="20"/>
              </w:rPr>
              <w:lastRenderedPageBreak/>
              <w:t>management frame</w:t>
            </w:r>
          </w:p>
        </w:tc>
        <w:tc>
          <w:tcPr>
            <w:tcW w:w="3207" w:type="dxa"/>
          </w:tcPr>
          <w:p w14:paraId="24A26DD1"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lastRenderedPageBreak/>
              <w:t>R</w:t>
            </w:r>
            <w:r>
              <w:rPr>
                <w:rFonts w:ascii="Calibri" w:eastAsia="宋体" w:hAnsi="Calibri" w:cs="Calibri"/>
                <w:sz w:val="20"/>
                <w:lang w:eastAsia="zh-CN"/>
              </w:rPr>
              <w:t>evised</w:t>
            </w:r>
          </w:p>
          <w:p w14:paraId="065BAC7E" w14:textId="77777777" w:rsidR="00515CFE" w:rsidRDefault="00515CFE" w:rsidP="00515CFE">
            <w:pPr>
              <w:autoSpaceDE w:val="0"/>
              <w:autoSpaceDN w:val="0"/>
              <w:adjustRightInd w:val="0"/>
              <w:rPr>
                <w:rFonts w:ascii="Calibri" w:eastAsia="宋体" w:hAnsi="Calibri" w:cs="Calibri"/>
                <w:sz w:val="20"/>
                <w:lang w:eastAsia="zh-CN"/>
              </w:rPr>
            </w:pPr>
          </w:p>
          <w:p w14:paraId="05F50EC8"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Two protected EHT Action frame, Multi-Link Operation Update </w:t>
            </w:r>
            <w:r>
              <w:rPr>
                <w:rFonts w:ascii="Calibri" w:eastAsia="宋体" w:hAnsi="Calibri" w:cs="Calibri"/>
                <w:sz w:val="20"/>
                <w:lang w:eastAsia="zh-CN"/>
              </w:rPr>
              <w:lastRenderedPageBreak/>
              <w:t>Request frame and Multi-Link Operation Update Response frame, are introduced for the updating of NSTR status of non-AP MLD. Both frame format and the NSTR status update procedure are added.</w:t>
            </w:r>
          </w:p>
          <w:p w14:paraId="2544BA31" w14:textId="77777777" w:rsidR="00515CFE" w:rsidRDefault="00515CFE" w:rsidP="00515CFE">
            <w:pPr>
              <w:autoSpaceDE w:val="0"/>
              <w:autoSpaceDN w:val="0"/>
              <w:adjustRightInd w:val="0"/>
              <w:rPr>
                <w:rFonts w:ascii="Calibri" w:eastAsia="宋体" w:hAnsi="Calibri" w:cs="Calibri"/>
                <w:sz w:val="20"/>
                <w:lang w:eastAsia="zh-CN"/>
              </w:rPr>
            </w:pPr>
          </w:p>
          <w:p w14:paraId="58A7B1BB" w14:textId="77777777" w:rsidR="00515CFE" w:rsidRDefault="00515CFE" w:rsidP="00515CFE">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11-22/1418r2</w:t>
            </w:r>
          </w:p>
          <w:p w14:paraId="3383DA74" w14:textId="77777777" w:rsidR="004D0A3C" w:rsidRPr="00515CFE" w:rsidRDefault="004D0A3C" w:rsidP="004D0A3C">
            <w:pPr>
              <w:autoSpaceDE w:val="0"/>
              <w:autoSpaceDN w:val="0"/>
              <w:adjustRightInd w:val="0"/>
              <w:rPr>
                <w:rFonts w:ascii="Calibri" w:hAnsi="Calibri" w:cs="Calibri"/>
                <w:sz w:val="20"/>
                <w:lang w:eastAsia="zh-CN"/>
              </w:rPr>
            </w:pPr>
          </w:p>
        </w:tc>
      </w:tr>
      <w:tr w:rsidR="00573601" w:rsidRPr="008F0D26" w14:paraId="45CE1FCA" w14:textId="77777777" w:rsidTr="0035533F">
        <w:trPr>
          <w:trHeight w:val="980"/>
        </w:trPr>
        <w:tc>
          <w:tcPr>
            <w:tcW w:w="721" w:type="dxa"/>
          </w:tcPr>
          <w:p w14:paraId="6B0AF77B" w14:textId="1051D442" w:rsidR="00573601" w:rsidRDefault="00573601" w:rsidP="00573601">
            <w:pPr>
              <w:autoSpaceDE w:val="0"/>
              <w:autoSpaceDN w:val="0"/>
              <w:adjustRightInd w:val="0"/>
              <w:rPr>
                <w:rFonts w:ascii="Arial" w:hAnsi="Arial" w:cs="Arial"/>
                <w:sz w:val="20"/>
              </w:rPr>
            </w:pPr>
            <w:r>
              <w:rPr>
                <w:rFonts w:ascii="Arial" w:hAnsi="Arial" w:cs="Arial"/>
                <w:sz w:val="20"/>
                <w:szCs w:val="20"/>
              </w:rPr>
              <w:lastRenderedPageBreak/>
              <w:t>10365</w:t>
            </w:r>
          </w:p>
        </w:tc>
        <w:tc>
          <w:tcPr>
            <w:tcW w:w="900" w:type="dxa"/>
          </w:tcPr>
          <w:p w14:paraId="1EC51C1A" w14:textId="2E48A891" w:rsidR="00573601" w:rsidRDefault="00573601" w:rsidP="00573601">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0AD3D303" w14:textId="34778C2E" w:rsidR="00573601" w:rsidRDefault="00573601" w:rsidP="00573601">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7B52CB17" w14:textId="6949A1D1" w:rsidR="00573601" w:rsidRDefault="00573601" w:rsidP="00573601">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3246299E" w14:textId="48D1B85A" w:rsidR="00573601" w:rsidRDefault="00573601" w:rsidP="00573601">
            <w:pPr>
              <w:autoSpaceDE w:val="0"/>
              <w:autoSpaceDN w:val="0"/>
              <w:adjustRightInd w:val="0"/>
              <w:rPr>
                <w:rFonts w:ascii="Arial" w:hAnsi="Arial" w:cs="Arial"/>
                <w:sz w:val="20"/>
              </w:rPr>
            </w:pPr>
            <w:r>
              <w:rPr>
                <w:rFonts w:ascii="Arial" w:hAnsi="Arial" w:cs="Arial"/>
                <w:sz w:val="20"/>
                <w:szCs w:val="20"/>
              </w:rPr>
              <w:t>"The non-AP MLD may use a Management frame on any enabled link to inform the AP MLD about the ability change to perform STR operation."</w:t>
            </w:r>
            <w:r>
              <w:rPr>
                <w:rFonts w:ascii="Arial" w:hAnsi="Arial" w:cs="Arial"/>
                <w:sz w:val="20"/>
                <w:szCs w:val="20"/>
              </w:rPr>
              <w:br/>
              <w:t>Which Management frame is used? The NSTR link pair information is in the Basic variant Multi-Link element and the element is carried only in Authentication, (Re</w:t>
            </w:r>
            <w:proofErr w:type="gramStart"/>
            <w:r>
              <w:rPr>
                <w:rFonts w:ascii="Arial" w:hAnsi="Arial" w:cs="Arial"/>
                <w:sz w:val="20"/>
                <w:szCs w:val="20"/>
              </w:rPr>
              <w:t>)Association</w:t>
            </w:r>
            <w:proofErr w:type="gramEnd"/>
            <w:r>
              <w:rPr>
                <w:rFonts w:ascii="Arial" w:hAnsi="Arial" w:cs="Arial"/>
                <w:sz w:val="20"/>
                <w:szCs w:val="20"/>
              </w:rPr>
              <w:t xml:space="preserve"> Request, and ML Probe Request when it's sent from a STA affiliated with a non-AP MLD to inform the non-AP MLD's capability to an AP MLD. A </w:t>
            </w:r>
            <w:proofErr w:type="gramStart"/>
            <w:r>
              <w:rPr>
                <w:rFonts w:ascii="Arial" w:hAnsi="Arial" w:cs="Arial"/>
                <w:sz w:val="20"/>
                <w:szCs w:val="20"/>
              </w:rPr>
              <w:t>new(</w:t>
            </w:r>
            <w:proofErr w:type="gramEnd"/>
            <w:r>
              <w:rPr>
                <w:rFonts w:ascii="Arial" w:hAnsi="Arial" w:cs="Arial"/>
                <w:sz w:val="20"/>
                <w:szCs w:val="20"/>
              </w:rPr>
              <w:t>?) Action frames seems to be needed. Or extend the EHT OM Control field. And why is it here only talking about the case when the change is to STR? When the channel change introduces an NSTR link pair, it has to be informed, too.</w:t>
            </w:r>
          </w:p>
        </w:tc>
        <w:tc>
          <w:tcPr>
            <w:tcW w:w="1625" w:type="dxa"/>
          </w:tcPr>
          <w:p w14:paraId="48B75A68" w14:textId="309A1DFA" w:rsidR="00573601" w:rsidRDefault="00573601" w:rsidP="00573601">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345A3B29"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049C60C6" w14:textId="77777777" w:rsidR="00515CFE" w:rsidRDefault="00515CFE" w:rsidP="00515CFE">
            <w:pPr>
              <w:autoSpaceDE w:val="0"/>
              <w:autoSpaceDN w:val="0"/>
              <w:adjustRightInd w:val="0"/>
              <w:rPr>
                <w:rFonts w:ascii="Calibri" w:eastAsia="宋体" w:hAnsi="Calibri" w:cs="Calibri"/>
                <w:sz w:val="20"/>
                <w:lang w:eastAsia="zh-CN"/>
              </w:rPr>
            </w:pPr>
          </w:p>
          <w:p w14:paraId="7E394D57"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Two protected EHT Action frame, Multi-Link Operation Update Request frame and Multi-Link Operation Update Response frame, are introduced for the updating of NSTR status of non-AP MLD. Both frame format and the NSTR status update procedure are added.</w:t>
            </w:r>
          </w:p>
          <w:p w14:paraId="7758F265" w14:textId="77777777" w:rsidR="00515CFE" w:rsidRDefault="00515CFE" w:rsidP="00515CFE">
            <w:pPr>
              <w:autoSpaceDE w:val="0"/>
              <w:autoSpaceDN w:val="0"/>
              <w:adjustRightInd w:val="0"/>
              <w:rPr>
                <w:rFonts w:ascii="Calibri" w:eastAsia="宋体" w:hAnsi="Calibri" w:cs="Calibri"/>
                <w:sz w:val="20"/>
                <w:lang w:eastAsia="zh-CN"/>
              </w:rPr>
            </w:pPr>
          </w:p>
          <w:p w14:paraId="2A580D32" w14:textId="77777777" w:rsidR="00515CFE" w:rsidRDefault="00515CFE" w:rsidP="00515CFE">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11-22/1418r2</w:t>
            </w:r>
          </w:p>
          <w:p w14:paraId="3D14109D" w14:textId="77777777" w:rsidR="00573601" w:rsidRPr="00515CFE" w:rsidRDefault="00573601" w:rsidP="00573601">
            <w:pPr>
              <w:autoSpaceDE w:val="0"/>
              <w:autoSpaceDN w:val="0"/>
              <w:adjustRightInd w:val="0"/>
              <w:rPr>
                <w:rFonts w:ascii="Calibri" w:hAnsi="Calibri" w:cs="Calibri"/>
                <w:szCs w:val="18"/>
                <w:lang w:eastAsia="zh-CN"/>
              </w:rPr>
            </w:pPr>
          </w:p>
        </w:tc>
      </w:tr>
      <w:tr w:rsidR="00A45B5E" w:rsidRPr="008F0D26" w14:paraId="00E0D87D" w14:textId="77777777" w:rsidTr="0035533F">
        <w:trPr>
          <w:trHeight w:val="980"/>
        </w:trPr>
        <w:tc>
          <w:tcPr>
            <w:tcW w:w="721" w:type="dxa"/>
          </w:tcPr>
          <w:p w14:paraId="2B52F0C6" w14:textId="249A687F" w:rsidR="00A45B5E" w:rsidRDefault="00A45B5E" w:rsidP="00A45B5E">
            <w:pPr>
              <w:autoSpaceDE w:val="0"/>
              <w:autoSpaceDN w:val="0"/>
              <w:adjustRightInd w:val="0"/>
              <w:rPr>
                <w:rFonts w:ascii="Arial" w:hAnsi="Arial" w:cs="Arial"/>
                <w:sz w:val="20"/>
              </w:rPr>
            </w:pPr>
            <w:r>
              <w:rPr>
                <w:rFonts w:ascii="Arial" w:hAnsi="Arial" w:cs="Arial"/>
                <w:sz w:val="20"/>
                <w:szCs w:val="20"/>
              </w:rPr>
              <w:t>10082</w:t>
            </w:r>
          </w:p>
        </w:tc>
        <w:tc>
          <w:tcPr>
            <w:tcW w:w="900" w:type="dxa"/>
          </w:tcPr>
          <w:p w14:paraId="27EBB5C5" w14:textId="52A796A5" w:rsidR="00A45B5E" w:rsidRDefault="00A45B5E" w:rsidP="00A45B5E">
            <w:pPr>
              <w:autoSpaceDE w:val="0"/>
              <w:autoSpaceDN w:val="0"/>
              <w:adjustRightInd w:val="0"/>
              <w:rPr>
                <w:rFonts w:ascii="Arial" w:hAnsi="Arial" w:cs="Arial"/>
                <w:sz w:val="20"/>
              </w:rPr>
            </w:pPr>
            <w:r>
              <w:rPr>
                <w:rFonts w:ascii="Arial" w:hAnsi="Arial" w:cs="Arial"/>
                <w:sz w:val="20"/>
                <w:szCs w:val="20"/>
              </w:rPr>
              <w:t>Xiangxin Gu</w:t>
            </w:r>
          </w:p>
        </w:tc>
        <w:tc>
          <w:tcPr>
            <w:tcW w:w="720" w:type="dxa"/>
          </w:tcPr>
          <w:p w14:paraId="18A9183E" w14:textId="7AF85033" w:rsidR="00A45B5E" w:rsidRDefault="00A45B5E" w:rsidP="00A45B5E">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2A13B58D" w14:textId="2329BF99" w:rsidR="00A45B5E" w:rsidRDefault="00A45B5E" w:rsidP="00A45B5E">
            <w:pPr>
              <w:autoSpaceDE w:val="0"/>
              <w:autoSpaceDN w:val="0"/>
              <w:adjustRightInd w:val="0"/>
              <w:rPr>
                <w:rFonts w:ascii="Arial" w:hAnsi="Arial" w:cs="Arial"/>
                <w:sz w:val="20"/>
              </w:rPr>
            </w:pPr>
            <w:r>
              <w:rPr>
                <w:rFonts w:ascii="Arial" w:hAnsi="Arial" w:cs="Arial"/>
                <w:sz w:val="20"/>
                <w:szCs w:val="20"/>
              </w:rPr>
              <w:t>453.22</w:t>
            </w:r>
          </w:p>
        </w:tc>
        <w:tc>
          <w:tcPr>
            <w:tcW w:w="2875" w:type="dxa"/>
          </w:tcPr>
          <w:p w14:paraId="5128B072" w14:textId="13A808DB" w:rsidR="00A45B5E" w:rsidRDefault="00A45B5E" w:rsidP="00A45B5E">
            <w:pPr>
              <w:autoSpaceDE w:val="0"/>
              <w:autoSpaceDN w:val="0"/>
              <w:adjustRightInd w:val="0"/>
              <w:rPr>
                <w:rFonts w:ascii="Arial" w:hAnsi="Arial" w:cs="Arial"/>
                <w:sz w:val="20"/>
              </w:rPr>
            </w:pPr>
            <w:r>
              <w:rPr>
                <w:rFonts w:ascii="Arial" w:hAnsi="Arial" w:cs="Arial"/>
                <w:sz w:val="20"/>
                <w:szCs w:val="20"/>
              </w:rPr>
              <w:t>Define the Management frame to inform the AP MLD about the ability change to perform STA operation</w:t>
            </w:r>
          </w:p>
        </w:tc>
        <w:tc>
          <w:tcPr>
            <w:tcW w:w="1625" w:type="dxa"/>
          </w:tcPr>
          <w:p w14:paraId="2105F788" w14:textId="30687CD8" w:rsidR="00A45B5E" w:rsidRDefault="00A45B5E" w:rsidP="00A45B5E">
            <w:pPr>
              <w:autoSpaceDE w:val="0"/>
              <w:autoSpaceDN w:val="0"/>
              <w:adjustRightInd w:val="0"/>
              <w:rPr>
                <w:rFonts w:ascii="Arial" w:hAnsi="Arial" w:cs="Arial"/>
                <w:sz w:val="20"/>
              </w:rPr>
            </w:pPr>
            <w:r>
              <w:rPr>
                <w:rFonts w:ascii="Arial" w:hAnsi="Arial" w:cs="Arial"/>
                <w:sz w:val="20"/>
                <w:szCs w:val="20"/>
              </w:rPr>
              <w:t>As in the comment</w:t>
            </w:r>
          </w:p>
        </w:tc>
        <w:tc>
          <w:tcPr>
            <w:tcW w:w="3207" w:type="dxa"/>
          </w:tcPr>
          <w:p w14:paraId="0EFEFE6D"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773451B" w14:textId="77777777" w:rsidR="00515CFE" w:rsidRDefault="00515CFE" w:rsidP="00515CFE">
            <w:pPr>
              <w:autoSpaceDE w:val="0"/>
              <w:autoSpaceDN w:val="0"/>
              <w:adjustRightInd w:val="0"/>
              <w:rPr>
                <w:rFonts w:ascii="Calibri" w:eastAsia="宋体" w:hAnsi="Calibri" w:cs="Calibri"/>
                <w:sz w:val="20"/>
                <w:lang w:eastAsia="zh-CN"/>
              </w:rPr>
            </w:pPr>
          </w:p>
          <w:p w14:paraId="4C2F0EC6"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Two protected EHT Action frame, Multi-Link Operation Update Request frame and Multi-Link Operation Update Response frame, are introduced for the updating of NSTR status of non-AP MLD. Both frame format and the NSTR status update procedure are added.</w:t>
            </w:r>
          </w:p>
          <w:p w14:paraId="4456A655" w14:textId="77777777" w:rsidR="00515CFE" w:rsidRDefault="00515CFE" w:rsidP="00515CFE">
            <w:pPr>
              <w:autoSpaceDE w:val="0"/>
              <w:autoSpaceDN w:val="0"/>
              <w:adjustRightInd w:val="0"/>
              <w:rPr>
                <w:rFonts w:ascii="Calibri" w:eastAsia="宋体" w:hAnsi="Calibri" w:cs="Calibri"/>
                <w:sz w:val="20"/>
                <w:lang w:eastAsia="zh-CN"/>
              </w:rPr>
            </w:pPr>
          </w:p>
          <w:p w14:paraId="4B37F401" w14:textId="77777777" w:rsidR="00515CFE" w:rsidRDefault="00515CFE" w:rsidP="00515CFE">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11-22/1418r2</w:t>
            </w:r>
          </w:p>
          <w:p w14:paraId="7CF5E861" w14:textId="77777777" w:rsidR="00A45B5E" w:rsidRPr="00515CFE" w:rsidRDefault="00A45B5E" w:rsidP="00A45B5E">
            <w:pPr>
              <w:autoSpaceDE w:val="0"/>
              <w:autoSpaceDN w:val="0"/>
              <w:adjustRightInd w:val="0"/>
              <w:rPr>
                <w:rFonts w:ascii="Calibri" w:hAnsi="Calibri" w:cs="Calibri"/>
                <w:sz w:val="20"/>
                <w:lang w:eastAsia="zh-CN"/>
              </w:rPr>
            </w:pPr>
          </w:p>
        </w:tc>
      </w:tr>
      <w:tr w:rsidR="00573601" w:rsidRPr="008F0D26" w14:paraId="7DFEC565" w14:textId="77777777" w:rsidTr="0035533F">
        <w:trPr>
          <w:trHeight w:val="980"/>
        </w:trPr>
        <w:tc>
          <w:tcPr>
            <w:tcW w:w="721" w:type="dxa"/>
          </w:tcPr>
          <w:p w14:paraId="7A739909" w14:textId="62C6A3AC" w:rsidR="00573601" w:rsidRDefault="00573601" w:rsidP="00573601">
            <w:pPr>
              <w:autoSpaceDE w:val="0"/>
              <w:autoSpaceDN w:val="0"/>
              <w:adjustRightInd w:val="0"/>
              <w:rPr>
                <w:rFonts w:ascii="Arial" w:hAnsi="Arial" w:cs="Arial"/>
                <w:sz w:val="20"/>
              </w:rPr>
            </w:pPr>
            <w:r>
              <w:rPr>
                <w:rFonts w:ascii="Arial" w:hAnsi="Arial" w:cs="Arial"/>
                <w:sz w:val="20"/>
                <w:szCs w:val="20"/>
              </w:rPr>
              <w:lastRenderedPageBreak/>
              <w:t>12440</w:t>
            </w:r>
          </w:p>
        </w:tc>
        <w:tc>
          <w:tcPr>
            <w:tcW w:w="900" w:type="dxa"/>
          </w:tcPr>
          <w:p w14:paraId="3FC2DD50" w14:textId="7981F4EB" w:rsidR="00573601" w:rsidRDefault="00573601" w:rsidP="00573601">
            <w:pPr>
              <w:autoSpaceDE w:val="0"/>
              <w:autoSpaceDN w:val="0"/>
              <w:adjustRightInd w:val="0"/>
              <w:rPr>
                <w:rFonts w:ascii="Arial" w:hAnsi="Arial" w:cs="Arial"/>
                <w:sz w:val="20"/>
              </w:rPr>
            </w:pPr>
            <w:proofErr w:type="spellStart"/>
            <w:r>
              <w:rPr>
                <w:rFonts w:ascii="Arial" w:hAnsi="Arial" w:cs="Arial"/>
                <w:sz w:val="20"/>
                <w:szCs w:val="20"/>
              </w:rPr>
              <w:t>Ryuichi</w:t>
            </w:r>
            <w:proofErr w:type="spellEnd"/>
            <w:r>
              <w:rPr>
                <w:rFonts w:ascii="Arial" w:hAnsi="Arial" w:cs="Arial"/>
                <w:sz w:val="20"/>
                <w:szCs w:val="20"/>
              </w:rPr>
              <w:t xml:space="preserve"> Hirata</w:t>
            </w:r>
          </w:p>
        </w:tc>
        <w:tc>
          <w:tcPr>
            <w:tcW w:w="720" w:type="dxa"/>
          </w:tcPr>
          <w:p w14:paraId="31B12765" w14:textId="099DC9BE" w:rsidR="00573601" w:rsidRDefault="00573601" w:rsidP="00573601">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744125A8" w14:textId="055146EF" w:rsidR="00573601" w:rsidRDefault="00573601" w:rsidP="00573601">
            <w:pPr>
              <w:autoSpaceDE w:val="0"/>
              <w:autoSpaceDN w:val="0"/>
              <w:adjustRightInd w:val="0"/>
              <w:rPr>
                <w:rFonts w:ascii="Arial" w:hAnsi="Arial" w:cs="Arial"/>
                <w:sz w:val="20"/>
              </w:rPr>
            </w:pPr>
            <w:r>
              <w:rPr>
                <w:rFonts w:ascii="Arial" w:hAnsi="Arial" w:cs="Arial"/>
                <w:sz w:val="20"/>
                <w:szCs w:val="20"/>
              </w:rPr>
              <w:t>453.23</w:t>
            </w:r>
          </w:p>
        </w:tc>
        <w:tc>
          <w:tcPr>
            <w:tcW w:w="2875" w:type="dxa"/>
          </w:tcPr>
          <w:p w14:paraId="024E8151" w14:textId="1A1AE830" w:rsidR="00573601" w:rsidRDefault="00573601" w:rsidP="00573601">
            <w:pPr>
              <w:autoSpaceDE w:val="0"/>
              <w:autoSpaceDN w:val="0"/>
              <w:adjustRightInd w:val="0"/>
              <w:rPr>
                <w:rFonts w:ascii="Arial" w:hAnsi="Arial" w:cs="Arial"/>
                <w:sz w:val="20"/>
              </w:rPr>
            </w:pPr>
            <w:r>
              <w:rPr>
                <w:rFonts w:ascii="Arial" w:hAnsi="Arial" w:cs="Arial"/>
                <w:sz w:val="20"/>
                <w:szCs w:val="20"/>
              </w:rPr>
              <w:t>How a non-AP MLD knows the ability change to perform STR operation on a pair of setup links is unclear.</w:t>
            </w:r>
          </w:p>
        </w:tc>
        <w:tc>
          <w:tcPr>
            <w:tcW w:w="1625" w:type="dxa"/>
          </w:tcPr>
          <w:p w14:paraId="18C3A777" w14:textId="154A371B" w:rsidR="00573601" w:rsidRDefault="00573601" w:rsidP="00573601">
            <w:pPr>
              <w:autoSpaceDE w:val="0"/>
              <w:autoSpaceDN w:val="0"/>
              <w:adjustRightInd w:val="0"/>
              <w:rPr>
                <w:rFonts w:ascii="Arial" w:hAnsi="Arial" w:cs="Arial"/>
                <w:sz w:val="20"/>
              </w:rPr>
            </w:pPr>
            <w:r>
              <w:rPr>
                <w:rFonts w:ascii="Arial" w:hAnsi="Arial" w:cs="Arial"/>
                <w:sz w:val="20"/>
                <w:szCs w:val="20"/>
              </w:rPr>
              <w:t>Define mechanism for MLD to collect information related to the ability to perform STR operation such as NSTR interference.</w:t>
            </w:r>
          </w:p>
        </w:tc>
        <w:tc>
          <w:tcPr>
            <w:tcW w:w="3207" w:type="dxa"/>
          </w:tcPr>
          <w:p w14:paraId="5B30CD17" w14:textId="3E6CF0AD" w:rsidR="00573601" w:rsidRDefault="00573601" w:rsidP="0057360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7459FC14" w14:textId="77777777" w:rsidR="00AA37E2" w:rsidRDefault="00AA37E2" w:rsidP="00573601">
            <w:pPr>
              <w:autoSpaceDE w:val="0"/>
              <w:autoSpaceDN w:val="0"/>
              <w:adjustRightInd w:val="0"/>
              <w:rPr>
                <w:rFonts w:ascii="Calibri" w:eastAsia="宋体" w:hAnsi="Calibri" w:cs="Calibri"/>
                <w:szCs w:val="18"/>
                <w:lang w:val="en-US" w:eastAsia="zh-CN"/>
              </w:rPr>
            </w:pPr>
          </w:p>
          <w:p w14:paraId="5DA6E21E" w14:textId="7DEBF2EA" w:rsidR="00AA37E2" w:rsidRDefault="00FA4962" w:rsidP="00951CF8">
            <w:pPr>
              <w:autoSpaceDE w:val="0"/>
              <w:autoSpaceDN w:val="0"/>
              <w:adjustRightInd w:val="0"/>
              <w:rPr>
                <w:color w:val="000000"/>
              </w:rPr>
            </w:pPr>
            <w:r>
              <w:rPr>
                <w:rFonts w:ascii="Calibri" w:eastAsia="宋体" w:hAnsi="Calibri" w:cs="Calibri"/>
                <w:szCs w:val="18"/>
                <w:lang w:val="en-US" w:eastAsia="zh-CN"/>
              </w:rPr>
              <w:t>From the definition of NSTR link pair</w:t>
            </w:r>
            <w:r w:rsidR="00951CF8">
              <w:rPr>
                <w:rFonts w:ascii="Calibri" w:eastAsia="宋体" w:hAnsi="Calibri" w:cs="Calibri"/>
                <w:szCs w:val="18"/>
                <w:lang w:val="en-US" w:eastAsia="zh-CN"/>
              </w:rPr>
              <w:t xml:space="preserve">, how to determine an NSTR link pair is MLD internal </w:t>
            </w:r>
            <w:r w:rsidR="00573601">
              <w:rPr>
                <w:rFonts w:ascii="Calibri" w:eastAsia="宋体" w:hAnsi="Calibri" w:cs="Calibri"/>
                <w:szCs w:val="18"/>
                <w:lang w:val="en-US" w:eastAsia="zh-CN"/>
              </w:rPr>
              <w:t>implementation related.</w:t>
            </w:r>
            <w:r w:rsidR="00951CF8">
              <w:rPr>
                <w:rFonts w:ascii="Calibri" w:eastAsia="宋体" w:hAnsi="Calibri" w:cs="Calibri"/>
                <w:szCs w:val="18"/>
                <w:lang w:val="en-US" w:eastAsia="zh-CN"/>
              </w:rPr>
              <w:t xml:space="preserve"> Don’t see the</w:t>
            </w:r>
            <w:r w:rsidR="00951CF8">
              <w:t xml:space="preserve"> </w:t>
            </w:r>
            <w:r w:rsidR="00951CF8" w:rsidRPr="00951CF8">
              <w:rPr>
                <w:rFonts w:ascii="Calibri" w:eastAsia="宋体" w:hAnsi="Calibri" w:cs="Calibri"/>
                <w:szCs w:val="18"/>
                <w:lang w:val="en-US" w:eastAsia="zh-CN"/>
              </w:rPr>
              <w:t>necessity</w:t>
            </w:r>
            <w:r w:rsidR="00951CF8">
              <w:rPr>
                <w:rFonts w:ascii="Calibri" w:eastAsia="宋体" w:hAnsi="Calibri" w:cs="Calibri"/>
                <w:szCs w:val="18"/>
                <w:lang w:val="en-US" w:eastAsia="zh-CN"/>
              </w:rPr>
              <w:t xml:space="preserve"> </w:t>
            </w:r>
            <w:r w:rsidR="00367BC1">
              <w:rPr>
                <w:rFonts w:ascii="Calibri" w:eastAsia="宋体" w:hAnsi="Calibri" w:cs="Calibri"/>
                <w:szCs w:val="18"/>
                <w:lang w:val="en-US" w:eastAsia="zh-CN"/>
              </w:rPr>
              <w:t>to introduce an</w:t>
            </w:r>
            <w:r w:rsidR="00951CF8">
              <w:rPr>
                <w:rFonts w:ascii="Calibri" w:eastAsia="宋体" w:hAnsi="Calibri" w:cs="Calibri"/>
                <w:szCs w:val="18"/>
                <w:lang w:val="en-US" w:eastAsia="zh-CN"/>
              </w:rPr>
              <w:t xml:space="preserve"> extra mechanism in the standard.</w:t>
            </w:r>
          </w:p>
          <w:p w14:paraId="663D8ADD" w14:textId="77777777" w:rsidR="00AA37E2" w:rsidRDefault="00AA37E2" w:rsidP="00AA37E2">
            <w:pPr>
              <w:pStyle w:val="SP8127158"/>
              <w:spacing w:before="60" w:after="60"/>
              <w:ind w:left="640" w:firstLine="200"/>
              <w:jc w:val="both"/>
              <w:rPr>
                <w:color w:val="000000"/>
              </w:rPr>
            </w:pPr>
          </w:p>
          <w:p w14:paraId="24FC4C10" w14:textId="620524B0" w:rsidR="00AA37E2" w:rsidRPr="00AA37E2" w:rsidRDefault="00AA37E2" w:rsidP="00AA37E2">
            <w:pPr>
              <w:autoSpaceDE w:val="0"/>
              <w:autoSpaceDN w:val="0"/>
              <w:adjustRightInd w:val="0"/>
              <w:rPr>
                <w:rFonts w:ascii="Calibri" w:hAnsi="Calibri" w:cs="Calibri"/>
                <w:i/>
                <w:sz w:val="20"/>
                <w:lang w:eastAsia="zh-CN"/>
              </w:rPr>
            </w:pPr>
            <w:proofErr w:type="spellStart"/>
            <w:r w:rsidRPr="00AA37E2">
              <w:rPr>
                <w:rStyle w:val="SC8204861"/>
                <w:b/>
                <w:bCs/>
                <w:i/>
              </w:rPr>
              <w:t>nonsimultaneous</w:t>
            </w:r>
            <w:proofErr w:type="spellEnd"/>
            <w:r w:rsidRPr="00AA37E2">
              <w:rPr>
                <w:rStyle w:val="SC8204861"/>
                <w:b/>
                <w:bCs/>
                <w:i/>
              </w:rPr>
              <w:t xml:space="preserve"> transmit and receive (NSTR) link pair: </w:t>
            </w:r>
            <w:r w:rsidRPr="00AA37E2">
              <w:rPr>
                <w:rStyle w:val="SC8204861"/>
                <w:i/>
              </w:rPr>
              <w:t>A pair of links within a multi-link device (an MLD) for which the receiver requirements specified in Clause 36 (Extremely high throughput (EHT) PHY specification) are not met on one of the links when a station (STA) of the MLD is transmitting on the other link. Each link of such a pair is a member of the NSTR link pair.</w:t>
            </w:r>
          </w:p>
        </w:tc>
      </w:tr>
    </w:tbl>
    <w:p w14:paraId="6BAE6C4B" w14:textId="77777777" w:rsidR="007E5DE0" w:rsidRDefault="007E5DE0" w:rsidP="00AA56F8">
      <w:pPr>
        <w:rPr>
          <w:rFonts w:eastAsia="Malgun Gothic"/>
          <w:b/>
          <w:bCs/>
          <w:i/>
          <w:iCs/>
          <w:sz w:val="16"/>
          <w:lang w:eastAsia="ko-KR"/>
        </w:rPr>
      </w:pPr>
    </w:p>
    <w:p w14:paraId="5648D6D9" w14:textId="77777777" w:rsidR="00424956" w:rsidRPr="00424956" w:rsidRDefault="00424956" w:rsidP="00AA56F8">
      <w:pPr>
        <w:rPr>
          <w:rFonts w:eastAsia="Malgun Gothic"/>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4B24114A" w14:textId="77777777" w:rsidR="0054291F" w:rsidRDefault="0054291F" w:rsidP="00AA56F8">
      <w:pPr>
        <w:rPr>
          <w:rFonts w:eastAsia="Malgun Gothic"/>
          <w:sz w:val="16"/>
          <w:lang w:eastAsia="ko-KR"/>
        </w:rPr>
      </w:pPr>
    </w:p>
    <w:p w14:paraId="31CC4542" w14:textId="77777777" w:rsidR="004E220A" w:rsidRDefault="004E220A" w:rsidP="00AA56F8">
      <w:pPr>
        <w:rPr>
          <w:rFonts w:eastAsia="Malgun Gothic"/>
          <w:sz w:val="16"/>
          <w:lang w:eastAsia="ko-KR"/>
        </w:rPr>
      </w:pPr>
    </w:p>
    <w:p w14:paraId="0489BF02" w14:textId="77777777" w:rsidR="004E220A" w:rsidRDefault="004E220A" w:rsidP="00AA56F8">
      <w:pPr>
        <w:rPr>
          <w:rFonts w:eastAsia="Malgun Gothic"/>
          <w:sz w:val="16"/>
          <w:lang w:eastAsia="ko-KR"/>
        </w:rPr>
      </w:pPr>
    </w:p>
    <w:p w14:paraId="43672B35" w14:textId="77777777" w:rsidR="00424956" w:rsidRDefault="0042495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bCs/>
          <w:sz w:val="20"/>
        </w:rPr>
      </w:pPr>
    </w:p>
    <w:p w14:paraId="62B900F3" w14:textId="77777777" w:rsidR="00F43906" w:rsidRDefault="00F43906" w:rsidP="0032005C">
      <w:pPr>
        <w:rPr>
          <w:ins w:id="4" w:author="Liyunbo" w:date="2022-04-12T07:07:00Z"/>
          <w:bCs/>
          <w:sz w:val="20"/>
        </w:rPr>
      </w:pPr>
    </w:p>
    <w:p w14:paraId="13365261" w14:textId="77777777" w:rsidR="00D44B93" w:rsidRDefault="00D44B93" w:rsidP="00266BCD">
      <w:pPr>
        <w:rPr>
          <w:ins w:id="5" w:author="Liyunbo" w:date="2022-05-12T00:35:00Z"/>
          <w:rFonts w:ascii="TimesNewRomanPS-BoldItalicMT" w:hAnsi="TimesNewRomanPS-BoldItalicMT" w:cs="TimesNewRomanPS-BoldItalicMT" w:hint="eastAsia"/>
          <w:b/>
          <w:bCs/>
          <w:i/>
          <w:iCs/>
          <w:sz w:val="20"/>
          <w:highlight w:val="yellow"/>
          <w:lang w:val="en-US"/>
        </w:rPr>
      </w:pPr>
    </w:p>
    <w:p w14:paraId="312073AD" w14:textId="64425088" w:rsidR="00D44B93" w:rsidRDefault="00D44B93" w:rsidP="00D44B93">
      <w:pPr>
        <w:rPr>
          <w:ins w:id="6" w:author="Liyunbo" w:date="2022-05-12T00:35:00Z"/>
          <w:b/>
          <w:sz w:val="20"/>
        </w:rPr>
      </w:pPr>
      <w:proofErr w:type="spellStart"/>
      <w:ins w:id="7" w:author="Liyunbo" w:date="2022-05-12T00:35: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9.4.2.312.2.</w:t>
        </w:r>
      </w:ins>
      <w:ins w:id="8" w:author="Liyunbo" w:date="2022-12-06T16:21:00Z">
        <w:r w:rsidR="00E91BE9">
          <w:rPr>
            <w:rFonts w:ascii="TimesNewRomanPS-BoldItalicMT" w:hAnsi="TimesNewRomanPS-BoldItalicMT" w:cs="TimesNewRomanPS-BoldItalicMT"/>
            <w:b/>
            <w:bCs/>
            <w:i/>
            <w:iCs/>
            <w:sz w:val="20"/>
            <w:highlight w:val="yellow"/>
            <w:lang w:val="en-US"/>
          </w:rPr>
          <w:t>3</w:t>
        </w:r>
      </w:ins>
      <w:ins w:id="9" w:author="Liyunbo" w:date="2022-05-12T00:35:00Z">
        <w:r w:rsidRPr="00AB6085">
          <w:rPr>
            <w:rFonts w:ascii="TimesNewRomanPS-BoldItalicMT" w:hAnsi="TimesNewRomanPS-BoldItalicMT" w:cs="TimesNewRomanPS-BoldItalicMT"/>
            <w:b/>
            <w:bCs/>
            <w:i/>
            <w:iCs/>
            <w:sz w:val="20"/>
            <w:highlight w:val="yellow"/>
            <w:lang w:val="en-US"/>
          </w:rPr>
          <w:t xml:space="preserve"> </w:t>
        </w:r>
      </w:ins>
      <w:ins w:id="10" w:author="Liyunbo" w:date="2022-05-12T00:36:00Z">
        <w:r w:rsidRPr="00AB6085">
          <w:rPr>
            <w:rFonts w:ascii="TimesNewRomanPS-BoldItalicMT" w:hAnsi="TimesNewRomanPS-BoldItalicMT" w:cs="TimesNewRomanPS-BoldItalicMT"/>
            <w:b/>
            <w:bCs/>
            <w:i/>
            <w:iCs/>
            <w:sz w:val="20"/>
            <w:highlight w:val="yellow"/>
            <w:lang w:val="en-US"/>
          </w:rPr>
          <w:t>(</w:t>
        </w:r>
      </w:ins>
      <w:ins w:id="11" w:author="Liyunbo" w:date="2022-05-12T00:35:00Z">
        <w:r w:rsidRPr="00AB6085">
          <w:rPr>
            <w:rFonts w:ascii="TimesNewRomanPS-BoldItalicMT" w:hAnsi="TimesNewRomanPS-BoldItalicMT" w:cs="TimesNewRomanPS-BoldItalicMT"/>
            <w:b/>
            <w:bCs/>
            <w:i/>
            <w:iCs/>
            <w:sz w:val="20"/>
            <w:highlight w:val="yellow"/>
            <w:lang w:val="en-US"/>
          </w:rPr>
          <w:t>Common Info field of the Basic Multi-Link element</w:t>
        </w:r>
      </w:ins>
      <w:ins w:id="12" w:author="Liyunbo" w:date="2022-05-12T00:36:00Z">
        <w:r w:rsidRPr="00AB6085">
          <w:rPr>
            <w:rFonts w:ascii="TimesNewRomanPS-BoldItalicMT" w:hAnsi="TimesNewRomanPS-BoldItalicMT" w:cs="TimesNewRomanPS-BoldItalicMT"/>
            <w:b/>
            <w:bCs/>
            <w:i/>
            <w:iCs/>
            <w:sz w:val="20"/>
            <w:highlight w:val="yellow"/>
            <w:lang w:val="en-US"/>
          </w:rPr>
          <w:t>)</w:t>
        </w:r>
      </w:ins>
      <w:ins w:id="13" w:author="Liyunbo" w:date="2022-05-12T00:35:00Z">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ns w:id="14" w:author="Liyunbo" w:date="2023-01-11T21:57:00Z">
        <w:r w:rsidR="0029633F">
          <w:rPr>
            <w:rFonts w:ascii="TimesNewRomanPS-BoldItalicMT" w:hAnsi="TimesNewRomanPS-BoldItalicMT" w:cs="TimesNewRomanPS-BoldItalicMT"/>
            <w:b/>
            <w:bCs/>
            <w:i/>
            <w:iCs/>
            <w:sz w:val="20"/>
            <w:lang w:val="en-US"/>
          </w:rPr>
          <w:t xml:space="preserve"> (#123</w:t>
        </w:r>
      </w:ins>
      <w:ins w:id="15" w:author="Liyunbo" w:date="2023-01-11T21:58:00Z">
        <w:r w:rsidR="0029633F">
          <w:rPr>
            <w:rFonts w:ascii="TimesNewRomanPS-BoldItalicMT" w:hAnsi="TimesNewRomanPS-BoldItalicMT" w:cs="TimesNewRomanPS-BoldItalicMT"/>
            <w:b/>
            <w:bCs/>
            <w:i/>
            <w:iCs/>
            <w:sz w:val="20"/>
            <w:lang w:val="en-US"/>
          </w:rPr>
          <w:t>2</w:t>
        </w:r>
      </w:ins>
      <w:ins w:id="16" w:author="Liyunbo" w:date="2023-01-11T21:57:00Z">
        <w:r w:rsidR="0029633F">
          <w:rPr>
            <w:rFonts w:ascii="TimesNewRomanPS-BoldItalicMT" w:hAnsi="TimesNewRomanPS-BoldItalicMT" w:cs="TimesNewRomanPS-BoldItalicMT"/>
            <w:b/>
            <w:bCs/>
            <w:i/>
            <w:iCs/>
            <w:sz w:val="20"/>
            <w:lang w:val="en-US"/>
          </w:rPr>
          <w:t>6)</w:t>
        </w:r>
      </w:ins>
    </w:p>
    <w:p w14:paraId="26030824" w14:textId="77777777" w:rsidR="00D44B93" w:rsidRDefault="00D44B93" w:rsidP="00266BCD">
      <w:pPr>
        <w:rPr>
          <w:rFonts w:ascii="TimesNewRomanPS-BoldItalicMT" w:hAnsi="TimesNewRomanPS-BoldItalicMT" w:cs="TimesNewRomanPS-BoldItalicMT" w:hint="eastAsia"/>
          <w:b/>
          <w:bCs/>
          <w:i/>
          <w:iCs/>
          <w:sz w:val="20"/>
          <w:highlight w:val="yellow"/>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070"/>
        <w:gridCol w:w="1016"/>
        <w:gridCol w:w="1396"/>
        <w:gridCol w:w="1081"/>
        <w:gridCol w:w="1076"/>
        <w:gridCol w:w="873"/>
        <w:gridCol w:w="1386"/>
        <w:gridCol w:w="906"/>
      </w:tblGrid>
      <w:tr w:rsidR="00FE2AD4" w:rsidRPr="006D09D6" w14:paraId="7C57414E" w14:textId="77777777" w:rsidTr="006D1917">
        <w:tc>
          <w:tcPr>
            <w:tcW w:w="636" w:type="dxa"/>
          </w:tcPr>
          <w:p w14:paraId="5C455169" w14:textId="77777777" w:rsidR="001607E5" w:rsidRPr="00B803E2" w:rsidRDefault="001607E5" w:rsidP="001607E5">
            <w:pPr>
              <w:jc w:val="center"/>
              <w:rPr>
                <w:rFonts w:ascii="TimesNewRomanPSMT" w:eastAsia="宋体" w:hAnsi="TimesNewRomanPSMT" w:cs="TimesNewRomanPSMT" w:hint="eastAsia"/>
                <w:sz w:val="18"/>
                <w:szCs w:val="18"/>
                <w:lang w:val="en-US"/>
              </w:rPr>
            </w:pPr>
          </w:p>
        </w:tc>
        <w:tc>
          <w:tcPr>
            <w:tcW w:w="1070" w:type="dxa"/>
            <w:tcBorders>
              <w:bottom w:val="single" w:sz="4" w:space="0" w:color="auto"/>
            </w:tcBorders>
          </w:tcPr>
          <w:p w14:paraId="6A50FDE3" w14:textId="6FF0FDD5" w:rsidR="001607E5" w:rsidRPr="00B803E2" w:rsidRDefault="001607E5" w:rsidP="001607E5">
            <w:pPr>
              <w:jc w:val="center"/>
              <w:rPr>
                <w:rFonts w:ascii="TimesNewRomanPSMT" w:eastAsia="宋体" w:hAnsi="TimesNewRomanPSMT" w:cs="TimesNewRomanPSMT" w:hint="eastAsia"/>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0</w:t>
            </w:r>
            <w:r>
              <w:rPr>
                <w:rFonts w:ascii="TimesNewRomanPSMT" w:eastAsia="宋体" w:hAnsi="TimesNewRomanPSMT" w:cs="TimesNewRomanPSMT"/>
                <w:sz w:val="18"/>
                <w:szCs w:val="18"/>
                <w:lang w:val="en-US"/>
              </w:rPr>
              <w:t xml:space="preserve">      </w:t>
            </w:r>
          </w:p>
        </w:tc>
        <w:tc>
          <w:tcPr>
            <w:tcW w:w="1016" w:type="dxa"/>
            <w:tcBorders>
              <w:bottom w:val="single" w:sz="4" w:space="0" w:color="auto"/>
            </w:tcBorders>
          </w:tcPr>
          <w:p w14:paraId="4028D803" w14:textId="382DC041" w:rsidR="001607E5" w:rsidRPr="00B803E2" w:rsidRDefault="001607E5" w:rsidP="001607E5">
            <w:pPr>
              <w:jc w:val="center"/>
              <w:rPr>
                <w:rFonts w:ascii="TimesNewRomanPSMT" w:eastAsia="宋体" w:hAnsi="TimesNewRomanPSMT" w:cs="TimesNewRomanPSMT" w:hint="eastAsia"/>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1</w:t>
            </w:r>
          </w:p>
        </w:tc>
        <w:tc>
          <w:tcPr>
            <w:tcW w:w="1396" w:type="dxa"/>
            <w:tcBorders>
              <w:bottom w:val="single" w:sz="4" w:space="0" w:color="auto"/>
            </w:tcBorders>
          </w:tcPr>
          <w:p w14:paraId="79F3D02A" w14:textId="12452C17" w:rsidR="001607E5" w:rsidRPr="00B803E2" w:rsidRDefault="001607E5" w:rsidP="001607E5">
            <w:pPr>
              <w:jc w:val="center"/>
              <w:rPr>
                <w:rFonts w:ascii="TimesNewRomanPSMT" w:eastAsia="宋体" w:hAnsi="TimesNewRomanPSMT" w:cs="TimesNewRomanPSMT" w:hint="eastAsia"/>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2</w:t>
            </w:r>
          </w:p>
        </w:tc>
        <w:tc>
          <w:tcPr>
            <w:tcW w:w="1081" w:type="dxa"/>
            <w:tcBorders>
              <w:bottom w:val="single" w:sz="4" w:space="0" w:color="auto"/>
            </w:tcBorders>
          </w:tcPr>
          <w:p w14:paraId="1985DCBD" w14:textId="17E3DFA2" w:rsidR="001607E5" w:rsidRPr="00B803E2" w:rsidRDefault="001607E5" w:rsidP="001607E5">
            <w:pPr>
              <w:jc w:val="center"/>
              <w:rPr>
                <w:rFonts w:ascii="TimesNewRomanPSMT" w:eastAsia="宋体" w:hAnsi="TimesNewRomanPSMT" w:cs="TimesNewRomanPSMT" w:hint="eastAsia"/>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3</w:t>
            </w:r>
          </w:p>
        </w:tc>
        <w:tc>
          <w:tcPr>
            <w:tcW w:w="1076" w:type="dxa"/>
            <w:tcBorders>
              <w:bottom w:val="single" w:sz="4" w:space="0" w:color="auto"/>
            </w:tcBorders>
          </w:tcPr>
          <w:p w14:paraId="3F71ED57" w14:textId="70B89864" w:rsidR="001607E5" w:rsidRPr="00B803E2" w:rsidRDefault="001607E5" w:rsidP="001607E5">
            <w:pPr>
              <w:jc w:val="center"/>
              <w:rPr>
                <w:rFonts w:ascii="TimesNewRomanPSMT" w:eastAsia="宋体" w:hAnsi="TimesNewRomanPSMT" w:cs="TimesNewRomanPSMT" w:hint="eastAsia"/>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4</w:t>
            </w:r>
          </w:p>
        </w:tc>
        <w:tc>
          <w:tcPr>
            <w:tcW w:w="873" w:type="dxa"/>
            <w:tcBorders>
              <w:bottom w:val="single" w:sz="4" w:space="0" w:color="auto"/>
            </w:tcBorders>
          </w:tcPr>
          <w:p w14:paraId="10AB02AB" w14:textId="301FF17C" w:rsidR="001607E5" w:rsidRPr="00AB6085" w:rsidRDefault="001607E5" w:rsidP="001607E5">
            <w:pPr>
              <w:jc w:val="center"/>
              <w:rPr>
                <w:rFonts w:ascii="TimesNewRomanPSMT" w:eastAsia="宋体" w:hAnsi="TimesNewRomanPSMT" w:cs="TimesNewRomanPSMT" w:hint="eastAsia"/>
                <w:sz w:val="18"/>
                <w:szCs w:val="18"/>
                <w:lang w:val="en-US" w:eastAsia="zh-CN"/>
              </w:rPr>
            </w:pPr>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5</w:t>
            </w:r>
          </w:p>
        </w:tc>
        <w:tc>
          <w:tcPr>
            <w:tcW w:w="1386" w:type="dxa"/>
            <w:tcBorders>
              <w:bottom w:val="single" w:sz="4" w:space="0" w:color="auto"/>
            </w:tcBorders>
          </w:tcPr>
          <w:p w14:paraId="6B2B38B4" w14:textId="19FC6BF1" w:rsidR="001607E5" w:rsidRPr="001607E5" w:rsidRDefault="001607E5">
            <w:pPr>
              <w:ind w:firstLineChars="300" w:firstLine="540"/>
              <w:rPr>
                <w:rFonts w:ascii="TimesNewRomanPSMT" w:eastAsia="宋体" w:hAnsi="TimesNewRomanPSMT" w:cs="TimesNewRomanPSMT" w:hint="eastAsia"/>
                <w:sz w:val="18"/>
                <w:szCs w:val="18"/>
                <w:lang w:val="en-US" w:eastAsia="zh-CN"/>
              </w:rPr>
              <w:pPrChange w:id="17" w:author="Liyunbo" w:date="2023-01-11T22:10:00Z">
                <w:pPr/>
              </w:pPrChange>
            </w:pPr>
            <w:ins w:id="18" w:author="Liyunbo" w:date="2023-01-11T10:46: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6</w:t>
              </w:r>
            </w:ins>
          </w:p>
        </w:tc>
        <w:tc>
          <w:tcPr>
            <w:tcW w:w="906" w:type="dxa"/>
            <w:tcBorders>
              <w:bottom w:val="single" w:sz="4" w:space="0" w:color="auto"/>
            </w:tcBorders>
          </w:tcPr>
          <w:p w14:paraId="0B92085B" w14:textId="21511D42" w:rsidR="001607E5" w:rsidRPr="006D09D6" w:rsidRDefault="001607E5" w:rsidP="001607E5">
            <w:pPr>
              <w:rPr>
                <w:rFonts w:ascii="TimesNewRomanPSMT" w:eastAsia="宋体" w:hAnsi="TimesNewRomanPSMT" w:cs="TimesNewRomanPSMT" w:hint="eastAsia"/>
                <w:sz w:val="18"/>
                <w:szCs w:val="18"/>
                <w:lang w:val="en-US" w:eastAsia="zh-CN"/>
              </w:rPr>
            </w:pPr>
            <w:del w:id="19" w:author="Liyunbo" w:date="2023-01-11T10:46:00Z">
              <w:r w:rsidDel="001607E5">
                <w:rPr>
                  <w:rFonts w:ascii="TimesNewRomanPSMT" w:eastAsia="宋体" w:hAnsi="TimesNewRomanPSMT" w:cs="TimesNewRomanPSMT" w:hint="eastAsia"/>
                  <w:sz w:val="18"/>
                  <w:szCs w:val="18"/>
                  <w:lang w:val="en-US" w:eastAsia="zh-CN"/>
                </w:rPr>
                <w:delText>B</w:delText>
              </w:r>
              <w:r w:rsidDel="001607E5">
                <w:rPr>
                  <w:rFonts w:ascii="TimesNewRomanPSMT" w:eastAsia="宋体" w:hAnsi="TimesNewRomanPSMT" w:cs="TimesNewRomanPSMT"/>
                  <w:sz w:val="18"/>
                  <w:szCs w:val="18"/>
                  <w:lang w:val="en-US" w:eastAsia="zh-CN"/>
                </w:rPr>
                <w:delText xml:space="preserve">6   </w:delText>
              </w:r>
            </w:del>
            <w:ins w:id="20" w:author="Liyunbo" w:date="2023-01-11T10:46: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 xml:space="preserve">7 </w:t>
              </w:r>
            </w:ins>
            <w:r>
              <w:rPr>
                <w:rFonts w:ascii="TimesNewRomanPSMT" w:eastAsia="宋体" w:hAnsi="TimesNewRomanPSMT" w:cs="TimesNewRomanPSMT"/>
                <w:sz w:val="18"/>
                <w:szCs w:val="18"/>
                <w:lang w:val="en-US" w:eastAsia="zh-CN"/>
              </w:rPr>
              <w:t>B11</w:t>
            </w:r>
          </w:p>
        </w:tc>
      </w:tr>
      <w:tr w:rsidR="00FE2AD4" w:rsidRPr="006D09D6" w14:paraId="43507015" w14:textId="77777777" w:rsidTr="006D1917">
        <w:tc>
          <w:tcPr>
            <w:tcW w:w="636" w:type="dxa"/>
            <w:tcBorders>
              <w:right w:val="single" w:sz="4" w:space="0" w:color="auto"/>
            </w:tcBorders>
          </w:tcPr>
          <w:p w14:paraId="3A713AA8" w14:textId="77777777" w:rsidR="001607E5" w:rsidRPr="00B803E2" w:rsidRDefault="001607E5" w:rsidP="001607E5">
            <w:pPr>
              <w:jc w:val="center"/>
              <w:rPr>
                <w:rFonts w:ascii="TimesNewRomanPSMT" w:eastAsia="宋体" w:hAnsi="TimesNewRomanPSMT" w:cs="TimesNewRomanPSMT" w:hint="eastAsia"/>
                <w:sz w:val="18"/>
                <w:szCs w:val="18"/>
                <w:lang w:val="en-US"/>
              </w:rPr>
            </w:pPr>
          </w:p>
        </w:tc>
        <w:tc>
          <w:tcPr>
            <w:tcW w:w="1070" w:type="dxa"/>
            <w:tcBorders>
              <w:top w:val="single" w:sz="4" w:space="0" w:color="auto"/>
              <w:left w:val="single" w:sz="4" w:space="0" w:color="auto"/>
              <w:bottom w:val="single" w:sz="4" w:space="0" w:color="auto"/>
              <w:right w:val="single" w:sz="4" w:space="0" w:color="auto"/>
            </w:tcBorders>
          </w:tcPr>
          <w:p w14:paraId="24E41979" w14:textId="797DFFCB" w:rsidR="001607E5" w:rsidRPr="00B803E2" w:rsidRDefault="001607E5" w:rsidP="001607E5">
            <w:pPr>
              <w:jc w:val="center"/>
              <w:rPr>
                <w:rFonts w:ascii="TimesNewRomanPSMT" w:eastAsia="宋体" w:hAnsi="TimesNewRomanPSMT" w:cs="TimesNewRomanPSMT" w:hint="eastAsia"/>
                <w:sz w:val="18"/>
                <w:szCs w:val="18"/>
                <w:lang w:val="en-US" w:eastAsia="zh-CN"/>
              </w:rPr>
            </w:pPr>
            <w:r>
              <w:rPr>
                <w:rFonts w:ascii="TimesNewRomanPSMT" w:eastAsia="宋体" w:hAnsi="TimesNewRomanPSMT" w:cs="TimesNewRomanPSMT" w:hint="eastAsia"/>
                <w:sz w:val="18"/>
                <w:szCs w:val="18"/>
                <w:lang w:val="en-US" w:eastAsia="zh-CN"/>
              </w:rPr>
              <w:t>L</w:t>
            </w:r>
            <w:r>
              <w:rPr>
                <w:rFonts w:ascii="TimesNewRomanPSMT" w:eastAsia="宋体" w:hAnsi="TimesNewRomanPSMT" w:cs="TimesNewRomanPSMT"/>
                <w:sz w:val="18"/>
                <w:szCs w:val="18"/>
                <w:lang w:val="en-US" w:eastAsia="zh-CN"/>
              </w:rPr>
              <w:t>ink ID Info Present</w:t>
            </w:r>
          </w:p>
        </w:tc>
        <w:tc>
          <w:tcPr>
            <w:tcW w:w="1016" w:type="dxa"/>
            <w:tcBorders>
              <w:top w:val="single" w:sz="4" w:space="0" w:color="auto"/>
              <w:left w:val="single" w:sz="4" w:space="0" w:color="auto"/>
              <w:bottom w:val="single" w:sz="4" w:space="0" w:color="auto"/>
              <w:right w:val="single" w:sz="4" w:space="0" w:color="auto"/>
            </w:tcBorders>
          </w:tcPr>
          <w:p w14:paraId="5DB1F3A6" w14:textId="7ED318D4" w:rsidR="001607E5" w:rsidRPr="00B803E2" w:rsidRDefault="001607E5" w:rsidP="001607E5">
            <w:pPr>
              <w:jc w:val="center"/>
              <w:rPr>
                <w:rFonts w:ascii="TimesNewRomanPSMT" w:eastAsia="宋体" w:hAnsi="TimesNewRomanPSMT" w:cs="TimesNewRomanPSMT" w:hint="eastAsia"/>
                <w:sz w:val="18"/>
                <w:szCs w:val="18"/>
                <w:lang w:val="en-US" w:eastAsia="zh-CN"/>
              </w:rPr>
            </w:pPr>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SS Parameters Change Count Present</w:t>
            </w:r>
          </w:p>
        </w:tc>
        <w:tc>
          <w:tcPr>
            <w:tcW w:w="1396" w:type="dxa"/>
            <w:tcBorders>
              <w:top w:val="single" w:sz="4" w:space="0" w:color="auto"/>
              <w:left w:val="single" w:sz="4" w:space="0" w:color="auto"/>
              <w:bottom w:val="single" w:sz="4" w:space="0" w:color="auto"/>
              <w:right w:val="single" w:sz="4" w:space="0" w:color="auto"/>
            </w:tcBorders>
          </w:tcPr>
          <w:p w14:paraId="0EDD0618" w14:textId="63A39099" w:rsidR="001607E5" w:rsidRPr="00B803E2" w:rsidRDefault="001607E5" w:rsidP="001607E5">
            <w:pPr>
              <w:jc w:val="center"/>
              <w:rPr>
                <w:rFonts w:ascii="TimesNewRomanPSMT" w:eastAsia="宋体" w:hAnsi="TimesNewRomanPSMT" w:cs="TimesNewRomanPSMT" w:hint="eastAsia"/>
                <w:sz w:val="18"/>
                <w:szCs w:val="18"/>
                <w:lang w:val="en-US" w:eastAsia="zh-CN"/>
              </w:rPr>
            </w:pPr>
            <w:r>
              <w:rPr>
                <w:rFonts w:ascii="TimesNewRomanPSMT" w:eastAsia="宋体" w:hAnsi="TimesNewRomanPSMT" w:cs="TimesNewRomanPSMT" w:hint="eastAsia"/>
                <w:sz w:val="18"/>
                <w:szCs w:val="18"/>
                <w:lang w:val="en-US" w:eastAsia="zh-CN"/>
              </w:rPr>
              <w:t>M</w:t>
            </w:r>
            <w:r>
              <w:rPr>
                <w:rFonts w:ascii="TimesNewRomanPSMT" w:eastAsia="宋体" w:hAnsi="TimesNewRomanPSMT" w:cs="TimesNewRomanPSMT"/>
                <w:sz w:val="18"/>
                <w:szCs w:val="18"/>
                <w:lang w:val="en-US" w:eastAsia="zh-CN"/>
              </w:rPr>
              <w:t>edium Synchronization Delay Information Present</w:t>
            </w:r>
          </w:p>
        </w:tc>
        <w:tc>
          <w:tcPr>
            <w:tcW w:w="1081" w:type="dxa"/>
            <w:tcBorders>
              <w:top w:val="single" w:sz="4" w:space="0" w:color="auto"/>
              <w:left w:val="single" w:sz="4" w:space="0" w:color="auto"/>
              <w:bottom w:val="single" w:sz="4" w:space="0" w:color="auto"/>
              <w:right w:val="single" w:sz="4" w:space="0" w:color="auto"/>
            </w:tcBorders>
          </w:tcPr>
          <w:p w14:paraId="503F7194" w14:textId="3CBCBDC0" w:rsidR="001607E5" w:rsidRPr="00B803E2" w:rsidRDefault="001607E5" w:rsidP="001607E5">
            <w:pPr>
              <w:jc w:val="center"/>
              <w:rPr>
                <w:rFonts w:ascii="TimesNewRomanPSMT" w:eastAsia="宋体" w:hAnsi="TimesNewRomanPSMT" w:cs="TimesNewRomanPSMT" w:hint="eastAsia"/>
                <w:sz w:val="18"/>
                <w:szCs w:val="18"/>
                <w:lang w:val="en-US" w:eastAsia="zh-CN"/>
              </w:rPr>
            </w:pPr>
            <w:r>
              <w:rPr>
                <w:rFonts w:ascii="TimesNewRomanPSMT" w:eastAsia="宋体" w:hAnsi="TimesNewRomanPSMT" w:cs="TimesNewRomanPSMT" w:hint="eastAsia"/>
                <w:sz w:val="18"/>
                <w:szCs w:val="18"/>
                <w:lang w:val="en-US" w:eastAsia="zh-CN"/>
              </w:rPr>
              <w:t>E</w:t>
            </w:r>
            <w:r>
              <w:rPr>
                <w:rFonts w:ascii="TimesNewRomanPSMT" w:eastAsia="宋体" w:hAnsi="TimesNewRomanPSMT" w:cs="TimesNewRomanPSMT"/>
                <w:sz w:val="18"/>
                <w:szCs w:val="18"/>
                <w:lang w:val="en-US" w:eastAsia="zh-CN"/>
              </w:rPr>
              <w:t>ML Capabilities Present</w:t>
            </w:r>
          </w:p>
        </w:tc>
        <w:tc>
          <w:tcPr>
            <w:tcW w:w="1076" w:type="dxa"/>
            <w:tcBorders>
              <w:top w:val="single" w:sz="4" w:space="0" w:color="auto"/>
              <w:left w:val="single" w:sz="4" w:space="0" w:color="auto"/>
              <w:bottom w:val="single" w:sz="4" w:space="0" w:color="auto"/>
              <w:right w:val="single" w:sz="4" w:space="0" w:color="auto"/>
            </w:tcBorders>
          </w:tcPr>
          <w:p w14:paraId="2CF510B6" w14:textId="67A1222B" w:rsidR="001607E5" w:rsidRPr="00B803E2" w:rsidRDefault="001607E5" w:rsidP="001607E5">
            <w:pPr>
              <w:jc w:val="center"/>
              <w:rPr>
                <w:rFonts w:ascii="TimesNewRomanPSMT" w:eastAsia="宋体" w:hAnsi="TimesNewRomanPSMT" w:cs="TimesNewRomanPSMT" w:hint="eastAsia"/>
                <w:sz w:val="18"/>
                <w:szCs w:val="18"/>
                <w:lang w:val="en-US" w:eastAsia="zh-CN"/>
              </w:rPr>
            </w:pPr>
            <w:r>
              <w:rPr>
                <w:rFonts w:ascii="TimesNewRomanPSMT" w:eastAsia="宋体" w:hAnsi="TimesNewRomanPSMT" w:cs="TimesNewRomanPSMT" w:hint="eastAsia"/>
                <w:sz w:val="18"/>
                <w:szCs w:val="18"/>
                <w:lang w:val="en-US" w:eastAsia="zh-CN"/>
              </w:rPr>
              <w:t>M</w:t>
            </w:r>
            <w:r>
              <w:rPr>
                <w:rFonts w:ascii="TimesNewRomanPSMT" w:eastAsia="宋体" w:hAnsi="TimesNewRomanPSMT" w:cs="TimesNewRomanPSMT"/>
                <w:sz w:val="18"/>
                <w:szCs w:val="18"/>
                <w:lang w:val="en-US" w:eastAsia="zh-CN"/>
              </w:rPr>
              <w:t>LD Capabilities and Operations Present</w:t>
            </w:r>
          </w:p>
        </w:tc>
        <w:tc>
          <w:tcPr>
            <w:tcW w:w="873" w:type="dxa"/>
            <w:tcBorders>
              <w:top w:val="single" w:sz="4" w:space="0" w:color="auto"/>
              <w:left w:val="single" w:sz="4" w:space="0" w:color="auto"/>
              <w:bottom w:val="single" w:sz="4" w:space="0" w:color="auto"/>
              <w:right w:val="single" w:sz="4" w:space="0" w:color="auto"/>
            </w:tcBorders>
          </w:tcPr>
          <w:p w14:paraId="508ED6B4" w14:textId="27D308D2" w:rsidR="001607E5" w:rsidRPr="001607E5" w:rsidRDefault="001607E5" w:rsidP="001607E5">
            <w:pPr>
              <w:jc w:val="center"/>
              <w:rPr>
                <w:rFonts w:eastAsia="宋体"/>
                <w:sz w:val="20"/>
                <w:highlight w:val="cyan"/>
                <w:lang w:eastAsia="zh-CN"/>
              </w:rPr>
            </w:pPr>
            <w:r w:rsidRPr="001607E5">
              <w:rPr>
                <w:rFonts w:eastAsia="宋体" w:hint="eastAsia"/>
                <w:sz w:val="20"/>
                <w:lang w:eastAsia="zh-CN"/>
              </w:rPr>
              <w:t>A</w:t>
            </w:r>
            <w:r w:rsidRPr="001607E5">
              <w:rPr>
                <w:rFonts w:eastAsia="宋体"/>
                <w:sz w:val="20"/>
                <w:lang w:eastAsia="zh-CN"/>
              </w:rPr>
              <w:t>P</w:t>
            </w:r>
            <w:r>
              <w:rPr>
                <w:rFonts w:eastAsia="宋体"/>
                <w:sz w:val="20"/>
                <w:lang w:eastAsia="zh-CN"/>
              </w:rPr>
              <w:t xml:space="preserve"> MLD ID Present</w:t>
            </w:r>
          </w:p>
        </w:tc>
        <w:tc>
          <w:tcPr>
            <w:tcW w:w="1386" w:type="dxa"/>
            <w:tcBorders>
              <w:top w:val="single" w:sz="4" w:space="0" w:color="auto"/>
              <w:left w:val="single" w:sz="4" w:space="0" w:color="auto"/>
              <w:bottom w:val="single" w:sz="4" w:space="0" w:color="auto"/>
              <w:right w:val="single" w:sz="4" w:space="0" w:color="auto"/>
            </w:tcBorders>
          </w:tcPr>
          <w:p w14:paraId="3B7BD643" w14:textId="6D9F7BEA" w:rsidR="001607E5" w:rsidRPr="006D1917" w:rsidRDefault="00FE2AD4" w:rsidP="00FE2AD4">
            <w:pPr>
              <w:jc w:val="center"/>
              <w:rPr>
                <w:rFonts w:ascii="TimesNewRomanPSMT" w:eastAsia="宋体" w:hAnsi="TimesNewRomanPSMT" w:cs="TimesNewRomanPSMT" w:hint="eastAsia"/>
                <w:sz w:val="18"/>
                <w:szCs w:val="18"/>
                <w:lang w:val="en-US" w:eastAsia="zh-CN"/>
              </w:rPr>
            </w:pPr>
            <w:ins w:id="21" w:author="Liyunbo" w:date="2023-01-16T11:07:00Z">
              <w:r>
                <w:rPr>
                  <w:rFonts w:ascii="TimesNewRomanPSMT" w:eastAsia="宋体" w:hAnsi="TimesNewRomanPSMT" w:cs="TimesNewRomanPSMT"/>
                  <w:sz w:val="18"/>
                  <w:szCs w:val="18"/>
                  <w:lang w:val="en-US" w:eastAsia="zh-CN"/>
                </w:rPr>
                <w:t xml:space="preserve">Extended MLD </w:t>
              </w:r>
            </w:ins>
            <w:ins w:id="22" w:author="Liyunbo" w:date="2023-01-11T10:49:00Z">
              <w:r w:rsidR="006D1917">
                <w:rPr>
                  <w:rFonts w:ascii="TimesNewRomanPSMT" w:eastAsia="宋体" w:hAnsi="TimesNewRomanPSMT" w:cs="TimesNewRomanPSMT"/>
                  <w:sz w:val="18"/>
                  <w:szCs w:val="18"/>
                  <w:lang w:val="en-US" w:eastAsia="zh-CN"/>
                </w:rPr>
                <w:t>Capabi</w:t>
              </w:r>
            </w:ins>
            <w:ins w:id="23" w:author="Liyunbo" w:date="2023-01-11T10:52:00Z">
              <w:r w:rsidR="006D1917">
                <w:rPr>
                  <w:rFonts w:ascii="TimesNewRomanPSMT" w:eastAsia="宋体" w:hAnsi="TimesNewRomanPSMT" w:cs="TimesNewRomanPSMT"/>
                  <w:sz w:val="18"/>
                  <w:szCs w:val="18"/>
                  <w:lang w:val="en-US" w:eastAsia="zh-CN"/>
                </w:rPr>
                <w:t>li</w:t>
              </w:r>
            </w:ins>
            <w:ins w:id="24" w:author="Liyunbo" w:date="2023-01-11T10:49:00Z">
              <w:r w:rsidR="006D1917">
                <w:rPr>
                  <w:rFonts w:ascii="TimesNewRomanPSMT" w:eastAsia="宋体" w:hAnsi="TimesNewRomanPSMT" w:cs="TimesNewRomanPSMT"/>
                  <w:sz w:val="18"/>
                  <w:szCs w:val="18"/>
                  <w:lang w:val="en-US" w:eastAsia="zh-CN"/>
                </w:rPr>
                <w:t xml:space="preserve">ties </w:t>
              </w:r>
            </w:ins>
            <w:ins w:id="25" w:author="Liyunbo" w:date="2023-01-16T11:07:00Z">
              <w:r>
                <w:rPr>
                  <w:rFonts w:ascii="TimesNewRomanPSMT" w:eastAsia="宋体" w:hAnsi="TimesNewRomanPSMT" w:cs="TimesNewRomanPSMT"/>
                  <w:sz w:val="18"/>
                  <w:szCs w:val="18"/>
                  <w:lang w:val="en-US" w:eastAsia="zh-CN"/>
                </w:rPr>
                <w:t xml:space="preserve">and Operations </w:t>
              </w:r>
            </w:ins>
            <w:ins w:id="26" w:author="Liyunbo" w:date="2023-01-11T10:49:00Z">
              <w:r w:rsidR="006D1917">
                <w:rPr>
                  <w:rFonts w:ascii="TimesNewRomanPSMT" w:eastAsia="宋体" w:hAnsi="TimesNewRomanPSMT" w:cs="TimesNewRomanPSMT"/>
                  <w:sz w:val="18"/>
                  <w:szCs w:val="18"/>
                  <w:lang w:val="en-US" w:eastAsia="zh-CN"/>
                </w:rPr>
                <w:t>Present</w:t>
              </w:r>
            </w:ins>
          </w:p>
        </w:tc>
        <w:tc>
          <w:tcPr>
            <w:tcW w:w="906" w:type="dxa"/>
            <w:tcBorders>
              <w:top w:val="single" w:sz="4" w:space="0" w:color="auto"/>
              <w:left w:val="single" w:sz="4" w:space="0" w:color="auto"/>
              <w:bottom w:val="single" w:sz="4" w:space="0" w:color="auto"/>
              <w:right w:val="single" w:sz="4" w:space="0" w:color="auto"/>
            </w:tcBorders>
          </w:tcPr>
          <w:p w14:paraId="12CFA743" w14:textId="742B4826" w:rsidR="001607E5" w:rsidRPr="006D09D6" w:rsidRDefault="001607E5" w:rsidP="001607E5">
            <w:pPr>
              <w:jc w:val="center"/>
              <w:rPr>
                <w:rFonts w:ascii="TimesNewRomanPSMT" w:eastAsia="宋体" w:hAnsi="TimesNewRomanPSMT" w:cs="TimesNewRomanPSMT" w:hint="eastAsia"/>
                <w:sz w:val="18"/>
                <w:szCs w:val="18"/>
                <w:lang w:val="en-US" w:eastAsia="zh-CN"/>
              </w:rPr>
            </w:pPr>
            <w:r>
              <w:rPr>
                <w:rFonts w:ascii="TimesNewRomanPSMT" w:eastAsia="宋体" w:hAnsi="TimesNewRomanPSMT" w:cs="TimesNewRomanPSMT" w:hint="eastAsia"/>
                <w:sz w:val="18"/>
                <w:szCs w:val="18"/>
                <w:lang w:val="en-US" w:eastAsia="zh-CN"/>
              </w:rPr>
              <w:t>R</w:t>
            </w:r>
            <w:r>
              <w:rPr>
                <w:rFonts w:ascii="TimesNewRomanPSMT" w:eastAsia="宋体" w:hAnsi="TimesNewRomanPSMT" w:cs="TimesNewRomanPSMT"/>
                <w:sz w:val="18"/>
                <w:szCs w:val="18"/>
                <w:lang w:val="en-US" w:eastAsia="zh-CN"/>
              </w:rPr>
              <w:t>eserved</w:t>
            </w:r>
          </w:p>
        </w:tc>
      </w:tr>
      <w:tr w:rsidR="00FE2AD4" w:rsidRPr="006D09D6" w14:paraId="7DCA9526" w14:textId="77777777" w:rsidTr="006D1917">
        <w:tc>
          <w:tcPr>
            <w:tcW w:w="636" w:type="dxa"/>
          </w:tcPr>
          <w:p w14:paraId="7FE8BF0D" w14:textId="77777777" w:rsidR="001607E5" w:rsidRPr="00B803E2" w:rsidRDefault="001607E5" w:rsidP="001607E5">
            <w:pPr>
              <w:jc w:val="center"/>
              <w:rPr>
                <w:rFonts w:ascii="TimesNewRomanPSMT" w:eastAsia="宋体" w:hAnsi="TimesNewRomanPSMT" w:cs="TimesNewRomanPSMT" w:hint="eastAsia"/>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its</w:t>
            </w:r>
          </w:p>
        </w:tc>
        <w:tc>
          <w:tcPr>
            <w:tcW w:w="1070" w:type="dxa"/>
            <w:tcBorders>
              <w:top w:val="single" w:sz="4" w:space="0" w:color="auto"/>
            </w:tcBorders>
          </w:tcPr>
          <w:p w14:paraId="1EF6455E" w14:textId="1864A792" w:rsidR="001607E5" w:rsidRPr="00B803E2" w:rsidRDefault="001607E5" w:rsidP="001607E5">
            <w:pPr>
              <w:jc w:val="center"/>
              <w:rPr>
                <w:rFonts w:ascii="TimesNewRomanPSMT" w:eastAsia="宋体" w:hAnsi="TimesNewRomanPSMT" w:cs="TimesNewRomanPSMT" w:hint="eastAsia"/>
                <w:sz w:val="18"/>
                <w:szCs w:val="18"/>
                <w:lang w:val="en-US"/>
              </w:rPr>
            </w:pPr>
            <w:r>
              <w:rPr>
                <w:rFonts w:ascii="TimesNewRomanPSMT" w:eastAsia="宋体" w:hAnsi="TimesNewRomanPSMT" w:cs="TimesNewRomanPSMT"/>
                <w:sz w:val="18"/>
                <w:szCs w:val="18"/>
                <w:lang w:val="en-US"/>
              </w:rPr>
              <w:t>1</w:t>
            </w:r>
          </w:p>
        </w:tc>
        <w:tc>
          <w:tcPr>
            <w:tcW w:w="1016" w:type="dxa"/>
            <w:tcBorders>
              <w:top w:val="single" w:sz="4" w:space="0" w:color="auto"/>
            </w:tcBorders>
          </w:tcPr>
          <w:p w14:paraId="68CFF380" w14:textId="77777777" w:rsidR="001607E5" w:rsidRPr="00B803E2" w:rsidRDefault="001607E5" w:rsidP="001607E5">
            <w:pPr>
              <w:jc w:val="center"/>
              <w:rPr>
                <w:rFonts w:ascii="TimesNewRomanPSMT" w:eastAsia="宋体" w:hAnsi="TimesNewRomanPSMT" w:cs="TimesNewRomanPSMT" w:hint="eastAsia"/>
                <w:sz w:val="18"/>
                <w:szCs w:val="18"/>
                <w:lang w:val="en-US"/>
              </w:rPr>
            </w:pPr>
            <w:r w:rsidRPr="00B803E2">
              <w:rPr>
                <w:rFonts w:ascii="TimesNewRomanPSMT" w:eastAsia="宋体" w:hAnsi="TimesNewRomanPSMT" w:cs="TimesNewRomanPSMT" w:hint="eastAsia"/>
                <w:sz w:val="18"/>
                <w:szCs w:val="18"/>
                <w:lang w:val="en-US"/>
              </w:rPr>
              <w:t>1</w:t>
            </w:r>
          </w:p>
        </w:tc>
        <w:tc>
          <w:tcPr>
            <w:tcW w:w="1396" w:type="dxa"/>
            <w:tcBorders>
              <w:top w:val="single" w:sz="4" w:space="0" w:color="auto"/>
            </w:tcBorders>
          </w:tcPr>
          <w:p w14:paraId="0CBD52DD" w14:textId="2C0DEDAE" w:rsidR="001607E5" w:rsidRPr="00B803E2" w:rsidRDefault="001607E5" w:rsidP="001607E5">
            <w:pPr>
              <w:jc w:val="center"/>
              <w:rPr>
                <w:rFonts w:ascii="TimesNewRomanPSMT" w:eastAsia="宋体" w:hAnsi="TimesNewRomanPSMT" w:cs="TimesNewRomanPSMT" w:hint="eastAsia"/>
                <w:sz w:val="18"/>
                <w:szCs w:val="18"/>
                <w:lang w:val="en-US"/>
              </w:rPr>
            </w:pPr>
            <w:r>
              <w:rPr>
                <w:rFonts w:ascii="TimesNewRomanPSMT" w:eastAsia="宋体" w:hAnsi="TimesNewRomanPSMT" w:cs="TimesNewRomanPSMT"/>
                <w:sz w:val="18"/>
                <w:szCs w:val="18"/>
                <w:lang w:val="en-US"/>
              </w:rPr>
              <w:t>1</w:t>
            </w:r>
          </w:p>
        </w:tc>
        <w:tc>
          <w:tcPr>
            <w:tcW w:w="1081" w:type="dxa"/>
            <w:tcBorders>
              <w:top w:val="single" w:sz="4" w:space="0" w:color="auto"/>
            </w:tcBorders>
          </w:tcPr>
          <w:p w14:paraId="5620A833" w14:textId="714052C8" w:rsidR="001607E5" w:rsidRPr="00B803E2" w:rsidRDefault="001607E5" w:rsidP="001607E5">
            <w:pPr>
              <w:jc w:val="center"/>
              <w:rPr>
                <w:rFonts w:ascii="TimesNewRomanPSMT" w:eastAsia="宋体" w:hAnsi="TimesNewRomanPSMT" w:cs="TimesNewRomanPSMT" w:hint="eastAsia"/>
                <w:sz w:val="18"/>
                <w:szCs w:val="18"/>
                <w:lang w:val="en-US"/>
              </w:rPr>
            </w:pPr>
            <w:r>
              <w:rPr>
                <w:rFonts w:ascii="TimesNewRomanPSMT" w:eastAsia="宋体" w:hAnsi="TimesNewRomanPSMT" w:cs="TimesNewRomanPSMT"/>
                <w:sz w:val="18"/>
                <w:szCs w:val="18"/>
                <w:lang w:val="en-US"/>
              </w:rPr>
              <w:t>1</w:t>
            </w:r>
          </w:p>
        </w:tc>
        <w:tc>
          <w:tcPr>
            <w:tcW w:w="1076" w:type="dxa"/>
            <w:tcBorders>
              <w:top w:val="single" w:sz="4" w:space="0" w:color="auto"/>
            </w:tcBorders>
          </w:tcPr>
          <w:p w14:paraId="3DE1840B" w14:textId="77777777" w:rsidR="001607E5" w:rsidRPr="00B803E2" w:rsidRDefault="001607E5" w:rsidP="001607E5">
            <w:pPr>
              <w:jc w:val="center"/>
              <w:rPr>
                <w:rFonts w:ascii="TimesNewRomanPSMT" w:eastAsia="宋体" w:hAnsi="TimesNewRomanPSMT" w:cs="TimesNewRomanPSMT" w:hint="eastAsia"/>
                <w:sz w:val="18"/>
                <w:szCs w:val="18"/>
                <w:lang w:val="en-US"/>
              </w:rPr>
            </w:pPr>
            <w:r w:rsidRPr="00B803E2">
              <w:rPr>
                <w:rFonts w:ascii="TimesNewRomanPSMT" w:eastAsia="宋体" w:hAnsi="TimesNewRomanPSMT" w:cs="TimesNewRomanPSMT"/>
                <w:sz w:val="18"/>
                <w:szCs w:val="18"/>
                <w:lang w:val="en-US"/>
              </w:rPr>
              <w:t>1</w:t>
            </w:r>
          </w:p>
        </w:tc>
        <w:tc>
          <w:tcPr>
            <w:tcW w:w="873" w:type="dxa"/>
            <w:tcBorders>
              <w:top w:val="single" w:sz="4" w:space="0" w:color="auto"/>
            </w:tcBorders>
          </w:tcPr>
          <w:p w14:paraId="0F9379D5" w14:textId="77777777" w:rsidR="001607E5" w:rsidRPr="00AB6085" w:rsidRDefault="001607E5" w:rsidP="001607E5">
            <w:pPr>
              <w:jc w:val="center"/>
              <w:rPr>
                <w:rFonts w:ascii="TimesNewRomanPSMT" w:eastAsia="宋体" w:hAnsi="TimesNewRomanPSMT" w:cs="TimesNewRomanPSMT" w:hint="eastAsia"/>
                <w:sz w:val="18"/>
                <w:szCs w:val="18"/>
                <w:lang w:val="en-US" w:eastAsia="zh-CN"/>
              </w:rPr>
            </w:pPr>
            <w:r>
              <w:rPr>
                <w:rFonts w:ascii="TimesNewRomanPSMT" w:eastAsia="宋体" w:hAnsi="TimesNewRomanPSMT" w:cs="TimesNewRomanPSMT" w:hint="eastAsia"/>
                <w:sz w:val="18"/>
                <w:szCs w:val="18"/>
                <w:lang w:val="en-US" w:eastAsia="zh-CN"/>
              </w:rPr>
              <w:t>1</w:t>
            </w:r>
          </w:p>
        </w:tc>
        <w:tc>
          <w:tcPr>
            <w:tcW w:w="1386" w:type="dxa"/>
            <w:tcBorders>
              <w:top w:val="single" w:sz="4" w:space="0" w:color="auto"/>
            </w:tcBorders>
          </w:tcPr>
          <w:p w14:paraId="21C663C9" w14:textId="626D5E82" w:rsidR="001607E5" w:rsidRPr="001607E5" w:rsidDel="00FA346A" w:rsidRDefault="001607E5" w:rsidP="001607E5">
            <w:pPr>
              <w:jc w:val="center"/>
              <w:rPr>
                <w:rFonts w:ascii="TimesNewRomanPSMT" w:eastAsia="宋体" w:hAnsi="TimesNewRomanPSMT" w:cs="TimesNewRomanPSMT" w:hint="eastAsia"/>
                <w:sz w:val="18"/>
                <w:szCs w:val="18"/>
                <w:lang w:val="en-US" w:eastAsia="zh-CN"/>
              </w:rPr>
            </w:pPr>
            <w:ins w:id="27" w:author="Liyunbo" w:date="2023-01-11T10:46:00Z">
              <w:r>
                <w:rPr>
                  <w:rFonts w:ascii="TimesNewRomanPSMT" w:eastAsia="宋体" w:hAnsi="TimesNewRomanPSMT" w:cs="TimesNewRomanPSMT" w:hint="eastAsia"/>
                  <w:sz w:val="18"/>
                  <w:szCs w:val="18"/>
                  <w:lang w:val="en-US" w:eastAsia="zh-CN"/>
                </w:rPr>
                <w:t>1</w:t>
              </w:r>
            </w:ins>
          </w:p>
        </w:tc>
        <w:tc>
          <w:tcPr>
            <w:tcW w:w="906" w:type="dxa"/>
            <w:tcBorders>
              <w:top w:val="single" w:sz="4" w:space="0" w:color="auto"/>
            </w:tcBorders>
          </w:tcPr>
          <w:p w14:paraId="27B5A012" w14:textId="7A351B83" w:rsidR="001607E5" w:rsidRPr="006D09D6" w:rsidRDefault="001607E5" w:rsidP="001607E5">
            <w:pPr>
              <w:jc w:val="center"/>
              <w:rPr>
                <w:rFonts w:ascii="TimesNewRomanPSMT" w:eastAsia="宋体" w:hAnsi="TimesNewRomanPSMT" w:cs="TimesNewRomanPSMT" w:hint="eastAsia"/>
                <w:sz w:val="18"/>
                <w:szCs w:val="18"/>
                <w:lang w:val="en-US" w:eastAsia="zh-CN"/>
              </w:rPr>
            </w:pPr>
            <w:del w:id="28" w:author="Liyunbo" w:date="2023-01-11T10:46:00Z">
              <w:r w:rsidDel="001607E5">
                <w:rPr>
                  <w:rFonts w:ascii="TimesNewRomanPSMT" w:eastAsia="宋体" w:hAnsi="TimesNewRomanPSMT" w:cs="TimesNewRomanPSMT" w:hint="eastAsia"/>
                  <w:sz w:val="18"/>
                  <w:szCs w:val="18"/>
                  <w:lang w:val="en-US" w:eastAsia="zh-CN"/>
                </w:rPr>
                <w:delText>6</w:delText>
              </w:r>
            </w:del>
            <w:ins w:id="29" w:author="Liyunbo" w:date="2023-01-11T10:46:00Z">
              <w:r>
                <w:rPr>
                  <w:rFonts w:ascii="TimesNewRomanPSMT" w:eastAsia="宋体" w:hAnsi="TimesNewRomanPSMT" w:cs="TimesNewRomanPSMT"/>
                  <w:sz w:val="18"/>
                  <w:szCs w:val="18"/>
                  <w:lang w:val="en-US" w:eastAsia="zh-CN"/>
                </w:rPr>
                <w:t>5</w:t>
              </w:r>
            </w:ins>
          </w:p>
        </w:tc>
      </w:tr>
    </w:tbl>
    <w:p w14:paraId="281F068B" w14:textId="605E1C20" w:rsidR="001607E5" w:rsidRDefault="006D1917" w:rsidP="006D1917">
      <w:pPr>
        <w:jc w:val="center"/>
        <w:rPr>
          <w:rFonts w:ascii="TimesNewRomanPS-BoldItalicMT" w:hAnsi="TimesNewRomanPS-BoldItalicMT" w:cs="TimesNewRomanPS-BoldItalicMT" w:hint="eastAsia"/>
          <w:b/>
          <w:bCs/>
          <w:i/>
          <w:iCs/>
          <w:sz w:val="20"/>
          <w:highlight w:val="yellow"/>
        </w:rPr>
      </w:pPr>
      <w:r w:rsidRPr="006D09D6">
        <w:rPr>
          <w:rFonts w:ascii="TimesNewRomanPS-BoldItalicMT" w:hAnsi="TimesNewRomanPS-BoldItalicMT" w:cs="TimesNewRomanPS-BoldItalicMT"/>
          <w:b/>
          <w:bCs/>
          <w:iCs/>
          <w:sz w:val="20"/>
          <w:lang w:val="en-US"/>
        </w:rPr>
        <w:t>Figure 9-1002</w:t>
      </w:r>
      <w:r>
        <w:rPr>
          <w:rFonts w:ascii="TimesNewRomanPS-BoldItalicMT" w:hAnsi="TimesNewRomanPS-BoldItalicMT" w:cs="TimesNewRomanPS-BoldItalicMT"/>
          <w:b/>
          <w:bCs/>
          <w:iCs/>
          <w:sz w:val="20"/>
          <w:lang w:val="en-US"/>
        </w:rPr>
        <w:t>g</w:t>
      </w:r>
      <w:r w:rsidRPr="006D09D6">
        <w:rPr>
          <w:rFonts w:ascii="TimesNewRomanPS-BoldItalicMT" w:hAnsi="TimesNewRomanPS-BoldItalicMT" w:cs="TimesNewRomanPS-BoldItalicMT"/>
          <w:b/>
          <w:bCs/>
          <w:iCs/>
          <w:sz w:val="20"/>
          <w:lang w:val="en-US"/>
        </w:rPr>
        <w:t>—</w:t>
      </w:r>
      <w:r>
        <w:rPr>
          <w:rFonts w:ascii="TimesNewRomanPS-BoldItalicMT" w:hAnsi="TimesNewRomanPS-BoldItalicMT" w:cs="TimesNewRomanPS-BoldItalicMT"/>
          <w:b/>
          <w:bCs/>
          <w:iCs/>
          <w:sz w:val="20"/>
          <w:lang w:val="en-US"/>
        </w:rPr>
        <w:t>Presence Bitmap subfield of the Basic Multi-Link element</w:t>
      </w:r>
      <w:r w:rsidRPr="006D09D6">
        <w:rPr>
          <w:rFonts w:ascii="TimesNewRomanPS-BoldItalicMT" w:hAnsi="TimesNewRomanPS-BoldItalicMT" w:cs="TimesNewRomanPS-BoldItalicMT"/>
          <w:b/>
          <w:bCs/>
          <w:iCs/>
          <w:sz w:val="20"/>
          <w:lang w:val="en-US"/>
        </w:rPr>
        <w:t xml:space="preserve"> format</w:t>
      </w:r>
    </w:p>
    <w:p w14:paraId="494ACB7A" w14:textId="77777777" w:rsidR="001607E5" w:rsidRDefault="001607E5" w:rsidP="00266BCD">
      <w:pPr>
        <w:rPr>
          <w:rFonts w:ascii="TimesNewRomanPS-BoldItalicMT" w:hAnsi="TimesNewRomanPS-BoldItalicMT" w:cs="TimesNewRomanPS-BoldItalicMT" w:hint="eastAsia"/>
          <w:b/>
          <w:bCs/>
          <w:i/>
          <w:iCs/>
          <w:sz w:val="20"/>
          <w:highlight w:val="yellow"/>
        </w:rPr>
      </w:pPr>
    </w:p>
    <w:p w14:paraId="2A0DBBF5" w14:textId="77777777" w:rsidR="006D1917" w:rsidRDefault="006D1917" w:rsidP="00266BCD">
      <w:pPr>
        <w:rPr>
          <w:rFonts w:ascii="TimesNewRomanPS-BoldItalicMT" w:hAnsi="TimesNewRomanPS-BoldItalicMT" w:cs="TimesNewRomanPS-BoldItalicMT" w:hint="eastAsia"/>
          <w:b/>
          <w:bCs/>
          <w:i/>
          <w:iCs/>
          <w:sz w:val="20"/>
          <w:highlight w:val="yellow"/>
        </w:rPr>
      </w:pPr>
    </w:p>
    <w:p w14:paraId="6A7B6F72" w14:textId="23825331" w:rsidR="00E46D98" w:rsidRDefault="00E46D98" w:rsidP="00266BCD">
      <w:pPr>
        <w:rPr>
          <w:sz w:val="20"/>
        </w:rPr>
      </w:pPr>
      <w:r>
        <w:rPr>
          <w:sz w:val="20"/>
        </w:rPr>
        <w:lastRenderedPageBreak/>
        <w:t>The (#10453</w:t>
      </w:r>
      <w:proofErr w:type="gramStart"/>
      <w:r>
        <w:rPr>
          <w:sz w:val="20"/>
        </w:rPr>
        <w:t>)AP</w:t>
      </w:r>
      <w:proofErr w:type="gramEnd"/>
      <w:r>
        <w:rPr>
          <w:sz w:val="20"/>
        </w:rPr>
        <w:t xml:space="preserve"> MLD ID Present subfield is set to 1 if the (#10453)AP MLD ID field is present in the Common Info field. Otherwise the (#10453</w:t>
      </w:r>
      <w:proofErr w:type="gramStart"/>
      <w:r>
        <w:rPr>
          <w:sz w:val="20"/>
        </w:rPr>
        <w:t>)AP</w:t>
      </w:r>
      <w:proofErr w:type="gramEnd"/>
      <w:r>
        <w:rPr>
          <w:sz w:val="20"/>
        </w:rPr>
        <w:t xml:space="preserve"> MLD ID Present subfield is set to 0.</w:t>
      </w:r>
    </w:p>
    <w:p w14:paraId="76A622BE" w14:textId="77777777" w:rsidR="00E46D98" w:rsidRDefault="00E46D98" w:rsidP="00266BCD">
      <w:pPr>
        <w:rPr>
          <w:sz w:val="20"/>
        </w:rPr>
      </w:pPr>
    </w:p>
    <w:p w14:paraId="13B0CD10" w14:textId="506950FE" w:rsidR="00E46D98" w:rsidRDefault="00E46D98" w:rsidP="00E46D98">
      <w:pPr>
        <w:rPr>
          <w:ins w:id="30" w:author="Liyunbo" w:date="2023-01-11T11:08:00Z"/>
          <w:sz w:val="20"/>
        </w:rPr>
      </w:pPr>
      <w:ins w:id="31" w:author="Liyunbo" w:date="2023-01-11T11:08:00Z">
        <w:r>
          <w:rPr>
            <w:sz w:val="20"/>
          </w:rPr>
          <w:t xml:space="preserve">The </w:t>
        </w:r>
      </w:ins>
      <w:ins w:id="32" w:author="Liyunbo" w:date="2023-01-16T11:08:00Z">
        <w:r w:rsidR="00FE2AD4">
          <w:rPr>
            <w:sz w:val="20"/>
          </w:rPr>
          <w:t xml:space="preserve">Extended MLD </w:t>
        </w:r>
      </w:ins>
      <w:ins w:id="33" w:author="Liyunbo" w:date="2023-01-11T11:08:00Z">
        <w:r>
          <w:rPr>
            <w:sz w:val="20"/>
          </w:rPr>
          <w:t xml:space="preserve">Capabilities </w:t>
        </w:r>
      </w:ins>
      <w:ins w:id="34" w:author="Liyunbo" w:date="2023-01-16T11:09:00Z">
        <w:r w:rsidR="00FE2AD4">
          <w:rPr>
            <w:sz w:val="20"/>
          </w:rPr>
          <w:t xml:space="preserve">and Operations </w:t>
        </w:r>
      </w:ins>
      <w:ins w:id="35" w:author="Liyunbo" w:date="2023-01-11T11:08:00Z">
        <w:r>
          <w:rPr>
            <w:sz w:val="20"/>
          </w:rPr>
          <w:t xml:space="preserve">Present subfield is set to 1 if the </w:t>
        </w:r>
      </w:ins>
      <w:ins w:id="36" w:author="Liyunbo" w:date="2023-01-16T11:09:00Z">
        <w:r w:rsidR="00FE2AD4">
          <w:rPr>
            <w:sz w:val="20"/>
          </w:rPr>
          <w:t>Extended MLD</w:t>
        </w:r>
      </w:ins>
      <w:ins w:id="37" w:author="Liyunbo" w:date="2023-01-11T11:09:00Z">
        <w:r w:rsidR="0036723F">
          <w:rPr>
            <w:sz w:val="20"/>
          </w:rPr>
          <w:t xml:space="preserve"> Capabilities</w:t>
        </w:r>
      </w:ins>
      <w:ins w:id="38" w:author="Liyunbo" w:date="2023-01-16T11:09:00Z">
        <w:r w:rsidR="00FE2AD4">
          <w:rPr>
            <w:sz w:val="20"/>
          </w:rPr>
          <w:t xml:space="preserve"> and Operations</w:t>
        </w:r>
      </w:ins>
      <w:ins w:id="39" w:author="Liyunbo" w:date="2023-01-11T11:08:00Z">
        <w:r>
          <w:rPr>
            <w:sz w:val="20"/>
          </w:rPr>
          <w:t xml:space="preserve"> </w:t>
        </w:r>
      </w:ins>
      <w:ins w:id="40" w:author="Liyunbo" w:date="2023-01-11T11:09:00Z">
        <w:r w:rsidR="0036723F">
          <w:rPr>
            <w:sz w:val="20"/>
          </w:rPr>
          <w:t>su</w:t>
        </w:r>
      </w:ins>
      <w:ins w:id="41" w:author="Liyunbo" w:date="2023-01-11T11:10:00Z">
        <w:r w:rsidR="0036723F">
          <w:rPr>
            <w:sz w:val="20"/>
          </w:rPr>
          <w:t>b</w:t>
        </w:r>
      </w:ins>
      <w:ins w:id="42" w:author="Liyunbo" w:date="2023-01-11T11:08:00Z">
        <w:r>
          <w:rPr>
            <w:sz w:val="20"/>
          </w:rPr>
          <w:t xml:space="preserve">field is present in the Common Info field. Otherwise the </w:t>
        </w:r>
      </w:ins>
      <w:ins w:id="43" w:author="Liyunbo" w:date="2023-01-16T11:09:00Z">
        <w:r w:rsidR="00FE2AD4">
          <w:rPr>
            <w:sz w:val="20"/>
          </w:rPr>
          <w:t>Extended MLD</w:t>
        </w:r>
      </w:ins>
      <w:ins w:id="44" w:author="Liyunbo" w:date="2023-01-11T11:10:00Z">
        <w:r w:rsidR="0036723F">
          <w:rPr>
            <w:sz w:val="20"/>
          </w:rPr>
          <w:t xml:space="preserve"> Capabilities</w:t>
        </w:r>
      </w:ins>
      <w:ins w:id="45" w:author="Liyunbo" w:date="2023-01-16T11:10:00Z">
        <w:r w:rsidR="00FE2AD4">
          <w:rPr>
            <w:sz w:val="20"/>
          </w:rPr>
          <w:t xml:space="preserve"> and Operations</w:t>
        </w:r>
      </w:ins>
      <w:ins w:id="46" w:author="Liyunbo" w:date="2023-01-11T11:08:00Z">
        <w:r>
          <w:rPr>
            <w:sz w:val="20"/>
          </w:rPr>
          <w:t xml:space="preserve"> Present subfield is set to 0.</w:t>
        </w:r>
      </w:ins>
    </w:p>
    <w:p w14:paraId="4E84AB5E" w14:textId="77777777" w:rsidR="00E46D98" w:rsidRPr="00E46D98" w:rsidRDefault="00E46D98" w:rsidP="00266BCD">
      <w:pPr>
        <w:rPr>
          <w:sz w:val="20"/>
        </w:rPr>
      </w:pPr>
    </w:p>
    <w:p w14:paraId="5E8FD253" w14:textId="77777777" w:rsidR="00E46D98" w:rsidRPr="00AB6085" w:rsidRDefault="00E46D98" w:rsidP="00266BCD">
      <w:pPr>
        <w:rPr>
          <w:ins w:id="47" w:author="Liyunbo" w:date="2022-05-12T00:35:00Z"/>
          <w:rFonts w:ascii="TimesNewRomanPS-BoldItalicMT" w:hAnsi="TimesNewRomanPS-BoldItalicMT" w:cs="TimesNewRomanPS-BoldItalicMT" w:hint="eastAsia"/>
          <w:b/>
          <w:bCs/>
          <w:i/>
          <w:iCs/>
          <w:sz w:val="20"/>
          <w:highlight w:val="yellow"/>
        </w:rPr>
      </w:pPr>
    </w:p>
    <w:tbl>
      <w:tblPr>
        <w:tblStyle w:val="ae"/>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956"/>
        <w:gridCol w:w="901"/>
        <w:gridCol w:w="977"/>
        <w:gridCol w:w="1046"/>
        <w:gridCol w:w="1333"/>
        <w:gridCol w:w="1017"/>
        <w:gridCol w:w="1209"/>
        <w:gridCol w:w="731"/>
        <w:gridCol w:w="1386"/>
      </w:tblGrid>
      <w:tr w:rsidR="00FE2AD4" w:rsidRPr="006D09D6" w14:paraId="7DE42486" w14:textId="0B2E5582" w:rsidTr="002B3462">
        <w:tc>
          <w:tcPr>
            <w:tcW w:w="726" w:type="dxa"/>
            <w:tcBorders>
              <w:right w:val="single" w:sz="4" w:space="0" w:color="auto"/>
            </w:tcBorders>
          </w:tcPr>
          <w:p w14:paraId="531EB872" w14:textId="77777777" w:rsidR="006D1917" w:rsidRPr="00B803E2" w:rsidRDefault="006D1917" w:rsidP="0029633F">
            <w:pPr>
              <w:jc w:val="center"/>
              <w:rPr>
                <w:rFonts w:ascii="TimesNewRomanPSMT" w:eastAsia="宋体" w:hAnsi="TimesNewRomanPSMT" w:cs="TimesNewRomanPSMT" w:hint="eastAsia"/>
                <w:sz w:val="18"/>
                <w:szCs w:val="18"/>
                <w:lang w:val="en-US"/>
              </w:rPr>
            </w:pPr>
          </w:p>
        </w:tc>
        <w:tc>
          <w:tcPr>
            <w:tcW w:w="956" w:type="dxa"/>
            <w:tcBorders>
              <w:top w:val="single" w:sz="4" w:space="0" w:color="auto"/>
              <w:left w:val="single" w:sz="4" w:space="0" w:color="auto"/>
              <w:bottom w:val="single" w:sz="4" w:space="0" w:color="auto"/>
              <w:right w:val="single" w:sz="4" w:space="0" w:color="auto"/>
            </w:tcBorders>
          </w:tcPr>
          <w:p w14:paraId="5C96DFFA" w14:textId="1568E475" w:rsidR="006D1917" w:rsidRPr="00B803E2" w:rsidRDefault="006D1917" w:rsidP="0029633F">
            <w:pPr>
              <w:jc w:val="center"/>
              <w:rPr>
                <w:rFonts w:ascii="TimesNewRomanPSMT" w:eastAsia="宋体" w:hAnsi="TimesNewRomanPSMT" w:cs="TimesNewRomanPSMT" w:hint="eastAsia"/>
                <w:sz w:val="18"/>
                <w:szCs w:val="18"/>
                <w:lang w:val="en-US" w:eastAsia="zh-CN"/>
              </w:rPr>
            </w:pPr>
            <w:r>
              <w:rPr>
                <w:sz w:val="16"/>
                <w:szCs w:val="16"/>
              </w:rPr>
              <w:t>Common Info Length</w:t>
            </w:r>
          </w:p>
        </w:tc>
        <w:tc>
          <w:tcPr>
            <w:tcW w:w="901" w:type="dxa"/>
            <w:tcBorders>
              <w:top w:val="single" w:sz="4" w:space="0" w:color="auto"/>
              <w:left w:val="single" w:sz="4" w:space="0" w:color="auto"/>
              <w:bottom w:val="single" w:sz="4" w:space="0" w:color="auto"/>
              <w:right w:val="single" w:sz="4" w:space="0" w:color="auto"/>
            </w:tcBorders>
          </w:tcPr>
          <w:p w14:paraId="231B6F9C" w14:textId="0A7DD19A" w:rsidR="006D1917" w:rsidRPr="00B803E2" w:rsidRDefault="006D1917" w:rsidP="0029633F">
            <w:pPr>
              <w:jc w:val="center"/>
              <w:rPr>
                <w:rFonts w:ascii="TimesNewRomanPSMT" w:eastAsia="宋体" w:hAnsi="TimesNewRomanPSMT" w:cs="TimesNewRomanPSMT" w:hint="eastAsia"/>
                <w:sz w:val="18"/>
                <w:szCs w:val="18"/>
                <w:lang w:val="en-US" w:eastAsia="zh-CN"/>
              </w:rPr>
            </w:pPr>
            <w:r>
              <w:rPr>
                <w:sz w:val="16"/>
                <w:szCs w:val="16"/>
              </w:rPr>
              <w:t>MLD MAC Address</w:t>
            </w:r>
          </w:p>
        </w:tc>
        <w:tc>
          <w:tcPr>
            <w:tcW w:w="977" w:type="dxa"/>
            <w:tcBorders>
              <w:top w:val="single" w:sz="4" w:space="0" w:color="auto"/>
              <w:left w:val="single" w:sz="4" w:space="0" w:color="auto"/>
              <w:bottom w:val="single" w:sz="4" w:space="0" w:color="auto"/>
              <w:right w:val="single" w:sz="4" w:space="0" w:color="auto"/>
            </w:tcBorders>
          </w:tcPr>
          <w:p w14:paraId="6E957BD3" w14:textId="6A7F95B8" w:rsidR="006D1917" w:rsidRPr="00B803E2" w:rsidRDefault="006D1917" w:rsidP="0029633F">
            <w:pPr>
              <w:jc w:val="center"/>
              <w:rPr>
                <w:rFonts w:ascii="TimesNewRomanPSMT" w:eastAsia="宋体" w:hAnsi="TimesNewRomanPSMT" w:cs="TimesNewRomanPSMT" w:hint="eastAsia"/>
                <w:sz w:val="18"/>
                <w:szCs w:val="18"/>
                <w:lang w:val="en-US" w:eastAsia="zh-CN"/>
              </w:rPr>
            </w:pPr>
            <w:r>
              <w:rPr>
                <w:sz w:val="16"/>
                <w:szCs w:val="16"/>
              </w:rPr>
              <w:t>Link ID Info</w:t>
            </w:r>
          </w:p>
        </w:tc>
        <w:tc>
          <w:tcPr>
            <w:tcW w:w="1046" w:type="dxa"/>
            <w:tcBorders>
              <w:top w:val="single" w:sz="4" w:space="0" w:color="auto"/>
              <w:left w:val="single" w:sz="4" w:space="0" w:color="auto"/>
              <w:bottom w:val="single" w:sz="4" w:space="0" w:color="auto"/>
              <w:right w:val="single" w:sz="4" w:space="0" w:color="auto"/>
            </w:tcBorders>
          </w:tcPr>
          <w:p w14:paraId="77BC4AC8" w14:textId="4CCA157A" w:rsidR="006D1917" w:rsidRPr="00B803E2" w:rsidRDefault="006D1917" w:rsidP="0029633F">
            <w:pPr>
              <w:jc w:val="center"/>
              <w:rPr>
                <w:rFonts w:ascii="TimesNewRomanPSMT" w:eastAsia="宋体" w:hAnsi="TimesNewRomanPSMT" w:cs="TimesNewRomanPSMT" w:hint="eastAsia"/>
                <w:sz w:val="18"/>
                <w:szCs w:val="18"/>
                <w:lang w:val="en-US" w:eastAsia="zh-CN"/>
              </w:rPr>
            </w:pPr>
            <w:r>
              <w:rPr>
                <w:sz w:val="16"/>
                <w:szCs w:val="16"/>
              </w:rPr>
              <w:t>BSS Parameters Change Count</w:t>
            </w:r>
          </w:p>
        </w:tc>
        <w:tc>
          <w:tcPr>
            <w:tcW w:w="1333" w:type="dxa"/>
            <w:tcBorders>
              <w:top w:val="single" w:sz="4" w:space="0" w:color="auto"/>
              <w:left w:val="single" w:sz="4" w:space="0" w:color="auto"/>
              <w:bottom w:val="single" w:sz="4" w:space="0" w:color="auto"/>
              <w:right w:val="single" w:sz="4" w:space="0" w:color="auto"/>
            </w:tcBorders>
          </w:tcPr>
          <w:p w14:paraId="0D8DC1B0" w14:textId="3E2D75D7" w:rsidR="006D1917" w:rsidRPr="00B803E2" w:rsidRDefault="006D1917" w:rsidP="0029633F">
            <w:pPr>
              <w:jc w:val="center"/>
              <w:rPr>
                <w:rFonts w:ascii="TimesNewRomanPSMT" w:eastAsia="宋体" w:hAnsi="TimesNewRomanPSMT" w:cs="TimesNewRomanPSMT" w:hint="eastAsia"/>
                <w:sz w:val="18"/>
                <w:szCs w:val="18"/>
                <w:lang w:val="en-US" w:eastAsia="zh-CN"/>
              </w:rPr>
            </w:pPr>
            <w:r>
              <w:rPr>
                <w:sz w:val="16"/>
                <w:szCs w:val="16"/>
              </w:rPr>
              <w:t>Medium Synchronization Delay Information</w:t>
            </w:r>
          </w:p>
        </w:tc>
        <w:tc>
          <w:tcPr>
            <w:tcW w:w="1017" w:type="dxa"/>
            <w:tcBorders>
              <w:top w:val="single" w:sz="4" w:space="0" w:color="auto"/>
              <w:left w:val="single" w:sz="4" w:space="0" w:color="auto"/>
              <w:bottom w:val="single" w:sz="4" w:space="0" w:color="auto"/>
              <w:right w:val="single" w:sz="4" w:space="0" w:color="auto"/>
            </w:tcBorders>
          </w:tcPr>
          <w:p w14:paraId="124C2720" w14:textId="550915D0" w:rsidR="006D1917" w:rsidRPr="001607E5" w:rsidRDefault="006D1917" w:rsidP="0029633F">
            <w:pPr>
              <w:jc w:val="center"/>
              <w:rPr>
                <w:rFonts w:eastAsia="宋体"/>
                <w:sz w:val="20"/>
                <w:highlight w:val="cyan"/>
                <w:lang w:eastAsia="zh-CN"/>
              </w:rPr>
            </w:pPr>
            <w:r>
              <w:rPr>
                <w:sz w:val="16"/>
                <w:szCs w:val="16"/>
              </w:rPr>
              <w:t>EML Capabilities</w:t>
            </w:r>
          </w:p>
        </w:tc>
        <w:tc>
          <w:tcPr>
            <w:tcW w:w="1209" w:type="dxa"/>
            <w:tcBorders>
              <w:top w:val="single" w:sz="4" w:space="0" w:color="auto"/>
              <w:left w:val="single" w:sz="4" w:space="0" w:color="auto"/>
              <w:bottom w:val="single" w:sz="4" w:space="0" w:color="auto"/>
              <w:right w:val="single" w:sz="4" w:space="0" w:color="auto"/>
            </w:tcBorders>
          </w:tcPr>
          <w:p w14:paraId="0E85B438" w14:textId="2930DBD4" w:rsidR="006D1917" w:rsidRPr="006D1917" w:rsidRDefault="006D1917" w:rsidP="0029633F">
            <w:pPr>
              <w:jc w:val="center"/>
              <w:rPr>
                <w:rFonts w:ascii="TimesNewRomanPSMT" w:eastAsia="宋体" w:hAnsi="TimesNewRomanPSMT" w:cs="TimesNewRomanPSMT" w:hint="eastAsia"/>
                <w:sz w:val="18"/>
                <w:szCs w:val="18"/>
                <w:lang w:val="en-US" w:eastAsia="zh-CN"/>
              </w:rPr>
            </w:pPr>
            <w:r>
              <w:rPr>
                <w:sz w:val="16"/>
                <w:szCs w:val="16"/>
              </w:rPr>
              <w:t>MLD Capabilities and Operations</w:t>
            </w:r>
          </w:p>
        </w:tc>
        <w:tc>
          <w:tcPr>
            <w:tcW w:w="731" w:type="dxa"/>
            <w:tcBorders>
              <w:top w:val="single" w:sz="4" w:space="0" w:color="auto"/>
              <w:left w:val="single" w:sz="4" w:space="0" w:color="auto"/>
              <w:bottom w:val="single" w:sz="4" w:space="0" w:color="auto"/>
              <w:right w:val="single" w:sz="4" w:space="0" w:color="auto"/>
            </w:tcBorders>
          </w:tcPr>
          <w:p w14:paraId="3A5F87A9" w14:textId="7E036925" w:rsidR="006D1917" w:rsidRPr="006D09D6" w:rsidRDefault="006D1917" w:rsidP="0029633F">
            <w:pPr>
              <w:jc w:val="center"/>
              <w:rPr>
                <w:rFonts w:ascii="TimesNewRomanPSMT" w:eastAsia="宋体" w:hAnsi="TimesNewRomanPSMT" w:cs="TimesNewRomanPSMT" w:hint="eastAsia"/>
                <w:sz w:val="18"/>
                <w:szCs w:val="18"/>
                <w:lang w:val="en-US" w:eastAsia="zh-CN"/>
              </w:rPr>
            </w:pPr>
            <w:r>
              <w:rPr>
                <w:sz w:val="16"/>
                <w:szCs w:val="16"/>
              </w:rPr>
              <w:t>AP MLD ID</w:t>
            </w:r>
          </w:p>
        </w:tc>
        <w:tc>
          <w:tcPr>
            <w:tcW w:w="1386" w:type="dxa"/>
            <w:tcBorders>
              <w:top w:val="single" w:sz="4" w:space="0" w:color="auto"/>
              <w:left w:val="single" w:sz="4" w:space="0" w:color="auto"/>
              <w:bottom w:val="single" w:sz="4" w:space="0" w:color="auto"/>
              <w:right w:val="single" w:sz="4" w:space="0" w:color="auto"/>
            </w:tcBorders>
          </w:tcPr>
          <w:p w14:paraId="0B932330" w14:textId="3756CC98" w:rsidR="006D1917" w:rsidRDefault="00FE2AD4" w:rsidP="00FE2AD4">
            <w:pPr>
              <w:jc w:val="center"/>
              <w:rPr>
                <w:sz w:val="16"/>
                <w:szCs w:val="16"/>
              </w:rPr>
            </w:pPr>
            <w:ins w:id="48" w:author="Liyunbo" w:date="2023-01-16T11:08:00Z">
              <w:r>
                <w:rPr>
                  <w:rFonts w:ascii="TimesNewRomanPSMT" w:eastAsia="宋体" w:hAnsi="TimesNewRomanPSMT" w:cs="TimesNewRomanPSMT"/>
                  <w:sz w:val="18"/>
                  <w:szCs w:val="18"/>
                  <w:lang w:val="en-US" w:eastAsia="zh-CN"/>
                </w:rPr>
                <w:t>Extended MLD</w:t>
              </w:r>
            </w:ins>
            <w:ins w:id="49" w:author="Liyunbo" w:date="2023-01-11T10:55:00Z">
              <w:r w:rsidR="006D1917">
                <w:rPr>
                  <w:rFonts w:ascii="TimesNewRomanPSMT" w:eastAsia="宋体" w:hAnsi="TimesNewRomanPSMT" w:cs="TimesNewRomanPSMT"/>
                  <w:sz w:val="18"/>
                  <w:szCs w:val="18"/>
                  <w:lang w:val="en-US" w:eastAsia="zh-CN"/>
                </w:rPr>
                <w:t xml:space="preserve"> Capabilities</w:t>
              </w:r>
            </w:ins>
            <w:ins w:id="50" w:author="Liyunbo" w:date="2023-01-16T11:08:00Z">
              <w:r>
                <w:rPr>
                  <w:rFonts w:ascii="TimesNewRomanPSMT" w:eastAsia="宋体" w:hAnsi="TimesNewRomanPSMT" w:cs="TimesNewRomanPSMT"/>
                  <w:sz w:val="18"/>
                  <w:szCs w:val="18"/>
                  <w:lang w:val="en-US" w:eastAsia="zh-CN"/>
                </w:rPr>
                <w:t xml:space="preserve"> and Operations</w:t>
              </w:r>
            </w:ins>
          </w:p>
        </w:tc>
      </w:tr>
      <w:tr w:rsidR="00FE2AD4" w:rsidRPr="006D09D6" w14:paraId="0D7E00E9" w14:textId="26B99C71" w:rsidTr="002B3462">
        <w:tc>
          <w:tcPr>
            <w:tcW w:w="726" w:type="dxa"/>
          </w:tcPr>
          <w:p w14:paraId="345A297C" w14:textId="313A8989" w:rsidR="006D1917" w:rsidRPr="00B803E2" w:rsidRDefault="006D1917" w:rsidP="0029633F">
            <w:pPr>
              <w:jc w:val="center"/>
              <w:rPr>
                <w:rFonts w:ascii="TimesNewRomanPSMT" w:eastAsia="宋体" w:hAnsi="TimesNewRomanPSMT" w:cs="TimesNewRomanPSMT" w:hint="eastAsia"/>
                <w:sz w:val="18"/>
                <w:szCs w:val="18"/>
                <w:lang w:val="en-US"/>
              </w:rPr>
            </w:pPr>
            <w:r>
              <w:rPr>
                <w:rFonts w:ascii="TimesNewRomanPSMT" w:eastAsia="宋体" w:hAnsi="TimesNewRomanPSMT" w:cs="TimesNewRomanPSMT"/>
                <w:sz w:val="18"/>
                <w:szCs w:val="18"/>
                <w:lang w:val="en-US"/>
              </w:rPr>
              <w:t>Octets:</w:t>
            </w:r>
          </w:p>
        </w:tc>
        <w:tc>
          <w:tcPr>
            <w:tcW w:w="956" w:type="dxa"/>
            <w:tcBorders>
              <w:top w:val="single" w:sz="4" w:space="0" w:color="auto"/>
            </w:tcBorders>
          </w:tcPr>
          <w:p w14:paraId="01F636D1" w14:textId="77777777" w:rsidR="006D1917" w:rsidRPr="00B803E2" w:rsidRDefault="006D1917" w:rsidP="0029633F">
            <w:pPr>
              <w:jc w:val="center"/>
              <w:rPr>
                <w:rFonts w:ascii="TimesNewRomanPSMT" w:eastAsia="宋体" w:hAnsi="TimesNewRomanPSMT" w:cs="TimesNewRomanPSMT" w:hint="eastAsia"/>
                <w:sz w:val="18"/>
                <w:szCs w:val="18"/>
                <w:lang w:val="en-US"/>
              </w:rPr>
            </w:pPr>
            <w:r>
              <w:rPr>
                <w:rFonts w:ascii="TimesNewRomanPSMT" w:eastAsia="宋体" w:hAnsi="TimesNewRomanPSMT" w:cs="TimesNewRomanPSMT"/>
                <w:sz w:val="18"/>
                <w:szCs w:val="18"/>
                <w:lang w:val="en-US"/>
              </w:rPr>
              <w:t>1</w:t>
            </w:r>
          </w:p>
        </w:tc>
        <w:tc>
          <w:tcPr>
            <w:tcW w:w="901" w:type="dxa"/>
            <w:tcBorders>
              <w:top w:val="single" w:sz="4" w:space="0" w:color="auto"/>
            </w:tcBorders>
          </w:tcPr>
          <w:p w14:paraId="5DA1AF50" w14:textId="7F66249C" w:rsidR="006D1917" w:rsidRPr="00B803E2" w:rsidRDefault="006D1917" w:rsidP="0029633F">
            <w:pPr>
              <w:jc w:val="center"/>
              <w:rPr>
                <w:rFonts w:ascii="TimesNewRomanPSMT" w:eastAsia="宋体" w:hAnsi="TimesNewRomanPSMT" w:cs="TimesNewRomanPSMT" w:hint="eastAsia"/>
                <w:sz w:val="18"/>
                <w:szCs w:val="18"/>
                <w:lang w:val="en-US"/>
              </w:rPr>
            </w:pPr>
            <w:r>
              <w:rPr>
                <w:rFonts w:ascii="TimesNewRomanPSMT" w:eastAsia="宋体" w:hAnsi="TimesNewRomanPSMT" w:cs="TimesNewRomanPSMT"/>
                <w:sz w:val="18"/>
                <w:szCs w:val="18"/>
                <w:lang w:val="en-US"/>
              </w:rPr>
              <w:t>6</w:t>
            </w:r>
          </w:p>
        </w:tc>
        <w:tc>
          <w:tcPr>
            <w:tcW w:w="977" w:type="dxa"/>
            <w:tcBorders>
              <w:top w:val="single" w:sz="4" w:space="0" w:color="auto"/>
            </w:tcBorders>
          </w:tcPr>
          <w:p w14:paraId="1ECF8388" w14:textId="33D7C862" w:rsidR="006D1917" w:rsidRPr="00B803E2" w:rsidRDefault="006D1917" w:rsidP="0029633F">
            <w:pPr>
              <w:jc w:val="center"/>
              <w:rPr>
                <w:rFonts w:ascii="TimesNewRomanPSMT" w:eastAsia="宋体" w:hAnsi="TimesNewRomanPSMT" w:cs="TimesNewRomanPSMT" w:hint="eastAsia"/>
                <w:sz w:val="18"/>
                <w:szCs w:val="18"/>
                <w:lang w:val="en-US"/>
              </w:rPr>
            </w:pPr>
            <w:r>
              <w:rPr>
                <w:rFonts w:ascii="TimesNewRomanPSMT" w:eastAsia="宋体" w:hAnsi="TimesNewRomanPSMT" w:cs="TimesNewRomanPSMT"/>
                <w:sz w:val="18"/>
                <w:szCs w:val="18"/>
                <w:lang w:val="en-US"/>
              </w:rPr>
              <w:t>0 or 1</w:t>
            </w:r>
          </w:p>
        </w:tc>
        <w:tc>
          <w:tcPr>
            <w:tcW w:w="1046" w:type="dxa"/>
            <w:tcBorders>
              <w:top w:val="single" w:sz="4" w:space="0" w:color="auto"/>
            </w:tcBorders>
          </w:tcPr>
          <w:p w14:paraId="19F5BF5E" w14:textId="31705436" w:rsidR="006D1917" w:rsidRPr="00B803E2" w:rsidRDefault="006D1917" w:rsidP="0029633F">
            <w:pPr>
              <w:jc w:val="center"/>
              <w:rPr>
                <w:rFonts w:ascii="TimesNewRomanPSMT" w:eastAsia="宋体" w:hAnsi="TimesNewRomanPSMT" w:cs="TimesNewRomanPSMT" w:hint="eastAsia"/>
                <w:sz w:val="18"/>
                <w:szCs w:val="18"/>
                <w:lang w:val="en-US"/>
              </w:rPr>
            </w:pPr>
            <w:r>
              <w:rPr>
                <w:rFonts w:ascii="TimesNewRomanPSMT" w:eastAsia="宋体" w:hAnsi="TimesNewRomanPSMT" w:cs="TimesNewRomanPSMT"/>
                <w:sz w:val="18"/>
                <w:szCs w:val="18"/>
                <w:lang w:val="en-US"/>
              </w:rPr>
              <w:t>0 or 1</w:t>
            </w:r>
          </w:p>
        </w:tc>
        <w:tc>
          <w:tcPr>
            <w:tcW w:w="1333" w:type="dxa"/>
            <w:tcBorders>
              <w:top w:val="single" w:sz="4" w:space="0" w:color="auto"/>
            </w:tcBorders>
          </w:tcPr>
          <w:p w14:paraId="03BB2D27" w14:textId="1439CA50" w:rsidR="006D1917" w:rsidRPr="00B803E2" w:rsidRDefault="006D1917" w:rsidP="006D1917">
            <w:pPr>
              <w:jc w:val="center"/>
              <w:rPr>
                <w:rFonts w:ascii="TimesNewRomanPSMT" w:eastAsia="宋体" w:hAnsi="TimesNewRomanPSMT" w:cs="TimesNewRomanPSMT" w:hint="eastAsia"/>
                <w:sz w:val="18"/>
                <w:szCs w:val="18"/>
                <w:lang w:val="en-US"/>
              </w:rPr>
            </w:pPr>
            <w:r>
              <w:rPr>
                <w:rFonts w:ascii="TimesNewRomanPSMT" w:eastAsia="宋体" w:hAnsi="TimesNewRomanPSMT" w:cs="TimesNewRomanPSMT"/>
                <w:sz w:val="18"/>
                <w:szCs w:val="18"/>
                <w:lang w:val="en-US"/>
              </w:rPr>
              <w:t>0 or 2</w:t>
            </w:r>
          </w:p>
        </w:tc>
        <w:tc>
          <w:tcPr>
            <w:tcW w:w="1017" w:type="dxa"/>
            <w:tcBorders>
              <w:top w:val="single" w:sz="4" w:space="0" w:color="auto"/>
            </w:tcBorders>
          </w:tcPr>
          <w:p w14:paraId="3EBFE6E4" w14:textId="3594EE75" w:rsidR="006D1917" w:rsidRPr="00AB6085" w:rsidRDefault="006D1917" w:rsidP="006D1917">
            <w:pPr>
              <w:jc w:val="center"/>
              <w:rPr>
                <w:rFonts w:ascii="TimesNewRomanPSMT" w:eastAsia="宋体" w:hAnsi="TimesNewRomanPSMT" w:cs="TimesNewRomanPSMT" w:hint="eastAsia"/>
                <w:sz w:val="18"/>
                <w:szCs w:val="18"/>
                <w:lang w:val="en-US" w:eastAsia="zh-CN"/>
              </w:rPr>
            </w:pPr>
            <w:r>
              <w:rPr>
                <w:rFonts w:ascii="TimesNewRomanPSMT" w:eastAsia="宋体" w:hAnsi="TimesNewRomanPSMT" w:cs="TimesNewRomanPSMT"/>
                <w:sz w:val="18"/>
                <w:szCs w:val="18"/>
                <w:lang w:val="en-US" w:eastAsia="zh-CN"/>
              </w:rPr>
              <w:t>0 or 2</w:t>
            </w:r>
          </w:p>
        </w:tc>
        <w:tc>
          <w:tcPr>
            <w:tcW w:w="1209" w:type="dxa"/>
            <w:tcBorders>
              <w:top w:val="single" w:sz="4" w:space="0" w:color="auto"/>
            </w:tcBorders>
          </w:tcPr>
          <w:p w14:paraId="63099BBB" w14:textId="6877A34F" w:rsidR="006D1917" w:rsidRPr="001607E5" w:rsidDel="00FA346A" w:rsidRDefault="006D1917" w:rsidP="0029633F">
            <w:pPr>
              <w:jc w:val="center"/>
              <w:rPr>
                <w:rFonts w:ascii="TimesNewRomanPSMT" w:eastAsia="宋体" w:hAnsi="TimesNewRomanPSMT" w:cs="TimesNewRomanPSMT" w:hint="eastAsia"/>
                <w:sz w:val="18"/>
                <w:szCs w:val="18"/>
                <w:lang w:val="en-US" w:eastAsia="zh-CN"/>
              </w:rPr>
            </w:pPr>
            <w:r>
              <w:rPr>
                <w:rFonts w:ascii="TimesNewRomanPSMT" w:eastAsia="宋体" w:hAnsi="TimesNewRomanPSMT" w:cs="TimesNewRomanPSMT"/>
                <w:sz w:val="18"/>
                <w:szCs w:val="18"/>
                <w:lang w:val="en-US" w:eastAsia="zh-CN"/>
              </w:rPr>
              <w:t>0 or 2</w:t>
            </w:r>
          </w:p>
        </w:tc>
        <w:tc>
          <w:tcPr>
            <w:tcW w:w="731" w:type="dxa"/>
            <w:tcBorders>
              <w:top w:val="single" w:sz="4" w:space="0" w:color="auto"/>
            </w:tcBorders>
          </w:tcPr>
          <w:p w14:paraId="02A84C26" w14:textId="263147A8" w:rsidR="006D1917" w:rsidRPr="006D09D6" w:rsidRDefault="006D1917" w:rsidP="0029633F">
            <w:pPr>
              <w:jc w:val="center"/>
              <w:rPr>
                <w:rFonts w:ascii="TimesNewRomanPSMT" w:eastAsia="宋体" w:hAnsi="TimesNewRomanPSMT" w:cs="TimesNewRomanPSMT" w:hint="eastAsia"/>
                <w:sz w:val="18"/>
                <w:szCs w:val="18"/>
                <w:lang w:val="en-US" w:eastAsia="zh-CN"/>
              </w:rPr>
            </w:pPr>
            <w:r>
              <w:rPr>
                <w:rFonts w:ascii="TimesNewRomanPSMT" w:eastAsia="宋体" w:hAnsi="TimesNewRomanPSMT" w:cs="TimesNewRomanPSMT" w:hint="eastAsia"/>
                <w:sz w:val="18"/>
                <w:szCs w:val="18"/>
                <w:lang w:val="en-US" w:eastAsia="zh-CN"/>
              </w:rPr>
              <w:t>0</w:t>
            </w:r>
            <w:r>
              <w:rPr>
                <w:rFonts w:ascii="TimesNewRomanPSMT" w:eastAsia="宋体" w:hAnsi="TimesNewRomanPSMT" w:cs="TimesNewRomanPSMT"/>
                <w:sz w:val="18"/>
                <w:szCs w:val="18"/>
                <w:lang w:val="en-US" w:eastAsia="zh-CN"/>
              </w:rPr>
              <w:t xml:space="preserve"> or 1</w:t>
            </w:r>
          </w:p>
        </w:tc>
        <w:tc>
          <w:tcPr>
            <w:tcW w:w="1386" w:type="dxa"/>
            <w:tcBorders>
              <w:top w:val="single" w:sz="4" w:space="0" w:color="auto"/>
            </w:tcBorders>
          </w:tcPr>
          <w:p w14:paraId="39B350C6" w14:textId="7DF62B1E" w:rsidR="006D1917" w:rsidRPr="006D1917" w:rsidDel="001607E5" w:rsidRDefault="006D1917" w:rsidP="0029633F">
            <w:pPr>
              <w:jc w:val="center"/>
              <w:rPr>
                <w:rFonts w:ascii="TimesNewRomanPSMT" w:eastAsia="宋体" w:hAnsi="TimesNewRomanPSMT" w:cs="TimesNewRomanPSMT"/>
                <w:sz w:val="18"/>
                <w:szCs w:val="18"/>
                <w:lang w:val="en-US" w:eastAsia="zh-CN"/>
                <w:rPrChange w:id="51" w:author="Liyunbo" w:date="2023-01-11T10:56:00Z">
                  <w:rPr>
                    <w:rFonts w:ascii="TimesNewRomanPSMT" w:hAnsi="TimesNewRomanPSMT" w:cs="TimesNewRomanPSMT"/>
                    <w:sz w:val="18"/>
                    <w:szCs w:val="18"/>
                    <w:lang w:val="en-US" w:eastAsia="zh-CN"/>
                  </w:rPr>
                </w:rPrChange>
              </w:rPr>
            </w:pPr>
            <w:ins w:id="52" w:author="Liyunbo" w:date="2023-01-11T10:56:00Z">
              <w:r>
                <w:rPr>
                  <w:rFonts w:ascii="TimesNewRomanPSMT" w:eastAsia="宋体" w:hAnsi="TimesNewRomanPSMT" w:cs="TimesNewRomanPSMT" w:hint="eastAsia"/>
                  <w:sz w:val="18"/>
                  <w:szCs w:val="18"/>
                  <w:lang w:val="en-US" w:eastAsia="zh-CN"/>
                </w:rPr>
                <w:t>0</w:t>
              </w:r>
              <w:r>
                <w:rPr>
                  <w:rFonts w:ascii="TimesNewRomanPSMT" w:eastAsia="宋体" w:hAnsi="TimesNewRomanPSMT" w:cs="TimesNewRomanPSMT"/>
                  <w:sz w:val="18"/>
                  <w:szCs w:val="18"/>
                  <w:lang w:val="en-US" w:eastAsia="zh-CN"/>
                </w:rPr>
                <w:t xml:space="preserve"> or </w:t>
              </w:r>
            </w:ins>
            <w:ins w:id="53" w:author="Liyunbo" w:date="2023-01-16T11:08:00Z">
              <w:r w:rsidR="00FE2AD4">
                <w:rPr>
                  <w:rFonts w:ascii="TimesNewRomanPSMT" w:eastAsia="宋体" w:hAnsi="TimesNewRomanPSMT" w:cs="TimesNewRomanPSMT"/>
                  <w:sz w:val="18"/>
                  <w:szCs w:val="18"/>
                  <w:lang w:val="en-US" w:eastAsia="zh-CN"/>
                </w:rPr>
                <w:t>2</w:t>
              </w:r>
            </w:ins>
          </w:p>
        </w:tc>
      </w:tr>
    </w:tbl>
    <w:p w14:paraId="5D5C09B2" w14:textId="3162F00C" w:rsidR="00D44B93" w:rsidRDefault="002B3462" w:rsidP="002B3462">
      <w:pPr>
        <w:jc w:val="center"/>
        <w:rPr>
          <w:rFonts w:ascii="TimesNewRomanPS-BoldItalicMT" w:hAnsi="TimesNewRomanPS-BoldItalicMT" w:cs="TimesNewRomanPS-BoldItalicMT" w:hint="eastAsia"/>
          <w:b/>
          <w:bCs/>
          <w:i/>
          <w:iCs/>
          <w:sz w:val="20"/>
          <w:highlight w:val="yellow"/>
        </w:rPr>
      </w:pPr>
      <w:r>
        <w:rPr>
          <w:b/>
          <w:bCs/>
          <w:sz w:val="20"/>
        </w:rPr>
        <w:t>Figure 9-1002h—Common Info field of the Basic Multi-Link element format</w:t>
      </w:r>
    </w:p>
    <w:p w14:paraId="6BF0694A" w14:textId="77777777" w:rsidR="006D1917" w:rsidRDefault="006D1917" w:rsidP="00266BCD">
      <w:pPr>
        <w:rPr>
          <w:ins w:id="54" w:author="Liyunbo" w:date="2023-01-11T11:11:00Z"/>
          <w:rFonts w:ascii="TimesNewRomanPS-BoldItalicMT" w:hAnsi="TimesNewRomanPS-BoldItalicMT" w:cs="TimesNewRomanPS-BoldItalicMT" w:hint="eastAsia"/>
          <w:b/>
          <w:bCs/>
          <w:i/>
          <w:iCs/>
          <w:sz w:val="20"/>
          <w:highlight w:val="yellow"/>
        </w:rPr>
      </w:pPr>
    </w:p>
    <w:p w14:paraId="7A9450D2" w14:textId="7E494B37" w:rsidR="0036723F" w:rsidRDefault="0036723F" w:rsidP="00266BCD">
      <w:pPr>
        <w:rPr>
          <w:sz w:val="20"/>
        </w:rPr>
      </w:pPr>
      <w:r>
        <w:rPr>
          <w:sz w:val="20"/>
        </w:rPr>
        <w:t>The (#10453</w:t>
      </w:r>
      <w:proofErr w:type="gramStart"/>
      <w:r>
        <w:rPr>
          <w:sz w:val="20"/>
        </w:rPr>
        <w:t>)AP</w:t>
      </w:r>
      <w:proofErr w:type="gramEnd"/>
      <w:r>
        <w:rPr>
          <w:sz w:val="20"/>
        </w:rPr>
        <w:t xml:space="preserve"> MLD ID subfield indicates the identifier of the AP MLD whose MLD information is carried in the Basic Multi-Link element. (#11393)The (#10453</w:t>
      </w:r>
      <w:proofErr w:type="gramStart"/>
      <w:r>
        <w:rPr>
          <w:sz w:val="20"/>
        </w:rPr>
        <w:t>)AP</w:t>
      </w:r>
      <w:proofErr w:type="gramEnd"/>
      <w:r>
        <w:rPr>
          <w:sz w:val="20"/>
        </w:rPr>
        <w:t xml:space="preserve"> MLD ID subfield is not present in the Basic Multi-Link element included in a frame sent by a non-AP STA affiliated with a non-AP MLD. The (#10453</w:t>
      </w:r>
      <w:proofErr w:type="gramStart"/>
      <w:r>
        <w:rPr>
          <w:sz w:val="20"/>
        </w:rPr>
        <w:t>)AP</w:t>
      </w:r>
      <w:proofErr w:type="gramEnd"/>
      <w:r>
        <w:rPr>
          <w:sz w:val="20"/>
        </w:rPr>
        <w:t xml:space="preserve"> MLD ID subfield is not present in the Basic Multi-Link element when the element is carried in a Beacon, (Re)Association Response, Authentication, or Probe Response frame that is not a (#11318)multi-link probe response. The condition for the presence of the (#10453</w:t>
      </w:r>
      <w:proofErr w:type="gramStart"/>
      <w:r>
        <w:rPr>
          <w:sz w:val="20"/>
        </w:rPr>
        <w:t>)AP</w:t>
      </w:r>
      <w:proofErr w:type="gramEnd"/>
      <w:r>
        <w:rPr>
          <w:sz w:val="20"/>
        </w:rPr>
        <w:t xml:space="preserve"> MLD ID subfield in a (#11318)multi-link probe response is defined in 35.3.4.2 (Use of multi-link probe request and response(#11318)).</w:t>
      </w:r>
    </w:p>
    <w:p w14:paraId="78F17574" w14:textId="77777777" w:rsidR="0036723F" w:rsidRDefault="0036723F" w:rsidP="00266BCD">
      <w:pPr>
        <w:rPr>
          <w:sz w:val="20"/>
        </w:rPr>
      </w:pPr>
    </w:p>
    <w:p w14:paraId="22559D1D" w14:textId="60C11A51" w:rsidR="0036723F" w:rsidRDefault="0036723F" w:rsidP="00266BCD">
      <w:pPr>
        <w:rPr>
          <w:ins w:id="55" w:author="Liyunbo" w:date="2023-01-11T11:18:00Z"/>
          <w:sz w:val="20"/>
        </w:rPr>
      </w:pPr>
      <w:ins w:id="56" w:author="Liyunbo" w:date="2023-01-11T11:18:00Z">
        <w:r>
          <w:rPr>
            <w:sz w:val="20"/>
          </w:rPr>
          <w:t xml:space="preserve">The </w:t>
        </w:r>
      </w:ins>
      <w:ins w:id="57" w:author="Liyunbo" w:date="2023-01-16T11:10:00Z">
        <w:r w:rsidR="00672E43">
          <w:rPr>
            <w:sz w:val="20"/>
          </w:rPr>
          <w:t>Extended MLD</w:t>
        </w:r>
      </w:ins>
      <w:ins w:id="58" w:author="Liyunbo" w:date="2023-01-11T11:18:00Z">
        <w:r>
          <w:rPr>
            <w:sz w:val="20"/>
          </w:rPr>
          <w:t xml:space="preserve"> Capabi</w:t>
        </w:r>
      </w:ins>
      <w:ins w:id="59" w:author="Liyunbo" w:date="2023-01-11T11:19:00Z">
        <w:r>
          <w:rPr>
            <w:sz w:val="20"/>
          </w:rPr>
          <w:t>lities</w:t>
        </w:r>
      </w:ins>
      <w:ins w:id="60" w:author="Liyunbo" w:date="2023-01-16T11:10:00Z">
        <w:r w:rsidR="00672E43">
          <w:rPr>
            <w:sz w:val="20"/>
          </w:rPr>
          <w:t xml:space="preserve"> and Operations</w:t>
        </w:r>
      </w:ins>
      <w:ins w:id="61" w:author="Liyunbo" w:date="2023-01-11T11:18:00Z">
        <w:r>
          <w:rPr>
            <w:sz w:val="20"/>
          </w:rPr>
          <w:t xml:space="preserve"> subfield is present in the Common Info field of the Basic Multi-Link element carried in a Beacon, Probe Response, and (Re</w:t>
        </w:r>
        <w:proofErr w:type="gramStart"/>
        <w:r>
          <w:rPr>
            <w:sz w:val="20"/>
          </w:rPr>
          <w:t>)Association</w:t>
        </w:r>
        <w:proofErr w:type="gramEnd"/>
        <w:r>
          <w:rPr>
            <w:sz w:val="20"/>
          </w:rPr>
          <w:t xml:space="preserve"> Response frames.</w:t>
        </w:r>
      </w:ins>
    </w:p>
    <w:p w14:paraId="2AFE2B38" w14:textId="77777777" w:rsidR="0036723F" w:rsidRDefault="0036723F" w:rsidP="00266BCD">
      <w:pPr>
        <w:rPr>
          <w:ins w:id="62" w:author="Liyunbo" w:date="2023-01-11T11:13:00Z"/>
          <w:sz w:val="20"/>
        </w:rPr>
      </w:pPr>
    </w:p>
    <w:p w14:paraId="49792917" w14:textId="26FF7148" w:rsidR="0036723F" w:rsidRDefault="0036723F" w:rsidP="00266BCD">
      <w:pPr>
        <w:rPr>
          <w:ins w:id="63" w:author="Liyunbo" w:date="2023-01-11T11:15:00Z"/>
          <w:sz w:val="20"/>
        </w:rPr>
      </w:pPr>
      <w:ins w:id="64" w:author="Liyunbo" w:date="2023-01-11T11:14:00Z">
        <w:r>
          <w:rPr>
            <w:sz w:val="20"/>
          </w:rPr>
          <w:t xml:space="preserve">The format of the </w:t>
        </w:r>
      </w:ins>
      <w:ins w:id="65" w:author="Liyunbo" w:date="2023-01-16T11:10:00Z">
        <w:r w:rsidR="00672E43">
          <w:rPr>
            <w:sz w:val="20"/>
          </w:rPr>
          <w:t>Extended MLD</w:t>
        </w:r>
      </w:ins>
      <w:ins w:id="66" w:author="Liyunbo" w:date="2023-01-11T11:20:00Z">
        <w:r w:rsidR="00917DC1">
          <w:rPr>
            <w:sz w:val="20"/>
          </w:rPr>
          <w:t xml:space="preserve"> Capabilities</w:t>
        </w:r>
      </w:ins>
      <w:ins w:id="67" w:author="Liyunbo" w:date="2023-01-16T11:10:00Z">
        <w:r w:rsidR="00672E43">
          <w:rPr>
            <w:sz w:val="20"/>
          </w:rPr>
          <w:t xml:space="preserve"> and Operation</w:t>
        </w:r>
      </w:ins>
      <w:ins w:id="68" w:author="Liyunbo" w:date="2023-01-16T11:11:00Z">
        <w:r w:rsidR="00672E43">
          <w:rPr>
            <w:sz w:val="20"/>
          </w:rPr>
          <w:t>s</w:t>
        </w:r>
      </w:ins>
      <w:ins w:id="69" w:author="Liyunbo" w:date="2023-01-11T11:14:00Z">
        <w:r>
          <w:rPr>
            <w:sz w:val="20"/>
          </w:rPr>
          <w:t xml:space="preserve"> subfield is defined in Figure 9-1002</w:t>
        </w:r>
      </w:ins>
      <w:ins w:id="70" w:author="Liyunbo" w:date="2023-01-11T11:20:00Z">
        <w:r w:rsidR="00917DC1">
          <w:rPr>
            <w:sz w:val="20"/>
          </w:rPr>
          <w:t>xx</w:t>
        </w:r>
      </w:ins>
      <w:ins w:id="71" w:author="Liyunbo" w:date="2023-01-11T11:14:00Z">
        <w:r>
          <w:rPr>
            <w:sz w:val="20"/>
          </w:rPr>
          <w:t xml:space="preserve"> (</w:t>
        </w:r>
      </w:ins>
      <w:ins w:id="72" w:author="Liyunbo" w:date="2023-01-16T11:11:00Z">
        <w:r w:rsidR="00672E43">
          <w:rPr>
            <w:sz w:val="20"/>
          </w:rPr>
          <w:t>Extended MLD</w:t>
        </w:r>
      </w:ins>
      <w:ins w:id="73" w:author="Liyunbo" w:date="2023-01-11T11:20:00Z">
        <w:r w:rsidR="00917DC1">
          <w:rPr>
            <w:sz w:val="20"/>
          </w:rPr>
          <w:t xml:space="preserve"> Capabilities</w:t>
        </w:r>
      </w:ins>
      <w:ins w:id="74" w:author="Liyunbo" w:date="2023-01-11T11:14:00Z">
        <w:r>
          <w:rPr>
            <w:sz w:val="20"/>
          </w:rPr>
          <w:t xml:space="preserve"> </w:t>
        </w:r>
      </w:ins>
      <w:ins w:id="75" w:author="Liyunbo" w:date="2023-01-16T11:11:00Z">
        <w:r w:rsidR="00672E43">
          <w:rPr>
            <w:sz w:val="20"/>
          </w:rPr>
          <w:t xml:space="preserve">and Operations </w:t>
        </w:r>
      </w:ins>
      <w:ins w:id="76" w:author="Liyunbo" w:date="2023-01-11T11:14:00Z">
        <w:r>
          <w:rPr>
            <w:sz w:val="20"/>
          </w:rPr>
          <w:t xml:space="preserve">subfield format). </w:t>
        </w:r>
      </w:ins>
    </w:p>
    <w:p w14:paraId="4751F300" w14:textId="77777777" w:rsidR="0036723F" w:rsidRDefault="0036723F" w:rsidP="00266BCD">
      <w:pPr>
        <w:rPr>
          <w:ins w:id="77" w:author="Liyunbo" w:date="2023-01-11T11:15:00Z"/>
          <w:sz w:val="20"/>
        </w:rPr>
      </w:pPr>
    </w:p>
    <w:p w14:paraId="79371520" w14:textId="21E22FE1" w:rsidR="0036723F" w:rsidRDefault="0036723F" w:rsidP="0036723F">
      <w:pPr>
        <w:rPr>
          <w:rFonts w:ascii="TimesNewRomanPS-BoldItalicMT" w:hAnsi="TimesNewRomanPS-BoldItalicMT" w:cs="TimesNewRomanPS-BoldItalicMT" w:hint="eastAsia"/>
          <w:b/>
          <w:bCs/>
          <w:i/>
          <w:iCs/>
          <w:sz w:val="20"/>
          <w:highlight w:val="yellow"/>
        </w:rPr>
      </w:pPr>
      <w:ins w:id="78" w:author="Liyunbo" w:date="2023-01-11T11:17:00Z">
        <w:r w:rsidRPr="0036723F">
          <w:rPr>
            <w:rFonts w:hint="eastAsia"/>
            <w:sz w:val="20"/>
            <w:rPrChange w:id="79" w:author="Liyunbo" w:date="2023-01-11T11:17:00Z">
              <w:rPr>
                <w:rFonts w:ascii="TimesNewRomanPS-BoldItalicMT" w:hAnsi="TimesNewRomanPS-BoldItalicMT" w:cs="TimesNewRomanPS-BoldItalicMT" w:hint="eastAsia"/>
                <w:b/>
                <w:bCs/>
                <w:i/>
                <w:iCs/>
                <w:sz w:val="20"/>
              </w:rPr>
            </w:rPrChange>
          </w:rPr>
          <w:t xml:space="preserve">The subfields of the </w:t>
        </w:r>
      </w:ins>
      <w:ins w:id="80" w:author="Liyunbo" w:date="2023-01-16T11:11:00Z">
        <w:r w:rsidR="00672E43">
          <w:rPr>
            <w:sz w:val="20"/>
          </w:rPr>
          <w:t>Extended MLD</w:t>
        </w:r>
      </w:ins>
      <w:ins w:id="81" w:author="Liyunbo" w:date="2023-01-11T11:21:00Z">
        <w:r w:rsidR="00917DC1">
          <w:rPr>
            <w:sz w:val="20"/>
          </w:rPr>
          <w:t xml:space="preserve"> Capabilities</w:t>
        </w:r>
      </w:ins>
      <w:ins w:id="82" w:author="Liyunbo" w:date="2023-01-16T11:11:00Z">
        <w:r w:rsidR="00672E43">
          <w:rPr>
            <w:sz w:val="20"/>
          </w:rPr>
          <w:t xml:space="preserve"> and Operations</w:t>
        </w:r>
      </w:ins>
      <w:ins w:id="83" w:author="Liyunbo" w:date="2023-01-11T11:17:00Z">
        <w:r w:rsidRPr="0036723F">
          <w:rPr>
            <w:rFonts w:hint="eastAsia"/>
            <w:sz w:val="20"/>
            <w:rPrChange w:id="84" w:author="Liyunbo" w:date="2023-01-11T11:17:00Z">
              <w:rPr>
                <w:rFonts w:ascii="TimesNewRomanPS-BoldItalicMT" w:hAnsi="TimesNewRomanPS-BoldItalicMT" w:cs="TimesNewRomanPS-BoldItalicMT" w:hint="eastAsia"/>
                <w:b/>
                <w:bCs/>
                <w:i/>
                <w:iCs/>
                <w:sz w:val="20"/>
              </w:rPr>
            </w:rPrChange>
          </w:rPr>
          <w:t xml:space="preserve"> subfield are defined in</w:t>
        </w:r>
        <w:r>
          <w:rPr>
            <w:sz w:val="20"/>
          </w:rPr>
          <w:t xml:space="preserve"> </w:t>
        </w:r>
        <w:r w:rsidRPr="0036723F">
          <w:rPr>
            <w:rFonts w:hint="eastAsia"/>
            <w:sz w:val="20"/>
            <w:rPrChange w:id="85" w:author="Liyunbo" w:date="2023-01-11T11:17:00Z">
              <w:rPr>
                <w:rFonts w:ascii="TimesNewRomanPS-BoldItalicMT" w:hAnsi="TimesNewRomanPS-BoldItalicMT" w:cs="TimesNewRomanPS-BoldItalicMT" w:hint="eastAsia"/>
                <w:b/>
                <w:bCs/>
                <w:i/>
                <w:iCs/>
                <w:sz w:val="20"/>
              </w:rPr>
            </w:rPrChange>
          </w:rPr>
          <w:t>Table</w:t>
        </w:r>
        <w:r>
          <w:rPr>
            <w:sz w:val="20"/>
          </w:rPr>
          <w:t xml:space="preserve"> </w:t>
        </w:r>
        <w:r w:rsidR="00917DC1" w:rsidRPr="00917DC1">
          <w:rPr>
            <w:sz w:val="20"/>
          </w:rPr>
          <w:t>9-401</w:t>
        </w:r>
      </w:ins>
      <w:ins w:id="86" w:author="Liyunbo" w:date="2023-01-11T11:21:00Z">
        <w:r w:rsidR="00917DC1">
          <w:rPr>
            <w:sz w:val="20"/>
          </w:rPr>
          <w:t>xx</w:t>
        </w:r>
      </w:ins>
      <w:ins w:id="87" w:author="Liyunbo" w:date="2023-01-11T11:17:00Z">
        <w:r w:rsidRPr="0036723F">
          <w:rPr>
            <w:rFonts w:hint="eastAsia"/>
            <w:sz w:val="20"/>
            <w:rPrChange w:id="88" w:author="Liyunbo" w:date="2023-01-11T11:17:00Z">
              <w:rPr>
                <w:rFonts w:ascii="TimesNewRomanPS-BoldItalicMT" w:hAnsi="TimesNewRomanPS-BoldItalicMT" w:cs="TimesNewRomanPS-BoldItalicMT" w:hint="eastAsia"/>
                <w:b/>
                <w:bCs/>
                <w:i/>
                <w:iCs/>
                <w:sz w:val="20"/>
              </w:rPr>
            </w:rPrChange>
          </w:rPr>
          <w:t xml:space="preserve"> (Subfields of the</w:t>
        </w:r>
      </w:ins>
      <w:ins w:id="89" w:author="Liyunbo" w:date="2023-01-11T11:21:00Z">
        <w:r w:rsidR="00917DC1">
          <w:rPr>
            <w:sz w:val="20"/>
          </w:rPr>
          <w:t xml:space="preserve"> </w:t>
        </w:r>
      </w:ins>
      <w:ins w:id="90" w:author="Liyunbo" w:date="2023-01-16T11:12:00Z">
        <w:r w:rsidR="00672E43">
          <w:rPr>
            <w:sz w:val="20"/>
          </w:rPr>
          <w:t>Extended MLD</w:t>
        </w:r>
      </w:ins>
      <w:ins w:id="91" w:author="Liyunbo" w:date="2023-01-11T11:22:00Z">
        <w:r w:rsidR="00917DC1">
          <w:rPr>
            <w:sz w:val="20"/>
          </w:rPr>
          <w:t xml:space="preserve"> Capabilities</w:t>
        </w:r>
      </w:ins>
      <w:ins w:id="92" w:author="Liyunbo" w:date="2023-01-16T11:12:00Z">
        <w:r w:rsidR="00672E43">
          <w:rPr>
            <w:sz w:val="20"/>
          </w:rPr>
          <w:t xml:space="preserve"> and Operations</w:t>
        </w:r>
      </w:ins>
      <w:ins w:id="93" w:author="Liyunbo" w:date="2023-01-11T11:22:00Z">
        <w:r w:rsidR="00917DC1">
          <w:rPr>
            <w:sz w:val="20"/>
          </w:rPr>
          <w:t xml:space="preserve"> sub</w:t>
        </w:r>
      </w:ins>
      <w:ins w:id="94" w:author="Liyunbo" w:date="2023-01-11T11:17:00Z">
        <w:r w:rsidRPr="0036723F">
          <w:rPr>
            <w:rFonts w:hint="eastAsia"/>
            <w:sz w:val="20"/>
            <w:rPrChange w:id="95" w:author="Liyunbo" w:date="2023-01-11T11:17:00Z">
              <w:rPr>
                <w:rFonts w:ascii="TimesNewRomanPS-BoldItalicMT" w:hAnsi="TimesNewRomanPS-BoldItalicMT" w:cs="TimesNewRomanPS-BoldItalicMT" w:hint="eastAsia"/>
                <w:b/>
                <w:bCs/>
                <w:i/>
                <w:iCs/>
                <w:sz w:val="20"/>
              </w:rPr>
            </w:rPrChange>
          </w:rPr>
          <w:t>field)</w:t>
        </w:r>
        <w:r w:rsidRPr="0036723F">
          <w:rPr>
            <w:rFonts w:ascii="TimesNewRomanPS-BoldItalicMT" w:hAnsi="TimesNewRomanPS-BoldItalicMT" w:cs="TimesNewRomanPS-BoldItalicMT"/>
            <w:b/>
            <w:bCs/>
            <w:i/>
            <w:iCs/>
            <w:sz w:val="20"/>
          </w:rPr>
          <w:t>.</w:t>
        </w:r>
      </w:ins>
    </w:p>
    <w:p w14:paraId="26ED76BC" w14:textId="77777777" w:rsidR="0036723F" w:rsidRDefault="0036723F" w:rsidP="00266BCD">
      <w:pPr>
        <w:rPr>
          <w:rFonts w:ascii="TimesNewRomanPS-BoldItalicMT" w:hAnsi="TimesNewRomanPS-BoldItalicMT" w:cs="TimesNewRomanPS-BoldItalicMT" w:hint="eastAsia"/>
          <w:b/>
          <w:bCs/>
          <w:i/>
          <w:iCs/>
          <w:sz w:val="20"/>
          <w:highlight w:val="yellow"/>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229"/>
        <w:gridCol w:w="916"/>
      </w:tblGrid>
      <w:tr w:rsidR="00B7482E" w:rsidRPr="00B803E2" w14:paraId="418763C7" w14:textId="77777777" w:rsidTr="0029633F">
        <w:trPr>
          <w:jc w:val="center"/>
          <w:ins w:id="96" w:author="Liyunbo" w:date="2023-01-11T11:00:00Z"/>
        </w:trPr>
        <w:tc>
          <w:tcPr>
            <w:tcW w:w="698" w:type="dxa"/>
          </w:tcPr>
          <w:p w14:paraId="7008581B" w14:textId="77777777" w:rsidR="00B7482E" w:rsidRPr="00B803E2" w:rsidRDefault="00B7482E" w:rsidP="0029633F">
            <w:pPr>
              <w:jc w:val="center"/>
              <w:rPr>
                <w:ins w:id="97" w:author="Liyunbo" w:date="2023-01-11T11:00:00Z"/>
                <w:rFonts w:ascii="TimesNewRomanPSMT" w:eastAsia="宋体" w:hAnsi="TimesNewRomanPSMT" w:cs="TimesNewRomanPSMT" w:hint="eastAsia"/>
                <w:sz w:val="18"/>
                <w:szCs w:val="18"/>
                <w:lang w:val="en-US"/>
              </w:rPr>
            </w:pPr>
          </w:p>
        </w:tc>
        <w:tc>
          <w:tcPr>
            <w:tcW w:w="1229" w:type="dxa"/>
            <w:tcBorders>
              <w:bottom w:val="single" w:sz="4" w:space="0" w:color="auto"/>
            </w:tcBorders>
          </w:tcPr>
          <w:p w14:paraId="0B28ECF0" w14:textId="24C4ADF6" w:rsidR="00B7482E" w:rsidRPr="00B803E2" w:rsidRDefault="00B7482E" w:rsidP="00B7482E">
            <w:pPr>
              <w:jc w:val="center"/>
              <w:rPr>
                <w:ins w:id="98" w:author="Liyunbo" w:date="2023-01-11T11:00:00Z"/>
                <w:rFonts w:ascii="TimesNewRomanPSMT" w:eastAsia="宋体" w:hAnsi="TimesNewRomanPSMT" w:cs="TimesNewRomanPSMT" w:hint="eastAsia"/>
                <w:sz w:val="18"/>
                <w:szCs w:val="18"/>
                <w:lang w:val="en-US"/>
              </w:rPr>
            </w:pPr>
            <w:ins w:id="99" w:author="Liyunbo" w:date="2023-01-11T11:00:00Z">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0</w:t>
              </w:r>
            </w:ins>
          </w:p>
        </w:tc>
        <w:tc>
          <w:tcPr>
            <w:tcW w:w="916" w:type="dxa"/>
            <w:tcBorders>
              <w:bottom w:val="single" w:sz="4" w:space="0" w:color="auto"/>
            </w:tcBorders>
          </w:tcPr>
          <w:p w14:paraId="3C1660AB" w14:textId="51A7279E" w:rsidR="00B7482E" w:rsidRPr="006D09D6" w:rsidRDefault="00B7482E" w:rsidP="00B7482E">
            <w:pPr>
              <w:rPr>
                <w:ins w:id="100" w:author="Liyunbo" w:date="2023-01-11T11:00:00Z"/>
                <w:rFonts w:ascii="TimesNewRomanPSMT" w:eastAsia="宋体" w:hAnsi="TimesNewRomanPSMT" w:cs="TimesNewRomanPSMT" w:hint="eastAsia"/>
                <w:sz w:val="18"/>
                <w:szCs w:val="18"/>
                <w:lang w:val="en-US" w:eastAsia="zh-CN"/>
              </w:rPr>
            </w:pPr>
            <w:ins w:id="101" w:author="Liyunbo" w:date="2023-01-11T11:00: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1</w:t>
              </w:r>
              <w:del w:id="102" w:author="Liyunbo" w:date="2022-05-12T00:54:00Z">
                <w:r w:rsidDel="00FA346A">
                  <w:rPr>
                    <w:rFonts w:ascii="TimesNewRomanPSMT" w:eastAsia="宋体" w:hAnsi="TimesNewRomanPSMT" w:cs="TimesNewRomanPSMT"/>
                    <w:sz w:val="18"/>
                    <w:szCs w:val="18"/>
                    <w:lang w:val="en-US" w:eastAsia="zh-CN"/>
                  </w:rPr>
                  <w:delText xml:space="preserve">   </w:delText>
                </w:r>
              </w:del>
              <w:r>
                <w:rPr>
                  <w:rFonts w:ascii="TimesNewRomanPSMT" w:eastAsia="宋体" w:hAnsi="TimesNewRomanPSMT" w:cs="TimesNewRomanPSMT"/>
                  <w:sz w:val="18"/>
                  <w:szCs w:val="18"/>
                  <w:lang w:val="en-US" w:eastAsia="zh-CN"/>
                </w:rPr>
                <w:t>B</w:t>
              </w:r>
            </w:ins>
            <w:ins w:id="103" w:author="Liyunbo" w:date="2023-01-16T11:08:00Z">
              <w:r w:rsidR="00FE2AD4">
                <w:rPr>
                  <w:rFonts w:ascii="TimesNewRomanPSMT" w:eastAsia="宋体" w:hAnsi="TimesNewRomanPSMT" w:cs="TimesNewRomanPSMT"/>
                  <w:sz w:val="18"/>
                  <w:szCs w:val="18"/>
                  <w:lang w:val="en-US" w:eastAsia="zh-CN"/>
                </w:rPr>
                <w:t>15</w:t>
              </w:r>
            </w:ins>
          </w:p>
        </w:tc>
      </w:tr>
      <w:tr w:rsidR="00B7482E" w:rsidRPr="00B803E2" w14:paraId="431506E0" w14:textId="77777777" w:rsidTr="0029633F">
        <w:trPr>
          <w:jc w:val="center"/>
          <w:ins w:id="104" w:author="Liyunbo" w:date="2023-01-11T11:00:00Z"/>
        </w:trPr>
        <w:tc>
          <w:tcPr>
            <w:tcW w:w="698" w:type="dxa"/>
            <w:tcBorders>
              <w:right w:val="single" w:sz="4" w:space="0" w:color="auto"/>
            </w:tcBorders>
          </w:tcPr>
          <w:p w14:paraId="020B931A" w14:textId="77777777" w:rsidR="00B7482E" w:rsidRPr="00B803E2" w:rsidRDefault="00B7482E" w:rsidP="0029633F">
            <w:pPr>
              <w:jc w:val="center"/>
              <w:rPr>
                <w:ins w:id="105" w:author="Liyunbo" w:date="2023-01-11T11:00:00Z"/>
                <w:rFonts w:ascii="TimesNewRomanPSMT" w:eastAsia="宋体" w:hAnsi="TimesNewRomanPSMT" w:cs="TimesNewRomanPSMT" w:hint="eastAsia"/>
                <w:sz w:val="18"/>
                <w:szCs w:val="18"/>
                <w:lang w:val="en-US"/>
              </w:rPr>
            </w:pPr>
          </w:p>
        </w:tc>
        <w:tc>
          <w:tcPr>
            <w:tcW w:w="1229" w:type="dxa"/>
            <w:tcBorders>
              <w:top w:val="single" w:sz="4" w:space="0" w:color="auto"/>
              <w:left w:val="single" w:sz="4" w:space="0" w:color="auto"/>
              <w:bottom w:val="single" w:sz="4" w:space="0" w:color="auto"/>
              <w:right w:val="single" w:sz="4" w:space="0" w:color="auto"/>
            </w:tcBorders>
          </w:tcPr>
          <w:p w14:paraId="1116FCB4" w14:textId="1F10DA95" w:rsidR="00B7482E" w:rsidRPr="00B803E2" w:rsidRDefault="00B7482E" w:rsidP="0029633F">
            <w:pPr>
              <w:jc w:val="center"/>
              <w:rPr>
                <w:ins w:id="106" w:author="Liyunbo" w:date="2023-01-11T11:00:00Z"/>
                <w:rFonts w:ascii="TimesNewRomanPSMT" w:eastAsia="宋体" w:hAnsi="TimesNewRomanPSMT" w:cs="TimesNewRomanPSMT" w:hint="eastAsia"/>
                <w:sz w:val="18"/>
                <w:szCs w:val="18"/>
                <w:lang w:val="en-US" w:eastAsia="zh-CN"/>
              </w:rPr>
            </w:pPr>
            <w:ins w:id="107" w:author="Liyunbo" w:date="2023-01-11T11:00:00Z">
              <w:r>
                <w:rPr>
                  <w:rFonts w:ascii="TimesNewRomanPSMT" w:eastAsia="宋体" w:hAnsi="TimesNewRomanPSMT" w:cs="TimesNewRomanPSMT"/>
                  <w:sz w:val="18"/>
                  <w:szCs w:val="18"/>
                  <w:lang w:val="en-US" w:eastAsia="zh-CN"/>
                </w:rPr>
                <w:t>NSTR Status Update Support</w:t>
              </w:r>
            </w:ins>
          </w:p>
        </w:tc>
        <w:tc>
          <w:tcPr>
            <w:tcW w:w="916" w:type="dxa"/>
            <w:tcBorders>
              <w:top w:val="single" w:sz="4" w:space="0" w:color="auto"/>
              <w:left w:val="single" w:sz="4" w:space="0" w:color="auto"/>
              <w:bottom w:val="single" w:sz="4" w:space="0" w:color="auto"/>
              <w:right w:val="single" w:sz="4" w:space="0" w:color="auto"/>
            </w:tcBorders>
          </w:tcPr>
          <w:p w14:paraId="39E937F8" w14:textId="77777777" w:rsidR="00B7482E" w:rsidRPr="006D09D6" w:rsidRDefault="00B7482E" w:rsidP="0029633F">
            <w:pPr>
              <w:jc w:val="center"/>
              <w:rPr>
                <w:ins w:id="108" w:author="Liyunbo" w:date="2023-01-11T11:00:00Z"/>
                <w:rFonts w:ascii="TimesNewRomanPSMT" w:eastAsia="宋体" w:hAnsi="TimesNewRomanPSMT" w:cs="TimesNewRomanPSMT" w:hint="eastAsia"/>
                <w:sz w:val="18"/>
                <w:szCs w:val="18"/>
                <w:lang w:val="en-US" w:eastAsia="zh-CN"/>
              </w:rPr>
            </w:pPr>
            <w:ins w:id="109" w:author="Liyunbo" w:date="2023-01-11T11:00:00Z">
              <w:r>
                <w:rPr>
                  <w:rFonts w:ascii="TimesNewRomanPSMT" w:eastAsia="宋体" w:hAnsi="TimesNewRomanPSMT" w:cs="TimesNewRomanPSMT" w:hint="eastAsia"/>
                  <w:sz w:val="18"/>
                  <w:szCs w:val="18"/>
                  <w:lang w:val="en-US" w:eastAsia="zh-CN"/>
                </w:rPr>
                <w:t>R</w:t>
              </w:r>
              <w:r>
                <w:rPr>
                  <w:rFonts w:ascii="TimesNewRomanPSMT" w:eastAsia="宋体" w:hAnsi="TimesNewRomanPSMT" w:cs="TimesNewRomanPSMT"/>
                  <w:sz w:val="18"/>
                  <w:szCs w:val="18"/>
                  <w:lang w:val="en-US" w:eastAsia="zh-CN"/>
                </w:rPr>
                <w:t>eserved</w:t>
              </w:r>
            </w:ins>
          </w:p>
        </w:tc>
      </w:tr>
      <w:tr w:rsidR="00B7482E" w:rsidRPr="00B803E2" w14:paraId="5303C5EE" w14:textId="77777777" w:rsidTr="0029633F">
        <w:trPr>
          <w:jc w:val="center"/>
          <w:ins w:id="110" w:author="Liyunbo" w:date="2023-01-11T11:00:00Z"/>
        </w:trPr>
        <w:tc>
          <w:tcPr>
            <w:tcW w:w="698" w:type="dxa"/>
          </w:tcPr>
          <w:p w14:paraId="18B59ACA" w14:textId="77777777" w:rsidR="00B7482E" w:rsidRPr="00B803E2" w:rsidRDefault="00B7482E" w:rsidP="0029633F">
            <w:pPr>
              <w:jc w:val="center"/>
              <w:rPr>
                <w:ins w:id="111" w:author="Liyunbo" w:date="2023-01-11T11:00:00Z"/>
                <w:rFonts w:ascii="TimesNewRomanPSMT" w:eastAsia="宋体" w:hAnsi="TimesNewRomanPSMT" w:cs="TimesNewRomanPSMT" w:hint="eastAsia"/>
                <w:sz w:val="18"/>
                <w:szCs w:val="18"/>
                <w:lang w:val="en-US"/>
              </w:rPr>
            </w:pPr>
            <w:ins w:id="112" w:author="Liyunbo" w:date="2023-01-11T11:00:00Z">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its</w:t>
              </w:r>
            </w:ins>
          </w:p>
        </w:tc>
        <w:tc>
          <w:tcPr>
            <w:tcW w:w="1229" w:type="dxa"/>
            <w:tcBorders>
              <w:top w:val="single" w:sz="4" w:space="0" w:color="auto"/>
            </w:tcBorders>
          </w:tcPr>
          <w:p w14:paraId="0A0001F1" w14:textId="3B2CF620" w:rsidR="00B7482E" w:rsidRPr="00B803E2" w:rsidRDefault="00B66641" w:rsidP="0029633F">
            <w:pPr>
              <w:jc w:val="center"/>
              <w:rPr>
                <w:ins w:id="113" w:author="Liyunbo" w:date="2023-01-11T11:00:00Z"/>
                <w:rFonts w:ascii="TimesNewRomanPSMT" w:eastAsia="宋体" w:hAnsi="TimesNewRomanPSMT" w:cs="TimesNewRomanPSMT" w:hint="eastAsia"/>
                <w:sz w:val="18"/>
                <w:szCs w:val="18"/>
                <w:lang w:val="en-US"/>
              </w:rPr>
            </w:pPr>
            <w:ins w:id="114" w:author="Liyunbo" w:date="2023-01-11T22:23:00Z">
              <w:r>
                <w:rPr>
                  <w:rFonts w:ascii="TimesNewRomanPSMT" w:eastAsia="宋体" w:hAnsi="TimesNewRomanPSMT" w:cs="TimesNewRomanPSMT"/>
                  <w:sz w:val="18"/>
                  <w:szCs w:val="18"/>
                  <w:lang w:val="en-US"/>
                </w:rPr>
                <w:t>1</w:t>
              </w:r>
            </w:ins>
          </w:p>
        </w:tc>
        <w:tc>
          <w:tcPr>
            <w:tcW w:w="916" w:type="dxa"/>
            <w:tcBorders>
              <w:top w:val="single" w:sz="4" w:space="0" w:color="auto"/>
            </w:tcBorders>
          </w:tcPr>
          <w:p w14:paraId="3D5723C3" w14:textId="00818317" w:rsidR="00B7482E" w:rsidRPr="006D09D6" w:rsidRDefault="00FE2AD4" w:rsidP="0029633F">
            <w:pPr>
              <w:jc w:val="center"/>
              <w:rPr>
                <w:ins w:id="115" w:author="Liyunbo" w:date="2023-01-11T11:00:00Z"/>
                <w:rFonts w:ascii="TimesNewRomanPSMT" w:eastAsia="宋体" w:hAnsi="TimesNewRomanPSMT" w:cs="TimesNewRomanPSMT" w:hint="eastAsia"/>
                <w:sz w:val="18"/>
                <w:szCs w:val="18"/>
                <w:lang w:val="en-US" w:eastAsia="zh-CN"/>
              </w:rPr>
            </w:pPr>
            <w:ins w:id="116" w:author="Liyunbo" w:date="2023-01-16T11:08:00Z">
              <w:r>
                <w:rPr>
                  <w:rFonts w:ascii="TimesNewRomanPSMT" w:eastAsia="宋体" w:hAnsi="TimesNewRomanPSMT" w:cs="TimesNewRomanPSMT"/>
                  <w:sz w:val="18"/>
                  <w:szCs w:val="18"/>
                  <w:lang w:val="en-US" w:eastAsia="zh-CN"/>
                </w:rPr>
                <w:t>15</w:t>
              </w:r>
            </w:ins>
          </w:p>
        </w:tc>
      </w:tr>
    </w:tbl>
    <w:p w14:paraId="52CD3059" w14:textId="2EEB062A" w:rsidR="00B7482E" w:rsidRPr="006D09D6" w:rsidRDefault="00B7482E" w:rsidP="00B7482E">
      <w:pPr>
        <w:jc w:val="center"/>
        <w:rPr>
          <w:ins w:id="117" w:author="Liyunbo" w:date="2023-01-11T11:00:00Z"/>
          <w:rFonts w:ascii="TimesNewRomanPS-BoldItalicMT" w:hAnsi="TimesNewRomanPS-BoldItalicMT" w:cs="TimesNewRomanPS-BoldItalicMT" w:hint="eastAsia"/>
          <w:b/>
          <w:bCs/>
          <w:iCs/>
          <w:sz w:val="20"/>
          <w:highlight w:val="yellow"/>
          <w:lang w:val="en-US"/>
        </w:rPr>
      </w:pPr>
      <w:ins w:id="118" w:author="Liyunbo" w:date="2023-01-11T11:00:00Z">
        <w:r>
          <w:rPr>
            <w:rFonts w:ascii="TimesNewRomanPS-BoldItalicMT" w:hAnsi="TimesNewRomanPS-BoldItalicMT" w:cs="TimesNewRomanPS-BoldItalicMT"/>
            <w:b/>
            <w:bCs/>
            <w:iCs/>
            <w:sz w:val="20"/>
            <w:lang w:val="en-US"/>
          </w:rPr>
          <w:t>Figure 9-1002</w:t>
        </w:r>
      </w:ins>
      <w:ins w:id="119" w:author="Liyunbo" w:date="2023-01-11T11:01:00Z">
        <w:r>
          <w:rPr>
            <w:rFonts w:ascii="TimesNewRomanPS-BoldItalicMT" w:hAnsi="TimesNewRomanPS-BoldItalicMT" w:cs="TimesNewRomanPS-BoldItalicMT"/>
            <w:b/>
            <w:bCs/>
            <w:iCs/>
            <w:sz w:val="20"/>
            <w:lang w:val="en-US"/>
          </w:rPr>
          <w:t>xx</w:t>
        </w:r>
      </w:ins>
      <w:ins w:id="120" w:author="Liyunbo" w:date="2023-01-11T11:00:00Z">
        <w:r w:rsidRPr="006D09D6">
          <w:rPr>
            <w:rFonts w:ascii="TimesNewRomanPS-BoldItalicMT" w:hAnsi="TimesNewRomanPS-BoldItalicMT" w:cs="TimesNewRomanPS-BoldItalicMT"/>
            <w:b/>
            <w:bCs/>
            <w:iCs/>
            <w:sz w:val="20"/>
            <w:lang w:val="en-US"/>
          </w:rPr>
          <w:t xml:space="preserve">— </w:t>
        </w:r>
      </w:ins>
      <w:ins w:id="121" w:author="Liyunbo" w:date="2023-01-16T11:12:00Z">
        <w:r w:rsidR="00672E43">
          <w:rPr>
            <w:rFonts w:ascii="TimesNewRomanPS-BoldItalicMT" w:hAnsi="TimesNewRomanPS-BoldItalicMT" w:cs="TimesNewRomanPS-BoldItalicMT"/>
            <w:b/>
            <w:bCs/>
            <w:iCs/>
            <w:sz w:val="20"/>
            <w:lang w:val="en-US"/>
          </w:rPr>
          <w:t>Extended MLD</w:t>
        </w:r>
      </w:ins>
      <w:ins w:id="122" w:author="Liyunbo" w:date="2023-01-11T11:01:00Z">
        <w:r>
          <w:rPr>
            <w:rFonts w:ascii="TimesNewRomanPS-BoldItalicMT" w:hAnsi="TimesNewRomanPS-BoldItalicMT" w:cs="TimesNewRomanPS-BoldItalicMT"/>
            <w:b/>
            <w:bCs/>
            <w:iCs/>
            <w:sz w:val="20"/>
            <w:lang w:val="en-US"/>
          </w:rPr>
          <w:t xml:space="preserve"> Capabili</w:t>
        </w:r>
      </w:ins>
      <w:ins w:id="123" w:author="Liyunbo" w:date="2023-01-11T11:02:00Z">
        <w:r>
          <w:rPr>
            <w:rFonts w:ascii="TimesNewRomanPS-BoldItalicMT" w:hAnsi="TimesNewRomanPS-BoldItalicMT" w:cs="TimesNewRomanPS-BoldItalicMT"/>
            <w:b/>
            <w:bCs/>
            <w:iCs/>
            <w:sz w:val="20"/>
            <w:lang w:val="en-US"/>
          </w:rPr>
          <w:t>ties</w:t>
        </w:r>
      </w:ins>
      <w:ins w:id="124" w:author="Liyunbo" w:date="2023-01-16T11:13:00Z">
        <w:r w:rsidR="00672E43">
          <w:rPr>
            <w:rFonts w:ascii="TimesNewRomanPS-BoldItalicMT" w:hAnsi="TimesNewRomanPS-BoldItalicMT" w:cs="TimesNewRomanPS-BoldItalicMT"/>
            <w:b/>
            <w:bCs/>
            <w:iCs/>
            <w:sz w:val="20"/>
            <w:lang w:val="en-US"/>
          </w:rPr>
          <w:t xml:space="preserve"> and Operations</w:t>
        </w:r>
      </w:ins>
      <w:ins w:id="125" w:author="Liyunbo" w:date="2023-01-11T11:02:00Z">
        <w:r>
          <w:rPr>
            <w:rFonts w:ascii="TimesNewRomanPS-BoldItalicMT" w:hAnsi="TimesNewRomanPS-BoldItalicMT" w:cs="TimesNewRomanPS-BoldItalicMT"/>
            <w:b/>
            <w:bCs/>
            <w:iCs/>
            <w:sz w:val="20"/>
            <w:lang w:val="en-US"/>
          </w:rPr>
          <w:t xml:space="preserve"> </w:t>
        </w:r>
      </w:ins>
      <w:ins w:id="126" w:author="Liyunbo" w:date="2023-01-11T11:00:00Z">
        <w:r w:rsidRPr="006D09D6">
          <w:rPr>
            <w:rFonts w:ascii="TimesNewRomanPS-BoldItalicMT" w:hAnsi="TimesNewRomanPS-BoldItalicMT" w:cs="TimesNewRomanPS-BoldItalicMT"/>
            <w:b/>
            <w:bCs/>
            <w:iCs/>
            <w:sz w:val="20"/>
            <w:lang w:val="en-US"/>
          </w:rPr>
          <w:t>subfield format</w:t>
        </w:r>
      </w:ins>
    </w:p>
    <w:p w14:paraId="5C9B9E79" w14:textId="77777777" w:rsidR="00B7482E" w:rsidRDefault="00B7482E" w:rsidP="00266BCD">
      <w:pPr>
        <w:rPr>
          <w:rFonts w:ascii="TimesNewRomanPS-BoldItalicMT" w:hAnsi="TimesNewRomanPS-BoldItalicMT" w:cs="TimesNewRomanPS-BoldItalicMT" w:hint="eastAsia"/>
          <w:b/>
          <w:bCs/>
          <w:i/>
          <w:iCs/>
          <w:sz w:val="20"/>
          <w:highlight w:val="yellow"/>
        </w:rPr>
      </w:pPr>
    </w:p>
    <w:p w14:paraId="3098072C" w14:textId="5CD5E366" w:rsidR="00B7482E" w:rsidRDefault="00B7482E" w:rsidP="00B7482E">
      <w:pPr>
        <w:jc w:val="center"/>
        <w:rPr>
          <w:ins w:id="127" w:author="Liyunbo" w:date="2023-01-11T11:02:00Z"/>
          <w:rFonts w:ascii="Arial" w:hAnsi="Arial" w:cs="Arial"/>
          <w:b/>
          <w:bCs/>
          <w:color w:val="000000"/>
          <w:sz w:val="20"/>
        </w:rPr>
      </w:pPr>
      <w:ins w:id="128" w:author="Liyunbo" w:date="2023-01-11T11:02:00Z">
        <w:r>
          <w:rPr>
            <w:b/>
            <w:bCs/>
            <w:sz w:val="20"/>
          </w:rPr>
          <w:t xml:space="preserve">Table 9-401xx—Subfields of the </w:t>
        </w:r>
      </w:ins>
      <w:ins w:id="129" w:author="Liyunbo" w:date="2023-01-16T11:13:00Z">
        <w:r w:rsidR="00672E43">
          <w:rPr>
            <w:b/>
            <w:bCs/>
            <w:sz w:val="20"/>
          </w:rPr>
          <w:t>Extended MLD</w:t>
        </w:r>
      </w:ins>
      <w:ins w:id="130" w:author="Liyunbo" w:date="2023-01-11T11:03:00Z">
        <w:r>
          <w:rPr>
            <w:b/>
            <w:bCs/>
            <w:sz w:val="20"/>
          </w:rPr>
          <w:t xml:space="preserve"> Capabilities</w:t>
        </w:r>
      </w:ins>
      <w:ins w:id="131" w:author="Liyunbo" w:date="2023-01-16T11:13:00Z">
        <w:r w:rsidR="00672E43">
          <w:rPr>
            <w:b/>
            <w:bCs/>
            <w:sz w:val="20"/>
          </w:rPr>
          <w:t xml:space="preserve"> and Operations</w:t>
        </w:r>
      </w:ins>
      <w:ins w:id="132" w:author="Liyunbo" w:date="2023-01-11T11:02:00Z">
        <w:r>
          <w:rPr>
            <w:b/>
            <w:bCs/>
            <w:sz w:val="20"/>
          </w:rPr>
          <w:t xml:space="preserve"> </w:t>
        </w:r>
      </w:ins>
      <w:ins w:id="133" w:author="Liyunbo" w:date="2023-01-11T11:04:00Z">
        <w:r>
          <w:rPr>
            <w:b/>
            <w:bCs/>
            <w:sz w:val="20"/>
          </w:rPr>
          <w:t>sub</w:t>
        </w:r>
      </w:ins>
      <w:ins w:id="134" w:author="Liyunbo" w:date="2023-01-11T11:02:00Z">
        <w:r>
          <w:rPr>
            <w:b/>
            <w:bCs/>
            <w:sz w:val="20"/>
          </w:rPr>
          <w:t>field</w:t>
        </w:r>
      </w:ins>
    </w:p>
    <w:tbl>
      <w:tblPr>
        <w:tblStyle w:val="ae"/>
        <w:tblW w:w="0" w:type="auto"/>
        <w:tblLook w:val="04A0" w:firstRow="1" w:lastRow="0" w:firstColumn="1" w:lastColumn="0" w:noHBand="0" w:noVBand="1"/>
        <w:tblPrChange w:id="135" w:author="Liyunbo" w:date="2022-12-05T12:03:00Z">
          <w:tblPr>
            <w:tblStyle w:val="ae"/>
            <w:tblW w:w="0" w:type="auto"/>
            <w:tblLook w:val="04A0" w:firstRow="1" w:lastRow="0" w:firstColumn="1" w:lastColumn="0" w:noHBand="0" w:noVBand="1"/>
          </w:tblPr>
        </w:tblPrChange>
      </w:tblPr>
      <w:tblGrid>
        <w:gridCol w:w="3115"/>
        <w:gridCol w:w="3116"/>
        <w:gridCol w:w="3120"/>
        <w:gridCol w:w="79"/>
        <w:tblGridChange w:id="136">
          <w:tblGrid>
            <w:gridCol w:w="3115"/>
            <w:gridCol w:w="3116"/>
            <w:gridCol w:w="3120"/>
            <w:gridCol w:w="79"/>
          </w:tblGrid>
        </w:tblGridChange>
      </w:tblGrid>
      <w:tr w:rsidR="00B7482E" w14:paraId="2D375F3E" w14:textId="77777777" w:rsidTr="0029633F">
        <w:trPr>
          <w:ins w:id="137" w:author="Liyunbo" w:date="2023-01-11T11:02:00Z"/>
        </w:trPr>
        <w:tc>
          <w:tcPr>
            <w:tcW w:w="3115" w:type="dxa"/>
            <w:tcPrChange w:id="138" w:author="Liyunbo" w:date="2022-12-05T12:03:00Z">
              <w:tcPr>
                <w:tcW w:w="3143" w:type="dxa"/>
              </w:tcPr>
            </w:tcPrChange>
          </w:tcPr>
          <w:p w14:paraId="5357F541" w14:textId="77777777" w:rsidR="00B7482E" w:rsidRPr="00A55EC3" w:rsidRDefault="00B7482E" w:rsidP="0029633F">
            <w:pPr>
              <w:jc w:val="center"/>
              <w:rPr>
                <w:ins w:id="139" w:author="Liyunbo" w:date="2023-01-11T11:02:00Z"/>
                <w:rFonts w:ascii="TimesNewRomanPSMT" w:eastAsia="宋体" w:hAnsi="TimesNewRomanPSMT" w:cs="TimesNewRomanPSMT" w:hint="eastAsia"/>
                <w:b/>
                <w:sz w:val="18"/>
                <w:szCs w:val="18"/>
                <w:lang w:val="en-US"/>
              </w:rPr>
            </w:pPr>
            <w:ins w:id="140" w:author="Liyunbo" w:date="2023-01-11T11:02:00Z">
              <w:r w:rsidRPr="00A55EC3">
                <w:rPr>
                  <w:rFonts w:ascii="TimesNewRomanPSMT" w:eastAsia="宋体" w:hAnsi="TimesNewRomanPSMT" w:cs="TimesNewRomanPSMT"/>
                  <w:b/>
                  <w:sz w:val="18"/>
                  <w:szCs w:val="18"/>
                  <w:lang w:val="en-US"/>
                </w:rPr>
                <w:t>Subfield</w:t>
              </w:r>
            </w:ins>
          </w:p>
        </w:tc>
        <w:tc>
          <w:tcPr>
            <w:tcW w:w="3116" w:type="dxa"/>
            <w:tcPrChange w:id="141" w:author="Liyunbo" w:date="2022-12-05T12:03:00Z">
              <w:tcPr>
                <w:tcW w:w="3143" w:type="dxa"/>
              </w:tcPr>
            </w:tcPrChange>
          </w:tcPr>
          <w:p w14:paraId="7068A962" w14:textId="77777777" w:rsidR="00B7482E" w:rsidRPr="00A55EC3" w:rsidRDefault="00B7482E" w:rsidP="0029633F">
            <w:pPr>
              <w:jc w:val="center"/>
              <w:rPr>
                <w:ins w:id="142" w:author="Liyunbo" w:date="2023-01-11T11:02:00Z"/>
                <w:rFonts w:ascii="TimesNewRomanPSMT" w:eastAsia="宋体" w:hAnsi="TimesNewRomanPSMT" w:cs="TimesNewRomanPSMT" w:hint="eastAsia"/>
                <w:b/>
                <w:sz w:val="18"/>
                <w:szCs w:val="18"/>
                <w:lang w:val="en-US"/>
              </w:rPr>
            </w:pPr>
            <w:ins w:id="143" w:author="Liyunbo" w:date="2023-01-11T11:02:00Z">
              <w:r w:rsidRPr="00A55EC3">
                <w:rPr>
                  <w:rFonts w:ascii="TimesNewRomanPSMT" w:eastAsia="宋体" w:hAnsi="TimesNewRomanPSMT" w:cs="TimesNewRomanPSMT"/>
                  <w:b/>
                  <w:sz w:val="18"/>
                  <w:szCs w:val="18"/>
                  <w:lang w:val="en-US"/>
                </w:rPr>
                <w:t>Definition</w:t>
              </w:r>
            </w:ins>
          </w:p>
        </w:tc>
        <w:tc>
          <w:tcPr>
            <w:tcW w:w="3199" w:type="dxa"/>
            <w:gridSpan w:val="2"/>
            <w:tcPrChange w:id="144" w:author="Liyunbo" w:date="2022-12-05T12:03:00Z">
              <w:tcPr>
                <w:tcW w:w="3144" w:type="dxa"/>
                <w:gridSpan w:val="2"/>
              </w:tcPr>
            </w:tcPrChange>
          </w:tcPr>
          <w:p w14:paraId="7A370E95" w14:textId="77777777" w:rsidR="00B7482E" w:rsidRPr="00A55EC3" w:rsidRDefault="00B7482E" w:rsidP="0029633F">
            <w:pPr>
              <w:jc w:val="center"/>
              <w:rPr>
                <w:ins w:id="145" w:author="Liyunbo" w:date="2023-01-11T11:02:00Z"/>
                <w:rFonts w:ascii="TimesNewRomanPSMT" w:eastAsia="宋体" w:hAnsi="TimesNewRomanPSMT" w:cs="TimesNewRomanPSMT" w:hint="eastAsia"/>
                <w:b/>
                <w:sz w:val="18"/>
                <w:szCs w:val="18"/>
                <w:lang w:val="en-US"/>
              </w:rPr>
            </w:pPr>
            <w:ins w:id="146" w:author="Liyunbo" w:date="2023-01-11T11:02:00Z">
              <w:r w:rsidRPr="00A55EC3">
                <w:rPr>
                  <w:rFonts w:ascii="TimesNewRomanPSMT" w:eastAsia="宋体" w:hAnsi="TimesNewRomanPSMT" w:cs="TimesNewRomanPSMT"/>
                  <w:b/>
                  <w:sz w:val="18"/>
                  <w:szCs w:val="18"/>
                  <w:lang w:val="en-US"/>
                </w:rPr>
                <w:t>Encoding</w:t>
              </w:r>
            </w:ins>
          </w:p>
        </w:tc>
      </w:tr>
      <w:tr w:rsidR="00B7482E" w14:paraId="3BDAF199" w14:textId="77777777" w:rsidTr="0029633F">
        <w:trPr>
          <w:gridAfter w:val="1"/>
          <w:wAfter w:w="79" w:type="dxa"/>
          <w:ins w:id="147" w:author="Liyunbo" w:date="2023-01-11T11:02:00Z"/>
          <w:trPrChange w:id="148" w:author="Liyunbo" w:date="2022-12-05T12:03:00Z">
            <w:trPr>
              <w:gridAfter w:val="1"/>
              <w:wAfter w:w="80" w:type="dxa"/>
            </w:trPr>
          </w:trPrChange>
        </w:trPr>
        <w:tc>
          <w:tcPr>
            <w:tcW w:w="3115" w:type="dxa"/>
            <w:tcPrChange w:id="149" w:author="Liyunbo" w:date="2022-12-05T12:03:00Z">
              <w:tcPr>
                <w:tcW w:w="3143" w:type="dxa"/>
              </w:tcPr>
            </w:tcPrChange>
          </w:tcPr>
          <w:p w14:paraId="15D5A08E" w14:textId="77777777" w:rsidR="00B7482E" w:rsidRPr="00B7482E" w:rsidRDefault="00B7482E" w:rsidP="0029633F">
            <w:pPr>
              <w:rPr>
                <w:ins w:id="150" w:author="Liyunbo" w:date="2023-01-11T11:02:00Z"/>
                <w:sz w:val="18"/>
                <w:szCs w:val="18"/>
                <w:rPrChange w:id="151" w:author="Liyunbo" w:date="2023-01-11T11:05:00Z">
                  <w:rPr>
                    <w:ins w:id="152" w:author="Liyunbo" w:date="2023-01-11T11:02:00Z"/>
                    <w:sz w:val="18"/>
                    <w:szCs w:val="18"/>
                    <w:highlight w:val="cyan"/>
                  </w:rPr>
                </w:rPrChange>
              </w:rPr>
            </w:pPr>
            <w:ins w:id="153" w:author="Liyunbo" w:date="2023-01-11T11:02:00Z">
              <w:r w:rsidRPr="00B7482E">
                <w:rPr>
                  <w:sz w:val="18"/>
                  <w:szCs w:val="18"/>
                  <w:rPrChange w:id="154" w:author="Liyunbo" w:date="2023-01-11T11:05:00Z">
                    <w:rPr>
                      <w:sz w:val="18"/>
                      <w:szCs w:val="18"/>
                      <w:highlight w:val="cyan"/>
                    </w:rPr>
                  </w:rPrChange>
                </w:rPr>
                <w:t>NSTR Status Update Support</w:t>
              </w:r>
            </w:ins>
          </w:p>
        </w:tc>
        <w:tc>
          <w:tcPr>
            <w:tcW w:w="3116" w:type="dxa"/>
            <w:tcPrChange w:id="155" w:author="Liyunbo" w:date="2022-12-05T12:03:00Z">
              <w:tcPr>
                <w:tcW w:w="3143" w:type="dxa"/>
              </w:tcPr>
            </w:tcPrChange>
          </w:tcPr>
          <w:p w14:paraId="3F7D1D63" w14:textId="77777777" w:rsidR="00B7482E" w:rsidRPr="00B7482E" w:rsidRDefault="00B7482E" w:rsidP="0029633F">
            <w:pPr>
              <w:rPr>
                <w:ins w:id="156" w:author="Liyunbo" w:date="2023-01-11T11:02:00Z"/>
                <w:sz w:val="18"/>
                <w:szCs w:val="18"/>
                <w:rPrChange w:id="157" w:author="Liyunbo" w:date="2023-01-11T11:05:00Z">
                  <w:rPr>
                    <w:ins w:id="158" w:author="Liyunbo" w:date="2023-01-11T11:02:00Z"/>
                    <w:sz w:val="18"/>
                    <w:szCs w:val="18"/>
                    <w:highlight w:val="cyan"/>
                  </w:rPr>
                </w:rPrChange>
              </w:rPr>
            </w:pPr>
            <w:ins w:id="159" w:author="Liyunbo" w:date="2023-01-11T11:02:00Z">
              <w:r w:rsidRPr="00B7482E">
                <w:rPr>
                  <w:sz w:val="18"/>
                  <w:szCs w:val="18"/>
                  <w:rPrChange w:id="160" w:author="Liyunbo" w:date="2023-01-11T11:05:00Z">
                    <w:rPr>
                      <w:sz w:val="18"/>
                      <w:szCs w:val="18"/>
                      <w:highlight w:val="cyan"/>
                    </w:rPr>
                  </w:rPrChange>
                </w:rPr>
                <w:t>An AP MLD indicates support for updating the NSTR status of the associated non-AP MLDs.</w:t>
              </w:r>
            </w:ins>
          </w:p>
        </w:tc>
        <w:tc>
          <w:tcPr>
            <w:tcW w:w="3120" w:type="dxa"/>
            <w:tcPrChange w:id="161" w:author="Liyunbo" w:date="2022-12-05T12:03:00Z">
              <w:tcPr>
                <w:tcW w:w="3144" w:type="dxa"/>
              </w:tcPr>
            </w:tcPrChange>
          </w:tcPr>
          <w:p w14:paraId="3DDD227A" w14:textId="77777777" w:rsidR="00B7482E" w:rsidRPr="00B7482E" w:rsidRDefault="00B7482E" w:rsidP="0029633F">
            <w:pPr>
              <w:rPr>
                <w:ins w:id="162" w:author="Liyunbo" w:date="2023-01-11T11:02:00Z"/>
                <w:sz w:val="18"/>
                <w:szCs w:val="18"/>
                <w:rPrChange w:id="163" w:author="Liyunbo" w:date="2023-01-11T11:05:00Z">
                  <w:rPr>
                    <w:ins w:id="164" w:author="Liyunbo" w:date="2023-01-11T11:02:00Z"/>
                    <w:sz w:val="18"/>
                    <w:szCs w:val="18"/>
                    <w:highlight w:val="cyan"/>
                  </w:rPr>
                </w:rPrChange>
              </w:rPr>
            </w:pPr>
            <w:ins w:id="165" w:author="Liyunbo" w:date="2023-01-11T11:02:00Z">
              <w:r w:rsidRPr="00B7482E">
                <w:rPr>
                  <w:sz w:val="18"/>
                  <w:szCs w:val="18"/>
                  <w:rPrChange w:id="166" w:author="Liyunbo" w:date="2023-01-11T11:05:00Z">
                    <w:rPr>
                      <w:sz w:val="18"/>
                      <w:szCs w:val="18"/>
                      <w:highlight w:val="cyan"/>
                    </w:rPr>
                  </w:rPrChange>
                </w:rPr>
                <w:t xml:space="preserve">Set to 1 if an AP MLD supports updating the NSTR status update of associated non-AP MLDs. Set to 0 otherwise. </w:t>
              </w:r>
            </w:ins>
          </w:p>
          <w:p w14:paraId="67806F0B" w14:textId="77777777" w:rsidR="00B7482E" w:rsidRPr="00B7482E" w:rsidRDefault="00B7482E" w:rsidP="0029633F">
            <w:pPr>
              <w:rPr>
                <w:ins w:id="167" w:author="Liyunbo" w:date="2023-01-11T11:02:00Z"/>
                <w:sz w:val="18"/>
                <w:szCs w:val="18"/>
                <w:rPrChange w:id="168" w:author="Liyunbo" w:date="2023-01-11T11:05:00Z">
                  <w:rPr>
                    <w:ins w:id="169" w:author="Liyunbo" w:date="2023-01-11T11:02:00Z"/>
                    <w:sz w:val="18"/>
                    <w:szCs w:val="18"/>
                    <w:highlight w:val="cyan"/>
                  </w:rPr>
                </w:rPrChange>
              </w:rPr>
            </w:pPr>
          </w:p>
          <w:p w14:paraId="4530F933" w14:textId="77777777" w:rsidR="00B7482E" w:rsidRPr="00B7482E" w:rsidRDefault="00B7482E" w:rsidP="0029633F">
            <w:pPr>
              <w:rPr>
                <w:ins w:id="170" w:author="Liyunbo" w:date="2023-01-11T11:02:00Z"/>
                <w:sz w:val="18"/>
                <w:szCs w:val="18"/>
                <w:rPrChange w:id="171" w:author="Liyunbo" w:date="2023-01-11T11:05:00Z">
                  <w:rPr>
                    <w:ins w:id="172" w:author="Liyunbo" w:date="2023-01-11T11:02:00Z"/>
                    <w:sz w:val="18"/>
                    <w:szCs w:val="18"/>
                    <w:highlight w:val="cyan"/>
                  </w:rPr>
                </w:rPrChange>
              </w:rPr>
            </w:pPr>
            <w:ins w:id="173" w:author="Liyunbo" w:date="2023-01-11T11:02:00Z">
              <w:r w:rsidRPr="00B7482E">
                <w:rPr>
                  <w:sz w:val="18"/>
                  <w:szCs w:val="18"/>
                  <w:rPrChange w:id="174" w:author="Liyunbo" w:date="2023-01-11T11:05:00Z">
                    <w:rPr>
                      <w:sz w:val="18"/>
                      <w:szCs w:val="18"/>
                      <w:highlight w:val="cyan"/>
                    </w:rPr>
                  </w:rPrChange>
                </w:rPr>
                <w:t>Reserved for a non-AP MLD.</w:t>
              </w:r>
            </w:ins>
          </w:p>
          <w:p w14:paraId="02D4EB34" w14:textId="77777777" w:rsidR="00B7482E" w:rsidRPr="00B7482E" w:rsidRDefault="00B7482E" w:rsidP="0029633F">
            <w:pPr>
              <w:rPr>
                <w:ins w:id="175" w:author="Liyunbo" w:date="2023-01-11T11:02:00Z"/>
                <w:sz w:val="18"/>
                <w:szCs w:val="18"/>
                <w:rPrChange w:id="176" w:author="Liyunbo" w:date="2023-01-11T11:05:00Z">
                  <w:rPr>
                    <w:ins w:id="177" w:author="Liyunbo" w:date="2023-01-11T11:02:00Z"/>
                    <w:sz w:val="18"/>
                    <w:szCs w:val="18"/>
                    <w:highlight w:val="cyan"/>
                  </w:rPr>
                </w:rPrChange>
              </w:rPr>
            </w:pPr>
          </w:p>
          <w:p w14:paraId="3D4FDCEB" w14:textId="77777777" w:rsidR="00B7482E" w:rsidRPr="00B7482E" w:rsidRDefault="00B7482E" w:rsidP="0029633F">
            <w:pPr>
              <w:rPr>
                <w:ins w:id="178" w:author="Liyunbo" w:date="2023-01-11T11:02:00Z"/>
                <w:sz w:val="18"/>
                <w:szCs w:val="18"/>
                <w:rPrChange w:id="179" w:author="Liyunbo" w:date="2023-01-11T11:05:00Z">
                  <w:rPr>
                    <w:ins w:id="180" w:author="Liyunbo" w:date="2023-01-11T11:02:00Z"/>
                    <w:sz w:val="18"/>
                    <w:szCs w:val="18"/>
                    <w:highlight w:val="cyan"/>
                  </w:rPr>
                </w:rPrChange>
              </w:rPr>
            </w:pPr>
            <w:ins w:id="181" w:author="Liyunbo" w:date="2023-01-11T11:02:00Z">
              <w:r w:rsidRPr="00B7482E">
                <w:rPr>
                  <w:sz w:val="18"/>
                  <w:szCs w:val="18"/>
                  <w:rPrChange w:id="182" w:author="Liyunbo" w:date="2023-01-11T11:05:00Z">
                    <w:rPr>
                      <w:sz w:val="18"/>
                      <w:szCs w:val="18"/>
                      <w:highlight w:val="cyan"/>
                    </w:rPr>
                  </w:rPrChange>
                </w:rPr>
                <w:t xml:space="preserve">See 35.3.16.2 (Multi-link device capability and operation </w:t>
              </w:r>
              <w:proofErr w:type="spellStart"/>
              <w:r w:rsidRPr="00B7482E">
                <w:rPr>
                  <w:sz w:val="18"/>
                  <w:szCs w:val="18"/>
                  <w:rPrChange w:id="183" w:author="Liyunbo" w:date="2023-01-11T11:05:00Z">
                    <w:rPr>
                      <w:sz w:val="18"/>
                      <w:szCs w:val="18"/>
                      <w:highlight w:val="cyan"/>
                    </w:rPr>
                  </w:rPrChange>
                </w:rPr>
                <w:t>signaling</w:t>
              </w:r>
              <w:proofErr w:type="spellEnd"/>
              <w:r w:rsidRPr="00B7482E">
                <w:rPr>
                  <w:sz w:val="18"/>
                  <w:szCs w:val="18"/>
                  <w:rPrChange w:id="184" w:author="Liyunbo" w:date="2023-01-11T11:05:00Z">
                    <w:rPr>
                      <w:sz w:val="18"/>
                      <w:szCs w:val="18"/>
                      <w:highlight w:val="cyan"/>
                    </w:rPr>
                  </w:rPrChange>
                </w:rPr>
                <w:t>)</w:t>
              </w:r>
            </w:ins>
          </w:p>
        </w:tc>
      </w:tr>
    </w:tbl>
    <w:p w14:paraId="59735D56" w14:textId="77777777" w:rsidR="00B7482E" w:rsidRDefault="00B7482E" w:rsidP="00B7482E">
      <w:pPr>
        <w:rPr>
          <w:ins w:id="185" w:author="Liyunbo" w:date="2023-01-11T11:02:00Z"/>
          <w:rFonts w:ascii="TimesNewRomanPS-BoldItalicMT" w:hAnsi="TimesNewRomanPS-BoldItalicMT" w:cs="TimesNewRomanPS-BoldItalicMT" w:hint="eastAsia"/>
          <w:b/>
          <w:bCs/>
          <w:i/>
          <w:iCs/>
          <w:sz w:val="20"/>
          <w:highlight w:val="yellow"/>
          <w:lang w:val="en-US"/>
        </w:rPr>
      </w:pPr>
    </w:p>
    <w:p w14:paraId="591B7979" w14:textId="77777777" w:rsidR="00B7482E" w:rsidRPr="006D1917" w:rsidRDefault="00B7482E" w:rsidP="00266BCD">
      <w:pPr>
        <w:rPr>
          <w:ins w:id="186" w:author="Liyunbo" w:date="2022-05-12T00:36:00Z"/>
          <w:rFonts w:ascii="TimesNewRomanPS-BoldItalicMT" w:hAnsi="TimesNewRomanPS-BoldItalicMT" w:cs="TimesNewRomanPS-BoldItalicMT" w:hint="eastAsia"/>
          <w:b/>
          <w:bCs/>
          <w:i/>
          <w:iCs/>
          <w:sz w:val="20"/>
          <w:highlight w:val="yellow"/>
        </w:rPr>
      </w:pPr>
    </w:p>
    <w:p w14:paraId="12C711F7" w14:textId="77777777" w:rsidR="00F7079E" w:rsidRDefault="00F7079E" w:rsidP="00266BCD">
      <w:pPr>
        <w:rPr>
          <w:rFonts w:ascii="TimesNewRomanPS-BoldItalicMT" w:hAnsi="TimesNewRomanPS-BoldItalicMT" w:cs="TimesNewRomanPS-BoldItalicMT" w:hint="eastAsia"/>
          <w:b/>
          <w:bCs/>
          <w:i/>
          <w:iCs/>
          <w:sz w:val="20"/>
          <w:highlight w:val="yellow"/>
          <w:lang w:val="en-US"/>
        </w:rPr>
      </w:pPr>
    </w:p>
    <w:p w14:paraId="2F3B58B6" w14:textId="7C1C63D2" w:rsidR="00F7079E" w:rsidRDefault="00F7079E" w:rsidP="00F7079E">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9.4.2.312.</w:t>
      </w:r>
      <w:r>
        <w:rPr>
          <w:rFonts w:ascii="TimesNewRomanPS-BoldItalicMT" w:hAnsi="TimesNewRomanPS-BoldItalicMT" w:cs="TimesNewRomanPS-BoldItalicMT"/>
          <w:b/>
          <w:bCs/>
          <w:i/>
          <w:iCs/>
          <w:sz w:val="20"/>
          <w:highlight w:val="yellow"/>
          <w:lang w:val="en-US"/>
        </w:rPr>
        <w:t>4</w:t>
      </w:r>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Reconfiguration </w:t>
      </w:r>
      <w:r w:rsidRPr="00AB6085">
        <w:rPr>
          <w:rFonts w:ascii="TimesNewRomanPS-BoldItalicMT" w:hAnsi="TimesNewRomanPS-BoldItalicMT" w:cs="TimesNewRomanPS-BoldItalicMT"/>
          <w:b/>
          <w:bCs/>
          <w:i/>
          <w:iCs/>
          <w:sz w:val="20"/>
          <w:highlight w:val="yellow"/>
          <w:lang w:val="en-US"/>
        </w:rPr>
        <w:t>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87" w:author="Liyunbo" w:date="2023-01-11T21:58:00Z">
        <w:r w:rsidR="0029633F">
          <w:rPr>
            <w:rFonts w:ascii="TimesNewRomanPS-BoldItalicMT" w:hAnsi="TimesNewRomanPS-BoldItalicMT" w:cs="TimesNewRomanPS-BoldItalicMT"/>
            <w:b/>
            <w:bCs/>
            <w:i/>
            <w:iCs/>
            <w:sz w:val="20"/>
            <w:lang w:val="en-US"/>
          </w:rPr>
          <w:t xml:space="preserve"> (#12326)</w:t>
        </w:r>
      </w:ins>
    </w:p>
    <w:p w14:paraId="212AA21D" w14:textId="6A2EFFFA" w:rsidR="0046080D" w:rsidRPr="0046080D" w:rsidRDefault="0046080D" w:rsidP="0046080D">
      <w:pPr>
        <w:widowControl w:val="0"/>
        <w:tabs>
          <w:tab w:val="left" w:pos="2057"/>
        </w:tabs>
        <w:kinsoku w:val="0"/>
        <w:overflowPunct w:val="0"/>
        <w:autoSpaceDE w:val="0"/>
        <w:autoSpaceDN w:val="0"/>
        <w:adjustRightInd w:val="0"/>
        <w:spacing w:before="240"/>
        <w:rPr>
          <w:rFonts w:ascii="Arial" w:hAnsi="Arial" w:cs="Arial"/>
          <w:b/>
          <w:bCs/>
          <w:spacing w:val="-2"/>
        </w:rPr>
      </w:pPr>
      <w:r>
        <w:rPr>
          <w:rFonts w:ascii="Arial" w:hAnsi="Arial" w:cs="Arial"/>
          <w:b/>
          <w:bCs/>
          <w:spacing w:val="-2"/>
        </w:rPr>
        <w:lastRenderedPageBreak/>
        <w:t>9.4.</w:t>
      </w:r>
      <w:r w:rsidR="001607E5">
        <w:rPr>
          <w:rFonts w:ascii="Arial" w:hAnsi="Arial" w:cs="Arial"/>
          <w:b/>
          <w:bCs/>
          <w:spacing w:val="-2"/>
        </w:rPr>
        <w:t>2.</w:t>
      </w:r>
      <w:r>
        <w:rPr>
          <w:rFonts w:ascii="Arial" w:hAnsi="Arial" w:cs="Arial"/>
          <w:b/>
          <w:bCs/>
          <w:spacing w:val="-2"/>
        </w:rPr>
        <w:t>312.4</w:t>
      </w:r>
      <w:r w:rsidRPr="0046080D">
        <w:rPr>
          <w:rFonts w:ascii="Arial" w:hAnsi="Arial" w:cs="Arial"/>
          <w:b/>
          <w:bCs/>
          <w:spacing w:val="-2"/>
        </w:rPr>
        <w:t xml:space="preserve"> Reconfiguration</w:t>
      </w:r>
      <w:r w:rsidRPr="0046080D">
        <w:rPr>
          <w:rFonts w:ascii="Arial" w:hAnsi="Arial" w:cs="Arial"/>
          <w:b/>
          <w:bCs/>
          <w:spacing w:val="8"/>
        </w:rPr>
        <w:t xml:space="preserve"> </w:t>
      </w:r>
      <w:r w:rsidRPr="0046080D">
        <w:rPr>
          <w:rFonts w:ascii="Arial" w:hAnsi="Arial" w:cs="Arial"/>
          <w:b/>
          <w:bCs/>
          <w:spacing w:val="-2"/>
        </w:rPr>
        <w:t>Multi-Link</w:t>
      </w:r>
      <w:r w:rsidRPr="0046080D">
        <w:rPr>
          <w:rFonts w:ascii="Arial" w:hAnsi="Arial" w:cs="Arial"/>
          <w:b/>
          <w:bCs/>
          <w:spacing w:val="8"/>
        </w:rPr>
        <w:t xml:space="preserve"> </w:t>
      </w:r>
      <w:r w:rsidRPr="0046080D">
        <w:rPr>
          <w:rFonts w:ascii="Arial" w:hAnsi="Arial" w:cs="Arial"/>
          <w:b/>
          <w:bCs/>
          <w:spacing w:val="-2"/>
        </w:rPr>
        <w:t>element</w:t>
      </w:r>
    </w:p>
    <w:p w14:paraId="5A61BF7F" w14:textId="77777777" w:rsidR="006D09D6" w:rsidRDefault="006D09D6" w:rsidP="00266BCD">
      <w:pPr>
        <w:rPr>
          <w:rFonts w:ascii="TimesNewRomanPS-BoldItalicMT" w:hAnsi="TimesNewRomanPS-BoldItalicMT" w:cs="TimesNewRomanPS-BoldItalicMT" w:hint="eastAsia"/>
          <w:b/>
          <w:bCs/>
          <w:i/>
          <w:iCs/>
          <w:sz w:val="20"/>
          <w:highlight w:val="yellow"/>
          <w:lang w:val="en-US"/>
        </w:rPr>
      </w:pPr>
    </w:p>
    <w:p w14:paraId="04902CD4" w14:textId="77777777" w:rsidR="0046080D" w:rsidRDefault="0046080D" w:rsidP="0046080D">
      <w:pPr>
        <w:pStyle w:val="af4"/>
        <w:kinsoku w:val="0"/>
        <w:overflowPunct w:val="0"/>
        <w:spacing w:before="103" w:line="249" w:lineRule="auto"/>
        <w:ind w:right="999"/>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figuration Multi-Link element)</w:t>
        </w:r>
      </w:hyperlink>
      <w:r>
        <w:t>.</w:t>
      </w:r>
    </w:p>
    <w:p w14:paraId="777B761B" w14:textId="3BE8CA74" w:rsidR="00B930D9" w:rsidRDefault="00B930D9">
      <w:pPr>
        <w:pStyle w:val="af4"/>
        <w:tabs>
          <w:tab w:val="left" w:pos="2491"/>
          <w:tab w:val="left" w:pos="3381"/>
          <w:tab w:val="left" w:pos="4201"/>
          <w:tab w:val="left" w:pos="5001"/>
          <w:tab w:val="left" w:pos="5801"/>
          <w:tab w:val="left" w:pos="6515"/>
          <w:tab w:val="left" w:pos="7337"/>
          <w:tab w:val="left" w:pos="8263"/>
          <w:tab w:val="left" w:pos="9060"/>
        </w:tabs>
        <w:kinsoku w:val="0"/>
        <w:overflowPunct w:val="0"/>
        <w:spacing w:before="95"/>
        <w:ind w:left="1440"/>
        <w:rPr>
          <w:rFonts w:ascii="Arial" w:hAnsi="Arial" w:cs="Arial"/>
          <w:spacing w:val="-5"/>
          <w:sz w:val="16"/>
          <w:szCs w:val="16"/>
        </w:rPr>
        <w:pPrChange w:id="188" w:author="Liyunbo" w:date="2023-01-11T11:25:00Z">
          <w:pPr>
            <w:pStyle w:val="af4"/>
            <w:tabs>
              <w:tab w:val="left" w:pos="2491"/>
              <w:tab w:val="left" w:pos="3381"/>
              <w:tab w:val="left" w:pos="4201"/>
              <w:tab w:val="left" w:pos="5001"/>
              <w:tab w:val="left" w:pos="5801"/>
              <w:tab w:val="left" w:pos="6430"/>
              <w:tab w:val="left" w:pos="7337"/>
              <w:tab w:val="left" w:pos="8263"/>
              <w:tab w:val="left" w:pos="9060"/>
            </w:tabs>
            <w:kinsoku w:val="0"/>
            <w:overflowPunct w:val="0"/>
            <w:spacing w:before="95"/>
            <w:ind w:left="1440"/>
          </w:pPr>
        </w:pPrChange>
      </w:pPr>
      <w:bookmarkStart w:id="189" w:name="_bookmark168"/>
      <w:bookmarkEnd w:id="189"/>
      <w:proofErr w:type="gramStart"/>
      <w:r>
        <w:rPr>
          <w:rFonts w:ascii="Arial" w:hAnsi="Arial" w:cs="Arial"/>
          <w:sz w:val="16"/>
          <w:szCs w:val="16"/>
        </w:rPr>
        <w:t>B0</w:t>
      </w:r>
      <w:r>
        <w:rPr>
          <w:rFonts w:ascii="Arial" w:hAnsi="Arial" w:cs="Arial"/>
          <w:spacing w:val="38"/>
          <w:sz w:val="16"/>
          <w:szCs w:val="16"/>
        </w:rPr>
        <w:t xml:space="preserve">  </w:t>
      </w:r>
      <w:r>
        <w:rPr>
          <w:rFonts w:ascii="Arial" w:hAnsi="Arial" w:cs="Arial"/>
          <w:spacing w:val="-7"/>
          <w:sz w:val="16"/>
          <w:szCs w:val="16"/>
        </w:rPr>
        <w:t>B3</w:t>
      </w:r>
      <w:proofErr w:type="gramEnd"/>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Pr>
          <w:rFonts w:ascii="Arial" w:hAnsi="Arial" w:cs="Arial"/>
          <w:sz w:val="16"/>
          <w:szCs w:val="16"/>
        </w:rPr>
        <w:t xml:space="preserve">         </w:t>
      </w:r>
      <w:ins w:id="190" w:author="Liyunbo" w:date="2023-01-11T11:25:00Z">
        <w:r w:rsidR="00917DC1">
          <w:rPr>
            <w:rFonts w:ascii="Arial" w:hAnsi="Arial" w:cs="Arial"/>
            <w:sz w:val="16"/>
            <w:szCs w:val="16"/>
          </w:rPr>
          <w:t xml:space="preserve">  </w:t>
        </w:r>
      </w:ins>
      <w:ins w:id="191" w:author="Binita Gupta" w:date="2022-09-20T23:43:00Z">
        <w:r>
          <w:rPr>
            <w:rFonts w:ascii="Arial" w:hAnsi="Arial" w:cs="Arial"/>
            <w:spacing w:val="-5"/>
            <w:sz w:val="16"/>
            <w:szCs w:val="16"/>
          </w:rPr>
          <w:t>B7</w:t>
        </w:r>
        <w:r>
          <w:rPr>
            <w:rFonts w:ascii="Arial" w:hAnsi="Arial" w:cs="Arial"/>
            <w:sz w:val="16"/>
            <w:szCs w:val="16"/>
          </w:rPr>
          <w:tab/>
        </w:r>
      </w:ins>
      <w:ins w:id="192" w:author="Liyunbo" w:date="2023-01-11T11:25:00Z">
        <w:r w:rsidR="00917DC1">
          <w:rPr>
            <w:rFonts w:ascii="Arial" w:hAnsi="Arial" w:cs="Arial"/>
            <w:sz w:val="16"/>
            <w:szCs w:val="16"/>
          </w:rPr>
          <w:t>B10</w:t>
        </w:r>
      </w:ins>
      <w:ins w:id="193" w:author="Binita Gupta" w:date="2022-09-20T23:43:00Z">
        <w:r>
          <w:rPr>
            <w:rFonts w:ascii="Arial" w:hAnsi="Arial" w:cs="Arial"/>
            <w:sz w:val="16"/>
            <w:szCs w:val="16"/>
          </w:rPr>
          <w:tab/>
        </w:r>
      </w:ins>
      <w:ins w:id="194" w:author="Liyunbo" w:date="2023-01-11T11:25:00Z">
        <w:r w:rsidR="00917DC1">
          <w:rPr>
            <w:rFonts w:ascii="Arial" w:hAnsi="Arial" w:cs="Arial"/>
            <w:sz w:val="16"/>
            <w:szCs w:val="16"/>
          </w:rPr>
          <w:t xml:space="preserve">B11           </w:t>
        </w:r>
      </w:ins>
      <w:r w:rsidR="00917DC1">
        <w:rPr>
          <w:rFonts w:ascii="Arial" w:hAnsi="Arial" w:cs="Arial"/>
          <w:spacing w:val="-5"/>
          <w:sz w:val="16"/>
          <w:szCs w:val="16"/>
        </w:rPr>
        <w:t>B</w:t>
      </w:r>
      <w:ins w:id="195" w:author="Liyunbo" w:date="2023-01-11T11:25:00Z">
        <w:r w:rsidR="00917DC1">
          <w:rPr>
            <w:rFonts w:ascii="Arial" w:hAnsi="Arial" w:cs="Arial"/>
            <w:spacing w:val="-5"/>
            <w:sz w:val="16"/>
            <w:szCs w:val="16"/>
          </w:rPr>
          <w:t>12</w:t>
        </w:r>
      </w:ins>
      <w:del w:id="196" w:author="Liyunbo" w:date="2023-01-11T11:25:00Z">
        <w:r w:rsidR="00917DC1" w:rsidDel="00917DC1">
          <w:rPr>
            <w:rFonts w:ascii="Arial" w:hAnsi="Arial" w:cs="Arial"/>
            <w:spacing w:val="-5"/>
            <w:sz w:val="16"/>
            <w:szCs w:val="16"/>
          </w:rPr>
          <w:delText>7</w:delText>
        </w:r>
      </w:del>
      <w:r>
        <w:rPr>
          <w:rFonts w:ascii="Arial" w:hAnsi="Arial" w:cs="Arial"/>
          <w:spacing w:val="-5"/>
          <w:sz w:val="16"/>
          <w:szCs w:val="16"/>
        </w:rPr>
        <w:t xml:space="preserve"> </w:t>
      </w:r>
      <w:r w:rsidR="000A10D3">
        <w:rPr>
          <w:rFonts w:ascii="Arial" w:hAnsi="Arial" w:cs="Arial"/>
          <w:spacing w:val="-5"/>
          <w:sz w:val="16"/>
          <w:szCs w:val="16"/>
        </w:rPr>
        <w:t xml:space="preserve">  </w:t>
      </w:r>
      <w:r>
        <w:rPr>
          <w:rFonts w:ascii="Arial" w:hAnsi="Arial" w:cs="Arial"/>
          <w:spacing w:val="-5"/>
          <w:sz w:val="16"/>
          <w:szCs w:val="16"/>
        </w:rPr>
        <w:t xml:space="preserve"> B15</w:t>
      </w:r>
    </w:p>
    <w:p w14:paraId="566ED9E6" w14:textId="77777777" w:rsidR="00B930D9" w:rsidRDefault="00B930D9" w:rsidP="00B930D9">
      <w:pPr>
        <w:pStyle w:val="af4"/>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40"/>
        <w:gridCol w:w="799"/>
        <w:gridCol w:w="1478"/>
        <w:gridCol w:w="990"/>
        <w:gridCol w:w="990"/>
      </w:tblGrid>
      <w:tr w:rsidR="00917DC1" w14:paraId="5B24EF7A" w14:textId="77777777" w:rsidTr="0029633F">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75AA4290" w14:textId="77777777" w:rsidR="00917DC1" w:rsidRDefault="00917DC1" w:rsidP="005225DD">
            <w:pPr>
              <w:pStyle w:val="TableParagraph"/>
              <w:kinsoku w:val="0"/>
              <w:overflowPunct w:val="0"/>
              <w:ind w:left="14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1FC891BD" w14:textId="77777777" w:rsidR="00917DC1" w:rsidRDefault="00917DC1" w:rsidP="005225DD">
            <w:pPr>
              <w:pStyle w:val="TableParagraph"/>
              <w:kinsoku w:val="0"/>
              <w:overflowPunct w:val="0"/>
              <w:spacing w:before="154" w:line="208" w:lineRule="auto"/>
              <w:ind w:left="240" w:right="98" w:hanging="116"/>
              <w:rPr>
                <w:rFonts w:ascii="Arial" w:hAnsi="Arial" w:cs="Arial"/>
                <w:spacing w:val="-2"/>
                <w:sz w:val="16"/>
                <w:szCs w:val="16"/>
              </w:rPr>
            </w:pPr>
            <w:r>
              <w:rPr>
                <w:rFonts w:ascii="Arial" w:hAnsi="Arial" w:cs="Arial"/>
                <w:spacing w:val="-2"/>
                <w:sz w:val="16"/>
                <w:szCs w:val="16"/>
              </w:rPr>
              <w:t>Complete Profile</w:t>
            </w:r>
          </w:p>
        </w:tc>
        <w:tc>
          <w:tcPr>
            <w:tcW w:w="840" w:type="dxa"/>
            <w:tcBorders>
              <w:top w:val="single" w:sz="12" w:space="0" w:color="000000"/>
              <w:left w:val="single" w:sz="12" w:space="0" w:color="000000"/>
              <w:bottom w:val="single" w:sz="12" w:space="0" w:color="000000"/>
              <w:right w:val="single" w:sz="12" w:space="0" w:color="000000"/>
            </w:tcBorders>
          </w:tcPr>
          <w:p w14:paraId="6C8BCA36" w14:textId="77777777" w:rsidR="00917DC1" w:rsidRDefault="00917DC1" w:rsidP="005225DD">
            <w:pPr>
              <w:pStyle w:val="TableParagraph"/>
              <w:kinsoku w:val="0"/>
              <w:overflowPunct w:val="0"/>
              <w:spacing w:line="208" w:lineRule="auto"/>
              <w:ind w:left="120" w:right="95" w:firstLine="4"/>
              <w:jc w:val="both"/>
              <w:rPr>
                <w:rFonts w:ascii="Arial" w:hAnsi="Arial" w:cs="Arial"/>
                <w:spacing w:val="-2"/>
                <w:sz w:val="16"/>
                <w:szCs w:val="16"/>
              </w:rPr>
            </w:pPr>
            <w:proofErr w:type="spellStart"/>
            <w:r w:rsidRPr="001C7122">
              <w:rPr>
                <w:rFonts w:ascii="Arial" w:hAnsi="Arial" w:cs="Arial"/>
                <w:spacing w:val="-2"/>
                <w:sz w:val="16"/>
                <w:szCs w:val="16"/>
              </w:rPr>
              <w:t>MAC</w:t>
            </w:r>
            <w:r>
              <w:rPr>
                <w:rFonts w:ascii="Arial" w:hAnsi="Arial" w:cs="Arial"/>
                <w:spacing w:val="-2"/>
                <w:sz w:val="16"/>
                <w:szCs w:val="16"/>
              </w:rPr>
              <w:t>Address</w:t>
            </w:r>
            <w:proofErr w:type="spellEnd"/>
            <w:r>
              <w:rPr>
                <w:rFonts w:ascii="Arial" w:hAnsi="Arial" w:cs="Arial"/>
                <w:spacing w:val="-2"/>
                <w:sz w:val="16"/>
                <w:szCs w:val="16"/>
              </w:rPr>
              <w:t xml:space="preserve"> Present</w:t>
            </w:r>
          </w:p>
        </w:tc>
        <w:tc>
          <w:tcPr>
            <w:tcW w:w="799" w:type="dxa"/>
            <w:tcBorders>
              <w:top w:val="single" w:sz="12" w:space="0" w:color="000000"/>
              <w:left w:val="single" w:sz="12" w:space="0" w:color="000000"/>
              <w:bottom w:val="single" w:sz="12" w:space="0" w:color="000000"/>
              <w:right w:val="single" w:sz="12" w:space="0" w:color="000000"/>
            </w:tcBorders>
          </w:tcPr>
          <w:p w14:paraId="49D96F8E" w14:textId="77777777" w:rsidR="00917DC1" w:rsidRDefault="00917DC1" w:rsidP="005225DD">
            <w:pPr>
              <w:pStyle w:val="TableParagraph"/>
              <w:kinsoku w:val="0"/>
              <w:overflowPunct w:val="0"/>
              <w:spacing w:line="208" w:lineRule="auto"/>
              <w:ind w:left="120" w:right="95" w:firstLine="4"/>
              <w:jc w:val="both"/>
              <w:rPr>
                <w:rFonts w:ascii="Arial" w:hAnsi="Arial" w:cs="Arial"/>
                <w:spacing w:val="-2"/>
                <w:sz w:val="16"/>
                <w:szCs w:val="16"/>
              </w:rPr>
            </w:pPr>
            <w:r>
              <w:rPr>
                <w:rFonts w:ascii="Arial" w:hAnsi="Arial" w:cs="Arial"/>
                <w:spacing w:val="-2"/>
                <w:sz w:val="16"/>
                <w:szCs w:val="16"/>
              </w:rPr>
              <w:t>Delete Timer Present</w:t>
            </w:r>
          </w:p>
        </w:tc>
        <w:tc>
          <w:tcPr>
            <w:tcW w:w="1478" w:type="dxa"/>
            <w:tcBorders>
              <w:top w:val="single" w:sz="12" w:space="0" w:color="000000"/>
              <w:left w:val="single" w:sz="12" w:space="0" w:color="000000"/>
              <w:bottom w:val="single" w:sz="12" w:space="0" w:color="000000"/>
              <w:right w:val="single" w:sz="12" w:space="0" w:color="000000"/>
            </w:tcBorders>
          </w:tcPr>
          <w:p w14:paraId="359970D4" w14:textId="77777777" w:rsidR="00917DC1" w:rsidRDefault="00917DC1" w:rsidP="005225DD">
            <w:pPr>
              <w:pStyle w:val="TableParagraph"/>
              <w:kinsoku w:val="0"/>
              <w:overflowPunct w:val="0"/>
              <w:spacing w:before="8"/>
              <w:rPr>
                <w:rFonts w:ascii="Arial" w:hAnsi="Arial" w:cs="Arial"/>
                <w:spacing w:val="-4"/>
                <w:sz w:val="16"/>
                <w:szCs w:val="16"/>
              </w:rPr>
            </w:pPr>
          </w:p>
          <w:p w14:paraId="5A8A517A" w14:textId="0EDD0640" w:rsidR="00917DC1" w:rsidRDefault="00672E43" w:rsidP="005225DD">
            <w:pPr>
              <w:pStyle w:val="TableParagraph"/>
              <w:kinsoku w:val="0"/>
              <w:overflowPunct w:val="0"/>
              <w:spacing w:before="8"/>
              <w:rPr>
                <w:rFonts w:ascii="Arial" w:hAnsi="Arial" w:cs="Arial"/>
                <w:sz w:val="15"/>
                <w:szCs w:val="15"/>
              </w:rPr>
            </w:pPr>
            <w:ins w:id="197" w:author="Liyunbo" w:date="2023-01-16T11:13:00Z">
              <w:r>
                <w:rPr>
                  <w:rFonts w:ascii="Arial" w:hAnsi="Arial" w:cs="Arial"/>
                  <w:spacing w:val="-4"/>
                  <w:sz w:val="16"/>
                  <w:szCs w:val="16"/>
                </w:rPr>
                <w:t>Operation Update</w:t>
              </w:r>
            </w:ins>
            <w:ins w:id="198" w:author="Binita Gupta" w:date="2022-11-05T21:05:00Z">
              <w:r w:rsidR="00917DC1">
                <w:rPr>
                  <w:rFonts w:ascii="Arial" w:hAnsi="Arial" w:cs="Arial"/>
                  <w:spacing w:val="-4"/>
                  <w:sz w:val="16"/>
                  <w:szCs w:val="16"/>
                </w:rPr>
                <w:t xml:space="preserve"> Type</w:t>
              </w:r>
            </w:ins>
          </w:p>
        </w:tc>
        <w:tc>
          <w:tcPr>
            <w:tcW w:w="990" w:type="dxa"/>
            <w:tcBorders>
              <w:top w:val="single" w:sz="12" w:space="0" w:color="000000"/>
              <w:left w:val="single" w:sz="12" w:space="0" w:color="000000"/>
              <w:bottom w:val="single" w:sz="12" w:space="0" w:color="000000"/>
              <w:right w:val="single" w:sz="12" w:space="0" w:color="000000"/>
            </w:tcBorders>
          </w:tcPr>
          <w:p w14:paraId="7BBA8771" w14:textId="383B4ABB" w:rsidR="00917DC1" w:rsidRPr="00917DC1" w:rsidRDefault="00917DC1" w:rsidP="005225DD">
            <w:pPr>
              <w:pStyle w:val="TableParagraph"/>
              <w:kinsoku w:val="0"/>
              <w:overflowPunct w:val="0"/>
              <w:ind w:left="125"/>
              <w:rPr>
                <w:ins w:id="199" w:author="Liyunbo" w:date="2023-01-11T11:24:00Z"/>
                <w:rFonts w:ascii="Arial" w:eastAsia="宋体" w:hAnsi="Arial" w:cs="Arial"/>
                <w:spacing w:val="-2"/>
                <w:sz w:val="16"/>
                <w:szCs w:val="16"/>
                <w:lang w:eastAsia="zh-CN"/>
                <w:rPrChange w:id="200" w:author="Liyunbo" w:date="2023-01-11T11:28:00Z">
                  <w:rPr>
                    <w:ins w:id="201" w:author="Liyunbo" w:date="2023-01-11T11:24:00Z"/>
                    <w:rFonts w:ascii="Arial" w:hAnsi="Arial" w:cs="Arial"/>
                    <w:spacing w:val="-2"/>
                    <w:sz w:val="16"/>
                    <w:szCs w:val="16"/>
                  </w:rPr>
                </w:rPrChange>
              </w:rPr>
            </w:pPr>
            <w:ins w:id="202" w:author="Liyunbo" w:date="2023-01-11T11:28:00Z">
              <w:r>
                <w:rPr>
                  <w:rFonts w:ascii="Arial" w:eastAsia="宋体" w:hAnsi="Arial" w:cs="Arial" w:hint="eastAsia"/>
                  <w:spacing w:val="-2"/>
                  <w:sz w:val="16"/>
                  <w:szCs w:val="16"/>
                  <w:lang w:eastAsia="zh-CN"/>
                </w:rPr>
                <w:t>N</w:t>
              </w:r>
              <w:r>
                <w:rPr>
                  <w:rFonts w:ascii="Arial" w:eastAsia="宋体" w:hAnsi="Arial" w:cs="Arial"/>
                  <w:spacing w:val="-2"/>
                  <w:sz w:val="16"/>
                  <w:szCs w:val="16"/>
                  <w:lang w:eastAsia="zh-CN"/>
                </w:rPr>
                <w:t>STR Indication Bitmap Present</w:t>
              </w:r>
            </w:ins>
          </w:p>
        </w:tc>
        <w:tc>
          <w:tcPr>
            <w:tcW w:w="990" w:type="dxa"/>
            <w:tcBorders>
              <w:top w:val="single" w:sz="12" w:space="0" w:color="000000"/>
              <w:left w:val="single" w:sz="12" w:space="0" w:color="000000"/>
              <w:bottom w:val="single" w:sz="12" w:space="0" w:color="000000"/>
              <w:right w:val="single" w:sz="12" w:space="0" w:color="000000"/>
            </w:tcBorders>
          </w:tcPr>
          <w:p w14:paraId="69D63E67" w14:textId="251397FD" w:rsidR="00917DC1" w:rsidRDefault="00917DC1" w:rsidP="005225DD">
            <w:pPr>
              <w:pStyle w:val="TableParagraph"/>
              <w:kinsoku w:val="0"/>
              <w:overflowPunct w:val="0"/>
              <w:ind w:left="125"/>
              <w:rPr>
                <w:rFonts w:ascii="Arial" w:hAnsi="Arial" w:cs="Arial"/>
                <w:spacing w:val="-2"/>
                <w:sz w:val="16"/>
                <w:szCs w:val="16"/>
              </w:rPr>
            </w:pPr>
            <w:commentRangeStart w:id="203"/>
            <w:r>
              <w:rPr>
                <w:rFonts w:ascii="Arial" w:hAnsi="Arial" w:cs="Arial"/>
                <w:spacing w:val="-2"/>
                <w:sz w:val="16"/>
                <w:szCs w:val="16"/>
              </w:rPr>
              <w:t>Reserved</w:t>
            </w:r>
            <w:commentRangeEnd w:id="203"/>
            <w:r>
              <w:rPr>
                <w:rStyle w:val="a8"/>
                <w:rFonts w:eastAsiaTheme="minorEastAsia"/>
                <w:color w:val="000000"/>
                <w:w w:val="0"/>
                <w:lang w:val="en-GB"/>
              </w:rPr>
              <w:commentReference w:id="203"/>
            </w:r>
          </w:p>
        </w:tc>
      </w:tr>
    </w:tbl>
    <w:p w14:paraId="3303F10A" w14:textId="0EEA0DDB" w:rsidR="00B930D9" w:rsidRDefault="00B930D9" w:rsidP="00B930D9">
      <w:pPr>
        <w:pStyle w:val="af4"/>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204" w:author="Binita Gupta"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commentRangeStart w:id="205"/>
      <w:ins w:id="206" w:author="Binita Gupta" w:date="2022-11-05T21:05:00Z">
        <w:r>
          <w:rPr>
            <w:rFonts w:ascii="Arial" w:hAnsi="Arial" w:cs="Arial"/>
            <w:sz w:val="16"/>
            <w:szCs w:val="16"/>
          </w:rPr>
          <w:t xml:space="preserve">    </w:t>
        </w:r>
      </w:ins>
      <w:r>
        <w:rPr>
          <w:rFonts w:ascii="Arial" w:hAnsi="Arial" w:cs="Arial"/>
          <w:sz w:val="16"/>
          <w:szCs w:val="16"/>
        </w:rPr>
        <w:t xml:space="preserve">    </w:t>
      </w:r>
      <w:ins w:id="207" w:author="Liyunbo" w:date="2023-01-11T11:26:00Z">
        <w:r w:rsidR="00917DC1">
          <w:rPr>
            <w:rFonts w:ascii="Arial" w:hAnsi="Arial" w:cs="Arial"/>
            <w:sz w:val="16"/>
            <w:szCs w:val="16"/>
          </w:rPr>
          <w:t>4</w:t>
        </w:r>
      </w:ins>
      <w:commentRangeEnd w:id="205"/>
      <w:r w:rsidR="00156312">
        <w:rPr>
          <w:rStyle w:val="a8"/>
          <w:rFonts w:eastAsiaTheme="minorEastAsia"/>
          <w:color w:val="000000"/>
          <w:w w:val="0"/>
        </w:rPr>
        <w:commentReference w:id="205"/>
      </w:r>
      <w:ins w:id="208" w:author="Binita Gupta" w:date="2022-09-20T23:43:00Z">
        <w:r>
          <w:rPr>
            <w:rFonts w:ascii="Arial" w:hAnsi="Arial" w:cs="Arial"/>
            <w:sz w:val="16"/>
            <w:szCs w:val="16"/>
          </w:rPr>
          <w:tab/>
          <w:t xml:space="preserve">  </w:t>
        </w:r>
      </w:ins>
      <w:ins w:id="209" w:author="Binita Gupta" w:date="2022-11-05T21:05:00Z">
        <w:r>
          <w:rPr>
            <w:rFonts w:ascii="Arial" w:hAnsi="Arial" w:cs="Arial"/>
            <w:sz w:val="16"/>
            <w:szCs w:val="16"/>
          </w:rPr>
          <w:t xml:space="preserve">       </w:t>
        </w:r>
      </w:ins>
      <w:r>
        <w:rPr>
          <w:rFonts w:ascii="Arial" w:hAnsi="Arial" w:cs="Arial"/>
          <w:sz w:val="16"/>
          <w:szCs w:val="16"/>
        </w:rPr>
        <w:t xml:space="preserve">  </w:t>
      </w:r>
      <w:ins w:id="210" w:author="Liyunbo" w:date="2022-12-06T16:45:00Z">
        <w:r w:rsidR="000A10D3">
          <w:rPr>
            <w:rFonts w:ascii="Arial" w:hAnsi="Arial" w:cs="Arial"/>
            <w:sz w:val="16"/>
            <w:szCs w:val="16"/>
          </w:rPr>
          <w:t xml:space="preserve">  </w:t>
        </w:r>
      </w:ins>
      <w:ins w:id="211" w:author="Liyunbo" w:date="2023-01-11T11:25:00Z">
        <w:r w:rsidR="00917DC1">
          <w:rPr>
            <w:rFonts w:ascii="Arial" w:hAnsi="Arial" w:cs="Arial"/>
            <w:sz w:val="16"/>
            <w:szCs w:val="16"/>
          </w:rPr>
          <w:t xml:space="preserve">     </w:t>
        </w:r>
      </w:ins>
      <w:ins w:id="212" w:author="Liyunbo" w:date="2023-01-11T11:26:00Z">
        <w:r w:rsidR="00917DC1">
          <w:rPr>
            <w:rFonts w:ascii="Arial" w:hAnsi="Arial" w:cs="Arial"/>
            <w:sz w:val="16"/>
            <w:szCs w:val="16"/>
          </w:rPr>
          <w:t>1</w:t>
        </w:r>
      </w:ins>
      <w:ins w:id="213" w:author="Liyunbo" w:date="2023-01-11T11:25:00Z">
        <w:r w:rsidR="00917DC1">
          <w:rPr>
            <w:rFonts w:ascii="Arial" w:hAnsi="Arial" w:cs="Arial"/>
            <w:sz w:val="16"/>
            <w:szCs w:val="16"/>
          </w:rPr>
          <w:t xml:space="preserve">                 </w:t>
        </w:r>
      </w:ins>
      <w:ins w:id="214" w:author="Liyunbo" w:date="2023-01-11T11:26:00Z">
        <w:r w:rsidR="00917DC1">
          <w:rPr>
            <w:rFonts w:ascii="Arial" w:hAnsi="Arial" w:cs="Arial"/>
            <w:sz w:val="16"/>
            <w:szCs w:val="16"/>
          </w:rPr>
          <w:t xml:space="preserve"> </w:t>
        </w:r>
      </w:ins>
      <w:ins w:id="215" w:author="Liyunbo" w:date="2022-12-06T16:45:00Z">
        <w:r w:rsidR="000A10D3">
          <w:rPr>
            <w:rFonts w:ascii="Arial" w:hAnsi="Arial" w:cs="Arial"/>
            <w:sz w:val="16"/>
            <w:szCs w:val="16"/>
          </w:rPr>
          <w:t xml:space="preserve">   </w:t>
        </w:r>
      </w:ins>
      <w:ins w:id="216" w:author="Liyunbo" w:date="2023-01-11T11:26:00Z">
        <w:r w:rsidR="00917DC1">
          <w:rPr>
            <w:rFonts w:ascii="Arial" w:hAnsi="Arial" w:cs="Arial"/>
            <w:sz w:val="16"/>
            <w:szCs w:val="16"/>
          </w:rPr>
          <w:t>4</w:t>
        </w:r>
      </w:ins>
      <w:del w:id="217" w:author="Liyunbo" w:date="2022-12-09T09:05:00Z">
        <w:r w:rsidR="00CD5847" w:rsidDel="00CD5847">
          <w:rPr>
            <w:rFonts w:ascii="Arial" w:hAnsi="Arial" w:cs="Arial"/>
            <w:sz w:val="16"/>
            <w:szCs w:val="16"/>
          </w:rPr>
          <w:delText>9</w:delText>
        </w:r>
      </w:del>
    </w:p>
    <w:p w14:paraId="2A147CE3" w14:textId="77777777" w:rsidR="0046080D" w:rsidRDefault="0046080D" w:rsidP="0046080D">
      <w:pPr>
        <w:pStyle w:val="af4"/>
        <w:kinsoku w:val="0"/>
        <w:overflowPunct w:val="0"/>
        <w:spacing w:before="10"/>
        <w:rPr>
          <w:sz w:val="24"/>
          <w:szCs w:val="24"/>
        </w:rPr>
      </w:pPr>
    </w:p>
    <w:p w14:paraId="0B176F7E" w14:textId="77777777" w:rsidR="0046080D" w:rsidRDefault="0046080D" w:rsidP="0046080D">
      <w:pPr>
        <w:pStyle w:val="af4"/>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1D1CF643" w14:textId="0543C34A" w:rsidR="0046080D" w:rsidRDefault="0046080D" w:rsidP="0046080D">
      <w:pPr>
        <w:rPr>
          <w:rFonts w:eastAsia="Malgun Gothic"/>
        </w:rPr>
      </w:pPr>
      <w:r w:rsidRPr="00DD41E1">
        <w:rPr>
          <w:rFonts w:eastAsia="Malgun Gothic"/>
        </w:rPr>
        <w:t xml:space="preserve">The Link ID subfield specifies a value that uniquely identifies the link that the reported AP is operating on. </w:t>
      </w:r>
    </w:p>
    <w:p w14:paraId="5BEB5B2D" w14:textId="77777777" w:rsidR="0046080D" w:rsidRDefault="0046080D" w:rsidP="0046080D">
      <w:pPr>
        <w:rPr>
          <w:rFonts w:eastAsia="Malgun Gothic"/>
        </w:rPr>
      </w:pPr>
    </w:p>
    <w:p w14:paraId="7B2038BC" w14:textId="342ED240" w:rsidR="0046080D" w:rsidRDefault="0046080D" w:rsidP="0046080D">
      <w:pPr>
        <w:rPr>
          <w:rFonts w:ascii="TimesNewRomanPSMT" w:eastAsia="TimesNewRomanPSMT" w:hAnsiTheme="minorHAnsi" w:cstheme="minorBidi"/>
          <w:color w:val="000000"/>
        </w:rPr>
      </w:pPr>
      <w:r w:rsidRPr="00DD41E1">
        <w:rPr>
          <w:rFonts w:eastAsia="Malgun Gothic"/>
        </w:rPr>
        <w:t>The Complete Profile subfield is set to</w:t>
      </w:r>
      <w:r w:rsidR="00B930D9">
        <w:rPr>
          <w:rFonts w:eastAsia="Malgun Gothic"/>
        </w:rPr>
        <w:t xml:space="preserve"> 0</w:t>
      </w:r>
      <w:r w:rsidRPr="00702E97">
        <w:rPr>
          <w:rFonts w:ascii="TimesNewRomanPSMT" w:eastAsia="TimesNewRomanPSMT" w:hAnsiTheme="minorHAnsi" w:cstheme="minorBidi"/>
          <w:color w:val="000000"/>
        </w:rPr>
        <w:t>.</w:t>
      </w:r>
    </w:p>
    <w:p w14:paraId="6F15AF93" w14:textId="77777777" w:rsidR="0046080D" w:rsidRPr="00702E97" w:rsidRDefault="0046080D" w:rsidP="0046080D">
      <w:pPr>
        <w:rPr>
          <w:rFonts w:ascii="TimesNewRomanPSMT" w:eastAsia="TimesNewRomanPSMT" w:hAnsiTheme="minorHAnsi" w:cstheme="minorBidi"/>
          <w:color w:val="000000"/>
        </w:rPr>
      </w:pPr>
    </w:p>
    <w:p w14:paraId="52AE5AC4" w14:textId="77777777" w:rsidR="0046080D" w:rsidDel="00CA3E24" w:rsidRDefault="0046080D" w:rsidP="0046080D">
      <w:pPr>
        <w:pStyle w:val="af4"/>
        <w:kinsoku w:val="0"/>
        <w:overflowPunct w:val="0"/>
        <w:spacing w:before="3" w:line="249" w:lineRule="auto"/>
        <w:ind w:right="999"/>
        <w:rPr>
          <w:del w:id="218" w:author="Binita Gupta" w:date="2022-09-22T12:04:00Z"/>
          <w:color w:val="000000"/>
          <w:spacing w:val="-2"/>
        </w:rPr>
      </w:pPr>
      <w:r>
        <w:t>The 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r>
        <w:t>set</w:t>
      </w:r>
      <w:r>
        <w:rPr>
          <w:spacing w:val="-1"/>
        </w:rPr>
        <w:t xml:space="preserve"> </w:t>
      </w:r>
      <w:r>
        <w:t xml:space="preserve">to </w:t>
      </w:r>
      <w:r>
        <w:rPr>
          <w:spacing w:val="-2"/>
        </w:rPr>
        <w:t>0</w:t>
      </w:r>
      <w:r>
        <w:rPr>
          <w:color w:val="208A20"/>
          <w:spacing w:val="-2"/>
          <w:u w:val="single"/>
        </w:rPr>
        <w:t>(#10568)</w:t>
      </w:r>
      <w:r>
        <w:rPr>
          <w:color w:val="000000"/>
          <w:spacing w:val="-2"/>
        </w:rPr>
        <w:t>.</w:t>
      </w:r>
    </w:p>
    <w:p w14:paraId="05DCFCF4" w14:textId="77777777" w:rsidR="0046080D" w:rsidRDefault="0046080D" w:rsidP="0046080D">
      <w:pPr>
        <w:pStyle w:val="af4"/>
        <w:kinsoku w:val="0"/>
        <w:overflowPunct w:val="0"/>
        <w:spacing w:before="1" w:line="249" w:lineRule="auto"/>
        <w:ind w:right="998"/>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and that the AP corresponding to the Per-STA Profile </w:t>
      </w:r>
      <w:proofErr w:type="spellStart"/>
      <w:r>
        <w:t>subelement</w:t>
      </w:r>
      <w:proofErr w:type="spellEnd"/>
      <w:r>
        <w:t xml:space="preserve"> will be removed at the time indicated by the Delete Timer subfield; it is set to 0 otherwise.</w:t>
      </w:r>
    </w:p>
    <w:p w14:paraId="09E0D7C3" w14:textId="04B42CAA" w:rsidR="0046080D" w:rsidRDefault="0046080D" w:rsidP="0046080D">
      <w:pPr>
        <w:pStyle w:val="af4"/>
        <w:kinsoku w:val="0"/>
        <w:overflowPunct w:val="0"/>
        <w:spacing w:before="1" w:line="249" w:lineRule="auto"/>
        <w:ind w:right="998"/>
        <w:rPr>
          <w:ins w:id="219" w:author="Binita Gupta" w:date="2022-09-30T14:14:00Z"/>
        </w:rPr>
      </w:pPr>
      <w:ins w:id="220" w:author="Binita Gupta" w:date="2022-09-25T14:52:00Z">
        <w:r>
          <w:t xml:space="preserve">The </w:t>
        </w:r>
      </w:ins>
      <w:ins w:id="221" w:author="Liyunbo" w:date="2023-01-16T11:14:00Z">
        <w:r w:rsidR="00672E43">
          <w:t>Operation Update</w:t>
        </w:r>
      </w:ins>
      <w:ins w:id="222" w:author="Binita Gupta" w:date="2022-11-06T11:05:00Z">
        <w:r>
          <w:t xml:space="preserve"> </w:t>
        </w:r>
      </w:ins>
      <w:ins w:id="223" w:author="Binita Gupta" w:date="2022-09-25T14:52:00Z">
        <w:r>
          <w:t xml:space="preserve">Type subfield is set to indicate </w:t>
        </w:r>
      </w:ins>
      <w:ins w:id="224" w:author="Binita Gupta" w:date="2022-09-25T14:53:00Z">
        <w:r>
          <w:t xml:space="preserve">the </w:t>
        </w:r>
      </w:ins>
      <w:ins w:id="225" w:author="Binita Gupta" w:date="2022-09-25T14:52:00Z">
        <w:r>
          <w:t xml:space="preserve">type of </w:t>
        </w:r>
      </w:ins>
      <w:ins w:id="226" w:author="Liyunbo" w:date="2023-01-16T11:16:00Z">
        <w:r w:rsidR="007B6BBA">
          <w:t>operation update</w:t>
        </w:r>
      </w:ins>
      <w:ins w:id="227" w:author="Binita Gupta" w:date="2022-11-06T11:05:00Z">
        <w:r>
          <w:t xml:space="preserve"> </w:t>
        </w:r>
      </w:ins>
      <w:ins w:id="228" w:author="Binita Gupta" w:date="2022-10-26T13:06:00Z">
        <w:r>
          <w:t>in the M</w:t>
        </w:r>
      </w:ins>
      <w:ins w:id="229" w:author="Binita Gupta" w:date="2022-10-26T13:07:00Z">
        <w:r>
          <w:t>L</w:t>
        </w:r>
      </w:ins>
      <w:ins w:id="230" w:author="Binita Gupta" w:date="2022-10-26T13:06:00Z">
        <w:r>
          <w:t xml:space="preserve"> </w:t>
        </w:r>
      </w:ins>
      <w:ins w:id="231" w:author="Liyunbo" w:date="2023-01-16T11:16:00Z">
        <w:r w:rsidR="007B6BBA">
          <w:t>Operation Update</w:t>
        </w:r>
      </w:ins>
      <w:ins w:id="232" w:author="Binita Gupta" w:date="2022-10-26T13:06:00Z">
        <w:r>
          <w:t xml:space="preserve"> Request frame </w:t>
        </w:r>
      </w:ins>
      <w:ins w:id="233" w:author="Binita Gupta" w:date="2022-09-25T14:53:00Z">
        <w:r>
          <w:t>for the link indicated by the Link ID subfield</w:t>
        </w:r>
      </w:ins>
      <w:ins w:id="234" w:author="Binita Gupta" w:date="2022-09-30T14:19:00Z">
        <w:r>
          <w:t xml:space="preserve"> as per Table </w:t>
        </w:r>
      </w:ins>
      <w:ins w:id="235" w:author="Binita Gupta" w:date="2022-11-09T23:29:00Z">
        <w:r>
          <w:t>9-401j</w:t>
        </w:r>
      </w:ins>
      <w:ins w:id="236" w:author="Liyunbo" w:date="2023-01-11T22:13:00Z">
        <w:r w:rsidR="009F38F5">
          <w:t xml:space="preserve"> (</w:t>
        </w:r>
      </w:ins>
      <w:ins w:id="237" w:author="Liyunbo" w:date="2023-01-16T11:14:00Z">
        <w:r w:rsidR="00672E43">
          <w:t>Operation Update</w:t>
        </w:r>
      </w:ins>
      <w:ins w:id="238" w:author="Liyunbo" w:date="2023-01-11T22:13:00Z">
        <w:r w:rsidR="009F38F5">
          <w:t xml:space="preserve"> Type subfield encoding)</w:t>
        </w:r>
      </w:ins>
      <w:ins w:id="239" w:author="Binita Gupta" w:date="2022-09-25T15:53:00Z">
        <w:r>
          <w:t xml:space="preserve">. </w:t>
        </w:r>
      </w:ins>
    </w:p>
    <w:p w14:paraId="11C21362" w14:textId="77777777" w:rsidR="0046080D" w:rsidRDefault="0046080D" w:rsidP="0046080D">
      <w:pPr>
        <w:pStyle w:val="af4"/>
        <w:kinsoku w:val="0"/>
        <w:overflowPunct w:val="0"/>
        <w:spacing w:before="1" w:line="249" w:lineRule="auto"/>
        <w:ind w:left="999" w:right="998" w:hanging="1"/>
        <w:rPr>
          <w:ins w:id="240" w:author="Binita Gupta" w:date="2022-09-30T14:15:00Z"/>
        </w:rPr>
      </w:pPr>
    </w:p>
    <w:p w14:paraId="5D6E4B46" w14:textId="16C2B106" w:rsidR="0046080D" w:rsidRDefault="0046080D">
      <w:pPr>
        <w:pStyle w:val="af"/>
        <w:keepNext/>
        <w:jc w:val="center"/>
        <w:rPr>
          <w:ins w:id="241" w:author="Binita Gupta" w:date="2022-09-30T14:19:00Z"/>
        </w:rPr>
        <w:pPrChange w:id="242" w:author="Liyunbo" w:date="2023-01-11T22:13:00Z">
          <w:pPr>
            <w:pStyle w:val="af"/>
            <w:keepNext/>
            <w:ind w:left="2160" w:firstLine="720"/>
          </w:pPr>
        </w:pPrChange>
      </w:pPr>
      <w:ins w:id="243" w:author="Binita Gupta" w:date="2022-09-30T14:19:00Z">
        <w:r>
          <w:t xml:space="preserve">Table </w:t>
        </w:r>
      </w:ins>
      <w:ins w:id="244" w:author="Binita Gupta" w:date="2022-11-09T23:29:00Z">
        <w:r>
          <w:t>9-401j</w:t>
        </w:r>
      </w:ins>
      <w:ins w:id="245" w:author="Binita Gupta" w:date="2022-10-07T16:29:00Z">
        <w:r>
          <w:t xml:space="preserve"> </w:t>
        </w:r>
      </w:ins>
      <w:r>
        <w:t>–</w:t>
      </w:r>
      <w:ins w:id="246" w:author="Binita Gupta" w:date="2022-10-07T16:29:00Z">
        <w:r>
          <w:t xml:space="preserve"> </w:t>
        </w:r>
      </w:ins>
      <w:ins w:id="247" w:author="Liyunbo" w:date="2023-01-16T11:14:00Z">
        <w:r w:rsidR="00672E43">
          <w:t>Operation Update</w:t>
        </w:r>
      </w:ins>
      <w:ins w:id="248" w:author="Binita Gupta" w:date="2022-11-05T21:05:00Z">
        <w:r>
          <w:t xml:space="preserve"> Type</w:t>
        </w:r>
      </w:ins>
      <w:ins w:id="249" w:author="Liyunbo" w:date="2023-01-11T22:13:00Z">
        <w:r w:rsidR="009F38F5">
          <w:t xml:space="preserve"> subfield encoding</w:t>
        </w:r>
      </w:ins>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46080D" w14:paraId="06755150" w14:textId="77777777" w:rsidTr="0046080D">
        <w:trPr>
          <w:trHeight w:val="380"/>
          <w:ins w:id="250" w:author="Binita Gupta" w:date="2022-09-30T14:15:00Z"/>
        </w:trPr>
        <w:tc>
          <w:tcPr>
            <w:tcW w:w="1599" w:type="dxa"/>
            <w:tcBorders>
              <w:top w:val="single" w:sz="12" w:space="0" w:color="000000"/>
              <w:left w:val="single" w:sz="12" w:space="0" w:color="000000"/>
              <w:bottom w:val="single" w:sz="12" w:space="0" w:color="000000"/>
              <w:right w:val="single" w:sz="2" w:space="0" w:color="000000"/>
            </w:tcBorders>
          </w:tcPr>
          <w:p w14:paraId="6B4AB0DE" w14:textId="77777777" w:rsidR="0046080D" w:rsidRDefault="0046080D" w:rsidP="0046080D">
            <w:pPr>
              <w:pStyle w:val="TableParagraph"/>
              <w:kinsoku w:val="0"/>
              <w:overflowPunct w:val="0"/>
              <w:spacing w:before="76"/>
              <w:ind w:left="474" w:right="451"/>
              <w:jc w:val="center"/>
              <w:rPr>
                <w:ins w:id="251" w:author="Binita Gupta" w:date="2022-09-30T14:15:00Z"/>
                <w:b/>
                <w:bCs/>
                <w:spacing w:val="-2"/>
                <w:sz w:val="18"/>
                <w:szCs w:val="18"/>
              </w:rPr>
            </w:pPr>
            <w:ins w:id="252" w:author="Binita Gupta" w:date="2022-09-30T14:17:00Z">
              <w:r>
                <w:rPr>
                  <w:b/>
                  <w:bCs/>
                  <w:spacing w:val="-2"/>
                  <w:sz w:val="18"/>
                  <w:szCs w:val="18"/>
                </w:rPr>
                <w:t>Value</w:t>
              </w:r>
            </w:ins>
          </w:p>
        </w:tc>
        <w:tc>
          <w:tcPr>
            <w:tcW w:w="3600" w:type="dxa"/>
            <w:tcBorders>
              <w:top w:val="single" w:sz="12" w:space="0" w:color="000000"/>
              <w:left w:val="single" w:sz="2" w:space="0" w:color="000000"/>
              <w:bottom w:val="single" w:sz="12" w:space="0" w:color="000000"/>
              <w:right w:val="single" w:sz="4" w:space="0" w:color="000000"/>
            </w:tcBorders>
          </w:tcPr>
          <w:p w14:paraId="2B7018D4" w14:textId="77777777" w:rsidR="0046080D" w:rsidRDefault="0046080D" w:rsidP="0046080D">
            <w:pPr>
              <w:pStyle w:val="TableParagraph"/>
              <w:kinsoku w:val="0"/>
              <w:overflowPunct w:val="0"/>
              <w:spacing w:before="76"/>
              <w:ind w:left="1455" w:right="1430"/>
              <w:jc w:val="center"/>
              <w:rPr>
                <w:ins w:id="253" w:author="Binita Gupta" w:date="2022-09-30T14:15:00Z"/>
                <w:b/>
                <w:bCs/>
                <w:spacing w:val="-2"/>
                <w:sz w:val="18"/>
                <w:szCs w:val="18"/>
              </w:rPr>
            </w:pPr>
            <w:ins w:id="254" w:author="Binita Gupta" w:date="2022-09-30T14:18:00Z">
              <w:r>
                <w:rPr>
                  <w:b/>
                  <w:bCs/>
                  <w:spacing w:val="-2"/>
                  <w:sz w:val="18"/>
                  <w:szCs w:val="18"/>
                </w:rPr>
                <w:t>Name</w:t>
              </w:r>
            </w:ins>
          </w:p>
        </w:tc>
      </w:tr>
      <w:tr w:rsidR="0046080D" w14:paraId="08C4D6E0" w14:textId="77777777" w:rsidTr="0046080D">
        <w:trPr>
          <w:trHeight w:val="309"/>
          <w:ins w:id="255" w:author="Binita Gupta" w:date="2022-09-30T14:16:00Z"/>
        </w:trPr>
        <w:tc>
          <w:tcPr>
            <w:tcW w:w="1599" w:type="dxa"/>
            <w:tcBorders>
              <w:top w:val="single" w:sz="12" w:space="0" w:color="000000"/>
              <w:left w:val="single" w:sz="12" w:space="0" w:color="000000"/>
              <w:bottom w:val="single" w:sz="4" w:space="0" w:color="000000"/>
              <w:right w:val="single" w:sz="2" w:space="0" w:color="000000"/>
            </w:tcBorders>
          </w:tcPr>
          <w:p w14:paraId="5DBD2ACD" w14:textId="77777777" w:rsidR="0046080D" w:rsidRDefault="0046080D" w:rsidP="0046080D">
            <w:pPr>
              <w:pStyle w:val="TableParagraph"/>
              <w:kinsoku w:val="0"/>
              <w:overflowPunct w:val="0"/>
              <w:spacing w:before="37"/>
              <w:ind w:left="24"/>
              <w:jc w:val="center"/>
              <w:rPr>
                <w:ins w:id="256" w:author="Binita Gupta" w:date="2022-09-30T14:16:00Z"/>
                <w:sz w:val="18"/>
                <w:szCs w:val="18"/>
              </w:rPr>
            </w:pPr>
            <w:ins w:id="257" w:author="Binita Gupta" w:date="2022-11-05T21:06:00Z">
              <w:r>
                <w:rPr>
                  <w:sz w:val="18"/>
                  <w:szCs w:val="18"/>
                </w:rPr>
                <w:t>0</w:t>
              </w:r>
            </w:ins>
          </w:p>
        </w:tc>
        <w:tc>
          <w:tcPr>
            <w:tcW w:w="3600" w:type="dxa"/>
            <w:tcBorders>
              <w:top w:val="single" w:sz="12" w:space="0" w:color="000000"/>
              <w:left w:val="single" w:sz="2" w:space="0" w:color="000000"/>
              <w:bottom w:val="single" w:sz="4" w:space="0" w:color="000000"/>
              <w:right w:val="single" w:sz="4" w:space="0" w:color="000000"/>
            </w:tcBorders>
          </w:tcPr>
          <w:p w14:paraId="3D1FD1EA" w14:textId="62BAE7F7" w:rsidR="0046080D" w:rsidRPr="008C7D08" w:rsidRDefault="008C7D08" w:rsidP="0046080D">
            <w:pPr>
              <w:pStyle w:val="TableParagraph"/>
              <w:kinsoku w:val="0"/>
              <w:overflowPunct w:val="0"/>
              <w:spacing w:before="37"/>
              <w:ind w:left="127"/>
              <w:jc w:val="center"/>
              <w:rPr>
                <w:ins w:id="258" w:author="Binita Gupta" w:date="2022-09-30T14:16:00Z"/>
                <w:rFonts w:eastAsia="宋体"/>
                <w:spacing w:val="-2"/>
                <w:sz w:val="18"/>
                <w:szCs w:val="18"/>
                <w:lang w:eastAsia="zh-CN"/>
                <w:rPrChange w:id="259" w:author="Liyunbo" w:date="2022-11-15T08:41:00Z">
                  <w:rPr>
                    <w:ins w:id="260" w:author="Binita Gupta" w:date="2022-09-30T14:16:00Z"/>
                    <w:spacing w:val="-2"/>
                    <w:sz w:val="18"/>
                    <w:szCs w:val="18"/>
                  </w:rPr>
                </w:rPrChange>
              </w:rPr>
            </w:pPr>
            <w:ins w:id="261" w:author="Liyunbo" w:date="2022-11-15T08:41:00Z">
              <w:r>
                <w:rPr>
                  <w:rFonts w:eastAsia="宋体" w:hint="eastAsia"/>
                  <w:spacing w:val="-2"/>
                  <w:sz w:val="18"/>
                  <w:szCs w:val="18"/>
                  <w:lang w:eastAsia="zh-CN"/>
                </w:rPr>
                <w:t>N</w:t>
              </w:r>
              <w:r>
                <w:rPr>
                  <w:rFonts w:eastAsia="宋体"/>
                  <w:spacing w:val="-2"/>
                  <w:sz w:val="18"/>
                  <w:szCs w:val="18"/>
                  <w:lang w:eastAsia="zh-CN"/>
                </w:rPr>
                <w:t>STR Status Update</w:t>
              </w:r>
            </w:ins>
          </w:p>
        </w:tc>
      </w:tr>
      <w:tr w:rsidR="0046080D" w14:paraId="048CA6DE" w14:textId="77777777" w:rsidTr="0046080D">
        <w:trPr>
          <w:trHeight w:val="320"/>
          <w:ins w:id="262" w:author="Binita Gupta" w:date="2022-09-30T14:15:00Z"/>
        </w:trPr>
        <w:tc>
          <w:tcPr>
            <w:tcW w:w="1599" w:type="dxa"/>
            <w:tcBorders>
              <w:top w:val="single" w:sz="4" w:space="0" w:color="000000"/>
              <w:left w:val="single" w:sz="12" w:space="0" w:color="000000"/>
              <w:bottom w:val="single" w:sz="4" w:space="0" w:color="000000"/>
              <w:right w:val="single" w:sz="2" w:space="0" w:color="000000"/>
            </w:tcBorders>
          </w:tcPr>
          <w:p w14:paraId="6555FD10" w14:textId="4FF0570F" w:rsidR="0046080D" w:rsidRDefault="008C7D08" w:rsidP="0046080D">
            <w:pPr>
              <w:pStyle w:val="TableParagraph"/>
              <w:kinsoku w:val="0"/>
              <w:overflowPunct w:val="0"/>
              <w:spacing w:before="47"/>
              <w:ind w:left="24"/>
              <w:jc w:val="center"/>
              <w:rPr>
                <w:ins w:id="263" w:author="Binita Gupta" w:date="2022-09-30T14:15:00Z"/>
                <w:sz w:val="18"/>
                <w:szCs w:val="18"/>
              </w:rPr>
            </w:pPr>
            <w:ins w:id="264" w:author="Liyunbo" w:date="2022-11-15T08:42:00Z">
              <w:r>
                <w:rPr>
                  <w:sz w:val="18"/>
                  <w:szCs w:val="18"/>
                </w:rPr>
                <w:t>1</w:t>
              </w:r>
            </w:ins>
            <w:ins w:id="265" w:author="Binita Gupta" w:date="2022-11-05T21:06:00Z">
              <w:r w:rsidR="0046080D">
                <w:rPr>
                  <w:sz w:val="18"/>
                  <w:szCs w:val="18"/>
                </w:rPr>
                <w:t xml:space="preserve"> </w:t>
              </w:r>
            </w:ins>
            <w:r w:rsidR="0046080D">
              <w:rPr>
                <w:sz w:val="18"/>
                <w:szCs w:val="18"/>
              </w:rPr>
              <w:t>–</w:t>
            </w:r>
            <w:ins w:id="266" w:author="Binita Gupta" w:date="2022-11-05T21:06:00Z">
              <w:r w:rsidR="0046080D">
                <w:rPr>
                  <w:sz w:val="18"/>
                  <w:szCs w:val="18"/>
                </w:rPr>
                <w:t xml:space="preserve"> </w:t>
              </w:r>
            </w:ins>
            <w:ins w:id="267" w:author="Liyunbo" w:date="2023-01-11T21:07:00Z">
              <w:r w:rsidR="0015765B">
                <w:rPr>
                  <w:sz w:val="18"/>
                  <w:szCs w:val="18"/>
                </w:rPr>
                <w:t>1</w:t>
              </w:r>
            </w:ins>
            <w:ins w:id="268" w:author="Liyunbo" w:date="2023-01-11T21:08:00Z">
              <w:r w:rsidR="0015765B">
                <w:rPr>
                  <w:sz w:val="18"/>
                  <w:szCs w:val="18"/>
                </w:rPr>
                <w:t>5</w:t>
              </w:r>
            </w:ins>
          </w:p>
        </w:tc>
        <w:tc>
          <w:tcPr>
            <w:tcW w:w="3600" w:type="dxa"/>
            <w:tcBorders>
              <w:top w:val="single" w:sz="4" w:space="0" w:color="000000"/>
              <w:left w:val="single" w:sz="2" w:space="0" w:color="000000"/>
              <w:bottom w:val="single" w:sz="4" w:space="0" w:color="000000"/>
              <w:right w:val="single" w:sz="4" w:space="0" w:color="000000"/>
            </w:tcBorders>
          </w:tcPr>
          <w:p w14:paraId="2EDA376A" w14:textId="77777777" w:rsidR="0046080D" w:rsidRDefault="0046080D" w:rsidP="0046080D">
            <w:pPr>
              <w:pStyle w:val="TableParagraph"/>
              <w:kinsoku w:val="0"/>
              <w:overflowPunct w:val="0"/>
              <w:spacing w:before="47"/>
              <w:ind w:left="127"/>
              <w:jc w:val="center"/>
              <w:rPr>
                <w:ins w:id="269" w:author="Binita Gupta" w:date="2022-09-30T14:15:00Z"/>
                <w:spacing w:val="-2"/>
                <w:sz w:val="18"/>
                <w:szCs w:val="18"/>
              </w:rPr>
            </w:pPr>
            <w:ins w:id="270" w:author="Binita Gupta" w:date="2022-11-05T21:06:00Z">
              <w:r>
                <w:rPr>
                  <w:sz w:val="18"/>
                  <w:szCs w:val="18"/>
                </w:rPr>
                <w:t>Reserved</w:t>
              </w:r>
            </w:ins>
          </w:p>
        </w:tc>
      </w:tr>
    </w:tbl>
    <w:p w14:paraId="22EA3F75" w14:textId="77777777" w:rsidR="0046080D" w:rsidRDefault="0046080D" w:rsidP="0046080D">
      <w:pPr>
        <w:pStyle w:val="af4"/>
        <w:kinsoku w:val="0"/>
        <w:overflowPunct w:val="0"/>
        <w:spacing w:before="1" w:line="249" w:lineRule="auto"/>
        <w:ind w:left="999" w:right="998" w:hanging="1"/>
        <w:rPr>
          <w:ins w:id="271" w:author="Binita Gupta" w:date="2022-09-30T14:15:00Z"/>
        </w:rPr>
      </w:pPr>
    </w:p>
    <w:p w14:paraId="50F06BBB" w14:textId="0795A8BE" w:rsidR="0046080D" w:rsidRDefault="000003A7" w:rsidP="0046080D">
      <w:pPr>
        <w:pStyle w:val="af4"/>
        <w:kinsoku w:val="0"/>
        <w:overflowPunct w:val="0"/>
        <w:spacing w:before="1" w:line="249" w:lineRule="auto"/>
        <w:ind w:right="998"/>
        <w:rPr>
          <w:ins w:id="272" w:author="Liyunbo" w:date="2023-01-11T21:09:00Z"/>
        </w:rPr>
      </w:pPr>
      <w:ins w:id="273" w:author="Liyunbo" w:date="2023-01-11T21:09:00Z">
        <w:r>
          <w:t xml:space="preserve">The </w:t>
        </w:r>
      </w:ins>
      <w:ins w:id="274" w:author="Liyunbo" w:date="2023-01-11T21:10:00Z">
        <w:r>
          <w:t>NSTR Indication Bitmap</w:t>
        </w:r>
      </w:ins>
      <w:ins w:id="275" w:author="Liyunbo" w:date="2023-01-11T21:09:00Z">
        <w:r>
          <w:t xml:space="preserve"> Present subfield indicates the presence of the </w:t>
        </w:r>
      </w:ins>
      <w:ins w:id="276" w:author="Liyunbo" w:date="2023-01-11T21:10:00Z">
        <w:r>
          <w:t>NSTR Indica</w:t>
        </w:r>
      </w:ins>
      <w:ins w:id="277" w:author="Liyunbo" w:date="2023-01-11T21:11:00Z">
        <w:r>
          <w:t>tion Bitmap</w:t>
        </w:r>
      </w:ins>
      <w:ins w:id="278" w:author="Liyunbo" w:date="2023-01-11T21:09:00Z">
        <w:r>
          <w:t xml:space="preserve">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ins>
      <w:ins w:id="279" w:author="Liyunbo" w:date="2023-01-11T21:11:00Z">
        <w:r>
          <w:t>NSTR Indication Bitmap</w:t>
        </w:r>
      </w:ins>
      <w:ins w:id="280" w:author="Liyunbo" w:date="2023-01-11T21:09:00Z">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r>
          <w:t>set</w:t>
        </w:r>
        <w:r>
          <w:rPr>
            <w:spacing w:val="-1"/>
          </w:rPr>
          <w:t xml:space="preserve"> </w:t>
        </w:r>
        <w:r>
          <w:t xml:space="preserve">to </w:t>
        </w:r>
        <w:r>
          <w:rPr>
            <w:spacing w:val="-2"/>
          </w:rPr>
          <w:t>0</w:t>
        </w:r>
      </w:ins>
      <w:ins w:id="281" w:author="Liyunbo" w:date="2023-01-11T21:11:00Z">
        <w:r>
          <w:rPr>
            <w:spacing w:val="-2"/>
          </w:rPr>
          <w:t>.</w:t>
        </w:r>
      </w:ins>
      <w:del w:id="282" w:author="Liyunbo" w:date="2022-12-06T16:46:00Z">
        <w:r w:rsidR="0046080D" w:rsidDel="00274AF6">
          <w:delText xml:space="preserve"> </w:delText>
        </w:r>
      </w:del>
    </w:p>
    <w:p w14:paraId="25189DA3" w14:textId="77777777" w:rsidR="000003A7" w:rsidRDefault="000003A7" w:rsidP="0046080D">
      <w:pPr>
        <w:pStyle w:val="af4"/>
        <w:kinsoku w:val="0"/>
        <w:overflowPunct w:val="0"/>
        <w:spacing w:before="1" w:line="249" w:lineRule="auto"/>
        <w:ind w:right="998"/>
        <w:rPr>
          <w:ins w:id="283" w:author="Binita Gupta" w:date="2022-09-22T12:11:00Z"/>
        </w:rPr>
      </w:pPr>
    </w:p>
    <w:p w14:paraId="3261B82E" w14:textId="77777777" w:rsidR="0046080D" w:rsidRDefault="0046080D" w:rsidP="0046080D">
      <w:pPr>
        <w:pStyle w:val="af4"/>
        <w:kinsoku w:val="0"/>
        <w:overflowPunct w:val="0"/>
        <w:spacing w:line="249" w:lineRule="auto"/>
        <w:ind w:right="997"/>
        <w:rPr>
          <w:color w:val="000000"/>
        </w:rPr>
      </w:pPr>
      <w:r>
        <w:lastRenderedPageBreak/>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proofErr w:type="gramStart"/>
      <w:r>
        <w:rPr>
          <w:color w:val="208A20"/>
          <w:u w:val="single"/>
        </w:rPr>
        <w:t>)</w:t>
      </w:r>
      <w:r>
        <w:rPr>
          <w:color w:val="000000"/>
        </w:rPr>
        <w:t>fields</w:t>
      </w:r>
      <w:proofErr w:type="gramEnd"/>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69E38EFB" w14:textId="77777777" w:rsidR="0046080D" w:rsidRDefault="0046080D" w:rsidP="0046080D">
      <w:pPr>
        <w:pStyle w:val="af4"/>
        <w:kinsoku w:val="0"/>
        <w:overflowPunct w:val="0"/>
        <w:spacing w:line="249" w:lineRule="auto"/>
        <w:ind w:right="999"/>
        <w:rPr>
          <w:color w:val="000000"/>
        </w:rPr>
      </w:pPr>
      <w:r>
        <w:rPr>
          <w:color w:val="208A20"/>
          <w:u w:val="single"/>
        </w:rPr>
        <w:t>(#10568)</w:t>
      </w:r>
      <w:r>
        <w:rPr>
          <w:color w:val="000000"/>
        </w:rPr>
        <w:t xml:space="preserve">The format of the STA Info field is defined in </w:t>
      </w:r>
      <w:hyperlink w:anchor="bookmark169"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69" w:history="1">
        <w:r>
          <w:rPr>
            <w:color w:val="000000"/>
          </w:rPr>
          <w:t xml:space="preserve">Reconfiguration Multi-Link </w:t>
        </w:r>
        <w:proofErr w:type="gramStart"/>
        <w:r>
          <w:rPr>
            <w:color w:val="000000"/>
          </w:rPr>
          <w:t>element(</w:t>
        </w:r>
        <w:proofErr w:type="gramEnd"/>
        <w:r>
          <w:rPr>
            <w:color w:val="000000"/>
          </w:rPr>
          <w:t>#10568))</w:t>
        </w:r>
      </w:hyperlink>
      <w:r>
        <w:rPr>
          <w:color w:val="000000"/>
        </w:rPr>
        <w:t>.</w:t>
      </w:r>
    </w:p>
    <w:p w14:paraId="59F11DF5" w14:textId="77777777" w:rsidR="0046080D" w:rsidRDefault="0046080D" w:rsidP="0046080D">
      <w:pPr>
        <w:pStyle w:val="af4"/>
        <w:kinsoku w:val="0"/>
        <w:overflowPunct w:val="0"/>
        <w:spacing w:before="2"/>
        <w:rPr>
          <w:sz w:val="21"/>
          <w:szCs w:val="21"/>
        </w:rPr>
      </w:pPr>
    </w:p>
    <w:tbl>
      <w:tblPr>
        <w:tblW w:w="0" w:type="auto"/>
        <w:tblInd w:w="2422" w:type="dxa"/>
        <w:tblLayout w:type="fixed"/>
        <w:tblCellMar>
          <w:left w:w="0" w:type="dxa"/>
          <w:right w:w="0" w:type="dxa"/>
        </w:tblCellMar>
        <w:tblLook w:val="0000" w:firstRow="0" w:lastRow="0" w:firstColumn="0" w:lastColumn="0" w:noHBand="0" w:noVBand="0"/>
      </w:tblPr>
      <w:tblGrid>
        <w:gridCol w:w="1600"/>
        <w:gridCol w:w="1600"/>
        <w:gridCol w:w="1601"/>
        <w:gridCol w:w="1601"/>
      </w:tblGrid>
      <w:tr w:rsidR="0046080D" w14:paraId="71707C6A" w14:textId="77777777" w:rsidTr="0046080D">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121713A1" w14:textId="77777777" w:rsidR="0046080D" w:rsidRDefault="0046080D" w:rsidP="0046080D">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1A58AFE1" w14:textId="77777777" w:rsidR="0046080D" w:rsidRDefault="0046080D" w:rsidP="0046080D">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575FFA8B" w14:textId="77777777" w:rsidR="0046080D" w:rsidRDefault="0046080D" w:rsidP="0046080D">
            <w:pPr>
              <w:pStyle w:val="TableParagraph"/>
              <w:kinsoku w:val="0"/>
              <w:overflowPunct w:val="0"/>
              <w:spacing w:before="100"/>
              <w:ind w:left="342"/>
              <w:rPr>
                <w:rFonts w:ascii="Arial" w:hAnsi="Arial" w:cs="Arial"/>
                <w:spacing w:val="-2"/>
                <w:sz w:val="16"/>
                <w:szCs w:val="16"/>
              </w:rPr>
            </w:pPr>
            <w:r>
              <w:rPr>
                <w:rFonts w:ascii="Arial" w:hAnsi="Arial" w:cs="Arial"/>
                <w:sz w:val="16"/>
                <w:szCs w:val="16"/>
              </w:rPr>
              <w:t>Delete</w:t>
            </w:r>
            <w:r>
              <w:rPr>
                <w:rFonts w:ascii="Arial" w:hAnsi="Arial" w:cs="Arial"/>
                <w:spacing w:val="-6"/>
                <w:sz w:val="16"/>
                <w:szCs w:val="16"/>
              </w:rPr>
              <w:t xml:space="preserve"> </w:t>
            </w:r>
            <w:r>
              <w:rPr>
                <w:rFonts w:ascii="Arial" w:hAnsi="Arial" w:cs="Arial"/>
                <w:spacing w:val="-2"/>
                <w:sz w:val="16"/>
                <w:szCs w:val="16"/>
              </w:rPr>
              <w:t>Timer</w:t>
            </w:r>
          </w:p>
        </w:tc>
        <w:tc>
          <w:tcPr>
            <w:tcW w:w="1601" w:type="dxa"/>
            <w:tcBorders>
              <w:top w:val="single" w:sz="12" w:space="0" w:color="000000"/>
              <w:left w:val="single" w:sz="12" w:space="0" w:color="000000"/>
              <w:bottom w:val="single" w:sz="12" w:space="0" w:color="000000"/>
              <w:right w:val="single" w:sz="12" w:space="0" w:color="000000"/>
            </w:tcBorders>
          </w:tcPr>
          <w:p w14:paraId="181B7BFE" w14:textId="77777777" w:rsidR="0046080D" w:rsidRDefault="0046080D" w:rsidP="0046080D">
            <w:pPr>
              <w:pStyle w:val="TableParagraph"/>
              <w:kinsoku w:val="0"/>
              <w:overflowPunct w:val="0"/>
              <w:spacing w:before="100"/>
              <w:jc w:val="center"/>
              <w:rPr>
                <w:rFonts w:ascii="Arial" w:hAnsi="Arial" w:cs="Arial"/>
                <w:sz w:val="16"/>
                <w:szCs w:val="16"/>
              </w:rPr>
            </w:pPr>
            <w:ins w:id="284" w:author="Binita Gupta" w:date="2022-09-20T23:46:00Z">
              <w:r>
                <w:rPr>
                  <w:rFonts w:ascii="Arial" w:hAnsi="Arial" w:cs="Arial"/>
                  <w:sz w:val="16"/>
                  <w:szCs w:val="16"/>
                </w:rPr>
                <w:t>NSTR Indication Bitmap</w:t>
              </w:r>
            </w:ins>
          </w:p>
        </w:tc>
      </w:tr>
    </w:tbl>
    <w:p w14:paraId="0361D0BE" w14:textId="1788E219" w:rsidR="0046080D" w:rsidRDefault="0046080D" w:rsidP="0046080D">
      <w:pPr>
        <w:pStyle w:val="af4"/>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w:t>
      </w:r>
      <w:ins w:id="285" w:author="Binita Gupta" w:date="2022-09-20T23:46:00Z">
        <w:r>
          <w:rPr>
            <w:rFonts w:ascii="Arial" w:hAnsi="Arial" w:cs="Arial"/>
            <w:spacing w:val="-10"/>
            <w:sz w:val="16"/>
            <w:szCs w:val="16"/>
          </w:rPr>
          <w:tab/>
        </w:r>
        <w:r>
          <w:rPr>
            <w:rFonts w:ascii="Arial" w:hAnsi="Arial" w:cs="Arial"/>
            <w:spacing w:val="-10"/>
            <w:sz w:val="16"/>
            <w:szCs w:val="16"/>
          </w:rPr>
          <w:tab/>
        </w:r>
      </w:ins>
      <w:commentRangeStart w:id="286"/>
      <w:r>
        <w:rPr>
          <w:rFonts w:ascii="Arial" w:hAnsi="Arial" w:cs="Arial"/>
          <w:spacing w:val="-10"/>
          <w:sz w:val="16"/>
          <w:szCs w:val="16"/>
        </w:rPr>
        <w:t xml:space="preserve">             </w:t>
      </w:r>
      <w:ins w:id="287" w:author="Binita Gupta" w:date="2022-09-20T23:46:00Z">
        <w:r>
          <w:rPr>
            <w:rFonts w:ascii="Arial" w:hAnsi="Arial" w:cs="Arial"/>
            <w:spacing w:val="-10"/>
            <w:sz w:val="16"/>
            <w:szCs w:val="16"/>
          </w:rPr>
          <w:t>0 or</w:t>
        </w:r>
      </w:ins>
      <w:r>
        <w:rPr>
          <w:rFonts w:ascii="Arial" w:hAnsi="Arial" w:cs="Arial"/>
          <w:spacing w:val="-10"/>
          <w:sz w:val="16"/>
          <w:szCs w:val="16"/>
        </w:rPr>
        <w:t xml:space="preserve"> </w:t>
      </w:r>
      <w:ins w:id="288" w:author="Binita Gupta" w:date="2022-09-20T23:46:00Z">
        <w:r>
          <w:rPr>
            <w:rFonts w:ascii="Arial" w:hAnsi="Arial" w:cs="Arial"/>
            <w:spacing w:val="-10"/>
            <w:sz w:val="16"/>
            <w:szCs w:val="16"/>
          </w:rPr>
          <w:t>2</w:t>
        </w:r>
      </w:ins>
      <w:commentRangeEnd w:id="286"/>
      <w:r w:rsidR="00156312">
        <w:rPr>
          <w:rStyle w:val="a8"/>
          <w:rFonts w:eastAsiaTheme="minorEastAsia"/>
          <w:color w:val="000000"/>
          <w:w w:val="0"/>
        </w:rPr>
        <w:commentReference w:id="286"/>
      </w:r>
    </w:p>
    <w:p w14:paraId="5A91C198" w14:textId="77777777" w:rsidR="0046080D" w:rsidRDefault="0046080D" w:rsidP="0046080D">
      <w:pPr>
        <w:pStyle w:val="af4"/>
        <w:kinsoku w:val="0"/>
        <w:overflowPunct w:val="0"/>
        <w:ind w:left="1099"/>
        <w:rPr>
          <w:rFonts w:ascii="Arial" w:hAnsi="Arial" w:cs="Arial"/>
          <w:b/>
          <w:bCs/>
          <w:color w:val="208A20"/>
          <w:spacing w:val="-2"/>
        </w:rPr>
      </w:pPr>
      <w:bookmarkStart w:id="289" w:name="_bookmark169"/>
      <w:bookmarkEnd w:id="289"/>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4BCC361" w14:textId="77777777" w:rsidR="0046080D" w:rsidRDefault="0046080D" w:rsidP="0046080D">
      <w:pPr>
        <w:pStyle w:val="af4"/>
        <w:kinsoku w:val="0"/>
        <w:overflowPunct w:val="0"/>
        <w:spacing w:before="2"/>
        <w:rPr>
          <w:rFonts w:ascii="Arial" w:hAnsi="Arial" w:cs="Arial"/>
          <w:b/>
          <w:bCs/>
        </w:rPr>
      </w:pPr>
    </w:p>
    <w:p w14:paraId="78A02DF0" w14:textId="77777777" w:rsidR="0046080D" w:rsidRDefault="0046080D" w:rsidP="0046080D">
      <w:pPr>
        <w:pStyle w:val="af4"/>
        <w:kinsoku w:val="0"/>
        <w:overflowPunct w:val="0"/>
        <w:spacing w:before="91" w:line="249" w:lineRule="auto"/>
        <w:ind w:right="998"/>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340F37E4" w14:textId="77777777" w:rsidR="0046080D" w:rsidRDefault="0046080D" w:rsidP="0046080D">
      <w:pPr>
        <w:pStyle w:val="af4"/>
        <w:kinsoku w:val="0"/>
        <w:overflowPunct w:val="0"/>
        <w:spacing w:line="249" w:lineRule="auto"/>
        <w:ind w:right="997"/>
      </w:pPr>
      <w:r>
        <w:t xml:space="preserve">The STA MAC Address subfield of the STA Info field carries the MAC address of the AP </w:t>
      </w:r>
      <w:ins w:id="290" w:author="Binita Gupta" w:date="2022-10-07T15:57:00Z">
        <w:r>
          <w:t xml:space="preserve">or non-AP STA </w:t>
        </w:r>
      </w:ins>
      <w:r>
        <w:t>that</w:t>
      </w:r>
      <w:ins w:id="291" w:author="Binita Gupta" w:date="2022-10-07T15:58:00Z">
        <w:r>
          <w:t xml:space="preserve"> operates or</w:t>
        </w:r>
      </w:ins>
      <w:r>
        <w:t xml:space="preserve"> 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transmitted the Reconfiguration Multi-Link element.</w:t>
      </w:r>
    </w:p>
    <w:p w14:paraId="46DFE84A" w14:textId="77777777" w:rsidR="0046080D" w:rsidRDefault="0046080D" w:rsidP="0046080D">
      <w:pPr>
        <w:pStyle w:val="af4"/>
        <w:kinsoku w:val="0"/>
        <w:overflowPunct w:val="0"/>
        <w:spacing w:line="249" w:lineRule="auto"/>
        <w:ind w:right="996"/>
        <w:rPr>
          <w:ins w:id="292" w:author="Binita Gupta" w:date="2022-09-25T16:07:00Z"/>
          <w:color w:val="000000"/>
        </w:rPr>
      </w:pPr>
      <w:r>
        <w:rPr>
          <w:color w:val="208A20"/>
          <w:u w:val="single"/>
        </w:rPr>
        <w:t>(#10568)</w:t>
      </w:r>
      <w:r>
        <w:rPr>
          <w:color w:val="000000"/>
        </w:rPr>
        <w:t>The</w:t>
      </w:r>
      <w:r>
        <w:rPr>
          <w:color w:val="000000"/>
          <w:spacing w:val="-6"/>
        </w:rPr>
        <w:t xml:space="preserve"> </w:t>
      </w:r>
      <w:r>
        <w:rPr>
          <w:color w:val="000000"/>
        </w:rPr>
        <w:t>Delete</w:t>
      </w:r>
      <w:r>
        <w:rPr>
          <w:color w:val="000000"/>
          <w:spacing w:val="-6"/>
        </w:rPr>
        <w:t xml:space="preserve"> </w:t>
      </w:r>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 xml:space="preserve">Per-STA Profile </w:t>
      </w:r>
      <w:proofErr w:type="spellStart"/>
      <w:r>
        <w:rPr>
          <w:color w:val="000000"/>
        </w:rPr>
        <w:t>subelement</w:t>
      </w:r>
      <w:proofErr w:type="spellEnd"/>
      <w:r>
        <w:rPr>
          <w:color w:val="000000"/>
        </w:rPr>
        <w:t xml:space="preserve"> until the AP is removed.</w:t>
      </w:r>
      <w:ins w:id="293" w:author="Binita Gupta" w:date="2022-09-25T16:07:00Z">
        <w:r>
          <w:rPr>
            <w:color w:val="000000"/>
          </w:rPr>
          <w:t xml:space="preserve"> </w:t>
        </w:r>
      </w:ins>
    </w:p>
    <w:p w14:paraId="23FADC33" w14:textId="1C5BE125" w:rsidR="006454A1" w:rsidRPr="009E146E" w:rsidRDefault="0046080D" w:rsidP="0046080D">
      <w:pPr>
        <w:pStyle w:val="af4"/>
        <w:kinsoku w:val="0"/>
        <w:overflowPunct w:val="0"/>
        <w:spacing w:line="249" w:lineRule="auto"/>
        <w:ind w:right="996"/>
        <w:rPr>
          <w:ins w:id="294" w:author="Binita Gupta" w:date="2022-09-26T12:38:00Z"/>
          <w:color w:val="000000"/>
        </w:rPr>
      </w:pPr>
      <w:ins w:id="295" w:author="Binita Gupta" w:date="2022-09-25T16:18:00Z">
        <w:r w:rsidRPr="00604392">
          <w:rPr>
            <w:rFonts w:ascii="TimesNewRomanPSMT" w:eastAsiaTheme="minorEastAsia" w:hAnsi="TimesNewRomanPSMT" w:cstheme="minorBidi"/>
            <w:color w:val="000000"/>
            <w:lang w:val="en-US"/>
          </w:rPr>
          <w:t>Each</w:t>
        </w:r>
      </w:ins>
      <w:ins w:id="296" w:author="Binita Gupta" w:date="2022-09-25T16:21:00Z">
        <w:r>
          <w:rPr>
            <w:rFonts w:ascii="TimesNewRomanPSMT" w:eastAsiaTheme="minorEastAsia" w:hAnsi="TimesNewRomanPSMT" w:cstheme="minorBidi"/>
            <w:color w:val="000000"/>
            <w:lang w:val="en-US"/>
          </w:rPr>
          <w:t xml:space="preserve"> </w:t>
        </w:r>
      </w:ins>
      <w:ins w:id="297" w:author="Binita Gupta" w:date="2022-09-25T16:18:00Z">
        <w:r w:rsidRPr="00604392">
          <w:rPr>
            <w:rFonts w:ascii="TimesNewRomanPSMT" w:eastAsiaTheme="minorEastAsia" w:hAnsi="TimesNewRomanPSMT" w:cstheme="minorBidi"/>
            <w:color w:val="000000"/>
            <w:lang w:val="en-US"/>
          </w:rPr>
          <w:t xml:space="preserve">bit </w:t>
        </w:r>
      </w:ins>
      <w:proofErr w:type="spellStart"/>
      <w:ins w:id="298" w:author="Binita Gupta" w:date="2022-11-13T22:11:00Z">
        <w:r>
          <w:rPr>
            <w:rFonts w:ascii="TimesNewRomanPSMT" w:eastAsiaTheme="minorEastAsia" w:hAnsi="TimesNewRomanPSMT" w:cstheme="minorBidi"/>
            <w:color w:val="000000"/>
            <w:lang w:val="en-US"/>
          </w:rPr>
          <w:t>B</w:t>
        </w:r>
        <w:r w:rsidRPr="009E146E">
          <w:rPr>
            <w:rFonts w:ascii="TimesNewRomanPSMT" w:eastAsia="TimesNewRomanPSMT" w:hAnsi="TimesNewRomanPSMT" w:cstheme="minorBidi"/>
            <w:color w:val="000000"/>
            <w:vertAlign w:val="subscript"/>
            <w:lang w:val="en-US"/>
          </w:rPr>
          <w:t>j</w:t>
        </w:r>
        <w:proofErr w:type="spellEnd"/>
        <w:r w:rsidRPr="009E146E">
          <w:rPr>
            <w:rFonts w:ascii="TimesNewRomanPSMT" w:eastAsia="TimesNewRomanPSMT" w:hAnsi="TimesNewRomanPSMT" w:cstheme="minorBidi"/>
            <w:color w:val="000000"/>
            <w:vertAlign w:val="subscript"/>
            <w:lang w:val="en-US"/>
          </w:rPr>
          <w:t xml:space="preserve"> </w:t>
        </w:r>
      </w:ins>
      <w:ins w:id="299" w:author="Binita Gupta" w:date="2022-09-25T16:21:00Z">
        <w:r>
          <w:rPr>
            <w:rFonts w:ascii="TimesNewRomanPSMT" w:eastAsiaTheme="minorEastAsia" w:hAnsi="TimesNewRomanPSMT" w:cstheme="minorBidi"/>
            <w:color w:val="000000"/>
            <w:lang w:val="en-US"/>
          </w:rPr>
          <w:t>(</w:t>
        </w:r>
      </w:ins>
      <m:oMath>
        <m:r>
          <w:ins w:id="300" w:author="Binita Gupta" w:date="2022-11-13T21:59:00Z">
            <w:rPr>
              <w:rFonts w:ascii="Cambria Math" w:eastAsiaTheme="minorEastAsia" w:hAnsi="Cambria Math" w:cstheme="minorBidi"/>
              <w:color w:val="000000"/>
              <w:lang w:val="en-US"/>
            </w:rPr>
            <m:t>j≠i</m:t>
          </w:ins>
        </m:r>
      </m:oMath>
      <w:ins w:id="301" w:author="Binita Gupta" w:date="2022-09-25T16:21:00Z">
        <w:r>
          <w:rPr>
            <w:rFonts w:ascii="TimesNewRomanPSMT" w:eastAsiaTheme="minorEastAsia" w:hAnsi="TimesNewRomanPSMT" w:cstheme="minorBidi"/>
            <w:color w:val="000000"/>
            <w:lang w:val="en-US"/>
          </w:rPr>
          <w:t xml:space="preserve">) </w:t>
        </w:r>
      </w:ins>
      <w:ins w:id="302" w:author="Binita Gupta" w:date="2022-09-25T16:18:00Z">
        <w:r w:rsidRPr="00604392">
          <w:rPr>
            <w:rFonts w:ascii="TimesNewRomanPSMT" w:eastAsiaTheme="minorEastAsia" w:hAnsi="TimesNewRomanPSMT" w:cstheme="minorBidi"/>
            <w:color w:val="000000"/>
            <w:lang w:val="en-US"/>
          </w:rPr>
          <w:t xml:space="preserve">in the NSTR Indication Bitmap subfield included in the Per-STA Profile </w:t>
        </w:r>
        <w:proofErr w:type="spellStart"/>
        <w:r w:rsidRPr="00604392">
          <w:rPr>
            <w:rFonts w:ascii="TimesNewRomanPSMT" w:eastAsiaTheme="minorEastAsia" w:hAnsi="TimesNewRomanPSMT" w:cstheme="minorBidi"/>
            <w:color w:val="000000"/>
            <w:lang w:val="en-US"/>
          </w:rPr>
          <w:t>subelement</w:t>
        </w:r>
        <w:proofErr w:type="spellEnd"/>
        <w:r w:rsidRPr="00604392">
          <w:rPr>
            <w:rFonts w:ascii="TimesNewRomanPSMT" w:eastAsiaTheme="minorEastAsia" w:hAnsi="TimesNewRomanPSMT" w:cstheme="minorBidi"/>
            <w:color w:val="000000"/>
            <w:lang w:val="en-US"/>
          </w:rPr>
          <w:t xml:space="preserve"> wit</w:t>
        </w:r>
      </w:ins>
      <w:ins w:id="303" w:author="Binita Gupta" w:date="2022-11-06T16:47:00Z">
        <w:r>
          <w:rPr>
            <w:rFonts w:ascii="TimesNewRomanPSMT" w:eastAsiaTheme="minorEastAsia" w:hAnsi="TimesNewRomanPSMT" w:cstheme="minorBidi"/>
            <w:color w:val="000000"/>
            <w:lang w:val="en-US"/>
          </w:rPr>
          <w:t xml:space="preserve">h </w:t>
        </w:r>
      </w:ins>
      <w:ins w:id="304" w:author="Binita Gupta" w:date="2022-09-25T16:18:00Z">
        <w:r w:rsidRPr="00604392">
          <w:rPr>
            <w:rFonts w:ascii="TimesNewRomanPSMT" w:eastAsiaTheme="minorEastAsia" w:hAnsi="TimesNewRomanPSMT" w:cstheme="minorBidi"/>
            <w:color w:val="000000"/>
            <w:lang w:val="en-US"/>
          </w:rPr>
          <w:t xml:space="preserve">Link ID subfield equals to </w:t>
        </w:r>
      </w:ins>
      <m:oMath>
        <m:r>
          <w:ins w:id="305" w:author="Liyunbo" w:date="2022-11-15T08:48:00Z">
            <w:rPr>
              <w:rFonts w:ascii="Cambria Math" w:eastAsiaTheme="minorEastAsia" w:hAnsi="Cambria Math" w:cstheme="minorBidi"/>
              <w:color w:val="000000"/>
              <w:lang w:val="en-US"/>
            </w:rPr>
            <m:t>i</m:t>
          </w:ins>
        </m:r>
      </m:oMath>
      <w:ins w:id="306" w:author="Binita Gupta" w:date="2022-09-25T16:18:00Z">
        <w:r w:rsidRPr="00604392">
          <w:rPr>
            <w:rFonts w:ascii="TimesNewRomanPS-ItalicMT" w:eastAsiaTheme="minorEastAsia" w:hAnsi="TimesNewRomanPS-ItalicMT" w:cstheme="minorBidi"/>
            <w:i/>
            <w:iCs/>
            <w:color w:val="000000"/>
            <w:lang w:val="en-US"/>
          </w:rPr>
          <w:t xml:space="preserve"> </w:t>
        </w:r>
        <w:r w:rsidRPr="00604392">
          <w:rPr>
            <w:rFonts w:ascii="TimesNewRomanPSMT" w:eastAsiaTheme="minorEastAsia" w:hAnsi="TimesNewRomanPSMT" w:cstheme="minorBidi"/>
            <w:color w:val="000000"/>
            <w:lang w:val="en-US"/>
          </w:rPr>
          <w:t>(where</w:t>
        </w:r>
      </w:ins>
      <w:ins w:id="307" w:author="Binita Gupta" w:date="2022-09-25T16:19:00Z">
        <w:r>
          <w:rPr>
            <w:rFonts w:ascii="TimesNewRomanPSMT" w:eastAsiaTheme="minorEastAsia" w:hAnsi="TimesNewRomanPSMT" w:cstheme="minorBidi"/>
            <w:color w:val="000000"/>
            <w:lang w:val="en-US"/>
          </w:rPr>
          <w:t xml:space="preserve"> 0</w:t>
        </w:r>
      </w:ins>
      <w:ins w:id="308" w:author="Binita Gupta" w:date="2022-11-13T21:57:00Z">
        <w:r>
          <w:rPr>
            <w:rFonts w:ascii="TimesNewRomanPSMT" w:eastAsiaTheme="minorEastAsia" w:hAnsi="TimesNewRomanPSMT" w:cstheme="minorBidi"/>
            <w:color w:val="000000"/>
            <w:lang w:val="en-US"/>
          </w:rPr>
          <w:t xml:space="preserve"> </w:t>
        </w:r>
        <w:r>
          <w:rPr>
            <w:rFonts w:eastAsiaTheme="minorEastAsia"/>
            <w:color w:val="000000"/>
            <w:lang w:val="en-US"/>
          </w:rPr>
          <w:t>≤</w:t>
        </w:r>
      </w:ins>
      <m:oMath>
        <m:r>
          <w:ins w:id="309" w:author="Liyunbo" w:date="2022-11-15T08:49:00Z">
            <w:rPr>
              <w:rFonts w:ascii="Cambria Math" w:eastAsiaTheme="minorEastAsia" w:hAnsi="Cambria Math" w:cstheme="minorBidi"/>
              <w:color w:val="000000"/>
              <w:lang w:val="en-US"/>
            </w:rPr>
            <m:t>i</m:t>
          </w:ins>
        </m:r>
      </m:oMath>
      <w:ins w:id="310" w:author="Binita Gupta" w:date="2022-09-25T16:19:00Z">
        <w:r>
          <w:rPr>
            <w:rFonts w:ascii="TimesNewRomanPSMT" w:eastAsiaTheme="minorEastAsia" w:hAnsi="TimesNewRomanPSMT" w:cstheme="minorBidi"/>
            <w:color w:val="000000"/>
            <w:lang w:val="en-US"/>
          </w:rPr>
          <w:t xml:space="preserve"> &lt;15)</w:t>
        </w:r>
      </w:ins>
      <w:ins w:id="311" w:author="Binita Gupta" w:date="2022-09-25T16:18:00Z">
        <w:r w:rsidRPr="00604392">
          <w:rPr>
            <w:rFonts w:ascii="TimesNewRomanPSMT" w:eastAsiaTheme="minorEastAsia" w:hAnsi="TimesNewRomanPSMT" w:cstheme="minorBidi"/>
            <w:color w:val="000000"/>
            <w:lang w:val="en-US"/>
          </w:rPr>
          <w:t xml:space="preserve"> is set to 1 if the link pair corresponding to Link IDs equal to</w:t>
        </w:r>
      </w:ins>
      <w:ins w:id="312" w:author="Binita Gupta" w:date="2022-11-06T16:47:00Z">
        <w:r>
          <w:rPr>
            <w:rFonts w:ascii="TimesNewRomanPSMT" w:eastAsiaTheme="minorEastAsia" w:hAnsi="TimesNewRomanPSMT" w:cstheme="minorBidi"/>
            <w:color w:val="000000"/>
            <w:lang w:val="en-US"/>
          </w:rPr>
          <w:t xml:space="preserve"> </w:t>
        </w:r>
      </w:ins>
      <w:ins w:id="313" w:author="Binita Gupta" w:date="2022-09-25T16:18:00Z">
        <w:r w:rsidRPr="00604392">
          <w:rPr>
            <w:rFonts w:ascii="TimesNewRomanPSMT" w:eastAsiaTheme="minorEastAsia" w:hAnsi="TimesNewRomanPSMT" w:cstheme="minorBidi"/>
            <w:color w:val="000000"/>
            <w:lang w:val="en-US"/>
          </w:rPr>
          <w:t>&lt;</w:t>
        </w:r>
      </w:ins>
      <m:oMath>
        <m:r>
          <w:ins w:id="314" w:author="Liyunbo" w:date="2022-11-15T08:49:00Z">
            <w:rPr>
              <w:rFonts w:ascii="Cambria Math" w:eastAsiaTheme="minorEastAsia" w:hAnsi="Cambria Math" w:cstheme="minorBidi"/>
              <w:color w:val="000000"/>
              <w:lang w:val="en-US"/>
            </w:rPr>
            <m:t xml:space="preserve"> i</m:t>
          </w:ins>
        </m:r>
      </m:oMath>
      <w:ins w:id="315" w:author="Binita Gupta" w:date="2022-09-25T16:18:00Z">
        <w:r w:rsidRPr="00604392">
          <w:rPr>
            <w:rFonts w:ascii="TimesNewRomanPSMT" w:eastAsiaTheme="minorEastAsia" w:hAnsi="TimesNewRomanPSMT" w:cstheme="minorBidi"/>
            <w:color w:val="000000"/>
            <w:lang w:val="en-US"/>
          </w:rPr>
          <w:t xml:space="preserve">, </w:t>
        </w:r>
        <w:r w:rsidRPr="00604392">
          <w:rPr>
            <w:rFonts w:ascii="TimesNewRomanPS-ItalicMT" w:eastAsiaTheme="minorEastAsia" w:hAnsi="TimesNewRomanPS-ItalicMT" w:cstheme="minorBidi"/>
            <w:i/>
            <w:iCs/>
            <w:color w:val="000000"/>
            <w:lang w:val="en-US"/>
          </w:rPr>
          <w:t xml:space="preserve">j&gt; </w:t>
        </w:r>
        <w:r w:rsidRPr="00604392">
          <w:rPr>
            <w:rFonts w:ascii="TimesNewRomanPSMT" w:eastAsiaTheme="minorEastAsia" w:hAnsi="TimesNewRomanPSMT" w:cstheme="minorBidi"/>
            <w:color w:val="000000"/>
            <w:lang w:val="en-US"/>
          </w:rPr>
          <w:t xml:space="preserve">is </w:t>
        </w:r>
      </w:ins>
      <w:ins w:id="316" w:author="Binita Gupta" w:date="2022-09-26T12:34:00Z">
        <w:r>
          <w:rPr>
            <w:rFonts w:ascii="TimesNewRomanPSMT" w:eastAsiaTheme="minorEastAsia" w:hAnsi="TimesNewRomanPSMT" w:cstheme="minorBidi"/>
            <w:color w:val="000000"/>
            <w:lang w:val="en-US"/>
          </w:rPr>
          <w:t xml:space="preserve">an </w:t>
        </w:r>
      </w:ins>
      <w:ins w:id="317" w:author="Binita Gupta" w:date="2022-09-25T16:18:00Z">
        <w:r w:rsidRPr="00604392">
          <w:rPr>
            <w:rFonts w:ascii="TimesNewRomanPSMT" w:eastAsiaTheme="minorEastAsia" w:hAnsi="TimesNewRomanPSMT" w:cstheme="minorBidi"/>
            <w:color w:val="000000"/>
            <w:lang w:val="en-US"/>
          </w:rPr>
          <w:t>NSTR</w:t>
        </w:r>
      </w:ins>
      <w:ins w:id="318" w:author="Binita Gupta" w:date="2022-09-26T12:33:00Z">
        <w:r>
          <w:rPr>
            <w:rFonts w:ascii="TimesNewRomanPSMT" w:eastAsiaTheme="minorEastAsia" w:hAnsi="TimesNewRomanPSMT" w:cstheme="minorBidi"/>
            <w:color w:val="000000"/>
            <w:lang w:val="en-US"/>
          </w:rPr>
          <w:t xml:space="preserve"> </w:t>
        </w:r>
      </w:ins>
      <w:ins w:id="319" w:author="Binita Gupta" w:date="2022-09-26T12:34:00Z">
        <w:r>
          <w:rPr>
            <w:rFonts w:ascii="TimesNewRomanPSMT" w:eastAsiaTheme="minorEastAsia" w:hAnsi="TimesNewRomanPSMT" w:cstheme="minorBidi"/>
            <w:color w:val="000000"/>
            <w:lang w:val="en-US"/>
          </w:rPr>
          <w:t>link pair</w:t>
        </w:r>
      </w:ins>
      <w:ins w:id="320" w:author="Binita Gupta" w:date="2022-11-13T22:06:00Z">
        <w:r>
          <w:rPr>
            <w:rFonts w:ascii="TimesNewRomanPSMT" w:eastAsiaTheme="minorEastAsia" w:hAnsi="TimesNewRomanPSMT" w:cstheme="minorBidi"/>
            <w:color w:val="000000"/>
            <w:lang w:val="en-US"/>
          </w:rPr>
          <w:t>;</w:t>
        </w:r>
      </w:ins>
      <w:ins w:id="321" w:author="Binita Gupta" w:date="2022-11-13T22:01:00Z">
        <w:r>
          <w:rPr>
            <w:rFonts w:ascii="TimesNewRomanPSMT" w:eastAsiaTheme="minorEastAsia" w:hAnsi="TimesNewRomanPSMT" w:cstheme="minorBidi"/>
            <w:color w:val="000000"/>
            <w:lang w:val="en-US"/>
          </w:rPr>
          <w:t xml:space="preserve"> </w:t>
        </w:r>
      </w:ins>
      <w:ins w:id="322" w:author="Binita Gupta" w:date="2022-11-13T22:06:00Z">
        <w:r>
          <w:rPr>
            <w:rFonts w:ascii="TimesNewRomanPSMT" w:eastAsiaTheme="minorEastAsia" w:hAnsi="TimesNewRomanPSMT" w:cstheme="minorBidi"/>
            <w:color w:val="000000"/>
            <w:lang w:val="en-US"/>
          </w:rPr>
          <w:t>o</w:t>
        </w:r>
      </w:ins>
      <w:ins w:id="323" w:author="Binita Gupta" w:date="2022-11-13T22:01:00Z">
        <w:r>
          <w:rPr>
            <w:rFonts w:ascii="TimesNewRomanPSMT" w:eastAsiaTheme="minorEastAsia" w:hAnsi="TimesNewRomanPSMT" w:cstheme="minorBidi"/>
            <w:color w:val="000000"/>
            <w:lang w:val="en-US"/>
          </w:rPr>
          <w:t xml:space="preserve">therwise </w:t>
        </w:r>
      </w:ins>
      <w:ins w:id="324" w:author="Binita Gupta" w:date="2022-11-13T22:02:00Z">
        <w:r>
          <w:rPr>
            <w:rFonts w:ascii="TimesNewRomanPSMT" w:eastAsiaTheme="minorEastAsia" w:hAnsi="TimesNewRomanPSMT" w:cstheme="minorBidi"/>
            <w:color w:val="000000"/>
            <w:lang w:val="en-US"/>
          </w:rPr>
          <w:t xml:space="preserve">bit </w:t>
        </w:r>
        <w:proofErr w:type="spellStart"/>
        <w:r w:rsidRPr="00604392">
          <w:rPr>
            <w:rFonts w:ascii="TimesNewRomanPSMT" w:eastAsiaTheme="minorEastAsia" w:hAnsi="TimesNewRomanPSMT" w:cstheme="minorBidi"/>
            <w:color w:val="000000"/>
            <w:lang w:val="en-US"/>
          </w:rPr>
          <w:t>B</w:t>
        </w:r>
        <w:r w:rsidRPr="009E146E">
          <w:rPr>
            <w:rFonts w:ascii="TimesNewRomanPS-ItalicMT" w:eastAsiaTheme="minorEastAsia" w:hAnsi="TimesNewRomanPS-ItalicMT" w:cstheme="minorBidi"/>
            <w:i/>
            <w:iCs/>
            <w:color w:val="000000"/>
            <w:sz w:val="16"/>
            <w:szCs w:val="16"/>
            <w:vertAlign w:val="subscript"/>
            <w:lang w:val="en-US"/>
          </w:rPr>
          <w:t>j</w:t>
        </w:r>
      </w:ins>
      <w:proofErr w:type="spellEnd"/>
      <w:ins w:id="325" w:author="Binita Gupta" w:date="2022-11-13T22:04:00Z">
        <w:r>
          <w:rPr>
            <w:rFonts w:ascii="TimesNewRomanPS-ItalicMT" w:eastAsiaTheme="minorEastAsia" w:hAnsi="TimesNewRomanPS-ItalicMT" w:cstheme="minorBidi"/>
            <w:i/>
            <w:iCs/>
            <w:color w:val="000000"/>
            <w:sz w:val="16"/>
            <w:szCs w:val="16"/>
            <w:lang w:val="en-US"/>
          </w:rPr>
          <w:t xml:space="preserve"> </w:t>
        </w:r>
      </w:ins>
      <w:ins w:id="326" w:author="Binita Gupta" w:date="2022-11-13T22:05:00Z">
        <w:r>
          <w:rPr>
            <w:color w:val="000000"/>
          </w:rPr>
          <w:t xml:space="preserve">is set to 0. </w:t>
        </w:r>
      </w:ins>
      <w:ins w:id="327" w:author="Binita Gupta" w:date="2022-11-13T22:13:00Z">
        <w:r w:rsidRPr="009E146E">
          <w:rPr>
            <w:color w:val="000000"/>
          </w:rPr>
          <w:t>Bit B</w:t>
        </w:r>
        <w:r w:rsidRPr="009E146E">
          <w:rPr>
            <w:color w:val="000000"/>
            <w:vertAlign w:val="subscript"/>
          </w:rPr>
          <w:t>i</w:t>
        </w:r>
        <w:r w:rsidRPr="009E146E">
          <w:rPr>
            <w:color w:val="000000"/>
          </w:rPr>
          <w:t xml:space="preserve"> in the NSTR</w:t>
        </w:r>
      </w:ins>
      <w:ins w:id="328" w:author="Binita Gupta" w:date="2022-11-13T22:14:00Z">
        <w:r>
          <w:rPr>
            <w:color w:val="000000"/>
          </w:rPr>
          <w:t xml:space="preserve"> </w:t>
        </w:r>
      </w:ins>
      <w:ins w:id="329" w:author="Binita Gupta" w:date="2022-11-13T22:13:00Z">
        <w:r w:rsidRPr="009E146E">
          <w:rPr>
            <w:color w:val="000000"/>
          </w:rPr>
          <w:t>Indication</w:t>
        </w:r>
      </w:ins>
      <w:ins w:id="330" w:author="Binita Gupta" w:date="2022-11-13T22:14:00Z">
        <w:r>
          <w:rPr>
            <w:color w:val="000000"/>
          </w:rPr>
          <w:t xml:space="preserve"> </w:t>
        </w:r>
      </w:ins>
      <w:ins w:id="331" w:author="Binita Gupta" w:date="2022-11-13T22:13:00Z">
        <w:r w:rsidRPr="009E146E">
          <w:rPr>
            <w:color w:val="000000"/>
          </w:rPr>
          <w:t>Bitmap</w:t>
        </w:r>
      </w:ins>
      <w:ins w:id="332" w:author="Binita Gupta" w:date="2022-11-13T22:14:00Z">
        <w:r>
          <w:rPr>
            <w:color w:val="000000"/>
          </w:rPr>
          <w:t xml:space="preserve"> </w:t>
        </w:r>
      </w:ins>
      <w:ins w:id="333" w:author="Binita Gupta" w:date="2022-11-13T22:13:00Z">
        <w:r w:rsidRPr="009E146E">
          <w:rPr>
            <w:color w:val="000000"/>
          </w:rPr>
          <w:t>subfield</w:t>
        </w:r>
      </w:ins>
      <w:ins w:id="334" w:author="Binita Gupta" w:date="2022-11-13T22:14:00Z">
        <w:r>
          <w:rPr>
            <w:color w:val="000000"/>
          </w:rPr>
          <w:t xml:space="preserve"> </w:t>
        </w:r>
      </w:ins>
      <w:ins w:id="335" w:author="Binita Gupta" w:date="2022-11-13T22:13:00Z">
        <w:r w:rsidRPr="009E146E">
          <w:rPr>
            <w:color w:val="000000"/>
          </w:rPr>
          <w:t>included</w:t>
        </w:r>
      </w:ins>
      <w:ins w:id="336" w:author="Binita Gupta" w:date="2022-11-13T22:14:00Z">
        <w:r>
          <w:rPr>
            <w:color w:val="000000"/>
          </w:rPr>
          <w:t xml:space="preserve"> </w:t>
        </w:r>
      </w:ins>
      <w:ins w:id="337" w:author="Binita Gupta" w:date="2022-11-13T22:13:00Z">
        <w:r w:rsidRPr="009E146E">
          <w:rPr>
            <w:color w:val="000000"/>
          </w:rPr>
          <w:t>in</w:t>
        </w:r>
      </w:ins>
      <w:ins w:id="338" w:author="Binita Gupta" w:date="2022-11-13T22:14:00Z">
        <w:r>
          <w:rPr>
            <w:color w:val="000000"/>
          </w:rPr>
          <w:t xml:space="preserve"> </w:t>
        </w:r>
      </w:ins>
      <w:ins w:id="339" w:author="Binita Gupta" w:date="2022-11-13T22:13:00Z">
        <w:r w:rsidRPr="009E146E">
          <w:rPr>
            <w:color w:val="000000"/>
          </w:rPr>
          <w:t>the</w:t>
        </w:r>
      </w:ins>
      <w:ins w:id="340" w:author="Binita Gupta" w:date="2022-11-13T22:14:00Z">
        <w:r>
          <w:rPr>
            <w:color w:val="000000"/>
          </w:rPr>
          <w:t xml:space="preserve"> </w:t>
        </w:r>
      </w:ins>
      <w:ins w:id="341" w:author="Binita Gupta" w:date="2022-11-13T22:13:00Z">
        <w:r w:rsidRPr="009E146E">
          <w:rPr>
            <w:color w:val="000000"/>
          </w:rPr>
          <w:t>Per-STA</w:t>
        </w:r>
      </w:ins>
      <w:ins w:id="342" w:author="Binita Gupta" w:date="2022-11-13T22:14:00Z">
        <w:r>
          <w:rPr>
            <w:color w:val="000000"/>
          </w:rPr>
          <w:t xml:space="preserve"> </w:t>
        </w:r>
      </w:ins>
      <w:ins w:id="343" w:author="Binita Gupta" w:date="2022-11-13T22:13:00Z">
        <w:r w:rsidRPr="009E146E">
          <w:rPr>
            <w:color w:val="000000"/>
          </w:rPr>
          <w:t xml:space="preserve">Profile </w:t>
        </w:r>
        <w:proofErr w:type="spellStart"/>
        <w:r w:rsidRPr="009E146E">
          <w:rPr>
            <w:color w:val="000000"/>
          </w:rPr>
          <w:t>subelement</w:t>
        </w:r>
        <w:proofErr w:type="spellEnd"/>
        <w:r w:rsidRPr="009E146E">
          <w:rPr>
            <w:color w:val="000000"/>
          </w:rPr>
          <w:t xml:space="preserve"> with Link ID subfield value equals to </w:t>
        </w:r>
      </w:ins>
      <m:oMath>
        <m:r>
          <w:ins w:id="344" w:author="Liyunbo" w:date="2022-11-15T08:54:00Z">
            <w:rPr>
              <w:rFonts w:ascii="Cambria Math" w:eastAsiaTheme="minorEastAsia" w:hAnsi="Cambria Math" w:cstheme="minorBidi"/>
              <w:color w:val="000000"/>
              <w:lang w:val="en-US"/>
            </w:rPr>
            <m:t>i</m:t>
          </w:ins>
        </m:r>
      </m:oMath>
      <w:ins w:id="345" w:author="Liyunbo" w:date="2022-11-15T08:54:00Z">
        <w:r w:rsidR="00406C36" w:rsidRPr="009E146E">
          <w:rPr>
            <w:color w:val="000000"/>
          </w:rPr>
          <w:t xml:space="preserve"> </w:t>
        </w:r>
      </w:ins>
      <w:proofErr w:type="gramStart"/>
      <w:ins w:id="346" w:author="Binita Gupta" w:date="2022-11-13T22:13:00Z">
        <w:r w:rsidRPr="009E146E">
          <w:rPr>
            <w:color w:val="000000"/>
          </w:rPr>
          <w:t>is</w:t>
        </w:r>
        <w:proofErr w:type="gramEnd"/>
        <w:r w:rsidRPr="009E146E">
          <w:rPr>
            <w:color w:val="000000"/>
          </w:rPr>
          <w:t xml:space="preserve"> reserved.</w:t>
        </w:r>
      </w:ins>
      <w:ins w:id="347" w:author="Binita Gupta" w:date="2022-11-13T22:04:00Z">
        <w:r w:rsidRPr="009E146E">
          <w:rPr>
            <w:color w:val="000000"/>
          </w:rPr>
          <w:t xml:space="preserve"> </w:t>
        </w:r>
      </w:ins>
    </w:p>
    <w:p w14:paraId="47C3DF03" w14:textId="77777777" w:rsidR="001B4708" w:rsidRPr="0046080D" w:rsidRDefault="001B4708" w:rsidP="00266BCD">
      <w:pPr>
        <w:rPr>
          <w:rFonts w:ascii="TimesNewRomanPS-BoldItalicMT" w:hAnsi="TimesNewRomanPS-BoldItalicMT" w:cs="TimesNewRomanPS-BoldItalicMT" w:hint="eastAsia"/>
          <w:b/>
          <w:bCs/>
          <w:i/>
          <w:iCs/>
          <w:sz w:val="20"/>
          <w:highlight w:val="yellow"/>
        </w:rPr>
      </w:pPr>
    </w:p>
    <w:p w14:paraId="404F5BC5" w14:textId="77777777" w:rsidR="001B4708" w:rsidRDefault="001B4708" w:rsidP="00266BCD">
      <w:pPr>
        <w:rPr>
          <w:rFonts w:ascii="TimesNewRomanPS-BoldItalicMT" w:hAnsi="TimesNewRomanPS-BoldItalicMT" w:cs="TimesNewRomanPS-BoldItalicMT" w:hint="eastAsia"/>
          <w:b/>
          <w:bCs/>
          <w:i/>
          <w:iCs/>
          <w:sz w:val="20"/>
          <w:highlight w:val="yellow"/>
          <w:lang w:val="en-US"/>
        </w:rPr>
      </w:pPr>
    </w:p>
    <w:p w14:paraId="00110058" w14:textId="77777777" w:rsidR="00424956" w:rsidRDefault="00424956" w:rsidP="00424956">
      <w:pPr>
        <w:rPr>
          <w:b/>
          <w:sz w:val="20"/>
        </w:rPr>
      </w:pPr>
    </w:p>
    <w:p w14:paraId="0A7C49B0" w14:textId="4F3DAF3A" w:rsidR="00423D7E" w:rsidRDefault="00423D7E" w:rsidP="00423D7E">
      <w:pPr>
        <w:rPr>
          <w:ins w:id="348" w:author="Liyunbo" w:date="2022-04-12T07:09:00Z"/>
          <w:b/>
          <w:sz w:val="20"/>
        </w:rPr>
      </w:pPr>
      <w:proofErr w:type="spellStart"/>
      <w:ins w:id="349" w:author="Liyunbo" w:date="2022-04-12T07:09: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hint="eastAsia"/>
            <w:b/>
            <w:bCs/>
            <w:i/>
            <w:iCs/>
            <w:sz w:val="20"/>
            <w:highlight w:val="yellow"/>
            <w:lang w:val="en-US" w:eastAsia="zh-CN"/>
          </w:rPr>
          <w:t>Table</w:t>
        </w:r>
        <w:r>
          <w:rPr>
            <w:rFonts w:ascii="TimesNewRomanPS-BoldItalicMT" w:hAnsi="TimesNewRomanPS-BoldItalicMT" w:cs="TimesNewRomanPS-BoldItalicMT"/>
            <w:b/>
            <w:bCs/>
            <w:i/>
            <w:iCs/>
            <w:sz w:val="20"/>
            <w:highlight w:val="yellow"/>
            <w:lang w:val="en-US"/>
          </w:rPr>
          <w:t xml:space="preserve"> 9-623</w:t>
        </w:r>
      </w:ins>
      <w:ins w:id="350" w:author="Liyunbo" w:date="2022-04-12T07:58:00Z">
        <w:r>
          <w:rPr>
            <w:rFonts w:ascii="TimesNewRomanPS-BoldItalicMT" w:hAnsi="TimesNewRomanPS-BoldItalicMT" w:cs="TimesNewRomanPS-BoldItalicMT"/>
            <w:b/>
            <w:bCs/>
            <w:i/>
            <w:iCs/>
            <w:sz w:val="20"/>
            <w:highlight w:val="yellow"/>
            <w:lang w:val="en-US"/>
          </w:rPr>
          <w:t>d</w:t>
        </w:r>
      </w:ins>
      <w:ins w:id="351" w:author="Liyunbo" w:date="2022-04-12T07:09:00Z">
        <w:r>
          <w:rPr>
            <w:rFonts w:ascii="TimesNewRomanPS-BoldItalicMT" w:hAnsi="TimesNewRomanPS-BoldItalicMT" w:cs="TimesNewRomanPS-BoldItalicMT"/>
            <w:b/>
            <w:bCs/>
            <w:i/>
            <w:iCs/>
            <w:sz w:val="20"/>
            <w:highlight w:val="yellow"/>
            <w:lang w:val="en-US"/>
          </w:rPr>
          <w:t xml:space="preserve"> in 9.6.3</w:t>
        </w:r>
      </w:ins>
      <w:ins w:id="352" w:author="Liyunbo" w:date="2022-04-12T07:58:00Z">
        <w:r>
          <w:rPr>
            <w:rFonts w:ascii="TimesNewRomanPS-BoldItalicMT" w:hAnsi="TimesNewRomanPS-BoldItalicMT" w:cs="TimesNewRomanPS-BoldItalicMT"/>
            <w:b/>
            <w:bCs/>
            <w:i/>
            <w:iCs/>
            <w:sz w:val="20"/>
            <w:highlight w:val="yellow"/>
            <w:lang w:val="en-US"/>
          </w:rPr>
          <w:t>5</w:t>
        </w:r>
      </w:ins>
      <w:ins w:id="353" w:author="Liyunbo" w:date="2022-04-12T07:09:00Z">
        <w:r>
          <w:rPr>
            <w:rFonts w:ascii="TimesNewRomanPS-BoldItalicMT" w:hAnsi="TimesNewRomanPS-BoldItalicMT" w:cs="TimesNewRomanPS-BoldItalicMT"/>
            <w:b/>
            <w:bCs/>
            <w:i/>
            <w:iCs/>
            <w:sz w:val="20"/>
            <w:highlight w:val="yellow"/>
            <w:lang w:val="en-US"/>
          </w:rPr>
          <w:t>.1 (</w:t>
        </w:r>
      </w:ins>
      <w:ins w:id="354" w:author="Liyunbo" w:date="2022-04-12T07:58:00Z">
        <w:r>
          <w:rPr>
            <w:rFonts w:ascii="TimesNewRomanPS-BoldItalicMT" w:hAnsi="TimesNewRomanPS-BoldItalicMT" w:cs="TimesNewRomanPS-BoldItalicMT"/>
            <w:b/>
            <w:bCs/>
            <w:i/>
            <w:iCs/>
            <w:sz w:val="20"/>
            <w:highlight w:val="yellow"/>
            <w:lang w:val="en-US"/>
          </w:rPr>
          <w:t xml:space="preserve">Protected </w:t>
        </w:r>
      </w:ins>
      <w:ins w:id="355" w:author="Liyunbo" w:date="2022-04-12T07:09:00Z">
        <w:r>
          <w:rPr>
            <w:rFonts w:ascii="TimesNewRomanPS-BoldItalicMT" w:hAnsi="TimesNewRomanPS-BoldItalicMT" w:cs="TimesNewRomanPS-BoldItalicMT"/>
            <w:b/>
            <w:bCs/>
            <w:i/>
            <w:iCs/>
            <w:sz w:val="20"/>
            <w:highlight w:val="yellow"/>
            <w:lang w:val="en-US"/>
          </w:rPr>
          <w:t>EHT Action field) as follows</w:t>
        </w:r>
        <w:r>
          <w:rPr>
            <w:rFonts w:ascii="TimesNewRomanPS-BoldItalicMT" w:hAnsi="TimesNewRomanPS-BoldItalicMT" w:cs="TimesNewRomanPS-BoldItalicMT"/>
            <w:b/>
            <w:bCs/>
            <w:i/>
            <w:iCs/>
            <w:sz w:val="20"/>
            <w:lang w:val="en-US"/>
          </w:rPr>
          <w:t>:</w:t>
        </w:r>
      </w:ins>
      <w:ins w:id="356" w:author="Liyunbo" w:date="2023-01-11T22:22:00Z">
        <w:r w:rsidR="00C47467" w:rsidRPr="00C47467">
          <w:rPr>
            <w:rFonts w:ascii="TimesNewRomanPS-BoldItalicMT" w:hAnsi="TimesNewRomanPS-BoldItalicMT" w:cs="TimesNewRomanPS-BoldItalicMT"/>
            <w:b/>
            <w:bCs/>
            <w:i/>
            <w:iCs/>
            <w:sz w:val="20"/>
            <w:lang w:val="en-US"/>
          </w:rPr>
          <w:t xml:space="preserve"> </w:t>
        </w:r>
        <w:r w:rsidR="00C47467">
          <w:rPr>
            <w:rFonts w:ascii="TimesNewRomanPS-BoldItalicMT" w:hAnsi="TimesNewRomanPS-BoldItalicMT" w:cs="TimesNewRomanPS-BoldItalicMT"/>
            <w:b/>
            <w:bCs/>
            <w:i/>
            <w:iCs/>
            <w:sz w:val="20"/>
            <w:lang w:val="en-US"/>
          </w:rPr>
          <w:t>(#12326)</w:t>
        </w:r>
      </w:ins>
    </w:p>
    <w:p w14:paraId="5D2396FD" w14:textId="77777777" w:rsidR="00423D7E" w:rsidRDefault="00423D7E" w:rsidP="00423D7E">
      <w:pPr>
        <w:widowControl w:val="0"/>
        <w:autoSpaceDE w:val="0"/>
        <w:autoSpaceDN w:val="0"/>
        <w:adjustRightInd w:val="0"/>
        <w:spacing w:before="240" w:after="240"/>
        <w:jc w:val="left"/>
        <w:rPr>
          <w:ins w:id="357" w:author="Liyunbo" w:date="2022-04-12T07:09:00Z"/>
          <w:rFonts w:ascii="Arial" w:hAnsi="Arial" w:cs="Arial"/>
          <w:color w:val="000000"/>
          <w:sz w:val="24"/>
          <w:szCs w:val="24"/>
          <w:lang w:val="en-US"/>
        </w:rPr>
      </w:pPr>
    </w:p>
    <w:p w14:paraId="39644EA3" w14:textId="77777777" w:rsidR="00423D7E" w:rsidRDefault="00423D7E" w:rsidP="00423D7E">
      <w:pPr>
        <w:widowControl w:val="0"/>
        <w:autoSpaceDE w:val="0"/>
        <w:autoSpaceDN w:val="0"/>
        <w:adjustRightInd w:val="0"/>
        <w:spacing w:before="240" w:after="240"/>
        <w:jc w:val="center"/>
        <w:rPr>
          <w:rFonts w:ascii="Arial" w:hAnsi="Arial" w:cs="Arial"/>
          <w:color w:val="000000"/>
          <w:sz w:val="24"/>
          <w:szCs w:val="24"/>
          <w:lang w:val="en-US"/>
        </w:rPr>
      </w:pPr>
      <w:r>
        <w:rPr>
          <w:rFonts w:ascii="Arial" w:hAnsi="Arial" w:cs="Arial"/>
          <w:b/>
          <w:bCs/>
          <w:color w:val="000000"/>
          <w:sz w:val="20"/>
          <w:lang w:val="en-US"/>
        </w:rPr>
        <w:t>Table 9-623d</w:t>
      </w:r>
      <w:r w:rsidRPr="00792989">
        <w:rPr>
          <w:rFonts w:ascii="Arial" w:hAnsi="Arial" w:cs="Arial"/>
          <w:b/>
          <w:bCs/>
          <w:color w:val="000000"/>
          <w:sz w:val="20"/>
          <w:lang w:val="en-US"/>
        </w:rPr>
        <w:t>—</w:t>
      </w:r>
      <w:r>
        <w:rPr>
          <w:rFonts w:ascii="Arial" w:hAnsi="Arial" w:cs="Arial"/>
          <w:b/>
          <w:bCs/>
          <w:color w:val="000000"/>
          <w:sz w:val="20"/>
          <w:lang w:val="en-US"/>
        </w:rPr>
        <w:t xml:space="preserve">Protected </w:t>
      </w:r>
      <w:r w:rsidRPr="00792989">
        <w:rPr>
          <w:rFonts w:ascii="Arial" w:hAnsi="Arial" w:cs="Arial"/>
          <w:b/>
          <w:bCs/>
          <w:color w:val="000000"/>
          <w:sz w:val="20"/>
          <w:lang w:val="en-US"/>
        </w:rPr>
        <w:t>EHT Action field values</w:t>
      </w:r>
      <w:r>
        <w:rPr>
          <w:rFonts w:ascii="Arial" w:hAnsi="Arial" w:cs="Arial"/>
          <w:b/>
          <w:bCs/>
          <w:color w:val="000000"/>
          <w:sz w:val="20"/>
          <w:lang w:val="en-US"/>
        </w:rPr>
        <w:t xml:space="preserve"> </w:t>
      </w:r>
    </w:p>
    <w:tbl>
      <w:tblPr>
        <w:tblStyle w:val="ae"/>
        <w:tblW w:w="0" w:type="auto"/>
        <w:tblInd w:w="1129" w:type="dxa"/>
        <w:tblLook w:val="04A0" w:firstRow="1" w:lastRow="0" w:firstColumn="1" w:lastColumn="0" w:noHBand="0" w:noVBand="1"/>
      </w:tblPr>
      <w:tblGrid>
        <w:gridCol w:w="1719"/>
        <w:gridCol w:w="3535"/>
        <w:gridCol w:w="3047"/>
      </w:tblGrid>
      <w:tr w:rsidR="00423D7E" w14:paraId="5DB2EFEA" w14:textId="77777777" w:rsidTr="00423D7E">
        <w:tc>
          <w:tcPr>
            <w:tcW w:w="1719" w:type="dxa"/>
          </w:tcPr>
          <w:p w14:paraId="58299E2D"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3535" w:type="dxa"/>
          </w:tcPr>
          <w:p w14:paraId="4FA611D1"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c>
          <w:tcPr>
            <w:tcW w:w="3047" w:type="dxa"/>
          </w:tcPr>
          <w:p w14:paraId="3106673A"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T</w:t>
            </w:r>
            <w:r>
              <w:rPr>
                <w:rFonts w:ascii="Arial" w:eastAsia="宋体" w:hAnsi="Arial" w:cs="Arial"/>
                <w:color w:val="000000"/>
                <w:sz w:val="18"/>
                <w:szCs w:val="18"/>
                <w:lang w:val="en-US" w:eastAsia="zh-CN"/>
              </w:rPr>
              <w:t>ime priority</w:t>
            </w:r>
          </w:p>
        </w:tc>
      </w:tr>
      <w:tr w:rsidR="00423D7E" w14:paraId="17BC8367" w14:textId="77777777" w:rsidTr="00423D7E">
        <w:tc>
          <w:tcPr>
            <w:tcW w:w="1719" w:type="dxa"/>
          </w:tcPr>
          <w:p w14:paraId="34AAC7AA" w14:textId="77777777" w:rsidR="00423D7E" w:rsidRPr="00012E49"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0</w:t>
            </w:r>
          </w:p>
        </w:tc>
        <w:tc>
          <w:tcPr>
            <w:tcW w:w="3535" w:type="dxa"/>
          </w:tcPr>
          <w:p w14:paraId="16BA8E91" w14:textId="77777777" w:rsidR="00423D7E" w:rsidRPr="00012E49"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TID-To-Link Mapping Request</w:t>
            </w:r>
          </w:p>
        </w:tc>
        <w:tc>
          <w:tcPr>
            <w:tcW w:w="3047" w:type="dxa"/>
          </w:tcPr>
          <w:p w14:paraId="0DFC00EF"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730D3421" w14:textId="77777777" w:rsidTr="00423D7E">
        <w:tc>
          <w:tcPr>
            <w:tcW w:w="1719" w:type="dxa"/>
          </w:tcPr>
          <w:p w14:paraId="3609D133" w14:textId="77777777" w:rsidR="00423D7E" w:rsidRPr="00FB0A1B"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1</w:t>
            </w:r>
          </w:p>
        </w:tc>
        <w:tc>
          <w:tcPr>
            <w:tcW w:w="3535" w:type="dxa"/>
          </w:tcPr>
          <w:p w14:paraId="31AB4FA5" w14:textId="77777777" w:rsidR="00423D7E" w:rsidRPr="00FB0A1B"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TID-To-Link Mapping Response</w:t>
            </w:r>
          </w:p>
        </w:tc>
        <w:tc>
          <w:tcPr>
            <w:tcW w:w="3047" w:type="dxa"/>
          </w:tcPr>
          <w:p w14:paraId="141B36AD" w14:textId="77777777" w:rsidR="00423D7E" w:rsidRDefault="00423D7E" w:rsidP="00423D7E">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7531FF34" w14:textId="77777777" w:rsidTr="00423D7E">
        <w:tc>
          <w:tcPr>
            <w:tcW w:w="1719" w:type="dxa"/>
          </w:tcPr>
          <w:p w14:paraId="5C95D969" w14:textId="77777777" w:rsidR="00423D7E" w:rsidRPr="00012E49"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lastRenderedPageBreak/>
              <w:t>2</w:t>
            </w:r>
          </w:p>
        </w:tc>
        <w:tc>
          <w:tcPr>
            <w:tcW w:w="3535" w:type="dxa"/>
          </w:tcPr>
          <w:p w14:paraId="7BC2820F" w14:textId="77777777" w:rsidR="00423D7E" w:rsidRPr="00D3783B" w:rsidRDefault="00423D7E" w:rsidP="00423D7E">
            <w:pPr>
              <w:rPr>
                <w:sz w:val="16"/>
                <w:szCs w:val="16"/>
                <w:lang w:eastAsia="zh-CN"/>
              </w:rPr>
            </w:pPr>
            <w:r>
              <w:rPr>
                <w:sz w:val="18"/>
                <w:szCs w:val="18"/>
              </w:rPr>
              <w:t>TID-To-Link Mapping Teardown</w:t>
            </w:r>
          </w:p>
        </w:tc>
        <w:tc>
          <w:tcPr>
            <w:tcW w:w="3047" w:type="dxa"/>
          </w:tcPr>
          <w:p w14:paraId="70046F62" w14:textId="77777777" w:rsidR="00423D7E" w:rsidRPr="00012E49" w:rsidRDefault="00423D7E" w:rsidP="00423D7E">
            <w:pPr>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3173D343" w14:textId="77777777" w:rsidTr="00423D7E">
        <w:tc>
          <w:tcPr>
            <w:tcW w:w="1719" w:type="dxa"/>
          </w:tcPr>
          <w:p w14:paraId="1A1870CB" w14:textId="77777777" w:rsidR="00423D7E" w:rsidRPr="00012E49"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3535" w:type="dxa"/>
          </w:tcPr>
          <w:p w14:paraId="36ABDBD0" w14:textId="77777777" w:rsidR="00423D7E" w:rsidRPr="00012E49"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EPCS Priority Access Enable Request</w:t>
            </w:r>
          </w:p>
        </w:tc>
        <w:tc>
          <w:tcPr>
            <w:tcW w:w="3047" w:type="dxa"/>
          </w:tcPr>
          <w:p w14:paraId="7A1C79A6"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787FFEF6" w14:textId="77777777" w:rsidTr="00423D7E">
        <w:tc>
          <w:tcPr>
            <w:tcW w:w="1719" w:type="dxa"/>
          </w:tcPr>
          <w:p w14:paraId="437C71DA"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4</w:t>
            </w:r>
          </w:p>
        </w:tc>
        <w:tc>
          <w:tcPr>
            <w:tcW w:w="3535" w:type="dxa"/>
          </w:tcPr>
          <w:p w14:paraId="1828A119" w14:textId="77777777" w:rsidR="00423D7E" w:rsidRPr="00012E49" w:rsidRDefault="00423D7E" w:rsidP="00423D7E">
            <w:pPr>
              <w:widowControl w:val="0"/>
              <w:autoSpaceDE w:val="0"/>
              <w:autoSpaceDN w:val="0"/>
              <w:adjustRightInd w:val="0"/>
              <w:spacing w:before="240" w:after="240"/>
              <w:jc w:val="left"/>
              <w:rPr>
                <w:rFonts w:ascii="Arial" w:hAnsi="Arial" w:cs="Arial"/>
                <w:color w:val="000000"/>
                <w:sz w:val="18"/>
                <w:szCs w:val="18"/>
                <w:lang w:val="en-US" w:eastAsia="zh-CN"/>
              </w:rPr>
            </w:pPr>
            <w:r>
              <w:rPr>
                <w:sz w:val="18"/>
                <w:szCs w:val="18"/>
              </w:rPr>
              <w:t>EPCS Priority Access Enable Response</w:t>
            </w:r>
          </w:p>
        </w:tc>
        <w:tc>
          <w:tcPr>
            <w:tcW w:w="3047" w:type="dxa"/>
          </w:tcPr>
          <w:p w14:paraId="69B8FAF2"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1AAEE410" w14:textId="77777777" w:rsidTr="00423D7E">
        <w:tc>
          <w:tcPr>
            <w:tcW w:w="1719" w:type="dxa"/>
          </w:tcPr>
          <w:p w14:paraId="61651688"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5</w:t>
            </w:r>
          </w:p>
        </w:tc>
        <w:tc>
          <w:tcPr>
            <w:tcW w:w="3535" w:type="dxa"/>
          </w:tcPr>
          <w:p w14:paraId="7E1E4049" w14:textId="77777777" w:rsidR="00423D7E" w:rsidRDefault="00423D7E" w:rsidP="00423D7E">
            <w:pPr>
              <w:widowControl w:val="0"/>
              <w:autoSpaceDE w:val="0"/>
              <w:autoSpaceDN w:val="0"/>
              <w:adjustRightInd w:val="0"/>
              <w:spacing w:before="240" w:after="240"/>
              <w:jc w:val="left"/>
              <w:rPr>
                <w:sz w:val="18"/>
                <w:szCs w:val="18"/>
              </w:rPr>
            </w:pPr>
            <w:r>
              <w:rPr>
                <w:sz w:val="18"/>
                <w:szCs w:val="18"/>
              </w:rPr>
              <w:t>EPCS Priority Access Teardown</w:t>
            </w:r>
          </w:p>
        </w:tc>
        <w:tc>
          <w:tcPr>
            <w:tcW w:w="3047" w:type="dxa"/>
          </w:tcPr>
          <w:p w14:paraId="69952B66"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E54DC3" w14:paraId="5B05EFCF" w14:textId="77777777" w:rsidTr="00423D7E">
        <w:tc>
          <w:tcPr>
            <w:tcW w:w="1719" w:type="dxa"/>
          </w:tcPr>
          <w:p w14:paraId="789F8B10" w14:textId="164E0BC5"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6</w:t>
            </w:r>
          </w:p>
        </w:tc>
        <w:tc>
          <w:tcPr>
            <w:tcW w:w="3535" w:type="dxa"/>
          </w:tcPr>
          <w:p w14:paraId="1BA6CA58" w14:textId="150446E0" w:rsidR="00E54DC3" w:rsidRDefault="00E54DC3" w:rsidP="00423D7E">
            <w:pPr>
              <w:widowControl w:val="0"/>
              <w:autoSpaceDE w:val="0"/>
              <w:autoSpaceDN w:val="0"/>
              <w:adjustRightInd w:val="0"/>
              <w:spacing w:before="240" w:after="240"/>
              <w:jc w:val="left"/>
              <w:rPr>
                <w:sz w:val="18"/>
                <w:szCs w:val="18"/>
              </w:rPr>
            </w:pPr>
            <w:r>
              <w:rPr>
                <w:sz w:val="18"/>
                <w:szCs w:val="18"/>
              </w:rPr>
              <w:t>EML Operating Mode Notification</w:t>
            </w:r>
          </w:p>
        </w:tc>
        <w:tc>
          <w:tcPr>
            <w:tcW w:w="3047" w:type="dxa"/>
          </w:tcPr>
          <w:p w14:paraId="68AD4A3D" w14:textId="1E89B0D4"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E54DC3" w14:paraId="7F77142D" w14:textId="77777777" w:rsidTr="00423D7E">
        <w:tc>
          <w:tcPr>
            <w:tcW w:w="1719" w:type="dxa"/>
          </w:tcPr>
          <w:p w14:paraId="43D1B18E" w14:textId="4B263D23"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7</w:t>
            </w:r>
          </w:p>
        </w:tc>
        <w:tc>
          <w:tcPr>
            <w:tcW w:w="3535" w:type="dxa"/>
          </w:tcPr>
          <w:p w14:paraId="5E957A43" w14:textId="3F0B399A" w:rsidR="00E54DC3" w:rsidRDefault="00E54DC3" w:rsidP="00423D7E">
            <w:pPr>
              <w:widowControl w:val="0"/>
              <w:autoSpaceDE w:val="0"/>
              <w:autoSpaceDN w:val="0"/>
              <w:adjustRightInd w:val="0"/>
              <w:spacing w:before="240" w:after="240"/>
              <w:jc w:val="left"/>
              <w:rPr>
                <w:sz w:val="18"/>
                <w:szCs w:val="18"/>
              </w:rPr>
            </w:pPr>
            <w:r>
              <w:rPr>
                <w:sz w:val="18"/>
                <w:szCs w:val="18"/>
              </w:rPr>
              <w:t>Link Recommendation</w:t>
            </w:r>
          </w:p>
        </w:tc>
        <w:tc>
          <w:tcPr>
            <w:tcW w:w="3047" w:type="dxa"/>
          </w:tcPr>
          <w:p w14:paraId="278048D6" w14:textId="08081A15"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2EA35DEB" w14:textId="77777777" w:rsidTr="00423D7E">
        <w:trPr>
          <w:ins w:id="358" w:author="Liyunbo" w:date="2022-04-12T08:30:00Z"/>
        </w:trPr>
        <w:tc>
          <w:tcPr>
            <w:tcW w:w="1719" w:type="dxa"/>
          </w:tcPr>
          <w:p w14:paraId="427004E4" w14:textId="7B298A5F" w:rsidR="00423D7E" w:rsidRPr="00C32A40" w:rsidRDefault="00E54DC3" w:rsidP="00423D7E">
            <w:pPr>
              <w:widowControl w:val="0"/>
              <w:autoSpaceDE w:val="0"/>
              <w:autoSpaceDN w:val="0"/>
              <w:adjustRightInd w:val="0"/>
              <w:spacing w:before="240" w:after="240"/>
              <w:jc w:val="center"/>
              <w:rPr>
                <w:ins w:id="359" w:author="Liyunbo" w:date="2022-04-12T08:30:00Z"/>
                <w:rFonts w:ascii="Arial" w:eastAsia="宋体" w:hAnsi="Arial" w:cs="Arial"/>
                <w:color w:val="000000"/>
                <w:sz w:val="18"/>
                <w:szCs w:val="18"/>
                <w:lang w:val="en-US" w:eastAsia="zh-CN"/>
              </w:rPr>
            </w:pPr>
            <w:ins w:id="360" w:author="Liyunbo" w:date="2022-10-28T10:40:00Z">
              <w:r>
                <w:rPr>
                  <w:rFonts w:ascii="Arial" w:eastAsia="宋体" w:hAnsi="Arial" w:cs="Arial"/>
                  <w:color w:val="000000"/>
                  <w:sz w:val="18"/>
                  <w:szCs w:val="18"/>
                  <w:lang w:val="en-US" w:eastAsia="zh-CN"/>
                </w:rPr>
                <w:t>8</w:t>
              </w:r>
            </w:ins>
          </w:p>
        </w:tc>
        <w:tc>
          <w:tcPr>
            <w:tcW w:w="3535" w:type="dxa"/>
          </w:tcPr>
          <w:p w14:paraId="5E7878D1" w14:textId="75B5573D" w:rsidR="00423D7E" w:rsidRPr="00012E49" w:rsidRDefault="00BD6A80" w:rsidP="007B6BBA">
            <w:pPr>
              <w:widowControl w:val="0"/>
              <w:autoSpaceDE w:val="0"/>
              <w:autoSpaceDN w:val="0"/>
              <w:adjustRightInd w:val="0"/>
              <w:spacing w:before="240" w:after="240"/>
              <w:jc w:val="left"/>
              <w:rPr>
                <w:ins w:id="361" w:author="Liyunbo" w:date="2022-04-12T08:30:00Z"/>
                <w:rFonts w:ascii="Arial" w:hAnsi="Arial" w:cs="Arial"/>
                <w:color w:val="000000"/>
                <w:sz w:val="18"/>
                <w:szCs w:val="18"/>
                <w:lang w:val="en-US" w:eastAsia="zh-CN"/>
              </w:rPr>
            </w:pPr>
            <w:ins w:id="362" w:author="Gaurang Naik" w:date="2023-01-10T17:41:00Z">
              <w:r>
                <w:rPr>
                  <w:rFonts w:ascii="Arial" w:hAnsi="Arial" w:cs="Arial"/>
                  <w:color w:val="000000"/>
                  <w:sz w:val="18"/>
                  <w:szCs w:val="18"/>
                  <w:lang w:val="en-US" w:eastAsia="zh-CN"/>
                </w:rPr>
                <w:t>Multi-</w:t>
              </w:r>
            </w:ins>
            <w:commentRangeStart w:id="363"/>
            <w:ins w:id="364" w:author="Liyunbo" w:date="2022-11-15T13:04:00Z">
              <w:r w:rsidR="00746617">
                <w:rPr>
                  <w:rFonts w:ascii="Arial" w:hAnsi="Arial" w:cs="Arial"/>
                  <w:color w:val="000000"/>
                  <w:sz w:val="18"/>
                  <w:szCs w:val="18"/>
                  <w:lang w:val="en-US" w:eastAsia="zh-CN"/>
                </w:rPr>
                <w:t xml:space="preserve">Link </w:t>
              </w:r>
            </w:ins>
            <w:commentRangeEnd w:id="363"/>
            <w:r w:rsidR="00156312">
              <w:rPr>
                <w:rStyle w:val="a8"/>
                <w:rFonts w:ascii="Times New Roman" w:eastAsiaTheme="minorEastAsia" w:hAnsi="Times New Roman"/>
                <w:color w:val="000000"/>
                <w:w w:val="0"/>
              </w:rPr>
              <w:commentReference w:id="363"/>
            </w:r>
            <w:ins w:id="365" w:author="Liyunbo" w:date="2023-01-16T11:20:00Z">
              <w:r w:rsidR="007B6BBA">
                <w:rPr>
                  <w:rFonts w:ascii="Arial" w:hAnsi="Arial" w:cs="Arial"/>
                  <w:color w:val="000000"/>
                  <w:sz w:val="18"/>
                  <w:szCs w:val="18"/>
                  <w:lang w:val="en-US" w:eastAsia="zh-CN"/>
                </w:rPr>
                <w:t>Operation Update</w:t>
              </w:r>
            </w:ins>
            <w:ins w:id="366" w:author="Liyunbo" w:date="2022-11-15T13:00:00Z">
              <w:r w:rsidR="00746617">
                <w:rPr>
                  <w:rFonts w:ascii="Arial" w:hAnsi="Arial" w:cs="Arial"/>
                  <w:color w:val="000000"/>
                  <w:sz w:val="18"/>
                  <w:szCs w:val="18"/>
                  <w:lang w:val="en-US" w:eastAsia="zh-CN"/>
                </w:rPr>
                <w:t xml:space="preserve"> </w:t>
              </w:r>
            </w:ins>
            <w:ins w:id="367" w:author="Alfred Aster" w:date="2023-01-10T10:00:00Z">
              <w:r w:rsidR="00035D03">
                <w:rPr>
                  <w:rFonts w:ascii="Arial" w:hAnsi="Arial" w:cs="Arial"/>
                  <w:color w:val="000000"/>
                  <w:sz w:val="18"/>
                  <w:szCs w:val="18"/>
                  <w:lang w:val="en-US" w:eastAsia="zh-CN"/>
                </w:rPr>
                <w:t>Request</w:t>
              </w:r>
            </w:ins>
            <w:r w:rsidR="00423D7E">
              <w:rPr>
                <w:rFonts w:ascii="Arial" w:hAnsi="Arial" w:cs="Arial"/>
                <w:color w:val="000000"/>
                <w:sz w:val="18"/>
                <w:szCs w:val="18"/>
                <w:lang w:val="en-US" w:eastAsia="zh-CN"/>
              </w:rPr>
              <w:t xml:space="preserve"> </w:t>
            </w:r>
            <w:ins w:id="368" w:author="Liyunbo" w:date="2022-01-05T09:16:00Z">
              <w:r w:rsidR="00423D7E">
                <w:rPr>
                  <w:rFonts w:ascii="Arial" w:hAnsi="Arial" w:cs="Arial"/>
                  <w:color w:val="000000"/>
                  <w:sz w:val="18"/>
                  <w:szCs w:val="18"/>
                  <w:lang w:val="en-US" w:eastAsia="zh-CN"/>
                </w:rPr>
                <w:t>(#</w:t>
              </w:r>
            </w:ins>
            <w:ins w:id="369" w:author="Liyunbo" w:date="2022-08-30T15:15:00Z">
              <w:r w:rsidR="00E54DC3">
                <w:rPr>
                  <w:sz w:val="16"/>
                  <w:szCs w:val="16"/>
                  <w:lang w:eastAsia="zh-CN"/>
                </w:rPr>
                <w:t>12326</w:t>
              </w:r>
            </w:ins>
            <w:ins w:id="370" w:author="Liyunbo" w:date="2022-01-05T09:16:00Z">
              <w:r w:rsidR="00423D7E">
                <w:rPr>
                  <w:rFonts w:ascii="Arial" w:hAnsi="Arial" w:cs="Arial"/>
                  <w:color w:val="000000"/>
                  <w:sz w:val="18"/>
                  <w:szCs w:val="18"/>
                  <w:lang w:val="en-US" w:eastAsia="zh-CN"/>
                </w:rPr>
                <w:t>)</w:t>
              </w:r>
            </w:ins>
          </w:p>
        </w:tc>
        <w:tc>
          <w:tcPr>
            <w:tcW w:w="3047" w:type="dxa"/>
          </w:tcPr>
          <w:p w14:paraId="4EBFC989" w14:textId="77777777" w:rsidR="00423D7E" w:rsidRPr="00445931" w:rsidRDefault="00423D7E" w:rsidP="00423D7E">
            <w:pPr>
              <w:widowControl w:val="0"/>
              <w:autoSpaceDE w:val="0"/>
              <w:autoSpaceDN w:val="0"/>
              <w:adjustRightInd w:val="0"/>
              <w:spacing w:before="240" w:after="240"/>
              <w:jc w:val="center"/>
              <w:rPr>
                <w:ins w:id="371" w:author="Liyunbo" w:date="2022-04-12T08:30:00Z"/>
                <w:rFonts w:ascii="Arial" w:eastAsia="宋体" w:hAnsi="Arial" w:cs="Arial"/>
                <w:color w:val="000000"/>
                <w:sz w:val="18"/>
                <w:szCs w:val="18"/>
                <w:lang w:val="en-US" w:eastAsia="zh-CN"/>
              </w:rPr>
            </w:pPr>
            <w:ins w:id="372" w:author="Liyunbo" w:date="2022-04-12T08:33:00Z">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ins>
          </w:p>
        </w:tc>
      </w:tr>
      <w:tr w:rsidR="00011E3A" w14:paraId="72472DCF" w14:textId="77777777" w:rsidTr="00423D7E">
        <w:trPr>
          <w:ins w:id="373" w:author="Liyunbo" w:date="2022-11-15T12:45:00Z"/>
        </w:trPr>
        <w:tc>
          <w:tcPr>
            <w:tcW w:w="1719" w:type="dxa"/>
          </w:tcPr>
          <w:p w14:paraId="6BD80FA8" w14:textId="2FB545AE" w:rsidR="00011E3A" w:rsidRPr="00011E3A" w:rsidDel="00E54DC3" w:rsidRDefault="00011E3A" w:rsidP="00E54DC3">
            <w:pPr>
              <w:widowControl w:val="0"/>
              <w:autoSpaceDE w:val="0"/>
              <w:autoSpaceDN w:val="0"/>
              <w:adjustRightInd w:val="0"/>
              <w:spacing w:before="240" w:after="240"/>
              <w:jc w:val="center"/>
              <w:rPr>
                <w:ins w:id="374" w:author="Liyunbo" w:date="2022-11-15T12:45:00Z"/>
                <w:rFonts w:ascii="Arial" w:eastAsia="宋体" w:hAnsi="Arial" w:cs="Arial"/>
                <w:color w:val="000000"/>
                <w:sz w:val="18"/>
                <w:szCs w:val="18"/>
                <w:lang w:val="en-US" w:eastAsia="zh-CN"/>
                <w:rPrChange w:id="375" w:author="Liyunbo" w:date="2022-11-15T12:45:00Z">
                  <w:rPr>
                    <w:ins w:id="376" w:author="Liyunbo" w:date="2022-11-15T12:45:00Z"/>
                    <w:rFonts w:ascii="Arial" w:hAnsi="Arial" w:cs="Arial"/>
                    <w:color w:val="000000"/>
                    <w:sz w:val="18"/>
                    <w:szCs w:val="18"/>
                    <w:lang w:val="en-US" w:eastAsia="zh-CN"/>
                  </w:rPr>
                </w:rPrChange>
              </w:rPr>
            </w:pPr>
            <w:ins w:id="377" w:author="Liyunbo" w:date="2022-11-15T12:45:00Z">
              <w:r>
                <w:rPr>
                  <w:rFonts w:ascii="Arial" w:eastAsia="宋体" w:hAnsi="Arial" w:cs="Arial" w:hint="eastAsia"/>
                  <w:color w:val="000000"/>
                  <w:sz w:val="18"/>
                  <w:szCs w:val="18"/>
                  <w:lang w:val="en-US" w:eastAsia="zh-CN"/>
                </w:rPr>
                <w:t>9</w:t>
              </w:r>
            </w:ins>
          </w:p>
        </w:tc>
        <w:tc>
          <w:tcPr>
            <w:tcW w:w="3535" w:type="dxa"/>
          </w:tcPr>
          <w:p w14:paraId="5ADD9D9C" w14:textId="3961F9E7" w:rsidR="00011E3A" w:rsidRPr="00F26252" w:rsidRDefault="00BD6A80" w:rsidP="007B6BBA">
            <w:pPr>
              <w:widowControl w:val="0"/>
              <w:autoSpaceDE w:val="0"/>
              <w:autoSpaceDN w:val="0"/>
              <w:adjustRightInd w:val="0"/>
              <w:spacing w:before="240" w:after="240"/>
              <w:jc w:val="left"/>
              <w:rPr>
                <w:ins w:id="378" w:author="Liyunbo" w:date="2022-11-15T12:45:00Z"/>
                <w:rFonts w:ascii="Arial" w:eastAsia="宋体" w:hAnsi="Arial" w:cs="Arial"/>
                <w:color w:val="000000"/>
                <w:sz w:val="18"/>
                <w:szCs w:val="18"/>
                <w:lang w:val="en-US" w:eastAsia="zh-CN"/>
                <w:rPrChange w:id="379" w:author="Liyunbo" w:date="2022-11-15T12:58:00Z">
                  <w:rPr>
                    <w:ins w:id="380" w:author="Liyunbo" w:date="2022-11-15T12:45:00Z"/>
                    <w:rFonts w:ascii="Arial" w:hAnsi="Arial" w:cs="Arial"/>
                    <w:color w:val="000000"/>
                    <w:sz w:val="18"/>
                    <w:szCs w:val="18"/>
                    <w:lang w:val="en-US" w:eastAsia="zh-CN"/>
                  </w:rPr>
                </w:rPrChange>
              </w:rPr>
            </w:pPr>
            <w:ins w:id="381" w:author="Gaurang Naik" w:date="2023-01-10T17:42:00Z">
              <w:r>
                <w:rPr>
                  <w:rFonts w:ascii="Arial" w:eastAsia="宋体" w:hAnsi="Arial" w:cs="Arial"/>
                  <w:color w:val="000000"/>
                  <w:sz w:val="18"/>
                  <w:szCs w:val="18"/>
                  <w:lang w:val="en-US" w:eastAsia="zh-CN"/>
                </w:rPr>
                <w:t>Multi-</w:t>
              </w:r>
            </w:ins>
            <w:ins w:id="382" w:author="Liyunbo" w:date="2022-11-15T12:58:00Z">
              <w:r w:rsidR="00F26252">
                <w:rPr>
                  <w:rFonts w:ascii="Arial" w:eastAsia="宋体" w:hAnsi="Arial" w:cs="Arial" w:hint="eastAsia"/>
                  <w:color w:val="000000"/>
                  <w:sz w:val="18"/>
                  <w:szCs w:val="18"/>
                  <w:lang w:val="en-US" w:eastAsia="zh-CN"/>
                </w:rPr>
                <w:t>L</w:t>
              </w:r>
              <w:r w:rsidR="00F26252">
                <w:rPr>
                  <w:rFonts w:ascii="Arial" w:eastAsia="宋体" w:hAnsi="Arial" w:cs="Arial"/>
                  <w:color w:val="000000"/>
                  <w:sz w:val="18"/>
                  <w:szCs w:val="18"/>
                  <w:lang w:val="en-US" w:eastAsia="zh-CN"/>
                </w:rPr>
                <w:t xml:space="preserve">ink </w:t>
              </w:r>
            </w:ins>
            <w:ins w:id="383" w:author="Liyunbo" w:date="2023-01-16T11:20:00Z">
              <w:r w:rsidR="007B6BBA">
                <w:rPr>
                  <w:rFonts w:ascii="Arial" w:eastAsia="宋体" w:hAnsi="Arial" w:cs="Arial"/>
                  <w:color w:val="000000"/>
                  <w:sz w:val="18"/>
                  <w:szCs w:val="18"/>
                  <w:lang w:val="en-US" w:eastAsia="zh-CN"/>
                </w:rPr>
                <w:t>Operation Update</w:t>
              </w:r>
            </w:ins>
            <w:ins w:id="384" w:author="Liyunbo" w:date="2022-11-15T12:58:00Z">
              <w:r w:rsidR="00F26252">
                <w:rPr>
                  <w:rFonts w:ascii="Arial" w:eastAsia="宋体" w:hAnsi="Arial" w:cs="Arial"/>
                  <w:color w:val="000000"/>
                  <w:sz w:val="18"/>
                  <w:szCs w:val="18"/>
                  <w:lang w:val="en-US" w:eastAsia="zh-CN"/>
                </w:rPr>
                <w:t xml:space="preserve"> </w:t>
              </w:r>
            </w:ins>
            <w:ins w:id="385" w:author="Alfred Aster" w:date="2023-01-10T10:00:00Z">
              <w:r w:rsidR="00035D03">
                <w:rPr>
                  <w:rFonts w:ascii="Arial" w:eastAsia="宋体" w:hAnsi="Arial" w:cs="Arial"/>
                  <w:color w:val="000000"/>
                  <w:sz w:val="18"/>
                  <w:szCs w:val="18"/>
                  <w:lang w:val="en-US" w:eastAsia="zh-CN"/>
                </w:rPr>
                <w:t>Response</w:t>
              </w:r>
            </w:ins>
            <w:ins w:id="386" w:author="Liyunbo" w:date="2022-11-15T13:07:00Z">
              <w:r w:rsidR="007C7B8A">
                <w:rPr>
                  <w:rFonts w:ascii="Arial" w:eastAsia="宋体" w:hAnsi="Arial" w:cs="Arial"/>
                  <w:color w:val="000000"/>
                  <w:sz w:val="18"/>
                  <w:szCs w:val="18"/>
                  <w:lang w:val="en-US" w:eastAsia="zh-CN"/>
                </w:rPr>
                <w:t xml:space="preserve"> </w:t>
              </w:r>
            </w:ins>
            <w:ins w:id="387" w:author="Liyunbo" w:date="2022-11-15T13:00:00Z">
              <w:r w:rsidR="00746617">
                <w:rPr>
                  <w:rFonts w:ascii="Arial" w:hAnsi="Arial" w:cs="Arial"/>
                  <w:color w:val="000000"/>
                  <w:sz w:val="18"/>
                  <w:szCs w:val="18"/>
                  <w:lang w:val="en-US" w:eastAsia="zh-CN"/>
                </w:rPr>
                <w:t>(#</w:t>
              </w:r>
              <w:r w:rsidR="00746617">
                <w:rPr>
                  <w:sz w:val="16"/>
                  <w:szCs w:val="16"/>
                  <w:lang w:eastAsia="zh-CN"/>
                </w:rPr>
                <w:t>12326</w:t>
              </w:r>
              <w:r w:rsidR="00746617">
                <w:rPr>
                  <w:rFonts w:ascii="Arial" w:hAnsi="Arial" w:cs="Arial"/>
                  <w:color w:val="000000"/>
                  <w:sz w:val="18"/>
                  <w:szCs w:val="18"/>
                  <w:lang w:val="en-US" w:eastAsia="zh-CN"/>
                </w:rPr>
                <w:t>)</w:t>
              </w:r>
            </w:ins>
          </w:p>
        </w:tc>
        <w:tc>
          <w:tcPr>
            <w:tcW w:w="3047" w:type="dxa"/>
          </w:tcPr>
          <w:p w14:paraId="02F45400" w14:textId="01C414FD" w:rsidR="00011E3A" w:rsidRPr="00012E49" w:rsidRDefault="00F26252">
            <w:pPr>
              <w:widowControl w:val="0"/>
              <w:autoSpaceDE w:val="0"/>
              <w:autoSpaceDN w:val="0"/>
              <w:adjustRightInd w:val="0"/>
              <w:spacing w:before="240" w:after="240"/>
              <w:jc w:val="center"/>
              <w:rPr>
                <w:ins w:id="388" w:author="Liyunbo" w:date="2022-11-15T12:45:00Z"/>
                <w:rFonts w:ascii="Arial" w:hAnsi="Arial" w:cs="Arial"/>
                <w:color w:val="000000"/>
                <w:sz w:val="18"/>
                <w:szCs w:val="18"/>
                <w:lang w:val="en-US" w:eastAsia="zh-CN"/>
              </w:rPr>
              <w:pPrChange w:id="389" w:author="Liyunbo" w:date="2022-11-15T12:59:00Z">
                <w:pPr>
                  <w:widowControl w:val="0"/>
                  <w:autoSpaceDE w:val="0"/>
                  <w:autoSpaceDN w:val="0"/>
                  <w:adjustRightInd w:val="0"/>
                  <w:spacing w:before="240" w:after="240"/>
                  <w:jc w:val="left"/>
                </w:pPr>
              </w:pPrChange>
            </w:pPr>
            <w:ins w:id="390" w:author="Liyunbo" w:date="2022-11-15T12:59:00Z">
              <w:r>
                <w:rPr>
                  <w:rFonts w:ascii="Arial" w:hAnsi="Arial" w:cs="Arial"/>
                  <w:color w:val="000000"/>
                  <w:sz w:val="18"/>
                  <w:szCs w:val="18"/>
                  <w:lang w:val="en-US" w:eastAsia="zh-CN"/>
                </w:rPr>
                <w:t>No</w:t>
              </w:r>
            </w:ins>
          </w:p>
        </w:tc>
      </w:tr>
      <w:tr w:rsidR="00423D7E" w14:paraId="32A24141" w14:textId="77777777" w:rsidTr="00423D7E">
        <w:tc>
          <w:tcPr>
            <w:tcW w:w="1719" w:type="dxa"/>
          </w:tcPr>
          <w:p w14:paraId="4C56CF58" w14:textId="176F2523" w:rsidR="00423D7E" w:rsidRPr="00445931" w:rsidRDefault="00E54DC3" w:rsidP="00E54DC3">
            <w:pPr>
              <w:widowControl w:val="0"/>
              <w:autoSpaceDE w:val="0"/>
              <w:autoSpaceDN w:val="0"/>
              <w:adjustRightInd w:val="0"/>
              <w:spacing w:before="240" w:after="240"/>
              <w:jc w:val="center"/>
              <w:rPr>
                <w:rFonts w:ascii="Arial" w:eastAsia="宋体" w:hAnsi="Arial" w:cs="Arial"/>
                <w:color w:val="000000"/>
                <w:sz w:val="18"/>
                <w:szCs w:val="18"/>
                <w:lang w:val="en-US" w:eastAsia="zh-CN"/>
              </w:rPr>
            </w:pPr>
            <w:del w:id="391" w:author="Liyunbo" w:date="2022-10-28T10:41:00Z">
              <w:r w:rsidDel="00E54DC3">
                <w:rPr>
                  <w:rFonts w:ascii="Arial" w:eastAsia="宋体" w:hAnsi="Arial" w:cs="Arial"/>
                  <w:color w:val="000000"/>
                  <w:sz w:val="18"/>
                  <w:szCs w:val="18"/>
                  <w:lang w:val="en-US" w:eastAsia="zh-CN"/>
                </w:rPr>
                <w:delText>8</w:delText>
              </w:r>
            </w:del>
            <w:ins w:id="392" w:author="Liyunbo" w:date="2022-11-15T12:45:00Z">
              <w:r w:rsidR="00011E3A">
                <w:rPr>
                  <w:rFonts w:ascii="Arial" w:eastAsia="宋体" w:hAnsi="Arial" w:cs="Arial"/>
                  <w:color w:val="000000"/>
                  <w:sz w:val="18"/>
                  <w:szCs w:val="18"/>
                  <w:lang w:val="en-US" w:eastAsia="zh-CN"/>
                </w:rPr>
                <w:t>10</w:t>
              </w:r>
            </w:ins>
            <w:r w:rsidR="00423D7E">
              <w:rPr>
                <w:rFonts w:ascii="Arial" w:eastAsia="宋体" w:hAnsi="Arial" w:cs="Arial"/>
                <w:color w:val="000000"/>
                <w:sz w:val="18"/>
                <w:szCs w:val="18"/>
                <w:lang w:val="en-US" w:eastAsia="zh-CN"/>
              </w:rPr>
              <w:t>-255</w:t>
            </w:r>
          </w:p>
        </w:tc>
        <w:tc>
          <w:tcPr>
            <w:tcW w:w="3535" w:type="dxa"/>
          </w:tcPr>
          <w:p w14:paraId="395D4E0B" w14:textId="5FEC775F" w:rsidR="00423D7E" w:rsidRPr="00012E49" w:rsidRDefault="00F26252" w:rsidP="00423D7E">
            <w:pPr>
              <w:widowControl w:val="0"/>
              <w:autoSpaceDE w:val="0"/>
              <w:autoSpaceDN w:val="0"/>
              <w:adjustRightInd w:val="0"/>
              <w:spacing w:before="240" w:after="240"/>
              <w:jc w:val="left"/>
              <w:rPr>
                <w:rFonts w:ascii="Arial" w:hAnsi="Arial" w:cs="Arial"/>
                <w:color w:val="000000"/>
                <w:sz w:val="18"/>
                <w:szCs w:val="18"/>
                <w:lang w:val="en-US" w:eastAsia="zh-CN"/>
              </w:rPr>
            </w:pPr>
            <w:r>
              <w:rPr>
                <w:rFonts w:ascii="Arial" w:hAnsi="Arial" w:cs="Arial"/>
                <w:color w:val="000000"/>
                <w:sz w:val="18"/>
                <w:szCs w:val="18"/>
                <w:lang w:val="en-US" w:eastAsia="zh-CN"/>
              </w:rPr>
              <w:t>Reserved</w:t>
            </w:r>
          </w:p>
        </w:tc>
        <w:tc>
          <w:tcPr>
            <w:tcW w:w="3047" w:type="dxa"/>
          </w:tcPr>
          <w:p w14:paraId="4B87C520" w14:textId="77777777" w:rsidR="00423D7E" w:rsidRPr="00012E49" w:rsidRDefault="00423D7E" w:rsidP="00423D7E">
            <w:pPr>
              <w:widowControl w:val="0"/>
              <w:autoSpaceDE w:val="0"/>
              <w:autoSpaceDN w:val="0"/>
              <w:adjustRightInd w:val="0"/>
              <w:spacing w:before="240" w:after="240"/>
              <w:jc w:val="left"/>
              <w:rPr>
                <w:rFonts w:ascii="Arial" w:hAnsi="Arial" w:cs="Arial"/>
                <w:color w:val="000000"/>
                <w:sz w:val="18"/>
                <w:szCs w:val="18"/>
                <w:lang w:val="en-US" w:eastAsia="zh-CN"/>
              </w:rPr>
            </w:pPr>
          </w:p>
        </w:tc>
      </w:tr>
    </w:tbl>
    <w:p w14:paraId="15AE3248" w14:textId="77777777" w:rsidR="00423D7E" w:rsidRDefault="00423D7E" w:rsidP="00423D7E">
      <w:pPr>
        <w:widowControl w:val="0"/>
        <w:autoSpaceDE w:val="0"/>
        <w:autoSpaceDN w:val="0"/>
        <w:adjustRightInd w:val="0"/>
        <w:spacing w:before="240" w:after="240"/>
        <w:jc w:val="left"/>
        <w:rPr>
          <w:ins w:id="393" w:author="Liyunbo" w:date="2022-04-12T09:05:00Z"/>
          <w:rFonts w:ascii="Arial" w:hAnsi="Arial" w:cs="Arial"/>
          <w:color w:val="000000"/>
          <w:sz w:val="24"/>
          <w:szCs w:val="24"/>
          <w:lang w:val="en-US"/>
        </w:rPr>
      </w:pPr>
    </w:p>
    <w:p w14:paraId="56CBBB90" w14:textId="77777777" w:rsidR="00423D7E" w:rsidRDefault="00423D7E" w:rsidP="00423D7E">
      <w:pPr>
        <w:widowControl w:val="0"/>
        <w:autoSpaceDE w:val="0"/>
        <w:autoSpaceDN w:val="0"/>
        <w:adjustRightInd w:val="0"/>
        <w:spacing w:before="240" w:after="240"/>
        <w:jc w:val="left"/>
        <w:rPr>
          <w:ins w:id="394" w:author="Liyunbo" w:date="2022-04-12T08:37:00Z"/>
          <w:rFonts w:ascii="Arial" w:hAnsi="Arial" w:cs="Arial"/>
          <w:color w:val="000000"/>
          <w:sz w:val="24"/>
          <w:szCs w:val="24"/>
          <w:lang w:val="en-US"/>
        </w:rPr>
      </w:pPr>
    </w:p>
    <w:p w14:paraId="60E7611F" w14:textId="13E0C8C7" w:rsidR="00423D7E" w:rsidRDefault="00423D7E" w:rsidP="00423D7E">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9.6.35.</w:t>
      </w:r>
      <w:r w:rsidR="00E54DC3">
        <w:rPr>
          <w:rFonts w:ascii="TimesNewRomanPS-BoldItalicMT" w:hAnsi="TimesNewRomanPS-BoldItalicMT" w:cs="TimesNewRomanPS-BoldItalicMT"/>
          <w:b/>
          <w:bCs/>
          <w:i/>
          <w:iCs/>
          <w:sz w:val="20"/>
          <w:highlight w:val="yellow"/>
          <w:lang w:val="en-US"/>
        </w:rPr>
        <w:t>10</w:t>
      </w:r>
      <w:r>
        <w:rPr>
          <w:rFonts w:ascii="TimesNewRomanPS-BoldItalicMT" w:hAnsi="TimesNewRomanPS-BoldItalicMT" w:cs="TimesNewRomanPS-BoldItalicMT"/>
          <w:b/>
          <w:bCs/>
          <w:i/>
          <w:iCs/>
          <w:sz w:val="20"/>
          <w:highlight w:val="yellow"/>
          <w:lang w:val="en-US"/>
        </w:rPr>
        <w:t xml:space="preserve"> (</w:t>
      </w:r>
      <w:r w:rsidR="0092796C">
        <w:rPr>
          <w:rFonts w:ascii="TimesNewRomanPS-BoldItalicMT" w:hAnsi="TimesNewRomanPS-BoldItalicMT" w:cs="TimesNewRomanPS-BoldItalicMT"/>
          <w:b/>
          <w:bCs/>
          <w:i/>
          <w:iCs/>
          <w:sz w:val="20"/>
          <w:highlight w:val="yellow"/>
          <w:lang w:val="en-US"/>
        </w:rPr>
        <w:t>Multi-</w:t>
      </w:r>
      <w:r w:rsidR="00A96603">
        <w:rPr>
          <w:rFonts w:ascii="TimesNewRomanPS-BoldItalicMT" w:hAnsi="TimesNewRomanPS-BoldItalicMT" w:cs="TimesNewRomanPS-BoldItalicMT"/>
          <w:b/>
          <w:bCs/>
          <w:i/>
          <w:iCs/>
          <w:sz w:val="20"/>
          <w:highlight w:val="yellow"/>
          <w:lang w:val="en-US"/>
        </w:rPr>
        <w:t xml:space="preserve">Link </w:t>
      </w:r>
      <w:r w:rsidR="0092796C">
        <w:rPr>
          <w:rFonts w:ascii="TimesNewRomanPS-BoldItalicMT" w:hAnsi="TimesNewRomanPS-BoldItalicMT" w:cs="TimesNewRomanPS-BoldItalicMT"/>
          <w:b/>
          <w:bCs/>
          <w:i/>
          <w:iCs/>
          <w:sz w:val="20"/>
          <w:highlight w:val="yellow"/>
          <w:lang w:val="en-US"/>
        </w:rPr>
        <w:t>Operation Update</w:t>
      </w:r>
      <w:r w:rsidR="00A96603">
        <w:rPr>
          <w:rFonts w:ascii="TimesNewRomanPS-BoldItalicMT" w:hAnsi="TimesNewRomanPS-BoldItalicMT" w:cs="TimesNewRomanPS-BoldItalicMT"/>
          <w:b/>
          <w:bCs/>
          <w:i/>
          <w:iCs/>
          <w:sz w:val="20"/>
          <w:highlight w:val="yellow"/>
          <w:lang w:val="en-US"/>
        </w:rPr>
        <w:t xml:space="preserve"> </w:t>
      </w:r>
      <w:r w:rsidR="005F7122">
        <w:rPr>
          <w:rFonts w:ascii="TimesNewRomanPS-BoldItalicMT" w:hAnsi="TimesNewRomanPS-BoldItalicMT" w:cs="TimesNewRomanPS-BoldItalicMT"/>
          <w:b/>
          <w:bCs/>
          <w:i/>
          <w:iCs/>
          <w:sz w:val="20"/>
          <w:highlight w:val="yellow"/>
          <w:lang w:val="en-US"/>
        </w:rPr>
        <w:t>Request</w:t>
      </w:r>
      <w:r>
        <w:rPr>
          <w:rFonts w:ascii="TimesNewRomanPS-BoldItalicMT" w:hAnsi="TimesNewRomanPS-BoldItalicMT" w:cs="TimesNewRomanPS-BoldItalicMT"/>
          <w:b/>
          <w:bCs/>
          <w:i/>
          <w:iCs/>
          <w:sz w:val="20"/>
          <w:highlight w:val="yellow"/>
          <w:lang w:val="en-US"/>
        </w:rPr>
        <w:t xml:space="preserve"> frame format) as follows</w:t>
      </w:r>
      <w:r>
        <w:rPr>
          <w:rFonts w:ascii="TimesNewRomanPS-BoldItalicMT" w:hAnsi="TimesNewRomanPS-BoldItalicMT" w:cs="TimesNewRomanPS-BoldItalicMT"/>
          <w:b/>
          <w:bCs/>
          <w:i/>
          <w:iCs/>
          <w:sz w:val="20"/>
          <w:lang w:val="en-US"/>
        </w:rPr>
        <w:t>:</w:t>
      </w:r>
      <w:ins w:id="395" w:author="Liyunbo" w:date="2023-01-11T21:58:00Z">
        <w:r w:rsidR="0029633F">
          <w:rPr>
            <w:rFonts w:ascii="TimesNewRomanPS-BoldItalicMT" w:hAnsi="TimesNewRomanPS-BoldItalicMT" w:cs="TimesNewRomanPS-BoldItalicMT"/>
            <w:b/>
            <w:bCs/>
            <w:i/>
            <w:iCs/>
            <w:sz w:val="20"/>
            <w:lang w:val="en-US"/>
          </w:rPr>
          <w:t xml:space="preserve"> (#123</w:t>
        </w:r>
      </w:ins>
      <w:ins w:id="396" w:author="Liyunbo" w:date="2023-01-11T21:59:00Z">
        <w:r w:rsidR="0029633F">
          <w:rPr>
            <w:rFonts w:ascii="TimesNewRomanPS-BoldItalicMT" w:hAnsi="TimesNewRomanPS-BoldItalicMT" w:cs="TimesNewRomanPS-BoldItalicMT"/>
            <w:b/>
            <w:bCs/>
            <w:i/>
            <w:iCs/>
            <w:sz w:val="20"/>
            <w:lang w:val="en-US"/>
          </w:rPr>
          <w:t>26</w:t>
        </w:r>
      </w:ins>
      <w:ins w:id="397" w:author="Liyunbo" w:date="2023-01-11T21:58:00Z">
        <w:r w:rsidR="0029633F">
          <w:rPr>
            <w:rFonts w:ascii="TimesNewRomanPS-BoldItalicMT" w:hAnsi="TimesNewRomanPS-BoldItalicMT" w:cs="TimesNewRomanPS-BoldItalicMT"/>
            <w:b/>
            <w:bCs/>
            <w:i/>
            <w:iCs/>
            <w:sz w:val="20"/>
            <w:lang w:val="en-US"/>
          </w:rPr>
          <w:t>)</w:t>
        </w:r>
      </w:ins>
    </w:p>
    <w:p w14:paraId="2785CBFD" w14:textId="062F0332" w:rsidR="00423D7E" w:rsidRDefault="00423D7E" w:rsidP="00423D7E">
      <w:pPr>
        <w:pStyle w:val="SP15118800"/>
        <w:spacing w:before="240" w:after="240"/>
      </w:pPr>
      <w:r>
        <w:rPr>
          <w:rFonts w:ascii="Arial" w:hAnsi="Arial" w:cs="Arial"/>
          <w:b/>
          <w:bCs/>
          <w:color w:val="000000"/>
          <w:sz w:val="20"/>
          <w:szCs w:val="20"/>
        </w:rPr>
        <w:t>9.6.35.</w:t>
      </w:r>
      <w:r w:rsidR="00E54DC3">
        <w:rPr>
          <w:rFonts w:ascii="Arial" w:hAnsi="Arial" w:cs="Arial"/>
          <w:b/>
          <w:bCs/>
          <w:color w:val="000000"/>
          <w:sz w:val="20"/>
          <w:szCs w:val="20"/>
        </w:rPr>
        <w:t>10</w:t>
      </w:r>
      <w:r w:rsidRPr="00B219A0">
        <w:rPr>
          <w:rFonts w:ascii="Arial" w:hAnsi="Arial" w:cs="Arial"/>
          <w:b/>
          <w:bCs/>
          <w:color w:val="000000"/>
          <w:sz w:val="20"/>
          <w:szCs w:val="20"/>
        </w:rPr>
        <w:t xml:space="preserve"> </w:t>
      </w:r>
      <w:r w:rsidR="00830F5B">
        <w:rPr>
          <w:rFonts w:ascii="Arial" w:hAnsi="Arial" w:cs="Arial"/>
          <w:b/>
          <w:bCs/>
          <w:color w:val="000000"/>
          <w:sz w:val="20"/>
          <w:szCs w:val="20"/>
        </w:rPr>
        <w:t>Multi-</w:t>
      </w:r>
      <w:r w:rsidR="005225DD">
        <w:rPr>
          <w:rFonts w:ascii="Arial" w:hAnsi="Arial" w:cs="Arial"/>
          <w:b/>
          <w:bCs/>
          <w:color w:val="000000"/>
          <w:sz w:val="20"/>
          <w:szCs w:val="20"/>
        </w:rPr>
        <w:t xml:space="preserve">Link </w:t>
      </w:r>
      <w:r w:rsidR="007B6BBA">
        <w:rPr>
          <w:rFonts w:ascii="Arial" w:hAnsi="Arial" w:cs="Arial"/>
          <w:b/>
          <w:bCs/>
          <w:color w:val="000000"/>
          <w:sz w:val="20"/>
          <w:szCs w:val="20"/>
        </w:rPr>
        <w:t xml:space="preserve">Operation Update </w:t>
      </w:r>
      <w:r w:rsidR="00156312">
        <w:rPr>
          <w:rFonts w:ascii="Arial" w:hAnsi="Arial" w:cs="Arial"/>
          <w:b/>
          <w:bCs/>
          <w:color w:val="000000"/>
          <w:sz w:val="20"/>
          <w:szCs w:val="20"/>
        </w:rPr>
        <w:t>Re</w:t>
      </w:r>
      <w:r w:rsidR="005F7122">
        <w:rPr>
          <w:rFonts w:ascii="Arial" w:hAnsi="Arial" w:cs="Arial"/>
          <w:b/>
          <w:bCs/>
          <w:color w:val="000000"/>
          <w:sz w:val="20"/>
          <w:szCs w:val="20"/>
        </w:rPr>
        <w:t>quest</w:t>
      </w:r>
      <w:ins w:id="398" w:author="Gaurang Naik" w:date="2023-01-10T11:47:00Z">
        <w:r w:rsidR="00156312">
          <w:rPr>
            <w:rFonts w:ascii="Arial" w:hAnsi="Arial" w:cs="Arial"/>
            <w:b/>
            <w:bCs/>
            <w:color w:val="000000"/>
            <w:sz w:val="20"/>
            <w:szCs w:val="20"/>
          </w:rPr>
          <w:t xml:space="preserve"> </w:t>
        </w:r>
      </w:ins>
      <w:r>
        <w:rPr>
          <w:rFonts w:ascii="Arial" w:hAnsi="Arial" w:cs="Arial"/>
          <w:b/>
          <w:bCs/>
          <w:color w:val="000000"/>
          <w:sz w:val="20"/>
          <w:szCs w:val="20"/>
        </w:rPr>
        <w:t xml:space="preserve">frame format   </w:t>
      </w:r>
      <w:r>
        <w:rPr>
          <w:rFonts w:ascii="Arial" w:hAnsi="Arial" w:cs="Arial"/>
          <w:color w:val="000000"/>
          <w:sz w:val="18"/>
          <w:szCs w:val="18"/>
          <w:lang w:eastAsia="zh-CN"/>
        </w:rPr>
        <w:t>(#</w:t>
      </w:r>
      <w:r w:rsidR="00E54DC3">
        <w:rPr>
          <w:sz w:val="16"/>
          <w:szCs w:val="16"/>
          <w:lang w:eastAsia="zh-CN"/>
        </w:rPr>
        <w:t>12326</w:t>
      </w:r>
      <w:r>
        <w:rPr>
          <w:rFonts w:ascii="Arial" w:hAnsi="Arial" w:cs="Arial"/>
          <w:color w:val="000000"/>
          <w:sz w:val="18"/>
          <w:szCs w:val="18"/>
          <w:lang w:eastAsia="zh-CN"/>
        </w:rPr>
        <w:t>)</w:t>
      </w:r>
    </w:p>
    <w:p w14:paraId="52EF67B3" w14:textId="3F9C327E" w:rsidR="00423D7E" w:rsidRPr="00807A0F" w:rsidRDefault="00423D7E" w:rsidP="00423D7E">
      <w:pPr>
        <w:widowControl w:val="0"/>
        <w:autoSpaceDE w:val="0"/>
        <w:autoSpaceDN w:val="0"/>
        <w:adjustRightInd w:val="0"/>
        <w:spacing w:before="240" w:after="240"/>
        <w:jc w:val="left"/>
        <w:rPr>
          <w:rFonts w:ascii="Arial" w:hAnsi="Arial" w:cs="Arial"/>
          <w:b/>
          <w:color w:val="000000"/>
          <w:sz w:val="24"/>
          <w:szCs w:val="24"/>
        </w:rPr>
      </w:pPr>
      <w:r w:rsidRPr="00807A0F">
        <w:rPr>
          <w:rStyle w:val="SC10319501"/>
          <w:b w:val="0"/>
        </w:rPr>
        <w:t xml:space="preserve">The </w:t>
      </w:r>
      <w:r w:rsidR="00830F5B">
        <w:rPr>
          <w:rStyle w:val="SC10319501"/>
          <w:b w:val="0"/>
        </w:rPr>
        <w:t>Multi-</w:t>
      </w:r>
      <w:r w:rsidR="00076714">
        <w:rPr>
          <w:rStyle w:val="SC10319501"/>
          <w:b w:val="0"/>
        </w:rPr>
        <w:t>Link</w:t>
      </w:r>
      <w:r w:rsidRPr="00807A0F">
        <w:rPr>
          <w:rStyle w:val="SC10319501"/>
          <w:b w:val="0"/>
        </w:rPr>
        <w:t xml:space="preserve"> </w:t>
      </w:r>
      <w:r w:rsidR="007B6BBA">
        <w:rPr>
          <w:rStyle w:val="SC10319501"/>
          <w:b w:val="0"/>
        </w:rPr>
        <w:t xml:space="preserve">Operation Update </w:t>
      </w:r>
      <w:r w:rsidR="00435458">
        <w:rPr>
          <w:rStyle w:val="SC10319501"/>
          <w:b w:val="0"/>
        </w:rPr>
        <w:t>Request</w:t>
      </w:r>
      <w:r w:rsidR="00156312" w:rsidRPr="00807A0F">
        <w:rPr>
          <w:rStyle w:val="SC10319501"/>
          <w:b w:val="0"/>
        </w:rPr>
        <w:t xml:space="preserve"> </w:t>
      </w:r>
      <w:r w:rsidR="00035D03">
        <w:rPr>
          <w:rStyle w:val="a8"/>
          <w:rFonts w:eastAsiaTheme="minorEastAsia"/>
          <w:color w:val="000000"/>
          <w:w w:val="0"/>
        </w:rPr>
        <w:commentReference w:id="399"/>
      </w:r>
      <w:r w:rsidRPr="00807A0F">
        <w:rPr>
          <w:rStyle w:val="SC10319501"/>
          <w:b w:val="0"/>
        </w:rPr>
        <w:t xml:space="preserve">frame is transmitted by a STA affiliated with a non-AP MLD to an AP </w:t>
      </w:r>
      <w:proofErr w:type="spellStart"/>
      <w:r w:rsidRPr="00807A0F">
        <w:rPr>
          <w:rStyle w:val="SC10319501"/>
          <w:b w:val="0"/>
        </w:rPr>
        <w:t>affliated</w:t>
      </w:r>
      <w:proofErr w:type="spellEnd"/>
      <w:r w:rsidRPr="00807A0F">
        <w:rPr>
          <w:rStyle w:val="SC10319501"/>
          <w:b w:val="0"/>
        </w:rPr>
        <w:t xml:space="preserve"> with the associated AP MLD to report the updated </w:t>
      </w:r>
      <w:r w:rsidR="00076714">
        <w:rPr>
          <w:rStyle w:val="SC10319501"/>
          <w:b w:val="0"/>
        </w:rPr>
        <w:t xml:space="preserve">NSTR </w:t>
      </w:r>
      <w:r w:rsidRPr="00807A0F">
        <w:rPr>
          <w:rStyle w:val="SC10319501"/>
          <w:b w:val="0"/>
        </w:rPr>
        <w:t xml:space="preserve">status of </w:t>
      </w:r>
      <w:r>
        <w:rPr>
          <w:rStyle w:val="SC10319501"/>
          <w:b w:val="0"/>
        </w:rPr>
        <w:t xml:space="preserve">the </w:t>
      </w:r>
      <w:r w:rsidR="00076714">
        <w:rPr>
          <w:rStyle w:val="SC10319501"/>
          <w:b w:val="0"/>
        </w:rPr>
        <w:t xml:space="preserve">link pairs </w:t>
      </w:r>
      <w:r w:rsidRPr="00807A0F">
        <w:rPr>
          <w:rStyle w:val="SC10319501"/>
          <w:b w:val="0"/>
        </w:rPr>
        <w:t xml:space="preserve">of the non-AP MLD. The Action field of a </w:t>
      </w:r>
      <w:r w:rsidR="00137486">
        <w:rPr>
          <w:rStyle w:val="SC10319501"/>
          <w:b w:val="0"/>
        </w:rPr>
        <w:t>Multi-</w:t>
      </w:r>
      <w:r w:rsidR="00076714">
        <w:rPr>
          <w:rStyle w:val="SC10319501"/>
          <w:b w:val="0"/>
        </w:rPr>
        <w:t xml:space="preserve">Link </w:t>
      </w:r>
      <w:r w:rsidR="007B6BBA">
        <w:rPr>
          <w:rStyle w:val="SC10319501"/>
          <w:b w:val="0"/>
        </w:rPr>
        <w:t xml:space="preserve">Operation Update </w:t>
      </w:r>
      <w:r w:rsidR="00435458">
        <w:rPr>
          <w:rStyle w:val="SC10319501"/>
          <w:b w:val="0"/>
        </w:rPr>
        <w:t>Request</w:t>
      </w:r>
      <w:r w:rsidR="00435458" w:rsidRPr="00807A0F">
        <w:rPr>
          <w:rStyle w:val="SC10319501"/>
          <w:b w:val="0"/>
        </w:rPr>
        <w:t xml:space="preserve"> </w:t>
      </w:r>
      <w:r w:rsidRPr="00807A0F">
        <w:rPr>
          <w:rStyle w:val="SC10319501"/>
          <w:b w:val="0"/>
        </w:rPr>
        <w:t>frame contains the information shown in Table 9-623</w:t>
      </w:r>
      <w:r w:rsidR="009C7C53">
        <w:rPr>
          <w:rStyle w:val="SC10319501"/>
          <w:b w:val="0"/>
        </w:rPr>
        <w:t>l</w:t>
      </w:r>
      <w:r w:rsidRPr="00807A0F">
        <w:rPr>
          <w:rStyle w:val="SC10319501"/>
          <w:b w:val="0"/>
        </w:rPr>
        <w:t xml:space="preserve"> (</w:t>
      </w:r>
      <w:r w:rsidR="008B4962">
        <w:rPr>
          <w:rStyle w:val="SC10319501"/>
          <w:b w:val="0"/>
        </w:rPr>
        <w:t>Multi-Link Operation Update Request</w:t>
      </w:r>
      <w:r w:rsidRPr="00807A0F">
        <w:rPr>
          <w:rStyle w:val="SC10319501"/>
          <w:b w:val="0"/>
        </w:rPr>
        <w:t xml:space="preserve"> frame Action field values).</w:t>
      </w:r>
    </w:p>
    <w:p w14:paraId="456A201C" w14:textId="431D7FBA" w:rsidR="00423D7E" w:rsidRDefault="00423D7E" w:rsidP="00423D7E">
      <w:pPr>
        <w:pStyle w:val="SP10245890"/>
        <w:spacing w:before="480" w:after="240"/>
        <w:jc w:val="center"/>
        <w:rPr>
          <w:rFonts w:ascii="Arial" w:hAnsi="Arial" w:cs="Arial"/>
          <w:color w:val="000000"/>
        </w:rPr>
      </w:pPr>
      <w:r>
        <w:rPr>
          <w:rFonts w:ascii="Arial" w:hAnsi="Arial" w:cs="Arial"/>
          <w:b/>
          <w:bCs/>
          <w:color w:val="000000"/>
          <w:sz w:val="20"/>
        </w:rPr>
        <w:t>Table 9-623</w:t>
      </w:r>
      <w:r w:rsidR="009C7C53">
        <w:rPr>
          <w:rFonts w:ascii="Arial" w:hAnsi="Arial" w:cs="Arial"/>
          <w:b/>
          <w:bCs/>
          <w:color w:val="000000"/>
          <w:sz w:val="20"/>
        </w:rPr>
        <w:t>l</w:t>
      </w:r>
      <w:r w:rsidRPr="00792989">
        <w:rPr>
          <w:rFonts w:ascii="Arial" w:hAnsi="Arial" w:cs="Arial"/>
          <w:b/>
          <w:bCs/>
          <w:color w:val="000000"/>
          <w:sz w:val="20"/>
        </w:rPr>
        <w:t>—</w:t>
      </w:r>
      <w:r w:rsidR="008B4962">
        <w:rPr>
          <w:rFonts w:ascii="Arial" w:hAnsi="Arial" w:cs="Arial"/>
          <w:b/>
          <w:bCs/>
          <w:color w:val="000000"/>
          <w:sz w:val="20"/>
        </w:rPr>
        <w:t>Multi-</w:t>
      </w:r>
      <w:r w:rsidR="00076714">
        <w:rPr>
          <w:rFonts w:ascii="Arial" w:hAnsi="Arial" w:cs="Arial"/>
          <w:b/>
          <w:bCs/>
          <w:color w:val="000000"/>
          <w:sz w:val="20"/>
        </w:rPr>
        <w:t xml:space="preserve">Link </w:t>
      </w:r>
      <w:r w:rsidR="007B6BBA">
        <w:rPr>
          <w:rFonts w:ascii="Arial" w:hAnsi="Arial" w:cs="Arial"/>
          <w:b/>
          <w:bCs/>
          <w:color w:val="000000"/>
          <w:sz w:val="20"/>
        </w:rPr>
        <w:t xml:space="preserve">Operation Update </w:t>
      </w:r>
      <w:r w:rsidR="008B4962">
        <w:rPr>
          <w:rFonts w:ascii="Arial" w:hAnsi="Arial" w:cs="Arial"/>
          <w:b/>
          <w:bCs/>
          <w:color w:val="000000"/>
          <w:sz w:val="20"/>
        </w:rPr>
        <w:t xml:space="preserve">Request </w:t>
      </w:r>
      <w:r w:rsidRPr="001746A8">
        <w:rPr>
          <w:rFonts w:ascii="Arial" w:hAnsi="Arial" w:cs="Arial"/>
          <w:b/>
          <w:bCs/>
          <w:color w:val="000000"/>
          <w:sz w:val="20"/>
        </w:rPr>
        <w:t>frame Action field values</w:t>
      </w:r>
    </w:p>
    <w:tbl>
      <w:tblPr>
        <w:tblStyle w:val="ae"/>
        <w:tblW w:w="0" w:type="auto"/>
        <w:tblInd w:w="1129" w:type="dxa"/>
        <w:tblLook w:val="04A0" w:firstRow="1" w:lastRow="0" w:firstColumn="1" w:lastColumn="0" w:noHBand="0" w:noVBand="1"/>
      </w:tblPr>
      <w:tblGrid>
        <w:gridCol w:w="2268"/>
        <w:gridCol w:w="4536"/>
      </w:tblGrid>
      <w:tr w:rsidR="00423D7E" w14:paraId="12A9993E" w14:textId="77777777" w:rsidTr="00423D7E">
        <w:tc>
          <w:tcPr>
            <w:tcW w:w="2268" w:type="dxa"/>
          </w:tcPr>
          <w:p w14:paraId="135EA319" w14:textId="77777777" w:rsidR="00423D7E" w:rsidRPr="00E77867"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Value</w:t>
            </w:r>
          </w:p>
        </w:tc>
        <w:tc>
          <w:tcPr>
            <w:tcW w:w="4536" w:type="dxa"/>
          </w:tcPr>
          <w:p w14:paraId="30A3B027" w14:textId="77777777" w:rsidR="00423D7E" w:rsidRPr="00E77867"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Meaning</w:t>
            </w:r>
          </w:p>
        </w:tc>
      </w:tr>
      <w:tr w:rsidR="00423D7E" w14:paraId="57D44DEA" w14:textId="77777777" w:rsidTr="00423D7E">
        <w:tc>
          <w:tcPr>
            <w:tcW w:w="2268" w:type="dxa"/>
          </w:tcPr>
          <w:p w14:paraId="0F68A788" w14:textId="77777777" w:rsidR="00423D7E" w:rsidRPr="00E77867"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1</w:t>
            </w:r>
          </w:p>
        </w:tc>
        <w:tc>
          <w:tcPr>
            <w:tcW w:w="4536" w:type="dxa"/>
          </w:tcPr>
          <w:p w14:paraId="3CEFD53D" w14:textId="77777777" w:rsidR="00423D7E" w:rsidRPr="00E77867"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8D2096">
              <w:rPr>
                <w:rFonts w:ascii="Arial" w:eastAsia="宋体" w:hAnsi="Arial" w:cs="Arial"/>
                <w:color w:val="000000"/>
                <w:sz w:val="18"/>
                <w:szCs w:val="18"/>
                <w:lang w:val="en-US" w:eastAsia="zh-CN"/>
              </w:rPr>
              <w:t>Category</w:t>
            </w:r>
          </w:p>
        </w:tc>
      </w:tr>
      <w:tr w:rsidR="00423D7E" w14:paraId="5493A85E" w14:textId="77777777" w:rsidTr="00423D7E">
        <w:tc>
          <w:tcPr>
            <w:tcW w:w="2268" w:type="dxa"/>
          </w:tcPr>
          <w:p w14:paraId="06BDF229" w14:textId="77777777" w:rsidR="00423D7E" w:rsidRPr="00E77867"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lastRenderedPageBreak/>
              <w:t>2</w:t>
            </w:r>
          </w:p>
        </w:tc>
        <w:tc>
          <w:tcPr>
            <w:tcW w:w="4536" w:type="dxa"/>
          </w:tcPr>
          <w:p w14:paraId="3FFFD4CE" w14:textId="77777777" w:rsidR="00423D7E" w:rsidRPr="00E77867"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Protected EHT Action</w:t>
            </w:r>
          </w:p>
        </w:tc>
      </w:tr>
      <w:tr w:rsidR="008B04BC" w14:paraId="7593869E" w14:textId="77777777" w:rsidTr="00423D7E">
        <w:tc>
          <w:tcPr>
            <w:tcW w:w="2268" w:type="dxa"/>
          </w:tcPr>
          <w:p w14:paraId="4210833B" w14:textId="37A056F5" w:rsidR="008B04BC" w:rsidRPr="008B04BC" w:rsidRDefault="008B04BC"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4536" w:type="dxa"/>
          </w:tcPr>
          <w:p w14:paraId="0E873F49" w14:textId="6F45E1CA" w:rsidR="008B04BC" w:rsidRPr="008B04BC" w:rsidRDefault="008B04BC"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D</w:t>
            </w:r>
            <w:r>
              <w:rPr>
                <w:rFonts w:ascii="Arial" w:eastAsia="宋体" w:hAnsi="Arial" w:cs="Arial"/>
                <w:color w:val="000000"/>
                <w:sz w:val="18"/>
                <w:szCs w:val="18"/>
                <w:lang w:val="en-US" w:eastAsia="zh-CN"/>
              </w:rPr>
              <w:t>ialog Token</w:t>
            </w:r>
          </w:p>
        </w:tc>
      </w:tr>
      <w:tr w:rsidR="00423D7E" w14:paraId="09452C08" w14:textId="77777777" w:rsidTr="00423D7E">
        <w:tc>
          <w:tcPr>
            <w:tcW w:w="2268" w:type="dxa"/>
          </w:tcPr>
          <w:p w14:paraId="3FAF0D91" w14:textId="39DD689F" w:rsidR="00423D7E" w:rsidRPr="00E77867" w:rsidRDefault="008B04BC"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4</w:t>
            </w:r>
          </w:p>
        </w:tc>
        <w:tc>
          <w:tcPr>
            <w:tcW w:w="4536" w:type="dxa"/>
          </w:tcPr>
          <w:p w14:paraId="39A85156" w14:textId="555E786D" w:rsidR="00423D7E" w:rsidRPr="00E77867" w:rsidRDefault="00076714"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proofErr w:type="spellStart"/>
            <w:r>
              <w:rPr>
                <w:rFonts w:ascii="Arial" w:eastAsia="宋体" w:hAnsi="Arial" w:cs="Arial"/>
                <w:color w:val="000000"/>
                <w:sz w:val="18"/>
                <w:szCs w:val="18"/>
                <w:lang w:val="en-US" w:eastAsia="zh-CN"/>
              </w:rPr>
              <w:t>Reconfigration</w:t>
            </w:r>
            <w:proofErr w:type="spellEnd"/>
            <w:r w:rsidR="00423D7E">
              <w:rPr>
                <w:rFonts w:ascii="Arial" w:eastAsia="宋体" w:hAnsi="Arial" w:cs="Arial"/>
                <w:color w:val="000000"/>
                <w:sz w:val="18"/>
                <w:szCs w:val="18"/>
                <w:lang w:val="en-US" w:eastAsia="zh-CN"/>
              </w:rPr>
              <w:t xml:space="preserve"> Multi-Link</w:t>
            </w:r>
            <w:r w:rsidR="009C7C53">
              <w:rPr>
                <w:rFonts w:ascii="Arial" w:eastAsia="宋体" w:hAnsi="Arial" w:cs="Arial"/>
                <w:color w:val="000000"/>
                <w:sz w:val="18"/>
                <w:szCs w:val="18"/>
                <w:lang w:val="en-US" w:eastAsia="zh-CN"/>
              </w:rPr>
              <w:t xml:space="preserve"> element</w:t>
            </w:r>
            <w:r>
              <w:rPr>
                <w:rFonts w:ascii="Arial" w:eastAsia="宋体" w:hAnsi="Arial" w:cs="Arial"/>
                <w:color w:val="000000"/>
                <w:sz w:val="18"/>
                <w:szCs w:val="18"/>
                <w:lang w:val="en-US" w:eastAsia="zh-CN"/>
              </w:rPr>
              <w:t xml:space="preserve"> (</w:t>
            </w:r>
            <w:r w:rsidRPr="00076714">
              <w:rPr>
                <w:rFonts w:ascii="Arial" w:eastAsia="宋体" w:hAnsi="Arial" w:cs="Arial"/>
                <w:color w:val="000000"/>
                <w:sz w:val="18"/>
                <w:szCs w:val="18"/>
                <w:lang w:val="en-US" w:eastAsia="zh-CN"/>
              </w:rPr>
              <w:t>see 9.4.2.312.4 (Reconfiguration Multi-Link element)</w:t>
            </w:r>
            <w:r>
              <w:rPr>
                <w:rFonts w:ascii="Arial" w:eastAsia="宋体" w:hAnsi="Arial" w:cs="Arial"/>
                <w:color w:val="000000"/>
                <w:sz w:val="18"/>
                <w:szCs w:val="18"/>
                <w:lang w:val="en-US" w:eastAsia="zh-CN"/>
              </w:rPr>
              <w:t>)</w:t>
            </w:r>
          </w:p>
        </w:tc>
      </w:tr>
    </w:tbl>
    <w:p w14:paraId="3DB6F5F0" w14:textId="77777777" w:rsidR="00423D7E" w:rsidRPr="00807A0F" w:rsidRDefault="00423D7E" w:rsidP="00423D7E">
      <w:pPr>
        <w:widowControl w:val="0"/>
        <w:autoSpaceDE w:val="0"/>
        <w:autoSpaceDN w:val="0"/>
        <w:adjustRightInd w:val="0"/>
        <w:spacing w:before="240" w:after="240"/>
        <w:jc w:val="left"/>
        <w:rPr>
          <w:rStyle w:val="SC10319501"/>
          <w:b w:val="0"/>
        </w:rPr>
      </w:pPr>
      <w:r w:rsidRPr="00807A0F">
        <w:rPr>
          <w:rStyle w:val="SC10319501"/>
          <w:b w:val="0"/>
        </w:rPr>
        <w:t>The Category field is defined in 9.4.1.11 (Category values).</w:t>
      </w:r>
    </w:p>
    <w:p w14:paraId="2F05D985" w14:textId="208EB89F" w:rsidR="00423D7E" w:rsidRDefault="00423D7E" w:rsidP="00423D7E">
      <w:pPr>
        <w:widowControl w:val="0"/>
        <w:autoSpaceDE w:val="0"/>
        <w:autoSpaceDN w:val="0"/>
        <w:adjustRightInd w:val="0"/>
        <w:spacing w:before="240" w:after="240"/>
        <w:jc w:val="left"/>
        <w:rPr>
          <w:rStyle w:val="SC10319501"/>
          <w:b w:val="0"/>
        </w:rPr>
      </w:pPr>
      <w:r w:rsidRPr="00C557D1">
        <w:rPr>
          <w:rStyle w:val="SC10319501"/>
          <w:b w:val="0"/>
        </w:rPr>
        <w:t xml:space="preserve">The </w:t>
      </w:r>
      <w:r>
        <w:rPr>
          <w:rStyle w:val="SC10319501"/>
          <w:b w:val="0"/>
        </w:rPr>
        <w:t xml:space="preserve">Protected </w:t>
      </w:r>
      <w:r w:rsidRPr="00C557D1">
        <w:rPr>
          <w:rStyle w:val="SC10319501"/>
          <w:b w:val="0"/>
        </w:rPr>
        <w:t xml:space="preserve">EHT Action field is defined in </w:t>
      </w:r>
      <w:r>
        <w:rPr>
          <w:rStyle w:val="SC10319501"/>
          <w:b w:val="0"/>
        </w:rPr>
        <w:t>9.6.35</w:t>
      </w:r>
      <w:r w:rsidRPr="00C557D1">
        <w:rPr>
          <w:rStyle w:val="SC10319501"/>
          <w:b w:val="0"/>
        </w:rPr>
        <w:t>.1 (</w:t>
      </w:r>
      <w:r w:rsidR="00E54DC3">
        <w:rPr>
          <w:rStyle w:val="SC10319501"/>
          <w:b w:val="0"/>
        </w:rPr>
        <w:t xml:space="preserve">Protected </w:t>
      </w:r>
      <w:r w:rsidRPr="00C557D1">
        <w:rPr>
          <w:rStyle w:val="SC10319501"/>
          <w:b w:val="0"/>
        </w:rPr>
        <w:t>EHT Action field).</w:t>
      </w:r>
    </w:p>
    <w:p w14:paraId="630480FA" w14:textId="77777777" w:rsidR="00BE5CEC" w:rsidRDefault="00BE5CEC" w:rsidP="00BE5CEC">
      <w:pPr>
        <w:widowControl w:val="0"/>
        <w:autoSpaceDE w:val="0"/>
        <w:autoSpaceDN w:val="0"/>
        <w:adjustRightInd w:val="0"/>
        <w:spacing w:before="240" w:after="240"/>
        <w:jc w:val="left"/>
        <w:rPr>
          <w:sz w:val="20"/>
        </w:rPr>
      </w:pPr>
      <w:r>
        <w:rPr>
          <w:sz w:val="20"/>
        </w:rPr>
        <w:t>The Dialog Token field is defined in 9.4.1.12 (Dialog Token field)</w:t>
      </w:r>
    </w:p>
    <w:p w14:paraId="0E769B49" w14:textId="29572FC9" w:rsidR="00423D7E" w:rsidRDefault="00423D7E" w:rsidP="00BE5CEC">
      <w:pPr>
        <w:widowControl w:val="0"/>
        <w:autoSpaceDE w:val="0"/>
        <w:autoSpaceDN w:val="0"/>
        <w:adjustRightInd w:val="0"/>
        <w:spacing w:before="240" w:after="240"/>
        <w:jc w:val="left"/>
        <w:rPr>
          <w:rStyle w:val="SC10319501"/>
          <w:b w:val="0"/>
        </w:rPr>
      </w:pPr>
      <w:r w:rsidRPr="00C557D1">
        <w:rPr>
          <w:rStyle w:val="SC10319501"/>
          <w:b w:val="0"/>
        </w:rPr>
        <w:t xml:space="preserve">The </w:t>
      </w:r>
      <w:r w:rsidR="00076714">
        <w:rPr>
          <w:rStyle w:val="SC10319501"/>
          <w:b w:val="0"/>
        </w:rPr>
        <w:t>Reconfiguration</w:t>
      </w:r>
      <w:r w:rsidRPr="00C557D1">
        <w:rPr>
          <w:rStyle w:val="SC10319501"/>
          <w:b w:val="0"/>
        </w:rPr>
        <w:t xml:space="preserve"> Multi-Link element,</w:t>
      </w:r>
      <w:r w:rsidRPr="00EE38D1">
        <w:rPr>
          <w:rStyle w:val="SC10319501"/>
          <w:b w:val="0"/>
        </w:rPr>
        <w:t xml:space="preserve"> defined in 9.4.2.312.</w:t>
      </w:r>
      <w:r w:rsidR="00076714">
        <w:rPr>
          <w:rStyle w:val="SC10319501"/>
          <w:b w:val="0"/>
        </w:rPr>
        <w:t>4</w:t>
      </w:r>
      <w:r w:rsidRPr="00EE38D1">
        <w:rPr>
          <w:rStyle w:val="SC10319501"/>
          <w:b w:val="0"/>
        </w:rPr>
        <w:t xml:space="preserve"> (</w:t>
      </w:r>
      <w:proofErr w:type="spellStart"/>
      <w:r w:rsidR="00076714">
        <w:rPr>
          <w:rStyle w:val="SC10319501"/>
          <w:b w:val="0"/>
        </w:rPr>
        <w:t>Reconfigration</w:t>
      </w:r>
      <w:proofErr w:type="spellEnd"/>
      <w:r w:rsidRPr="00EE38D1">
        <w:rPr>
          <w:rStyle w:val="SC10319501"/>
          <w:b w:val="0"/>
        </w:rPr>
        <w:t xml:space="preserve"> Multi-Link element), includes NSTR Indication Bitmap subfields to </w:t>
      </w:r>
      <w:r w:rsidR="00076714">
        <w:rPr>
          <w:rStyle w:val="SC10319501"/>
          <w:b w:val="0"/>
        </w:rPr>
        <w:t>notify</w:t>
      </w:r>
      <w:r w:rsidRPr="00EE38D1">
        <w:rPr>
          <w:rStyle w:val="SC10319501"/>
          <w:b w:val="0"/>
        </w:rPr>
        <w:t xml:space="preserve"> the NSTR </w:t>
      </w:r>
      <w:r w:rsidR="009C7C53">
        <w:rPr>
          <w:rStyle w:val="SC10319501"/>
          <w:b w:val="0"/>
        </w:rPr>
        <w:t>status</w:t>
      </w:r>
      <w:r w:rsidRPr="00EE38D1">
        <w:rPr>
          <w:rStyle w:val="SC10319501"/>
          <w:b w:val="0"/>
        </w:rPr>
        <w:t xml:space="preserve"> of</w:t>
      </w:r>
      <w:r w:rsidR="00076714">
        <w:rPr>
          <w:rStyle w:val="SC10319501"/>
          <w:b w:val="0"/>
        </w:rPr>
        <w:t xml:space="preserve"> link pairs of</w:t>
      </w:r>
      <w:r w:rsidRPr="00EE38D1">
        <w:rPr>
          <w:rStyle w:val="SC10319501"/>
          <w:b w:val="0"/>
        </w:rPr>
        <w:t xml:space="preserve"> the non-AP MLD</w:t>
      </w:r>
      <w:r w:rsidR="00076714">
        <w:rPr>
          <w:rStyle w:val="SC10319501"/>
          <w:b w:val="0"/>
        </w:rPr>
        <w:t xml:space="preserve"> affiliated with the transmitting non-AP STA</w:t>
      </w:r>
      <w:r w:rsidRPr="00EE38D1">
        <w:rPr>
          <w:rStyle w:val="SC10319501"/>
          <w:b w:val="0"/>
        </w:rPr>
        <w:t>.</w:t>
      </w:r>
    </w:p>
    <w:p w14:paraId="42F115DB" w14:textId="77777777" w:rsidR="00A96603" w:rsidRDefault="00A96603" w:rsidP="00A96603">
      <w:pPr>
        <w:pStyle w:val="Default"/>
      </w:pPr>
    </w:p>
    <w:p w14:paraId="35E055C4" w14:textId="77777777" w:rsidR="00A96603" w:rsidRPr="00A96603" w:rsidRDefault="00A96603" w:rsidP="00A96603">
      <w:pPr>
        <w:pStyle w:val="Default"/>
      </w:pPr>
    </w:p>
    <w:p w14:paraId="4C8D6AEA" w14:textId="638FDD64" w:rsidR="00A96603" w:rsidRDefault="00A96603" w:rsidP="00A96603">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9.6.35.11 (</w:t>
      </w:r>
      <w:r w:rsidR="0092796C">
        <w:rPr>
          <w:rFonts w:ascii="TimesNewRomanPS-BoldItalicMT" w:hAnsi="TimesNewRomanPS-BoldItalicMT" w:cs="TimesNewRomanPS-BoldItalicMT"/>
          <w:b/>
          <w:bCs/>
          <w:i/>
          <w:iCs/>
          <w:sz w:val="20"/>
          <w:highlight w:val="yellow"/>
          <w:lang w:val="en-US"/>
        </w:rPr>
        <w:t>Multi-Link Operation Update</w:t>
      </w:r>
      <w:r>
        <w:rPr>
          <w:rFonts w:ascii="TimesNewRomanPS-BoldItalicMT" w:hAnsi="TimesNewRomanPS-BoldItalicMT" w:cs="TimesNewRomanPS-BoldItalicMT"/>
          <w:b/>
          <w:bCs/>
          <w:i/>
          <w:iCs/>
          <w:sz w:val="20"/>
          <w:highlight w:val="yellow"/>
          <w:lang w:val="en-US"/>
        </w:rPr>
        <w:t xml:space="preserve"> </w:t>
      </w:r>
      <w:r w:rsidR="005F7122">
        <w:rPr>
          <w:rFonts w:ascii="TimesNewRomanPS-BoldItalicMT" w:hAnsi="TimesNewRomanPS-BoldItalicMT" w:cs="TimesNewRomanPS-BoldItalicMT"/>
          <w:b/>
          <w:bCs/>
          <w:i/>
          <w:iCs/>
          <w:sz w:val="20"/>
          <w:highlight w:val="yellow"/>
          <w:lang w:val="en-US"/>
        </w:rPr>
        <w:t>Response</w:t>
      </w:r>
      <w:r>
        <w:rPr>
          <w:rFonts w:ascii="TimesNewRomanPS-BoldItalicMT" w:hAnsi="TimesNewRomanPS-BoldItalicMT" w:cs="TimesNewRomanPS-BoldItalicMT"/>
          <w:b/>
          <w:bCs/>
          <w:i/>
          <w:iCs/>
          <w:sz w:val="20"/>
          <w:highlight w:val="yellow"/>
          <w:lang w:val="en-US"/>
        </w:rPr>
        <w:t xml:space="preserve"> frame format) as follows</w:t>
      </w:r>
      <w:r>
        <w:rPr>
          <w:rFonts w:ascii="TimesNewRomanPS-BoldItalicMT" w:hAnsi="TimesNewRomanPS-BoldItalicMT" w:cs="TimesNewRomanPS-BoldItalicMT"/>
          <w:b/>
          <w:bCs/>
          <w:i/>
          <w:iCs/>
          <w:sz w:val="20"/>
          <w:lang w:val="en-US"/>
        </w:rPr>
        <w:t>:</w:t>
      </w:r>
      <w:r w:rsidR="003B5A2C" w:rsidRPr="003B5A2C">
        <w:rPr>
          <w:rFonts w:ascii="Arial" w:hAnsi="Arial" w:cs="Arial"/>
          <w:color w:val="000000"/>
          <w:sz w:val="18"/>
          <w:szCs w:val="18"/>
          <w:lang w:eastAsia="zh-CN"/>
        </w:rPr>
        <w:t xml:space="preserve"> </w:t>
      </w:r>
      <w:r w:rsidR="003B5A2C">
        <w:rPr>
          <w:rFonts w:ascii="Arial" w:hAnsi="Arial" w:cs="Arial"/>
          <w:color w:val="000000"/>
          <w:sz w:val="18"/>
          <w:szCs w:val="18"/>
          <w:lang w:eastAsia="zh-CN"/>
        </w:rPr>
        <w:t>(#</w:t>
      </w:r>
      <w:r w:rsidR="003B5A2C">
        <w:rPr>
          <w:sz w:val="16"/>
          <w:szCs w:val="16"/>
          <w:lang w:eastAsia="zh-CN"/>
        </w:rPr>
        <w:t>12326</w:t>
      </w:r>
      <w:r w:rsidR="003B5A2C">
        <w:rPr>
          <w:rFonts w:ascii="Arial" w:hAnsi="Arial" w:cs="Arial"/>
          <w:color w:val="000000"/>
          <w:sz w:val="18"/>
          <w:szCs w:val="18"/>
          <w:lang w:eastAsia="zh-CN"/>
        </w:rPr>
        <w:t>)</w:t>
      </w:r>
    </w:p>
    <w:p w14:paraId="01120D53" w14:textId="6649E682" w:rsidR="00A96603" w:rsidRDefault="00A96603" w:rsidP="00A96603">
      <w:pPr>
        <w:pStyle w:val="SP15118800"/>
        <w:spacing w:before="240" w:after="240"/>
      </w:pPr>
      <w:r>
        <w:rPr>
          <w:rFonts w:ascii="Arial" w:hAnsi="Arial" w:cs="Arial"/>
          <w:b/>
          <w:bCs/>
          <w:color w:val="000000"/>
          <w:sz w:val="20"/>
          <w:szCs w:val="20"/>
        </w:rPr>
        <w:t>9.6.35.1</w:t>
      </w:r>
      <w:r w:rsidR="005F7122">
        <w:rPr>
          <w:rFonts w:ascii="Arial" w:hAnsi="Arial" w:cs="Arial"/>
          <w:b/>
          <w:bCs/>
          <w:color w:val="000000"/>
          <w:sz w:val="20"/>
          <w:szCs w:val="20"/>
        </w:rPr>
        <w:t>1</w:t>
      </w:r>
      <w:r w:rsidRPr="00B219A0">
        <w:rPr>
          <w:rFonts w:ascii="Arial" w:hAnsi="Arial" w:cs="Arial"/>
          <w:b/>
          <w:bCs/>
          <w:color w:val="000000"/>
          <w:sz w:val="20"/>
          <w:szCs w:val="20"/>
        </w:rPr>
        <w:t xml:space="preserve"> </w:t>
      </w:r>
      <w:r w:rsidR="00830F5B">
        <w:rPr>
          <w:rStyle w:val="SC10319501"/>
          <w:b w:val="0"/>
        </w:rPr>
        <w:t>Multi-</w:t>
      </w:r>
      <w:r>
        <w:rPr>
          <w:rFonts w:ascii="Arial" w:hAnsi="Arial" w:cs="Arial"/>
          <w:b/>
          <w:bCs/>
          <w:color w:val="000000"/>
          <w:sz w:val="20"/>
          <w:szCs w:val="20"/>
        </w:rPr>
        <w:t xml:space="preserve">Link </w:t>
      </w:r>
      <w:r w:rsidR="008B4962">
        <w:rPr>
          <w:rFonts w:ascii="Arial" w:hAnsi="Arial" w:cs="Arial"/>
          <w:b/>
          <w:bCs/>
          <w:color w:val="000000"/>
          <w:sz w:val="20"/>
          <w:szCs w:val="20"/>
        </w:rPr>
        <w:t xml:space="preserve">Operation Update </w:t>
      </w:r>
      <w:r w:rsidR="00156312">
        <w:rPr>
          <w:rFonts w:ascii="Arial" w:hAnsi="Arial" w:cs="Arial"/>
          <w:b/>
          <w:bCs/>
          <w:color w:val="000000"/>
          <w:sz w:val="20"/>
          <w:szCs w:val="20"/>
        </w:rPr>
        <w:t xml:space="preserve">Response </w:t>
      </w:r>
      <w:r>
        <w:rPr>
          <w:rFonts w:ascii="Arial" w:hAnsi="Arial" w:cs="Arial"/>
          <w:b/>
          <w:bCs/>
          <w:color w:val="000000"/>
          <w:sz w:val="20"/>
          <w:szCs w:val="20"/>
        </w:rPr>
        <w:t xml:space="preserve">frame format   </w:t>
      </w:r>
    </w:p>
    <w:p w14:paraId="2C95C7F3" w14:textId="425788FD" w:rsidR="00A96603" w:rsidRPr="00807A0F" w:rsidRDefault="00A96603" w:rsidP="00E24777">
      <w:pPr>
        <w:widowControl w:val="0"/>
        <w:autoSpaceDE w:val="0"/>
        <w:autoSpaceDN w:val="0"/>
        <w:adjustRightInd w:val="0"/>
        <w:spacing w:before="240" w:after="240"/>
        <w:jc w:val="left"/>
        <w:rPr>
          <w:rFonts w:ascii="Arial" w:hAnsi="Arial" w:cs="Arial"/>
          <w:b/>
          <w:color w:val="000000"/>
          <w:sz w:val="24"/>
          <w:szCs w:val="24"/>
        </w:rPr>
      </w:pPr>
      <w:r w:rsidRPr="00807A0F">
        <w:rPr>
          <w:rStyle w:val="SC10319501"/>
          <w:b w:val="0"/>
        </w:rPr>
        <w:t xml:space="preserve">The </w:t>
      </w:r>
      <w:r w:rsidR="00830F5B">
        <w:rPr>
          <w:rStyle w:val="SC10319501"/>
          <w:b w:val="0"/>
        </w:rPr>
        <w:t>Multi-</w:t>
      </w:r>
      <w:r>
        <w:rPr>
          <w:rStyle w:val="SC10319501"/>
          <w:b w:val="0"/>
        </w:rPr>
        <w:t>Link</w:t>
      </w:r>
      <w:r w:rsidRPr="00807A0F">
        <w:rPr>
          <w:rStyle w:val="SC10319501"/>
          <w:b w:val="0"/>
        </w:rPr>
        <w:t xml:space="preserve"> </w:t>
      </w:r>
      <w:r w:rsidR="008B4962">
        <w:rPr>
          <w:rStyle w:val="SC10319501"/>
          <w:b w:val="0"/>
        </w:rPr>
        <w:t xml:space="preserve">Operation Update </w:t>
      </w:r>
      <w:r w:rsidR="00156312">
        <w:rPr>
          <w:rStyle w:val="SC10319501"/>
          <w:b w:val="0"/>
        </w:rPr>
        <w:t>Response</w:t>
      </w:r>
      <w:r w:rsidR="00156312" w:rsidRPr="00807A0F">
        <w:rPr>
          <w:rStyle w:val="SC10319501"/>
          <w:b w:val="0"/>
        </w:rPr>
        <w:t xml:space="preserve"> </w:t>
      </w:r>
      <w:r w:rsidRPr="00807A0F">
        <w:rPr>
          <w:rStyle w:val="SC10319501"/>
          <w:b w:val="0"/>
        </w:rPr>
        <w:t>frame is transmitted by a</w:t>
      </w:r>
      <w:r>
        <w:rPr>
          <w:rStyle w:val="SC10319501"/>
          <w:b w:val="0"/>
        </w:rPr>
        <w:t>n</w:t>
      </w:r>
      <w:r w:rsidRPr="00807A0F">
        <w:rPr>
          <w:rStyle w:val="SC10319501"/>
          <w:b w:val="0"/>
        </w:rPr>
        <w:t xml:space="preserve"> </w:t>
      </w:r>
      <w:r>
        <w:rPr>
          <w:rStyle w:val="SC10319501"/>
          <w:b w:val="0"/>
        </w:rPr>
        <w:t>AP</w:t>
      </w:r>
      <w:r w:rsidRPr="00807A0F">
        <w:rPr>
          <w:rStyle w:val="SC10319501"/>
          <w:b w:val="0"/>
        </w:rPr>
        <w:t xml:space="preserve"> affiliated with a</w:t>
      </w:r>
      <w:r>
        <w:rPr>
          <w:rStyle w:val="SC10319501"/>
          <w:b w:val="0"/>
        </w:rPr>
        <w:t xml:space="preserve">n </w:t>
      </w:r>
      <w:r w:rsidRPr="00807A0F">
        <w:rPr>
          <w:rStyle w:val="SC10319501"/>
          <w:b w:val="0"/>
        </w:rPr>
        <w:t>AP MLD</w:t>
      </w:r>
      <w:r>
        <w:rPr>
          <w:rStyle w:val="SC10319501"/>
          <w:b w:val="0"/>
        </w:rPr>
        <w:t xml:space="preserve"> to confirm its update of NSTR status of link pairs of its associated non-AP MLD from which a </w:t>
      </w:r>
      <w:r w:rsidR="0056538E">
        <w:rPr>
          <w:rStyle w:val="SC10319501"/>
          <w:b w:val="0"/>
        </w:rPr>
        <w:t>Multi-</w:t>
      </w:r>
      <w:r>
        <w:rPr>
          <w:rStyle w:val="SC10319501"/>
          <w:b w:val="0"/>
        </w:rPr>
        <w:t xml:space="preserve">Link </w:t>
      </w:r>
      <w:r w:rsidR="008B4962">
        <w:rPr>
          <w:rStyle w:val="SC10319501"/>
          <w:b w:val="0"/>
        </w:rPr>
        <w:t xml:space="preserve">Operation Update </w:t>
      </w:r>
      <w:r w:rsidR="00156312">
        <w:rPr>
          <w:rStyle w:val="SC10319501"/>
          <w:b w:val="0"/>
        </w:rPr>
        <w:t xml:space="preserve">Request </w:t>
      </w:r>
      <w:r>
        <w:rPr>
          <w:rStyle w:val="SC10319501"/>
          <w:b w:val="0"/>
        </w:rPr>
        <w:t xml:space="preserve">frame is </w:t>
      </w:r>
      <w:proofErr w:type="spellStart"/>
      <w:r>
        <w:rPr>
          <w:rStyle w:val="SC10319501"/>
          <w:b w:val="0"/>
        </w:rPr>
        <w:t>receved</w:t>
      </w:r>
      <w:proofErr w:type="spellEnd"/>
      <w:r>
        <w:rPr>
          <w:rStyle w:val="SC10319501"/>
          <w:b w:val="0"/>
        </w:rPr>
        <w:t xml:space="preserve">. </w:t>
      </w:r>
      <w:r w:rsidRPr="00807A0F">
        <w:rPr>
          <w:rStyle w:val="SC10319501"/>
          <w:b w:val="0"/>
        </w:rPr>
        <w:t xml:space="preserve">The Action field of a </w:t>
      </w:r>
      <w:r w:rsidR="00830F5B">
        <w:rPr>
          <w:rStyle w:val="SC10319501"/>
          <w:b w:val="0"/>
        </w:rPr>
        <w:t>Multi-</w:t>
      </w:r>
      <w:r>
        <w:rPr>
          <w:rStyle w:val="SC10319501"/>
          <w:b w:val="0"/>
        </w:rPr>
        <w:t xml:space="preserve">Link </w:t>
      </w:r>
      <w:r w:rsidR="008B4962">
        <w:rPr>
          <w:rStyle w:val="SC10319501"/>
          <w:b w:val="0"/>
        </w:rPr>
        <w:t xml:space="preserve">Operation Update </w:t>
      </w:r>
      <w:r w:rsidR="00156312">
        <w:rPr>
          <w:rStyle w:val="SC10319501"/>
          <w:b w:val="0"/>
        </w:rPr>
        <w:t>Response</w:t>
      </w:r>
      <w:r w:rsidR="00156312" w:rsidRPr="00807A0F">
        <w:rPr>
          <w:rStyle w:val="SC10319501"/>
          <w:b w:val="0"/>
        </w:rPr>
        <w:t xml:space="preserve"> </w:t>
      </w:r>
      <w:r w:rsidRPr="00807A0F">
        <w:rPr>
          <w:rStyle w:val="SC10319501"/>
          <w:b w:val="0"/>
        </w:rPr>
        <w:t>frame contains the information shown in Table 9-623</w:t>
      </w:r>
      <w:r w:rsidR="00E24777">
        <w:rPr>
          <w:rStyle w:val="SC10319501"/>
          <w:b w:val="0"/>
        </w:rPr>
        <w:t>J</w:t>
      </w:r>
      <w:r w:rsidRPr="00807A0F">
        <w:rPr>
          <w:rStyle w:val="SC10319501"/>
          <w:b w:val="0"/>
        </w:rPr>
        <w:t xml:space="preserve"> (</w:t>
      </w:r>
      <w:r w:rsidR="00830F5B">
        <w:rPr>
          <w:rStyle w:val="SC10319501"/>
          <w:b w:val="0"/>
        </w:rPr>
        <w:t>Multi-</w:t>
      </w:r>
      <w:r w:rsidR="00E24777">
        <w:rPr>
          <w:rStyle w:val="SC10319501"/>
          <w:b w:val="0"/>
        </w:rPr>
        <w:t xml:space="preserve">Link </w:t>
      </w:r>
      <w:r w:rsidR="008B4962">
        <w:rPr>
          <w:rStyle w:val="SC10319501"/>
          <w:b w:val="0"/>
        </w:rPr>
        <w:t xml:space="preserve">Operation Update </w:t>
      </w:r>
      <w:r w:rsidR="00156312">
        <w:rPr>
          <w:rStyle w:val="SC10319501"/>
          <w:b w:val="0"/>
        </w:rPr>
        <w:t>Response</w:t>
      </w:r>
      <w:r w:rsidR="00156312" w:rsidRPr="00807A0F">
        <w:rPr>
          <w:rStyle w:val="SC10319501"/>
          <w:b w:val="0"/>
        </w:rPr>
        <w:t xml:space="preserve"> </w:t>
      </w:r>
      <w:r w:rsidRPr="00807A0F">
        <w:rPr>
          <w:rStyle w:val="SC10319501"/>
          <w:b w:val="0"/>
        </w:rPr>
        <w:t>frame Action field values).</w:t>
      </w:r>
    </w:p>
    <w:p w14:paraId="092481DC" w14:textId="5B0B1C2D" w:rsidR="00A96603" w:rsidRDefault="00A96603" w:rsidP="00A96603">
      <w:pPr>
        <w:pStyle w:val="SP10245890"/>
        <w:spacing w:before="480" w:after="240"/>
        <w:jc w:val="center"/>
        <w:rPr>
          <w:rFonts w:ascii="Arial" w:hAnsi="Arial" w:cs="Arial"/>
          <w:color w:val="000000"/>
        </w:rPr>
      </w:pPr>
      <w:r>
        <w:rPr>
          <w:rFonts w:ascii="Arial" w:hAnsi="Arial" w:cs="Arial"/>
          <w:b/>
          <w:bCs/>
          <w:color w:val="000000"/>
          <w:sz w:val="20"/>
        </w:rPr>
        <w:t>Table 9-623</w:t>
      </w:r>
      <w:r w:rsidR="00E24777">
        <w:rPr>
          <w:rFonts w:ascii="Arial" w:hAnsi="Arial" w:cs="Arial"/>
          <w:b/>
          <w:bCs/>
          <w:color w:val="000000"/>
          <w:sz w:val="20"/>
        </w:rPr>
        <w:t>J</w:t>
      </w:r>
      <w:r w:rsidRPr="00792989">
        <w:rPr>
          <w:rFonts w:ascii="Arial" w:hAnsi="Arial" w:cs="Arial"/>
          <w:b/>
          <w:bCs/>
          <w:color w:val="000000"/>
          <w:sz w:val="20"/>
        </w:rPr>
        <w:t>—</w:t>
      </w:r>
      <w:r w:rsidR="00830F5B" w:rsidRPr="00830F5B">
        <w:rPr>
          <w:rStyle w:val="SC10319501"/>
          <w:b w:val="0"/>
        </w:rPr>
        <w:t xml:space="preserve"> </w:t>
      </w:r>
      <w:r w:rsidR="00830F5B">
        <w:rPr>
          <w:rStyle w:val="SC10319501"/>
          <w:b w:val="0"/>
        </w:rPr>
        <w:t>Multi-</w:t>
      </w:r>
      <w:r>
        <w:rPr>
          <w:rFonts w:ascii="Arial" w:hAnsi="Arial" w:cs="Arial"/>
          <w:b/>
          <w:bCs/>
          <w:color w:val="000000"/>
          <w:sz w:val="20"/>
        </w:rPr>
        <w:t xml:space="preserve">Link </w:t>
      </w:r>
      <w:r w:rsidR="008B4962">
        <w:rPr>
          <w:rFonts w:ascii="Arial" w:hAnsi="Arial" w:cs="Arial"/>
          <w:b/>
          <w:bCs/>
          <w:color w:val="000000"/>
          <w:sz w:val="20"/>
        </w:rPr>
        <w:t>Operation Update</w:t>
      </w:r>
      <w:r w:rsidR="008B4962" w:rsidRPr="001746A8">
        <w:rPr>
          <w:rFonts w:ascii="Arial" w:hAnsi="Arial" w:cs="Arial"/>
          <w:b/>
          <w:bCs/>
          <w:color w:val="000000"/>
          <w:sz w:val="20"/>
        </w:rPr>
        <w:t xml:space="preserve"> </w:t>
      </w:r>
      <w:r w:rsidR="00156312">
        <w:rPr>
          <w:rFonts w:ascii="Arial" w:hAnsi="Arial" w:cs="Arial"/>
          <w:b/>
          <w:bCs/>
          <w:color w:val="000000"/>
          <w:sz w:val="20"/>
        </w:rPr>
        <w:t xml:space="preserve">Response </w:t>
      </w:r>
      <w:r w:rsidRPr="001746A8">
        <w:rPr>
          <w:rFonts w:ascii="Arial" w:hAnsi="Arial" w:cs="Arial"/>
          <w:b/>
          <w:bCs/>
          <w:color w:val="000000"/>
          <w:sz w:val="20"/>
        </w:rPr>
        <w:t>frame Action field values</w:t>
      </w:r>
    </w:p>
    <w:tbl>
      <w:tblPr>
        <w:tblStyle w:val="ae"/>
        <w:tblW w:w="0" w:type="auto"/>
        <w:tblInd w:w="1129" w:type="dxa"/>
        <w:tblLook w:val="04A0" w:firstRow="1" w:lastRow="0" w:firstColumn="1" w:lastColumn="0" w:noHBand="0" w:noVBand="1"/>
      </w:tblPr>
      <w:tblGrid>
        <w:gridCol w:w="2268"/>
        <w:gridCol w:w="4536"/>
      </w:tblGrid>
      <w:tr w:rsidR="00A96603" w14:paraId="48E2817A" w14:textId="77777777" w:rsidTr="00A10E21">
        <w:tc>
          <w:tcPr>
            <w:tcW w:w="2268" w:type="dxa"/>
          </w:tcPr>
          <w:p w14:paraId="589685F6" w14:textId="77777777" w:rsidR="00A96603" w:rsidRPr="00E77867" w:rsidRDefault="00A96603" w:rsidP="00A10E21">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Value</w:t>
            </w:r>
          </w:p>
        </w:tc>
        <w:tc>
          <w:tcPr>
            <w:tcW w:w="4536" w:type="dxa"/>
          </w:tcPr>
          <w:p w14:paraId="219E16EF" w14:textId="77777777" w:rsidR="00A96603" w:rsidRPr="00E77867" w:rsidRDefault="00A96603" w:rsidP="00A10E21">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Meaning</w:t>
            </w:r>
          </w:p>
        </w:tc>
      </w:tr>
      <w:tr w:rsidR="00A96603" w14:paraId="15957CE0" w14:textId="77777777" w:rsidTr="00A10E21">
        <w:tc>
          <w:tcPr>
            <w:tcW w:w="2268" w:type="dxa"/>
          </w:tcPr>
          <w:p w14:paraId="348DF711" w14:textId="77777777" w:rsidR="00A96603" w:rsidRPr="00E77867" w:rsidRDefault="00A96603" w:rsidP="00A10E21">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1</w:t>
            </w:r>
          </w:p>
        </w:tc>
        <w:tc>
          <w:tcPr>
            <w:tcW w:w="4536" w:type="dxa"/>
          </w:tcPr>
          <w:p w14:paraId="454C2789" w14:textId="77777777" w:rsidR="00A96603" w:rsidRPr="00E77867" w:rsidRDefault="00A96603" w:rsidP="00A10E21">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8D2096">
              <w:rPr>
                <w:rFonts w:ascii="Arial" w:eastAsia="宋体" w:hAnsi="Arial" w:cs="Arial"/>
                <w:color w:val="000000"/>
                <w:sz w:val="18"/>
                <w:szCs w:val="18"/>
                <w:lang w:val="en-US" w:eastAsia="zh-CN"/>
              </w:rPr>
              <w:t>Category</w:t>
            </w:r>
          </w:p>
        </w:tc>
      </w:tr>
      <w:tr w:rsidR="00A96603" w14:paraId="17ED1012" w14:textId="77777777" w:rsidTr="00A10E21">
        <w:tc>
          <w:tcPr>
            <w:tcW w:w="2268" w:type="dxa"/>
          </w:tcPr>
          <w:p w14:paraId="22E46981" w14:textId="77777777" w:rsidR="00A96603" w:rsidRPr="00E77867" w:rsidRDefault="00A96603" w:rsidP="00A10E21">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2</w:t>
            </w:r>
          </w:p>
        </w:tc>
        <w:tc>
          <w:tcPr>
            <w:tcW w:w="4536" w:type="dxa"/>
          </w:tcPr>
          <w:p w14:paraId="2FB04252" w14:textId="77777777" w:rsidR="00A96603" w:rsidRPr="00E77867" w:rsidRDefault="00A96603" w:rsidP="00A10E21">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Protected EHT Action</w:t>
            </w:r>
          </w:p>
        </w:tc>
      </w:tr>
      <w:tr w:rsidR="00A96603" w14:paraId="2FB2E30C" w14:textId="77777777" w:rsidTr="00A10E21">
        <w:tc>
          <w:tcPr>
            <w:tcW w:w="2268" w:type="dxa"/>
          </w:tcPr>
          <w:p w14:paraId="7C8E3291" w14:textId="77777777" w:rsidR="00A96603" w:rsidRPr="008B04BC" w:rsidRDefault="00A96603" w:rsidP="00A10E21">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4536" w:type="dxa"/>
          </w:tcPr>
          <w:p w14:paraId="7636CF12" w14:textId="77777777" w:rsidR="00A96603" w:rsidRPr="008B04BC" w:rsidRDefault="00A96603" w:rsidP="00A10E21">
            <w:pPr>
              <w:widowControl w:val="0"/>
              <w:autoSpaceDE w:val="0"/>
              <w:autoSpaceDN w:val="0"/>
              <w:adjustRightInd w:val="0"/>
              <w:spacing w:before="240" w:after="240"/>
              <w:jc w:val="left"/>
              <w:rPr>
                <w:rFonts w:ascii="Arial" w:eastAsia="宋体" w:hAnsi="Arial" w:cs="Arial"/>
                <w:color w:val="000000"/>
                <w:sz w:val="18"/>
                <w:szCs w:val="18"/>
                <w:lang w:val="en-US" w:eastAsia="zh-CN"/>
              </w:rPr>
            </w:pPr>
            <w:commentRangeStart w:id="400"/>
            <w:r>
              <w:rPr>
                <w:rFonts w:ascii="Arial" w:eastAsia="宋体" w:hAnsi="Arial" w:cs="Arial" w:hint="eastAsia"/>
                <w:color w:val="000000"/>
                <w:sz w:val="18"/>
                <w:szCs w:val="18"/>
                <w:lang w:val="en-US" w:eastAsia="zh-CN"/>
              </w:rPr>
              <w:t>D</w:t>
            </w:r>
            <w:r>
              <w:rPr>
                <w:rFonts w:ascii="Arial" w:eastAsia="宋体" w:hAnsi="Arial" w:cs="Arial"/>
                <w:color w:val="000000"/>
                <w:sz w:val="18"/>
                <w:szCs w:val="18"/>
                <w:lang w:val="en-US" w:eastAsia="zh-CN"/>
              </w:rPr>
              <w:t>ialog Token</w:t>
            </w:r>
            <w:commentRangeEnd w:id="400"/>
            <w:r w:rsidR="00156312">
              <w:rPr>
                <w:rStyle w:val="a8"/>
                <w:rFonts w:ascii="Times New Roman" w:eastAsiaTheme="minorEastAsia" w:hAnsi="Times New Roman"/>
                <w:color w:val="000000"/>
                <w:w w:val="0"/>
              </w:rPr>
              <w:commentReference w:id="400"/>
            </w:r>
          </w:p>
        </w:tc>
      </w:tr>
      <w:tr w:rsidR="002C2AAC" w14:paraId="73018991" w14:textId="77777777" w:rsidTr="00A10E21">
        <w:tc>
          <w:tcPr>
            <w:tcW w:w="2268" w:type="dxa"/>
          </w:tcPr>
          <w:p w14:paraId="7E11E371" w14:textId="7EF124D4" w:rsidR="002C2AAC" w:rsidRDefault="002C2AAC" w:rsidP="00A10E21">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hAnsi="Arial" w:cs="Arial"/>
                <w:color w:val="000000"/>
                <w:sz w:val="18"/>
                <w:szCs w:val="18"/>
                <w:lang w:val="en-US" w:eastAsia="zh-CN"/>
              </w:rPr>
              <w:t>4</w:t>
            </w:r>
          </w:p>
        </w:tc>
        <w:tc>
          <w:tcPr>
            <w:tcW w:w="4536" w:type="dxa"/>
          </w:tcPr>
          <w:p w14:paraId="0F4F5F23" w14:textId="715F2086" w:rsidR="002C2AAC" w:rsidRDefault="002C2AAC" w:rsidP="00A10E21">
            <w:pPr>
              <w:widowControl w:val="0"/>
              <w:autoSpaceDE w:val="0"/>
              <w:autoSpaceDN w:val="0"/>
              <w:adjustRightInd w:val="0"/>
              <w:spacing w:before="240" w:after="240"/>
              <w:jc w:val="left"/>
              <w:rPr>
                <w:rFonts w:ascii="Arial" w:hAnsi="Arial" w:cs="Arial"/>
                <w:color w:val="000000"/>
                <w:sz w:val="18"/>
                <w:szCs w:val="18"/>
                <w:lang w:val="en-US" w:eastAsia="zh-CN"/>
              </w:rPr>
            </w:pPr>
            <w:r>
              <w:rPr>
                <w:rFonts w:ascii="Arial" w:hAnsi="Arial" w:cs="Arial"/>
                <w:color w:val="000000"/>
                <w:sz w:val="18"/>
                <w:szCs w:val="18"/>
                <w:lang w:val="en-US" w:eastAsia="zh-CN"/>
              </w:rPr>
              <w:t>Status C</w:t>
            </w:r>
            <w:bookmarkStart w:id="401" w:name="_GoBack"/>
            <w:bookmarkEnd w:id="401"/>
            <w:r>
              <w:rPr>
                <w:rFonts w:ascii="Arial" w:hAnsi="Arial" w:cs="Arial"/>
                <w:color w:val="000000"/>
                <w:sz w:val="18"/>
                <w:szCs w:val="18"/>
                <w:lang w:val="en-US" w:eastAsia="zh-CN"/>
              </w:rPr>
              <w:t>ode</w:t>
            </w:r>
          </w:p>
        </w:tc>
      </w:tr>
    </w:tbl>
    <w:p w14:paraId="0745178E" w14:textId="77777777" w:rsidR="00A96603" w:rsidRPr="00807A0F" w:rsidRDefault="00A96603" w:rsidP="00A96603">
      <w:pPr>
        <w:widowControl w:val="0"/>
        <w:autoSpaceDE w:val="0"/>
        <w:autoSpaceDN w:val="0"/>
        <w:adjustRightInd w:val="0"/>
        <w:spacing w:before="240" w:after="240"/>
        <w:jc w:val="left"/>
        <w:rPr>
          <w:rStyle w:val="SC10319501"/>
          <w:b w:val="0"/>
        </w:rPr>
      </w:pPr>
      <w:r w:rsidRPr="00807A0F">
        <w:rPr>
          <w:rStyle w:val="SC10319501"/>
          <w:b w:val="0"/>
        </w:rPr>
        <w:t>The Category field is defined in 9.4.1.11 (Category values).</w:t>
      </w:r>
    </w:p>
    <w:p w14:paraId="00A5504C" w14:textId="77777777" w:rsidR="00A96603" w:rsidRPr="00EE38D1" w:rsidRDefault="00A96603" w:rsidP="00A96603">
      <w:pPr>
        <w:widowControl w:val="0"/>
        <w:autoSpaceDE w:val="0"/>
        <w:autoSpaceDN w:val="0"/>
        <w:adjustRightInd w:val="0"/>
        <w:spacing w:before="240" w:after="240"/>
        <w:jc w:val="left"/>
        <w:rPr>
          <w:rStyle w:val="SC10319501"/>
          <w:b w:val="0"/>
        </w:rPr>
      </w:pPr>
      <w:r w:rsidRPr="00C557D1">
        <w:rPr>
          <w:rStyle w:val="SC10319501"/>
          <w:b w:val="0"/>
        </w:rPr>
        <w:lastRenderedPageBreak/>
        <w:t xml:space="preserve">The </w:t>
      </w:r>
      <w:r>
        <w:rPr>
          <w:rStyle w:val="SC10319501"/>
          <w:b w:val="0"/>
        </w:rPr>
        <w:t xml:space="preserve">Protected </w:t>
      </w:r>
      <w:r w:rsidRPr="00C557D1">
        <w:rPr>
          <w:rStyle w:val="SC10319501"/>
          <w:b w:val="0"/>
        </w:rPr>
        <w:t xml:space="preserve">EHT Action field is defined in </w:t>
      </w:r>
      <w:r>
        <w:rPr>
          <w:rStyle w:val="SC10319501"/>
          <w:b w:val="0"/>
        </w:rPr>
        <w:t>9.6.35</w:t>
      </w:r>
      <w:r w:rsidRPr="00C557D1">
        <w:rPr>
          <w:rStyle w:val="SC10319501"/>
          <w:b w:val="0"/>
        </w:rPr>
        <w:t>.1 (</w:t>
      </w:r>
      <w:r>
        <w:rPr>
          <w:rStyle w:val="SC10319501"/>
          <w:b w:val="0"/>
        </w:rPr>
        <w:t xml:space="preserve">Protected </w:t>
      </w:r>
      <w:r w:rsidRPr="00C557D1">
        <w:rPr>
          <w:rStyle w:val="SC10319501"/>
          <w:b w:val="0"/>
        </w:rPr>
        <w:t>EHT Action field).</w:t>
      </w:r>
    </w:p>
    <w:p w14:paraId="1281046B" w14:textId="2CB8E6A0" w:rsidR="007C3D8E" w:rsidRDefault="007C3D8E" w:rsidP="007C3D8E">
      <w:pPr>
        <w:widowControl w:val="0"/>
        <w:autoSpaceDE w:val="0"/>
        <w:autoSpaceDN w:val="0"/>
        <w:adjustRightInd w:val="0"/>
        <w:spacing w:before="240" w:after="240"/>
        <w:jc w:val="left"/>
        <w:rPr>
          <w:rFonts w:ascii="Arial" w:hAnsi="Arial" w:cs="Arial"/>
          <w:color w:val="000000"/>
          <w:sz w:val="24"/>
          <w:szCs w:val="24"/>
          <w:lang w:val="en-US"/>
        </w:rPr>
      </w:pPr>
      <w:r>
        <w:rPr>
          <w:sz w:val="20"/>
        </w:rPr>
        <w:t xml:space="preserve">The Dialog Token field is defined in 9.4.1.12 (Dialog Token field) and set by an AP MLD to the value copied from the corresponding received Link </w:t>
      </w:r>
      <w:proofErr w:type="spellStart"/>
      <w:r>
        <w:rPr>
          <w:sz w:val="20"/>
        </w:rPr>
        <w:t>Recofiguration</w:t>
      </w:r>
      <w:proofErr w:type="spellEnd"/>
      <w:r w:rsidR="00BE5CEC">
        <w:rPr>
          <w:sz w:val="20"/>
        </w:rPr>
        <w:t xml:space="preserve"> Notification frame.</w:t>
      </w:r>
    </w:p>
    <w:p w14:paraId="2B0FE906" w14:textId="58BDA76A" w:rsidR="001540A9" w:rsidRPr="00C47467" w:rsidRDefault="001540A9" w:rsidP="001540A9">
      <w:pPr>
        <w:pStyle w:val="Default"/>
        <w:rPr>
          <w:rFonts w:ascii="Times New Roman" w:hAnsi="Times New Roman" w:cs="Times New Roman"/>
          <w:color w:val="auto"/>
          <w:sz w:val="20"/>
          <w:szCs w:val="20"/>
          <w:lang w:val="en-GB"/>
        </w:rPr>
      </w:pPr>
      <w:r w:rsidRPr="00C47467">
        <w:rPr>
          <w:rFonts w:ascii="Times New Roman" w:hAnsi="Times New Roman" w:cs="Times New Roman"/>
          <w:color w:val="auto"/>
          <w:sz w:val="20"/>
          <w:szCs w:val="20"/>
          <w:lang w:val="en-GB"/>
        </w:rPr>
        <w:t>The Status Code field is defined in 9.4.1.9 (Status Code field)</w:t>
      </w:r>
      <w:r w:rsidR="00C47467" w:rsidRPr="00C47467">
        <w:rPr>
          <w:rFonts w:ascii="Times New Roman" w:hAnsi="Times New Roman" w:cs="Times New Roman"/>
          <w:color w:val="auto"/>
          <w:sz w:val="20"/>
          <w:szCs w:val="20"/>
          <w:lang w:val="en-GB"/>
        </w:rPr>
        <w:t>.</w:t>
      </w:r>
    </w:p>
    <w:p w14:paraId="6DCC67F3" w14:textId="5444CAE4" w:rsidR="00E54DC3" w:rsidRDefault="00E54DC3" w:rsidP="001540A9">
      <w:pPr>
        <w:pStyle w:val="Default"/>
        <w:rPr>
          <w:lang w:eastAsia="zh-CN"/>
        </w:rPr>
      </w:pPr>
    </w:p>
    <w:p w14:paraId="1FA98285" w14:textId="77777777" w:rsidR="00A96603" w:rsidRDefault="00A96603" w:rsidP="00E54DC3">
      <w:pPr>
        <w:pStyle w:val="Default"/>
      </w:pPr>
    </w:p>
    <w:p w14:paraId="4500F0FF" w14:textId="77777777" w:rsidR="00A96603" w:rsidRPr="00E54DC3" w:rsidRDefault="00A96603" w:rsidP="00E54DC3">
      <w:pPr>
        <w:pStyle w:val="Default"/>
        <w:rPr>
          <w:ins w:id="402" w:author="Liyunbo" w:date="2022-04-12T08:37:00Z"/>
        </w:rPr>
      </w:pPr>
    </w:p>
    <w:p w14:paraId="37B502CD" w14:textId="49ED79E4" w:rsidR="00423D7E" w:rsidRDefault="00423D7E" w:rsidP="00423D7E">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35.3.16.2 (Multi-link device capability</w:t>
      </w:r>
      <w:r w:rsidR="004E26B6">
        <w:rPr>
          <w:rFonts w:ascii="TimesNewRomanPS-BoldItalicMT" w:hAnsi="TimesNewRomanPS-BoldItalicMT" w:cs="TimesNewRomanPS-BoldItalicMT"/>
          <w:b/>
          <w:bCs/>
          <w:i/>
          <w:iCs/>
          <w:sz w:val="20"/>
          <w:highlight w:val="yellow"/>
          <w:lang w:val="en-US"/>
        </w:rPr>
        <w:t xml:space="preserve"> and operation</w:t>
      </w:r>
      <w:r>
        <w:rPr>
          <w:rFonts w:ascii="TimesNewRomanPS-BoldItalicMT" w:hAnsi="TimesNewRomanPS-BoldItalicMT" w:cs="TimesNewRomanPS-BoldItalicMT"/>
          <w:b/>
          <w:bCs/>
          <w:i/>
          <w:iCs/>
          <w:sz w:val="20"/>
          <w:highlight w:val="yellow"/>
          <w:lang w:val="en-US"/>
        </w:rPr>
        <w:t xml:space="preserve"> signaling) as </w:t>
      </w:r>
      <w:proofErr w:type="gramStart"/>
      <w:r>
        <w:rPr>
          <w:rFonts w:ascii="TimesNewRomanPS-BoldItalicMT" w:hAnsi="TimesNewRomanPS-BoldItalicMT" w:cs="TimesNewRomanPS-BoldItalicMT"/>
          <w:b/>
          <w:bCs/>
          <w:i/>
          <w:iCs/>
          <w:sz w:val="20"/>
          <w:highlight w:val="yellow"/>
          <w:lang w:val="en-US"/>
        </w:rPr>
        <w:t>follows</w:t>
      </w:r>
      <w:r>
        <w:rPr>
          <w:rFonts w:ascii="TimesNewRomanPS-BoldItalicMT" w:hAnsi="TimesNewRomanPS-BoldItalicMT" w:cs="TimesNewRomanPS-BoldItalicMT"/>
          <w:b/>
          <w:bCs/>
          <w:i/>
          <w:iCs/>
          <w:sz w:val="20"/>
          <w:lang w:val="en-US"/>
        </w:rPr>
        <w:t>:</w:t>
      </w:r>
      <w:proofErr w:type="gramEnd"/>
      <w:ins w:id="403" w:author="Liyunbo" w:date="2023-01-11T22:00:00Z">
        <w:r w:rsidR="0029633F">
          <w:rPr>
            <w:rFonts w:ascii="TimesNewRomanPS-BoldItalicMT" w:hAnsi="TimesNewRomanPS-BoldItalicMT" w:cs="TimesNewRomanPS-BoldItalicMT"/>
            <w:b/>
            <w:bCs/>
            <w:i/>
            <w:iCs/>
            <w:sz w:val="20"/>
            <w:lang w:val="en-US"/>
          </w:rPr>
          <w:t>(#12326)</w:t>
        </w:r>
      </w:ins>
    </w:p>
    <w:p w14:paraId="36395527" w14:textId="77777777" w:rsidR="00423D7E" w:rsidRPr="0029633F" w:rsidRDefault="00423D7E" w:rsidP="00423D7E">
      <w:pPr>
        <w:widowControl w:val="0"/>
        <w:autoSpaceDE w:val="0"/>
        <w:autoSpaceDN w:val="0"/>
        <w:adjustRightInd w:val="0"/>
        <w:spacing w:before="240" w:after="240"/>
        <w:jc w:val="left"/>
        <w:rPr>
          <w:rFonts w:ascii="Arial" w:hAnsi="Arial" w:cs="Arial"/>
          <w:color w:val="000000"/>
          <w:sz w:val="24"/>
          <w:szCs w:val="24"/>
          <w:lang w:eastAsia="zh-CN"/>
        </w:rPr>
      </w:pPr>
    </w:p>
    <w:p w14:paraId="50849B79" w14:textId="47AE9933" w:rsidR="00423D7E" w:rsidDel="000A267A" w:rsidRDefault="00423D7E" w:rsidP="00423D7E">
      <w:pPr>
        <w:pStyle w:val="SP15118800"/>
        <w:spacing w:before="240" w:after="240"/>
        <w:rPr>
          <w:del w:id="404" w:author="Stephen McCann" w:date="2021-04-30T09:30:00Z"/>
          <w:color w:val="000000"/>
        </w:rPr>
      </w:pPr>
      <w:r w:rsidRPr="00B219A0">
        <w:rPr>
          <w:rFonts w:ascii="Arial" w:hAnsi="Arial" w:cs="Arial"/>
          <w:b/>
          <w:bCs/>
          <w:color w:val="000000"/>
          <w:sz w:val="20"/>
          <w:szCs w:val="20"/>
        </w:rPr>
        <w:t>35.3.1</w:t>
      </w:r>
      <w:r>
        <w:rPr>
          <w:rFonts w:ascii="Arial" w:hAnsi="Arial" w:cs="Arial"/>
          <w:b/>
          <w:bCs/>
          <w:color w:val="000000"/>
          <w:sz w:val="20"/>
          <w:szCs w:val="20"/>
        </w:rPr>
        <w:t>6.2</w:t>
      </w:r>
      <w:r w:rsidRPr="00B219A0">
        <w:rPr>
          <w:rFonts w:ascii="Arial" w:hAnsi="Arial" w:cs="Arial"/>
          <w:b/>
          <w:bCs/>
          <w:color w:val="000000"/>
          <w:sz w:val="20"/>
          <w:szCs w:val="20"/>
        </w:rPr>
        <w:t xml:space="preserve"> </w:t>
      </w:r>
      <w:r>
        <w:rPr>
          <w:rFonts w:ascii="Arial" w:hAnsi="Arial" w:cs="Arial"/>
          <w:b/>
          <w:bCs/>
          <w:color w:val="000000"/>
          <w:sz w:val="20"/>
          <w:szCs w:val="20"/>
        </w:rPr>
        <w:t>Multi-link device c</w:t>
      </w:r>
      <w:r w:rsidRPr="00B219A0">
        <w:rPr>
          <w:rFonts w:ascii="Arial" w:hAnsi="Arial" w:cs="Arial"/>
          <w:b/>
          <w:bCs/>
          <w:color w:val="000000"/>
          <w:sz w:val="20"/>
          <w:szCs w:val="20"/>
        </w:rPr>
        <w:t>apability</w:t>
      </w:r>
      <w:r w:rsidR="004E26B6">
        <w:rPr>
          <w:rFonts w:ascii="Arial" w:hAnsi="Arial" w:cs="Arial"/>
          <w:b/>
          <w:bCs/>
          <w:color w:val="000000"/>
          <w:sz w:val="20"/>
          <w:szCs w:val="20"/>
        </w:rPr>
        <w:t xml:space="preserve"> and operation</w:t>
      </w:r>
      <w:r w:rsidRPr="00B219A0">
        <w:rPr>
          <w:rFonts w:ascii="Arial" w:hAnsi="Arial" w:cs="Arial"/>
          <w:b/>
          <w:bCs/>
          <w:color w:val="000000"/>
          <w:sz w:val="20"/>
          <w:szCs w:val="20"/>
        </w:rPr>
        <w:t xml:space="preserve"> </w:t>
      </w:r>
      <w:proofErr w:type="spellStart"/>
      <w:r w:rsidRPr="00B219A0">
        <w:rPr>
          <w:rFonts w:ascii="Arial" w:hAnsi="Arial" w:cs="Arial"/>
          <w:b/>
          <w:bCs/>
          <w:color w:val="000000"/>
          <w:sz w:val="20"/>
          <w:szCs w:val="20"/>
        </w:rPr>
        <w:t>signaling</w:t>
      </w:r>
    </w:p>
    <w:p w14:paraId="7AC9EEE6" w14:textId="17BBA9DB" w:rsidR="009C7C53" w:rsidDel="001C056F" w:rsidRDefault="009C7C53" w:rsidP="009C7C53">
      <w:pPr>
        <w:pStyle w:val="SP15118800"/>
        <w:spacing w:before="240" w:after="240"/>
        <w:rPr>
          <w:del w:id="405" w:author="Liyunbo" w:date="2022-11-15T18:54:00Z"/>
          <w:rStyle w:val="SC15323589"/>
          <w:lang w:val="en-GB"/>
        </w:rPr>
      </w:pPr>
    </w:p>
    <w:p w14:paraId="2FDEE7C4" w14:textId="1E62FA4B" w:rsidR="009C7C53" w:rsidRDefault="009C7C53" w:rsidP="009C7C53">
      <w:pPr>
        <w:pStyle w:val="SP15119145"/>
        <w:spacing w:before="240"/>
        <w:jc w:val="both"/>
        <w:rPr>
          <w:ins w:id="406" w:author="Gaurang Naik" w:date="2023-01-10T17:53:00Z"/>
          <w:sz w:val="18"/>
          <w:szCs w:val="18"/>
          <w:lang w:eastAsia="zh-CN"/>
        </w:rPr>
      </w:pPr>
      <w:r>
        <w:rPr>
          <w:rStyle w:val="SC15323589"/>
        </w:rPr>
        <w:t>The</w:t>
      </w:r>
      <w:proofErr w:type="spellEnd"/>
      <w:r>
        <w:rPr>
          <w:rStyle w:val="SC15323589"/>
        </w:rPr>
        <w:t xml:space="preserve"> ability of a non-AP MLD to perform STR operation on a pair of setup links may change after multi-link setup</w:t>
      </w:r>
      <w:ins w:id="407" w:author="Gaurang Naik" w:date="2023-01-10T11:53:00Z">
        <w:r w:rsidR="00156312">
          <w:rPr>
            <w:rStyle w:val="SC15323589"/>
          </w:rPr>
          <w:t xml:space="preserve"> if an AP affiliated with </w:t>
        </w:r>
      </w:ins>
      <w:ins w:id="408" w:author="Liyunbo" w:date="2023-01-11T22:44:00Z">
        <w:r w:rsidR="00066E69">
          <w:rPr>
            <w:rStyle w:val="SC15323589"/>
          </w:rPr>
          <w:t>the associated</w:t>
        </w:r>
      </w:ins>
      <w:ins w:id="409" w:author="Gaurang Naik" w:date="2023-01-10T11:53:00Z">
        <w:r w:rsidR="00156312">
          <w:rPr>
            <w:rStyle w:val="SC15323589"/>
          </w:rPr>
          <w:t xml:space="preserve"> AP MLD switches the BSS operating channel</w:t>
        </w:r>
      </w:ins>
      <w:r>
        <w:rPr>
          <w:rStyle w:val="SC15323589"/>
        </w:rPr>
        <w:t xml:space="preserve">. </w:t>
      </w:r>
      <w:ins w:id="410" w:author="Gaurang Naik" w:date="2023-01-10T11:53:00Z">
        <w:r w:rsidR="00156312">
          <w:rPr>
            <w:rStyle w:val="SC15323589"/>
          </w:rPr>
          <w:t>If the non-AP MLD</w:t>
        </w:r>
      </w:ins>
      <w:ins w:id="411" w:author="Gaurang Naik" w:date="2023-01-10T11:54:00Z">
        <w:r w:rsidR="00156312">
          <w:rPr>
            <w:rStyle w:val="SC15323589"/>
          </w:rPr>
          <w:t xml:space="preserve">’s ability to perform STR operations changes after the channel switch, </w:t>
        </w:r>
      </w:ins>
      <w:del w:id="412" w:author="Gaurang Naik" w:date="2023-01-10T11:54:00Z">
        <w:r w:rsidDel="00156312">
          <w:rPr>
            <w:rStyle w:val="SC15323589"/>
          </w:rPr>
          <w:delText xml:space="preserve">The </w:delText>
        </w:r>
      </w:del>
      <w:ins w:id="413" w:author="Gaurang Naik" w:date="2023-01-10T11:54:00Z">
        <w:r w:rsidR="00156312">
          <w:rPr>
            <w:rStyle w:val="SC15323589"/>
          </w:rPr>
          <w:t xml:space="preserve">the </w:t>
        </w:r>
      </w:ins>
      <w:r>
        <w:rPr>
          <w:rStyle w:val="SC15323589"/>
        </w:rPr>
        <w:t xml:space="preserve">non-AP MLD may </w:t>
      </w:r>
      <w:del w:id="414" w:author="Liyunbo" w:date="2022-01-04T23:23:00Z">
        <w:r w:rsidDel="004E1907">
          <w:rPr>
            <w:rStyle w:val="SC15323589"/>
          </w:rPr>
          <w:delText xml:space="preserve">use a Management frame </w:delText>
        </w:r>
      </w:del>
      <w:ins w:id="415" w:author="Liyunbo" w:date="2021-04-28T20:55:00Z">
        <w:r>
          <w:rPr>
            <w:rStyle w:val="SC15323589"/>
          </w:rPr>
          <w:t xml:space="preserve">transmit a </w:t>
        </w:r>
      </w:ins>
      <w:ins w:id="416" w:author="Gaurang Naik" w:date="2023-01-10T11:50:00Z">
        <w:r w:rsidR="00156312">
          <w:rPr>
            <w:rStyle w:val="SC15323589"/>
          </w:rPr>
          <w:t>Multi-</w:t>
        </w:r>
      </w:ins>
      <w:ins w:id="417" w:author="Liyunbo" w:date="2022-11-15T16:32:00Z">
        <w:r w:rsidR="007F51F1">
          <w:rPr>
            <w:rStyle w:val="SC15323589"/>
          </w:rPr>
          <w:t xml:space="preserve">Link </w:t>
        </w:r>
      </w:ins>
      <w:ins w:id="418" w:author="Liyunbo" w:date="2023-01-16T11:27:00Z">
        <w:r w:rsidR="008B4962">
          <w:rPr>
            <w:rStyle w:val="SC15323589"/>
          </w:rPr>
          <w:t>Operation Update</w:t>
        </w:r>
      </w:ins>
      <w:ins w:id="419" w:author="Liyunbo" w:date="2022-11-15T16:33:00Z">
        <w:r w:rsidR="007F51F1">
          <w:rPr>
            <w:rStyle w:val="SC15323589"/>
          </w:rPr>
          <w:t xml:space="preserve"> </w:t>
        </w:r>
      </w:ins>
      <w:ins w:id="420" w:author="Gaurang Naik" w:date="2023-01-04T07:34:00Z">
        <w:r w:rsidR="007C6B37">
          <w:rPr>
            <w:rStyle w:val="SC15323589"/>
          </w:rPr>
          <w:t>Request</w:t>
        </w:r>
      </w:ins>
      <w:ins w:id="421" w:author="Liyunbo" w:date="2022-05-16T11:40:00Z">
        <w:r>
          <w:rPr>
            <w:rStyle w:val="SC15323589"/>
          </w:rPr>
          <w:t xml:space="preserve"> </w:t>
        </w:r>
      </w:ins>
      <w:ins w:id="422" w:author="Liyunbo" w:date="2021-04-28T20:55:00Z">
        <w:r>
          <w:rPr>
            <w:rStyle w:val="SC15323589"/>
          </w:rPr>
          <w:t>frame</w:t>
        </w:r>
      </w:ins>
      <w:ins w:id="423" w:author="Gaurang Naik" w:date="2023-01-04T07:33:00Z">
        <w:r w:rsidR="007C6B37">
          <w:rPr>
            <w:rStyle w:val="SC15323589"/>
          </w:rPr>
          <w:t xml:space="preserve"> with</w:t>
        </w:r>
      </w:ins>
      <w:r>
        <w:rPr>
          <w:rStyle w:val="SC15323589"/>
        </w:rPr>
        <w:t xml:space="preserve"> </w:t>
      </w:r>
      <w:ins w:id="424" w:author="Gaurang Naik" w:date="2023-01-04T07:34:00Z">
        <w:r w:rsidR="007C6B37">
          <w:rPr>
            <w:rStyle w:val="SC15323589"/>
          </w:rPr>
          <w:t xml:space="preserve">the </w:t>
        </w:r>
      </w:ins>
      <w:ins w:id="425" w:author="Liyunbo" w:date="2023-01-16T11:28:00Z">
        <w:r w:rsidR="008B4962">
          <w:rPr>
            <w:rStyle w:val="SC15323589"/>
          </w:rPr>
          <w:t>Operation Update</w:t>
        </w:r>
      </w:ins>
      <w:ins w:id="426" w:author="Gaurang Naik" w:date="2023-01-04T07:34:00Z">
        <w:r w:rsidR="007C6B37">
          <w:rPr>
            <w:rStyle w:val="SC15323589"/>
          </w:rPr>
          <w:t xml:space="preserve"> Type subfield set to 0 </w:t>
        </w:r>
      </w:ins>
      <w:r>
        <w:rPr>
          <w:rStyle w:val="SC15323589"/>
        </w:rPr>
        <w:t>on any enabled link</w:t>
      </w:r>
      <w:r w:rsidR="007F51F1">
        <w:rPr>
          <w:rStyle w:val="SC15323589"/>
        </w:rPr>
        <w:t xml:space="preserve"> </w:t>
      </w:r>
      <w:r>
        <w:rPr>
          <w:rStyle w:val="SC15323589"/>
        </w:rPr>
        <w:t xml:space="preserve">to inform the </w:t>
      </w:r>
      <w:ins w:id="427" w:author="Liyunbo" w:date="2021-04-28T20:56:00Z">
        <w:r>
          <w:rPr>
            <w:rStyle w:val="SC15323589"/>
          </w:rPr>
          <w:t xml:space="preserve">associated </w:t>
        </w:r>
      </w:ins>
      <w:r>
        <w:rPr>
          <w:rStyle w:val="SC15323589"/>
        </w:rPr>
        <w:t>AP MLD</w:t>
      </w:r>
      <w:ins w:id="428" w:author="Gaurang Naik" w:date="2023-01-10T11:54:00Z">
        <w:r w:rsidR="00156312">
          <w:rPr>
            <w:rStyle w:val="SC15323589"/>
          </w:rPr>
          <w:t>,</w:t>
        </w:r>
      </w:ins>
      <w:r>
        <w:rPr>
          <w:rStyle w:val="SC15323589"/>
        </w:rPr>
        <w:t xml:space="preserve"> </w:t>
      </w:r>
      <w:ins w:id="429" w:author="Gaurang Naik" w:date="2022-05-11T12:49:00Z">
        <w:r>
          <w:rPr>
            <w:rStyle w:val="SC15323589"/>
          </w:rPr>
          <w:t>f</w:t>
        </w:r>
      </w:ins>
      <w:ins w:id="430" w:author="Gaurang Naik" w:date="2022-05-11T12:50:00Z">
        <w:r>
          <w:rPr>
            <w:rStyle w:val="SC15323589"/>
          </w:rPr>
          <w:t>rom which it</w:t>
        </w:r>
      </w:ins>
      <w:ins w:id="431" w:author="Gaurang Naik" w:date="2022-05-11T12:48:00Z">
        <w:r>
          <w:rPr>
            <w:rStyle w:val="SC15323589"/>
          </w:rPr>
          <w:t xml:space="preserve"> has </w:t>
        </w:r>
      </w:ins>
      <w:ins w:id="432" w:author="Gaurang Naik" w:date="2022-05-11T12:50:00Z">
        <w:r>
          <w:rPr>
            <w:rStyle w:val="SC15323589"/>
          </w:rPr>
          <w:t xml:space="preserve">received a Basic Multi-Link element with </w:t>
        </w:r>
      </w:ins>
      <w:ins w:id="433" w:author="Gaurang Naik" w:date="2022-05-11T12:48:00Z">
        <w:r>
          <w:rPr>
            <w:rStyle w:val="SC15323589"/>
          </w:rPr>
          <w:t xml:space="preserve">the </w:t>
        </w:r>
      </w:ins>
      <w:ins w:id="434" w:author="Gaurang Naik" w:date="2022-05-11T12:49:00Z">
        <w:r>
          <w:rPr>
            <w:rStyle w:val="SC15323589"/>
          </w:rPr>
          <w:t xml:space="preserve">NSTR Status Update Support subfield </w:t>
        </w:r>
      </w:ins>
      <w:ins w:id="435" w:author="Gaurang Naik" w:date="2022-05-11T12:50:00Z">
        <w:r>
          <w:rPr>
            <w:rStyle w:val="SC15323589"/>
          </w:rPr>
          <w:t>equal</w:t>
        </w:r>
      </w:ins>
      <w:ins w:id="436" w:author="Gaurang Naik" w:date="2022-05-11T12:49:00Z">
        <w:r>
          <w:rPr>
            <w:rStyle w:val="SC15323589"/>
          </w:rPr>
          <w:t xml:space="preserve"> to 1</w:t>
        </w:r>
      </w:ins>
      <w:ins w:id="437" w:author="Gaurang Naik" w:date="2023-01-10T11:54:00Z">
        <w:r w:rsidR="00156312">
          <w:rPr>
            <w:rStyle w:val="SC15323589"/>
          </w:rPr>
          <w:t>,</w:t>
        </w:r>
      </w:ins>
      <w:ins w:id="438" w:author="Gaurang Naik" w:date="2022-05-11T12:49:00Z">
        <w:r>
          <w:rPr>
            <w:rStyle w:val="SC15323589"/>
          </w:rPr>
          <w:t xml:space="preserve"> </w:t>
        </w:r>
      </w:ins>
      <w:commentRangeStart w:id="439"/>
      <w:ins w:id="440" w:author="Gaurang Naik" w:date="2022-05-11T11:11:00Z">
        <w:r>
          <w:rPr>
            <w:rStyle w:val="SC15323589"/>
          </w:rPr>
          <w:t xml:space="preserve">using the NSTR </w:t>
        </w:r>
      </w:ins>
      <w:ins w:id="441" w:author="Gaurang Naik" w:date="2022-05-11T11:12:00Z">
        <w:r>
          <w:rPr>
            <w:rStyle w:val="SC15323589"/>
          </w:rPr>
          <w:t>Indication Bitmap subfield</w:t>
        </w:r>
      </w:ins>
      <w:ins w:id="442" w:author="Liyunbo" w:date="2022-10-28T11:03:00Z">
        <w:r>
          <w:rPr>
            <w:rStyle w:val="SC15323589"/>
          </w:rPr>
          <w:t>s</w:t>
        </w:r>
      </w:ins>
      <w:ins w:id="443" w:author="Gaurang Naik" w:date="2022-05-11T11:12:00Z">
        <w:r>
          <w:rPr>
            <w:rStyle w:val="SC15323589"/>
          </w:rPr>
          <w:t xml:space="preserve"> of the </w:t>
        </w:r>
      </w:ins>
      <w:ins w:id="444" w:author="Gaurang Naik" w:date="2022-05-11T11:13:00Z">
        <w:r>
          <w:rPr>
            <w:rStyle w:val="SC15323589"/>
          </w:rPr>
          <w:t xml:space="preserve">included </w:t>
        </w:r>
      </w:ins>
      <w:ins w:id="445" w:author="Liyunbo" w:date="2022-11-15T17:39:00Z">
        <w:r w:rsidR="00C212FD">
          <w:rPr>
            <w:rStyle w:val="SC15323589"/>
          </w:rPr>
          <w:t>Reconfiguration</w:t>
        </w:r>
      </w:ins>
      <w:ins w:id="446" w:author="Gaurang Naik" w:date="2022-05-11T11:13:00Z">
        <w:r>
          <w:rPr>
            <w:rStyle w:val="SC15323589"/>
          </w:rPr>
          <w:t xml:space="preserve"> Multi-Link element</w:t>
        </w:r>
      </w:ins>
      <w:commentRangeEnd w:id="439"/>
      <w:ins w:id="447" w:author="Gaurang Naik" w:date="2023-01-04T07:44:00Z">
        <w:r w:rsidR="003A1D29">
          <w:rPr>
            <w:rStyle w:val="a8"/>
            <w:rFonts w:eastAsiaTheme="minorEastAsia"/>
            <w:color w:val="000000"/>
            <w:w w:val="0"/>
            <w:lang w:val="en-GB"/>
          </w:rPr>
          <w:commentReference w:id="439"/>
        </w:r>
      </w:ins>
      <w:r>
        <w:rPr>
          <w:rStyle w:val="SC15323589"/>
        </w:rPr>
        <w:t>.</w:t>
      </w:r>
      <w:ins w:id="448" w:author="Gaurang Naik" w:date="2023-01-10T11:54:00Z">
        <w:r w:rsidR="00156312">
          <w:rPr>
            <w:sz w:val="18"/>
            <w:szCs w:val="18"/>
            <w:lang w:eastAsia="zh-CN"/>
          </w:rPr>
          <w:t xml:space="preserve"> </w:t>
        </w:r>
        <w:r w:rsidR="00156312" w:rsidRPr="00B21EEC">
          <w:rPr>
            <w:rStyle w:val="SC15323589"/>
            <w:rPrChange w:id="449" w:author="Liyunbo" w:date="2023-01-11T22:02:00Z">
              <w:rPr>
                <w:sz w:val="18"/>
                <w:szCs w:val="18"/>
                <w:lang w:eastAsia="zh-CN"/>
              </w:rPr>
            </w:rPrChange>
          </w:rPr>
          <w:t xml:space="preserve">Otherwise, the non-AP MLD shall not </w:t>
        </w:r>
      </w:ins>
      <w:ins w:id="450" w:author="Gaurang Naik" w:date="2023-01-10T11:55:00Z">
        <w:r w:rsidR="00156312" w:rsidRPr="00B21EEC">
          <w:rPr>
            <w:rStyle w:val="SC15323589"/>
            <w:rPrChange w:id="451" w:author="Liyunbo" w:date="2023-01-11T22:02:00Z">
              <w:rPr>
                <w:sz w:val="18"/>
                <w:szCs w:val="18"/>
                <w:lang w:eastAsia="zh-CN"/>
              </w:rPr>
            </w:rPrChange>
          </w:rPr>
          <w:t xml:space="preserve">transmit a Multi-Link </w:t>
        </w:r>
      </w:ins>
      <w:ins w:id="452" w:author="Liyunbo" w:date="2023-01-16T11:31:00Z">
        <w:r w:rsidR="008B4962">
          <w:rPr>
            <w:rStyle w:val="SC15323589"/>
          </w:rPr>
          <w:t>Operation Update</w:t>
        </w:r>
      </w:ins>
      <w:ins w:id="453" w:author="Gaurang Naik" w:date="2023-01-10T11:55:00Z">
        <w:r w:rsidR="00156312" w:rsidRPr="00B21EEC">
          <w:rPr>
            <w:rStyle w:val="SC15323589"/>
            <w:rPrChange w:id="454" w:author="Liyunbo" w:date="2023-01-11T22:02:00Z">
              <w:rPr>
                <w:sz w:val="18"/>
                <w:szCs w:val="18"/>
                <w:lang w:eastAsia="zh-CN"/>
              </w:rPr>
            </w:rPrChange>
          </w:rPr>
          <w:t xml:space="preserve"> Request frame with </w:t>
        </w:r>
      </w:ins>
      <w:ins w:id="455" w:author="Liyunbo" w:date="2023-01-16T11:31:00Z">
        <w:r w:rsidR="008B4962">
          <w:rPr>
            <w:rStyle w:val="SC15323589"/>
          </w:rPr>
          <w:t>Operation Update</w:t>
        </w:r>
      </w:ins>
      <w:ins w:id="456" w:author="Gaurang Naik" w:date="2023-01-10T11:55:00Z">
        <w:r w:rsidR="00156312" w:rsidRPr="00B21EEC">
          <w:rPr>
            <w:rStyle w:val="SC15323589"/>
            <w:rPrChange w:id="457" w:author="Liyunbo" w:date="2023-01-11T22:02:00Z">
              <w:rPr>
                <w:sz w:val="18"/>
                <w:szCs w:val="18"/>
                <w:lang w:eastAsia="zh-CN"/>
              </w:rPr>
            </w:rPrChange>
          </w:rPr>
          <w:t xml:space="preserve"> Type subfield set to 0.</w:t>
        </w:r>
      </w:ins>
    </w:p>
    <w:p w14:paraId="7059133C" w14:textId="77777777" w:rsidR="008712D5" w:rsidRPr="008712D5" w:rsidRDefault="008712D5">
      <w:pPr>
        <w:pStyle w:val="Default"/>
        <w:rPr>
          <w:ins w:id="458" w:author="Gaurang Naik" w:date="2023-01-10T17:52:00Z"/>
          <w:lang w:eastAsia="zh-CN"/>
          <w:rPrChange w:id="459" w:author="Gaurang Naik" w:date="2023-01-10T17:53:00Z">
            <w:rPr>
              <w:ins w:id="460" w:author="Gaurang Naik" w:date="2023-01-10T17:52:00Z"/>
              <w:sz w:val="18"/>
              <w:szCs w:val="18"/>
              <w:lang w:eastAsia="zh-CN"/>
            </w:rPr>
          </w:rPrChange>
        </w:rPr>
        <w:pPrChange w:id="461" w:author="Gaurang Naik" w:date="2023-01-10T17:53:00Z">
          <w:pPr>
            <w:pStyle w:val="SP15119145"/>
            <w:spacing w:before="240"/>
            <w:jc w:val="both"/>
          </w:pPr>
        </w:pPrChange>
      </w:pPr>
    </w:p>
    <w:p w14:paraId="2ACFCC78" w14:textId="7A69AA83" w:rsidR="0069504C" w:rsidRPr="00B21EEC" w:rsidRDefault="0069504C">
      <w:pPr>
        <w:pStyle w:val="Default"/>
        <w:rPr>
          <w:ins w:id="462" w:author="Gaurang Naik" w:date="2022-05-11T12:40:00Z"/>
          <w:rStyle w:val="SC15323589"/>
          <w:rFonts w:ascii="Times New Roman" w:hAnsi="Times New Roman" w:cs="Times New Roman"/>
          <w:rPrChange w:id="463" w:author="Liyunbo" w:date="2023-01-11T22:01:00Z">
            <w:rPr>
              <w:ins w:id="464" w:author="Gaurang Naik" w:date="2022-05-11T12:40:00Z"/>
              <w:rFonts w:ascii="Arial" w:hAnsi="Arial" w:cs="Arial"/>
              <w:color w:val="000000"/>
              <w:sz w:val="18"/>
              <w:szCs w:val="18"/>
              <w:lang w:eastAsia="zh-CN"/>
            </w:rPr>
          </w:rPrChange>
        </w:rPr>
        <w:pPrChange w:id="465" w:author="Gaurang Naik" w:date="2023-01-10T17:52:00Z">
          <w:pPr>
            <w:pStyle w:val="SP15119145"/>
            <w:spacing w:before="240"/>
            <w:jc w:val="both"/>
          </w:pPr>
        </w:pPrChange>
      </w:pPr>
      <w:ins w:id="466" w:author="Gaurang Naik" w:date="2023-01-10T17:52:00Z">
        <w:r w:rsidRPr="00B21EEC">
          <w:rPr>
            <w:rStyle w:val="SC15323589"/>
            <w:rPrChange w:id="467" w:author="Liyunbo" w:date="2023-01-11T22:01:00Z">
              <w:rPr>
                <w:lang w:eastAsia="zh-CN"/>
              </w:rPr>
            </w:rPrChange>
          </w:rPr>
          <w:t xml:space="preserve">NOTE </w:t>
        </w:r>
        <w:r w:rsidR="008712D5" w:rsidRPr="00B21EEC">
          <w:rPr>
            <w:rStyle w:val="SC15323589"/>
            <w:rPrChange w:id="468" w:author="Liyunbo" w:date="2023-01-11T22:01:00Z">
              <w:rPr>
                <w:lang w:eastAsia="zh-CN"/>
              </w:rPr>
            </w:rPrChange>
          </w:rPr>
          <w:t>–</w:t>
        </w:r>
        <w:r w:rsidRPr="00B21EEC">
          <w:rPr>
            <w:rStyle w:val="SC15323589"/>
            <w:rPrChange w:id="469" w:author="Liyunbo" w:date="2023-01-11T22:01:00Z">
              <w:rPr>
                <w:lang w:eastAsia="zh-CN"/>
              </w:rPr>
            </w:rPrChange>
          </w:rPr>
          <w:t xml:space="preserve"> </w:t>
        </w:r>
        <w:r w:rsidR="008712D5" w:rsidRPr="00B21EEC">
          <w:rPr>
            <w:rStyle w:val="SC15323589"/>
            <w:rPrChange w:id="470" w:author="Liyunbo" w:date="2023-01-11T22:01:00Z">
              <w:rPr>
                <w:lang w:eastAsia="zh-CN"/>
              </w:rPr>
            </w:rPrChange>
          </w:rPr>
          <w:t>The non-AP MLD provides the NSTR status of each l</w:t>
        </w:r>
      </w:ins>
      <w:ins w:id="471" w:author="Gaurang Naik" w:date="2023-01-10T17:53:00Z">
        <w:r w:rsidR="008712D5" w:rsidRPr="00B21EEC">
          <w:rPr>
            <w:rStyle w:val="SC15323589"/>
            <w:rPrChange w:id="472" w:author="Liyunbo" w:date="2023-01-11T22:01:00Z">
              <w:rPr>
                <w:lang w:eastAsia="zh-CN"/>
              </w:rPr>
            </w:rPrChange>
          </w:rPr>
          <w:t>ink pair that is setup between the AP MLD and non-AP MLD.</w:t>
        </w:r>
      </w:ins>
    </w:p>
    <w:p w14:paraId="156E0793" w14:textId="77777777" w:rsidR="009C7C53" w:rsidRDefault="009C7C53" w:rsidP="009C7C53">
      <w:pPr>
        <w:pStyle w:val="Default"/>
        <w:rPr>
          <w:ins w:id="473" w:author="Gaurang Naik" w:date="2022-05-11T12:40:00Z"/>
          <w:lang w:eastAsia="zh-CN"/>
        </w:rPr>
      </w:pPr>
    </w:p>
    <w:p w14:paraId="39253CD0" w14:textId="5F255FCF" w:rsidR="009C7C53" w:rsidRPr="002E2793" w:rsidRDefault="009C7C53" w:rsidP="009C7C53">
      <w:pPr>
        <w:pStyle w:val="Default"/>
        <w:rPr>
          <w:rStyle w:val="SC15323589"/>
          <w:rFonts w:ascii="Times New Roman" w:hAnsi="Times New Roman" w:cs="Times New Roman"/>
        </w:rPr>
      </w:pPr>
      <w:ins w:id="474" w:author="Gaurang Naik" w:date="2022-05-11T12:50:00Z">
        <w:r w:rsidRPr="002E2793">
          <w:rPr>
            <w:rStyle w:val="SC15323589"/>
            <w:rFonts w:ascii="Times New Roman" w:hAnsi="Times New Roman" w:cs="Times New Roman"/>
          </w:rPr>
          <w:t xml:space="preserve">If </w:t>
        </w:r>
      </w:ins>
      <w:ins w:id="475" w:author="Gaurang Naik" w:date="2022-05-11T12:51:00Z">
        <w:r w:rsidRPr="002E2793">
          <w:rPr>
            <w:rStyle w:val="SC15323589"/>
            <w:rFonts w:ascii="Times New Roman" w:hAnsi="Times New Roman" w:cs="Times New Roman"/>
          </w:rPr>
          <w:t>any</w:t>
        </w:r>
      </w:ins>
      <w:ins w:id="476" w:author="Gaurang Naik" w:date="2022-05-11T12:50:00Z">
        <w:r w:rsidRPr="002E2793">
          <w:rPr>
            <w:rStyle w:val="SC15323589"/>
            <w:rFonts w:ascii="Times New Roman" w:hAnsi="Times New Roman" w:cs="Times New Roman"/>
          </w:rPr>
          <w:t xml:space="preserve"> STA affiliated with a non-AP MLD has received a Basic Multi-Link element </w:t>
        </w:r>
      </w:ins>
      <w:ins w:id="477" w:author="Gaurang Naik" w:date="2022-05-11T12:51:00Z">
        <w:r w:rsidRPr="002E2793">
          <w:rPr>
            <w:rStyle w:val="SC15323589"/>
            <w:rFonts w:ascii="Times New Roman" w:hAnsi="Times New Roman" w:cs="Times New Roman"/>
          </w:rPr>
          <w:t xml:space="preserve">from its associated AP MLD </w:t>
        </w:r>
      </w:ins>
      <w:ins w:id="478" w:author="Gaurang Naik" w:date="2022-05-11T12:50:00Z">
        <w:r w:rsidRPr="002E2793">
          <w:rPr>
            <w:rStyle w:val="SC15323589"/>
            <w:rFonts w:ascii="Times New Roman" w:hAnsi="Times New Roman" w:cs="Times New Roman"/>
          </w:rPr>
          <w:t>with the NSTR Status Updat</w:t>
        </w:r>
      </w:ins>
      <w:ins w:id="479" w:author="Gaurang Naik" w:date="2022-05-11T12:51:00Z">
        <w:r w:rsidRPr="002E2793">
          <w:rPr>
            <w:rStyle w:val="SC15323589"/>
            <w:rFonts w:ascii="Times New Roman" w:hAnsi="Times New Roman" w:cs="Times New Roman"/>
          </w:rPr>
          <w:t>e Support subfield equal to 0, then the affiliated STAs of the n</w:t>
        </w:r>
      </w:ins>
      <w:ins w:id="480" w:author="Gaurang Naik" w:date="2022-05-11T12:52:00Z">
        <w:r w:rsidRPr="002E2793">
          <w:rPr>
            <w:rStyle w:val="SC15323589"/>
            <w:rFonts w:ascii="Times New Roman" w:hAnsi="Times New Roman" w:cs="Times New Roman"/>
          </w:rPr>
          <w:t>on-AP MLD</w:t>
        </w:r>
      </w:ins>
      <w:ins w:id="481" w:author="Gaurang Naik" w:date="2022-05-11T12:51:00Z">
        <w:r w:rsidRPr="002E2793">
          <w:rPr>
            <w:rStyle w:val="SC15323589"/>
            <w:rFonts w:ascii="Times New Roman" w:hAnsi="Times New Roman" w:cs="Times New Roman"/>
          </w:rPr>
          <w:t xml:space="preserve"> shall not transmit </w:t>
        </w:r>
      </w:ins>
      <w:ins w:id="482" w:author="Gaurang Naik" w:date="2022-05-11T12:52:00Z">
        <w:r w:rsidRPr="002E2793">
          <w:rPr>
            <w:rStyle w:val="SC15323589"/>
            <w:rFonts w:ascii="Times New Roman" w:hAnsi="Times New Roman" w:cs="Times New Roman"/>
          </w:rPr>
          <w:t xml:space="preserve">a </w:t>
        </w:r>
      </w:ins>
      <w:ins w:id="483" w:author="Gaurang Naik" w:date="2023-01-10T12:02:00Z">
        <w:r w:rsidR="00983241">
          <w:rPr>
            <w:rStyle w:val="SC10319501"/>
            <w:b w:val="0"/>
          </w:rPr>
          <w:t>Multi-</w:t>
        </w:r>
      </w:ins>
      <w:ins w:id="484" w:author="Liyunbo" w:date="2022-11-15T17:42:00Z">
        <w:r w:rsidR="00482AE5">
          <w:rPr>
            <w:rStyle w:val="SC15323589"/>
            <w:rFonts w:ascii="Times New Roman" w:hAnsi="Times New Roman" w:cs="Times New Roman"/>
          </w:rPr>
          <w:t xml:space="preserve">Link </w:t>
        </w:r>
      </w:ins>
      <w:ins w:id="485" w:author="Liyunbo" w:date="2023-01-16T11:33:00Z">
        <w:r w:rsidR="00843DD1">
          <w:rPr>
            <w:rStyle w:val="SC15323589"/>
            <w:rFonts w:ascii="Times New Roman" w:hAnsi="Times New Roman" w:cs="Times New Roman"/>
          </w:rPr>
          <w:t>Operation Update</w:t>
        </w:r>
      </w:ins>
      <w:ins w:id="486" w:author="Gaurang Naik" w:date="2022-05-11T12:52:00Z">
        <w:r w:rsidRPr="002E2793">
          <w:rPr>
            <w:rStyle w:val="SC15323589"/>
            <w:rFonts w:ascii="Times New Roman" w:hAnsi="Times New Roman" w:cs="Times New Roman"/>
          </w:rPr>
          <w:t xml:space="preserve"> </w:t>
        </w:r>
      </w:ins>
      <w:ins w:id="487" w:author="Gaurang Naik" w:date="2023-01-04T07:37:00Z">
        <w:r w:rsidR="007C6B37">
          <w:rPr>
            <w:rStyle w:val="SC15323589"/>
            <w:rFonts w:ascii="Times New Roman" w:hAnsi="Times New Roman" w:cs="Times New Roman"/>
          </w:rPr>
          <w:t>Request</w:t>
        </w:r>
      </w:ins>
      <w:ins w:id="488" w:author="Liyunbo" w:date="2022-11-15T17:42:00Z">
        <w:r w:rsidR="00482AE5">
          <w:rPr>
            <w:rStyle w:val="SC15323589"/>
            <w:rFonts w:ascii="Times New Roman" w:hAnsi="Times New Roman" w:cs="Times New Roman"/>
          </w:rPr>
          <w:t xml:space="preserve"> </w:t>
        </w:r>
      </w:ins>
      <w:ins w:id="489" w:author="Gaurang Naik" w:date="2022-05-11T12:52:00Z">
        <w:r w:rsidRPr="002E2793">
          <w:rPr>
            <w:rStyle w:val="SC15323589"/>
            <w:rFonts w:ascii="Times New Roman" w:hAnsi="Times New Roman" w:cs="Times New Roman"/>
          </w:rPr>
          <w:t>frame</w:t>
        </w:r>
      </w:ins>
      <w:ins w:id="490" w:author="Liyunbo" w:date="2022-11-15T17:42:00Z">
        <w:r w:rsidR="00482AE5">
          <w:rPr>
            <w:rStyle w:val="SC15323589"/>
            <w:rFonts w:ascii="Times New Roman" w:hAnsi="Times New Roman" w:cs="Times New Roman"/>
          </w:rPr>
          <w:t xml:space="preserve"> with </w:t>
        </w:r>
      </w:ins>
      <w:ins w:id="491" w:author="Liyunbo" w:date="2023-01-16T11:33:00Z">
        <w:r w:rsidR="00843DD1">
          <w:rPr>
            <w:rStyle w:val="SC15323589"/>
            <w:rFonts w:ascii="Times New Roman" w:hAnsi="Times New Roman" w:cs="Times New Roman"/>
          </w:rPr>
          <w:t>Operation Update</w:t>
        </w:r>
      </w:ins>
      <w:ins w:id="492" w:author="Liyunbo" w:date="2022-11-15T17:43:00Z">
        <w:r w:rsidR="00482AE5">
          <w:rPr>
            <w:rStyle w:val="SC15323589"/>
            <w:rFonts w:ascii="Times New Roman" w:hAnsi="Times New Roman" w:cs="Times New Roman"/>
          </w:rPr>
          <w:t xml:space="preserve"> Type subfield set to 0 in the Reconf</w:t>
        </w:r>
      </w:ins>
      <w:ins w:id="493" w:author="Liyunbo" w:date="2022-11-15T17:44:00Z">
        <w:r w:rsidR="00482AE5">
          <w:rPr>
            <w:rStyle w:val="SC15323589"/>
            <w:rFonts w:ascii="Times New Roman" w:hAnsi="Times New Roman" w:cs="Times New Roman"/>
          </w:rPr>
          <w:t>iguration Multi-Link element</w:t>
        </w:r>
      </w:ins>
      <w:ins w:id="494" w:author="Gaurang Naik" w:date="2022-05-11T12:52:00Z">
        <w:r w:rsidRPr="002E2793">
          <w:rPr>
            <w:rStyle w:val="SC15323589"/>
            <w:rFonts w:ascii="Times New Roman" w:hAnsi="Times New Roman" w:cs="Times New Roman"/>
          </w:rPr>
          <w:t xml:space="preserve">. </w:t>
        </w:r>
      </w:ins>
    </w:p>
    <w:p w14:paraId="649ACA0F" w14:textId="77777777" w:rsidR="009C7C53" w:rsidRPr="002E2793" w:rsidRDefault="009C7C53" w:rsidP="009C7C53">
      <w:pPr>
        <w:pStyle w:val="Default"/>
        <w:rPr>
          <w:ins w:id="495" w:author="Gaurang Naik" w:date="2022-05-11T12:54:00Z"/>
          <w:rStyle w:val="SC15323589"/>
          <w:rFonts w:ascii="Times New Roman" w:hAnsi="Times New Roman" w:cs="Times New Roman"/>
        </w:rPr>
      </w:pPr>
    </w:p>
    <w:p w14:paraId="21467AC4" w14:textId="77777777" w:rsidR="009C7C53" w:rsidRPr="002E2793" w:rsidRDefault="009C7C53" w:rsidP="009C7C53">
      <w:pPr>
        <w:pStyle w:val="Default"/>
        <w:rPr>
          <w:ins w:id="496" w:author="Gaurang Naik" w:date="2022-05-11T12:54:00Z"/>
          <w:rStyle w:val="SC15323589"/>
          <w:rFonts w:ascii="Times New Roman" w:hAnsi="Times New Roman" w:cs="Times New Roman"/>
        </w:rPr>
      </w:pPr>
      <w:ins w:id="497" w:author="Gaurang Naik" w:date="2022-05-11T12:54:00Z">
        <w:r w:rsidRPr="002E2793">
          <w:rPr>
            <w:rStyle w:val="SC15323589"/>
            <w:rFonts w:ascii="Times New Roman" w:hAnsi="Times New Roman" w:cs="Times New Roman"/>
          </w:rPr>
          <w:t>APs affiliated with an NSTR mobile AP MLD shall set the NSTR</w:t>
        </w:r>
      </w:ins>
      <w:ins w:id="498" w:author="Gaurang Naik" w:date="2022-05-11T12:55:00Z">
        <w:r w:rsidRPr="002E2793">
          <w:rPr>
            <w:rStyle w:val="SC15323589"/>
            <w:rFonts w:ascii="Times New Roman" w:hAnsi="Times New Roman" w:cs="Times New Roman"/>
          </w:rPr>
          <w:t xml:space="preserve"> Status Update Support subfield in transmitted Basic Multi-Link element to 0.</w:t>
        </w:r>
      </w:ins>
    </w:p>
    <w:p w14:paraId="27E07876" w14:textId="77777777" w:rsidR="009C7C53" w:rsidRDefault="009C7C53" w:rsidP="009C7C53">
      <w:pPr>
        <w:pStyle w:val="Default"/>
      </w:pPr>
    </w:p>
    <w:p w14:paraId="697A16BD" w14:textId="759F60A2" w:rsidR="009C7C53" w:rsidRPr="00F406C2" w:rsidDel="00156312" w:rsidRDefault="009C7C53" w:rsidP="009C7C53">
      <w:pPr>
        <w:pStyle w:val="Default"/>
        <w:rPr>
          <w:ins w:id="499" w:author="Liyunbo" w:date="2021-04-28T20:57:00Z"/>
          <w:del w:id="500" w:author="Gaurang Naik" w:date="2023-01-10T11:52:00Z"/>
        </w:rPr>
      </w:pPr>
      <w:commentRangeStart w:id="501"/>
      <w:del w:id="502" w:author="Gaurang Naik" w:date="2023-01-10T11:52:00Z">
        <w:r w:rsidDel="00156312">
          <w:rPr>
            <w:sz w:val="18"/>
            <w:szCs w:val="18"/>
          </w:rPr>
          <w:delText>NOTE 2—The ability might change due to an AP switching BSS operating channels of one or more of the setup links with the non-AP MLD.</w:delText>
        </w:r>
      </w:del>
      <w:commentRangeEnd w:id="501"/>
      <w:r w:rsidR="00156312">
        <w:rPr>
          <w:rStyle w:val="a8"/>
          <w:rFonts w:ascii="Times New Roman" w:eastAsiaTheme="minorEastAsia" w:hAnsi="Times New Roman"/>
          <w:w w:val="0"/>
          <w:lang w:val="en-GB"/>
        </w:rPr>
        <w:commentReference w:id="501"/>
      </w:r>
    </w:p>
    <w:p w14:paraId="0BC742A1" w14:textId="12A36DE0" w:rsidR="009C7C53" w:rsidDel="003438CB" w:rsidRDefault="009C7C53" w:rsidP="009C7C53">
      <w:pPr>
        <w:rPr>
          <w:del w:id="503" w:author="Liyunbo" w:date="2021-03-29T09:43:00Z"/>
          <w:b/>
          <w:bCs/>
          <w:color w:val="000000"/>
          <w:sz w:val="20"/>
          <w:lang w:val="en-US"/>
        </w:rPr>
      </w:pPr>
    </w:p>
    <w:p w14:paraId="370060BA" w14:textId="334A9C87" w:rsidR="007C6B37" w:rsidRDefault="009C7C53" w:rsidP="009C7C53">
      <w:pPr>
        <w:pStyle w:val="SP15119145"/>
        <w:spacing w:before="240"/>
        <w:jc w:val="both"/>
        <w:rPr>
          <w:ins w:id="504" w:author="Gaurang Naik" w:date="2023-01-04T07:41:00Z"/>
          <w:rStyle w:val="SC15323589"/>
        </w:rPr>
      </w:pPr>
      <w:ins w:id="505" w:author="Liyunbo" w:date="2022-01-04T23:37:00Z">
        <w:r>
          <w:rPr>
            <w:rStyle w:val="SC15323589"/>
          </w:rPr>
          <w:t xml:space="preserve">In the </w:t>
        </w:r>
      </w:ins>
      <w:ins w:id="506" w:author="Liyunbo" w:date="2022-11-15T17:49:00Z">
        <w:r w:rsidR="001B7B72">
          <w:rPr>
            <w:rStyle w:val="SC15323589"/>
          </w:rPr>
          <w:t>Reconfiguration</w:t>
        </w:r>
      </w:ins>
      <w:ins w:id="507" w:author="Liyunbo" w:date="2022-01-04T23:37:00Z">
        <w:r>
          <w:rPr>
            <w:rStyle w:val="SC15323589"/>
          </w:rPr>
          <w:t xml:space="preserve"> Multi-Link element of a</w:t>
        </w:r>
      </w:ins>
      <w:ins w:id="508" w:author="Liyunbo" w:date="2022-10-28T15:55:00Z">
        <w:r w:rsidR="00705A3E">
          <w:rPr>
            <w:rStyle w:val="SC15323589"/>
          </w:rPr>
          <w:t xml:space="preserve"> </w:t>
        </w:r>
      </w:ins>
      <w:ins w:id="509" w:author="Gaurang Naik" w:date="2023-01-10T12:02:00Z">
        <w:r w:rsidR="00983241">
          <w:rPr>
            <w:rStyle w:val="SC10319501"/>
            <w:b w:val="0"/>
          </w:rPr>
          <w:t>Multi-</w:t>
        </w:r>
      </w:ins>
      <w:ins w:id="510" w:author="Liyunbo" w:date="2022-11-15T17:50:00Z">
        <w:r w:rsidR="001B7B72">
          <w:rPr>
            <w:rStyle w:val="SC15323589"/>
          </w:rPr>
          <w:t xml:space="preserve">Link </w:t>
        </w:r>
      </w:ins>
      <w:ins w:id="511" w:author="Liyunbo" w:date="2023-01-16T11:34:00Z">
        <w:r w:rsidR="00846F5E">
          <w:rPr>
            <w:rStyle w:val="SC15323589"/>
          </w:rPr>
          <w:t>Operation Update</w:t>
        </w:r>
      </w:ins>
      <w:ins w:id="512" w:author="Liyunbo" w:date="2022-11-15T17:50:00Z">
        <w:r w:rsidR="001B7B72">
          <w:rPr>
            <w:rStyle w:val="SC15323589"/>
          </w:rPr>
          <w:t xml:space="preserve"> </w:t>
        </w:r>
      </w:ins>
      <w:ins w:id="513" w:author="Gaurang Naik" w:date="2023-01-10T15:03:00Z">
        <w:r w:rsidR="00D773F5">
          <w:rPr>
            <w:rStyle w:val="SC15323589"/>
          </w:rPr>
          <w:t>Request</w:t>
        </w:r>
      </w:ins>
      <w:ins w:id="514" w:author="Liyunbo" w:date="2022-01-04T23:37:00Z">
        <w:r>
          <w:rPr>
            <w:rStyle w:val="SC15323589"/>
          </w:rPr>
          <w:t xml:space="preserve"> frame</w:t>
        </w:r>
      </w:ins>
      <w:ins w:id="515" w:author="Liyunbo" w:date="2022-11-15T17:50:00Z">
        <w:r w:rsidR="001B7B72">
          <w:rPr>
            <w:rStyle w:val="SC15323589"/>
          </w:rPr>
          <w:t xml:space="preserve"> with </w:t>
        </w:r>
      </w:ins>
      <w:ins w:id="516" w:author="Liyunbo" w:date="2023-01-16T11:34:00Z">
        <w:r w:rsidR="00846F5E">
          <w:rPr>
            <w:rStyle w:val="SC15323589"/>
          </w:rPr>
          <w:t>Operation Update</w:t>
        </w:r>
      </w:ins>
      <w:ins w:id="517" w:author="Liyunbo" w:date="2022-11-15T17:50:00Z">
        <w:r w:rsidR="001B7B72">
          <w:rPr>
            <w:rStyle w:val="SC15323589"/>
          </w:rPr>
          <w:t xml:space="preserve"> Type subfield set to 0 </w:t>
        </w:r>
      </w:ins>
      <w:ins w:id="518" w:author="Gaurang Naik" w:date="2022-05-11T12:35:00Z">
        <w:r>
          <w:rPr>
            <w:rStyle w:val="SC15323589"/>
          </w:rPr>
          <w:t>sent by a non-AP MLD</w:t>
        </w:r>
      </w:ins>
      <w:ins w:id="519" w:author="Gaurang Naik" w:date="2023-01-04T07:41:00Z">
        <w:r w:rsidR="007C6B37">
          <w:rPr>
            <w:rStyle w:val="SC15323589"/>
          </w:rPr>
          <w:t>:</w:t>
        </w:r>
      </w:ins>
      <w:ins w:id="520" w:author="Liyunbo" w:date="2022-01-04T23:37:00Z">
        <w:del w:id="521" w:author="Gaurang Naik" w:date="2023-01-04T07:40:00Z">
          <w:r w:rsidDel="007C6B37">
            <w:rPr>
              <w:rStyle w:val="SC15323589"/>
            </w:rPr>
            <w:delText>,</w:delText>
          </w:r>
        </w:del>
      </w:ins>
      <w:ins w:id="522" w:author="Gaurang Naik" w:date="2022-05-11T11:05:00Z">
        <w:r>
          <w:rPr>
            <w:rStyle w:val="SC15323589"/>
          </w:rPr>
          <w:t xml:space="preserve"> </w:t>
        </w:r>
      </w:ins>
    </w:p>
    <w:p w14:paraId="2BEC62C5" w14:textId="1AD537C9" w:rsidR="00E55791" w:rsidRPr="0069504C" w:rsidRDefault="009C7C53" w:rsidP="0069504C">
      <w:pPr>
        <w:pStyle w:val="SP15119145"/>
        <w:numPr>
          <w:ilvl w:val="0"/>
          <w:numId w:val="7"/>
        </w:numPr>
        <w:spacing w:before="240"/>
        <w:jc w:val="both"/>
        <w:rPr>
          <w:ins w:id="523" w:author="Gaurang Naik" w:date="2023-01-10T17:51:00Z"/>
          <w:rStyle w:val="SC15323589"/>
          <w:strike/>
          <w:rPrChange w:id="524" w:author="Gaurang Naik" w:date="2023-01-10T17:52:00Z">
            <w:rPr>
              <w:ins w:id="525" w:author="Gaurang Naik" w:date="2023-01-10T17:51:00Z"/>
              <w:rStyle w:val="SC15323589"/>
            </w:rPr>
          </w:rPrChange>
        </w:rPr>
      </w:pPr>
      <w:ins w:id="526" w:author="Gaurang Naik" w:date="2022-05-11T11:01:00Z">
        <w:r>
          <w:rPr>
            <w:rStyle w:val="SC15323589"/>
          </w:rPr>
          <w:t>all</w:t>
        </w:r>
      </w:ins>
      <w:ins w:id="527" w:author="Liyunbo" w:date="2022-01-04T23:37:00Z">
        <w:r w:rsidRPr="00916FA3">
          <w:rPr>
            <w:rStyle w:val="SC15323589"/>
          </w:rPr>
          <w:t xml:space="preserve"> </w:t>
        </w:r>
        <w:r>
          <w:rPr>
            <w:rStyle w:val="SC15323589"/>
          </w:rPr>
          <w:t xml:space="preserve">subfields in the </w:t>
        </w:r>
      </w:ins>
      <w:ins w:id="528" w:author="Gaurang Naik" w:date="2022-05-11T11:01:00Z">
        <w:r>
          <w:rPr>
            <w:rStyle w:val="SC15323589"/>
          </w:rPr>
          <w:t xml:space="preserve">Presence </w:t>
        </w:r>
      </w:ins>
      <w:ins w:id="529" w:author="Liyunbo" w:date="2022-08-27T17:05:00Z">
        <w:r>
          <w:rPr>
            <w:rStyle w:val="SC15323589"/>
          </w:rPr>
          <w:t>Bitmap</w:t>
        </w:r>
      </w:ins>
      <w:ins w:id="530" w:author="Gaurang Naik" w:date="2022-05-11T11:01:00Z">
        <w:r>
          <w:rPr>
            <w:rStyle w:val="SC15323589"/>
          </w:rPr>
          <w:t xml:space="preserve"> subfield of the </w:t>
        </w:r>
      </w:ins>
      <w:ins w:id="531" w:author="Liyunbo" w:date="2022-01-04T23:37:00Z">
        <w:r>
          <w:rPr>
            <w:rStyle w:val="SC15323589"/>
          </w:rPr>
          <w:t>Multi-Link Control field</w:t>
        </w:r>
      </w:ins>
      <w:ins w:id="532" w:author="Liyunbo" w:date="2022-10-28T14:47:00Z">
        <w:r>
          <w:rPr>
            <w:rStyle w:val="SC15323589"/>
          </w:rPr>
          <w:t xml:space="preserve"> in the </w:t>
        </w:r>
      </w:ins>
      <w:ins w:id="533" w:author="Liyunbo" w:date="2022-11-15T17:53:00Z">
        <w:r w:rsidR="001B7B72">
          <w:rPr>
            <w:rStyle w:val="SC15323589"/>
          </w:rPr>
          <w:t>Reconfiguration</w:t>
        </w:r>
      </w:ins>
      <w:ins w:id="534" w:author="Liyunbo" w:date="2022-10-28T14:48:00Z">
        <w:r>
          <w:rPr>
            <w:rStyle w:val="SC15323589"/>
          </w:rPr>
          <w:t xml:space="preserve"> Multi-Link element</w:t>
        </w:r>
      </w:ins>
      <w:ins w:id="535" w:author="Liyunbo" w:date="2022-01-04T23:37:00Z">
        <w:r>
          <w:rPr>
            <w:rStyle w:val="SC15323589"/>
          </w:rPr>
          <w:t xml:space="preserve"> </w:t>
        </w:r>
      </w:ins>
      <w:ins w:id="536" w:author="Gaurang Naik" w:date="2022-05-11T12:34:00Z">
        <w:r>
          <w:rPr>
            <w:rStyle w:val="SC15323589"/>
          </w:rPr>
          <w:t>shall be</w:t>
        </w:r>
      </w:ins>
      <w:ins w:id="537" w:author="Liyunbo" w:date="2022-01-04T23:37:00Z">
        <w:r>
          <w:rPr>
            <w:rStyle w:val="SC15323589"/>
          </w:rPr>
          <w:t xml:space="preserve"> set to 0</w:t>
        </w:r>
      </w:ins>
      <w:ins w:id="538" w:author="Gaurang Naik" w:date="2023-01-10T17:48:00Z">
        <w:r w:rsidR="005018D2">
          <w:rPr>
            <w:rStyle w:val="SC15323589"/>
          </w:rPr>
          <w:t>,</w:t>
        </w:r>
      </w:ins>
      <w:ins w:id="539" w:author="Liyunbo" w:date="2022-01-04T23:37:00Z">
        <w:del w:id="540" w:author="Gaurang Naik" w:date="2023-01-10T17:48:00Z">
          <w:r w:rsidDel="005018D2">
            <w:rPr>
              <w:rStyle w:val="SC15323589"/>
            </w:rPr>
            <w:delText>;</w:delText>
          </w:r>
        </w:del>
        <w:r>
          <w:rPr>
            <w:rStyle w:val="SC15323589"/>
          </w:rPr>
          <w:t xml:space="preserve"> </w:t>
        </w:r>
      </w:ins>
    </w:p>
    <w:p w14:paraId="432DB5AF" w14:textId="581B572E" w:rsidR="00752B24" w:rsidRDefault="009C7C53" w:rsidP="00752B24">
      <w:pPr>
        <w:pStyle w:val="SP15119145"/>
        <w:numPr>
          <w:ilvl w:val="0"/>
          <w:numId w:val="7"/>
        </w:numPr>
        <w:spacing w:before="240"/>
        <w:jc w:val="both"/>
        <w:rPr>
          <w:ins w:id="541" w:author="Gaurang Naik" w:date="2023-01-10T17:49:00Z"/>
          <w:rStyle w:val="SC15323589"/>
        </w:rPr>
      </w:pPr>
      <w:ins w:id="542" w:author="Gaurang Naik" w:date="2022-05-11T11:03:00Z">
        <w:r>
          <w:rPr>
            <w:rStyle w:val="SC15323589"/>
          </w:rPr>
          <w:t>all subfields of the STA Control field</w:t>
        </w:r>
      </w:ins>
      <w:ins w:id="543" w:author="Liyunbo" w:date="2022-10-28T14:48:00Z">
        <w:r>
          <w:rPr>
            <w:rStyle w:val="SC15323589"/>
          </w:rPr>
          <w:t xml:space="preserve"> in the </w:t>
        </w:r>
      </w:ins>
      <w:ins w:id="544" w:author="Liyunbo" w:date="2022-12-08T12:00:00Z">
        <w:r w:rsidR="00436E81">
          <w:rPr>
            <w:rStyle w:val="SC15323589"/>
          </w:rPr>
          <w:t>Reconfiguration</w:t>
        </w:r>
      </w:ins>
      <w:ins w:id="545" w:author="Liyunbo" w:date="2022-10-28T14:48:00Z">
        <w:r>
          <w:rPr>
            <w:rStyle w:val="SC15323589"/>
          </w:rPr>
          <w:t xml:space="preserve"> Multi-Link element</w:t>
        </w:r>
      </w:ins>
      <w:ins w:id="546" w:author="Gaurang Naik" w:date="2022-05-11T11:03:00Z">
        <w:r>
          <w:rPr>
            <w:rStyle w:val="SC15323589"/>
          </w:rPr>
          <w:t xml:space="preserve"> except the </w:t>
        </w:r>
      </w:ins>
      <w:ins w:id="547" w:author="Gaurang Naik" w:date="2022-05-11T11:04:00Z">
        <w:r>
          <w:rPr>
            <w:rStyle w:val="SC15323589"/>
          </w:rPr>
          <w:t>Link ID</w:t>
        </w:r>
      </w:ins>
      <w:ins w:id="548" w:author="Gaurang Naik" w:date="2023-01-10T17:49:00Z">
        <w:r w:rsidR="00752B24">
          <w:rPr>
            <w:rStyle w:val="SC15323589"/>
          </w:rPr>
          <w:t xml:space="preserve"> and the NSTR Indication Bitmap Present subfields</w:t>
        </w:r>
      </w:ins>
      <w:ins w:id="549" w:author="Liyunbo" w:date="2022-12-08T12:02:00Z">
        <w:r w:rsidR="001C32EF">
          <w:rPr>
            <w:rStyle w:val="SC15323589"/>
          </w:rPr>
          <w:t xml:space="preserve"> </w:t>
        </w:r>
      </w:ins>
      <w:ins w:id="550" w:author="Gaurang Naik" w:date="2022-05-11T12:35:00Z">
        <w:r>
          <w:rPr>
            <w:rStyle w:val="SC15323589"/>
          </w:rPr>
          <w:t>shall be</w:t>
        </w:r>
      </w:ins>
      <w:ins w:id="551" w:author="Liyunbo" w:date="2022-01-04T23:37:00Z">
        <w:r>
          <w:rPr>
            <w:rStyle w:val="SC15323589"/>
          </w:rPr>
          <w:t xml:space="preserve"> set to 0</w:t>
        </w:r>
      </w:ins>
      <w:ins w:id="552" w:author="Liyunbo" w:date="2022-12-09T09:17:00Z">
        <w:del w:id="553" w:author="Gaurang Naik" w:date="2023-01-10T17:49:00Z">
          <w:r w:rsidR="00673E55" w:rsidDel="00752B24">
            <w:rPr>
              <w:rStyle w:val="SC15323589"/>
            </w:rPr>
            <w:delText>;</w:delText>
          </w:r>
        </w:del>
      </w:ins>
    </w:p>
    <w:p w14:paraId="7C7E80D3" w14:textId="77777777" w:rsidR="00285C81" w:rsidRDefault="00285C81" w:rsidP="00752B24">
      <w:pPr>
        <w:pStyle w:val="SP15119145"/>
        <w:numPr>
          <w:ilvl w:val="0"/>
          <w:numId w:val="7"/>
        </w:numPr>
        <w:spacing w:before="240"/>
        <w:jc w:val="both"/>
        <w:rPr>
          <w:ins w:id="554" w:author="Gaurang Naik" w:date="2023-01-10T17:49:00Z"/>
          <w:rStyle w:val="SC15323589"/>
        </w:rPr>
      </w:pPr>
      <w:ins w:id="555" w:author="Gaurang Naik" w:date="2023-01-10T17:49:00Z">
        <w:r>
          <w:rPr>
            <w:rStyle w:val="SC15323589"/>
          </w:rPr>
          <w:lastRenderedPageBreak/>
          <w:t xml:space="preserve">the Link ID subfield shall be set to the identifier of the link whose NSTR status is reported in the Per-STA Profile </w:t>
        </w:r>
        <w:proofErr w:type="spellStart"/>
        <w:r>
          <w:rPr>
            <w:rStyle w:val="SC15323589"/>
          </w:rPr>
          <w:t>subelement</w:t>
        </w:r>
        <w:proofErr w:type="spellEnd"/>
      </w:ins>
    </w:p>
    <w:p w14:paraId="7653D887" w14:textId="3ABB6E2E" w:rsidR="009C7C53" w:rsidRPr="00D85414" w:rsidRDefault="00673E55">
      <w:pPr>
        <w:pStyle w:val="SP15119145"/>
        <w:numPr>
          <w:ilvl w:val="0"/>
          <w:numId w:val="7"/>
        </w:numPr>
        <w:spacing w:before="240"/>
        <w:jc w:val="both"/>
        <w:rPr>
          <w:ins w:id="556" w:author="Liyunbo" w:date="2022-01-04T23:37:00Z"/>
          <w:rStyle w:val="SC15323589"/>
          <w:strike/>
        </w:rPr>
        <w:pPrChange w:id="557" w:author="Gaurang Naik" w:date="2023-01-04T07:41:00Z">
          <w:pPr>
            <w:pStyle w:val="SP15119145"/>
            <w:spacing w:before="240"/>
            <w:jc w:val="both"/>
          </w:pPr>
        </w:pPrChange>
      </w:pPr>
      <w:ins w:id="558" w:author="Liyunbo" w:date="2022-12-09T09:17:00Z">
        <w:del w:id="559" w:author="Gaurang Naik" w:date="2023-01-10T17:49:00Z">
          <w:r w:rsidDel="00752B24">
            <w:rPr>
              <w:rStyle w:val="SC15323589"/>
            </w:rPr>
            <w:delText xml:space="preserve"> </w:delText>
          </w:r>
        </w:del>
      </w:ins>
      <w:commentRangeStart w:id="560"/>
      <w:proofErr w:type="gramStart"/>
      <w:ins w:id="561" w:author="Liyunbo" w:date="2022-12-09T09:18:00Z">
        <w:r>
          <w:rPr>
            <w:rStyle w:val="SC15323589"/>
          </w:rPr>
          <w:t>the</w:t>
        </w:r>
        <w:proofErr w:type="gramEnd"/>
        <w:r>
          <w:rPr>
            <w:rStyle w:val="SC15323589"/>
          </w:rPr>
          <w:t xml:space="preserve"> NSTR Indication Bitmap subfield shall be present</w:t>
        </w:r>
      </w:ins>
      <w:ins w:id="562" w:author="Gaurang Naik" w:date="2023-01-10T17:50:00Z">
        <w:r w:rsidR="00D85414">
          <w:rPr>
            <w:rStyle w:val="SC15323589"/>
          </w:rPr>
          <w:t xml:space="preserve"> and indicates the NSTR status of each pair of links that is setup between the AP MLD and the non-AP MLD </w:t>
        </w:r>
      </w:ins>
      <w:ins w:id="563" w:author="Liyunbo" w:date="2022-01-04T23:37:00Z">
        <w:r w:rsidR="009C7C53">
          <w:rPr>
            <w:rStyle w:val="SC15323589"/>
          </w:rPr>
          <w:t>.</w:t>
        </w:r>
      </w:ins>
      <w:ins w:id="564" w:author="Liyunbo" w:date="2022-01-05T09:17:00Z">
        <w:r w:rsidR="009C7C53" w:rsidRPr="00D85414">
          <w:rPr>
            <w:rFonts w:ascii="Arial" w:hAnsi="Arial" w:cs="Arial"/>
            <w:color w:val="000000"/>
            <w:sz w:val="18"/>
            <w:szCs w:val="18"/>
            <w:lang w:eastAsia="zh-CN"/>
          </w:rPr>
          <w:t xml:space="preserve"> </w:t>
        </w:r>
      </w:ins>
      <w:commentRangeEnd w:id="560"/>
      <w:r w:rsidR="003A1D29">
        <w:rPr>
          <w:rStyle w:val="a8"/>
          <w:rFonts w:eastAsiaTheme="minorEastAsia"/>
          <w:color w:val="000000"/>
          <w:w w:val="0"/>
          <w:lang w:val="en-GB"/>
        </w:rPr>
        <w:commentReference w:id="560"/>
      </w:r>
    </w:p>
    <w:p w14:paraId="09A69C2C" w14:textId="77777777" w:rsidR="009C7C53" w:rsidDel="002772E7" w:rsidRDefault="009C7C53" w:rsidP="009C7C53">
      <w:pPr>
        <w:rPr>
          <w:del w:id="565" w:author="Liyunbo" w:date="2021-03-29T09:43:00Z"/>
          <w:b/>
          <w:bCs/>
          <w:color w:val="000000"/>
          <w:sz w:val="20"/>
          <w:lang w:val="en-US"/>
        </w:rPr>
      </w:pPr>
    </w:p>
    <w:p w14:paraId="1DC41EB9" w14:textId="32D85B24" w:rsidR="00F157B7" w:rsidRDefault="009C7C53" w:rsidP="009C7C53">
      <w:pPr>
        <w:rPr>
          <w:ins w:id="566" w:author="Gaurang Naik" w:date="2023-01-10T12:00:00Z"/>
          <w:sz w:val="20"/>
          <w:highlight w:val="cyan"/>
        </w:rPr>
      </w:pPr>
      <w:ins w:id="567" w:author="Liyunbo" w:date="2022-05-12T00:10:00Z">
        <w:r w:rsidRPr="002E2793">
          <w:rPr>
            <w:sz w:val="20"/>
            <w:highlight w:val="cyan"/>
          </w:rPr>
          <w:t xml:space="preserve">After </w:t>
        </w:r>
      </w:ins>
      <w:ins w:id="568" w:author="Liyunbo" w:date="2022-12-08T12:04:00Z">
        <w:r w:rsidR="001C32EF">
          <w:rPr>
            <w:sz w:val="20"/>
            <w:highlight w:val="cyan"/>
          </w:rPr>
          <w:t>receiving</w:t>
        </w:r>
      </w:ins>
      <w:ins w:id="569" w:author="Liyunbo" w:date="2022-05-12T00:10:00Z">
        <w:r w:rsidRPr="002E2793">
          <w:rPr>
            <w:sz w:val="20"/>
            <w:highlight w:val="cyan"/>
          </w:rPr>
          <w:t xml:space="preserve"> </w:t>
        </w:r>
      </w:ins>
      <w:ins w:id="570" w:author="Liyunbo" w:date="2022-12-08T12:04:00Z">
        <w:r w:rsidR="001C32EF">
          <w:rPr>
            <w:sz w:val="20"/>
            <w:highlight w:val="cyan"/>
          </w:rPr>
          <w:t>a</w:t>
        </w:r>
      </w:ins>
      <w:ins w:id="571" w:author="Liyunbo" w:date="2022-05-12T00:10:00Z">
        <w:r w:rsidRPr="002E2793">
          <w:rPr>
            <w:sz w:val="20"/>
            <w:highlight w:val="cyan"/>
          </w:rPr>
          <w:t xml:space="preserve"> </w:t>
        </w:r>
      </w:ins>
      <w:ins w:id="572" w:author="Gaurang Naik" w:date="2023-01-10T12:02:00Z">
        <w:r w:rsidR="00983241">
          <w:rPr>
            <w:rStyle w:val="SC10319501"/>
            <w:b w:val="0"/>
          </w:rPr>
          <w:t>Multi-</w:t>
        </w:r>
      </w:ins>
      <w:ins w:id="573" w:author="Liyunbo" w:date="2022-11-15T17:54:00Z">
        <w:r w:rsidR="001B7B72">
          <w:rPr>
            <w:rStyle w:val="SC15323589"/>
            <w:highlight w:val="cyan"/>
          </w:rPr>
          <w:t xml:space="preserve">Link </w:t>
        </w:r>
      </w:ins>
      <w:ins w:id="574" w:author="Liyunbo" w:date="2023-01-16T11:37:00Z">
        <w:r w:rsidR="00846F5E">
          <w:rPr>
            <w:rStyle w:val="SC15323589"/>
            <w:highlight w:val="cyan"/>
          </w:rPr>
          <w:t>Operation Update</w:t>
        </w:r>
      </w:ins>
      <w:ins w:id="575" w:author="Liyunbo" w:date="2022-11-15T17:54:00Z">
        <w:r w:rsidR="001B7B72">
          <w:rPr>
            <w:rStyle w:val="SC15323589"/>
            <w:highlight w:val="cyan"/>
          </w:rPr>
          <w:t xml:space="preserve"> </w:t>
        </w:r>
      </w:ins>
      <w:ins w:id="576" w:author="Liyunbo" w:date="2023-01-11T22:05:00Z">
        <w:r w:rsidR="00B21EEC">
          <w:rPr>
            <w:rStyle w:val="SC15323589"/>
            <w:highlight w:val="cyan"/>
          </w:rPr>
          <w:t>Request</w:t>
        </w:r>
      </w:ins>
      <w:ins w:id="577" w:author="Liyunbo" w:date="2022-05-12T00:26:00Z">
        <w:r w:rsidRPr="002E2793">
          <w:rPr>
            <w:rStyle w:val="SC15323589"/>
            <w:highlight w:val="cyan"/>
          </w:rPr>
          <w:t xml:space="preserve"> frame</w:t>
        </w:r>
      </w:ins>
      <w:ins w:id="578" w:author="Liyunbo" w:date="2022-11-15T18:38:00Z">
        <w:r w:rsidR="00F23354">
          <w:rPr>
            <w:rStyle w:val="SC15323589"/>
            <w:highlight w:val="cyan"/>
          </w:rPr>
          <w:t xml:space="preserve"> with </w:t>
        </w:r>
      </w:ins>
      <w:ins w:id="579" w:author="Liyunbo" w:date="2023-01-16T11:37:00Z">
        <w:r w:rsidR="00846F5E">
          <w:rPr>
            <w:rStyle w:val="SC15323589"/>
            <w:highlight w:val="cyan"/>
          </w:rPr>
          <w:t>Operation Update</w:t>
        </w:r>
      </w:ins>
      <w:ins w:id="580" w:author="Liyunbo" w:date="2022-11-15T18:38:00Z">
        <w:r w:rsidR="00F23354">
          <w:rPr>
            <w:rStyle w:val="SC15323589"/>
            <w:highlight w:val="cyan"/>
          </w:rPr>
          <w:t xml:space="preserve"> Type</w:t>
        </w:r>
      </w:ins>
      <w:ins w:id="581" w:author="Liyunbo" w:date="2022-11-15T18:39:00Z">
        <w:r w:rsidR="00F23354">
          <w:rPr>
            <w:rStyle w:val="SC15323589"/>
            <w:highlight w:val="cyan"/>
          </w:rPr>
          <w:t xml:space="preserve"> subfield equals to 0</w:t>
        </w:r>
      </w:ins>
      <w:ins w:id="582" w:author="Liyunbo" w:date="2022-05-12T00:10:00Z">
        <w:r w:rsidRPr="002E2793">
          <w:rPr>
            <w:sz w:val="20"/>
            <w:highlight w:val="cyan"/>
          </w:rPr>
          <w:t xml:space="preserve"> from the non-AP STA affiliated with </w:t>
        </w:r>
      </w:ins>
      <w:ins w:id="583" w:author="Liyunbo" w:date="2022-12-08T12:04:00Z">
        <w:r w:rsidR="001C32EF">
          <w:rPr>
            <w:sz w:val="20"/>
            <w:highlight w:val="cyan"/>
          </w:rPr>
          <w:t>an associated</w:t>
        </w:r>
      </w:ins>
      <w:ins w:id="584" w:author="Liyunbo" w:date="2022-05-12T00:10:00Z">
        <w:r w:rsidRPr="002E2793">
          <w:rPr>
            <w:sz w:val="20"/>
            <w:highlight w:val="cyan"/>
          </w:rPr>
          <w:t xml:space="preserve"> non-AP MLD, </w:t>
        </w:r>
      </w:ins>
      <w:ins w:id="585" w:author="Liyunbo" w:date="2022-12-08T12:04:00Z">
        <w:r w:rsidR="001C32EF">
          <w:rPr>
            <w:sz w:val="20"/>
            <w:highlight w:val="cyan"/>
          </w:rPr>
          <w:t>t</w:t>
        </w:r>
      </w:ins>
      <w:ins w:id="586" w:author="Liyunbo" w:date="2022-05-12T00:10:00Z">
        <w:r w:rsidRPr="002E2793">
          <w:rPr>
            <w:sz w:val="20"/>
            <w:highlight w:val="cyan"/>
          </w:rPr>
          <w:t>he AP sh</w:t>
        </w:r>
      </w:ins>
      <w:ins w:id="587" w:author="Liyunbo" w:date="2022-12-08T12:04:00Z">
        <w:r w:rsidR="001C32EF">
          <w:rPr>
            <w:sz w:val="20"/>
            <w:highlight w:val="cyan"/>
          </w:rPr>
          <w:t>all</w:t>
        </w:r>
      </w:ins>
      <w:ins w:id="588" w:author="Liyunbo" w:date="2022-05-12T00:10:00Z">
        <w:r w:rsidRPr="002E2793">
          <w:rPr>
            <w:sz w:val="20"/>
            <w:highlight w:val="cyan"/>
          </w:rPr>
          <w:t xml:space="preserve"> send a </w:t>
        </w:r>
      </w:ins>
      <w:ins w:id="589" w:author="Liyunbo" w:date="2023-01-16T11:37:00Z">
        <w:r w:rsidR="00846F5E">
          <w:rPr>
            <w:sz w:val="20"/>
            <w:highlight w:val="cyan"/>
          </w:rPr>
          <w:t>Multi-</w:t>
        </w:r>
      </w:ins>
      <w:ins w:id="590" w:author="Liyunbo" w:date="2022-11-15T18:39:00Z">
        <w:r w:rsidR="00F23354">
          <w:rPr>
            <w:sz w:val="20"/>
            <w:highlight w:val="cyan"/>
          </w:rPr>
          <w:t xml:space="preserve">Link </w:t>
        </w:r>
      </w:ins>
      <w:ins w:id="591" w:author="Liyunbo" w:date="2023-01-16T11:37:00Z">
        <w:r w:rsidR="00846F5E">
          <w:rPr>
            <w:sz w:val="20"/>
            <w:highlight w:val="cyan"/>
          </w:rPr>
          <w:t>Op</w:t>
        </w:r>
      </w:ins>
      <w:ins w:id="592" w:author="Liyunbo" w:date="2023-01-16T11:38:00Z">
        <w:r w:rsidR="00846F5E">
          <w:rPr>
            <w:sz w:val="20"/>
            <w:highlight w:val="cyan"/>
          </w:rPr>
          <w:t>eration Update</w:t>
        </w:r>
      </w:ins>
      <w:ins w:id="593" w:author="Liyunbo" w:date="2022-11-15T18:39:00Z">
        <w:r w:rsidR="00F23354">
          <w:rPr>
            <w:sz w:val="20"/>
            <w:highlight w:val="cyan"/>
          </w:rPr>
          <w:t xml:space="preserve"> </w:t>
        </w:r>
      </w:ins>
      <w:ins w:id="594" w:author="Gaurang Naik" w:date="2023-01-04T07:42:00Z">
        <w:r w:rsidR="007C6B37">
          <w:rPr>
            <w:sz w:val="20"/>
            <w:highlight w:val="cyan"/>
          </w:rPr>
          <w:t>Response</w:t>
        </w:r>
      </w:ins>
      <w:ins w:id="595" w:author="Liyunbo" w:date="2022-11-15T18:41:00Z">
        <w:r w:rsidR="00F23354">
          <w:rPr>
            <w:sz w:val="20"/>
            <w:highlight w:val="cyan"/>
          </w:rPr>
          <w:t xml:space="preserve"> </w:t>
        </w:r>
        <w:r w:rsidR="00F23354" w:rsidRPr="002E2793">
          <w:rPr>
            <w:rStyle w:val="SC15323589"/>
            <w:highlight w:val="cyan"/>
          </w:rPr>
          <w:t>frame</w:t>
        </w:r>
      </w:ins>
      <w:ins w:id="596" w:author="Liyunbo" w:date="2022-05-12T00:10:00Z">
        <w:r w:rsidRPr="002E2793">
          <w:rPr>
            <w:sz w:val="20"/>
            <w:highlight w:val="cyan"/>
          </w:rPr>
          <w:t xml:space="preserve"> to the non-AP STA with </w:t>
        </w:r>
      </w:ins>
      <w:ins w:id="597" w:author="Liyunbo" w:date="2022-10-28T14:58:00Z">
        <w:r>
          <w:rPr>
            <w:sz w:val="20"/>
            <w:highlight w:val="cyan"/>
          </w:rPr>
          <w:t xml:space="preserve">the </w:t>
        </w:r>
      </w:ins>
      <w:ins w:id="598" w:author="Gaurang Naik" w:date="2023-01-10T12:00:00Z">
        <w:r w:rsidR="00F157B7">
          <w:rPr>
            <w:sz w:val="20"/>
            <w:highlight w:val="cyan"/>
          </w:rPr>
          <w:t xml:space="preserve">subfields set as follows: </w:t>
        </w:r>
      </w:ins>
    </w:p>
    <w:p w14:paraId="056CD8CC" w14:textId="64B5DD15" w:rsidR="00F157B7" w:rsidRPr="00F157B7" w:rsidRDefault="00F23354" w:rsidP="00F157B7">
      <w:pPr>
        <w:pStyle w:val="ab"/>
        <w:numPr>
          <w:ilvl w:val="0"/>
          <w:numId w:val="9"/>
        </w:numPr>
        <w:rPr>
          <w:ins w:id="599" w:author="Gaurang Naik" w:date="2023-01-10T12:00:00Z"/>
          <w:sz w:val="20"/>
          <w:rPrChange w:id="600" w:author="Gaurang Naik" w:date="2023-01-10T12:00:00Z">
            <w:rPr>
              <w:ins w:id="601" w:author="Gaurang Naik" w:date="2023-01-10T12:00:00Z"/>
              <w:sz w:val="20"/>
              <w:highlight w:val="cyan"/>
            </w:rPr>
          </w:rPrChange>
        </w:rPr>
      </w:pPr>
      <w:ins w:id="602" w:author="Liyunbo" w:date="2022-11-15T18:42:00Z">
        <w:r w:rsidRPr="00F157B7">
          <w:rPr>
            <w:sz w:val="20"/>
            <w:highlight w:val="cyan"/>
            <w:rPrChange w:id="603" w:author="Gaurang Naik" w:date="2023-01-10T12:00:00Z">
              <w:rPr>
                <w:highlight w:val="cyan"/>
              </w:rPr>
            </w:rPrChange>
          </w:rPr>
          <w:t>Token field</w:t>
        </w:r>
      </w:ins>
      <w:ins w:id="604" w:author="Liyunbo" w:date="2022-10-28T11:36:00Z">
        <w:r w:rsidR="009C7C53" w:rsidRPr="00F157B7">
          <w:rPr>
            <w:sz w:val="20"/>
            <w:highlight w:val="cyan"/>
            <w:rPrChange w:id="605" w:author="Gaurang Naik" w:date="2023-01-10T12:00:00Z">
              <w:rPr>
                <w:highlight w:val="cyan"/>
              </w:rPr>
            </w:rPrChange>
          </w:rPr>
          <w:t xml:space="preserve"> set to the same value</w:t>
        </w:r>
      </w:ins>
      <w:ins w:id="606" w:author="Liyunbo" w:date="2022-10-28T14:57:00Z">
        <w:r w:rsidR="009C7C53" w:rsidRPr="00F157B7">
          <w:rPr>
            <w:sz w:val="20"/>
            <w:highlight w:val="cyan"/>
            <w:rPrChange w:id="607" w:author="Gaurang Naik" w:date="2023-01-10T12:00:00Z">
              <w:rPr>
                <w:highlight w:val="cyan"/>
              </w:rPr>
            </w:rPrChange>
          </w:rPr>
          <w:t>s</w:t>
        </w:r>
      </w:ins>
      <w:ins w:id="608" w:author="Liyunbo" w:date="2022-10-28T11:37:00Z">
        <w:r w:rsidR="009C7C53" w:rsidRPr="00F157B7">
          <w:rPr>
            <w:sz w:val="20"/>
            <w:highlight w:val="cyan"/>
            <w:rPrChange w:id="609" w:author="Gaurang Naik" w:date="2023-01-10T12:00:00Z">
              <w:rPr>
                <w:highlight w:val="cyan"/>
              </w:rPr>
            </w:rPrChange>
          </w:rPr>
          <w:t xml:space="preserve"> as </w:t>
        </w:r>
      </w:ins>
      <w:ins w:id="610" w:author="Liyunbo" w:date="2022-10-28T15:59:00Z">
        <w:r w:rsidR="00705A3E" w:rsidRPr="00F157B7">
          <w:rPr>
            <w:sz w:val="20"/>
            <w:highlight w:val="cyan"/>
            <w:rPrChange w:id="611" w:author="Gaurang Naik" w:date="2023-01-10T12:00:00Z">
              <w:rPr>
                <w:highlight w:val="cyan"/>
              </w:rPr>
            </w:rPrChange>
          </w:rPr>
          <w:t>t</w:t>
        </w:r>
      </w:ins>
      <w:ins w:id="612" w:author="Liyunbo" w:date="2022-10-28T14:58:00Z">
        <w:r w:rsidR="009C7C53" w:rsidRPr="00F157B7">
          <w:rPr>
            <w:sz w:val="20"/>
            <w:highlight w:val="cyan"/>
            <w:rPrChange w:id="613" w:author="Gaurang Naik" w:date="2023-01-10T12:00:00Z">
              <w:rPr>
                <w:highlight w:val="cyan"/>
              </w:rPr>
            </w:rPrChange>
          </w:rPr>
          <w:t>he</w:t>
        </w:r>
      </w:ins>
      <w:ins w:id="614" w:author="Liyunbo" w:date="2022-10-28T11:37:00Z">
        <w:r w:rsidR="009C7C53" w:rsidRPr="00F157B7">
          <w:rPr>
            <w:sz w:val="20"/>
            <w:highlight w:val="cyan"/>
            <w:rPrChange w:id="615" w:author="Gaurang Naik" w:date="2023-01-10T12:00:00Z">
              <w:rPr>
                <w:highlight w:val="cyan"/>
              </w:rPr>
            </w:rPrChange>
          </w:rPr>
          <w:t xml:space="preserve"> </w:t>
        </w:r>
      </w:ins>
      <w:ins w:id="616" w:author="Liyunbo" w:date="2022-11-15T18:42:00Z">
        <w:r w:rsidRPr="00F157B7">
          <w:rPr>
            <w:sz w:val="20"/>
            <w:highlight w:val="cyan"/>
            <w:rPrChange w:id="617" w:author="Gaurang Naik" w:date="2023-01-10T12:00:00Z">
              <w:rPr>
                <w:highlight w:val="cyan"/>
              </w:rPr>
            </w:rPrChange>
          </w:rPr>
          <w:t>Token field</w:t>
        </w:r>
      </w:ins>
      <w:ins w:id="618" w:author="Liyunbo" w:date="2022-10-28T11:37:00Z">
        <w:r w:rsidR="009C7C53" w:rsidRPr="00F157B7">
          <w:rPr>
            <w:sz w:val="20"/>
            <w:highlight w:val="cyan"/>
            <w:rPrChange w:id="619" w:author="Gaurang Naik" w:date="2023-01-10T12:00:00Z">
              <w:rPr>
                <w:highlight w:val="cyan"/>
              </w:rPr>
            </w:rPrChange>
          </w:rPr>
          <w:t xml:space="preserve"> </w:t>
        </w:r>
      </w:ins>
      <w:ins w:id="620" w:author="Liyunbo" w:date="2022-05-12T00:10:00Z">
        <w:r w:rsidR="009C7C53" w:rsidRPr="00F157B7">
          <w:rPr>
            <w:sz w:val="20"/>
            <w:highlight w:val="cyan"/>
            <w:rPrChange w:id="621" w:author="Gaurang Naik" w:date="2023-01-10T12:00:00Z">
              <w:rPr>
                <w:highlight w:val="cyan"/>
              </w:rPr>
            </w:rPrChange>
          </w:rPr>
          <w:t xml:space="preserve">in the received </w:t>
        </w:r>
      </w:ins>
      <w:ins w:id="622" w:author="Gaurang Naik" w:date="2023-01-10T12:03:00Z">
        <w:r w:rsidR="00616AD1">
          <w:rPr>
            <w:rStyle w:val="SC10319501"/>
            <w:b w:val="0"/>
          </w:rPr>
          <w:t>Multi-</w:t>
        </w:r>
      </w:ins>
      <w:ins w:id="623" w:author="Liyunbo" w:date="2022-11-15T18:42:00Z">
        <w:r>
          <w:rPr>
            <w:rStyle w:val="SC15323589"/>
          </w:rPr>
          <w:t xml:space="preserve">Link </w:t>
        </w:r>
      </w:ins>
      <w:ins w:id="624" w:author="Liyunbo" w:date="2023-01-16T11:38:00Z">
        <w:r w:rsidR="00846F5E">
          <w:rPr>
            <w:rStyle w:val="SC15323589"/>
          </w:rPr>
          <w:t>Operation Update</w:t>
        </w:r>
      </w:ins>
      <w:ins w:id="625" w:author="Liyunbo" w:date="2022-11-15T18:42:00Z">
        <w:r>
          <w:rPr>
            <w:rStyle w:val="SC15323589"/>
          </w:rPr>
          <w:t xml:space="preserve"> </w:t>
        </w:r>
      </w:ins>
      <w:ins w:id="626" w:author="Gaurang Naik" w:date="2023-01-04T07:42:00Z">
        <w:r w:rsidR="007C6B37">
          <w:rPr>
            <w:rStyle w:val="SC15323589"/>
          </w:rPr>
          <w:t>Request</w:t>
        </w:r>
      </w:ins>
      <w:ins w:id="627" w:author="Liyunbo" w:date="2022-05-12T00:33:00Z">
        <w:r w:rsidR="009C7C53" w:rsidRPr="00F157B7">
          <w:rPr>
            <w:rStyle w:val="SC15323589"/>
            <w:highlight w:val="cyan"/>
          </w:rPr>
          <w:t xml:space="preserve"> frame</w:t>
        </w:r>
      </w:ins>
      <w:ins w:id="628" w:author="Liyunbo" w:date="2022-05-12T00:10:00Z">
        <w:r w:rsidR="009C7C53" w:rsidRPr="00F157B7">
          <w:rPr>
            <w:sz w:val="20"/>
            <w:highlight w:val="cyan"/>
            <w:rPrChange w:id="629" w:author="Gaurang Naik" w:date="2023-01-10T12:00:00Z">
              <w:rPr>
                <w:highlight w:val="cyan"/>
              </w:rPr>
            </w:rPrChange>
          </w:rPr>
          <w:t xml:space="preserve"> from the non-AP STA</w:t>
        </w:r>
      </w:ins>
      <w:ins w:id="630" w:author="Gaurang Naik" w:date="2023-01-10T12:00:00Z">
        <w:r w:rsidR="00F157B7">
          <w:rPr>
            <w:sz w:val="20"/>
            <w:highlight w:val="cyan"/>
          </w:rPr>
          <w:t xml:space="preserve">; </w:t>
        </w:r>
      </w:ins>
    </w:p>
    <w:p w14:paraId="530AF7D9" w14:textId="42A6204B" w:rsidR="00F157B7" w:rsidRDefault="00CF68C5" w:rsidP="00F157B7">
      <w:pPr>
        <w:pStyle w:val="ab"/>
        <w:numPr>
          <w:ilvl w:val="0"/>
          <w:numId w:val="9"/>
        </w:numPr>
        <w:rPr>
          <w:ins w:id="631" w:author="Gaurang Naik" w:date="2023-01-10T12:55:00Z"/>
          <w:sz w:val="20"/>
        </w:rPr>
      </w:pPr>
      <w:ins w:id="632" w:author="Gaurang Naik" w:date="2023-01-10T12:00:00Z">
        <w:r>
          <w:rPr>
            <w:sz w:val="20"/>
          </w:rPr>
          <w:t>S</w:t>
        </w:r>
      </w:ins>
      <w:ins w:id="633" w:author="Gaurang Naik" w:date="2023-01-10T12:01:00Z">
        <w:r w:rsidR="00830F5B">
          <w:rPr>
            <w:sz w:val="20"/>
          </w:rPr>
          <w:t>tatus</w:t>
        </w:r>
      </w:ins>
      <w:ins w:id="634" w:author="Gaurang Naik" w:date="2023-01-10T12:00:00Z">
        <w:r>
          <w:rPr>
            <w:sz w:val="20"/>
          </w:rPr>
          <w:t xml:space="preserve"> C</w:t>
        </w:r>
      </w:ins>
      <w:ins w:id="635" w:author="Gaurang Naik" w:date="2023-01-10T12:01:00Z">
        <w:r w:rsidR="00830F5B">
          <w:rPr>
            <w:sz w:val="20"/>
          </w:rPr>
          <w:t>ode</w:t>
        </w:r>
      </w:ins>
      <w:ins w:id="636" w:author="Gaurang Naik" w:date="2023-01-10T12:00:00Z">
        <w:r>
          <w:rPr>
            <w:sz w:val="20"/>
          </w:rPr>
          <w:t xml:space="preserve"> subfiel</w:t>
        </w:r>
        <w:r w:rsidR="007C3B0C">
          <w:rPr>
            <w:sz w:val="20"/>
          </w:rPr>
          <w:t>d</w:t>
        </w:r>
        <w:r>
          <w:rPr>
            <w:sz w:val="20"/>
          </w:rPr>
          <w:t xml:space="preserve"> set to 0 (SUCCESS)</w:t>
        </w:r>
      </w:ins>
      <w:ins w:id="637" w:author="Liyunbo" w:date="2023-01-11T22:06:00Z">
        <w:r w:rsidR="00B21EEC">
          <w:rPr>
            <w:sz w:val="20"/>
          </w:rPr>
          <w:t>.</w:t>
        </w:r>
      </w:ins>
    </w:p>
    <w:p w14:paraId="465945E3" w14:textId="37E83CE9" w:rsidR="009C7C53" w:rsidRPr="00521414" w:rsidRDefault="009C7C53" w:rsidP="00521414">
      <w:pPr>
        <w:pStyle w:val="SP15119145"/>
        <w:spacing w:before="240"/>
        <w:jc w:val="both"/>
        <w:rPr>
          <w:ins w:id="638" w:author="Liyunbo" w:date="2022-05-12T00:10:00Z"/>
          <w:strike/>
          <w:color w:val="000000"/>
          <w:sz w:val="20"/>
        </w:rPr>
      </w:pPr>
    </w:p>
    <w:p w14:paraId="69DADF44" w14:textId="5D9858DE" w:rsidR="009C7C53" w:rsidRDefault="00657DC1" w:rsidP="009C7C53">
      <w:pPr>
        <w:pStyle w:val="Default"/>
        <w:rPr>
          <w:ins w:id="639" w:author="Liyunbo" w:date="2022-08-30T16:15:00Z"/>
          <w:rStyle w:val="SC15323589"/>
          <w:rFonts w:ascii="Times New Roman" w:hAnsi="Times New Roman" w:cs="Times New Roman"/>
        </w:rPr>
      </w:pPr>
      <w:ins w:id="640" w:author="Gaurang Naik" w:date="2023-01-10T17:47:00Z">
        <w:r>
          <w:rPr>
            <w:rStyle w:val="SC15323589"/>
            <w:rFonts w:ascii="Times New Roman" w:hAnsi="Times New Roman" w:cs="Times New Roman"/>
          </w:rPr>
          <w:t>Immediately a</w:t>
        </w:r>
      </w:ins>
      <w:ins w:id="641" w:author="Gaurang Naik" w:date="2023-01-10T17:46:00Z">
        <w:r w:rsidR="007309F3">
          <w:rPr>
            <w:rStyle w:val="SC15323589"/>
            <w:rFonts w:ascii="Times New Roman" w:hAnsi="Times New Roman" w:cs="Times New Roman"/>
          </w:rPr>
          <w:t xml:space="preserve">fter receiving an acknowledgement to the transmitted Multi-Link </w:t>
        </w:r>
      </w:ins>
      <w:ins w:id="642" w:author="Liyunbo" w:date="2023-01-16T11:38:00Z">
        <w:r w:rsidR="00846F5E">
          <w:rPr>
            <w:rStyle w:val="SC15323589"/>
            <w:rFonts w:ascii="Times New Roman" w:hAnsi="Times New Roman" w:cs="Times New Roman"/>
          </w:rPr>
          <w:t>Operation Update</w:t>
        </w:r>
      </w:ins>
      <w:ins w:id="643" w:author="Gaurang Naik" w:date="2023-01-10T17:46:00Z">
        <w:r w:rsidR="007309F3">
          <w:rPr>
            <w:rStyle w:val="SC15323589"/>
            <w:rFonts w:ascii="Times New Roman" w:hAnsi="Times New Roman" w:cs="Times New Roman"/>
          </w:rPr>
          <w:t xml:space="preserve"> Response</w:t>
        </w:r>
        <w:r w:rsidR="007309F3" w:rsidRPr="00B852EB">
          <w:rPr>
            <w:rStyle w:val="SC15323589"/>
            <w:rFonts w:ascii="Times New Roman" w:hAnsi="Times New Roman" w:cs="Times New Roman"/>
          </w:rPr>
          <w:t xml:space="preserve"> frame</w:t>
        </w:r>
        <w:r w:rsidR="007309F3">
          <w:rPr>
            <w:rStyle w:val="SC15323589"/>
            <w:rFonts w:ascii="Times New Roman" w:hAnsi="Times New Roman" w:cs="Times New Roman"/>
          </w:rPr>
          <w:t xml:space="preserve"> </w:t>
        </w:r>
        <w:r w:rsidR="007309F3" w:rsidRPr="00CF3A21">
          <w:rPr>
            <w:rStyle w:val="SC15323589"/>
            <w:rFonts w:ascii="Times New Roman" w:hAnsi="Times New Roman" w:cs="Times New Roman"/>
          </w:rPr>
          <w:t>to</w:t>
        </w:r>
        <w:r w:rsidR="007309F3">
          <w:rPr>
            <w:rStyle w:val="SC15323589"/>
            <w:rFonts w:ascii="Times New Roman" w:hAnsi="Times New Roman" w:cs="Times New Roman"/>
          </w:rPr>
          <w:t xml:space="preserve"> the non-AP MLD, t</w:t>
        </w:r>
      </w:ins>
      <w:ins w:id="644" w:author="Liyunbo" w:date="2022-01-04T23:38:00Z">
        <w:r w:rsidR="009C7C53" w:rsidRPr="00036FEB">
          <w:rPr>
            <w:rStyle w:val="SC15323589"/>
            <w:rFonts w:ascii="Times New Roman" w:hAnsi="Times New Roman" w:cs="Times New Roman"/>
          </w:rPr>
          <w:t xml:space="preserve">he </w:t>
        </w:r>
        <w:r w:rsidR="009C7C53">
          <w:rPr>
            <w:rStyle w:val="SC15323589"/>
            <w:rFonts w:ascii="Times New Roman" w:hAnsi="Times New Roman" w:cs="Times New Roman"/>
          </w:rPr>
          <w:t>AP MLD shall update the NSTR status of</w:t>
        </w:r>
      </w:ins>
      <w:ins w:id="645" w:author="Liyunbo" w:date="2022-11-15T18:51:00Z">
        <w:r w:rsidR="00CF3A21">
          <w:rPr>
            <w:rStyle w:val="SC15323589"/>
            <w:rFonts w:ascii="Times New Roman" w:hAnsi="Times New Roman" w:cs="Times New Roman"/>
          </w:rPr>
          <w:t xml:space="preserve"> link pairs of</w:t>
        </w:r>
      </w:ins>
      <w:ins w:id="646" w:author="Liyunbo" w:date="2022-01-04T23:38:00Z">
        <w:r w:rsidR="009C7C53">
          <w:rPr>
            <w:rStyle w:val="SC15323589"/>
            <w:rFonts w:ascii="Times New Roman" w:hAnsi="Times New Roman" w:cs="Times New Roman"/>
          </w:rPr>
          <w:t xml:space="preserve"> its associated non-AP MLD </w:t>
        </w:r>
      </w:ins>
      <w:ins w:id="647" w:author="Gaurang Naik" w:date="2022-05-11T11:14:00Z">
        <w:r w:rsidR="009C7C53">
          <w:rPr>
            <w:rStyle w:val="SC15323589"/>
            <w:rFonts w:ascii="Times New Roman" w:hAnsi="Times New Roman" w:cs="Times New Roman"/>
          </w:rPr>
          <w:t xml:space="preserve">and </w:t>
        </w:r>
      </w:ins>
      <w:commentRangeStart w:id="648"/>
      <w:ins w:id="649" w:author="Gaurang Naik" w:date="2023-01-04T07:45:00Z">
        <w:r w:rsidR="003A1D29">
          <w:rPr>
            <w:rStyle w:val="SC15323589"/>
            <w:rFonts w:ascii="Times New Roman" w:hAnsi="Times New Roman" w:cs="Times New Roman"/>
          </w:rPr>
          <w:t xml:space="preserve">the AP MLD and non-AP MLD shall </w:t>
        </w:r>
        <w:commentRangeEnd w:id="648"/>
        <w:r w:rsidR="003A1D29">
          <w:rPr>
            <w:rStyle w:val="a8"/>
            <w:rFonts w:ascii="Times New Roman" w:eastAsiaTheme="minorEastAsia" w:hAnsi="Times New Roman"/>
            <w:w w:val="0"/>
            <w:lang w:val="en-GB"/>
          </w:rPr>
          <w:commentReference w:id="648"/>
        </w:r>
      </w:ins>
      <w:ins w:id="650" w:author="Gaurang Naik" w:date="2022-05-11T11:14:00Z">
        <w:r w:rsidR="009C7C53">
          <w:rPr>
            <w:rStyle w:val="SC15323589"/>
            <w:rFonts w:ascii="Times New Roman" w:hAnsi="Times New Roman" w:cs="Times New Roman"/>
          </w:rPr>
          <w:t>exchange frames using the updated constraints (see 35.3.16.3 (Simultaneous transmit and receive (STR) oper</w:t>
        </w:r>
      </w:ins>
      <w:ins w:id="651" w:author="Gaurang Naik" w:date="2022-05-11T11:15:00Z">
        <w:r w:rsidR="009C7C53">
          <w:rPr>
            <w:rStyle w:val="SC15323589"/>
            <w:rFonts w:ascii="Times New Roman" w:hAnsi="Times New Roman" w:cs="Times New Roman"/>
          </w:rPr>
          <w:t>ation</w:t>
        </w:r>
      </w:ins>
      <w:ins w:id="652" w:author="Gaurang Naik" w:date="2022-05-11T11:14:00Z">
        <w:r w:rsidR="009C7C53">
          <w:rPr>
            <w:rStyle w:val="SC15323589"/>
            <w:rFonts w:ascii="Times New Roman" w:hAnsi="Times New Roman" w:cs="Times New Roman"/>
          </w:rPr>
          <w:t>)</w:t>
        </w:r>
      </w:ins>
      <w:ins w:id="653" w:author="Gaurang Naik" w:date="2022-05-11T11:15:00Z">
        <w:r w:rsidR="009C7C53">
          <w:rPr>
            <w:rStyle w:val="SC15323589"/>
            <w:rFonts w:ascii="Times New Roman" w:hAnsi="Times New Roman" w:cs="Times New Roman"/>
          </w:rPr>
          <w:t xml:space="preserve"> and 35.3.16.4 (</w:t>
        </w:r>
        <w:proofErr w:type="spellStart"/>
        <w:r w:rsidR="009C7C53">
          <w:rPr>
            <w:rStyle w:val="SC15323589"/>
            <w:rFonts w:ascii="Times New Roman" w:hAnsi="Times New Roman" w:cs="Times New Roman"/>
          </w:rPr>
          <w:t>Nonsimultaneous</w:t>
        </w:r>
        <w:proofErr w:type="spellEnd"/>
        <w:r w:rsidR="009C7C53">
          <w:rPr>
            <w:rStyle w:val="SC15323589"/>
            <w:rFonts w:ascii="Times New Roman" w:hAnsi="Times New Roman" w:cs="Times New Roman"/>
          </w:rPr>
          <w:t xml:space="preserve"> transmit and receive (NSTR) operation)</w:t>
        </w:r>
      </w:ins>
      <w:ins w:id="654" w:author="Gaurang Naik" w:date="2022-05-11T11:14:00Z">
        <w:r w:rsidR="009C7C53">
          <w:rPr>
            <w:rStyle w:val="SC15323589"/>
            <w:rFonts w:ascii="Times New Roman" w:hAnsi="Times New Roman" w:cs="Times New Roman"/>
          </w:rPr>
          <w:t>)</w:t>
        </w:r>
      </w:ins>
      <w:ins w:id="655" w:author="Liyunbo" w:date="2022-01-04T23:38:00Z">
        <w:r w:rsidR="009C7C53">
          <w:rPr>
            <w:rStyle w:val="SC15323589"/>
            <w:rFonts w:ascii="Times New Roman" w:hAnsi="Times New Roman" w:cs="Times New Roman"/>
          </w:rPr>
          <w:t xml:space="preserve">. </w:t>
        </w:r>
      </w:ins>
      <w:ins w:id="656" w:author="Liyunbo" w:date="2022-08-30T16:16:00Z">
        <w:del w:id="657" w:author="Gaurang Naik" w:date="2023-01-10T17:47:00Z">
          <w:r w:rsidR="009C7C53" w:rsidDel="00657DC1">
            <w:rPr>
              <w:rStyle w:val="SC15323589"/>
              <w:rFonts w:ascii="Times New Roman" w:hAnsi="Times New Roman" w:cs="Times New Roman"/>
            </w:rPr>
            <w:delText xml:space="preserve"> </w:delText>
          </w:r>
        </w:del>
      </w:ins>
      <w:ins w:id="658" w:author="Liyunbo" w:date="2022-08-30T16:17:00Z">
        <w:r w:rsidR="009C7C53">
          <w:rPr>
            <w:sz w:val="18"/>
            <w:szCs w:val="18"/>
            <w:lang w:eastAsia="zh-CN"/>
          </w:rPr>
          <w:t>(#</w:t>
        </w:r>
        <w:r w:rsidR="009C7C53">
          <w:rPr>
            <w:sz w:val="16"/>
            <w:szCs w:val="16"/>
            <w:lang w:eastAsia="zh-CN"/>
          </w:rPr>
          <w:t>12326</w:t>
        </w:r>
        <w:r w:rsidR="009C7C53">
          <w:rPr>
            <w:sz w:val="18"/>
            <w:szCs w:val="18"/>
            <w:lang w:eastAsia="zh-CN"/>
          </w:rPr>
          <w:t>)</w:t>
        </w:r>
      </w:ins>
    </w:p>
    <w:p w14:paraId="0EBE8E61" w14:textId="77777777" w:rsidR="00423D7E" w:rsidDel="004348B9" w:rsidRDefault="00423D7E" w:rsidP="00423D7E">
      <w:pPr>
        <w:rPr>
          <w:del w:id="659" w:author="Liyunbo" w:date="2021-03-29T09:43:00Z"/>
          <w:b/>
          <w:sz w:val="20"/>
        </w:rPr>
      </w:pPr>
    </w:p>
    <w:p w14:paraId="5A4313AE" w14:textId="77777777" w:rsidR="00423D7E" w:rsidRDefault="00423D7E" w:rsidP="00424956">
      <w:pPr>
        <w:rPr>
          <w:b/>
          <w:sz w:val="20"/>
        </w:rPr>
      </w:pPr>
    </w:p>
    <w:p w14:paraId="5A56F34B" w14:textId="77777777" w:rsidR="00423D7E" w:rsidDel="004348B9" w:rsidRDefault="00423D7E" w:rsidP="00424956">
      <w:pPr>
        <w:rPr>
          <w:del w:id="660" w:author="Liyunbo" w:date="2021-03-29T09:43:00Z"/>
          <w:b/>
          <w:sz w:val="20"/>
        </w:rPr>
      </w:pPr>
    </w:p>
    <w:p w14:paraId="2746EC37" w14:textId="47A703C9" w:rsidR="00424956" w:rsidRPr="00D05A25" w:rsidDel="00174ABB" w:rsidRDefault="00424956" w:rsidP="00424956">
      <w:pPr>
        <w:autoSpaceDE w:val="0"/>
        <w:autoSpaceDN w:val="0"/>
        <w:adjustRightInd w:val="0"/>
        <w:ind w:left="90"/>
        <w:jc w:val="left"/>
        <w:rPr>
          <w:del w:id="661" w:author="Gaurang Naik" w:date="2022-05-11T12:39:00Z"/>
          <w:bCs/>
          <w:sz w:val="20"/>
          <w:lang w:eastAsia="zh-CN"/>
        </w:rPr>
      </w:pPr>
    </w:p>
    <w:p w14:paraId="66E0AEF4" w14:textId="77777777" w:rsidR="00424956" w:rsidRPr="00D05A25" w:rsidRDefault="00424956" w:rsidP="00424956">
      <w:pPr>
        <w:autoSpaceDE w:val="0"/>
        <w:autoSpaceDN w:val="0"/>
        <w:adjustRightInd w:val="0"/>
        <w:ind w:left="90"/>
        <w:jc w:val="left"/>
        <w:rPr>
          <w:bCs/>
          <w:sz w:val="20"/>
        </w:rPr>
      </w:pPr>
    </w:p>
    <w:p w14:paraId="54A4BE3A" w14:textId="77777777" w:rsidR="00424956" w:rsidRDefault="00424956" w:rsidP="00424956">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3" w:author="Gaurang Naik" w:date="2023-01-04T07:50:00Z" w:initials="GN">
    <w:p w14:paraId="4C9B1291" w14:textId="45E6F789" w:rsidR="00515CFE" w:rsidRDefault="00515CFE" w:rsidP="001607E5">
      <w:pPr>
        <w:pStyle w:val="a9"/>
        <w:jc w:val="left"/>
      </w:pPr>
      <w:r>
        <w:rPr>
          <w:rStyle w:val="a8"/>
        </w:rPr>
        <w:annotationRef/>
      </w:r>
      <w:r>
        <w:t>Need to have a presence indicator for NSTR Indication bitmap</w:t>
      </w:r>
    </w:p>
  </w:comment>
  <w:comment w:id="205" w:author="Gaurang Naik" w:date="2023-01-10T11:46:00Z" w:initials="GN">
    <w:p w14:paraId="445665C1" w14:textId="77777777" w:rsidR="00515CFE" w:rsidRDefault="00515CFE" w:rsidP="001607E5">
      <w:pPr>
        <w:pStyle w:val="a9"/>
        <w:jc w:val="left"/>
      </w:pPr>
      <w:r>
        <w:rPr>
          <w:rStyle w:val="a8"/>
        </w:rPr>
        <w:annotationRef/>
      </w:r>
      <w:r>
        <w:t>Let's increase this to 4</w:t>
      </w:r>
    </w:p>
  </w:comment>
  <w:comment w:id="286" w:author="Gaurang Naik" w:date="2023-01-10T11:46:00Z" w:initials="GN">
    <w:p w14:paraId="58E03EC0" w14:textId="25D39713" w:rsidR="00515CFE" w:rsidRDefault="00515CFE" w:rsidP="001607E5">
      <w:pPr>
        <w:pStyle w:val="a9"/>
        <w:jc w:val="left"/>
      </w:pPr>
      <w:r>
        <w:rPr>
          <w:rStyle w:val="a8"/>
        </w:rPr>
        <w:annotationRef/>
      </w:r>
      <w:r>
        <w:t>Would be 0 if NSTR bitmap indicator is set to 0.</w:t>
      </w:r>
    </w:p>
  </w:comment>
  <w:comment w:id="363" w:author="Gaurang Naik" w:date="2023-01-10T11:48:00Z" w:initials="GN">
    <w:p w14:paraId="17A4A6E4" w14:textId="77777777" w:rsidR="00515CFE" w:rsidRDefault="00515CFE" w:rsidP="001607E5">
      <w:pPr>
        <w:pStyle w:val="a9"/>
        <w:jc w:val="left"/>
      </w:pPr>
      <w:r>
        <w:rPr>
          <w:rStyle w:val="a8"/>
        </w:rPr>
        <w:annotationRef/>
      </w:r>
      <w:r>
        <w:t>Why Link? Shouldn't it be Multi-Link, since NSTR is a multi-link feature not link-specific.</w:t>
      </w:r>
    </w:p>
  </w:comment>
  <w:comment w:id="399" w:author="Alfred Aster" w:date="2023-01-10T10:04:00Z" w:initials="A">
    <w:p w14:paraId="039A4EC9" w14:textId="6F3D2E3A" w:rsidR="00515CFE" w:rsidRDefault="00515CFE" w:rsidP="001607E5">
      <w:pPr>
        <w:pStyle w:val="a9"/>
        <w:jc w:val="left"/>
      </w:pPr>
      <w:r>
        <w:rPr>
          <w:rStyle w:val="a8"/>
        </w:rPr>
        <w:annotationRef/>
      </w:r>
      <w:r>
        <w:t xml:space="preserve">Generalize and align with Franks. And in your case the response will have only Status of Accept. </w:t>
      </w:r>
    </w:p>
  </w:comment>
  <w:comment w:id="400" w:author="Gaurang Naik" w:date="2023-01-10T11:50:00Z" w:initials="GN">
    <w:p w14:paraId="76307F42" w14:textId="77777777" w:rsidR="00515CFE" w:rsidRDefault="00515CFE" w:rsidP="001607E5">
      <w:pPr>
        <w:pStyle w:val="a9"/>
        <w:jc w:val="left"/>
      </w:pPr>
      <w:r>
        <w:rPr>
          <w:rStyle w:val="a8"/>
        </w:rPr>
        <w:annotationRef/>
      </w:r>
      <w:r>
        <w:t xml:space="preserve">To capture that the Request cannot be denied, add a STATUS CODE, which </w:t>
      </w:r>
      <w:r>
        <w:rPr>
          <w:u w:val="single"/>
        </w:rPr>
        <w:t>shall be set to SUCCESS for NSTR status update</w:t>
      </w:r>
      <w:r>
        <w:t xml:space="preserve">. This normative </w:t>
      </w:r>
      <w:proofErr w:type="spellStart"/>
      <w:r>
        <w:t>behavior</w:t>
      </w:r>
      <w:proofErr w:type="spellEnd"/>
      <w:r>
        <w:t xml:space="preserve"> will be in Clause 35 but we would need to add the STATUS CODE field here</w:t>
      </w:r>
    </w:p>
  </w:comment>
  <w:comment w:id="439" w:author="Gaurang Naik" w:date="2023-01-04T07:44:00Z" w:initials="GN">
    <w:p w14:paraId="59F65E14" w14:textId="77777777" w:rsidR="00515CFE" w:rsidRDefault="00515CFE" w:rsidP="001607E5">
      <w:pPr>
        <w:pStyle w:val="a9"/>
        <w:jc w:val="left"/>
      </w:pPr>
      <w:r>
        <w:rPr>
          <w:rStyle w:val="a8"/>
        </w:rPr>
        <w:annotationRef/>
      </w:r>
      <w:r>
        <w:t>Need to clarify that the non-AP MLD gives the new status for all setup links (not the ones that changed).</w:t>
      </w:r>
    </w:p>
  </w:comment>
  <w:comment w:id="501" w:author="Gaurang Naik" w:date="2023-01-10T11:52:00Z" w:initials="GN">
    <w:p w14:paraId="5CD80805" w14:textId="77777777" w:rsidR="00515CFE" w:rsidRDefault="00515CFE" w:rsidP="001607E5">
      <w:pPr>
        <w:pStyle w:val="a9"/>
        <w:jc w:val="left"/>
      </w:pPr>
      <w:r>
        <w:rPr>
          <w:rStyle w:val="a8"/>
        </w:rPr>
        <w:annotationRef/>
      </w:r>
      <w:r>
        <w:t>Deleted to make this normative</w:t>
      </w:r>
    </w:p>
  </w:comment>
  <w:comment w:id="560" w:author="Gaurang Naik" w:date="2023-01-04T07:51:00Z" w:initials="GN">
    <w:p w14:paraId="7A39497D" w14:textId="13C39C71" w:rsidR="00515CFE" w:rsidRDefault="00515CFE" w:rsidP="001607E5">
      <w:pPr>
        <w:pStyle w:val="a9"/>
        <w:jc w:val="left"/>
      </w:pPr>
      <w:r>
        <w:rPr>
          <w:rStyle w:val="a8"/>
        </w:rPr>
        <w:annotationRef/>
      </w:r>
      <w:r>
        <w:t>This must be in terms of the Presence Indicator, i.e., the NSTR Indication Bitmap Present subfield shall be set to 1.</w:t>
      </w:r>
    </w:p>
  </w:comment>
  <w:comment w:id="648" w:author="Gaurang Naik" w:date="2023-01-04T07:45:00Z" w:initials="GN">
    <w:p w14:paraId="5F8E5550" w14:textId="77777777" w:rsidR="00515CFE" w:rsidRDefault="00515CFE" w:rsidP="001607E5">
      <w:pPr>
        <w:pStyle w:val="a9"/>
        <w:jc w:val="left"/>
      </w:pPr>
      <w:r>
        <w:rPr>
          <w:rStyle w:val="a8"/>
        </w:rPr>
        <w:annotationRef/>
      </w:r>
      <w:r>
        <w:t>Added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B1291" w15:done="0"/>
  <w15:commentEx w15:paraId="445665C1" w15:done="0"/>
  <w15:commentEx w15:paraId="58E03EC0" w15:done="0"/>
  <w15:commentEx w15:paraId="17A4A6E4" w15:done="0"/>
  <w15:commentEx w15:paraId="039A4EC9" w15:done="0"/>
  <w15:commentEx w15:paraId="76307F42" w15:done="0"/>
  <w15:commentEx w15:paraId="59F65E14" w15:done="0"/>
  <w15:commentEx w15:paraId="5CD80805" w15:done="0"/>
  <w15:commentEx w15:paraId="7A39497D" w15:done="0"/>
  <w15:commentEx w15:paraId="5F8E55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D191" w16cex:dateUtc="2023-01-10T19:59:00Z"/>
  <w16cex:commentExtensible w16cex:durableId="275FAE2D" w16cex:dateUtc="2023-01-04T15:50:00Z"/>
  <w16cex:commentExtensible w16cex:durableId="2767CE87" w16cex:dateUtc="2023-01-10T19:46:00Z"/>
  <w16cex:commentExtensible w16cex:durableId="2767CEA8" w16cex:dateUtc="2023-01-10T19:46:00Z"/>
  <w16cex:commentExtensible w16cex:durableId="2767CEF2" w16cex:dateUtc="2023-01-10T19:48:00Z"/>
  <w16cex:commentExtensible w16cex:durableId="2767B6B4" w16cex:dateUtc="2023-01-10T18:04:00Z"/>
  <w16cex:commentExtensible w16cex:durableId="2767CF6D" w16cex:dateUtc="2023-01-10T19:50:00Z"/>
  <w16cex:commentExtensible w16cex:durableId="275FACD9" w16cex:dateUtc="2023-01-04T15:44:00Z"/>
  <w16cex:commentExtensible w16cex:durableId="2767D017" w16cex:dateUtc="2023-01-10T19:52:00Z"/>
  <w16cex:commentExtensible w16cex:durableId="275FAE68" w16cex:dateUtc="2023-01-04T15:51:00Z"/>
  <w16cex:commentExtensible w16cex:durableId="275FAD20" w16cex:dateUtc="2023-01-04T15:45:00Z"/>
  <w16cex:commentExtensible w16cex:durableId="275FACEA" w16cex:dateUtc="2023-01-04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3FFD13" w16cid:durableId="2767D191"/>
  <w16cid:commentId w16cid:paraId="4C9B1291" w16cid:durableId="275FAE2D"/>
  <w16cid:commentId w16cid:paraId="445665C1" w16cid:durableId="2767CE87"/>
  <w16cid:commentId w16cid:paraId="58E03EC0" w16cid:durableId="2767CEA8"/>
  <w16cid:commentId w16cid:paraId="17A4A6E4" w16cid:durableId="2767CEF2"/>
  <w16cid:commentId w16cid:paraId="039A4EC9" w16cid:durableId="2767B6B4"/>
  <w16cid:commentId w16cid:paraId="76307F42" w16cid:durableId="2767CF6D"/>
  <w16cid:commentId w16cid:paraId="59F65E14" w16cid:durableId="275FACD9"/>
  <w16cid:commentId w16cid:paraId="5CD80805" w16cid:durableId="2767D017"/>
  <w16cid:commentId w16cid:paraId="7A39497D" w16cid:durableId="275FAE68"/>
  <w16cid:commentId w16cid:paraId="5F8E5550" w16cid:durableId="275FAD20"/>
  <w16cid:commentId w16cid:paraId="25BFE40D" w16cid:durableId="275FAC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7FFD0" w14:textId="77777777" w:rsidR="009F46C3" w:rsidRDefault="009F46C3">
      <w:r>
        <w:separator/>
      </w:r>
    </w:p>
  </w:endnote>
  <w:endnote w:type="continuationSeparator" w:id="0">
    <w:p w14:paraId="5A3979B7" w14:textId="77777777" w:rsidR="009F46C3" w:rsidRDefault="009F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515CFE" w:rsidRPr="00DF3474" w:rsidRDefault="00515CFE">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57307F">
      <w:rPr>
        <w:noProof/>
        <w:lang w:val="fr-FR"/>
      </w:rPr>
      <w:t>12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15CFE" w:rsidRPr="00DF3474" w:rsidRDefault="00515CFE">
    <w:pPr>
      <w:rPr>
        <w:lang w:val="fr-FR"/>
      </w:rPr>
    </w:pPr>
  </w:p>
  <w:p w14:paraId="0DD4053E" w14:textId="77777777" w:rsidR="00515CFE" w:rsidRDefault="00515CFE"/>
  <w:p w14:paraId="561B2215" w14:textId="77777777" w:rsidR="00515CFE" w:rsidRDefault="00515CFE"/>
  <w:p w14:paraId="209D6FB8" w14:textId="77777777" w:rsidR="00515CFE" w:rsidRDefault="00515CFE"/>
  <w:p w14:paraId="73251C5E" w14:textId="77777777" w:rsidR="00515CFE" w:rsidRDefault="00515C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0C5FB" w14:textId="77777777" w:rsidR="009F46C3" w:rsidRDefault="009F46C3">
      <w:r>
        <w:separator/>
      </w:r>
    </w:p>
  </w:footnote>
  <w:footnote w:type="continuationSeparator" w:id="0">
    <w:p w14:paraId="0DFE5972" w14:textId="77777777" w:rsidR="009F46C3" w:rsidRDefault="009F4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76489DD" w:rsidR="00515CFE" w:rsidRDefault="00515CFE">
    <w:pPr>
      <w:pStyle w:val="a5"/>
      <w:tabs>
        <w:tab w:val="clear" w:pos="6480"/>
        <w:tab w:val="center" w:pos="4680"/>
        <w:tab w:val="right" w:pos="9360"/>
      </w:tabs>
    </w:pPr>
    <w:r>
      <w:fldChar w:fldCharType="begin"/>
    </w:r>
    <w:r>
      <w:instrText xml:space="preserve"> DATE  \@ "MMMM yyyy"  \* MERGEFORMAT </w:instrText>
    </w:r>
    <w:r>
      <w:fldChar w:fldCharType="separate"/>
    </w:r>
    <w:r>
      <w:rPr>
        <w:noProof/>
      </w:rPr>
      <w:t>January 2023</w:t>
    </w:r>
    <w:r>
      <w:fldChar w:fldCharType="end"/>
    </w:r>
    <w:r>
      <w:tab/>
    </w:r>
    <w:r>
      <w:tab/>
    </w:r>
    <w:fldSimple w:instr=" TITLE  \* MERGEFORMAT ">
      <w:r>
        <w:t>doc.: IEEE 802.11-22/1418r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F35B1"/>
    <w:multiLevelType w:val="hybridMultilevel"/>
    <w:tmpl w:val="2412490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7CD2462B"/>
    <w:multiLevelType w:val="hybridMultilevel"/>
    <w:tmpl w:val="28768CBE"/>
    <w:lvl w:ilvl="0" w:tplc="FB4E63B8">
      <w:start w:val="35"/>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6"/>
  </w:num>
  <w:num w:numId="7">
    <w:abstractNumId w:val="5"/>
  </w:num>
  <w:num w:numId="8">
    <w:abstractNumId w:val="3"/>
  </w:num>
  <w:num w:numId="9">
    <w:abstractNumId w:val="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Kwok Shum Au (Edward)">
    <w15:presenceInfo w15:providerId="AD" w15:userId="S-1-5-21-147214757-305610072-1517763936-3526098"/>
  </w15:person>
  <w15:person w15:author="Liyunbo">
    <w15:presenceInfo w15:providerId="AD" w15:userId="S-1-5-21-147214757-305610072-1517763936-616271"/>
  </w15:person>
  <w15:person w15:author="Binita Gupta">
    <w15:presenceInfo w15:providerId="AD" w15:userId="S::binitagupta@fb.com::46cb697c-f03b-46a5-a5b1-4b5f2e7dec3f"/>
  </w15:person>
  <w15:person w15:author="Gaurang Naik">
    <w15:presenceInfo w15:providerId="AD" w15:userId="S::gnaik@qti.qualcomm.com::095fd180-9166-4a3e-8ca1-a5959fa5cd48"/>
  </w15:person>
  <w15:person w15:author="Alfred Aster">
    <w15:presenceInfo w15:providerId="None" w15:userId="Alfred Aster"/>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3A7"/>
    <w:rsid w:val="00002781"/>
    <w:rsid w:val="000028DD"/>
    <w:rsid w:val="00002B6A"/>
    <w:rsid w:val="0000322F"/>
    <w:rsid w:val="00003D2D"/>
    <w:rsid w:val="000053CF"/>
    <w:rsid w:val="00005903"/>
    <w:rsid w:val="00007917"/>
    <w:rsid w:val="00007C9B"/>
    <w:rsid w:val="00011E3A"/>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03"/>
    <w:rsid w:val="00035D4D"/>
    <w:rsid w:val="000361E3"/>
    <w:rsid w:val="0003711E"/>
    <w:rsid w:val="000371D3"/>
    <w:rsid w:val="000374C2"/>
    <w:rsid w:val="00037685"/>
    <w:rsid w:val="0003771E"/>
    <w:rsid w:val="00041D0F"/>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8A5"/>
    <w:rsid w:val="0006290F"/>
    <w:rsid w:val="000631E4"/>
    <w:rsid w:val="0006639B"/>
    <w:rsid w:val="00066B97"/>
    <w:rsid w:val="00066D8A"/>
    <w:rsid w:val="00066E69"/>
    <w:rsid w:val="00067C1A"/>
    <w:rsid w:val="0007175C"/>
    <w:rsid w:val="00071848"/>
    <w:rsid w:val="00071F86"/>
    <w:rsid w:val="00072045"/>
    <w:rsid w:val="00072DF0"/>
    <w:rsid w:val="00073B29"/>
    <w:rsid w:val="00073D5F"/>
    <w:rsid w:val="00074C9D"/>
    <w:rsid w:val="00074D5A"/>
    <w:rsid w:val="000751B3"/>
    <w:rsid w:val="00075E54"/>
    <w:rsid w:val="000763E2"/>
    <w:rsid w:val="00076714"/>
    <w:rsid w:val="000804D5"/>
    <w:rsid w:val="000818A3"/>
    <w:rsid w:val="00083668"/>
    <w:rsid w:val="000839DB"/>
    <w:rsid w:val="000845A2"/>
    <w:rsid w:val="000846C1"/>
    <w:rsid w:val="000862E6"/>
    <w:rsid w:val="00086987"/>
    <w:rsid w:val="00086BBE"/>
    <w:rsid w:val="0009026A"/>
    <w:rsid w:val="00090378"/>
    <w:rsid w:val="00093ED9"/>
    <w:rsid w:val="000946B8"/>
    <w:rsid w:val="00094C78"/>
    <w:rsid w:val="000969A1"/>
    <w:rsid w:val="000971B7"/>
    <w:rsid w:val="0009748E"/>
    <w:rsid w:val="0009756B"/>
    <w:rsid w:val="000979D0"/>
    <w:rsid w:val="000A10D3"/>
    <w:rsid w:val="000A1955"/>
    <w:rsid w:val="000A1B13"/>
    <w:rsid w:val="000A2445"/>
    <w:rsid w:val="000A249B"/>
    <w:rsid w:val="000A2B3F"/>
    <w:rsid w:val="000A3059"/>
    <w:rsid w:val="000A4F79"/>
    <w:rsid w:val="000A636A"/>
    <w:rsid w:val="000A6647"/>
    <w:rsid w:val="000A6B90"/>
    <w:rsid w:val="000A6C58"/>
    <w:rsid w:val="000B15EC"/>
    <w:rsid w:val="000B2409"/>
    <w:rsid w:val="000B5B91"/>
    <w:rsid w:val="000B7463"/>
    <w:rsid w:val="000B7723"/>
    <w:rsid w:val="000B784B"/>
    <w:rsid w:val="000B79CD"/>
    <w:rsid w:val="000C02DA"/>
    <w:rsid w:val="000C19A9"/>
    <w:rsid w:val="000C2EF6"/>
    <w:rsid w:val="000C4C38"/>
    <w:rsid w:val="000C5F3E"/>
    <w:rsid w:val="000C6F41"/>
    <w:rsid w:val="000D01A8"/>
    <w:rsid w:val="000D380E"/>
    <w:rsid w:val="000D5894"/>
    <w:rsid w:val="000D708C"/>
    <w:rsid w:val="000D713F"/>
    <w:rsid w:val="000E0050"/>
    <w:rsid w:val="000E109B"/>
    <w:rsid w:val="000E12C8"/>
    <w:rsid w:val="000E1361"/>
    <w:rsid w:val="000E233B"/>
    <w:rsid w:val="000E2CA6"/>
    <w:rsid w:val="000E3163"/>
    <w:rsid w:val="000E46AE"/>
    <w:rsid w:val="000E4DD1"/>
    <w:rsid w:val="000E5E35"/>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6F54"/>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19E3"/>
    <w:rsid w:val="00132348"/>
    <w:rsid w:val="001323E9"/>
    <w:rsid w:val="00134C55"/>
    <w:rsid w:val="0013617A"/>
    <w:rsid w:val="001368CE"/>
    <w:rsid w:val="00136CFC"/>
    <w:rsid w:val="00137486"/>
    <w:rsid w:val="001374A3"/>
    <w:rsid w:val="00140AF7"/>
    <w:rsid w:val="00141376"/>
    <w:rsid w:val="00141427"/>
    <w:rsid w:val="00141692"/>
    <w:rsid w:val="001419B6"/>
    <w:rsid w:val="00141CA4"/>
    <w:rsid w:val="00141DFD"/>
    <w:rsid w:val="00141E86"/>
    <w:rsid w:val="0014280C"/>
    <w:rsid w:val="00142A98"/>
    <w:rsid w:val="00142F85"/>
    <w:rsid w:val="00143077"/>
    <w:rsid w:val="00143B8C"/>
    <w:rsid w:val="00146B6F"/>
    <w:rsid w:val="00150C52"/>
    <w:rsid w:val="00151B2B"/>
    <w:rsid w:val="00152359"/>
    <w:rsid w:val="001540A9"/>
    <w:rsid w:val="00155F03"/>
    <w:rsid w:val="00156312"/>
    <w:rsid w:val="0015765B"/>
    <w:rsid w:val="00157AE7"/>
    <w:rsid w:val="001603D0"/>
    <w:rsid w:val="001607E5"/>
    <w:rsid w:val="00160858"/>
    <w:rsid w:val="00160E79"/>
    <w:rsid w:val="001610A7"/>
    <w:rsid w:val="00162976"/>
    <w:rsid w:val="00162B1A"/>
    <w:rsid w:val="00164271"/>
    <w:rsid w:val="00164A98"/>
    <w:rsid w:val="00164C75"/>
    <w:rsid w:val="00165243"/>
    <w:rsid w:val="0016537F"/>
    <w:rsid w:val="001677BF"/>
    <w:rsid w:val="00167DBE"/>
    <w:rsid w:val="00170A3C"/>
    <w:rsid w:val="001714E3"/>
    <w:rsid w:val="00172F06"/>
    <w:rsid w:val="00173740"/>
    <w:rsid w:val="00173E5E"/>
    <w:rsid w:val="0017432E"/>
    <w:rsid w:val="001743FC"/>
    <w:rsid w:val="0017473D"/>
    <w:rsid w:val="001747DB"/>
    <w:rsid w:val="00174AB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708"/>
    <w:rsid w:val="001B4FC3"/>
    <w:rsid w:val="001B6471"/>
    <w:rsid w:val="001B76FE"/>
    <w:rsid w:val="001B7B72"/>
    <w:rsid w:val="001C056F"/>
    <w:rsid w:val="001C1ADC"/>
    <w:rsid w:val="001C32EF"/>
    <w:rsid w:val="001C34F7"/>
    <w:rsid w:val="001C44AC"/>
    <w:rsid w:val="001C5AFD"/>
    <w:rsid w:val="001C6548"/>
    <w:rsid w:val="001C685B"/>
    <w:rsid w:val="001C7EAD"/>
    <w:rsid w:val="001D11EB"/>
    <w:rsid w:val="001D39F8"/>
    <w:rsid w:val="001D3C40"/>
    <w:rsid w:val="001D4203"/>
    <w:rsid w:val="001D58D1"/>
    <w:rsid w:val="001D5F2E"/>
    <w:rsid w:val="001D6097"/>
    <w:rsid w:val="001D723B"/>
    <w:rsid w:val="001D7BA8"/>
    <w:rsid w:val="001E048B"/>
    <w:rsid w:val="001E0ADE"/>
    <w:rsid w:val="001E1245"/>
    <w:rsid w:val="001E2B02"/>
    <w:rsid w:val="001E30F9"/>
    <w:rsid w:val="001E4107"/>
    <w:rsid w:val="001E5896"/>
    <w:rsid w:val="001E6213"/>
    <w:rsid w:val="001E6226"/>
    <w:rsid w:val="001E768F"/>
    <w:rsid w:val="001F0230"/>
    <w:rsid w:val="001F07B2"/>
    <w:rsid w:val="001F0DC7"/>
    <w:rsid w:val="001F10D9"/>
    <w:rsid w:val="001F1C30"/>
    <w:rsid w:val="001F1C9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8C2"/>
    <w:rsid w:val="00262F96"/>
    <w:rsid w:val="002633B1"/>
    <w:rsid w:val="00264848"/>
    <w:rsid w:val="00264EFE"/>
    <w:rsid w:val="00264F76"/>
    <w:rsid w:val="00266BCD"/>
    <w:rsid w:val="00267CFE"/>
    <w:rsid w:val="00270456"/>
    <w:rsid w:val="002727FA"/>
    <w:rsid w:val="00273983"/>
    <w:rsid w:val="00274249"/>
    <w:rsid w:val="002742EF"/>
    <w:rsid w:val="00274AF6"/>
    <w:rsid w:val="00275C0D"/>
    <w:rsid w:val="002769AB"/>
    <w:rsid w:val="002772E7"/>
    <w:rsid w:val="00277C20"/>
    <w:rsid w:val="00280BF6"/>
    <w:rsid w:val="00280D2E"/>
    <w:rsid w:val="002812B2"/>
    <w:rsid w:val="0028235F"/>
    <w:rsid w:val="0028292F"/>
    <w:rsid w:val="00285C6B"/>
    <w:rsid w:val="00285C81"/>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633F"/>
    <w:rsid w:val="00297412"/>
    <w:rsid w:val="00297C9A"/>
    <w:rsid w:val="002A0ADD"/>
    <w:rsid w:val="002A0C93"/>
    <w:rsid w:val="002A1C7D"/>
    <w:rsid w:val="002A313D"/>
    <w:rsid w:val="002A3512"/>
    <w:rsid w:val="002A390D"/>
    <w:rsid w:val="002A423C"/>
    <w:rsid w:val="002A457D"/>
    <w:rsid w:val="002A54E2"/>
    <w:rsid w:val="002A7273"/>
    <w:rsid w:val="002A7552"/>
    <w:rsid w:val="002B0796"/>
    <w:rsid w:val="002B1A82"/>
    <w:rsid w:val="002B2D99"/>
    <w:rsid w:val="002B3462"/>
    <w:rsid w:val="002B3890"/>
    <w:rsid w:val="002B436C"/>
    <w:rsid w:val="002B5FB2"/>
    <w:rsid w:val="002B6510"/>
    <w:rsid w:val="002B6673"/>
    <w:rsid w:val="002C0C85"/>
    <w:rsid w:val="002C24B0"/>
    <w:rsid w:val="002C2AAC"/>
    <w:rsid w:val="002C3AA5"/>
    <w:rsid w:val="002C522E"/>
    <w:rsid w:val="002C6304"/>
    <w:rsid w:val="002C78E8"/>
    <w:rsid w:val="002D0055"/>
    <w:rsid w:val="002D02D7"/>
    <w:rsid w:val="002D1BA9"/>
    <w:rsid w:val="002D2974"/>
    <w:rsid w:val="002D2C4B"/>
    <w:rsid w:val="002D2EA5"/>
    <w:rsid w:val="002D3314"/>
    <w:rsid w:val="002D36EE"/>
    <w:rsid w:val="002D3F5D"/>
    <w:rsid w:val="002D4185"/>
    <w:rsid w:val="002D44BE"/>
    <w:rsid w:val="002D6402"/>
    <w:rsid w:val="002D6B31"/>
    <w:rsid w:val="002D6BA1"/>
    <w:rsid w:val="002D6D2D"/>
    <w:rsid w:val="002E13B4"/>
    <w:rsid w:val="002E18D1"/>
    <w:rsid w:val="002E1D58"/>
    <w:rsid w:val="002E2793"/>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791"/>
    <w:rsid w:val="002F2E08"/>
    <w:rsid w:val="002F33DE"/>
    <w:rsid w:val="002F3800"/>
    <w:rsid w:val="002F53CF"/>
    <w:rsid w:val="002F55D4"/>
    <w:rsid w:val="002F5AB0"/>
    <w:rsid w:val="002F723F"/>
    <w:rsid w:val="003009B6"/>
    <w:rsid w:val="00300CBC"/>
    <w:rsid w:val="00300FF8"/>
    <w:rsid w:val="003017E1"/>
    <w:rsid w:val="00301855"/>
    <w:rsid w:val="00302E3D"/>
    <w:rsid w:val="00303AA2"/>
    <w:rsid w:val="00304A0F"/>
    <w:rsid w:val="003063FB"/>
    <w:rsid w:val="003066B8"/>
    <w:rsid w:val="0031006D"/>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DF0"/>
    <w:rsid w:val="00331E45"/>
    <w:rsid w:val="00332263"/>
    <w:rsid w:val="0033263A"/>
    <w:rsid w:val="00333DDF"/>
    <w:rsid w:val="00334820"/>
    <w:rsid w:val="003358E4"/>
    <w:rsid w:val="003368A8"/>
    <w:rsid w:val="003369B1"/>
    <w:rsid w:val="00336CD7"/>
    <w:rsid w:val="00340179"/>
    <w:rsid w:val="003414E1"/>
    <w:rsid w:val="00341C5E"/>
    <w:rsid w:val="00342B9A"/>
    <w:rsid w:val="003438CB"/>
    <w:rsid w:val="00343DDE"/>
    <w:rsid w:val="00344903"/>
    <w:rsid w:val="00344B05"/>
    <w:rsid w:val="00346D99"/>
    <w:rsid w:val="00346FF3"/>
    <w:rsid w:val="003471BA"/>
    <w:rsid w:val="0035042C"/>
    <w:rsid w:val="00350D12"/>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23F"/>
    <w:rsid w:val="00367AFD"/>
    <w:rsid w:val="00367BC1"/>
    <w:rsid w:val="003711EB"/>
    <w:rsid w:val="0037198F"/>
    <w:rsid w:val="00372516"/>
    <w:rsid w:val="003735CD"/>
    <w:rsid w:val="00374DB1"/>
    <w:rsid w:val="003752BA"/>
    <w:rsid w:val="00375D98"/>
    <w:rsid w:val="0037621C"/>
    <w:rsid w:val="00377634"/>
    <w:rsid w:val="0038001E"/>
    <w:rsid w:val="00380B99"/>
    <w:rsid w:val="003837F2"/>
    <w:rsid w:val="00383827"/>
    <w:rsid w:val="00386B58"/>
    <w:rsid w:val="00386FFB"/>
    <w:rsid w:val="00387FE2"/>
    <w:rsid w:val="00391DF8"/>
    <w:rsid w:val="003929FD"/>
    <w:rsid w:val="0039337C"/>
    <w:rsid w:val="00394DA6"/>
    <w:rsid w:val="003969C3"/>
    <w:rsid w:val="0039759D"/>
    <w:rsid w:val="00397A0B"/>
    <w:rsid w:val="003A0343"/>
    <w:rsid w:val="003A0A11"/>
    <w:rsid w:val="003A1172"/>
    <w:rsid w:val="003A1D29"/>
    <w:rsid w:val="003A23BD"/>
    <w:rsid w:val="003A2D52"/>
    <w:rsid w:val="003A58C6"/>
    <w:rsid w:val="003A60F7"/>
    <w:rsid w:val="003A686D"/>
    <w:rsid w:val="003B051C"/>
    <w:rsid w:val="003B0DBD"/>
    <w:rsid w:val="003B2367"/>
    <w:rsid w:val="003B32A4"/>
    <w:rsid w:val="003B36C2"/>
    <w:rsid w:val="003B4F97"/>
    <w:rsid w:val="003B5A2C"/>
    <w:rsid w:val="003B5CC8"/>
    <w:rsid w:val="003C1D44"/>
    <w:rsid w:val="003C3DAD"/>
    <w:rsid w:val="003C476F"/>
    <w:rsid w:val="003D0DB8"/>
    <w:rsid w:val="003D1229"/>
    <w:rsid w:val="003D1C3B"/>
    <w:rsid w:val="003D332C"/>
    <w:rsid w:val="003D5CB0"/>
    <w:rsid w:val="003D686C"/>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C36"/>
    <w:rsid w:val="00406E7F"/>
    <w:rsid w:val="00407470"/>
    <w:rsid w:val="0040756F"/>
    <w:rsid w:val="0041233C"/>
    <w:rsid w:val="00413373"/>
    <w:rsid w:val="00414100"/>
    <w:rsid w:val="00416503"/>
    <w:rsid w:val="00417BBF"/>
    <w:rsid w:val="0042004A"/>
    <w:rsid w:val="00420A22"/>
    <w:rsid w:val="0042131A"/>
    <w:rsid w:val="00423D7E"/>
    <w:rsid w:val="00424956"/>
    <w:rsid w:val="00424D2C"/>
    <w:rsid w:val="00425B89"/>
    <w:rsid w:val="00426F4C"/>
    <w:rsid w:val="00430522"/>
    <w:rsid w:val="00432950"/>
    <w:rsid w:val="00433406"/>
    <w:rsid w:val="00433BF2"/>
    <w:rsid w:val="00434119"/>
    <w:rsid w:val="004348B9"/>
    <w:rsid w:val="00435458"/>
    <w:rsid w:val="00435B8B"/>
    <w:rsid w:val="00436CF1"/>
    <w:rsid w:val="00436D09"/>
    <w:rsid w:val="00436E81"/>
    <w:rsid w:val="00437257"/>
    <w:rsid w:val="00437BE2"/>
    <w:rsid w:val="004406EA"/>
    <w:rsid w:val="00440C98"/>
    <w:rsid w:val="00442037"/>
    <w:rsid w:val="00442856"/>
    <w:rsid w:val="00443B20"/>
    <w:rsid w:val="00443B56"/>
    <w:rsid w:val="0044570A"/>
    <w:rsid w:val="00445931"/>
    <w:rsid w:val="00451CDF"/>
    <w:rsid w:val="00452028"/>
    <w:rsid w:val="0045355E"/>
    <w:rsid w:val="0045431C"/>
    <w:rsid w:val="00454AB3"/>
    <w:rsid w:val="004555A6"/>
    <w:rsid w:val="00455F9B"/>
    <w:rsid w:val="00456014"/>
    <w:rsid w:val="00457333"/>
    <w:rsid w:val="004574B5"/>
    <w:rsid w:val="00457797"/>
    <w:rsid w:val="004577E6"/>
    <w:rsid w:val="00457AB0"/>
    <w:rsid w:val="0046080D"/>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AE5"/>
    <w:rsid w:val="00482B76"/>
    <w:rsid w:val="00484D2F"/>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36B4"/>
    <w:rsid w:val="004A5446"/>
    <w:rsid w:val="004A5867"/>
    <w:rsid w:val="004A72C1"/>
    <w:rsid w:val="004A7932"/>
    <w:rsid w:val="004B0384"/>
    <w:rsid w:val="004B064B"/>
    <w:rsid w:val="004B25C6"/>
    <w:rsid w:val="004B2A3C"/>
    <w:rsid w:val="004B36B2"/>
    <w:rsid w:val="004B3A8B"/>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0A3C"/>
    <w:rsid w:val="004D22A8"/>
    <w:rsid w:val="004D3125"/>
    <w:rsid w:val="004D39EA"/>
    <w:rsid w:val="004D3B3F"/>
    <w:rsid w:val="004D4B08"/>
    <w:rsid w:val="004D5734"/>
    <w:rsid w:val="004D5AF9"/>
    <w:rsid w:val="004D5D2D"/>
    <w:rsid w:val="004D5EBB"/>
    <w:rsid w:val="004D6850"/>
    <w:rsid w:val="004E0917"/>
    <w:rsid w:val="004E13CF"/>
    <w:rsid w:val="004E1907"/>
    <w:rsid w:val="004E1DBD"/>
    <w:rsid w:val="004E220A"/>
    <w:rsid w:val="004E26B6"/>
    <w:rsid w:val="004E3374"/>
    <w:rsid w:val="004E4B12"/>
    <w:rsid w:val="004E4ED4"/>
    <w:rsid w:val="004E5276"/>
    <w:rsid w:val="004E6919"/>
    <w:rsid w:val="004E6B54"/>
    <w:rsid w:val="004E70CC"/>
    <w:rsid w:val="004F10C4"/>
    <w:rsid w:val="004F1BAB"/>
    <w:rsid w:val="004F2030"/>
    <w:rsid w:val="004F56A0"/>
    <w:rsid w:val="004F6745"/>
    <w:rsid w:val="0050057C"/>
    <w:rsid w:val="00501790"/>
    <w:rsid w:val="00501840"/>
    <w:rsid w:val="005018D2"/>
    <w:rsid w:val="00503C31"/>
    <w:rsid w:val="00503EE9"/>
    <w:rsid w:val="00504480"/>
    <w:rsid w:val="00504577"/>
    <w:rsid w:val="005058C1"/>
    <w:rsid w:val="005072B3"/>
    <w:rsid w:val="0050776F"/>
    <w:rsid w:val="005118D6"/>
    <w:rsid w:val="00512AA7"/>
    <w:rsid w:val="0051498D"/>
    <w:rsid w:val="00515CE3"/>
    <w:rsid w:val="00515CFE"/>
    <w:rsid w:val="00515F3E"/>
    <w:rsid w:val="005162BF"/>
    <w:rsid w:val="00516697"/>
    <w:rsid w:val="00516F06"/>
    <w:rsid w:val="0052071E"/>
    <w:rsid w:val="00520DE2"/>
    <w:rsid w:val="0052114A"/>
    <w:rsid w:val="0052116A"/>
    <w:rsid w:val="00521414"/>
    <w:rsid w:val="005225DD"/>
    <w:rsid w:val="00523D51"/>
    <w:rsid w:val="00524ACE"/>
    <w:rsid w:val="00524ADC"/>
    <w:rsid w:val="00524E65"/>
    <w:rsid w:val="005264E6"/>
    <w:rsid w:val="00530421"/>
    <w:rsid w:val="00531CDE"/>
    <w:rsid w:val="00533F6B"/>
    <w:rsid w:val="005352E1"/>
    <w:rsid w:val="00535678"/>
    <w:rsid w:val="005364A1"/>
    <w:rsid w:val="00537403"/>
    <w:rsid w:val="0053793F"/>
    <w:rsid w:val="005413DE"/>
    <w:rsid w:val="0054291F"/>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8E"/>
    <w:rsid w:val="005653C8"/>
    <w:rsid w:val="00567E80"/>
    <w:rsid w:val="00570AA6"/>
    <w:rsid w:val="00570B37"/>
    <w:rsid w:val="005710B9"/>
    <w:rsid w:val="00571578"/>
    <w:rsid w:val="00571DE6"/>
    <w:rsid w:val="00572580"/>
    <w:rsid w:val="00572898"/>
    <w:rsid w:val="00572C38"/>
    <w:rsid w:val="00572F1B"/>
    <w:rsid w:val="0057307F"/>
    <w:rsid w:val="00573601"/>
    <w:rsid w:val="00573E44"/>
    <w:rsid w:val="00574448"/>
    <w:rsid w:val="0057493E"/>
    <w:rsid w:val="0057497F"/>
    <w:rsid w:val="00575869"/>
    <w:rsid w:val="00576508"/>
    <w:rsid w:val="00576EEC"/>
    <w:rsid w:val="005806F8"/>
    <w:rsid w:val="00580B33"/>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6E5"/>
    <w:rsid w:val="005B3884"/>
    <w:rsid w:val="005B38F9"/>
    <w:rsid w:val="005B41FC"/>
    <w:rsid w:val="005B4952"/>
    <w:rsid w:val="005B49AA"/>
    <w:rsid w:val="005B5A9F"/>
    <w:rsid w:val="005B6B5C"/>
    <w:rsid w:val="005B75E2"/>
    <w:rsid w:val="005C0EC6"/>
    <w:rsid w:val="005C11BF"/>
    <w:rsid w:val="005C1485"/>
    <w:rsid w:val="005C3682"/>
    <w:rsid w:val="005C436B"/>
    <w:rsid w:val="005C4E60"/>
    <w:rsid w:val="005C60C1"/>
    <w:rsid w:val="005D0034"/>
    <w:rsid w:val="005D0C74"/>
    <w:rsid w:val="005D1E21"/>
    <w:rsid w:val="005D2073"/>
    <w:rsid w:val="005D380C"/>
    <w:rsid w:val="005D5886"/>
    <w:rsid w:val="005D6C33"/>
    <w:rsid w:val="005D743B"/>
    <w:rsid w:val="005D74AC"/>
    <w:rsid w:val="005E14D1"/>
    <w:rsid w:val="005E1932"/>
    <w:rsid w:val="005E2F43"/>
    <w:rsid w:val="005E4B9F"/>
    <w:rsid w:val="005E5B2F"/>
    <w:rsid w:val="005E6A82"/>
    <w:rsid w:val="005E6F8E"/>
    <w:rsid w:val="005E77EC"/>
    <w:rsid w:val="005F1B3C"/>
    <w:rsid w:val="005F1C1E"/>
    <w:rsid w:val="005F3BED"/>
    <w:rsid w:val="005F7122"/>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6AD1"/>
    <w:rsid w:val="00616D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3EA1"/>
    <w:rsid w:val="00635BC9"/>
    <w:rsid w:val="00636C8E"/>
    <w:rsid w:val="00637908"/>
    <w:rsid w:val="00637C35"/>
    <w:rsid w:val="006429CB"/>
    <w:rsid w:val="00644578"/>
    <w:rsid w:val="0064496D"/>
    <w:rsid w:val="00644A90"/>
    <w:rsid w:val="006454A1"/>
    <w:rsid w:val="00645B64"/>
    <w:rsid w:val="00647EF1"/>
    <w:rsid w:val="0065045C"/>
    <w:rsid w:val="00652F8C"/>
    <w:rsid w:val="006535EA"/>
    <w:rsid w:val="00653853"/>
    <w:rsid w:val="006540F7"/>
    <w:rsid w:val="006542E1"/>
    <w:rsid w:val="006571CB"/>
    <w:rsid w:val="006574A1"/>
    <w:rsid w:val="00657DC1"/>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43"/>
    <w:rsid w:val="00672ED7"/>
    <w:rsid w:val="0067358E"/>
    <w:rsid w:val="00673D8B"/>
    <w:rsid w:val="00673E55"/>
    <w:rsid w:val="00674B18"/>
    <w:rsid w:val="00675C9C"/>
    <w:rsid w:val="0068017B"/>
    <w:rsid w:val="00680E7D"/>
    <w:rsid w:val="00681C5C"/>
    <w:rsid w:val="006823CC"/>
    <w:rsid w:val="0068270B"/>
    <w:rsid w:val="0068294F"/>
    <w:rsid w:val="006842FC"/>
    <w:rsid w:val="00684CBD"/>
    <w:rsid w:val="00684D32"/>
    <w:rsid w:val="006854A6"/>
    <w:rsid w:val="00685A8E"/>
    <w:rsid w:val="00685F48"/>
    <w:rsid w:val="00687174"/>
    <w:rsid w:val="0069130A"/>
    <w:rsid w:val="0069281D"/>
    <w:rsid w:val="00693E8E"/>
    <w:rsid w:val="0069504C"/>
    <w:rsid w:val="00695205"/>
    <w:rsid w:val="00696187"/>
    <w:rsid w:val="006963B9"/>
    <w:rsid w:val="00696DE1"/>
    <w:rsid w:val="006A0EB2"/>
    <w:rsid w:val="006A2103"/>
    <w:rsid w:val="006A21ED"/>
    <w:rsid w:val="006A2CCB"/>
    <w:rsid w:val="006A4A60"/>
    <w:rsid w:val="006A4C8B"/>
    <w:rsid w:val="006A5204"/>
    <w:rsid w:val="006A53CB"/>
    <w:rsid w:val="006A701A"/>
    <w:rsid w:val="006B01D7"/>
    <w:rsid w:val="006B1585"/>
    <w:rsid w:val="006B3668"/>
    <w:rsid w:val="006B3970"/>
    <w:rsid w:val="006B39E0"/>
    <w:rsid w:val="006B51DC"/>
    <w:rsid w:val="006B5430"/>
    <w:rsid w:val="006B5AE2"/>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04DD"/>
    <w:rsid w:val="006D09D6"/>
    <w:rsid w:val="006D1917"/>
    <w:rsid w:val="006D1933"/>
    <w:rsid w:val="006D3A37"/>
    <w:rsid w:val="006D633C"/>
    <w:rsid w:val="006D68E0"/>
    <w:rsid w:val="006D7079"/>
    <w:rsid w:val="006D7843"/>
    <w:rsid w:val="006D7CAC"/>
    <w:rsid w:val="006E145F"/>
    <w:rsid w:val="006E2B55"/>
    <w:rsid w:val="006E3E56"/>
    <w:rsid w:val="006E3FDC"/>
    <w:rsid w:val="006E4164"/>
    <w:rsid w:val="006E4DDB"/>
    <w:rsid w:val="006E5650"/>
    <w:rsid w:val="006F318D"/>
    <w:rsid w:val="006F3794"/>
    <w:rsid w:val="006F44E4"/>
    <w:rsid w:val="006F523F"/>
    <w:rsid w:val="006F5BE5"/>
    <w:rsid w:val="006F60D2"/>
    <w:rsid w:val="006F62ED"/>
    <w:rsid w:val="006F6F22"/>
    <w:rsid w:val="0070055B"/>
    <w:rsid w:val="00701A93"/>
    <w:rsid w:val="007039C3"/>
    <w:rsid w:val="00703D71"/>
    <w:rsid w:val="0070423B"/>
    <w:rsid w:val="00705A3E"/>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9F3"/>
    <w:rsid w:val="00730C2A"/>
    <w:rsid w:val="00730E97"/>
    <w:rsid w:val="00732253"/>
    <w:rsid w:val="00732A57"/>
    <w:rsid w:val="00733302"/>
    <w:rsid w:val="0073367B"/>
    <w:rsid w:val="00735672"/>
    <w:rsid w:val="00736762"/>
    <w:rsid w:val="00736F2C"/>
    <w:rsid w:val="00736FFD"/>
    <w:rsid w:val="00737461"/>
    <w:rsid w:val="007377C6"/>
    <w:rsid w:val="00740BF0"/>
    <w:rsid w:val="00743122"/>
    <w:rsid w:val="00744990"/>
    <w:rsid w:val="007455A2"/>
    <w:rsid w:val="00746617"/>
    <w:rsid w:val="00746FD7"/>
    <w:rsid w:val="0074755A"/>
    <w:rsid w:val="00750393"/>
    <w:rsid w:val="007503F5"/>
    <w:rsid w:val="00750876"/>
    <w:rsid w:val="00751799"/>
    <w:rsid w:val="00752005"/>
    <w:rsid w:val="0075228C"/>
    <w:rsid w:val="00752B24"/>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1B27"/>
    <w:rsid w:val="00772262"/>
    <w:rsid w:val="007726DE"/>
    <w:rsid w:val="007729DE"/>
    <w:rsid w:val="00772D48"/>
    <w:rsid w:val="007751CE"/>
    <w:rsid w:val="00775643"/>
    <w:rsid w:val="00776263"/>
    <w:rsid w:val="00777294"/>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3BD6"/>
    <w:rsid w:val="00794384"/>
    <w:rsid w:val="00796DAE"/>
    <w:rsid w:val="00796DD9"/>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6BBA"/>
    <w:rsid w:val="007B7FC3"/>
    <w:rsid w:val="007C0CF5"/>
    <w:rsid w:val="007C19F6"/>
    <w:rsid w:val="007C25D1"/>
    <w:rsid w:val="007C2C14"/>
    <w:rsid w:val="007C3B0C"/>
    <w:rsid w:val="007C3D8E"/>
    <w:rsid w:val="007C51E4"/>
    <w:rsid w:val="007C5A1F"/>
    <w:rsid w:val="007C6872"/>
    <w:rsid w:val="007C6B37"/>
    <w:rsid w:val="007C726D"/>
    <w:rsid w:val="007C7309"/>
    <w:rsid w:val="007C7B8A"/>
    <w:rsid w:val="007C7BDC"/>
    <w:rsid w:val="007D0610"/>
    <w:rsid w:val="007D0688"/>
    <w:rsid w:val="007D06D7"/>
    <w:rsid w:val="007D06DD"/>
    <w:rsid w:val="007D0F63"/>
    <w:rsid w:val="007D19D0"/>
    <w:rsid w:val="007D2973"/>
    <w:rsid w:val="007D4358"/>
    <w:rsid w:val="007D5244"/>
    <w:rsid w:val="007D66E5"/>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27DC"/>
    <w:rsid w:val="007F3D4D"/>
    <w:rsid w:val="007F3FCE"/>
    <w:rsid w:val="007F51F1"/>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A0F"/>
    <w:rsid w:val="00807DDE"/>
    <w:rsid w:val="00811660"/>
    <w:rsid w:val="00811DF3"/>
    <w:rsid w:val="008126CB"/>
    <w:rsid w:val="008130FD"/>
    <w:rsid w:val="00813A48"/>
    <w:rsid w:val="008143C4"/>
    <w:rsid w:val="00814979"/>
    <w:rsid w:val="00814BE2"/>
    <w:rsid w:val="00814F2A"/>
    <w:rsid w:val="00817362"/>
    <w:rsid w:val="0081765D"/>
    <w:rsid w:val="0081797D"/>
    <w:rsid w:val="00817D70"/>
    <w:rsid w:val="008202C1"/>
    <w:rsid w:val="008206D3"/>
    <w:rsid w:val="0082074F"/>
    <w:rsid w:val="008218BA"/>
    <w:rsid w:val="008224A2"/>
    <w:rsid w:val="0082290E"/>
    <w:rsid w:val="00823FA8"/>
    <w:rsid w:val="008275AE"/>
    <w:rsid w:val="00827743"/>
    <w:rsid w:val="00827AEB"/>
    <w:rsid w:val="0083034E"/>
    <w:rsid w:val="008305BA"/>
    <w:rsid w:val="00830F5B"/>
    <w:rsid w:val="00832007"/>
    <w:rsid w:val="00834F60"/>
    <w:rsid w:val="00836D3B"/>
    <w:rsid w:val="008401D9"/>
    <w:rsid w:val="0084255F"/>
    <w:rsid w:val="00842B40"/>
    <w:rsid w:val="00843DD1"/>
    <w:rsid w:val="00844162"/>
    <w:rsid w:val="00846102"/>
    <w:rsid w:val="0084628F"/>
    <w:rsid w:val="008463AD"/>
    <w:rsid w:val="00846784"/>
    <w:rsid w:val="00846F5E"/>
    <w:rsid w:val="00850C37"/>
    <w:rsid w:val="00851917"/>
    <w:rsid w:val="00852179"/>
    <w:rsid w:val="0085294B"/>
    <w:rsid w:val="0085294F"/>
    <w:rsid w:val="00852ED6"/>
    <w:rsid w:val="0085361E"/>
    <w:rsid w:val="00854E6F"/>
    <w:rsid w:val="00855066"/>
    <w:rsid w:val="00855D2D"/>
    <w:rsid w:val="008561CA"/>
    <w:rsid w:val="00860397"/>
    <w:rsid w:val="008606B9"/>
    <w:rsid w:val="008617AA"/>
    <w:rsid w:val="00861813"/>
    <w:rsid w:val="00861BA4"/>
    <w:rsid w:val="008624D4"/>
    <w:rsid w:val="00863195"/>
    <w:rsid w:val="00863334"/>
    <w:rsid w:val="00866BDF"/>
    <w:rsid w:val="008676A5"/>
    <w:rsid w:val="00867B71"/>
    <w:rsid w:val="00870CA4"/>
    <w:rsid w:val="00870FD9"/>
    <w:rsid w:val="008712D5"/>
    <w:rsid w:val="00871FF9"/>
    <w:rsid w:val="00872093"/>
    <w:rsid w:val="00872131"/>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630"/>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A75DD"/>
    <w:rsid w:val="008B01A0"/>
    <w:rsid w:val="008B02C9"/>
    <w:rsid w:val="008B04BC"/>
    <w:rsid w:val="008B204C"/>
    <w:rsid w:val="008B3C1E"/>
    <w:rsid w:val="008B4962"/>
    <w:rsid w:val="008B5E3A"/>
    <w:rsid w:val="008C00F5"/>
    <w:rsid w:val="008C1AB0"/>
    <w:rsid w:val="008C1D97"/>
    <w:rsid w:val="008C2E31"/>
    <w:rsid w:val="008C42D6"/>
    <w:rsid w:val="008C4508"/>
    <w:rsid w:val="008C47F2"/>
    <w:rsid w:val="008C7D08"/>
    <w:rsid w:val="008D0042"/>
    <w:rsid w:val="008D029C"/>
    <w:rsid w:val="008D0694"/>
    <w:rsid w:val="008D081F"/>
    <w:rsid w:val="008D085C"/>
    <w:rsid w:val="008D12B5"/>
    <w:rsid w:val="008D232C"/>
    <w:rsid w:val="008D2869"/>
    <w:rsid w:val="008D501D"/>
    <w:rsid w:val="008D5EEE"/>
    <w:rsid w:val="008D716F"/>
    <w:rsid w:val="008D738D"/>
    <w:rsid w:val="008D7551"/>
    <w:rsid w:val="008E0C9A"/>
    <w:rsid w:val="008E1AA4"/>
    <w:rsid w:val="008E1ACF"/>
    <w:rsid w:val="008E1D46"/>
    <w:rsid w:val="008E3151"/>
    <w:rsid w:val="008E3855"/>
    <w:rsid w:val="008E4DA6"/>
    <w:rsid w:val="008E6953"/>
    <w:rsid w:val="008E6C62"/>
    <w:rsid w:val="008E6CB5"/>
    <w:rsid w:val="008E77FB"/>
    <w:rsid w:val="008E7B8B"/>
    <w:rsid w:val="008E7ED0"/>
    <w:rsid w:val="008F0692"/>
    <w:rsid w:val="008F1544"/>
    <w:rsid w:val="008F254D"/>
    <w:rsid w:val="008F2B43"/>
    <w:rsid w:val="008F34C9"/>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441"/>
    <w:rsid w:val="00911648"/>
    <w:rsid w:val="00913028"/>
    <w:rsid w:val="00913ABF"/>
    <w:rsid w:val="00917C91"/>
    <w:rsid w:val="00917DC1"/>
    <w:rsid w:val="0092299D"/>
    <w:rsid w:val="00922D4C"/>
    <w:rsid w:val="00923796"/>
    <w:rsid w:val="00923903"/>
    <w:rsid w:val="009243BB"/>
    <w:rsid w:val="00924661"/>
    <w:rsid w:val="00924DDD"/>
    <w:rsid w:val="009265CE"/>
    <w:rsid w:val="009267D1"/>
    <w:rsid w:val="00926D2D"/>
    <w:rsid w:val="00927569"/>
    <w:rsid w:val="0092796C"/>
    <w:rsid w:val="00930D15"/>
    <w:rsid w:val="00931D42"/>
    <w:rsid w:val="00933C84"/>
    <w:rsid w:val="00934DA1"/>
    <w:rsid w:val="00934DEF"/>
    <w:rsid w:val="0093524C"/>
    <w:rsid w:val="009352C6"/>
    <w:rsid w:val="009366C4"/>
    <w:rsid w:val="00936B56"/>
    <w:rsid w:val="009376B5"/>
    <w:rsid w:val="00940284"/>
    <w:rsid w:val="00942A4D"/>
    <w:rsid w:val="0094301D"/>
    <w:rsid w:val="00943A55"/>
    <w:rsid w:val="00945187"/>
    <w:rsid w:val="009458AA"/>
    <w:rsid w:val="00945951"/>
    <w:rsid w:val="00947237"/>
    <w:rsid w:val="00947A9B"/>
    <w:rsid w:val="00950844"/>
    <w:rsid w:val="00950CA3"/>
    <w:rsid w:val="00951CF8"/>
    <w:rsid w:val="0095278A"/>
    <w:rsid w:val="00952C94"/>
    <w:rsid w:val="009547BF"/>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13FF"/>
    <w:rsid w:val="00982161"/>
    <w:rsid w:val="00983241"/>
    <w:rsid w:val="00983D33"/>
    <w:rsid w:val="00983E75"/>
    <w:rsid w:val="00983EB7"/>
    <w:rsid w:val="00984B9F"/>
    <w:rsid w:val="009867FE"/>
    <w:rsid w:val="00987CAC"/>
    <w:rsid w:val="00987FB8"/>
    <w:rsid w:val="00990169"/>
    <w:rsid w:val="00991D65"/>
    <w:rsid w:val="00991EB4"/>
    <w:rsid w:val="0099208A"/>
    <w:rsid w:val="00992113"/>
    <w:rsid w:val="00992715"/>
    <w:rsid w:val="009931FC"/>
    <w:rsid w:val="009936E2"/>
    <w:rsid w:val="009941C0"/>
    <w:rsid w:val="009944A2"/>
    <w:rsid w:val="00996581"/>
    <w:rsid w:val="00997D2E"/>
    <w:rsid w:val="009A01CE"/>
    <w:rsid w:val="009A03D6"/>
    <w:rsid w:val="009A0E12"/>
    <w:rsid w:val="009A2505"/>
    <w:rsid w:val="009A2575"/>
    <w:rsid w:val="009A2582"/>
    <w:rsid w:val="009A32C4"/>
    <w:rsid w:val="009A4ACB"/>
    <w:rsid w:val="009A6B9C"/>
    <w:rsid w:val="009A7336"/>
    <w:rsid w:val="009A776E"/>
    <w:rsid w:val="009B340B"/>
    <w:rsid w:val="009B44CD"/>
    <w:rsid w:val="009B5B5F"/>
    <w:rsid w:val="009C04C4"/>
    <w:rsid w:val="009C09C6"/>
    <w:rsid w:val="009C1103"/>
    <w:rsid w:val="009C15C2"/>
    <w:rsid w:val="009C1C23"/>
    <w:rsid w:val="009C2979"/>
    <w:rsid w:val="009C35D2"/>
    <w:rsid w:val="009C486D"/>
    <w:rsid w:val="009C56EC"/>
    <w:rsid w:val="009C6883"/>
    <w:rsid w:val="009C7C53"/>
    <w:rsid w:val="009D0604"/>
    <w:rsid w:val="009D10B9"/>
    <w:rsid w:val="009D13E3"/>
    <w:rsid w:val="009D3C3E"/>
    <w:rsid w:val="009D3E58"/>
    <w:rsid w:val="009D4700"/>
    <w:rsid w:val="009D6187"/>
    <w:rsid w:val="009D6746"/>
    <w:rsid w:val="009D6FF6"/>
    <w:rsid w:val="009E0773"/>
    <w:rsid w:val="009E20C1"/>
    <w:rsid w:val="009E244A"/>
    <w:rsid w:val="009E41D4"/>
    <w:rsid w:val="009E458C"/>
    <w:rsid w:val="009E4CC3"/>
    <w:rsid w:val="009E5427"/>
    <w:rsid w:val="009E56E1"/>
    <w:rsid w:val="009E5E49"/>
    <w:rsid w:val="009E6AF6"/>
    <w:rsid w:val="009E7B1A"/>
    <w:rsid w:val="009F1B84"/>
    <w:rsid w:val="009F2A10"/>
    <w:rsid w:val="009F2FBC"/>
    <w:rsid w:val="009F37EE"/>
    <w:rsid w:val="009F38E1"/>
    <w:rsid w:val="009F38F5"/>
    <w:rsid w:val="009F46C3"/>
    <w:rsid w:val="009F4C4A"/>
    <w:rsid w:val="00A0210A"/>
    <w:rsid w:val="00A025C8"/>
    <w:rsid w:val="00A027CE"/>
    <w:rsid w:val="00A06F63"/>
    <w:rsid w:val="00A070B3"/>
    <w:rsid w:val="00A101F9"/>
    <w:rsid w:val="00A103CD"/>
    <w:rsid w:val="00A10D92"/>
    <w:rsid w:val="00A10E21"/>
    <w:rsid w:val="00A12D87"/>
    <w:rsid w:val="00A12EAC"/>
    <w:rsid w:val="00A141E0"/>
    <w:rsid w:val="00A14944"/>
    <w:rsid w:val="00A17E70"/>
    <w:rsid w:val="00A2156E"/>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3D11"/>
    <w:rsid w:val="00A44BB3"/>
    <w:rsid w:val="00A459D9"/>
    <w:rsid w:val="00A45B0D"/>
    <w:rsid w:val="00A45B5E"/>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1D2"/>
    <w:rsid w:val="00A752C2"/>
    <w:rsid w:val="00A75918"/>
    <w:rsid w:val="00A83121"/>
    <w:rsid w:val="00A85D27"/>
    <w:rsid w:val="00A86621"/>
    <w:rsid w:val="00A86CD1"/>
    <w:rsid w:val="00A87896"/>
    <w:rsid w:val="00A9130D"/>
    <w:rsid w:val="00A92B13"/>
    <w:rsid w:val="00A933DD"/>
    <w:rsid w:val="00A95B70"/>
    <w:rsid w:val="00A96603"/>
    <w:rsid w:val="00A96FB0"/>
    <w:rsid w:val="00AA0E90"/>
    <w:rsid w:val="00AA110D"/>
    <w:rsid w:val="00AA136D"/>
    <w:rsid w:val="00AA18C3"/>
    <w:rsid w:val="00AA26D0"/>
    <w:rsid w:val="00AA2D5F"/>
    <w:rsid w:val="00AA37E2"/>
    <w:rsid w:val="00AA427C"/>
    <w:rsid w:val="00AA56F8"/>
    <w:rsid w:val="00AA716D"/>
    <w:rsid w:val="00AB0ECB"/>
    <w:rsid w:val="00AB10E6"/>
    <w:rsid w:val="00AB2177"/>
    <w:rsid w:val="00AB2A02"/>
    <w:rsid w:val="00AB2F1B"/>
    <w:rsid w:val="00AB2FAB"/>
    <w:rsid w:val="00AB44BA"/>
    <w:rsid w:val="00AB4E6E"/>
    <w:rsid w:val="00AB54C4"/>
    <w:rsid w:val="00AB5E59"/>
    <w:rsid w:val="00AB6085"/>
    <w:rsid w:val="00AB696C"/>
    <w:rsid w:val="00AC03FE"/>
    <w:rsid w:val="00AC14EC"/>
    <w:rsid w:val="00AC16FE"/>
    <w:rsid w:val="00AC1BFE"/>
    <w:rsid w:val="00AC235A"/>
    <w:rsid w:val="00AC2CC9"/>
    <w:rsid w:val="00AC304B"/>
    <w:rsid w:val="00AC328B"/>
    <w:rsid w:val="00AC34FF"/>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63A"/>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1EEC"/>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524"/>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4689"/>
    <w:rsid w:val="00B556C7"/>
    <w:rsid w:val="00B56119"/>
    <w:rsid w:val="00B5626F"/>
    <w:rsid w:val="00B565FF"/>
    <w:rsid w:val="00B57679"/>
    <w:rsid w:val="00B57844"/>
    <w:rsid w:val="00B57879"/>
    <w:rsid w:val="00B57887"/>
    <w:rsid w:val="00B57890"/>
    <w:rsid w:val="00B578EC"/>
    <w:rsid w:val="00B60DEC"/>
    <w:rsid w:val="00B624B9"/>
    <w:rsid w:val="00B62656"/>
    <w:rsid w:val="00B630EE"/>
    <w:rsid w:val="00B631B4"/>
    <w:rsid w:val="00B63568"/>
    <w:rsid w:val="00B63F27"/>
    <w:rsid w:val="00B63F6D"/>
    <w:rsid w:val="00B64E24"/>
    <w:rsid w:val="00B6527E"/>
    <w:rsid w:val="00B65A60"/>
    <w:rsid w:val="00B65C3E"/>
    <w:rsid w:val="00B66641"/>
    <w:rsid w:val="00B66E10"/>
    <w:rsid w:val="00B67037"/>
    <w:rsid w:val="00B70A24"/>
    <w:rsid w:val="00B70D7F"/>
    <w:rsid w:val="00B70EBF"/>
    <w:rsid w:val="00B721B3"/>
    <w:rsid w:val="00B7277C"/>
    <w:rsid w:val="00B72971"/>
    <w:rsid w:val="00B729CF"/>
    <w:rsid w:val="00B72C5C"/>
    <w:rsid w:val="00B73977"/>
    <w:rsid w:val="00B73A69"/>
    <w:rsid w:val="00B73CCE"/>
    <w:rsid w:val="00B7482E"/>
    <w:rsid w:val="00B756EC"/>
    <w:rsid w:val="00B75D51"/>
    <w:rsid w:val="00B809CD"/>
    <w:rsid w:val="00B80E82"/>
    <w:rsid w:val="00B81398"/>
    <w:rsid w:val="00B81810"/>
    <w:rsid w:val="00B81F88"/>
    <w:rsid w:val="00B846DE"/>
    <w:rsid w:val="00B8555D"/>
    <w:rsid w:val="00B87610"/>
    <w:rsid w:val="00B917AB"/>
    <w:rsid w:val="00B91A6A"/>
    <w:rsid w:val="00B91F88"/>
    <w:rsid w:val="00B930D9"/>
    <w:rsid w:val="00B94F95"/>
    <w:rsid w:val="00B95121"/>
    <w:rsid w:val="00B95484"/>
    <w:rsid w:val="00B95697"/>
    <w:rsid w:val="00B968E0"/>
    <w:rsid w:val="00B97FB7"/>
    <w:rsid w:val="00BA293D"/>
    <w:rsid w:val="00BA4084"/>
    <w:rsid w:val="00BA4501"/>
    <w:rsid w:val="00BA6028"/>
    <w:rsid w:val="00BA78A5"/>
    <w:rsid w:val="00BB08D8"/>
    <w:rsid w:val="00BB0981"/>
    <w:rsid w:val="00BB0E8B"/>
    <w:rsid w:val="00BB1AC6"/>
    <w:rsid w:val="00BB62E4"/>
    <w:rsid w:val="00BB7243"/>
    <w:rsid w:val="00BB7718"/>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D6A80"/>
    <w:rsid w:val="00BE06CD"/>
    <w:rsid w:val="00BE137F"/>
    <w:rsid w:val="00BE28DB"/>
    <w:rsid w:val="00BE3F01"/>
    <w:rsid w:val="00BE3F43"/>
    <w:rsid w:val="00BE5CEC"/>
    <w:rsid w:val="00BE68C2"/>
    <w:rsid w:val="00BF0445"/>
    <w:rsid w:val="00BF1485"/>
    <w:rsid w:val="00BF2348"/>
    <w:rsid w:val="00BF26D2"/>
    <w:rsid w:val="00BF2A2B"/>
    <w:rsid w:val="00BF32E4"/>
    <w:rsid w:val="00BF6B6F"/>
    <w:rsid w:val="00BF6FFD"/>
    <w:rsid w:val="00BF71A3"/>
    <w:rsid w:val="00BF7D69"/>
    <w:rsid w:val="00C0071B"/>
    <w:rsid w:val="00C01A9F"/>
    <w:rsid w:val="00C0334B"/>
    <w:rsid w:val="00C04451"/>
    <w:rsid w:val="00C05D45"/>
    <w:rsid w:val="00C10B72"/>
    <w:rsid w:val="00C126CD"/>
    <w:rsid w:val="00C14144"/>
    <w:rsid w:val="00C142AD"/>
    <w:rsid w:val="00C143E1"/>
    <w:rsid w:val="00C16234"/>
    <w:rsid w:val="00C16999"/>
    <w:rsid w:val="00C16A56"/>
    <w:rsid w:val="00C16D94"/>
    <w:rsid w:val="00C17F7F"/>
    <w:rsid w:val="00C20478"/>
    <w:rsid w:val="00C21110"/>
    <w:rsid w:val="00C212FD"/>
    <w:rsid w:val="00C21CCB"/>
    <w:rsid w:val="00C23237"/>
    <w:rsid w:val="00C2383C"/>
    <w:rsid w:val="00C24F87"/>
    <w:rsid w:val="00C25F83"/>
    <w:rsid w:val="00C3015E"/>
    <w:rsid w:val="00C30506"/>
    <w:rsid w:val="00C315E2"/>
    <w:rsid w:val="00C32A40"/>
    <w:rsid w:val="00C33070"/>
    <w:rsid w:val="00C3404B"/>
    <w:rsid w:val="00C35952"/>
    <w:rsid w:val="00C363F7"/>
    <w:rsid w:val="00C376E3"/>
    <w:rsid w:val="00C37B5E"/>
    <w:rsid w:val="00C409F5"/>
    <w:rsid w:val="00C4144F"/>
    <w:rsid w:val="00C42C9D"/>
    <w:rsid w:val="00C43376"/>
    <w:rsid w:val="00C43C7D"/>
    <w:rsid w:val="00C45EDA"/>
    <w:rsid w:val="00C473C3"/>
    <w:rsid w:val="00C47467"/>
    <w:rsid w:val="00C556BC"/>
    <w:rsid w:val="00C557D1"/>
    <w:rsid w:val="00C55AB8"/>
    <w:rsid w:val="00C55F00"/>
    <w:rsid w:val="00C55F91"/>
    <w:rsid w:val="00C560C6"/>
    <w:rsid w:val="00C604D2"/>
    <w:rsid w:val="00C60778"/>
    <w:rsid w:val="00C60871"/>
    <w:rsid w:val="00C61385"/>
    <w:rsid w:val="00C61759"/>
    <w:rsid w:val="00C61C10"/>
    <w:rsid w:val="00C63928"/>
    <w:rsid w:val="00C63B1E"/>
    <w:rsid w:val="00C6541C"/>
    <w:rsid w:val="00C654D8"/>
    <w:rsid w:val="00C65D74"/>
    <w:rsid w:val="00C677D7"/>
    <w:rsid w:val="00C70001"/>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87D75"/>
    <w:rsid w:val="00C918B3"/>
    <w:rsid w:val="00C91B69"/>
    <w:rsid w:val="00C93286"/>
    <w:rsid w:val="00C95EB4"/>
    <w:rsid w:val="00C96A1A"/>
    <w:rsid w:val="00C96AAB"/>
    <w:rsid w:val="00CA028E"/>
    <w:rsid w:val="00CA09B2"/>
    <w:rsid w:val="00CA0A57"/>
    <w:rsid w:val="00CA3D45"/>
    <w:rsid w:val="00CA3DA7"/>
    <w:rsid w:val="00CA7DB5"/>
    <w:rsid w:val="00CB0A42"/>
    <w:rsid w:val="00CB2479"/>
    <w:rsid w:val="00CB3FCB"/>
    <w:rsid w:val="00CB4B8F"/>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6A0"/>
    <w:rsid w:val="00CD18D0"/>
    <w:rsid w:val="00CD19D7"/>
    <w:rsid w:val="00CD264E"/>
    <w:rsid w:val="00CD4ACC"/>
    <w:rsid w:val="00CD51FC"/>
    <w:rsid w:val="00CD568A"/>
    <w:rsid w:val="00CD5847"/>
    <w:rsid w:val="00CD5B7F"/>
    <w:rsid w:val="00CD6382"/>
    <w:rsid w:val="00CD64CE"/>
    <w:rsid w:val="00CD658E"/>
    <w:rsid w:val="00CD6AAB"/>
    <w:rsid w:val="00CD76E7"/>
    <w:rsid w:val="00CD7892"/>
    <w:rsid w:val="00CE10E9"/>
    <w:rsid w:val="00CE1444"/>
    <w:rsid w:val="00CE2510"/>
    <w:rsid w:val="00CE269D"/>
    <w:rsid w:val="00CE3491"/>
    <w:rsid w:val="00CE5032"/>
    <w:rsid w:val="00CE6972"/>
    <w:rsid w:val="00CE7016"/>
    <w:rsid w:val="00CF1147"/>
    <w:rsid w:val="00CF1270"/>
    <w:rsid w:val="00CF1B3F"/>
    <w:rsid w:val="00CF1DF8"/>
    <w:rsid w:val="00CF2559"/>
    <w:rsid w:val="00CF2651"/>
    <w:rsid w:val="00CF3A21"/>
    <w:rsid w:val="00CF4970"/>
    <w:rsid w:val="00CF4A50"/>
    <w:rsid w:val="00CF58EA"/>
    <w:rsid w:val="00CF68C5"/>
    <w:rsid w:val="00CF6B83"/>
    <w:rsid w:val="00D02630"/>
    <w:rsid w:val="00D04E5E"/>
    <w:rsid w:val="00D06A2B"/>
    <w:rsid w:val="00D1060A"/>
    <w:rsid w:val="00D11103"/>
    <w:rsid w:val="00D112FD"/>
    <w:rsid w:val="00D1138B"/>
    <w:rsid w:val="00D11397"/>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66CB"/>
    <w:rsid w:val="00D3783B"/>
    <w:rsid w:val="00D42851"/>
    <w:rsid w:val="00D432E8"/>
    <w:rsid w:val="00D43B0F"/>
    <w:rsid w:val="00D43DF0"/>
    <w:rsid w:val="00D44B93"/>
    <w:rsid w:val="00D46B3B"/>
    <w:rsid w:val="00D47D89"/>
    <w:rsid w:val="00D5157F"/>
    <w:rsid w:val="00D53DBA"/>
    <w:rsid w:val="00D554E9"/>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773F5"/>
    <w:rsid w:val="00D80087"/>
    <w:rsid w:val="00D8054D"/>
    <w:rsid w:val="00D81227"/>
    <w:rsid w:val="00D81881"/>
    <w:rsid w:val="00D818B6"/>
    <w:rsid w:val="00D81C18"/>
    <w:rsid w:val="00D82339"/>
    <w:rsid w:val="00D83001"/>
    <w:rsid w:val="00D833A0"/>
    <w:rsid w:val="00D83891"/>
    <w:rsid w:val="00D84DF3"/>
    <w:rsid w:val="00D85414"/>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A779A"/>
    <w:rsid w:val="00DB106E"/>
    <w:rsid w:val="00DB2405"/>
    <w:rsid w:val="00DB2CF8"/>
    <w:rsid w:val="00DB463B"/>
    <w:rsid w:val="00DB5A17"/>
    <w:rsid w:val="00DB5DF0"/>
    <w:rsid w:val="00DB617E"/>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04DE"/>
    <w:rsid w:val="00DD155B"/>
    <w:rsid w:val="00DD2738"/>
    <w:rsid w:val="00DD3D06"/>
    <w:rsid w:val="00DD3EA5"/>
    <w:rsid w:val="00DD4462"/>
    <w:rsid w:val="00DD570D"/>
    <w:rsid w:val="00DD5B8B"/>
    <w:rsid w:val="00DD78BE"/>
    <w:rsid w:val="00DE014E"/>
    <w:rsid w:val="00DE1317"/>
    <w:rsid w:val="00DE46B6"/>
    <w:rsid w:val="00DE4CB7"/>
    <w:rsid w:val="00DE5798"/>
    <w:rsid w:val="00DE6A26"/>
    <w:rsid w:val="00DF0D34"/>
    <w:rsid w:val="00DF15DA"/>
    <w:rsid w:val="00DF1971"/>
    <w:rsid w:val="00DF2185"/>
    <w:rsid w:val="00DF3474"/>
    <w:rsid w:val="00DF466D"/>
    <w:rsid w:val="00DF546E"/>
    <w:rsid w:val="00E00505"/>
    <w:rsid w:val="00E005FB"/>
    <w:rsid w:val="00E0134D"/>
    <w:rsid w:val="00E023A9"/>
    <w:rsid w:val="00E037D2"/>
    <w:rsid w:val="00E04941"/>
    <w:rsid w:val="00E05129"/>
    <w:rsid w:val="00E05A5C"/>
    <w:rsid w:val="00E06D40"/>
    <w:rsid w:val="00E07BB6"/>
    <w:rsid w:val="00E07C37"/>
    <w:rsid w:val="00E10414"/>
    <w:rsid w:val="00E10CAA"/>
    <w:rsid w:val="00E1282B"/>
    <w:rsid w:val="00E13124"/>
    <w:rsid w:val="00E13607"/>
    <w:rsid w:val="00E13A7D"/>
    <w:rsid w:val="00E13F8F"/>
    <w:rsid w:val="00E1437F"/>
    <w:rsid w:val="00E1440D"/>
    <w:rsid w:val="00E14743"/>
    <w:rsid w:val="00E1485D"/>
    <w:rsid w:val="00E15482"/>
    <w:rsid w:val="00E1733C"/>
    <w:rsid w:val="00E2074D"/>
    <w:rsid w:val="00E20A89"/>
    <w:rsid w:val="00E22591"/>
    <w:rsid w:val="00E22F2B"/>
    <w:rsid w:val="00E237BE"/>
    <w:rsid w:val="00E24777"/>
    <w:rsid w:val="00E247F3"/>
    <w:rsid w:val="00E24AA6"/>
    <w:rsid w:val="00E25F1F"/>
    <w:rsid w:val="00E26740"/>
    <w:rsid w:val="00E26D5F"/>
    <w:rsid w:val="00E30472"/>
    <w:rsid w:val="00E3115F"/>
    <w:rsid w:val="00E34B10"/>
    <w:rsid w:val="00E34BA2"/>
    <w:rsid w:val="00E35367"/>
    <w:rsid w:val="00E36185"/>
    <w:rsid w:val="00E37F19"/>
    <w:rsid w:val="00E4127C"/>
    <w:rsid w:val="00E41F77"/>
    <w:rsid w:val="00E423DE"/>
    <w:rsid w:val="00E427B6"/>
    <w:rsid w:val="00E431C1"/>
    <w:rsid w:val="00E465CA"/>
    <w:rsid w:val="00E46D98"/>
    <w:rsid w:val="00E47B5A"/>
    <w:rsid w:val="00E47DFF"/>
    <w:rsid w:val="00E52DD6"/>
    <w:rsid w:val="00E53D8C"/>
    <w:rsid w:val="00E543CC"/>
    <w:rsid w:val="00E54DC3"/>
    <w:rsid w:val="00E55791"/>
    <w:rsid w:val="00E55F51"/>
    <w:rsid w:val="00E56331"/>
    <w:rsid w:val="00E56F0D"/>
    <w:rsid w:val="00E60231"/>
    <w:rsid w:val="00E60ED9"/>
    <w:rsid w:val="00E63CD8"/>
    <w:rsid w:val="00E65190"/>
    <w:rsid w:val="00E67D52"/>
    <w:rsid w:val="00E70342"/>
    <w:rsid w:val="00E7149A"/>
    <w:rsid w:val="00E71DC3"/>
    <w:rsid w:val="00E72A24"/>
    <w:rsid w:val="00E72C07"/>
    <w:rsid w:val="00E73731"/>
    <w:rsid w:val="00E73DC3"/>
    <w:rsid w:val="00E75687"/>
    <w:rsid w:val="00E767B3"/>
    <w:rsid w:val="00E77301"/>
    <w:rsid w:val="00E773D3"/>
    <w:rsid w:val="00E774D2"/>
    <w:rsid w:val="00E808E1"/>
    <w:rsid w:val="00E8428F"/>
    <w:rsid w:val="00E84D50"/>
    <w:rsid w:val="00E85423"/>
    <w:rsid w:val="00E85DF8"/>
    <w:rsid w:val="00E85E19"/>
    <w:rsid w:val="00E866B3"/>
    <w:rsid w:val="00E86A59"/>
    <w:rsid w:val="00E91BE9"/>
    <w:rsid w:val="00E92107"/>
    <w:rsid w:val="00E92D8B"/>
    <w:rsid w:val="00E95D56"/>
    <w:rsid w:val="00E97FF5"/>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4EC3"/>
    <w:rsid w:val="00EC58FA"/>
    <w:rsid w:val="00ED18E9"/>
    <w:rsid w:val="00ED2CB3"/>
    <w:rsid w:val="00ED4441"/>
    <w:rsid w:val="00ED5397"/>
    <w:rsid w:val="00ED5940"/>
    <w:rsid w:val="00ED6BE7"/>
    <w:rsid w:val="00ED79C2"/>
    <w:rsid w:val="00EE159A"/>
    <w:rsid w:val="00EE2E31"/>
    <w:rsid w:val="00EE2F0A"/>
    <w:rsid w:val="00EE2FC8"/>
    <w:rsid w:val="00EE38D1"/>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06E7C"/>
    <w:rsid w:val="00F1055C"/>
    <w:rsid w:val="00F105AC"/>
    <w:rsid w:val="00F10D50"/>
    <w:rsid w:val="00F10D5F"/>
    <w:rsid w:val="00F118F6"/>
    <w:rsid w:val="00F12826"/>
    <w:rsid w:val="00F13013"/>
    <w:rsid w:val="00F15498"/>
    <w:rsid w:val="00F154DD"/>
    <w:rsid w:val="00F157B7"/>
    <w:rsid w:val="00F16447"/>
    <w:rsid w:val="00F16FE1"/>
    <w:rsid w:val="00F174C8"/>
    <w:rsid w:val="00F17FD9"/>
    <w:rsid w:val="00F20951"/>
    <w:rsid w:val="00F2190F"/>
    <w:rsid w:val="00F21C75"/>
    <w:rsid w:val="00F23354"/>
    <w:rsid w:val="00F234F2"/>
    <w:rsid w:val="00F2561A"/>
    <w:rsid w:val="00F26252"/>
    <w:rsid w:val="00F26C90"/>
    <w:rsid w:val="00F275D5"/>
    <w:rsid w:val="00F2791B"/>
    <w:rsid w:val="00F32C15"/>
    <w:rsid w:val="00F3394F"/>
    <w:rsid w:val="00F33A40"/>
    <w:rsid w:val="00F34C32"/>
    <w:rsid w:val="00F35B11"/>
    <w:rsid w:val="00F35E55"/>
    <w:rsid w:val="00F40440"/>
    <w:rsid w:val="00F406C2"/>
    <w:rsid w:val="00F40E9C"/>
    <w:rsid w:val="00F4118F"/>
    <w:rsid w:val="00F41944"/>
    <w:rsid w:val="00F4259B"/>
    <w:rsid w:val="00F434F8"/>
    <w:rsid w:val="00F43906"/>
    <w:rsid w:val="00F43D87"/>
    <w:rsid w:val="00F43E08"/>
    <w:rsid w:val="00F44F02"/>
    <w:rsid w:val="00F45376"/>
    <w:rsid w:val="00F463A9"/>
    <w:rsid w:val="00F46869"/>
    <w:rsid w:val="00F474B6"/>
    <w:rsid w:val="00F525CC"/>
    <w:rsid w:val="00F54059"/>
    <w:rsid w:val="00F54FFC"/>
    <w:rsid w:val="00F5569D"/>
    <w:rsid w:val="00F55DC4"/>
    <w:rsid w:val="00F5632C"/>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67118"/>
    <w:rsid w:val="00F701A3"/>
    <w:rsid w:val="00F7079E"/>
    <w:rsid w:val="00F7107F"/>
    <w:rsid w:val="00F712C7"/>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204"/>
    <w:rsid w:val="00F86E12"/>
    <w:rsid w:val="00F87A78"/>
    <w:rsid w:val="00F900FD"/>
    <w:rsid w:val="00F9183F"/>
    <w:rsid w:val="00F91DE3"/>
    <w:rsid w:val="00F93266"/>
    <w:rsid w:val="00F93C16"/>
    <w:rsid w:val="00F969E8"/>
    <w:rsid w:val="00F9748C"/>
    <w:rsid w:val="00FA0161"/>
    <w:rsid w:val="00FA0282"/>
    <w:rsid w:val="00FA0891"/>
    <w:rsid w:val="00FA255B"/>
    <w:rsid w:val="00FA26CA"/>
    <w:rsid w:val="00FA346A"/>
    <w:rsid w:val="00FA3DF7"/>
    <w:rsid w:val="00FA4962"/>
    <w:rsid w:val="00FA609F"/>
    <w:rsid w:val="00FA67E2"/>
    <w:rsid w:val="00FA7007"/>
    <w:rsid w:val="00FA7958"/>
    <w:rsid w:val="00FB0A1B"/>
    <w:rsid w:val="00FB0CDC"/>
    <w:rsid w:val="00FB131D"/>
    <w:rsid w:val="00FB1663"/>
    <w:rsid w:val="00FB2A39"/>
    <w:rsid w:val="00FB6463"/>
    <w:rsid w:val="00FB6E41"/>
    <w:rsid w:val="00FB7AED"/>
    <w:rsid w:val="00FB7E4A"/>
    <w:rsid w:val="00FC017F"/>
    <w:rsid w:val="00FC0792"/>
    <w:rsid w:val="00FC3D0F"/>
    <w:rsid w:val="00FC707A"/>
    <w:rsid w:val="00FD072A"/>
    <w:rsid w:val="00FD0AA2"/>
    <w:rsid w:val="00FD16C8"/>
    <w:rsid w:val="00FD1918"/>
    <w:rsid w:val="00FD217F"/>
    <w:rsid w:val="00FD2B81"/>
    <w:rsid w:val="00FD3534"/>
    <w:rsid w:val="00FD3717"/>
    <w:rsid w:val="00FD3738"/>
    <w:rsid w:val="00FD4359"/>
    <w:rsid w:val="00FD46FD"/>
    <w:rsid w:val="00FD5FA8"/>
    <w:rsid w:val="00FD63D0"/>
    <w:rsid w:val="00FD709D"/>
    <w:rsid w:val="00FE04F7"/>
    <w:rsid w:val="00FE0D53"/>
    <w:rsid w:val="00FE2AD4"/>
    <w:rsid w:val="00FE3BDB"/>
    <w:rsid w:val="00FE5850"/>
    <w:rsid w:val="00FE5AD1"/>
    <w:rsid w:val="00FE7E82"/>
    <w:rsid w:val="00FF0336"/>
    <w:rsid w:val="00FF0471"/>
    <w:rsid w:val="00FF2BA9"/>
    <w:rsid w:val="00FF3C77"/>
    <w:rsid w:val="00FF3DC2"/>
    <w:rsid w:val="00FF4A3B"/>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 w:type="paragraph" w:customStyle="1" w:styleId="SP15118800">
    <w:name w:val="SP.15.118800"/>
    <w:basedOn w:val="Default"/>
    <w:next w:val="Default"/>
    <w:uiPriority w:val="99"/>
    <w:rsid w:val="00424956"/>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424956"/>
    <w:pPr>
      <w:widowControl w:val="0"/>
    </w:pPr>
    <w:rPr>
      <w:rFonts w:ascii="Times New Roman" w:hAnsi="Times New Roman" w:cs="Times New Roman"/>
      <w:color w:val="auto"/>
    </w:rPr>
  </w:style>
  <w:style w:type="paragraph" w:customStyle="1" w:styleId="SP10245890">
    <w:name w:val="SP.10.245890"/>
    <w:basedOn w:val="Default"/>
    <w:next w:val="Default"/>
    <w:uiPriority w:val="99"/>
    <w:rsid w:val="00424956"/>
    <w:pPr>
      <w:widowControl w:val="0"/>
    </w:pPr>
    <w:rPr>
      <w:rFonts w:ascii="Times New Roman" w:hAnsi="Times New Roman" w:cs="Times New Roman"/>
      <w:color w:val="auto"/>
    </w:rPr>
  </w:style>
  <w:style w:type="paragraph" w:customStyle="1" w:styleId="SP8127091">
    <w:name w:val="SP.8.127091"/>
    <w:basedOn w:val="Default"/>
    <w:next w:val="Default"/>
    <w:uiPriority w:val="99"/>
    <w:rsid w:val="00AA37E2"/>
    <w:pPr>
      <w:widowControl w:val="0"/>
    </w:pPr>
    <w:rPr>
      <w:rFonts w:ascii="Times New Roman" w:hAnsi="Times New Roman" w:cs="Times New Roman"/>
      <w:color w:val="auto"/>
    </w:rPr>
  </w:style>
  <w:style w:type="paragraph" w:customStyle="1" w:styleId="SP8127171">
    <w:name w:val="SP.8.127171"/>
    <w:basedOn w:val="Default"/>
    <w:next w:val="Default"/>
    <w:uiPriority w:val="99"/>
    <w:rsid w:val="00AA37E2"/>
    <w:pPr>
      <w:widowControl w:val="0"/>
    </w:pPr>
    <w:rPr>
      <w:rFonts w:ascii="Times New Roman" w:hAnsi="Times New Roman" w:cs="Times New Roman"/>
      <w:color w:val="auto"/>
    </w:rPr>
  </w:style>
  <w:style w:type="paragraph" w:customStyle="1" w:styleId="SP8127158">
    <w:name w:val="SP.8.127158"/>
    <w:basedOn w:val="Default"/>
    <w:next w:val="Default"/>
    <w:uiPriority w:val="99"/>
    <w:rsid w:val="00AA37E2"/>
    <w:pPr>
      <w:widowControl w:val="0"/>
    </w:pPr>
    <w:rPr>
      <w:rFonts w:ascii="Times New Roman" w:hAnsi="Times New Roman" w:cs="Times New Roman"/>
      <w:color w:val="auto"/>
    </w:rPr>
  </w:style>
  <w:style w:type="character" w:customStyle="1" w:styleId="SC8204861">
    <w:name w:val="SC.8.204861"/>
    <w:uiPriority w:val="99"/>
    <w:rsid w:val="00AA37E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16213"/>
    <w:rsid w:val="00051775"/>
    <w:rsid w:val="00051B4D"/>
    <w:rsid w:val="00056D1D"/>
    <w:rsid w:val="000B6D54"/>
    <w:rsid w:val="000D2C4C"/>
    <w:rsid w:val="000E06BA"/>
    <w:rsid w:val="00127139"/>
    <w:rsid w:val="00130C59"/>
    <w:rsid w:val="00130E2A"/>
    <w:rsid w:val="001375F6"/>
    <w:rsid w:val="00146105"/>
    <w:rsid w:val="00151DC3"/>
    <w:rsid w:val="00182337"/>
    <w:rsid w:val="001A34B3"/>
    <w:rsid w:val="001C3556"/>
    <w:rsid w:val="001C552A"/>
    <w:rsid w:val="001D6612"/>
    <w:rsid w:val="001F1B74"/>
    <w:rsid w:val="001F3DFE"/>
    <w:rsid w:val="00212438"/>
    <w:rsid w:val="00216F47"/>
    <w:rsid w:val="0022355F"/>
    <w:rsid w:val="0023467C"/>
    <w:rsid w:val="00237BB8"/>
    <w:rsid w:val="00242423"/>
    <w:rsid w:val="002521B3"/>
    <w:rsid w:val="002A79A0"/>
    <w:rsid w:val="002B22F3"/>
    <w:rsid w:val="002F063B"/>
    <w:rsid w:val="00323758"/>
    <w:rsid w:val="00365BCD"/>
    <w:rsid w:val="00413EF8"/>
    <w:rsid w:val="00417C1F"/>
    <w:rsid w:val="004266B4"/>
    <w:rsid w:val="00484290"/>
    <w:rsid w:val="0048462F"/>
    <w:rsid w:val="00492CC5"/>
    <w:rsid w:val="004C6356"/>
    <w:rsid w:val="004E6C4A"/>
    <w:rsid w:val="0057280F"/>
    <w:rsid w:val="00576FF2"/>
    <w:rsid w:val="005A5D44"/>
    <w:rsid w:val="005C5325"/>
    <w:rsid w:val="00676EC6"/>
    <w:rsid w:val="006875FE"/>
    <w:rsid w:val="006A1066"/>
    <w:rsid w:val="006C149D"/>
    <w:rsid w:val="006C74B5"/>
    <w:rsid w:val="006E1285"/>
    <w:rsid w:val="006E6D43"/>
    <w:rsid w:val="00720BE0"/>
    <w:rsid w:val="0073013E"/>
    <w:rsid w:val="007475D0"/>
    <w:rsid w:val="007502BD"/>
    <w:rsid w:val="00795ACB"/>
    <w:rsid w:val="007B7B2A"/>
    <w:rsid w:val="00812D62"/>
    <w:rsid w:val="00820317"/>
    <w:rsid w:val="008212CE"/>
    <w:rsid w:val="00831015"/>
    <w:rsid w:val="0086709F"/>
    <w:rsid w:val="0090777C"/>
    <w:rsid w:val="00957086"/>
    <w:rsid w:val="00A329D0"/>
    <w:rsid w:val="00A93479"/>
    <w:rsid w:val="00AD14B4"/>
    <w:rsid w:val="00B12BCA"/>
    <w:rsid w:val="00B25987"/>
    <w:rsid w:val="00BF4BB9"/>
    <w:rsid w:val="00C21714"/>
    <w:rsid w:val="00C24A83"/>
    <w:rsid w:val="00C37113"/>
    <w:rsid w:val="00C73FFD"/>
    <w:rsid w:val="00D03AEE"/>
    <w:rsid w:val="00D07D02"/>
    <w:rsid w:val="00D573D2"/>
    <w:rsid w:val="00D94F15"/>
    <w:rsid w:val="00DF4260"/>
    <w:rsid w:val="00E333EF"/>
    <w:rsid w:val="00E423BA"/>
    <w:rsid w:val="00E4784A"/>
    <w:rsid w:val="00E5366D"/>
    <w:rsid w:val="00E777C9"/>
    <w:rsid w:val="00EA5224"/>
    <w:rsid w:val="00EC7470"/>
    <w:rsid w:val="00ED36BE"/>
    <w:rsid w:val="00EE4ED6"/>
    <w:rsid w:val="00EF763B"/>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18A0168B-C879-4489-AF80-EF940065C6B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57</TotalTime>
  <Pages>12</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13</cp:revision>
  <cp:lastPrinted>2014-09-06T00:13:00Z</cp:lastPrinted>
  <dcterms:created xsi:type="dcterms:W3CDTF">2023-01-16T03:06:00Z</dcterms:created>
  <dcterms:modified xsi:type="dcterms:W3CDTF">2023-01-17T19:48:00Z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(3)dtxmQAEyz16i+q8dnfgZVwmMdT4OMDLQvMsucCPpg3+qbwP5wZi1R0eNNqKiJDN3UY/H4gqh
D4M/kDH1y1s5cIFGCKv6iP9Qxdwrue+UIvbe/6ACtViAkwLIp9NvDWE4zx8svz6F4bLRWq8r
10GLT3wjQea8ehV2Z4r0/ZASHAYAjqzdavXpJg6nmRvzXa1YPHfKQAeNhY2Z8Y9R3MTV3Wn+
zKIMcpb6+HktkuM2he</vt:lpwstr>
  </property>
  <property fmtid="{D5CDD505-2E9C-101B-9397-08002B2CF9AE}" pid="7" name="_2015_ms_pID_7253431">
    <vt:lpwstr>8vVAq5EOR/AATzRwxm9KKn1A6Uy3jZFBD0PHg/hrqRH2Wc5zv1hrwB
HlJu7k2DeB6F/W7MP4xXbHvfZ4aZiwMm3Zzw6u5E3vx3aq4MoKhNf8EXtMVjBL4/yCTGk3Gl
XSmj3EwXgyxQjscldEKNVr0iRl05u6uMbLg9vXtKVIS9MbJCI+iWXyeT+D9RxK69z8xH39uX
VgzOWR8PR6GlwGftrO1o/tagVmNRgkB/6Kkg</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yKsiBuehnolBV8huMku994w=</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1673958914</vt:lpwstr>
  </property>
</Properties>
</file>