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341383C7" w:rsidR="00750876" w:rsidRPr="00183F4C" w:rsidRDefault="006C0121" w:rsidP="008070CE">
            <w:pPr>
              <w:pStyle w:val="T2"/>
            </w:pPr>
            <w:r>
              <w:rPr>
                <w:lang w:eastAsia="ko-KR"/>
              </w:rPr>
              <w:t>CR for 35.3.16.</w:t>
            </w:r>
            <w:r w:rsidR="008070CE">
              <w:rPr>
                <w:lang w:eastAsia="ko-KR"/>
              </w:rPr>
              <w:t>2</w:t>
            </w:r>
          </w:p>
        </w:tc>
      </w:tr>
      <w:tr w:rsidR="00750876" w:rsidRPr="00183F4C" w14:paraId="1AED9C6E" w14:textId="77777777" w:rsidTr="005D459C">
        <w:trPr>
          <w:trHeight w:val="359"/>
          <w:jc w:val="center"/>
        </w:trPr>
        <w:tc>
          <w:tcPr>
            <w:tcW w:w="9576" w:type="dxa"/>
            <w:gridSpan w:val="5"/>
            <w:vAlign w:val="center"/>
          </w:tcPr>
          <w:p w14:paraId="36133BE5" w14:textId="0DEAD7B0" w:rsidR="00750876" w:rsidRPr="00183F4C" w:rsidRDefault="00750876" w:rsidP="00995DDD">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995DDD">
              <w:rPr>
                <w:b w:val="0"/>
                <w:sz w:val="20"/>
                <w:lang w:eastAsia="ko-KR"/>
              </w:rPr>
              <w:t>10</w:t>
            </w:r>
            <w:r>
              <w:rPr>
                <w:rFonts w:hint="eastAsia"/>
                <w:b w:val="0"/>
                <w:sz w:val="20"/>
                <w:lang w:eastAsia="ko-KR"/>
              </w:rPr>
              <w:t>-</w:t>
            </w:r>
            <w:r w:rsidR="00995DDD">
              <w:rPr>
                <w:b w:val="0"/>
                <w:sz w:val="20"/>
                <w:lang w:eastAsia="ko-KR"/>
              </w:rPr>
              <w:t>10</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0F628098">
                  <wp:simplePos x="0" y="0"/>
                  <wp:positionH relativeFrom="column">
                    <wp:posOffset>-63500</wp:posOffset>
                  </wp:positionH>
                  <wp:positionV relativeFrom="paragraph">
                    <wp:posOffset>201930</wp:posOffset>
                  </wp:positionV>
                  <wp:extent cx="5943600" cy="1816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6100"/>
                          </a:xfrm>
                          <a:prstGeom prst="rect">
                            <a:avLst/>
                          </a:prstGeom>
                          <a:solidFill>
                            <a:srgbClr val="FFFFFF"/>
                          </a:solidFill>
                          <a:ln>
                            <a:noFill/>
                          </a:ln>
                        </wps:spPr>
                        <wps:txbx>
                          <w:txbxContent>
                            <w:p w14:paraId="2E05FA5C" w14:textId="3366008E" w:rsidR="00623280" w:rsidRDefault="00623280">
                              <w:pPr>
                                <w:pStyle w:val="T1"/>
                                <w:spacing w:after="120"/>
                              </w:pPr>
                              <w:r>
                                <w:t>Abstract</w:t>
                              </w:r>
                            </w:p>
                            <w:p w14:paraId="5D5B8AD0" w14:textId="715E7468" w:rsidR="00623280" w:rsidRDefault="00623280" w:rsidP="00E13F8F"/>
                            <w:p w14:paraId="78C60CB1" w14:textId="33323973" w:rsidR="00623280" w:rsidRDefault="00623280"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sidR="00995DDD">
                                <w:rPr>
                                  <w:sz w:val="18"/>
                                  <w:szCs w:val="18"/>
                                  <w:lang w:eastAsia="ko-KR"/>
                                </w:rPr>
                                <w:t>26</w:t>
                              </w:r>
                              <w:r>
                                <w:rPr>
                                  <w:sz w:val="18"/>
                                  <w:szCs w:val="18"/>
                                  <w:lang w:eastAsia="ko-KR"/>
                                </w:rPr>
                                <w:t xml:space="preserve">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bookmarkEnd w:id="1"/>
                            <w:p w14:paraId="4909229B" w14:textId="28D2C05A" w:rsidR="00995DDD" w:rsidRPr="00995DDD" w:rsidRDefault="00995DDD" w:rsidP="00995DDD">
                              <w:pPr>
                                <w:rPr>
                                  <w:sz w:val="20"/>
                                </w:rPr>
                              </w:pPr>
                              <w:r w:rsidRPr="00995DDD">
                                <w:rPr>
                                  <w:sz w:val="20"/>
                                </w:rPr>
                                <w:t xml:space="preserve">10249, 10250, 11442, 10498, 11261, 11571, 11754, 12651, 12652, 12653, 12654, 12655, 12657, 11262, 13742, 13849, 11959, 13802, 12357, 13803, </w:t>
                              </w:r>
                              <w:r w:rsidRPr="003E58AD">
                                <w:rPr>
                                  <w:sz w:val="20"/>
                                  <w:highlight w:val="yellow"/>
                                </w:rPr>
                                <w:t>13392, 13393, 10364</w:t>
                              </w:r>
                              <w:r w:rsidRPr="00995DDD">
                                <w:rPr>
                                  <w:sz w:val="20"/>
                                </w:rPr>
                                <w:t>, 12358, 12656, 10499</w:t>
                              </w:r>
                            </w:p>
                            <w:p w14:paraId="79CB1B46" w14:textId="2DBDFA91" w:rsidR="00623280" w:rsidRDefault="00623280" w:rsidP="0062772E">
                              <w:pPr>
                                <w:suppressAutoHyphens/>
                                <w:rPr>
                                  <w:sz w:val="18"/>
                                  <w:szCs w:val="18"/>
                                  <w:lang w:eastAsia="ko-KR"/>
                                </w:rPr>
                              </w:pPr>
                            </w:p>
                            <w:p w14:paraId="506DB57B" w14:textId="77777777" w:rsidR="00623280" w:rsidRDefault="00623280" w:rsidP="0062772E">
                              <w:pPr>
                                <w:suppressAutoHyphens/>
                                <w:rPr>
                                  <w:rFonts w:eastAsia="Malgun Gothic"/>
                                  <w:sz w:val="18"/>
                                  <w:szCs w:val="18"/>
                                  <w:lang w:eastAsia="ko-KR"/>
                                </w:rPr>
                              </w:pPr>
                            </w:p>
                            <w:p w14:paraId="79F2CC92" w14:textId="77777777" w:rsidR="003E58AD" w:rsidRDefault="003E58AD" w:rsidP="0062772E">
                              <w:pPr>
                                <w:suppressAutoHyphens/>
                                <w:rPr>
                                  <w:rFonts w:eastAsia="Malgun Gothic"/>
                                  <w:sz w:val="18"/>
                                  <w:szCs w:val="18"/>
                                  <w:lang w:eastAsia="ko-KR"/>
                                </w:rPr>
                              </w:pPr>
                            </w:p>
                            <w:p w14:paraId="0DE70984" w14:textId="01C8F9DD" w:rsidR="00623280" w:rsidRDefault="00623280" w:rsidP="0062772E">
                              <w:pPr>
                                <w:suppressAutoHyphens/>
                                <w:rPr>
                                  <w:ins w:id="2" w:author="Liyunbo" w:date="2022-11-16T09:59:00Z"/>
                                  <w:sz w:val="18"/>
                                  <w:szCs w:val="18"/>
                                  <w:lang w:eastAsia="zh-CN"/>
                                </w:rPr>
                              </w:pPr>
                              <w:r>
                                <w:rPr>
                                  <w:rFonts w:hint="eastAsia"/>
                                  <w:sz w:val="18"/>
                                  <w:szCs w:val="18"/>
                                  <w:lang w:eastAsia="zh-CN"/>
                                </w:rPr>
                                <w:t>Rev 0: initial version</w:t>
                              </w:r>
                            </w:p>
                            <w:p w14:paraId="678D675C" w14:textId="5F3B3AAA" w:rsidR="003438B0" w:rsidRDefault="003438B0" w:rsidP="0062772E">
                              <w:pPr>
                                <w:suppressAutoHyphens/>
                                <w:rPr>
                                  <w:sz w:val="18"/>
                                  <w:szCs w:val="18"/>
                                  <w:lang w:eastAsia="zh-CN"/>
                                </w:rPr>
                              </w:pPr>
                              <w:r>
                                <w:rPr>
                                  <w:rFonts w:hint="eastAsia"/>
                                  <w:sz w:val="18"/>
                                  <w:szCs w:val="18"/>
                                  <w:lang w:eastAsia="zh-CN"/>
                                </w:rPr>
                                <w:t xml:space="preserve">Rev 1: </w:t>
                              </w:r>
                              <w:r>
                                <w:rPr>
                                  <w:sz w:val="18"/>
                                  <w:szCs w:val="18"/>
                                  <w:lang w:eastAsia="zh-CN"/>
                                </w:rPr>
                                <w:t>modify the resolution of below CIDs base on offline discussion</w:t>
                              </w:r>
                            </w:p>
                            <w:p w14:paraId="6AF8A0BC" w14:textId="654959A7" w:rsidR="003438B0" w:rsidRPr="0062772E" w:rsidRDefault="003438B0" w:rsidP="0062772E">
                              <w:pPr>
                                <w:suppressAutoHyphens/>
                                <w:rPr>
                                  <w:sz w:val="18"/>
                                  <w:szCs w:val="18"/>
                                  <w:lang w:eastAsia="zh-CN"/>
                                </w:rPr>
                              </w:pPr>
                              <w:r>
                                <w:rPr>
                                  <w:sz w:val="18"/>
                                  <w:szCs w:val="18"/>
                                  <w:lang w:eastAsia="zh-CN"/>
                                </w:rPr>
                                <w:tab/>
                              </w:r>
                              <w:r w:rsidRPr="003E58AD">
                                <w:rPr>
                                  <w:sz w:val="20"/>
                                  <w:highlight w:val="yellow"/>
                                </w:rPr>
                                <w:t>13392, 13393, 10364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9pt;width:468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" o:allowincell="f" stroked="f">
                  <v:textbox>
                    <w:txbxContent>
                      <w:p w14:paraId="2E05FA5C" w14:textId="3366008E" w:rsidR="00623280" w:rsidRDefault="00623280">
                        <w:pPr>
                          <w:pStyle w:val="T1"/>
                          <w:spacing w:after="120"/>
                        </w:pPr>
                        <w:r>
                          <w:t>Abstract</w:t>
                        </w:r>
                      </w:p>
                      <w:p w14:paraId="5D5B8AD0" w14:textId="715E7468" w:rsidR="00623280" w:rsidRDefault="00623280" w:rsidP="00E13F8F"/>
                      <w:p w14:paraId="78C60CB1" w14:textId="33323973" w:rsidR="00623280" w:rsidRDefault="00623280" w:rsidP="00750876">
                        <w:pPr>
                          <w:suppressAutoHyphens/>
                          <w:rPr>
                            <w:sz w:val="18"/>
                            <w:szCs w:val="18"/>
                            <w:lang w:eastAsia="ko-KR"/>
                          </w:rPr>
                        </w:pPr>
                        <w:bookmarkStart w:id="3"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sidR="00995DDD">
                          <w:rPr>
                            <w:sz w:val="18"/>
                            <w:szCs w:val="18"/>
                            <w:lang w:eastAsia="ko-KR"/>
                          </w:rPr>
                          <w:t>26</w:t>
                        </w:r>
                        <w:r>
                          <w:rPr>
                            <w:sz w:val="18"/>
                            <w:szCs w:val="18"/>
                            <w:lang w:eastAsia="ko-KR"/>
                          </w:rPr>
                          <w:t xml:space="preserve">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bookmarkEnd w:id="3"/>
                      <w:p w14:paraId="4909229B" w14:textId="28D2C05A" w:rsidR="00995DDD" w:rsidRPr="00995DDD" w:rsidRDefault="00995DDD" w:rsidP="00995DDD">
                        <w:pPr>
                          <w:rPr>
                            <w:sz w:val="20"/>
                          </w:rPr>
                        </w:pPr>
                        <w:r w:rsidRPr="00995DDD">
                          <w:rPr>
                            <w:sz w:val="20"/>
                          </w:rPr>
                          <w:t xml:space="preserve">10249, 10250, 11442, 10498, 11261, 11571, 11754, 12651, 12652, 12653, 12654, 12655, 12657, 11262, 13742, 13849, 11959, 13802, 12357, 13803, </w:t>
                        </w:r>
                        <w:r w:rsidRPr="003E58AD">
                          <w:rPr>
                            <w:sz w:val="20"/>
                            <w:highlight w:val="yellow"/>
                          </w:rPr>
                          <w:t>13392, 13393, 10364</w:t>
                        </w:r>
                        <w:r w:rsidRPr="00995DDD">
                          <w:rPr>
                            <w:sz w:val="20"/>
                          </w:rPr>
                          <w:t>, 12358, 12656, 10499</w:t>
                        </w:r>
                      </w:p>
                      <w:p w14:paraId="79CB1B46" w14:textId="2DBDFA91" w:rsidR="00623280" w:rsidRDefault="00623280" w:rsidP="0062772E">
                        <w:pPr>
                          <w:suppressAutoHyphens/>
                          <w:rPr>
                            <w:sz w:val="18"/>
                            <w:szCs w:val="18"/>
                            <w:lang w:eastAsia="ko-KR"/>
                          </w:rPr>
                        </w:pPr>
                      </w:p>
                      <w:p w14:paraId="506DB57B" w14:textId="77777777" w:rsidR="00623280" w:rsidRDefault="00623280" w:rsidP="0062772E">
                        <w:pPr>
                          <w:suppressAutoHyphens/>
                          <w:rPr>
                            <w:rFonts w:eastAsia="Malgun Gothic"/>
                            <w:sz w:val="18"/>
                            <w:szCs w:val="18"/>
                            <w:lang w:eastAsia="ko-KR"/>
                          </w:rPr>
                        </w:pPr>
                      </w:p>
                      <w:p w14:paraId="79F2CC92" w14:textId="77777777" w:rsidR="003E58AD" w:rsidRDefault="003E58AD" w:rsidP="0062772E">
                        <w:pPr>
                          <w:suppressAutoHyphens/>
                          <w:rPr>
                            <w:rFonts w:eastAsia="Malgun Gothic"/>
                            <w:sz w:val="18"/>
                            <w:szCs w:val="18"/>
                            <w:lang w:eastAsia="ko-KR"/>
                          </w:rPr>
                        </w:pPr>
                      </w:p>
                      <w:p w14:paraId="0DE70984" w14:textId="01C8F9DD" w:rsidR="00623280" w:rsidRDefault="00623280" w:rsidP="0062772E">
                        <w:pPr>
                          <w:suppressAutoHyphens/>
                          <w:rPr>
                            <w:ins w:id="4" w:author="Liyunbo" w:date="2022-11-16T09:59:00Z"/>
                            <w:sz w:val="18"/>
                            <w:szCs w:val="18"/>
                            <w:lang w:eastAsia="zh-CN"/>
                          </w:rPr>
                        </w:pPr>
                        <w:r>
                          <w:rPr>
                            <w:rFonts w:hint="eastAsia"/>
                            <w:sz w:val="18"/>
                            <w:szCs w:val="18"/>
                            <w:lang w:eastAsia="zh-CN"/>
                          </w:rPr>
                          <w:t>Rev 0: initial version</w:t>
                        </w:r>
                      </w:p>
                      <w:p w14:paraId="678D675C" w14:textId="5F3B3AAA" w:rsidR="003438B0" w:rsidRDefault="003438B0" w:rsidP="0062772E">
                        <w:pPr>
                          <w:suppressAutoHyphens/>
                          <w:rPr>
                            <w:sz w:val="18"/>
                            <w:szCs w:val="18"/>
                            <w:lang w:eastAsia="zh-CN"/>
                          </w:rPr>
                        </w:pPr>
                        <w:r>
                          <w:rPr>
                            <w:rFonts w:hint="eastAsia"/>
                            <w:sz w:val="18"/>
                            <w:szCs w:val="18"/>
                            <w:lang w:eastAsia="zh-CN"/>
                          </w:rPr>
                          <w:t xml:space="preserve">Rev 1: </w:t>
                        </w:r>
                        <w:r>
                          <w:rPr>
                            <w:sz w:val="18"/>
                            <w:szCs w:val="18"/>
                            <w:lang w:eastAsia="zh-CN"/>
                          </w:rPr>
                          <w:t>modify the resolution of below CIDs base on offline discussion</w:t>
                        </w:r>
                      </w:p>
                      <w:p w14:paraId="6AF8A0BC" w14:textId="654959A7" w:rsidR="003438B0" w:rsidRPr="0062772E" w:rsidRDefault="003438B0" w:rsidP="0062772E">
                        <w:pPr>
                          <w:suppressAutoHyphens/>
                          <w:rPr>
                            <w:sz w:val="18"/>
                            <w:szCs w:val="18"/>
                            <w:lang w:eastAsia="zh-CN"/>
                          </w:rPr>
                        </w:pPr>
                        <w:r>
                          <w:rPr>
                            <w:sz w:val="18"/>
                            <w:szCs w:val="18"/>
                            <w:lang w:eastAsia="zh-CN"/>
                          </w:rPr>
                          <w:tab/>
                        </w:r>
                        <w:r w:rsidRPr="003E58AD">
                          <w:rPr>
                            <w:sz w:val="20"/>
                            <w:highlight w:val="yellow"/>
                          </w:rPr>
                          <w:t>13392, 13393, 10364</w:t>
                        </w: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070CE" w:rsidRPr="00677427" w14:paraId="2762058B" w14:textId="77777777" w:rsidTr="0062772E">
        <w:trPr>
          <w:trHeight w:val="373"/>
        </w:trPr>
        <w:tc>
          <w:tcPr>
            <w:tcW w:w="837" w:type="dxa"/>
          </w:tcPr>
          <w:p w14:paraId="08CCF432" w14:textId="448D2334"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10249</w:t>
            </w:r>
          </w:p>
        </w:tc>
        <w:tc>
          <w:tcPr>
            <w:tcW w:w="900" w:type="dxa"/>
          </w:tcPr>
          <w:p w14:paraId="39C0E54D" w14:textId="758C5189"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John Wullert</w:t>
            </w:r>
          </w:p>
        </w:tc>
        <w:tc>
          <w:tcPr>
            <w:tcW w:w="720" w:type="dxa"/>
          </w:tcPr>
          <w:p w14:paraId="38298B39" w14:textId="7FB5BB20"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2CCED1CA" w14:textId="79D8C95C"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452.12</w:t>
            </w:r>
          </w:p>
        </w:tc>
        <w:tc>
          <w:tcPr>
            <w:tcW w:w="2875" w:type="dxa"/>
          </w:tcPr>
          <w:p w14:paraId="1553022F" w14:textId="0CB1CFAD"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These requirements specify the conditions under which the AP shall set the MLD Capabilities and Operations Present subfield to 0 and 1. This has the indirect effect of controlling when the AP should include the MLD Capabilities and Operations subfield.  It would be better to explicitly require that the AP include the MLD Capabilities and Operations Present subfield.</w:t>
            </w:r>
          </w:p>
        </w:tc>
        <w:tc>
          <w:tcPr>
            <w:tcW w:w="1625" w:type="dxa"/>
          </w:tcPr>
          <w:p w14:paraId="2C8789B6" w14:textId="1C78E010"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Revise requirements in this paragraph to state when AP shall or shall not include MLD Capabilities and Operations Present subfield.</w:t>
            </w:r>
          </w:p>
        </w:tc>
        <w:tc>
          <w:tcPr>
            <w:tcW w:w="3207" w:type="dxa"/>
          </w:tcPr>
          <w:p w14:paraId="27C9C080" w14:textId="77777777" w:rsidR="008070CE" w:rsidRPr="00CE02BF" w:rsidRDefault="00CC0672" w:rsidP="00CC0672">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1EAC2F3" w14:textId="77777777" w:rsidR="00CC0672" w:rsidRPr="00CE02BF" w:rsidRDefault="00CC0672" w:rsidP="00CC0672">
            <w:pPr>
              <w:autoSpaceDE w:val="0"/>
              <w:autoSpaceDN w:val="0"/>
              <w:adjustRightInd w:val="0"/>
              <w:rPr>
                <w:rFonts w:eastAsia="宋体"/>
                <w:bCs/>
                <w:sz w:val="16"/>
                <w:szCs w:val="16"/>
                <w:lang w:val="en-US" w:eastAsia="zh-CN"/>
              </w:rPr>
            </w:pPr>
          </w:p>
          <w:p w14:paraId="66BACD47" w14:textId="4323E787" w:rsidR="00CC0672" w:rsidRPr="00CC0672" w:rsidRDefault="00CE02BF" w:rsidP="0008550F">
            <w:pPr>
              <w:autoSpaceDE w:val="0"/>
              <w:autoSpaceDN w:val="0"/>
              <w:adjustRightInd w:val="0"/>
              <w:rPr>
                <w:rFonts w:eastAsia="宋体"/>
                <w:b/>
                <w:bCs/>
                <w:sz w:val="16"/>
                <w:szCs w:val="16"/>
                <w:lang w:val="en-US" w:eastAsia="zh-CN"/>
              </w:rPr>
            </w:pPr>
            <w:r w:rsidRPr="00CE02BF">
              <w:rPr>
                <w:rFonts w:eastAsia="宋体"/>
                <w:bCs/>
                <w:sz w:val="16"/>
                <w:szCs w:val="16"/>
                <w:lang w:val="en-US" w:eastAsia="zh-CN"/>
              </w:rPr>
              <w:t>The comment</w:t>
            </w:r>
            <w:r w:rsidR="0008550F">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sidR="0008550F">
              <w:rPr>
                <w:rFonts w:eastAsia="宋体"/>
                <w:bCs/>
                <w:sz w:val="16"/>
                <w:szCs w:val="16"/>
                <w:lang w:val="en-US" w:eastAsia="zh-CN"/>
              </w:rPr>
              <w:t>T</w:t>
            </w:r>
            <w:r w:rsidR="00CC0672" w:rsidRPr="00CE02BF">
              <w:rPr>
                <w:rFonts w:eastAsia="宋体"/>
                <w:bCs/>
                <w:sz w:val="16"/>
                <w:szCs w:val="16"/>
                <w:lang w:val="en-US" w:eastAsia="zh-CN"/>
              </w:rPr>
              <w:t xml:space="preserve">he MLD Capabilities and Operations Present subfield </w:t>
            </w:r>
            <w:r w:rsidR="0008550F">
              <w:rPr>
                <w:rFonts w:eastAsia="宋体"/>
                <w:bCs/>
                <w:sz w:val="16"/>
                <w:szCs w:val="16"/>
                <w:lang w:val="en-US" w:eastAsia="zh-CN"/>
              </w:rPr>
              <w:t xml:space="preserve">is </w:t>
            </w:r>
            <w:r w:rsidR="00CC0672" w:rsidRPr="00CE02BF">
              <w:rPr>
                <w:rFonts w:eastAsia="宋体"/>
                <w:bCs/>
                <w:sz w:val="16"/>
                <w:szCs w:val="16"/>
                <w:lang w:val="en-US" w:eastAsia="zh-CN"/>
              </w:rPr>
              <w:t>always included in</w:t>
            </w:r>
            <w:r w:rsidR="0008550F">
              <w:rPr>
                <w:rFonts w:eastAsia="宋体"/>
                <w:bCs/>
                <w:sz w:val="16"/>
                <w:szCs w:val="16"/>
                <w:lang w:val="en-US" w:eastAsia="zh-CN"/>
              </w:rPr>
              <w:t xml:space="preserve"> the</w:t>
            </w:r>
            <w:r w:rsidR="00CC0672" w:rsidRPr="00CE02BF">
              <w:rPr>
                <w:rFonts w:eastAsia="宋体"/>
                <w:bCs/>
                <w:sz w:val="16"/>
                <w:szCs w:val="16"/>
                <w:lang w:val="en-US" w:eastAsia="zh-CN"/>
              </w:rPr>
              <w:t xml:space="preserve"> Basic Multi-Link element</w:t>
            </w:r>
            <w:r w:rsidRPr="00CE02BF">
              <w:rPr>
                <w:rFonts w:eastAsia="宋体"/>
                <w:bCs/>
                <w:sz w:val="16"/>
                <w:szCs w:val="16"/>
                <w:lang w:val="en-US" w:eastAsia="zh-CN"/>
              </w:rPr>
              <w:t xml:space="preserve"> base</w:t>
            </w:r>
            <w:r w:rsidR="0008550F">
              <w:rPr>
                <w:rFonts w:eastAsia="宋体"/>
                <w:bCs/>
                <w:sz w:val="16"/>
                <w:szCs w:val="16"/>
                <w:lang w:val="en-US" w:eastAsia="zh-CN"/>
              </w:rPr>
              <w:t>d</w:t>
            </w:r>
            <w:r w:rsidRPr="00CE02BF">
              <w:rPr>
                <w:rFonts w:eastAsia="宋体"/>
                <w:bCs/>
                <w:sz w:val="16"/>
                <w:szCs w:val="16"/>
                <w:lang w:val="en-US" w:eastAsia="zh-CN"/>
              </w:rPr>
              <w:t xml:space="preserve"> on</w:t>
            </w:r>
            <w:r w:rsidR="0008550F">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38DCD807" w14:textId="77777777" w:rsidTr="0062772E">
        <w:trPr>
          <w:trHeight w:val="373"/>
        </w:trPr>
        <w:tc>
          <w:tcPr>
            <w:tcW w:w="837" w:type="dxa"/>
          </w:tcPr>
          <w:p w14:paraId="2DE90972" w14:textId="2320F832"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10250</w:t>
            </w:r>
          </w:p>
        </w:tc>
        <w:tc>
          <w:tcPr>
            <w:tcW w:w="900" w:type="dxa"/>
          </w:tcPr>
          <w:p w14:paraId="601C275D" w14:textId="42DE60B8"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John Wullert</w:t>
            </w:r>
          </w:p>
        </w:tc>
        <w:tc>
          <w:tcPr>
            <w:tcW w:w="720" w:type="dxa"/>
          </w:tcPr>
          <w:p w14:paraId="331F0988" w14:textId="643892D6"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48BD6BB7" w14:textId="69661174"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452.18</w:t>
            </w:r>
          </w:p>
        </w:tc>
        <w:tc>
          <w:tcPr>
            <w:tcW w:w="2875" w:type="dxa"/>
          </w:tcPr>
          <w:p w14:paraId="25DA25FF" w14:textId="0BB876B2"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These requirements specify the conditions under which the non-AP STA shall set the MLD Capabilities and Operations Present subfield to 0 and 1. This has the indirect effect of controlling when the non-AP STA should include the MLD Capabilities and Operations subfield.  It would be better to explicitly require that the non-AP STA include the MLD Capabilities and Operations Present subfield.</w:t>
            </w:r>
          </w:p>
        </w:tc>
        <w:tc>
          <w:tcPr>
            <w:tcW w:w="1625" w:type="dxa"/>
          </w:tcPr>
          <w:p w14:paraId="3CF06B4C" w14:textId="3EAE3F30"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Revise requirements in this paragraph to state when non-AP STA shall or shall not include MLD Capabilities and Operations Present subfield.</w:t>
            </w:r>
          </w:p>
        </w:tc>
        <w:tc>
          <w:tcPr>
            <w:tcW w:w="3207" w:type="dxa"/>
          </w:tcPr>
          <w:p w14:paraId="710CA23B" w14:textId="77777777" w:rsidR="0008550F" w:rsidRPr="00CE02BF" w:rsidRDefault="0008550F" w:rsidP="0008550F">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CB895D8" w14:textId="77777777" w:rsidR="0008550F" w:rsidRPr="00CE02BF" w:rsidRDefault="0008550F" w:rsidP="0008550F">
            <w:pPr>
              <w:autoSpaceDE w:val="0"/>
              <w:autoSpaceDN w:val="0"/>
              <w:adjustRightInd w:val="0"/>
              <w:rPr>
                <w:rFonts w:eastAsia="宋体"/>
                <w:bCs/>
                <w:sz w:val="16"/>
                <w:szCs w:val="16"/>
                <w:lang w:val="en-US" w:eastAsia="zh-CN"/>
              </w:rPr>
            </w:pPr>
          </w:p>
          <w:p w14:paraId="6E511D45" w14:textId="5641D668" w:rsidR="00CE02BF" w:rsidRPr="0076368D" w:rsidRDefault="0008550F" w:rsidP="0008550F">
            <w:pPr>
              <w:autoSpaceDE w:val="0"/>
              <w:autoSpaceDN w:val="0"/>
              <w:adjustRightInd w:val="0"/>
              <w:rPr>
                <w:b/>
                <w:bCs/>
                <w:sz w:val="16"/>
                <w:szCs w:val="16"/>
                <w:lang w:val="en-US" w:eastAsia="ko-KR"/>
              </w:rPr>
            </w:pPr>
            <w:r w:rsidRPr="00CE02BF">
              <w:rPr>
                <w:rFonts w:eastAsia="宋体"/>
                <w:bCs/>
                <w:sz w:val="16"/>
                <w:szCs w:val="16"/>
                <w:lang w:val="en-US" w:eastAsia="zh-CN"/>
              </w:rPr>
              <w:t>The comment</w:t>
            </w:r>
            <w:r>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Pr>
                <w:rFonts w:eastAsia="宋体"/>
                <w:bCs/>
                <w:sz w:val="16"/>
                <w:szCs w:val="16"/>
                <w:lang w:val="en-US" w:eastAsia="zh-CN"/>
              </w:rPr>
              <w:t>T</w:t>
            </w:r>
            <w:r w:rsidRPr="00CE02BF">
              <w:rPr>
                <w:rFonts w:eastAsia="宋体"/>
                <w:bCs/>
                <w:sz w:val="16"/>
                <w:szCs w:val="16"/>
                <w:lang w:val="en-US" w:eastAsia="zh-CN"/>
              </w:rPr>
              <w:t xml:space="preserve">he MLD Capabilities and Operations Present subfield </w:t>
            </w:r>
            <w:r>
              <w:rPr>
                <w:rFonts w:eastAsia="宋体"/>
                <w:bCs/>
                <w:sz w:val="16"/>
                <w:szCs w:val="16"/>
                <w:lang w:val="en-US" w:eastAsia="zh-CN"/>
              </w:rPr>
              <w:t xml:space="preserve">is </w:t>
            </w:r>
            <w:r w:rsidRPr="00CE02BF">
              <w:rPr>
                <w:rFonts w:eastAsia="宋体"/>
                <w:bCs/>
                <w:sz w:val="16"/>
                <w:szCs w:val="16"/>
                <w:lang w:val="en-US" w:eastAsia="zh-CN"/>
              </w:rPr>
              <w:t>always included in</w:t>
            </w:r>
            <w:r>
              <w:rPr>
                <w:rFonts w:eastAsia="宋体"/>
                <w:bCs/>
                <w:sz w:val="16"/>
                <w:szCs w:val="16"/>
                <w:lang w:val="en-US" w:eastAsia="zh-CN"/>
              </w:rPr>
              <w:t xml:space="preserve"> the</w:t>
            </w:r>
            <w:r w:rsidRPr="00CE02BF">
              <w:rPr>
                <w:rFonts w:eastAsia="宋体"/>
                <w:bCs/>
                <w:sz w:val="16"/>
                <w:szCs w:val="16"/>
                <w:lang w:val="en-US" w:eastAsia="zh-CN"/>
              </w:rPr>
              <w:t xml:space="preserve"> Basic Multi-Link element base</w:t>
            </w:r>
            <w:r>
              <w:rPr>
                <w:rFonts w:eastAsia="宋体"/>
                <w:bCs/>
                <w:sz w:val="16"/>
                <w:szCs w:val="16"/>
                <w:lang w:val="en-US" w:eastAsia="zh-CN"/>
              </w:rPr>
              <w:t>d</w:t>
            </w:r>
            <w:r w:rsidRPr="00CE02BF">
              <w:rPr>
                <w:rFonts w:eastAsia="宋体"/>
                <w:bCs/>
                <w:sz w:val="16"/>
                <w:szCs w:val="16"/>
                <w:lang w:val="en-US" w:eastAsia="zh-CN"/>
              </w:rPr>
              <w:t xml:space="preserve"> on</w:t>
            </w:r>
            <w:r>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0E34102E" w14:textId="77777777" w:rsidTr="0062772E">
        <w:trPr>
          <w:trHeight w:val="373"/>
        </w:trPr>
        <w:tc>
          <w:tcPr>
            <w:tcW w:w="837" w:type="dxa"/>
          </w:tcPr>
          <w:p w14:paraId="12A6A900" w14:textId="77C76F98"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11442</w:t>
            </w:r>
          </w:p>
        </w:tc>
        <w:tc>
          <w:tcPr>
            <w:tcW w:w="900" w:type="dxa"/>
          </w:tcPr>
          <w:p w14:paraId="1EAE1A6D" w14:textId="3911163A"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Gaurang Naik</w:t>
            </w:r>
          </w:p>
        </w:tc>
        <w:tc>
          <w:tcPr>
            <w:tcW w:w="720" w:type="dxa"/>
          </w:tcPr>
          <w:p w14:paraId="18388EA2" w14:textId="5F8E7A3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35.3.16.2</w:t>
            </w:r>
          </w:p>
        </w:tc>
        <w:tc>
          <w:tcPr>
            <w:tcW w:w="900" w:type="dxa"/>
          </w:tcPr>
          <w:p w14:paraId="4CC497D2" w14:textId="77F3BDA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452.12</w:t>
            </w:r>
          </w:p>
        </w:tc>
        <w:tc>
          <w:tcPr>
            <w:tcW w:w="2875" w:type="dxa"/>
          </w:tcPr>
          <w:p w14:paraId="2D012B42" w14:textId="5CBFFE3E" w:rsidR="00CE02BF" w:rsidRDefault="00CE02BF" w:rsidP="00CE02BF">
            <w:pPr>
              <w:autoSpaceDE w:val="0"/>
              <w:autoSpaceDN w:val="0"/>
              <w:adjustRightInd w:val="0"/>
              <w:rPr>
                <w:rFonts w:ascii="Arial" w:hAnsi="Arial" w:cs="Arial"/>
                <w:sz w:val="20"/>
              </w:rPr>
            </w:pPr>
            <w:r>
              <w:rPr>
                <w:rFonts w:ascii="Arial" w:hAnsi="Arial" w:cs="Arial"/>
                <w:sz w:val="20"/>
                <w:szCs w:val="20"/>
              </w:rPr>
              <w:t>Replace 'An AP affiliated with AP MLD' with 'An AP affiliated with *an* AP MLD'. Similarly, replace 'A non-AP STA affiliated with non-AP MLD' with 'A non-AP STA affiliated with *a* non-AP MLD' on P452L18.</w:t>
            </w:r>
          </w:p>
        </w:tc>
        <w:tc>
          <w:tcPr>
            <w:tcW w:w="1625" w:type="dxa"/>
          </w:tcPr>
          <w:p w14:paraId="20E53FE5" w14:textId="4C89887C" w:rsidR="00CE02BF" w:rsidRDefault="00CE02BF" w:rsidP="00CE02BF">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15D10185" w14:textId="5345CF78" w:rsidR="00CE02BF" w:rsidRDefault="00CE02BF" w:rsidP="00CE02BF">
            <w:pPr>
              <w:autoSpaceDE w:val="0"/>
              <w:autoSpaceDN w:val="0"/>
              <w:adjustRightInd w:val="0"/>
              <w:rPr>
                <w:b/>
                <w:bCs/>
                <w:sz w:val="16"/>
                <w:szCs w:val="16"/>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7C2B273" w14:textId="77777777" w:rsidTr="0062772E">
        <w:trPr>
          <w:trHeight w:val="980"/>
        </w:trPr>
        <w:tc>
          <w:tcPr>
            <w:tcW w:w="837" w:type="dxa"/>
          </w:tcPr>
          <w:p w14:paraId="51D54870" w14:textId="4FBB1104" w:rsidR="00CE02BF" w:rsidRDefault="00CE02BF" w:rsidP="00CE02BF">
            <w:pPr>
              <w:rPr>
                <w:rFonts w:ascii="Arial" w:hAnsi="Arial" w:cs="Arial"/>
                <w:sz w:val="20"/>
              </w:rPr>
            </w:pPr>
            <w:r>
              <w:rPr>
                <w:rFonts w:ascii="Arial" w:hAnsi="Arial" w:cs="Arial"/>
                <w:sz w:val="20"/>
                <w:szCs w:val="20"/>
              </w:rPr>
              <w:t>10498</w:t>
            </w:r>
          </w:p>
        </w:tc>
        <w:tc>
          <w:tcPr>
            <w:tcW w:w="900" w:type="dxa"/>
          </w:tcPr>
          <w:p w14:paraId="7E48D7EF" w14:textId="5688A8D5" w:rsidR="00CE02BF" w:rsidRDefault="00CE02BF" w:rsidP="00CE02BF">
            <w:pPr>
              <w:rPr>
                <w:rFonts w:ascii="Arial" w:hAnsi="Arial" w:cs="Arial"/>
                <w:sz w:val="20"/>
              </w:rPr>
            </w:pPr>
            <w:r>
              <w:rPr>
                <w:rFonts w:ascii="Arial" w:hAnsi="Arial" w:cs="Arial"/>
                <w:sz w:val="20"/>
                <w:szCs w:val="20"/>
              </w:rPr>
              <w:t>Eldad Perahia</w:t>
            </w:r>
          </w:p>
        </w:tc>
        <w:tc>
          <w:tcPr>
            <w:tcW w:w="720" w:type="dxa"/>
          </w:tcPr>
          <w:p w14:paraId="4B90F791" w14:textId="7EA93AE8" w:rsidR="00CE02BF" w:rsidRDefault="00CE02BF" w:rsidP="00CE02BF">
            <w:pPr>
              <w:rPr>
                <w:rFonts w:ascii="Arial" w:hAnsi="Arial" w:cs="Arial"/>
                <w:sz w:val="20"/>
              </w:rPr>
            </w:pPr>
            <w:r>
              <w:rPr>
                <w:rFonts w:ascii="Arial" w:hAnsi="Arial" w:cs="Arial"/>
                <w:sz w:val="20"/>
                <w:szCs w:val="20"/>
              </w:rPr>
              <w:t>35.3.16.2</w:t>
            </w:r>
          </w:p>
        </w:tc>
        <w:tc>
          <w:tcPr>
            <w:tcW w:w="900" w:type="dxa"/>
          </w:tcPr>
          <w:p w14:paraId="13764660" w14:textId="3D45D1B0" w:rsidR="00CE02BF" w:rsidRDefault="00CE02BF" w:rsidP="00CE02BF">
            <w:pPr>
              <w:rPr>
                <w:rFonts w:ascii="Arial" w:hAnsi="Arial" w:cs="Arial"/>
                <w:sz w:val="20"/>
              </w:rPr>
            </w:pPr>
            <w:r>
              <w:rPr>
                <w:rFonts w:ascii="Arial" w:hAnsi="Arial" w:cs="Arial"/>
                <w:sz w:val="20"/>
                <w:szCs w:val="20"/>
              </w:rPr>
              <w:t>452.25</w:t>
            </w:r>
          </w:p>
        </w:tc>
        <w:tc>
          <w:tcPr>
            <w:tcW w:w="2875" w:type="dxa"/>
          </w:tcPr>
          <w:p w14:paraId="3B769C67" w14:textId="3A8A2D12" w:rsidR="00CE02BF" w:rsidRDefault="00CE02BF" w:rsidP="00CE02BF">
            <w:pPr>
              <w:rPr>
                <w:rFonts w:ascii="Arial" w:hAnsi="Arial" w:cs="Arial"/>
                <w:sz w:val="20"/>
              </w:rPr>
            </w:pPr>
            <w:r>
              <w:rPr>
                <w:rFonts w:ascii="Arial" w:hAnsi="Arial" w:cs="Arial"/>
                <w:sz w:val="20"/>
                <w:szCs w:val="20"/>
              </w:rPr>
              <w:t>"in which the number of affiliated APs in the AP MLD shall be greater than 1 when the AP MLD is operating with more than one affiliated APs.."  There is no point to the latter half of the sentence, delete.</w:t>
            </w:r>
          </w:p>
        </w:tc>
        <w:tc>
          <w:tcPr>
            <w:tcW w:w="1625" w:type="dxa"/>
          </w:tcPr>
          <w:p w14:paraId="505AF8DA" w14:textId="61EFE71A"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3059F144" w14:textId="77777777"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05898065" w14:textId="77777777" w:rsidR="00982F2C" w:rsidRDefault="00982F2C" w:rsidP="00982F2C">
            <w:pPr>
              <w:autoSpaceDE w:val="0"/>
              <w:autoSpaceDN w:val="0"/>
              <w:adjustRightInd w:val="0"/>
              <w:rPr>
                <w:rFonts w:ascii="Calibri" w:eastAsia="宋体" w:hAnsi="Calibri" w:cs="Calibri"/>
                <w:szCs w:val="18"/>
                <w:lang w:val="en-US" w:eastAsia="zh-CN"/>
              </w:rPr>
            </w:pPr>
          </w:p>
          <w:p w14:paraId="070F4922" w14:textId="32B33409"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in principle. The sentence “</w:t>
            </w:r>
            <w:r w:rsidR="00C551C8">
              <w:rPr>
                <w:rFonts w:ascii="Calibri" w:eastAsia="宋体" w:hAnsi="Calibri" w:cs="Calibri"/>
                <w:szCs w:val="18"/>
                <w:lang w:val="en-US" w:eastAsia="zh-CN"/>
              </w:rPr>
              <w:t xml:space="preserve">, </w:t>
            </w:r>
            <w:r w:rsidR="00C551C8"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707557CB" w14:textId="77777777" w:rsidR="00982F2C" w:rsidRDefault="00982F2C" w:rsidP="00982F2C">
            <w:pPr>
              <w:autoSpaceDE w:val="0"/>
              <w:autoSpaceDN w:val="0"/>
              <w:adjustRightInd w:val="0"/>
              <w:rPr>
                <w:rFonts w:ascii="Calibri" w:eastAsia="宋体" w:hAnsi="Calibri" w:cs="Calibri"/>
                <w:szCs w:val="18"/>
                <w:lang w:val="en-US" w:eastAsia="zh-CN"/>
              </w:rPr>
            </w:pPr>
          </w:p>
          <w:p w14:paraId="4D09B071" w14:textId="00C4482E" w:rsidR="00CE02BF" w:rsidRPr="00982F2C" w:rsidRDefault="00982F2C" w:rsidP="00982F2C">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F558ED0" w14:textId="77777777" w:rsidTr="0062772E">
        <w:trPr>
          <w:trHeight w:val="980"/>
        </w:trPr>
        <w:tc>
          <w:tcPr>
            <w:tcW w:w="837" w:type="dxa"/>
          </w:tcPr>
          <w:p w14:paraId="3E89C0DB" w14:textId="264A2F97" w:rsidR="00CE02BF" w:rsidRDefault="00CE02BF" w:rsidP="00CE02BF">
            <w:pPr>
              <w:rPr>
                <w:rFonts w:ascii="Arial" w:hAnsi="Arial" w:cs="Arial"/>
                <w:sz w:val="20"/>
              </w:rPr>
            </w:pPr>
            <w:r>
              <w:rPr>
                <w:rFonts w:ascii="Arial" w:hAnsi="Arial" w:cs="Arial"/>
                <w:sz w:val="20"/>
                <w:szCs w:val="20"/>
              </w:rPr>
              <w:t>11261</w:t>
            </w:r>
          </w:p>
        </w:tc>
        <w:tc>
          <w:tcPr>
            <w:tcW w:w="900" w:type="dxa"/>
          </w:tcPr>
          <w:p w14:paraId="45B86088" w14:textId="07108874" w:rsidR="00CE02BF" w:rsidRDefault="00CE02BF" w:rsidP="00CE02BF">
            <w:pPr>
              <w:rPr>
                <w:rFonts w:ascii="Arial" w:hAnsi="Arial" w:cs="Arial"/>
                <w:sz w:val="20"/>
              </w:rPr>
            </w:pPr>
            <w:r>
              <w:rPr>
                <w:rFonts w:ascii="Arial" w:hAnsi="Arial" w:cs="Arial"/>
                <w:sz w:val="20"/>
                <w:szCs w:val="20"/>
              </w:rPr>
              <w:t>Sigurd Schelstraete</w:t>
            </w:r>
          </w:p>
        </w:tc>
        <w:tc>
          <w:tcPr>
            <w:tcW w:w="720" w:type="dxa"/>
          </w:tcPr>
          <w:p w14:paraId="4D5C2C7A" w14:textId="204F8064" w:rsidR="00CE02BF" w:rsidRDefault="00CE02BF" w:rsidP="00CE02BF">
            <w:pPr>
              <w:rPr>
                <w:rFonts w:ascii="Arial" w:hAnsi="Arial" w:cs="Arial"/>
                <w:sz w:val="20"/>
              </w:rPr>
            </w:pPr>
            <w:r>
              <w:rPr>
                <w:rFonts w:ascii="Arial" w:hAnsi="Arial" w:cs="Arial"/>
                <w:sz w:val="20"/>
                <w:szCs w:val="20"/>
              </w:rPr>
              <w:t>35.3.16.2</w:t>
            </w:r>
          </w:p>
        </w:tc>
        <w:tc>
          <w:tcPr>
            <w:tcW w:w="900" w:type="dxa"/>
          </w:tcPr>
          <w:p w14:paraId="642333D0" w14:textId="24FD434A" w:rsidR="00CE02BF" w:rsidRDefault="00CE02BF" w:rsidP="00CE02BF">
            <w:pPr>
              <w:rPr>
                <w:rFonts w:ascii="Arial" w:hAnsi="Arial" w:cs="Arial"/>
                <w:sz w:val="20"/>
              </w:rPr>
            </w:pPr>
            <w:r>
              <w:rPr>
                <w:rFonts w:ascii="Arial" w:hAnsi="Arial" w:cs="Arial"/>
                <w:sz w:val="20"/>
                <w:szCs w:val="20"/>
              </w:rPr>
              <w:t>452.25</w:t>
            </w:r>
          </w:p>
        </w:tc>
        <w:tc>
          <w:tcPr>
            <w:tcW w:w="2875" w:type="dxa"/>
          </w:tcPr>
          <w:p w14:paraId="35879731" w14:textId="230B21E3" w:rsidR="00CE02BF" w:rsidRDefault="00CE02BF" w:rsidP="00CE02BF">
            <w:pPr>
              <w:rPr>
                <w:rFonts w:ascii="Arial" w:hAnsi="Arial" w:cs="Arial"/>
                <w:sz w:val="20"/>
              </w:rPr>
            </w:pPr>
            <w:r>
              <w:rPr>
                <w:rFonts w:ascii="Arial" w:hAnsi="Arial" w:cs="Arial"/>
                <w:sz w:val="20"/>
                <w:szCs w:val="20"/>
              </w:rPr>
              <w:t>"the number of affiliated APs in the AP MLD shall be greater than 1 when the AP MLD is operating with more than one affiliated APs..". Isn't this obvious? What is the purpose of this statement?</w:t>
            </w:r>
          </w:p>
        </w:tc>
        <w:tc>
          <w:tcPr>
            <w:tcW w:w="1625" w:type="dxa"/>
          </w:tcPr>
          <w:p w14:paraId="2DC00A78" w14:textId="7D1FB72F" w:rsidR="00CE02BF" w:rsidRDefault="00CE02BF" w:rsidP="00CE02BF">
            <w:pPr>
              <w:rPr>
                <w:rFonts w:ascii="Arial" w:hAnsi="Arial" w:cs="Arial"/>
                <w:sz w:val="20"/>
              </w:rPr>
            </w:pPr>
            <w:r>
              <w:rPr>
                <w:rFonts w:ascii="Arial" w:hAnsi="Arial" w:cs="Arial"/>
                <w:sz w:val="20"/>
                <w:szCs w:val="20"/>
              </w:rPr>
              <w:t>Remove if not needed</w:t>
            </w:r>
          </w:p>
        </w:tc>
        <w:tc>
          <w:tcPr>
            <w:tcW w:w="3207" w:type="dxa"/>
          </w:tcPr>
          <w:p w14:paraId="4F7AFF4A"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CA09D17" w14:textId="77777777" w:rsidR="00C551C8" w:rsidRDefault="00C551C8" w:rsidP="00C551C8">
            <w:pPr>
              <w:autoSpaceDE w:val="0"/>
              <w:autoSpaceDN w:val="0"/>
              <w:adjustRightInd w:val="0"/>
              <w:rPr>
                <w:rFonts w:ascii="Calibri" w:eastAsia="宋体" w:hAnsi="Calibri" w:cs="Calibri"/>
                <w:szCs w:val="18"/>
                <w:lang w:val="en-US" w:eastAsia="zh-CN"/>
              </w:rPr>
            </w:pPr>
          </w:p>
          <w:p w14:paraId="78B741B6"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960D276" w14:textId="77777777" w:rsidR="00C551C8" w:rsidRDefault="00C551C8" w:rsidP="00C551C8">
            <w:pPr>
              <w:autoSpaceDE w:val="0"/>
              <w:autoSpaceDN w:val="0"/>
              <w:adjustRightInd w:val="0"/>
              <w:rPr>
                <w:rFonts w:ascii="Calibri" w:eastAsia="宋体" w:hAnsi="Calibri" w:cs="Calibri"/>
                <w:szCs w:val="18"/>
                <w:lang w:val="en-US" w:eastAsia="zh-CN"/>
              </w:rPr>
            </w:pPr>
          </w:p>
          <w:p w14:paraId="3B5E6500" w14:textId="14CD45B3" w:rsidR="00CE02BF" w:rsidRPr="00020F1D"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51ECDF0" w14:textId="77777777" w:rsidTr="0062772E">
        <w:trPr>
          <w:trHeight w:val="980"/>
        </w:trPr>
        <w:tc>
          <w:tcPr>
            <w:tcW w:w="837" w:type="dxa"/>
          </w:tcPr>
          <w:p w14:paraId="1FE1E19C" w14:textId="7B8DC29C" w:rsidR="00CE02BF" w:rsidRDefault="00CE02BF" w:rsidP="00CE02BF">
            <w:pPr>
              <w:rPr>
                <w:rFonts w:ascii="Arial" w:hAnsi="Arial" w:cs="Arial"/>
                <w:sz w:val="20"/>
              </w:rPr>
            </w:pPr>
            <w:r>
              <w:rPr>
                <w:rFonts w:ascii="Arial" w:hAnsi="Arial" w:cs="Arial"/>
                <w:sz w:val="20"/>
                <w:szCs w:val="20"/>
              </w:rPr>
              <w:t>11571</w:t>
            </w:r>
          </w:p>
        </w:tc>
        <w:tc>
          <w:tcPr>
            <w:tcW w:w="900" w:type="dxa"/>
          </w:tcPr>
          <w:p w14:paraId="3798E4EE" w14:textId="086FC287" w:rsidR="00CE02BF" w:rsidRDefault="00CE02BF" w:rsidP="00CE02BF">
            <w:pPr>
              <w:rPr>
                <w:rFonts w:ascii="Arial" w:hAnsi="Arial" w:cs="Arial"/>
                <w:sz w:val="20"/>
              </w:rPr>
            </w:pPr>
            <w:r>
              <w:rPr>
                <w:rFonts w:ascii="Arial" w:hAnsi="Arial" w:cs="Arial"/>
                <w:sz w:val="20"/>
                <w:szCs w:val="20"/>
              </w:rPr>
              <w:t>Xiaofei Wang</w:t>
            </w:r>
          </w:p>
        </w:tc>
        <w:tc>
          <w:tcPr>
            <w:tcW w:w="720" w:type="dxa"/>
          </w:tcPr>
          <w:p w14:paraId="7F934E55" w14:textId="42865F3A" w:rsidR="00CE02BF" w:rsidRDefault="00CE02BF" w:rsidP="00CE02BF">
            <w:pPr>
              <w:rPr>
                <w:rFonts w:ascii="Arial" w:hAnsi="Arial" w:cs="Arial"/>
                <w:sz w:val="20"/>
              </w:rPr>
            </w:pPr>
            <w:r>
              <w:rPr>
                <w:rFonts w:ascii="Arial" w:hAnsi="Arial" w:cs="Arial"/>
                <w:sz w:val="20"/>
                <w:szCs w:val="20"/>
              </w:rPr>
              <w:t>35.2.16.2</w:t>
            </w:r>
          </w:p>
        </w:tc>
        <w:tc>
          <w:tcPr>
            <w:tcW w:w="900" w:type="dxa"/>
          </w:tcPr>
          <w:p w14:paraId="513104D8" w14:textId="38001807" w:rsidR="00CE02BF" w:rsidRDefault="00CE02BF" w:rsidP="00CE02BF">
            <w:pPr>
              <w:rPr>
                <w:rFonts w:ascii="Arial" w:hAnsi="Arial" w:cs="Arial"/>
                <w:sz w:val="20"/>
              </w:rPr>
            </w:pPr>
            <w:r>
              <w:rPr>
                <w:rFonts w:ascii="Arial" w:hAnsi="Arial" w:cs="Arial"/>
                <w:sz w:val="20"/>
                <w:szCs w:val="20"/>
              </w:rPr>
              <w:t>452.25</w:t>
            </w:r>
          </w:p>
        </w:tc>
        <w:tc>
          <w:tcPr>
            <w:tcW w:w="2875" w:type="dxa"/>
          </w:tcPr>
          <w:p w14:paraId="6093B6F2" w14:textId="76A683DB" w:rsidR="00CE02BF" w:rsidRDefault="00CE02BF" w:rsidP="00CE02BF">
            <w:pPr>
              <w:rPr>
                <w:rFonts w:ascii="Arial" w:hAnsi="Arial" w:cs="Arial"/>
                <w:sz w:val="20"/>
              </w:rPr>
            </w:pPr>
            <w:r>
              <w:rPr>
                <w:rFonts w:ascii="Arial" w:hAnsi="Arial" w:cs="Arial"/>
                <w:sz w:val="20"/>
                <w:szCs w:val="20"/>
              </w:rPr>
              <w:t>what information does the phrase "in which the number of affiliated APs in the AP MLD shall be greater than 1 when the AP MLD is operating with more than one affiliated APs." add? It seems to be redundant and should be removed or rephrased to clarify the meaning.</w:t>
            </w:r>
          </w:p>
        </w:tc>
        <w:tc>
          <w:tcPr>
            <w:tcW w:w="1625" w:type="dxa"/>
          </w:tcPr>
          <w:p w14:paraId="1DDE5202" w14:textId="6D1D550D"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01BA125E"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A5F5007" w14:textId="77777777" w:rsidR="00C551C8" w:rsidRDefault="00C551C8" w:rsidP="00C551C8">
            <w:pPr>
              <w:autoSpaceDE w:val="0"/>
              <w:autoSpaceDN w:val="0"/>
              <w:adjustRightInd w:val="0"/>
              <w:rPr>
                <w:rFonts w:ascii="Calibri" w:eastAsia="宋体" w:hAnsi="Calibri" w:cs="Calibri"/>
                <w:szCs w:val="18"/>
                <w:lang w:val="en-US" w:eastAsia="zh-CN"/>
              </w:rPr>
            </w:pPr>
          </w:p>
          <w:p w14:paraId="158DF902"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029691C1" w14:textId="77777777" w:rsidR="00C551C8" w:rsidRDefault="00C551C8" w:rsidP="00C551C8">
            <w:pPr>
              <w:autoSpaceDE w:val="0"/>
              <w:autoSpaceDN w:val="0"/>
              <w:adjustRightInd w:val="0"/>
              <w:rPr>
                <w:rFonts w:ascii="Calibri" w:eastAsia="宋体" w:hAnsi="Calibri" w:cs="Calibri"/>
                <w:szCs w:val="18"/>
                <w:lang w:val="en-US" w:eastAsia="zh-CN"/>
              </w:rPr>
            </w:pPr>
          </w:p>
          <w:p w14:paraId="74FCE65F" w14:textId="34FE46A5" w:rsidR="00CE02BF"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4E9F88E1" w14:textId="77777777" w:rsidTr="0062772E">
        <w:trPr>
          <w:trHeight w:val="980"/>
        </w:trPr>
        <w:tc>
          <w:tcPr>
            <w:tcW w:w="837" w:type="dxa"/>
          </w:tcPr>
          <w:p w14:paraId="11CB9CAC" w14:textId="6669FBCF" w:rsidR="00CE02BF" w:rsidRDefault="00CE02BF" w:rsidP="00CE02BF">
            <w:pPr>
              <w:rPr>
                <w:rFonts w:ascii="Arial" w:hAnsi="Arial" w:cs="Arial"/>
                <w:sz w:val="20"/>
              </w:rPr>
            </w:pPr>
            <w:r>
              <w:rPr>
                <w:rFonts w:ascii="Arial" w:hAnsi="Arial" w:cs="Arial"/>
                <w:sz w:val="20"/>
                <w:szCs w:val="20"/>
              </w:rPr>
              <w:t>11754</w:t>
            </w:r>
          </w:p>
        </w:tc>
        <w:tc>
          <w:tcPr>
            <w:tcW w:w="900" w:type="dxa"/>
          </w:tcPr>
          <w:p w14:paraId="4B461C12" w14:textId="0AEE19F5" w:rsidR="00CE02BF" w:rsidRDefault="00CE02BF" w:rsidP="00CE02BF">
            <w:pPr>
              <w:rPr>
                <w:rFonts w:ascii="Arial" w:hAnsi="Arial" w:cs="Arial"/>
                <w:sz w:val="20"/>
              </w:rPr>
            </w:pPr>
            <w:r>
              <w:rPr>
                <w:rFonts w:ascii="Arial" w:hAnsi="Arial" w:cs="Arial"/>
                <w:sz w:val="20"/>
                <w:szCs w:val="20"/>
              </w:rPr>
              <w:t>Gaurav Patwardhan</w:t>
            </w:r>
          </w:p>
        </w:tc>
        <w:tc>
          <w:tcPr>
            <w:tcW w:w="720" w:type="dxa"/>
          </w:tcPr>
          <w:p w14:paraId="5BAFB11C" w14:textId="6B6672BD" w:rsidR="00CE02BF" w:rsidRDefault="00CE02BF" w:rsidP="00CE02BF">
            <w:pPr>
              <w:rPr>
                <w:rFonts w:ascii="Arial" w:hAnsi="Arial" w:cs="Arial"/>
                <w:sz w:val="20"/>
              </w:rPr>
            </w:pPr>
            <w:r>
              <w:rPr>
                <w:rFonts w:ascii="Arial" w:hAnsi="Arial" w:cs="Arial"/>
                <w:sz w:val="20"/>
                <w:szCs w:val="20"/>
              </w:rPr>
              <w:t>35.3.16.2</w:t>
            </w:r>
          </w:p>
        </w:tc>
        <w:tc>
          <w:tcPr>
            <w:tcW w:w="900" w:type="dxa"/>
          </w:tcPr>
          <w:p w14:paraId="7E2A5F74" w14:textId="544CB957" w:rsidR="00CE02BF" w:rsidRDefault="00CE02BF" w:rsidP="00CE02BF">
            <w:pPr>
              <w:rPr>
                <w:rFonts w:ascii="Arial" w:hAnsi="Arial" w:cs="Arial"/>
                <w:sz w:val="20"/>
              </w:rPr>
            </w:pPr>
            <w:r>
              <w:rPr>
                <w:rFonts w:ascii="Arial" w:hAnsi="Arial" w:cs="Arial"/>
                <w:sz w:val="20"/>
                <w:szCs w:val="20"/>
              </w:rPr>
              <w:t>452.25</w:t>
            </w:r>
          </w:p>
        </w:tc>
        <w:tc>
          <w:tcPr>
            <w:tcW w:w="2875" w:type="dxa"/>
          </w:tcPr>
          <w:p w14:paraId="3A9CCEA4" w14:textId="1E6F220A" w:rsidR="00CE02BF" w:rsidRDefault="00CE02BF" w:rsidP="00CE02BF">
            <w:pPr>
              <w:rPr>
                <w:rFonts w:ascii="Arial" w:hAnsi="Arial" w:cs="Arial"/>
                <w:sz w:val="20"/>
              </w:rPr>
            </w:pPr>
            <w:r>
              <w:rPr>
                <w:rFonts w:ascii="Arial" w:hAnsi="Arial" w:cs="Arial"/>
                <w:sz w:val="20"/>
                <w:szCs w:val="20"/>
              </w:rPr>
              <w:t>Delete the following text as it not give any new information when compared to the previous sentence. "in which the number of affiliated APs in the AP MLD shall be greater than 1 when the AP MLD is operating with more than one affiliated APs.."</w:t>
            </w:r>
          </w:p>
        </w:tc>
        <w:tc>
          <w:tcPr>
            <w:tcW w:w="1625" w:type="dxa"/>
          </w:tcPr>
          <w:p w14:paraId="2CB039D4" w14:textId="28798E89"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611D99D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7A4EA09" w14:textId="77777777" w:rsidR="00C551C8" w:rsidRDefault="00C551C8" w:rsidP="00C551C8">
            <w:pPr>
              <w:autoSpaceDE w:val="0"/>
              <w:autoSpaceDN w:val="0"/>
              <w:adjustRightInd w:val="0"/>
              <w:rPr>
                <w:rFonts w:ascii="Calibri" w:eastAsia="宋体" w:hAnsi="Calibri" w:cs="Calibri"/>
                <w:szCs w:val="18"/>
                <w:lang w:val="en-US" w:eastAsia="zh-CN"/>
              </w:rPr>
            </w:pPr>
          </w:p>
          <w:p w14:paraId="1CB335E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228E36C" w14:textId="77777777" w:rsidR="00C551C8" w:rsidRDefault="00C551C8" w:rsidP="00C551C8">
            <w:pPr>
              <w:autoSpaceDE w:val="0"/>
              <w:autoSpaceDN w:val="0"/>
              <w:adjustRightInd w:val="0"/>
              <w:rPr>
                <w:rFonts w:ascii="Calibri" w:eastAsia="宋体" w:hAnsi="Calibri" w:cs="Calibri"/>
                <w:szCs w:val="18"/>
                <w:lang w:val="en-US" w:eastAsia="zh-CN"/>
              </w:rPr>
            </w:pPr>
          </w:p>
          <w:p w14:paraId="7FA74218" w14:textId="19835804" w:rsidR="00CE02BF"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623280" w:rsidRPr="008F0D26" w14:paraId="7AC726C4" w14:textId="77777777" w:rsidTr="0062772E">
        <w:trPr>
          <w:trHeight w:val="980"/>
        </w:trPr>
        <w:tc>
          <w:tcPr>
            <w:tcW w:w="837" w:type="dxa"/>
          </w:tcPr>
          <w:p w14:paraId="676302D3" w14:textId="4A8E6B35" w:rsidR="00623280" w:rsidRDefault="00623280" w:rsidP="00623280">
            <w:pPr>
              <w:rPr>
                <w:rFonts w:ascii="Arial" w:hAnsi="Arial" w:cs="Arial"/>
                <w:sz w:val="20"/>
              </w:rPr>
            </w:pPr>
            <w:r>
              <w:rPr>
                <w:rFonts w:ascii="Arial" w:hAnsi="Arial" w:cs="Arial"/>
                <w:sz w:val="20"/>
                <w:szCs w:val="20"/>
              </w:rPr>
              <w:t>12651</w:t>
            </w:r>
          </w:p>
        </w:tc>
        <w:tc>
          <w:tcPr>
            <w:tcW w:w="900" w:type="dxa"/>
          </w:tcPr>
          <w:p w14:paraId="5C703A5C" w14:textId="54B3A72B" w:rsidR="00623280" w:rsidRDefault="00623280" w:rsidP="00623280">
            <w:pPr>
              <w:rPr>
                <w:rFonts w:ascii="Arial" w:hAnsi="Arial" w:cs="Arial"/>
                <w:sz w:val="20"/>
              </w:rPr>
            </w:pPr>
            <w:r>
              <w:rPr>
                <w:rFonts w:ascii="Arial" w:hAnsi="Arial" w:cs="Arial"/>
                <w:sz w:val="20"/>
                <w:szCs w:val="20"/>
              </w:rPr>
              <w:t>Arik Klein</w:t>
            </w:r>
          </w:p>
        </w:tc>
        <w:tc>
          <w:tcPr>
            <w:tcW w:w="720" w:type="dxa"/>
          </w:tcPr>
          <w:p w14:paraId="587BAFDD" w14:textId="0B211170" w:rsidR="00623280" w:rsidRDefault="00623280" w:rsidP="00623280">
            <w:pPr>
              <w:rPr>
                <w:rFonts w:ascii="Arial" w:hAnsi="Arial" w:cs="Arial"/>
                <w:sz w:val="20"/>
              </w:rPr>
            </w:pPr>
            <w:r>
              <w:rPr>
                <w:rFonts w:ascii="Arial" w:hAnsi="Arial" w:cs="Arial"/>
                <w:sz w:val="20"/>
                <w:szCs w:val="20"/>
              </w:rPr>
              <w:t>35.3.16.2</w:t>
            </w:r>
          </w:p>
        </w:tc>
        <w:tc>
          <w:tcPr>
            <w:tcW w:w="900" w:type="dxa"/>
          </w:tcPr>
          <w:p w14:paraId="1C16A653" w14:textId="0EA6AFFC" w:rsidR="00623280" w:rsidRDefault="00623280" w:rsidP="00623280">
            <w:pPr>
              <w:rPr>
                <w:rFonts w:ascii="Arial" w:hAnsi="Arial" w:cs="Arial"/>
                <w:sz w:val="20"/>
              </w:rPr>
            </w:pPr>
            <w:r>
              <w:rPr>
                <w:rFonts w:ascii="Arial" w:hAnsi="Arial" w:cs="Arial"/>
                <w:sz w:val="20"/>
                <w:szCs w:val="20"/>
              </w:rPr>
              <w:t>452.24</w:t>
            </w:r>
          </w:p>
        </w:tc>
        <w:tc>
          <w:tcPr>
            <w:tcW w:w="2875" w:type="dxa"/>
          </w:tcPr>
          <w:p w14:paraId="2BF78D5A" w14:textId="2BBA162A" w:rsidR="00623280" w:rsidRDefault="00623280" w:rsidP="00623280">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52F68F4F" w14:textId="1CF104E7" w:rsidR="00623280" w:rsidRDefault="00623280" w:rsidP="00623280">
            <w:pPr>
              <w:rPr>
                <w:rFonts w:ascii="Arial" w:hAnsi="Arial" w:cs="Arial"/>
                <w:sz w:val="20"/>
              </w:rPr>
            </w:pPr>
            <w:r>
              <w:rPr>
                <w:rFonts w:ascii="Arial" w:hAnsi="Arial" w:cs="Arial"/>
                <w:sz w:val="20"/>
                <w:szCs w:val="20"/>
              </w:rPr>
              <w:t>Please revise the sentence as follows: "An AP MLD shall set the Maximum Number Of Simultaneous Links subfield *in the Common Info field* of the Basic Multi-Link element to the number of affiliated APs minus 1, ..."</w:t>
            </w:r>
          </w:p>
        </w:tc>
        <w:tc>
          <w:tcPr>
            <w:tcW w:w="3207" w:type="dxa"/>
          </w:tcPr>
          <w:p w14:paraId="6555DBDF"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29E0DE91" w14:textId="77777777" w:rsidR="00623280" w:rsidRDefault="00623280" w:rsidP="00623280">
            <w:pPr>
              <w:autoSpaceDE w:val="0"/>
              <w:autoSpaceDN w:val="0"/>
              <w:adjustRightInd w:val="0"/>
              <w:rPr>
                <w:rFonts w:ascii="Calibri" w:eastAsia="宋体" w:hAnsi="Calibri" w:cs="Calibri"/>
                <w:szCs w:val="18"/>
                <w:lang w:val="en-US" w:eastAsia="zh-CN"/>
              </w:rPr>
            </w:pPr>
          </w:p>
          <w:p w14:paraId="32C73160"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1EBDFB68" w14:textId="77777777" w:rsidR="00623280" w:rsidRDefault="00623280" w:rsidP="00623280">
            <w:pPr>
              <w:autoSpaceDE w:val="0"/>
              <w:autoSpaceDN w:val="0"/>
              <w:adjustRightInd w:val="0"/>
              <w:rPr>
                <w:rFonts w:ascii="Calibri" w:eastAsia="宋体" w:hAnsi="Calibri" w:cs="Calibri"/>
                <w:szCs w:val="18"/>
                <w:lang w:val="en-US" w:eastAsia="zh-CN"/>
              </w:rPr>
            </w:pPr>
          </w:p>
          <w:p w14:paraId="79627BDA" w14:textId="0F821A5A" w:rsidR="00623280" w:rsidRDefault="00623280" w:rsidP="00623280">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12651</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57E4ACD4" w14:textId="77777777" w:rsidR="00623280" w:rsidRDefault="00623280" w:rsidP="00623280">
            <w:pPr>
              <w:autoSpaceDE w:val="0"/>
              <w:autoSpaceDN w:val="0"/>
              <w:adjustRightInd w:val="0"/>
              <w:rPr>
                <w:rFonts w:ascii="Calibri" w:hAnsi="Calibri" w:cs="Calibri"/>
                <w:szCs w:val="18"/>
                <w:lang w:val="en-US" w:eastAsia="zh-CN"/>
              </w:rPr>
            </w:pPr>
          </w:p>
        </w:tc>
      </w:tr>
      <w:tr w:rsidR="00E70BB1" w:rsidRPr="008F0D26" w14:paraId="637D16AB" w14:textId="77777777" w:rsidTr="0062772E">
        <w:trPr>
          <w:trHeight w:val="980"/>
        </w:trPr>
        <w:tc>
          <w:tcPr>
            <w:tcW w:w="837" w:type="dxa"/>
          </w:tcPr>
          <w:p w14:paraId="05176BED" w14:textId="54E67EFD" w:rsidR="00E70BB1" w:rsidRDefault="00E70BB1" w:rsidP="00E70BB1">
            <w:pPr>
              <w:rPr>
                <w:rFonts w:ascii="Arial" w:hAnsi="Arial" w:cs="Arial"/>
                <w:sz w:val="20"/>
              </w:rPr>
            </w:pPr>
            <w:r>
              <w:rPr>
                <w:rFonts w:ascii="Arial" w:hAnsi="Arial" w:cs="Arial"/>
                <w:sz w:val="20"/>
                <w:szCs w:val="20"/>
              </w:rPr>
              <w:t>12652</w:t>
            </w:r>
          </w:p>
        </w:tc>
        <w:tc>
          <w:tcPr>
            <w:tcW w:w="900" w:type="dxa"/>
          </w:tcPr>
          <w:p w14:paraId="6E940BEE" w14:textId="29A2840E" w:rsidR="00E70BB1" w:rsidRDefault="00E70BB1" w:rsidP="00E70BB1">
            <w:pPr>
              <w:rPr>
                <w:rFonts w:ascii="Arial" w:hAnsi="Arial" w:cs="Arial"/>
                <w:sz w:val="20"/>
              </w:rPr>
            </w:pPr>
            <w:r>
              <w:rPr>
                <w:rFonts w:ascii="Arial" w:hAnsi="Arial" w:cs="Arial"/>
                <w:sz w:val="20"/>
                <w:szCs w:val="20"/>
              </w:rPr>
              <w:t>Arik Klein</w:t>
            </w:r>
          </w:p>
        </w:tc>
        <w:tc>
          <w:tcPr>
            <w:tcW w:w="720" w:type="dxa"/>
          </w:tcPr>
          <w:p w14:paraId="409AA970" w14:textId="5AB0E640" w:rsidR="00E70BB1" w:rsidRDefault="00E70BB1" w:rsidP="00E70BB1">
            <w:pPr>
              <w:rPr>
                <w:rFonts w:ascii="Arial" w:hAnsi="Arial" w:cs="Arial"/>
                <w:sz w:val="20"/>
              </w:rPr>
            </w:pPr>
            <w:r>
              <w:rPr>
                <w:rFonts w:ascii="Arial" w:hAnsi="Arial" w:cs="Arial"/>
                <w:sz w:val="20"/>
                <w:szCs w:val="20"/>
              </w:rPr>
              <w:t>35.3.16.2</w:t>
            </w:r>
          </w:p>
        </w:tc>
        <w:tc>
          <w:tcPr>
            <w:tcW w:w="900" w:type="dxa"/>
          </w:tcPr>
          <w:p w14:paraId="086310D2" w14:textId="4F7E04EF" w:rsidR="00E70BB1" w:rsidRDefault="00E70BB1" w:rsidP="00E70BB1">
            <w:pPr>
              <w:rPr>
                <w:rFonts w:ascii="Arial" w:hAnsi="Arial" w:cs="Arial"/>
                <w:sz w:val="20"/>
              </w:rPr>
            </w:pPr>
            <w:r>
              <w:rPr>
                <w:rFonts w:ascii="Arial" w:hAnsi="Arial" w:cs="Arial"/>
                <w:sz w:val="20"/>
                <w:szCs w:val="20"/>
              </w:rPr>
              <w:t>452.30</w:t>
            </w:r>
          </w:p>
        </w:tc>
        <w:tc>
          <w:tcPr>
            <w:tcW w:w="2875" w:type="dxa"/>
          </w:tcPr>
          <w:p w14:paraId="5B8907AD" w14:textId="30901CF1" w:rsidR="00E70BB1" w:rsidRDefault="00E70BB1" w:rsidP="00E70BB1">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32F86B50" w14:textId="23B31468" w:rsidR="00E70BB1" w:rsidRDefault="00E70BB1" w:rsidP="00E70BB1">
            <w:pPr>
              <w:rPr>
                <w:rFonts w:ascii="Arial" w:hAnsi="Arial" w:cs="Arial"/>
                <w:sz w:val="20"/>
              </w:rPr>
            </w:pPr>
            <w:r>
              <w:rPr>
                <w:rFonts w:ascii="Arial" w:hAnsi="Arial" w:cs="Arial"/>
                <w:sz w:val="20"/>
                <w:szCs w:val="20"/>
              </w:rPr>
              <w:t>Please revise the sentence as follows: "If dot11EHTBaseLineFeaturesImplementedOnly is equal to true, an NSTR mobile AP MLD shall set the Maximum Number of Simultaneous Links subfield *in the Common Info field* of the Basic Multi-Link element carried in transmitted Management frames to 1"</w:t>
            </w:r>
          </w:p>
        </w:tc>
        <w:tc>
          <w:tcPr>
            <w:tcW w:w="3207" w:type="dxa"/>
          </w:tcPr>
          <w:p w14:paraId="68C0DEB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2E3D6C" w14:textId="77777777" w:rsidR="00E70BB1" w:rsidRDefault="00E70BB1" w:rsidP="00E70BB1">
            <w:pPr>
              <w:autoSpaceDE w:val="0"/>
              <w:autoSpaceDN w:val="0"/>
              <w:adjustRightInd w:val="0"/>
              <w:rPr>
                <w:rFonts w:ascii="Calibri" w:eastAsia="宋体" w:hAnsi="Calibri" w:cs="Calibri"/>
                <w:szCs w:val="18"/>
                <w:lang w:val="en-US" w:eastAsia="zh-CN"/>
              </w:rPr>
            </w:pPr>
          </w:p>
          <w:p w14:paraId="6AF7319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2837955A" w14:textId="77777777" w:rsidR="00E70BB1" w:rsidRDefault="00E70BB1" w:rsidP="00E70BB1">
            <w:pPr>
              <w:autoSpaceDE w:val="0"/>
              <w:autoSpaceDN w:val="0"/>
              <w:adjustRightInd w:val="0"/>
              <w:rPr>
                <w:rFonts w:ascii="Calibri" w:eastAsia="宋体" w:hAnsi="Calibri" w:cs="Calibri"/>
                <w:szCs w:val="18"/>
                <w:lang w:val="en-US" w:eastAsia="zh-CN"/>
              </w:rPr>
            </w:pPr>
          </w:p>
          <w:p w14:paraId="77696972" w14:textId="79C9C43A" w:rsidR="00E70BB1" w:rsidRDefault="00E70BB1" w:rsidP="00E70BB1">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F39B260" w14:textId="214ED7FE" w:rsidR="00E70BB1" w:rsidRPr="00E70BB1" w:rsidRDefault="00E70BB1" w:rsidP="00E70BB1">
            <w:pPr>
              <w:autoSpaceDE w:val="0"/>
              <w:autoSpaceDN w:val="0"/>
              <w:adjustRightInd w:val="0"/>
              <w:rPr>
                <w:rFonts w:ascii="Calibri" w:hAnsi="Calibri" w:cs="Calibri"/>
                <w:szCs w:val="18"/>
                <w:lang w:val="en-US" w:eastAsia="zh-CN"/>
              </w:rPr>
            </w:pPr>
          </w:p>
        </w:tc>
      </w:tr>
      <w:tr w:rsidR="00546F2E" w:rsidRPr="008F0D26" w14:paraId="6C4DF1F2" w14:textId="77777777" w:rsidTr="0062772E">
        <w:trPr>
          <w:trHeight w:val="980"/>
        </w:trPr>
        <w:tc>
          <w:tcPr>
            <w:tcW w:w="837" w:type="dxa"/>
          </w:tcPr>
          <w:p w14:paraId="7900B53C" w14:textId="2C10B413" w:rsidR="00546F2E" w:rsidRDefault="00546F2E" w:rsidP="00546F2E">
            <w:pPr>
              <w:rPr>
                <w:rFonts w:ascii="Arial" w:hAnsi="Arial" w:cs="Arial"/>
                <w:sz w:val="20"/>
              </w:rPr>
            </w:pPr>
            <w:r>
              <w:rPr>
                <w:rFonts w:ascii="Arial" w:hAnsi="Arial" w:cs="Arial"/>
                <w:sz w:val="20"/>
                <w:szCs w:val="20"/>
              </w:rPr>
              <w:t>12653</w:t>
            </w:r>
          </w:p>
        </w:tc>
        <w:tc>
          <w:tcPr>
            <w:tcW w:w="900" w:type="dxa"/>
          </w:tcPr>
          <w:p w14:paraId="2B35C838" w14:textId="17D8FCD2" w:rsidR="00546F2E" w:rsidRDefault="00546F2E" w:rsidP="00546F2E">
            <w:pPr>
              <w:rPr>
                <w:rFonts w:ascii="Arial" w:hAnsi="Arial" w:cs="Arial"/>
                <w:sz w:val="20"/>
              </w:rPr>
            </w:pPr>
            <w:r>
              <w:rPr>
                <w:rFonts w:ascii="Arial" w:hAnsi="Arial" w:cs="Arial"/>
                <w:sz w:val="20"/>
                <w:szCs w:val="20"/>
              </w:rPr>
              <w:t>Arik Klein</w:t>
            </w:r>
          </w:p>
        </w:tc>
        <w:tc>
          <w:tcPr>
            <w:tcW w:w="720" w:type="dxa"/>
          </w:tcPr>
          <w:p w14:paraId="494EC4EA" w14:textId="7A67B570" w:rsidR="00546F2E" w:rsidRDefault="00546F2E" w:rsidP="00546F2E">
            <w:pPr>
              <w:rPr>
                <w:rFonts w:ascii="Arial" w:hAnsi="Arial" w:cs="Arial"/>
                <w:sz w:val="20"/>
              </w:rPr>
            </w:pPr>
            <w:r>
              <w:rPr>
                <w:rFonts w:ascii="Arial" w:hAnsi="Arial" w:cs="Arial"/>
                <w:sz w:val="20"/>
                <w:szCs w:val="20"/>
              </w:rPr>
              <w:t>35.3.16.2</w:t>
            </w:r>
          </w:p>
        </w:tc>
        <w:tc>
          <w:tcPr>
            <w:tcW w:w="900" w:type="dxa"/>
          </w:tcPr>
          <w:p w14:paraId="6DE5242A" w14:textId="77A88FE2" w:rsidR="00546F2E" w:rsidRDefault="00546F2E" w:rsidP="00546F2E">
            <w:pPr>
              <w:rPr>
                <w:rFonts w:ascii="Arial" w:hAnsi="Arial" w:cs="Arial"/>
                <w:sz w:val="20"/>
              </w:rPr>
            </w:pPr>
            <w:r>
              <w:rPr>
                <w:rFonts w:ascii="Arial" w:hAnsi="Arial" w:cs="Arial"/>
                <w:sz w:val="20"/>
                <w:szCs w:val="20"/>
              </w:rPr>
              <w:t>452.34</w:t>
            </w:r>
          </w:p>
        </w:tc>
        <w:tc>
          <w:tcPr>
            <w:tcW w:w="2875" w:type="dxa"/>
          </w:tcPr>
          <w:p w14:paraId="0AA95353" w14:textId="18A4B73B"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1CEE5891" w14:textId="02161C18" w:rsidR="00546F2E" w:rsidRDefault="00546F2E" w:rsidP="00546F2E">
            <w:pPr>
              <w:rPr>
                <w:rFonts w:ascii="Arial" w:hAnsi="Arial" w:cs="Arial"/>
                <w:sz w:val="20"/>
              </w:rPr>
            </w:pPr>
            <w:r>
              <w:rPr>
                <w:rFonts w:ascii="Arial" w:hAnsi="Arial" w:cs="Arial"/>
                <w:sz w:val="20"/>
                <w:szCs w:val="20"/>
              </w:rPr>
              <w:t>Please revise the sentence as follows: "A single radio non-AP MLD shall set the Maximum Number Of Simultaneous Links subfield in the *Common Info field of the * Basic Multi-Link element carried in transmitted Management frames to 0."</w:t>
            </w:r>
          </w:p>
        </w:tc>
        <w:tc>
          <w:tcPr>
            <w:tcW w:w="3207" w:type="dxa"/>
          </w:tcPr>
          <w:p w14:paraId="6C77CB82"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C72706" w14:textId="77777777" w:rsidR="00546F2E" w:rsidRDefault="00546F2E" w:rsidP="00546F2E">
            <w:pPr>
              <w:autoSpaceDE w:val="0"/>
              <w:autoSpaceDN w:val="0"/>
              <w:adjustRightInd w:val="0"/>
              <w:rPr>
                <w:rFonts w:ascii="Calibri" w:eastAsia="宋体" w:hAnsi="Calibri" w:cs="Calibri"/>
                <w:szCs w:val="18"/>
                <w:lang w:val="en-US" w:eastAsia="zh-CN"/>
              </w:rPr>
            </w:pPr>
          </w:p>
          <w:p w14:paraId="5530E121"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F39818F" w14:textId="77777777" w:rsidR="00546F2E" w:rsidRDefault="00546F2E" w:rsidP="00546F2E">
            <w:pPr>
              <w:autoSpaceDE w:val="0"/>
              <w:autoSpaceDN w:val="0"/>
              <w:adjustRightInd w:val="0"/>
              <w:rPr>
                <w:rFonts w:ascii="Calibri" w:eastAsia="宋体" w:hAnsi="Calibri" w:cs="Calibri"/>
                <w:szCs w:val="18"/>
                <w:lang w:val="en-US" w:eastAsia="zh-CN"/>
              </w:rPr>
            </w:pPr>
          </w:p>
          <w:p w14:paraId="6C2C2B3B" w14:textId="7AB3E7BA"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EC87C1A" w14:textId="4F939995"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EFDCFF2" w14:textId="77777777" w:rsidTr="0062772E">
        <w:trPr>
          <w:trHeight w:val="980"/>
        </w:trPr>
        <w:tc>
          <w:tcPr>
            <w:tcW w:w="837" w:type="dxa"/>
          </w:tcPr>
          <w:p w14:paraId="1344B1F7" w14:textId="32BDA574" w:rsidR="00546F2E" w:rsidRDefault="00546F2E" w:rsidP="00546F2E">
            <w:pPr>
              <w:rPr>
                <w:rFonts w:ascii="Arial" w:hAnsi="Arial" w:cs="Arial"/>
                <w:sz w:val="20"/>
              </w:rPr>
            </w:pPr>
            <w:r>
              <w:rPr>
                <w:rFonts w:ascii="Arial" w:hAnsi="Arial" w:cs="Arial"/>
                <w:sz w:val="20"/>
                <w:szCs w:val="20"/>
              </w:rPr>
              <w:t>12654</w:t>
            </w:r>
          </w:p>
        </w:tc>
        <w:tc>
          <w:tcPr>
            <w:tcW w:w="900" w:type="dxa"/>
          </w:tcPr>
          <w:p w14:paraId="4D6C113E" w14:textId="3081342D" w:rsidR="00546F2E" w:rsidRDefault="00546F2E" w:rsidP="00546F2E">
            <w:pPr>
              <w:rPr>
                <w:rFonts w:ascii="Arial" w:hAnsi="Arial" w:cs="Arial"/>
                <w:sz w:val="20"/>
              </w:rPr>
            </w:pPr>
            <w:r>
              <w:rPr>
                <w:rFonts w:ascii="Arial" w:hAnsi="Arial" w:cs="Arial"/>
                <w:sz w:val="20"/>
                <w:szCs w:val="20"/>
              </w:rPr>
              <w:t>Arik Klein</w:t>
            </w:r>
          </w:p>
        </w:tc>
        <w:tc>
          <w:tcPr>
            <w:tcW w:w="720" w:type="dxa"/>
          </w:tcPr>
          <w:p w14:paraId="45DE606C" w14:textId="67BB5E70" w:rsidR="00546F2E" w:rsidRDefault="00546F2E" w:rsidP="00546F2E">
            <w:pPr>
              <w:rPr>
                <w:rFonts w:ascii="Arial" w:hAnsi="Arial" w:cs="Arial"/>
                <w:sz w:val="20"/>
              </w:rPr>
            </w:pPr>
            <w:r>
              <w:rPr>
                <w:rFonts w:ascii="Arial" w:hAnsi="Arial" w:cs="Arial"/>
                <w:sz w:val="20"/>
                <w:szCs w:val="20"/>
              </w:rPr>
              <w:t>35.3.16.2</w:t>
            </w:r>
          </w:p>
        </w:tc>
        <w:tc>
          <w:tcPr>
            <w:tcW w:w="900" w:type="dxa"/>
          </w:tcPr>
          <w:p w14:paraId="7F25F475" w14:textId="1A22E274" w:rsidR="00546F2E" w:rsidRDefault="00546F2E" w:rsidP="00546F2E">
            <w:pPr>
              <w:rPr>
                <w:rFonts w:ascii="Arial" w:hAnsi="Arial" w:cs="Arial"/>
                <w:sz w:val="20"/>
              </w:rPr>
            </w:pPr>
            <w:r>
              <w:rPr>
                <w:rFonts w:ascii="Arial" w:hAnsi="Arial" w:cs="Arial"/>
                <w:sz w:val="20"/>
                <w:szCs w:val="20"/>
              </w:rPr>
              <w:t>452.37</w:t>
            </w:r>
          </w:p>
        </w:tc>
        <w:tc>
          <w:tcPr>
            <w:tcW w:w="2875" w:type="dxa"/>
          </w:tcPr>
          <w:p w14:paraId="6E203BEA" w14:textId="475647F8"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5A77352" w14:textId="5413C80A" w:rsidR="00546F2E" w:rsidRDefault="00546F2E" w:rsidP="00546F2E">
            <w:pPr>
              <w:rPr>
                <w:rFonts w:ascii="Arial" w:hAnsi="Arial" w:cs="Arial"/>
                <w:sz w:val="20"/>
              </w:rPr>
            </w:pPr>
            <w:r>
              <w:rPr>
                <w:rFonts w:ascii="Arial" w:hAnsi="Arial" w:cs="Arial"/>
                <w:sz w:val="20"/>
                <w:szCs w:val="20"/>
              </w:rPr>
              <w:t>Please revise the sentence as follows: "A single radio non-AP MLD with dot11EHTEMLSROptionImplemented equal to true shall set the Maximum Number Of Simultaneous Links subfield in the *Common Info field of the * Basic Multi-Link element to 0."</w:t>
            </w:r>
          </w:p>
        </w:tc>
        <w:tc>
          <w:tcPr>
            <w:tcW w:w="3207" w:type="dxa"/>
          </w:tcPr>
          <w:p w14:paraId="5B76D737"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792B3FDB" w14:textId="77777777" w:rsidR="00546F2E" w:rsidRDefault="00546F2E" w:rsidP="00546F2E">
            <w:pPr>
              <w:autoSpaceDE w:val="0"/>
              <w:autoSpaceDN w:val="0"/>
              <w:adjustRightInd w:val="0"/>
              <w:rPr>
                <w:rFonts w:ascii="Calibri" w:eastAsia="宋体" w:hAnsi="Calibri" w:cs="Calibri"/>
                <w:szCs w:val="18"/>
                <w:lang w:val="en-US" w:eastAsia="zh-CN"/>
              </w:rPr>
            </w:pPr>
          </w:p>
          <w:p w14:paraId="0B3D9D76"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5CE76BB" w14:textId="77777777" w:rsidR="00546F2E" w:rsidRDefault="00546F2E" w:rsidP="00546F2E">
            <w:pPr>
              <w:autoSpaceDE w:val="0"/>
              <w:autoSpaceDN w:val="0"/>
              <w:adjustRightInd w:val="0"/>
              <w:rPr>
                <w:rFonts w:ascii="Calibri" w:eastAsia="宋体" w:hAnsi="Calibri" w:cs="Calibri"/>
                <w:szCs w:val="18"/>
                <w:lang w:val="en-US" w:eastAsia="zh-CN"/>
              </w:rPr>
            </w:pPr>
          </w:p>
          <w:p w14:paraId="6CADCCFB" w14:textId="0DC8EA28"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12654</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63FFFF9B" w14:textId="55E8B50F"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633F26B" w14:textId="77777777" w:rsidTr="0062772E">
        <w:trPr>
          <w:trHeight w:val="980"/>
        </w:trPr>
        <w:tc>
          <w:tcPr>
            <w:tcW w:w="837" w:type="dxa"/>
          </w:tcPr>
          <w:p w14:paraId="0F8AE290" w14:textId="672B6B95" w:rsidR="00546F2E" w:rsidRDefault="00546F2E" w:rsidP="00546F2E">
            <w:pPr>
              <w:rPr>
                <w:rFonts w:ascii="Arial" w:hAnsi="Arial" w:cs="Arial"/>
                <w:sz w:val="20"/>
              </w:rPr>
            </w:pPr>
            <w:r>
              <w:rPr>
                <w:rFonts w:ascii="Arial" w:hAnsi="Arial" w:cs="Arial"/>
                <w:sz w:val="20"/>
                <w:szCs w:val="20"/>
              </w:rPr>
              <w:t>12655</w:t>
            </w:r>
          </w:p>
        </w:tc>
        <w:tc>
          <w:tcPr>
            <w:tcW w:w="900" w:type="dxa"/>
          </w:tcPr>
          <w:p w14:paraId="5E226083" w14:textId="07CB2B9E" w:rsidR="00546F2E" w:rsidRDefault="00546F2E" w:rsidP="00546F2E">
            <w:pPr>
              <w:rPr>
                <w:rFonts w:ascii="Arial" w:hAnsi="Arial" w:cs="Arial"/>
                <w:sz w:val="20"/>
              </w:rPr>
            </w:pPr>
            <w:r>
              <w:rPr>
                <w:rFonts w:ascii="Arial" w:hAnsi="Arial" w:cs="Arial"/>
                <w:sz w:val="20"/>
                <w:szCs w:val="20"/>
              </w:rPr>
              <w:t>Arik Klein</w:t>
            </w:r>
          </w:p>
        </w:tc>
        <w:tc>
          <w:tcPr>
            <w:tcW w:w="720" w:type="dxa"/>
          </w:tcPr>
          <w:p w14:paraId="67DD7640" w14:textId="185502E0" w:rsidR="00546F2E" w:rsidRDefault="00546F2E" w:rsidP="00546F2E">
            <w:pPr>
              <w:rPr>
                <w:rFonts w:ascii="Arial" w:hAnsi="Arial" w:cs="Arial"/>
                <w:sz w:val="20"/>
              </w:rPr>
            </w:pPr>
            <w:r>
              <w:rPr>
                <w:rFonts w:ascii="Arial" w:hAnsi="Arial" w:cs="Arial"/>
                <w:sz w:val="20"/>
                <w:szCs w:val="20"/>
              </w:rPr>
              <w:t>35.3.16.2</w:t>
            </w:r>
          </w:p>
        </w:tc>
        <w:tc>
          <w:tcPr>
            <w:tcW w:w="900" w:type="dxa"/>
          </w:tcPr>
          <w:p w14:paraId="360E6E56" w14:textId="105C00E1" w:rsidR="00546F2E" w:rsidRDefault="00546F2E" w:rsidP="00546F2E">
            <w:pPr>
              <w:rPr>
                <w:rFonts w:ascii="Arial" w:hAnsi="Arial" w:cs="Arial"/>
                <w:sz w:val="20"/>
              </w:rPr>
            </w:pPr>
            <w:r>
              <w:rPr>
                <w:rFonts w:ascii="Arial" w:hAnsi="Arial" w:cs="Arial"/>
                <w:sz w:val="20"/>
                <w:szCs w:val="20"/>
              </w:rPr>
              <w:t>452.41</w:t>
            </w:r>
          </w:p>
        </w:tc>
        <w:tc>
          <w:tcPr>
            <w:tcW w:w="2875" w:type="dxa"/>
          </w:tcPr>
          <w:p w14:paraId="62ABA119" w14:textId="349A5F60"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D501D56" w14:textId="2149C317" w:rsidR="00546F2E" w:rsidRDefault="00546F2E" w:rsidP="00546F2E">
            <w:pPr>
              <w:rPr>
                <w:rFonts w:ascii="Arial" w:hAnsi="Arial" w:cs="Arial"/>
                <w:sz w:val="20"/>
              </w:rPr>
            </w:pPr>
            <w:r>
              <w:rPr>
                <w:rFonts w:ascii="Arial" w:hAnsi="Arial" w:cs="Arial"/>
                <w:sz w:val="20"/>
                <w:szCs w:val="20"/>
              </w:rPr>
              <w:t>Please revise the sentence as follows: "If a multi-radio non-AP MLD requests more than one link during multi-link setup, the multi-radio non-AP MLD shall set the Maximum Number Of Simultaneous Links subfield in the *Common Info field of the* Basic Multi-Link element carried in transmitted Management frames to a value equal to or larger than 1."</w:t>
            </w:r>
          </w:p>
        </w:tc>
        <w:tc>
          <w:tcPr>
            <w:tcW w:w="3207" w:type="dxa"/>
          </w:tcPr>
          <w:p w14:paraId="1D181925"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0896B85" w14:textId="77777777" w:rsidR="00546F2E" w:rsidRDefault="00546F2E" w:rsidP="00546F2E">
            <w:pPr>
              <w:autoSpaceDE w:val="0"/>
              <w:autoSpaceDN w:val="0"/>
              <w:adjustRightInd w:val="0"/>
              <w:rPr>
                <w:rFonts w:ascii="Calibri" w:eastAsia="宋体" w:hAnsi="Calibri" w:cs="Calibri"/>
                <w:szCs w:val="18"/>
                <w:lang w:val="en-US" w:eastAsia="zh-CN"/>
              </w:rPr>
            </w:pPr>
          </w:p>
          <w:p w14:paraId="72EEB2CE"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A4E7721" w14:textId="77777777" w:rsidR="00546F2E" w:rsidRDefault="00546F2E" w:rsidP="00546F2E">
            <w:pPr>
              <w:autoSpaceDE w:val="0"/>
              <w:autoSpaceDN w:val="0"/>
              <w:adjustRightInd w:val="0"/>
              <w:rPr>
                <w:rFonts w:ascii="Calibri" w:eastAsia="宋体" w:hAnsi="Calibri" w:cs="Calibri"/>
                <w:szCs w:val="18"/>
                <w:lang w:val="en-US" w:eastAsia="zh-CN"/>
              </w:rPr>
            </w:pPr>
          </w:p>
          <w:p w14:paraId="3F3D1537" w14:textId="7724071C"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582639B" w14:textId="018D1981"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132FDE56" w14:textId="77777777" w:rsidTr="0062772E">
        <w:trPr>
          <w:trHeight w:val="980"/>
        </w:trPr>
        <w:tc>
          <w:tcPr>
            <w:tcW w:w="837" w:type="dxa"/>
          </w:tcPr>
          <w:p w14:paraId="67504AD6" w14:textId="6A2FCBA3" w:rsidR="00546F2E" w:rsidRDefault="00546F2E" w:rsidP="00546F2E">
            <w:pPr>
              <w:rPr>
                <w:rFonts w:ascii="Arial" w:hAnsi="Arial" w:cs="Arial"/>
                <w:sz w:val="20"/>
              </w:rPr>
            </w:pPr>
            <w:r>
              <w:rPr>
                <w:rFonts w:ascii="Arial" w:hAnsi="Arial" w:cs="Arial"/>
                <w:sz w:val="20"/>
                <w:szCs w:val="20"/>
              </w:rPr>
              <w:t>12657</w:t>
            </w:r>
          </w:p>
        </w:tc>
        <w:tc>
          <w:tcPr>
            <w:tcW w:w="900" w:type="dxa"/>
          </w:tcPr>
          <w:p w14:paraId="0E53D1B5" w14:textId="46A40B4C" w:rsidR="00546F2E" w:rsidRDefault="00546F2E" w:rsidP="00546F2E">
            <w:pPr>
              <w:rPr>
                <w:rFonts w:ascii="Arial" w:hAnsi="Arial" w:cs="Arial"/>
                <w:sz w:val="20"/>
              </w:rPr>
            </w:pPr>
            <w:r>
              <w:rPr>
                <w:rFonts w:ascii="Arial" w:hAnsi="Arial" w:cs="Arial"/>
                <w:sz w:val="20"/>
                <w:szCs w:val="20"/>
              </w:rPr>
              <w:t>Arik Klein</w:t>
            </w:r>
          </w:p>
        </w:tc>
        <w:tc>
          <w:tcPr>
            <w:tcW w:w="720" w:type="dxa"/>
          </w:tcPr>
          <w:p w14:paraId="40A0B7B0" w14:textId="1E524FB5" w:rsidR="00546F2E" w:rsidRDefault="00546F2E" w:rsidP="00546F2E">
            <w:pPr>
              <w:rPr>
                <w:rFonts w:ascii="Arial" w:hAnsi="Arial" w:cs="Arial"/>
                <w:sz w:val="20"/>
              </w:rPr>
            </w:pPr>
            <w:r>
              <w:rPr>
                <w:rFonts w:ascii="Arial" w:hAnsi="Arial" w:cs="Arial"/>
                <w:sz w:val="20"/>
                <w:szCs w:val="20"/>
              </w:rPr>
              <w:t>35.3.16.2</w:t>
            </w:r>
          </w:p>
        </w:tc>
        <w:tc>
          <w:tcPr>
            <w:tcW w:w="900" w:type="dxa"/>
          </w:tcPr>
          <w:p w14:paraId="70B3B7D9" w14:textId="56C89836" w:rsidR="00546F2E" w:rsidRDefault="00546F2E" w:rsidP="00546F2E">
            <w:pPr>
              <w:rPr>
                <w:rFonts w:ascii="Arial" w:hAnsi="Arial" w:cs="Arial"/>
                <w:sz w:val="20"/>
              </w:rPr>
            </w:pPr>
            <w:r>
              <w:rPr>
                <w:rFonts w:ascii="Arial" w:hAnsi="Arial" w:cs="Arial"/>
                <w:sz w:val="20"/>
                <w:szCs w:val="20"/>
              </w:rPr>
              <w:t>453.06</w:t>
            </w:r>
          </w:p>
        </w:tc>
        <w:tc>
          <w:tcPr>
            <w:tcW w:w="2875" w:type="dxa"/>
          </w:tcPr>
          <w:p w14:paraId="39A0E2AA" w14:textId="68843811"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C245DB6" w14:textId="3367C5F5" w:rsidR="00546F2E" w:rsidRDefault="00546F2E" w:rsidP="00546F2E">
            <w:pPr>
              <w:rPr>
                <w:rFonts w:ascii="Arial" w:hAnsi="Arial" w:cs="Arial"/>
                <w:sz w:val="20"/>
              </w:rPr>
            </w:pPr>
            <w:r>
              <w:rPr>
                <w:rFonts w:ascii="Arial" w:hAnsi="Arial" w:cs="Arial"/>
                <w:sz w:val="20"/>
                <w:szCs w:val="20"/>
              </w:rPr>
              <w:t>Please revise the sentence as follows: "A non-AP MLD may set the Frequency Separation For STR subfield *in the Common Info field of the Basic Multi-Link element* to a nonzero value ...; otherwise the non-AP MLD shall set the Frequency Separation For STR subfield to 0"</w:t>
            </w:r>
          </w:p>
        </w:tc>
        <w:tc>
          <w:tcPr>
            <w:tcW w:w="3207" w:type="dxa"/>
          </w:tcPr>
          <w:p w14:paraId="2B0A5591"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6816687" w14:textId="77777777" w:rsidR="007B0AE9" w:rsidRDefault="007B0AE9" w:rsidP="007B0AE9">
            <w:pPr>
              <w:autoSpaceDE w:val="0"/>
              <w:autoSpaceDN w:val="0"/>
              <w:adjustRightInd w:val="0"/>
              <w:rPr>
                <w:rFonts w:ascii="Calibri" w:eastAsia="宋体" w:hAnsi="Calibri" w:cs="Calibri"/>
                <w:szCs w:val="18"/>
                <w:lang w:val="en-US" w:eastAsia="zh-CN"/>
              </w:rPr>
            </w:pPr>
          </w:p>
          <w:p w14:paraId="6D47347D"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FB58B61" w14:textId="77777777" w:rsidR="007B0AE9" w:rsidRDefault="007B0AE9" w:rsidP="007B0AE9">
            <w:pPr>
              <w:autoSpaceDE w:val="0"/>
              <w:autoSpaceDN w:val="0"/>
              <w:adjustRightInd w:val="0"/>
              <w:rPr>
                <w:rFonts w:ascii="Calibri" w:eastAsia="宋体" w:hAnsi="Calibri" w:cs="Calibri"/>
                <w:szCs w:val="18"/>
                <w:lang w:val="en-US" w:eastAsia="zh-CN"/>
              </w:rPr>
            </w:pPr>
          </w:p>
          <w:p w14:paraId="52B0FEB3" w14:textId="57584A5E" w:rsidR="007B0AE9" w:rsidRDefault="007B0AE9" w:rsidP="007B0AE9">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4A2BF3AC" w14:textId="2DF8560F" w:rsidR="00546F2E" w:rsidRPr="007B0AE9" w:rsidRDefault="00546F2E" w:rsidP="00546F2E">
            <w:pPr>
              <w:autoSpaceDE w:val="0"/>
              <w:autoSpaceDN w:val="0"/>
              <w:adjustRightInd w:val="0"/>
              <w:rPr>
                <w:rFonts w:ascii="Calibri" w:hAnsi="Calibri" w:cs="Calibri"/>
                <w:szCs w:val="18"/>
                <w:lang w:val="en-US" w:eastAsia="zh-CN"/>
              </w:rPr>
            </w:pPr>
          </w:p>
        </w:tc>
      </w:tr>
      <w:tr w:rsidR="00CE02BF" w:rsidRPr="008F0D26" w14:paraId="66D152C3" w14:textId="77777777" w:rsidTr="0062772E">
        <w:trPr>
          <w:trHeight w:val="980"/>
        </w:trPr>
        <w:tc>
          <w:tcPr>
            <w:tcW w:w="837" w:type="dxa"/>
          </w:tcPr>
          <w:p w14:paraId="2148E2EE" w14:textId="01731D8A" w:rsidR="00CE02BF" w:rsidRDefault="00CE02BF" w:rsidP="00CE02BF">
            <w:pPr>
              <w:rPr>
                <w:rFonts w:ascii="Arial" w:hAnsi="Arial" w:cs="Arial"/>
                <w:sz w:val="20"/>
              </w:rPr>
            </w:pPr>
            <w:r>
              <w:rPr>
                <w:rFonts w:ascii="Arial" w:hAnsi="Arial" w:cs="Arial"/>
                <w:sz w:val="20"/>
                <w:szCs w:val="20"/>
              </w:rPr>
              <w:t>11262</w:t>
            </w:r>
          </w:p>
        </w:tc>
        <w:tc>
          <w:tcPr>
            <w:tcW w:w="900" w:type="dxa"/>
          </w:tcPr>
          <w:p w14:paraId="043681AE" w14:textId="3840DDA6" w:rsidR="00CE02BF" w:rsidRDefault="00CE02BF" w:rsidP="00CE02BF">
            <w:pPr>
              <w:rPr>
                <w:rFonts w:ascii="Arial" w:hAnsi="Arial" w:cs="Arial"/>
                <w:sz w:val="20"/>
              </w:rPr>
            </w:pPr>
            <w:r>
              <w:rPr>
                <w:rFonts w:ascii="Arial" w:hAnsi="Arial" w:cs="Arial"/>
                <w:sz w:val="20"/>
                <w:szCs w:val="20"/>
              </w:rPr>
              <w:t>Sigurd Schelstraete</w:t>
            </w:r>
          </w:p>
        </w:tc>
        <w:tc>
          <w:tcPr>
            <w:tcW w:w="720" w:type="dxa"/>
          </w:tcPr>
          <w:p w14:paraId="3A19B30C" w14:textId="2B83EAB8" w:rsidR="00CE02BF" w:rsidRDefault="00CE02BF" w:rsidP="00CE02BF">
            <w:pPr>
              <w:rPr>
                <w:rFonts w:ascii="Arial" w:hAnsi="Arial" w:cs="Arial"/>
                <w:sz w:val="20"/>
              </w:rPr>
            </w:pPr>
            <w:r>
              <w:rPr>
                <w:rFonts w:ascii="Arial" w:hAnsi="Arial" w:cs="Arial"/>
                <w:sz w:val="20"/>
                <w:szCs w:val="20"/>
              </w:rPr>
              <w:t>35.3.16.2</w:t>
            </w:r>
          </w:p>
        </w:tc>
        <w:tc>
          <w:tcPr>
            <w:tcW w:w="900" w:type="dxa"/>
          </w:tcPr>
          <w:p w14:paraId="06F6AE1A" w14:textId="7ED069BC" w:rsidR="00CE02BF" w:rsidRDefault="00CE02BF" w:rsidP="00CE02BF">
            <w:pPr>
              <w:rPr>
                <w:rFonts w:ascii="Arial" w:hAnsi="Arial" w:cs="Arial"/>
                <w:sz w:val="20"/>
              </w:rPr>
            </w:pPr>
            <w:r>
              <w:rPr>
                <w:rFonts w:ascii="Arial" w:hAnsi="Arial" w:cs="Arial"/>
                <w:sz w:val="20"/>
                <w:szCs w:val="20"/>
              </w:rPr>
              <w:t>452.26</w:t>
            </w:r>
          </w:p>
        </w:tc>
        <w:tc>
          <w:tcPr>
            <w:tcW w:w="2875" w:type="dxa"/>
          </w:tcPr>
          <w:p w14:paraId="4081CDA6" w14:textId="1C7549C9" w:rsidR="00CE02BF" w:rsidRDefault="00CE02BF" w:rsidP="00CE02BF">
            <w:pPr>
              <w:rPr>
                <w:rFonts w:ascii="Arial" w:hAnsi="Arial" w:cs="Arial"/>
                <w:sz w:val="20"/>
              </w:rPr>
            </w:pPr>
            <w:r>
              <w:rPr>
                <w:rFonts w:ascii="Arial" w:hAnsi="Arial" w:cs="Arial"/>
                <w:sz w:val="20"/>
                <w:szCs w:val="20"/>
              </w:rPr>
              <w:t>Two periods at end of sentence</w:t>
            </w:r>
          </w:p>
        </w:tc>
        <w:tc>
          <w:tcPr>
            <w:tcW w:w="1625" w:type="dxa"/>
          </w:tcPr>
          <w:p w14:paraId="4EBB279B" w14:textId="5A9C5A7E" w:rsidR="00CE02BF" w:rsidRDefault="00CE02BF" w:rsidP="00CE02BF">
            <w:pPr>
              <w:rPr>
                <w:rFonts w:ascii="Arial" w:hAnsi="Arial" w:cs="Arial"/>
                <w:sz w:val="20"/>
              </w:rPr>
            </w:pPr>
            <w:r>
              <w:rPr>
                <w:rFonts w:ascii="Arial" w:hAnsi="Arial" w:cs="Arial"/>
                <w:sz w:val="20"/>
                <w:szCs w:val="20"/>
              </w:rPr>
              <w:t>Remove one period</w:t>
            </w:r>
          </w:p>
        </w:tc>
        <w:tc>
          <w:tcPr>
            <w:tcW w:w="3207" w:type="dxa"/>
          </w:tcPr>
          <w:p w14:paraId="3B486FA3"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182ED569" w:rsidR="00CE02BF" w:rsidRPr="00F13A2A" w:rsidRDefault="00CE02BF" w:rsidP="00CE02BF">
            <w:pPr>
              <w:autoSpaceDE w:val="0"/>
              <w:autoSpaceDN w:val="0"/>
              <w:adjustRightInd w:val="0"/>
              <w:rPr>
                <w:rFonts w:ascii="Calibri" w:eastAsia="宋体" w:hAnsi="Calibri" w:cs="Calibri"/>
                <w:szCs w:val="18"/>
                <w:lang w:val="en-US" w:eastAsia="zh-CN"/>
              </w:rPr>
            </w:pPr>
          </w:p>
        </w:tc>
      </w:tr>
      <w:tr w:rsidR="00CE02BF" w:rsidRPr="008F0D26" w14:paraId="0F03E56A" w14:textId="77777777" w:rsidTr="0062772E">
        <w:trPr>
          <w:trHeight w:val="980"/>
        </w:trPr>
        <w:tc>
          <w:tcPr>
            <w:tcW w:w="837" w:type="dxa"/>
          </w:tcPr>
          <w:p w14:paraId="0C1587A3" w14:textId="4AC0603D" w:rsidR="00CE02BF" w:rsidRDefault="00CE02BF" w:rsidP="00CE02BF">
            <w:pPr>
              <w:rPr>
                <w:rFonts w:ascii="Arial" w:hAnsi="Arial" w:cs="Arial"/>
                <w:sz w:val="20"/>
              </w:rPr>
            </w:pPr>
            <w:r>
              <w:rPr>
                <w:rFonts w:ascii="Arial" w:hAnsi="Arial" w:cs="Arial"/>
                <w:sz w:val="20"/>
                <w:szCs w:val="20"/>
              </w:rPr>
              <w:t>13742</w:t>
            </w:r>
          </w:p>
        </w:tc>
        <w:tc>
          <w:tcPr>
            <w:tcW w:w="900" w:type="dxa"/>
          </w:tcPr>
          <w:p w14:paraId="31012FF6" w14:textId="5138E3D8" w:rsidR="00CE02BF" w:rsidRDefault="00CE02BF" w:rsidP="00CE02BF">
            <w:pPr>
              <w:rPr>
                <w:rFonts w:ascii="Arial" w:hAnsi="Arial" w:cs="Arial"/>
                <w:sz w:val="20"/>
              </w:rPr>
            </w:pPr>
            <w:r>
              <w:rPr>
                <w:rFonts w:ascii="Arial" w:hAnsi="Arial" w:cs="Arial"/>
                <w:sz w:val="20"/>
                <w:szCs w:val="20"/>
              </w:rPr>
              <w:t>Yunbo Li</w:t>
            </w:r>
          </w:p>
        </w:tc>
        <w:tc>
          <w:tcPr>
            <w:tcW w:w="720" w:type="dxa"/>
          </w:tcPr>
          <w:p w14:paraId="1599CF9B" w14:textId="0E89C497" w:rsidR="00CE02BF" w:rsidRDefault="00CE02BF" w:rsidP="00CE02BF">
            <w:pPr>
              <w:rPr>
                <w:rFonts w:ascii="Arial" w:hAnsi="Arial" w:cs="Arial"/>
                <w:sz w:val="20"/>
              </w:rPr>
            </w:pPr>
            <w:r>
              <w:rPr>
                <w:rFonts w:ascii="Arial" w:hAnsi="Arial" w:cs="Arial"/>
                <w:sz w:val="20"/>
                <w:szCs w:val="20"/>
              </w:rPr>
              <w:t>35.3.16.2</w:t>
            </w:r>
          </w:p>
        </w:tc>
        <w:tc>
          <w:tcPr>
            <w:tcW w:w="900" w:type="dxa"/>
          </w:tcPr>
          <w:p w14:paraId="48BE1B9D" w14:textId="564796A4" w:rsidR="00CE02BF" w:rsidRDefault="00CE02BF" w:rsidP="00CE02BF">
            <w:pPr>
              <w:rPr>
                <w:rFonts w:ascii="Arial" w:hAnsi="Arial" w:cs="Arial"/>
                <w:sz w:val="20"/>
              </w:rPr>
            </w:pPr>
            <w:r>
              <w:rPr>
                <w:rFonts w:ascii="Arial" w:hAnsi="Arial" w:cs="Arial"/>
                <w:sz w:val="20"/>
                <w:szCs w:val="20"/>
              </w:rPr>
              <w:t>452.26</w:t>
            </w:r>
          </w:p>
        </w:tc>
        <w:tc>
          <w:tcPr>
            <w:tcW w:w="2875" w:type="dxa"/>
          </w:tcPr>
          <w:p w14:paraId="4036399D" w14:textId="136AFDDA" w:rsidR="00CE02BF" w:rsidRDefault="00CE02BF" w:rsidP="00CE02BF">
            <w:pPr>
              <w:rPr>
                <w:rFonts w:ascii="Arial" w:hAnsi="Arial" w:cs="Arial"/>
                <w:sz w:val="20"/>
              </w:rPr>
            </w:pPr>
            <w:r>
              <w:rPr>
                <w:rFonts w:ascii="Arial" w:hAnsi="Arial" w:cs="Arial"/>
                <w:sz w:val="20"/>
                <w:szCs w:val="20"/>
              </w:rPr>
              <w:t>delete one dot at the end of the paragraph.</w:t>
            </w:r>
          </w:p>
        </w:tc>
        <w:tc>
          <w:tcPr>
            <w:tcW w:w="1625" w:type="dxa"/>
          </w:tcPr>
          <w:p w14:paraId="7B4D253B" w14:textId="0A9959BB"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599A4989" w14:textId="381423FD" w:rsidR="00CE02BF" w:rsidRPr="00F13A2A"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AF9747F" w14:textId="77777777" w:rsidTr="0062772E">
        <w:trPr>
          <w:trHeight w:val="980"/>
        </w:trPr>
        <w:tc>
          <w:tcPr>
            <w:tcW w:w="837" w:type="dxa"/>
          </w:tcPr>
          <w:p w14:paraId="093A3525" w14:textId="083DCD4E" w:rsidR="00CE02BF" w:rsidRDefault="00CE02BF" w:rsidP="00CE02BF">
            <w:pPr>
              <w:rPr>
                <w:rFonts w:ascii="Arial" w:hAnsi="Arial" w:cs="Arial"/>
                <w:sz w:val="20"/>
              </w:rPr>
            </w:pPr>
            <w:r>
              <w:rPr>
                <w:rFonts w:ascii="Arial" w:hAnsi="Arial" w:cs="Arial"/>
                <w:sz w:val="20"/>
                <w:szCs w:val="20"/>
              </w:rPr>
              <w:t>13849</w:t>
            </w:r>
          </w:p>
        </w:tc>
        <w:tc>
          <w:tcPr>
            <w:tcW w:w="900" w:type="dxa"/>
          </w:tcPr>
          <w:p w14:paraId="19157F05" w14:textId="45F9E3DB" w:rsidR="00CE02BF" w:rsidRDefault="00CE02BF" w:rsidP="00CE02BF">
            <w:pPr>
              <w:rPr>
                <w:rFonts w:ascii="Arial" w:hAnsi="Arial" w:cs="Arial"/>
                <w:sz w:val="20"/>
              </w:rPr>
            </w:pPr>
            <w:r>
              <w:rPr>
                <w:rFonts w:ascii="Arial" w:hAnsi="Arial" w:cs="Arial"/>
                <w:sz w:val="20"/>
                <w:szCs w:val="20"/>
              </w:rPr>
              <w:t>Sanghyun Kim</w:t>
            </w:r>
          </w:p>
        </w:tc>
        <w:tc>
          <w:tcPr>
            <w:tcW w:w="720" w:type="dxa"/>
          </w:tcPr>
          <w:p w14:paraId="68B6AD98" w14:textId="1EA71D14" w:rsidR="00CE02BF" w:rsidRDefault="00CE02BF" w:rsidP="00CE02BF">
            <w:pPr>
              <w:rPr>
                <w:rFonts w:ascii="Arial" w:hAnsi="Arial" w:cs="Arial"/>
                <w:sz w:val="20"/>
              </w:rPr>
            </w:pPr>
            <w:r>
              <w:rPr>
                <w:rFonts w:ascii="Arial" w:hAnsi="Arial" w:cs="Arial"/>
                <w:sz w:val="20"/>
                <w:szCs w:val="20"/>
              </w:rPr>
              <w:t>35.3.16.2</w:t>
            </w:r>
          </w:p>
        </w:tc>
        <w:tc>
          <w:tcPr>
            <w:tcW w:w="900" w:type="dxa"/>
          </w:tcPr>
          <w:p w14:paraId="432E84B3" w14:textId="0C135DEA" w:rsidR="00CE02BF" w:rsidRDefault="00CE02BF" w:rsidP="00CE02BF">
            <w:pPr>
              <w:rPr>
                <w:rFonts w:ascii="Arial" w:hAnsi="Arial" w:cs="Arial"/>
                <w:sz w:val="20"/>
              </w:rPr>
            </w:pPr>
            <w:r>
              <w:rPr>
                <w:rFonts w:ascii="Arial" w:hAnsi="Arial" w:cs="Arial"/>
                <w:sz w:val="20"/>
                <w:szCs w:val="20"/>
              </w:rPr>
              <w:t>452.26</w:t>
            </w:r>
          </w:p>
        </w:tc>
        <w:tc>
          <w:tcPr>
            <w:tcW w:w="2875" w:type="dxa"/>
          </w:tcPr>
          <w:p w14:paraId="6AA590C1" w14:textId="5E067EB9" w:rsidR="00CE02BF" w:rsidRDefault="00CE02BF" w:rsidP="00CE02BF">
            <w:pPr>
              <w:rPr>
                <w:rFonts w:ascii="Arial" w:hAnsi="Arial" w:cs="Arial"/>
                <w:sz w:val="20"/>
              </w:rPr>
            </w:pPr>
            <w:r>
              <w:rPr>
                <w:rFonts w:ascii="Arial" w:hAnsi="Arial" w:cs="Arial"/>
                <w:sz w:val="20"/>
                <w:szCs w:val="20"/>
              </w:rPr>
              <w:t>There is a duplicated period at the end of the sentence.</w:t>
            </w:r>
          </w:p>
        </w:tc>
        <w:tc>
          <w:tcPr>
            <w:tcW w:w="1625" w:type="dxa"/>
          </w:tcPr>
          <w:p w14:paraId="6CAF321F" w14:textId="3A385932" w:rsidR="00CE02BF" w:rsidRDefault="00CE02BF" w:rsidP="00CE02BF">
            <w:pPr>
              <w:rPr>
                <w:rFonts w:ascii="Arial" w:hAnsi="Arial" w:cs="Arial"/>
                <w:sz w:val="20"/>
              </w:rPr>
            </w:pPr>
            <w:r>
              <w:rPr>
                <w:rFonts w:ascii="Arial" w:hAnsi="Arial" w:cs="Arial"/>
                <w:sz w:val="20"/>
                <w:szCs w:val="20"/>
              </w:rPr>
              <w:t>Please delete the duplicated period.</w:t>
            </w:r>
          </w:p>
        </w:tc>
        <w:tc>
          <w:tcPr>
            <w:tcW w:w="3207" w:type="dxa"/>
          </w:tcPr>
          <w:p w14:paraId="1822D2B0" w14:textId="1EC2B2C6"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5C306229" w14:textId="77777777" w:rsidTr="0062772E">
        <w:trPr>
          <w:trHeight w:val="980"/>
        </w:trPr>
        <w:tc>
          <w:tcPr>
            <w:tcW w:w="837" w:type="dxa"/>
          </w:tcPr>
          <w:p w14:paraId="2DD20140" w14:textId="761FE537" w:rsidR="00CE02BF" w:rsidRDefault="00CE02BF" w:rsidP="00CE02BF">
            <w:pPr>
              <w:rPr>
                <w:rFonts w:ascii="Arial" w:hAnsi="Arial" w:cs="Arial"/>
                <w:sz w:val="20"/>
              </w:rPr>
            </w:pPr>
            <w:r>
              <w:rPr>
                <w:rFonts w:ascii="Arial" w:hAnsi="Arial" w:cs="Arial"/>
                <w:sz w:val="20"/>
                <w:szCs w:val="20"/>
              </w:rPr>
              <w:t>11959</w:t>
            </w:r>
          </w:p>
        </w:tc>
        <w:tc>
          <w:tcPr>
            <w:tcW w:w="900" w:type="dxa"/>
          </w:tcPr>
          <w:p w14:paraId="6C86BC1B" w14:textId="40A953AF" w:rsidR="00CE02BF" w:rsidRDefault="00CE02BF" w:rsidP="00CE02BF">
            <w:pPr>
              <w:rPr>
                <w:rFonts w:ascii="Arial" w:hAnsi="Arial" w:cs="Arial"/>
                <w:sz w:val="20"/>
              </w:rPr>
            </w:pPr>
            <w:r>
              <w:rPr>
                <w:rFonts w:ascii="Arial" w:hAnsi="Arial" w:cs="Arial"/>
                <w:sz w:val="20"/>
                <w:szCs w:val="20"/>
              </w:rPr>
              <w:t>Jarkko Kneckt</w:t>
            </w:r>
          </w:p>
        </w:tc>
        <w:tc>
          <w:tcPr>
            <w:tcW w:w="720" w:type="dxa"/>
          </w:tcPr>
          <w:p w14:paraId="07EB3912" w14:textId="3AFC3F36" w:rsidR="00CE02BF" w:rsidRDefault="00CE02BF" w:rsidP="00CE02BF">
            <w:pPr>
              <w:rPr>
                <w:rFonts w:ascii="Arial" w:hAnsi="Arial" w:cs="Arial"/>
                <w:sz w:val="20"/>
              </w:rPr>
            </w:pPr>
            <w:r>
              <w:rPr>
                <w:rFonts w:ascii="Arial" w:hAnsi="Arial" w:cs="Arial"/>
                <w:sz w:val="20"/>
                <w:szCs w:val="20"/>
              </w:rPr>
              <w:t>35.3.16.2</w:t>
            </w:r>
          </w:p>
        </w:tc>
        <w:tc>
          <w:tcPr>
            <w:tcW w:w="900" w:type="dxa"/>
          </w:tcPr>
          <w:p w14:paraId="65F91252" w14:textId="7A11BDE6" w:rsidR="00CE02BF" w:rsidRDefault="00CE02BF" w:rsidP="00CE02BF">
            <w:pPr>
              <w:rPr>
                <w:rFonts w:ascii="Arial" w:hAnsi="Arial" w:cs="Arial"/>
                <w:sz w:val="20"/>
              </w:rPr>
            </w:pPr>
            <w:r>
              <w:rPr>
                <w:rFonts w:ascii="Arial" w:hAnsi="Arial" w:cs="Arial"/>
                <w:sz w:val="20"/>
                <w:szCs w:val="20"/>
              </w:rPr>
              <w:t>452.33</w:t>
            </w:r>
          </w:p>
        </w:tc>
        <w:tc>
          <w:tcPr>
            <w:tcW w:w="2875" w:type="dxa"/>
          </w:tcPr>
          <w:p w14:paraId="1F40C921" w14:textId="15AF251B" w:rsidR="00CE02BF" w:rsidRDefault="00CE02BF" w:rsidP="00CE02BF">
            <w:pPr>
              <w:rPr>
                <w:rFonts w:ascii="Arial" w:hAnsi="Arial" w:cs="Arial"/>
                <w:sz w:val="20"/>
              </w:rPr>
            </w:pPr>
            <w:r>
              <w:rPr>
                <w:rFonts w:ascii="Arial" w:hAnsi="Arial" w:cs="Arial"/>
                <w:sz w:val="20"/>
                <w:szCs w:val="20"/>
              </w:rPr>
              <w:t>The Maximum Number Of Simultaneous Links subfield is not needed by the STA MLD. The STA MLD controls links availability by using power save or operation in EMLSR mode. This controlling makes sure that STA will be available only on the links that the STA cna manage.</w:t>
            </w:r>
          </w:p>
        </w:tc>
        <w:tc>
          <w:tcPr>
            <w:tcW w:w="1625" w:type="dxa"/>
          </w:tcPr>
          <w:p w14:paraId="1370BBB3" w14:textId="7B2F3CB8" w:rsidR="00CE02BF" w:rsidRDefault="00CE02BF" w:rsidP="00CE02BF">
            <w:pPr>
              <w:rPr>
                <w:rFonts w:ascii="Arial" w:hAnsi="Arial" w:cs="Arial"/>
                <w:sz w:val="20"/>
              </w:rPr>
            </w:pPr>
            <w:r>
              <w:rPr>
                <w:rFonts w:ascii="Arial" w:hAnsi="Arial" w:cs="Arial"/>
                <w:sz w:val="20"/>
                <w:szCs w:val="20"/>
              </w:rPr>
              <w:t>Please remove the Maximum Number Of Simultaneous Links subfield from 802.11be.</w:t>
            </w:r>
          </w:p>
        </w:tc>
        <w:tc>
          <w:tcPr>
            <w:tcW w:w="3207" w:type="dxa"/>
          </w:tcPr>
          <w:p w14:paraId="10897916" w14:textId="79EB6275" w:rsidR="00CE02BF" w:rsidRDefault="00CE02BF" w:rsidP="00CE02BF">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1DC9FDCB" w14:textId="77777777" w:rsidR="00CE02BF" w:rsidRPr="00B306DA" w:rsidRDefault="00CE02BF" w:rsidP="00CE02BF">
            <w:pPr>
              <w:autoSpaceDE w:val="0"/>
              <w:autoSpaceDN w:val="0"/>
              <w:adjustRightInd w:val="0"/>
              <w:rPr>
                <w:rFonts w:ascii="Arial" w:eastAsia="宋体" w:hAnsi="Arial" w:cs="Arial"/>
                <w:sz w:val="20"/>
                <w:szCs w:val="20"/>
                <w:lang w:eastAsia="zh-CN"/>
              </w:rPr>
            </w:pPr>
          </w:p>
          <w:p w14:paraId="3F61CAE9" w14:textId="64E34CE9" w:rsidR="00CE02BF" w:rsidRDefault="0008550F" w:rsidP="00E7596E">
            <w:pPr>
              <w:autoSpaceDE w:val="0"/>
              <w:autoSpaceDN w:val="0"/>
              <w:adjustRightInd w:val="0"/>
              <w:rPr>
                <w:rFonts w:ascii="Arial" w:hAnsi="Arial" w:cs="Arial"/>
                <w:sz w:val="20"/>
                <w:szCs w:val="20"/>
              </w:rPr>
            </w:pPr>
            <w:r>
              <w:rPr>
                <w:rFonts w:ascii="Arial" w:hAnsi="Arial" w:cs="Arial"/>
                <w:sz w:val="20"/>
                <w:szCs w:val="20"/>
              </w:rPr>
              <w:t xml:space="preserve">The </w:t>
            </w:r>
            <w:r w:rsidR="00CE02BF">
              <w:rPr>
                <w:rFonts w:ascii="Arial" w:hAnsi="Arial" w:cs="Arial"/>
                <w:sz w:val="20"/>
                <w:szCs w:val="20"/>
              </w:rPr>
              <w:t xml:space="preserve">Maximum Number Of Simultaneous Links subfield is </w:t>
            </w:r>
            <w:r w:rsidR="00E7596E">
              <w:rPr>
                <w:rFonts w:ascii="Arial" w:hAnsi="Arial" w:cs="Arial"/>
                <w:sz w:val="20"/>
                <w:szCs w:val="20"/>
              </w:rPr>
              <w:t>an important parameter</w:t>
            </w:r>
            <w:r w:rsidR="00CE02BF">
              <w:rPr>
                <w:rFonts w:ascii="Arial" w:hAnsi="Arial" w:cs="Arial"/>
                <w:sz w:val="20"/>
                <w:szCs w:val="20"/>
              </w:rPr>
              <w:t>. Base</w:t>
            </w:r>
            <w:r>
              <w:rPr>
                <w:rFonts w:ascii="Arial" w:hAnsi="Arial" w:cs="Arial"/>
                <w:sz w:val="20"/>
                <w:szCs w:val="20"/>
              </w:rPr>
              <w:t>d</w:t>
            </w:r>
            <w:r w:rsidR="00CE02BF">
              <w:rPr>
                <w:rFonts w:ascii="Arial" w:hAnsi="Arial" w:cs="Arial"/>
                <w:sz w:val="20"/>
                <w:szCs w:val="20"/>
              </w:rPr>
              <w:t xml:space="preserve"> on this subfield, the AP MLD can distinguish whether an associated non-AP MLD is </w:t>
            </w:r>
            <w:r>
              <w:rPr>
                <w:rFonts w:ascii="Arial" w:hAnsi="Arial" w:cs="Arial"/>
                <w:sz w:val="20"/>
                <w:szCs w:val="20"/>
              </w:rPr>
              <w:t xml:space="preserve">a </w:t>
            </w:r>
            <w:r w:rsidR="00CE02BF">
              <w:rPr>
                <w:rFonts w:ascii="Arial" w:hAnsi="Arial" w:cs="Arial"/>
                <w:sz w:val="20"/>
                <w:szCs w:val="20"/>
              </w:rPr>
              <w:t xml:space="preserve">single radio MLD or </w:t>
            </w:r>
            <w:r>
              <w:rPr>
                <w:rFonts w:ascii="Arial" w:hAnsi="Arial" w:cs="Arial"/>
                <w:sz w:val="20"/>
                <w:szCs w:val="20"/>
              </w:rPr>
              <w:t xml:space="preserve">a </w:t>
            </w:r>
            <w:r w:rsidR="00CE02BF">
              <w:rPr>
                <w:rFonts w:ascii="Arial" w:hAnsi="Arial" w:cs="Arial"/>
                <w:sz w:val="20"/>
                <w:szCs w:val="20"/>
              </w:rPr>
              <w:t>multi-radio MLD</w:t>
            </w:r>
            <w:r w:rsidR="00E7596E">
              <w:rPr>
                <w:rFonts w:ascii="Arial" w:hAnsi="Arial" w:cs="Arial"/>
                <w:sz w:val="20"/>
                <w:szCs w:val="20"/>
              </w:rPr>
              <w:t>, and hence</w:t>
            </w:r>
            <w:r>
              <w:rPr>
                <w:rFonts w:ascii="Arial" w:hAnsi="Arial" w:cs="Arial"/>
                <w:sz w:val="20"/>
                <w:szCs w:val="20"/>
              </w:rPr>
              <w:t xml:space="preserve"> the</w:t>
            </w:r>
            <w:r w:rsidR="00E7596E">
              <w:rPr>
                <w:rFonts w:ascii="Arial" w:hAnsi="Arial" w:cs="Arial"/>
                <w:sz w:val="20"/>
                <w:szCs w:val="20"/>
              </w:rPr>
              <w:t xml:space="preserve"> AP MLD can </w:t>
            </w:r>
            <w:r w:rsidR="000921AE">
              <w:rPr>
                <w:rFonts w:ascii="Arial" w:hAnsi="Arial" w:cs="Arial"/>
                <w:sz w:val="20"/>
                <w:szCs w:val="20"/>
              </w:rPr>
              <w:t xml:space="preserve">do different </w:t>
            </w:r>
            <w:r>
              <w:rPr>
                <w:rFonts w:ascii="Arial" w:hAnsi="Arial" w:cs="Arial"/>
                <w:sz w:val="20"/>
                <w:szCs w:val="20"/>
              </w:rPr>
              <w:t>preparat</w:t>
            </w:r>
            <w:r w:rsidR="000921AE">
              <w:rPr>
                <w:rFonts w:ascii="Arial" w:hAnsi="Arial" w:cs="Arial"/>
                <w:sz w:val="20"/>
                <w:szCs w:val="20"/>
              </w:rPr>
              <w:t>ion for them</w:t>
            </w:r>
            <w:r w:rsidR="00CE02BF">
              <w:rPr>
                <w:rFonts w:ascii="Arial" w:hAnsi="Arial" w:cs="Arial"/>
                <w:sz w:val="20"/>
                <w:szCs w:val="20"/>
              </w:rPr>
              <w:t xml:space="preserve">. </w:t>
            </w:r>
            <w:r w:rsidR="000921AE">
              <w:rPr>
                <w:rFonts w:ascii="Arial" w:hAnsi="Arial" w:cs="Arial"/>
                <w:sz w:val="20"/>
                <w:szCs w:val="20"/>
              </w:rPr>
              <w:t xml:space="preserve">Additionally, some other features also use the Maximum Number Of Simultaneous Links subfield. </w:t>
            </w:r>
            <w:r>
              <w:rPr>
                <w:rFonts w:ascii="Arial" w:hAnsi="Arial" w:cs="Arial"/>
                <w:sz w:val="20"/>
                <w:szCs w:val="20"/>
              </w:rPr>
              <w:t xml:space="preserve">For example, a </w:t>
            </w:r>
            <w:r w:rsidR="000921AE">
              <w:rPr>
                <w:rFonts w:ascii="Arial" w:hAnsi="Arial" w:cs="Arial"/>
                <w:sz w:val="20"/>
                <w:szCs w:val="20"/>
              </w:rPr>
              <w:t>NSTR mobile AP MLD shall set the value of this field to 1. Changing the value of Maximum Nu</w:t>
            </w:r>
            <w:r>
              <w:rPr>
                <w:rFonts w:ascii="Arial" w:hAnsi="Arial" w:cs="Arial"/>
                <w:sz w:val="20"/>
                <w:szCs w:val="20"/>
              </w:rPr>
              <w:t>mber Of Simultaneous Links subfield implies</w:t>
            </w:r>
            <w:r w:rsidR="000921AE">
              <w:rPr>
                <w:rFonts w:ascii="Arial" w:hAnsi="Arial" w:cs="Arial"/>
                <w:sz w:val="20"/>
                <w:szCs w:val="20"/>
              </w:rPr>
              <w:t xml:space="preserve"> </w:t>
            </w:r>
            <w:r>
              <w:rPr>
                <w:rFonts w:ascii="Arial" w:hAnsi="Arial" w:cs="Arial"/>
                <w:sz w:val="20"/>
                <w:szCs w:val="20"/>
              </w:rPr>
              <w:t xml:space="preserve">addition or removal of a </w:t>
            </w:r>
            <w:r w:rsidR="000921AE">
              <w:rPr>
                <w:rFonts w:ascii="Arial" w:hAnsi="Arial" w:cs="Arial"/>
                <w:sz w:val="20"/>
                <w:szCs w:val="20"/>
              </w:rPr>
              <w:t xml:space="preserve">link. </w:t>
            </w:r>
          </w:p>
          <w:p w14:paraId="66DD8B28" w14:textId="2A5E0E6A" w:rsidR="000921AE" w:rsidRPr="00F13A2A" w:rsidRDefault="000921AE" w:rsidP="00E7596E">
            <w:pPr>
              <w:autoSpaceDE w:val="0"/>
              <w:autoSpaceDN w:val="0"/>
              <w:adjustRightInd w:val="0"/>
              <w:rPr>
                <w:rFonts w:ascii="Calibri" w:eastAsia="宋体" w:hAnsi="Calibri" w:cs="Calibri"/>
                <w:szCs w:val="18"/>
                <w:lang w:val="en-US" w:eastAsia="zh-CN"/>
              </w:rPr>
            </w:pPr>
            <w:r>
              <w:rPr>
                <w:rFonts w:ascii="Arial" w:hAnsi="Arial" w:cs="Arial"/>
                <w:sz w:val="20"/>
                <w:szCs w:val="20"/>
              </w:rPr>
              <w:t xml:space="preserve">As a result, it is not good to remove </w:t>
            </w:r>
            <w:r w:rsidR="0008550F">
              <w:rPr>
                <w:rFonts w:ascii="Arial" w:hAnsi="Arial" w:cs="Arial"/>
                <w:sz w:val="20"/>
                <w:szCs w:val="20"/>
              </w:rPr>
              <w:t xml:space="preserve">the </w:t>
            </w:r>
            <w:r>
              <w:rPr>
                <w:rFonts w:ascii="Arial" w:hAnsi="Arial" w:cs="Arial"/>
                <w:sz w:val="20"/>
                <w:szCs w:val="20"/>
              </w:rPr>
              <w:t>Maximum Number Of Simultaneous Links subfield.</w:t>
            </w:r>
          </w:p>
        </w:tc>
      </w:tr>
      <w:tr w:rsidR="00CE02BF" w:rsidRPr="008F0D26" w14:paraId="0C51141F" w14:textId="77777777" w:rsidTr="0062772E">
        <w:trPr>
          <w:trHeight w:val="980"/>
        </w:trPr>
        <w:tc>
          <w:tcPr>
            <w:tcW w:w="837" w:type="dxa"/>
          </w:tcPr>
          <w:p w14:paraId="1939660B" w14:textId="21D5ACBD" w:rsidR="00CE02BF" w:rsidRDefault="00CE02BF" w:rsidP="00CE02BF">
            <w:pPr>
              <w:rPr>
                <w:rFonts w:ascii="Arial" w:hAnsi="Arial" w:cs="Arial"/>
                <w:sz w:val="20"/>
              </w:rPr>
            </w:pPr>
            <w:r>
              <w:rPr>
                <w:rFonts w:ascii="Arial" w:hAnsi="Arial" w:cs="Arial"/>
                <w:sz w:val="20"/>
                <w:szCs w:val="20"/>
              </w:rPr>
              <w:t>13802</w:t>
            </w:r>
          </w:p>
        </w:tc>
        <w:tc>
          <w:tcPr>
            <w:tcW w:w="900" w:type="dxa"/>
          </w:tcPr>
          <w:p w14:paraId="4A0C7782" w14:textId="1D50824A" w:rsidR="00CE02BF" w:rsidRDefault="00CE02BF" w:rsidP="00CE02BF">
            <w:pPr>
              <w:rPr>
                <w:rFonts w:ascii="Arial" w:hAnsi="Arial" w:cs="Arial"/>
                <w:sz w:val="20"/>
              </w:rPr>
            </w:pPr>
            <w:r>
              <w:rPr>
                <w:rFonts w:ascii="Arial" w:hAnsi="Arial" w:cs="Arial"/>
                <w:sz w:val="20"/>
                <w:szCs w:val="20"/>
              </w:rPr>
              <w:t>Yuchen Guo</w:t>
            </w:r>
          </w:p>
        </w:tc>
        <w:tc>
          <w:tcPr>
            <w:tcW w:w="720" w:type="dxa"/>
          </w:tcPr>
          <w:p w14:paraId="5B5182F4" w14:textId="34A30A21" w:rsidR="00CE02BF" w:rsidRDefault="00CE02BF" w:rsidP="00CE02BF">
            <w:pPr>
              <w:rPr>
                <w:rFonts w:ascii="Arial" w:hAnsi="Arial" w:cs="Arial"/>
                <w:sz w:val="20"/>
              </w:rPr>
            </w:pPr>
            <w:r>
              <w:rPr>
                <w:rFonts w:ascii="Arial" w:hAnsi="Arial" w:cs="Arial"/>
                <w:sz w:val="20"/>
                <w:szCs w:val="20"/>
              </w:rPr>
              <w:t>35.3.16.2</w:t>
            </w:r>
          </w:p>
        </w:tc>
        <w:tc>
          <w:tcPr>
            <w:tcW w:w="900" w:type="dxa"/>
          </w:tcPr>
          <w:p w14:paraId="6119A47A" w14:textId="6DC86522" w:rsidR="00CE02BF" w:rsidRDefault="00CE02BF" w:rsidP="00CE02BF">
            <w:pPr>
              <w:rPr>
                <w:rFonts w:ascii="Arial" w:hAnsi="Arial" w:cs="Arial"/>
                <w:sz w:val="20"/>
              </w:rPr>
            </w:pPr>
            <w:r>
              <w:rPr>
                <w:rFonts w:ascii="Arial" w:hAnsi="Arial" w:cs="Arial"/>
                <w:sz w:val="20"/>
                <w:szCs w:val="20"/>
              </w:rPr>
              <w:t>452.37</w:t>
            </w:r>
          </w:p>
        </w:tc>
        <w:tc>
          <w:tcPr>
            <w:tcW w:w="2875" w:type="dxa"/>
          </w:tcPr>
          <w:p w14:paraId="2FC7D45B" w14:textId="3BDCBEB1" w:rsidR="00CE02BF" w:rsidRDefault="00CE02BF" w:rsidP="00CE02BF">
            <w:pPr>
              <w:rPr>
                <w:rFonts w:ascii="Arial" w:hAnsi="Arial" w:cs="Arial"/>
                <w:sz w:val="20"/>
              </w:rPr>
            </w:pPr>
            <w:r>
              <w:rPr>
                <w:rFonts w:ascii="Arial" w:hAnsi="Arial" w:cs="Arial"/>
                <w:sz w:val="20"/>
                <w:szCs w:val="20"/>
              </w:rPr>
              <w:t>This paragraph is covered by the previous paragraph.</w:t>
            </w:r>
          </w:p>
        </w:tc>
        <w:tc>
          <w:tcPr>
            <w:tcW w:w="1625" w:type="dxa"/>
          </w:tcPr>
          <w:p w14:paraId="202A8073" w14:textId="1E8C512A" w:rsidR="00CE02BF" w:rsidRDefault="00CE02BF" w:rsidP="00CE02BF">
            <w:pPr>
              <w:rPr>
                <w:rFonts w:ascii="Arial" w:hAnsi="Arial" w:cs="Arial"/>
                <w:sz w:val="20"/>
              </w:rPr>
            </w:pPr>
            <w:r>
              <w:rPr>
                <w:rFonts w:ascii="Arial" w:hAnsi="Arial" w:cs="Arial"/>
                <w:sz w:val="20"/>
                <w:szCs w:val="20"/>
              </w:rPr>
              <w:t>Delete this paragraph or merge it with the previous paragraph</w:t>
            </w:r>
          </w:p>
        </w:tc>
        <w:tc>
          <w:tcPr>
            <w:tcW w:w="3207" w:type="dxa"/>
          </w:tcPr>
          <w:p w14:paraId="3DAA7EA8" w14:textId="77777777" w:rsidR="00CE02BF" w:rsidRDefault="0026521B"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0C9B50B" w14:textId="77777777" w:rsidR="0026521B" w:rsidRDefault="0026521B" w:rsidP="00CE02BF">
            <w:pPr>
              <w:autoSpaceDE w:val="0"/>
              <w:autoSpaceDN w:val="0"/>
              <w:adjustRightInd w:val="0"/>
              <w:rPr>
                <w:rFonts w:ascii="Calibri" w:eastAsia="宋体" w:hAnsi="Calibri" w:cs="Calibri"/>
                <w:szCs w:val="18"/>
                <w:lang w:val="en-US" w:eastAsia="zh-CN"/>
              </w:rPr>
            </w:pPr>
          </w:p>
          <w:p w14:paraId="198E8A01" w14:textId="34861580" w:rsidR="0026521B" w:rsidRPr="0026521B" w:rsidRDefault="0026521B" w:rsidP="001B5B50">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w:t>
            </w:r>
            <w:r w:rsidR="0008550F">
              <w:rPr>
                <w:rFonts w:ascii="Calibri" w:eastAsia="宋体" w:hAnsi="Calibri" w:cs="Calibri"/>
                <w:szCs w:val="18"/>
                <w:lang w:val="en-US" w:eastAsia="zh-CN"/>
              </w:rPr>
              <w:t xml:space="preserve">description of the </w:t>
            </w:r>
            <w:r>
              <w:rPr>
                <w:rFonts w:ascii="Calibri" w:eastAsia="宋体" w:hAnsi="Calibri" w:cs="Calibri"/>
                <w:szCs w:val="18"/>
                <w:lang w:val="en-US" w:eastAsia="zh-CN"/>
              </w:rPr>
              <w:t xml:space="preserve">previous </w:t>
            </w:r>
            <w:r w:rsidR="0008550F">
              <w:rPr>
                <w:rFonts w:ascii="Calibri" w:eastAsia="宋体" w:hAnsi="Calibri" w:cs="Calibri"/>
                <w:szCs w:val="18"/>
                <w:lang w:val="en-US" w:eastAsia="zh-CN"/>
              </w:rPr>
              <w:t>paragraph</w:t>
            </w:r>
            <w:r>
              <w:rPr>
                <w:rFonts w:ascii="Calibri" w:eastAsia="宋体" w:hAnsi="Calibri" w:cs="Calibri"/>
                <w:szCs w:val="18"/>
                <w:lang w:val="en-US" w:eastAsia="zh-CN"/>
              </w:rPr>
              <w:t xml:space="preserve"> </w:t>
            </w:r>
            <w:r w:rsidR="0008550F">
              <w:rPr>
                <w:rFonts w:ascii="Calibri" w:eastAsia="宋体" w:hAnsi="Calibri" w:cs="Calibri"/>
                <w:szCs w:val="18"/>
                <w:lang w:val="en-US" w:eastAsia="zh-CN"/>
              </w:rPr>
              <w:t xml:space="preserve">identified by the commenter </w:t>
            </w:r>
            <w:r>
              <w:rPr>
                <w:rFonts w:ascii="Calibri" w:eastAsia="宋体" w:hAnsi="Calibri" w:cs="Calibri"/>
                <w:szCs w:val="18"/>
                <w:lang w:val="en-US" w:eastAsia="zh-CN"/>
              </w:rPr>
              <w:t>is not clear whether a non-AP MLD in EMLSR mode is included</w:t>
            </w:r>
            <w:r w:rsidR="0008550F">
              <w:rPr>
                <w:rFonts w:ascii="Calibri" w:eastAsia="宋体" w:hAnsi="Calibri" w:cs="Calibri"/>
                <w:szCs w:val="18"/>
                <w:lang w:val="en-US" w:eastAsia="zh-CN"/>
              </w:rPr>
              <w:t xml:space="preserve"> or not</w:t>
            </w:r>
            <w:r>
              <w:rPr>
                <w:rFonts w:ascii="Calibri" w:eastAsia="宋体" w:hAnsi="Calibri" w:cs="Calibri"/>
                <w:szCs w:val="18"/>
                <w:lang w:val="en-US" w:eastAsia="zh-CN"/>
              </w:rPr>
              <w:t xml:space="preserve">. This paragraph is added per the request </w:t>
            </w:r>
            <w:r w:rsidR="001B5B50">
              <w:rPr>
                <w:rFonts w:ascii="Calibri" w:eastAsia="宋体" w:hAnsi="Calibri" w:cs="Calibri"/>
                <w:szCs w:val="18"/>
                <w:lang w:val="en-US" w:eastAsia="zh-CN"/>
              </w:rPr>
              <w:t>of</w:t>
            </w:r>
            <w:r>
              <w:rPr>
                <w:rFonts w:ascii="Calibri" w:eastAsia="宋体" w:hAnsi="Calibri" w:cs="Calibri"/>
                <w:szCs w:val="18"/>
                <w:lang w:val="en-US" w:eastAsia="zh-CN"/>
              </w:rPr>
              <w:t xml:space="preserve"> CID 7623 </w:t>
            </w:r>
            <w:r w:rsidR="001B5B50" w:rsidRPr="001B5B50">
              <w:rPr>
                <w:rFonts w:ascii="Calibri" w:eastAsia="宋体" w:hAnsi="Calibri" w:cs="Calibri"/>
                <w:szCs w:val="18"/>
                <w:lang w:val="en-US" w:eastAsia="zh-CN"/>
              </w:rPr>
              <w:t>in doc 21/1203r1 (</w:t>
            </w:r>
            <w:hyperlink r:id="rId8" w:history="1">
              <w:r w:rsidR="001B5B50" w:rsidRPr="00027963">
                <w:rPr>
                  <w:rStyle w:val="a7"/>
                  <w:rFonts w:ascii="Calibri" w:hAnsi="Calibri" w:cs="Calibri"/>
                  <w:szCs w:val="18"/>
                  <w:lang w:val="en-US" w:eastAsia="zh-CN"/>
                </w:rPr>
                <w:t>https://mentor.ieee.org/802.11/dcn/21/11-21-1203-01-00be-cc36-cr-35-3-15-4-capability-signaling.docx</w:t>
              </w:r>
            </w:hyperlink>
            <w:r w:rsidR="001B5B50" w:rsidRPr="001B5B50">
              <w:rPr>
                <w:rFonts w:ascii="Calibri" w:eastAsia="宋体" w:hAnsi="Calibri" w:cs="Calibri"/>
                <w:szCs w:val="18"/>
                <w:lang w:val="en-US" w:eastAsia="zh-CN"/>
              </w:rPr>
              <w:t>)</w:t>
            </w:r>
            <w:r w:rsidR="001B5B50">
              <w:rPr>
                <w:rFonts w:ascii="Calibri" w:eastAsia="宋体" w:hAnsi="Calibri" w:cs="Calibri"/>
                <w:szCs w:val="18"/>
                <w:lang w:val="en-US" w:eastAsia="zh-CN"/>
              </w:rPr>
              <w:t xml:space="preserve"> </w:t>
            </w:r>
            <w:r>
              <w:rPr>
                <w:rFonts w:ascii="Calibri" w:eastAsia="宋体" w:hAnsi="Calibri" w:cs="Calibri"/>
                <w:szCs w:val="18"/>
                <w:lang w:val="en-US" w:eastAsia="zh-CN"/>
              </w:rPr>
              <w:t>to clarify the case of EMLSR.</w:t>
            </w:r>
          </w:p>
        </w:tc>
      </w:tr>
      <w:tr w:rsidR="00CE02BF" w:rsidRPr="008F0D26" w14:paraId="2A482CF0" w14:textId="77777777" w:rsidTr="0062772E">
        <w:trPr>
          <w:trHeight w:val="980"/>
        </w:trPr>
        <w:tc>
          <w:tcPr>
            <w:tcW w:w="837" w:type="dxa"/>
          </w:tcPr>
          <w:p w14:paraId="477501EE" w14:textId="144B2ED7" w:rsidR="00CE02BF" w:rsidRDefault="00CE02BF" w:rsidP="00CE02BF">
            <w:pPr>
              <w:rPr>
                <w:rFonts w:ascii="Arial" w:hAnsi="Arial" w:cs="Arial"/>
                <w:sz w:val="20"/>
              </w:rPr>
            </w:pPr>
            <w:r>
              <w:rPr>
                <w:rFonts w:ascii="Arial" w:hAnsi="Arial" w:cs="Arial"/>
                <w:sz w:val="20"/>
                <w:szCs w:val="20"/>
              </w:rPr>
              <w:t>12357</w:t>
            </w:r>
          </w:p>
        </w:tc>
        <w:tc>
          <w:tcPr>
            <w:tcW w:w="900" w:type="dxa"/>
          </w:tcPr>
          <w:p w14:paraId="6ED7D469" w14:textId="2350B7E9" w:rsidR="00CE02BF" w:rsidRDefault="00CE02BF" w:rsidP="00CE02BF">
            <w:pPr>
              <w:rPr>
                <w:rFonts w:ascii="Arial" w:hAnsi="Arial" w:cs="Arial"/>
                <w:sz w:val="20"/>
              </w:rPr>
            </w:pPr>
            <w:r>
              <w:rPr>
                <w:rFonts w:ascii="Arial" w:hAnsi="Arial" w:cs="Arial"/>
                <w:sz w:val="20"/>
                <w:szCs w:val="20"/>
              </w:rPr>
              <w:t>Massinissa Lalam</w:t>
            </w:r>
          </w:p>
        </w:tc>
        <w:tc>
          <w:tcPr>
            <w:tcW w:w="720" w:type="dxa"/>
          </w:tcPr>
          <w:p w14:paraId="68FCAEE3" w14:textId="6AAC3C42" w:rsidR="00CE02BF" w:rsidRDefault="00CE02BF" w:rsidP="00CE02BF">
            <w:pPr>
              <w:rPr>
                <w:rFonts w:ascii="Arial" w:hAnsi="Arial" w:cs="Arial"/>
                <w:sz w:val="20"/>
              </w:rPr>
            </w:pPr>
            <w:r>
              <w:rPr>
                <w:rFonts w:ascii="Arial" w:hAnsi="Arial" w:cs="Arial"/>
                <w:sz w:val="20"/>
                <w:szCs w:val="20"/>
              </w:rPr>
              <w:t>35.3.16.2</w:t>
            </w:r>
          </w:p>
        </w:tc>
        <w:tc>
          <w:tcPr>
            <w:tcW w:w="900" w:type="dxa"/>
          </w:tcPr>
          <w:p w14:paraId="40CE2649" w14:textId="6C90AF47" w:rsidR="00CE02BF" w:rsidRDefault="00CE02BF" w:rsidP="00CE02BF">
            <w:pPr>
              <w:rPr>
                <w:rFonts w:ascii="Arial" w:hAnsi="Arial" w:cs="Arial"/>
                <w:sz w:val="20"/>
              </w:rPr>
            </w:pPr>
            <w:r>
              <w:rPr>
                <w:rFonts w:ascii="Arial" w:hAnsi="Arial" w:cs="Arial"/>
                <w:sz w:val="20"/>
                <w:szCs w:val="20"/>
              </w:rPr>
              <w:t>452.49</w:t>
            </w:r>
          </w:p>
        </w:tc>
        <w:tc>
          <w:tcPr>
            <w:tcW w:w="2875" w:type="dxa"/>
          </w:tcPr>
          <w:p w14:paraId="3F9FA6F8" w14:textId="05A127F0" w:rsidR="00CE02BF" w:rsidRDefault="00CE02BF" w:rsidP="00CE02BF">
            <w:pPr>
              <w:rPr>
                <w:rFonts w:ascii="Arial" w:hAnsi="Arial" w:cs="Arial"/>
                <w:sz w:val="20"/>
              </w:rPr>
            </w:pPr>
            <w:r>
              <w:rPr>
                <w:rFonts w:ascii="Arial" w:hAnsi="Arial" w:cs="Arial"/>
                <w:sz w:val="20"/>
                <w:szCs w:val="20"/>
              </w:rPr>
              <w:t>Typo, replace "A MLD" with "An MLD".</w:t>
            </w:r>
          </w:p>
        </w:tc>
        <w:tc>
          <w:tcPr>
            <w:tcW w:w="1625" w:type="dxa"/>
          </w:tcPr>
          <w:p w14:paraId="6AD559DF" w14:textId="1285E075"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15E5C1CA" w14:textId="350099CF"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4FA6B69E" w14:textId="77777777" w:rsidTr="0062772E">
        <w:trPr>
          <w:trHeight w:val="980"/>
        </w:trPr>
        <w:tc>
          <w:tcPr>
            <w:tcW w:w="837" w:type="dxa"/>
          </w:tcPr>
          <w:p w14:paraId="408D89C9" w14:textId="278A9E29" w:rsidR="00CE02BF" w:rsidRDefault="00CE02BF" w:rsidP="00CE02BF">
            <w:pPr>
              <w:rPr>
                <w:rFonts w:ascii="Arial" w:hAnsi="Arial" w:cs="Arial"/>
                <w:sz w:val="20"/>
              </w:rPr>
            </w:pPr>
            <w:r>
              <w:rPr>
                <w:rFonts w:ascii="Arial" w:hAnsi="Arial" w:cs="Arial"/>
                <w:sz w:val="20"/>
                <w:szCs w:val="20"/>
              </w:rPr>
              <w:t>13803</w:t>
            </w:r>
          </w:p>
        </w:tc>
        <w:tc>
          <w:tcPr>
            <w:tcW w:w="900" w:type="dxa"/>
          </w:tcPr>
          <w:p w14:paraId="10EBB03A" w14:textId="0BE2427F" w:rsidR="00CE02BF" w:rsidRDefault="00CE02BF" w:rsidP="00CE02BF">
            <w:pPr>
              <w:rPr>
                <w:rFonts w:ascii="Arial" w:hAnsi="Arial" w:cs="Arial"/>
                <w:sz w:val="20"/>
              </w:rPr>
            </w:pPr>
            <w:r>
              <w:rPr>
                <w:rFonts w:ascii="Arial" w:hAnsi="Arial" w:cs="Arial"/>
                <w:sz w:val="20"/>
                <w:szCs w:val="20"/>
              </w:rPr>
              <w:t>Yuchen Guo</w:t>
            </w:r>
          </w:p>
        </w:tc>
        <w:tc>
          <w:tcPr>
            <w:tcW w:w="720" w:type="dxa"/>
          </w:tcPr>
          <w:p w14:paraId="3CD44A22" w14:textId="021DAD13" w:rsidR="00CE02BF" w:rsidRDefault="00CE02BF" w:rsidP="00CE02BF">
            <w:pPr>
              <w:rPr>
                <w:rFonts w:ascii="Arial" w:hAnsi="Arial" w:cs="Arial"/>
                <w:sz w:val="20"/>
              </w:rPr>
            </w:pPr>
            <w:r>
              <w:rPr>
                <w:rFonts w:ascii="Arial" w:hAnsi="Arial" w:cs="Arial"/>
                <w:sz w:val="20"/>
                <w:szCs w:val="20"/>
              </w:rPr>
              <w:t>35.3.16.2</w:t>
            </w:r>
          </w:p>
        </w:tc>
        <w:tc>
          <w:tcPr>
            <w:tcW w:w="900" w:type="dxa"/>
          </w:tcPr>
          <w:p w14:paraId="372CC282" w14:textId="47856873" w:rsidR="00CE02BF" w:rsidRDefault="00CE02BF" w:rsidP="00CE02BF">
            <w:pPr>
              <w:rPr>
                <w:rFonts w:ascii="Arial" w:hAnsi="Arial" w:cs="Arial"/>
                <w:sz w:val="20"/>
              </w:rPr>
            </w:pPr>
            <w:r>
              <w:rPr>
                <w:rFonts w:ascii="Arial" w:hAnsi="Arial" w:cs="Arial"/>
                <w:sz w:val="20"/>
                <w:szCs w:val="20"/>
              </w:rPr>
              <w:t>452.49</w:t>
            </w:r>
          </w:p>
        </w:tc>
        <w:tc>
          <w:tcPr>
            <w:tcW w:w="2875" w:type="dxa"/>
          </w:tcPr>
          <w:p w14:paraId="4B2ECBFE" w14:textId="6404E69C" w:rsidR="00CE02BF" w:rsidRDefault="00CE02BF" w:rsidP="00CE02BF">
            <w:pPr>
              <w:rPr>
                <w:rFonts w:ascii="Arial" w:hAnsi="Arial" w:cs="Arial"/>
                <w:sz w:val="20"/>
              </w:rPr>
            </w:pPr>
            <w:r>
              <w:rPr>
                <w:rFonts w:ascii="Arial" w:hAnsi="Arial" w:cs="Arial"/>
                <w:sz w:val="20"/>
                <w:szCs w:val="20"/>
              </w:rPr>
              <w:t>A MLD should be An MLD</w:t>
            </w:r>
          </w:p>
        </w:tc>
        <w:tc>
          <w:tcPr>
            <w:tcW w:w="1625" w:type="dxa"/>
          </w:tcPr>
          <w:p w14:paraId="5D54B626" w14:textId="2B0FCF8E" w:rsidR="00CE02BF" w:rsidRDefault="00CE02BF" w:rsidP="00CE02BF">
            <w:pPr>
              <w:rPr>
                <w:rFonts w:ascii="Arial" w:hAnsi="Arial" w:cs="Arial"/>
                <w:sz w:val="20"/>
              </w:rPr>
            </w:pPr>
            <w:r>
              <w:rPr>
                <w:rFonts w:ascii="Arial" w:hAnsi="Arial" w:cs="Arial"/>
                <w:sz w:val="20"/>
                <w:szCs w:val="20"/>
              </w:rPr>
              <w:t>As in the comment</w:t>
            </w:r>
          </w:p>
        </w:tc>
        <w:tc>
          <w:tcPr>
            <w:tcW w:w="3207" w:type="dxa"/>
          </w:tcPr>
          <w:p w14:paraId="1638B966"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92D2D69" w14:textId="77777777" w:rsidR="00CE02BF" w:rsidRDefault="00CE02BF" w:rsidP="00CE02BF">
            <w:pPr>
              <w:autoSpaceDE w:val="0"/>
              <w:autoSpaceDN w:val="0"/>
              <w:adjustRightInd w:val="0"/>
              <w:rPr>
                <w:rFonts w:ascii="Calibri" w:eastAsia="宋体" w:hAnsi="Calibri" w:cs="Calibri"/>
                <w:szCs w:val="18"/>
                <w:lang w:val="en-US" w:eastAsia="zh-CN"/>
              </w:rPr>
            </w:pPr>
          </w:p>
          <w:p w14:paraId="7533E730" w14:textId="7C82C291"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w:t>
            </w:r>
          </w:p>
          <w:p w14:paraId="633918AB" w14:textId="77777777" w:rsidR="00CE02BF" w:rsidRDefault="00CE02BF" w:rsidP="00CE02BF">
            <w:pPr>
              <w:autoSpaceDE w:val="0"/>
              <w:autoSpaceDN w:val="0"/>
              <w:adjustRightInd w:val="0"/>
              <w:rPr>
                <w:rFonts w:ascii="Calibri" w:eastAsia="宋体" w:hAnsi="Calibri" w:cs="Calibri"/>
                <w:szCs w:val="18"/>
                <w:lang w:val="en-US" w:eastAsia="zh-CN"/>
              </w:rPr>
            </w:pPr>
          </w:p>
          <w:p w14:paraId="15DCB8B5" w14:textId="6E5AF235" w:rsidR="00CE02BF" w:rsidRDefault="00CE02BF" w:rsidP="00CE02BF">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12357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550C5B8B" w14:textId="77777777" w:rsidTr="0062772E">
        <w:trPr>
          <w:trHeight w:val="980"/>
        </w:trPr>
        <w:tc>
          <w:tcPr>
            <w:tcW w:w="837" w:type="dxa"/>
          </w:tcPr>
          <w:p w14:paraId="361D979A" w14:textId="02C2F725" w:rsidR="00CE02BF" w:rsidRDefault="00CE02BF" w:rsidP="00CE02BF">
            <w:pPr>
              <w:rPr>
                <w:rFonts w:ascii="Arial" w:hAnsi="Arial" w:cs="Arial"/>
                <w:sz w:val="20"/>
              </w:rPr>
            </w:pPr>
            <w:r w:rsidRPr="005E3F2D">
              <w:rPr>
                <w:rFonts w:ascii="Arial" w:hAnsi="Arial" w:cs="Arial"/>
                <w:sz w:val="20"/>
                <w:szCs w:val="20"/>
                <w:highlight w:val="yellow"/>
              </w:rPr>
              <w:t>13392</w:t>
            </w:r>
          </w:p>
        </w:tc>
        <w:tc>
          <w:tcPr>
            <w:tcW w:w="900" w:type="dxa"/>
          </w:tcPr>
          <w:p w14:paraId="284DCC88" w14:textId="0C8FE791" w:rsidR="00CE02BF" w:rsidRDefault="00CE02BF" w:rsidP="00CE02BF">
            <w:pPr>
              <w:rPr>
                <w:rFonts w:ascii="Arial" w:hAnsi="Arial" w:cs="Arial"/>
                <w:sz w:val="20"/>
              </w:rPr>
            </w:pPr>
            <w:r>
              <w:rPr>
                <w:rFonts w:ascii="Arial" w:hAnsi="Arial" w:cs="Arial"/>
                <w:sz w:val="20"/>
                <w:szCs w:val="20"/>
              </w:rPr>
              <w:t>Liwen Chu</w:t>
            </w:r>
          </w:p>
        </w:tc>
        <w:tc>
          <w:tcPr>
            <w:tcW w:w="720" w:type="dxa"/>
          </w:tcPr>
          <w:p w14:paraId="4BAC523A" w14:textId="07B354BB" w:rsidR="00CE02BF" w:rsidRDefault="00CE02BF" w:rsidP="00CE02BF">
            <w:pPr>
              <w:rPr>
                <w:rFonts w:ascii="Arial" w:hAnsi="Arial" w:cs="Arial"/>
                <w:sz w:val="20"/>
              </w:rPr>
            </w:pPr>
            <w:r>
              <w:rPr>
                <w:rFonts w:ascii="Arial" w:hAnsi="Arial" w:cs="Arial"/>
                <w:sz w:val="20"/>
                <w:szCs w:val="20"/>
              </w:rPr>
              <w:t>35.3.16.2</w:t>
            </w:r>
          </w:p>
        </w:tc>
        <w:tc>
          <w:tcPr>
            <w:tcW w:w="900" w:type="dxa"/>
          </w:tcPr>
          <w:p w14:paraId="2CDB463A" w14:textId="05C6387D" w:rsidR="00CE02BF" w:rsidRDefault="00CE02BF" w:rsidP="00CE02BF">
            <w:pPr>
              <w:rPr>
                <w:rFonts w:ascii="Arial" w:hAnsi="Arial" w:cs="Arial"/>
                <w:sz w:val="20"/>
              </w:rPr>
            </w:pPr>
            <w:r>
              <w:rPr>
                <w:rFonts w:ascii="Arial" w:hAnsi="Arial" w:cs="Arial"/>
                <w:sz w:val="20"/>
                <w:szCs w:val="20"/>
              </w:rPr>
              <w:t>452.28</w:t>
            </w:r>
          </w:p>
        </w:tc>
        <w:tc>
          <w:tcPr>
            <w:tcW w:w="2875" w:type="dxa"/>
          </w:tcPr>
          <w:p w14:paraId="7321D9A9" w14:textId="2071B752" w:rsidR="00CE02BF" w:rsidRDefault="00CE02BF" w:rsidP="00CE02BF">
            <w:pPr>
              <w:rPr>
                <w:rFonts w:ascii="Arial" w:hAnsi="Arial" w:cs="Arial"/>
                <w:sz w:val="20"/>
              </w:rPr>
            </w:pPr>
            <w:r>
              <w:rPr>
                <w:rFonts w:ascii="Arial" w:hAnsi="Arial" w:cs="Arial"/>
                <w:sz w:val="20"/>
                <w:szCs w:val="20"/>
              </w:rPr>
              <w:t>a NSTR mobile AP MLD may operate with one link only.</w:t>
            </w:r>
          </w:p>
        </w:tc>
        <w:tc>
          <w:tcPr>
            <w:tcW w:w="1625" w:type="dxa"/>
          </w:tcPr>
          <w:p w14:paraId="74A82A3E" w14:textId="45929701"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23B7DD4D" w14:textId="35FA87C3" w:rsidR="00CE02BF" w:rsidRDefault="00321A56"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FB1A7F1" w14:textId="77777777" w:rsidR="00CE02BF" w:rsidRDefault="00CE02BF" w:rsidP="00CE02BF">
            <w:pPr>
              <w:autoSpaceDE w:val="0"/>
              <w:autoSpaceDN w:val="0"/>
              <w:adjustRightInd w:val="0"/>
              <w:rPr>
                <w:rFonts w:ascii="Calibri" w:eastAsia="宋体" w:hAnsi="Calibri" w:cs="Calibri"/>
                <w:szCs w:val="18"/>
                <w:lang w:val="en-US" w:eastAsia="zh-CN"/>
              </w:rPr>
            </w:pPr>
          </w:p>
          <w:p w14:paraId="6899B6AC" w14:textId="77777777" w:rsidR="00CE02BF" w:rsidRDefault="00321A56" w:rsidP="001B5B5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 “with no link removal” is added to cover the link removal case for NSTR mobile AP MLD.</w:t>
            </w:r>
          </w:p>
          <w:p w14:paraId="6C01C6DD" w14:textId="77777777" w:rsidR="00321A56" w:rsidRDefault="00321A56" w:rsidP="001B5B50">
            <w:pPr>
              <w:autoSpaceDE w:val="0"/>
              <w:autoSpaceDN w:val="0"/>
              <w:adjustRightInd w:val="0"/>
              <w:rPr>
                <w:rFonts w:ascii="Calibri" w:eastAsia="宋体" w:hAnsi="Calibri" w:cs="Calibri"/>
                <w:szCs w:val="18"/>
                <w:lang w:val="en-US" w:eastAsia="zh-CN"/>
              </w:rPr>
            </w:pPr>
          </w:p>
          <w:p w14:paraId="7269847B" w14:textId="73CCF77A" w:rsidR="00321A56" w:rsidRDefault="00321A56" w:rsidP="00321A56">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13392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1417r1</w:t>
            </w:r>
          </w:p>
        </w:tc>
      </w:tr>
      <w:tr w:rsidR="00CE02BF" w:rsidRPr="008F0D26" w14:paraId="67CDA137" w14:textId="77777777" w:rsidTr="0062772E">
        <w:trPr>
          <w:trHeight w:val="980"/>
        </w:trPr>
        <w:tc>
          <w:tcPr>
            <w:tcW w:w="837" w:type="dxa"/>
          </w:tcPr>
          <w:p w14:paraId="3A47D267" w14:textId="2439E94C" w:rsidR="00CE02BF" w:rsidRDefault="00CE02BF" w:rsidP="00CE02BF">
            <w:pPr>
              <w:rPr>
                <w:rFonts w:ascii="Arial" w:hAnsi="Arial" w:cs="Arial"/>
                <w:sz w:val="20"/>
              </w:rPr>
            </w:pPr>
            <w:r w:rsidRPr="005E3F2D">
              <w:rPr>
                <w:rFonts w:ascii="Arial" w:hAnsi="Arial" w:cs="Arial"/>
                <w:sz w:val="20"/>
                <w:szCs w:val="20"/>
                <w:highlight w:val="yellow"/>
              </w:rPr>
              <w:t>13393</w:t>
            </w:r>
          </w:p>
        </w:tc>
        <w:tc>
          <w:tcPr>
            <w:tcW w:w="900" w:type="dxa"/>
          </w:tcPr>
          <w:p w14:paraId="705F9354" w14:textId="5CB7BE7B" w:rsidR="00CE02BF" w:rsidRDefault="00CE02BF" w:rsidP="00CE02BF">
            <w:pPr>
              <w:rPr>
                <w:rFonts w:ascii="Arial" w:hAnsi="Arial" w:cs="Arial"/>
                <w:sz w:val="20"/>
              </w:rPr>
            </w:pPr>
            <w:r>
              <w:rPr>
                <w:rFonts w:ascii="Arial" w:hAnsi="Arial" w:cs="Arial"/>
                <w:sz w:val="20"/>
                <w:szCs w:val="20"/>
              </w:rPr>
              <w:t>Liwen Chu</w:t>
            </w:r>
          </w:p>
        </w:tc>
        <w:tc>
          <w:tcPr>
            <w:tcW w:w="720" w:type="dxa"/>
          </w:tcPr>
          <w:p w14:paraId="1DA3FC86" w14:textId="10136587" w:rsidR="00CE02BF" w:rsidRDefault="00CE02BF" w:rsidP="00CE02BF">
            <w:pPr>
              <w:rPr>
                <w:rFonts w:ascii="Arial" w:hAnsi="Arial" w:cs="Arial"/>
                <w:sz w:val="20"/>
              </w:rPr>
            </w:pPr>
            <w:r>
              <w:rPr>
                <w:rFonts w:ascii="Arial" w:hAnsi="Arial" w:cs="Arial"/>
                <w:sz w:val="20"/>
                <w:szCs w:val="20"/>
              </w:rPr>
              <w:t>35.3.16.2</w:t>
            </w:r>
          </w:p>
        </w:tc>
        <w:tc>
          <w:tcPr>
            <w:tcW w:w="900" w:type="dxa"/>
          </w:tcPr>
          <w:p w14:paraId="371B4FA9" w14:textId="532AB4A6" w:rsidR="00CE02BF" w:rsidRDefault="00CE02BF" w:rsidP="00CE02BF">
            <w:pPr>
              <w:rPr>
                <w:rFonts w:ascii="Arial" w:hAnsi="Arial" w:cs="Arial"/>
                <w:sz w:val="20"/>
              </w:rPr>
            </w:pPr>
            <w:r>
              <w:rPr>
                <w:rFonts w:ascii="Arial" w:hAnsi="Arial" w:cs="Arial"/>
                <w:sz w:val="20"/>
                <w:szCs w:val="20"/>
              </w:rPr>
              <w:t>452.56</w:t>
            </w:r>
          </w:p>
        </w:tc>
        <w:tc>
          <w:tcPr>
            <w:tcW w:w="2875" w:type="dxa"/>
          </w:tcPr>
          <w:p w14:paraId="2DCBDBF7" w14:textId="28611E85" w:rsidR="00CE02BF" w:rsidRDefault="00CE02BF" w:rsidP="00CE02BF">
            <w:pPr>
              <w:rPr>
                <w:rFonts w:ascii="Arial" w:hAnsi="Arial" w:cs="Arial"/>
                <w:sz w:val="20"/>
              </w:rPr>
            </w:pPr>
            <w:r>
              <w:rPr>
                <w:rFonts w:ascii="Arial" w:hAnsi="Arial" w:cs="Arial"/>
                <w:sz w:val="20"/>
                <w:szCs w:val="20"/>
              </w:rPr>
              <w:t>a NSTR mobile AP MLD may operate with one link only.</w:t>
            </w:r>
          </w:p>
        </w:tc>
        <w:tc>
          <w:tcPr>
            <w:tcW w:w="1625" w:type="dxa"/>
          </w:tcPr>
          <w:p w14:paraId="00C256D8" w14:textId="30DCA278"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0C7EE1A8" w14:textId="77777777" w:rsidR="00321A56" w:rsidRDefault="00321A56" w:rsidP="00321A5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7AA3A12D" w14:textId="77777777" w:rsidR="00321A56" w:rsidRDefault="00321A56" w:rsidP="00321A56">
            <w:pPr>
              <w:autoSpaceDE w:val="0"/>
              <w:autoSpaceDN w:val="0"/>
              <w:adjustRightInd w:val="0"/>
              <w:rPr>
                <w:rFonts w:ascii="Calibri" w:eastAsia="宋体" w:hAnsi="Calibri" w:cs="Calibri"/>
                <w:szCs w:val="18"/>
                <w:lang w:val="en-US" w:eastAsia="zh-CN"/>
              </w:rPr>
            </w:pPr>
          </w:p>
          <w:p w14:paraId="78B59A5C" w14:textId="77777777" w:rsidR="00CE02BF" w:rsidRDefault="00321A56" w:rsidP="00321A5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 “with no link removal” is added to cover the link removal case for NSTR mobile AP MLD.</w:t>
            </w:r>
          </w:p>
          <w:p w14:paraId="69EFA4EB" w14:textId="77777777" w:rsidR="00321A56" w:rsidRDefault="00321A56" w:rsidP="00321A56">
            <w:pPr>
              <w:autoSpaceDE w:val="0"/>
              <w:autoSpaceDN w:val="0"/>
              <w:adjustRightInd w:val="0"/>
              <w:rPr>
                <w:rFonts w:ascii="Calibri" w:eastAsia="宋体" w:hAnsi="Calibri" w:cs="Calibri"/>
                <w:szCs w:val="18"/>
                <w:lang w:val="en-US" w:eastAsia="zh-CN"/>
              </w:rPr>
            </w:pPr>
          </w:p>
          <w:p w14:paraId="3A8A5437" w14:textId="6FFDF849" w:rsidR="00321A56" w:rsidRDefault="00321A56" w:rsidP="00321A56">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13392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1417r1</w:t>
            </w:r>
          </w:p>
        </w:tc>
      </w:tr>
      <w:tr w:rsidR="00CE02BF" w:rsidRPr="008F0D26" w14:paraId="0235893B" w14:textId="77777777" w:rsidTr="0062772E">
        <w:trPr>
          <w:trHeight w:val="980"/>
        </w:trPr>
        <w:tc>
          <w:tcPr>
            <w:tcW w:w="837" w:type="dxa"/>
          </w:tcPr>
          <w:p w14:paraId="3A15CF31" w14:textId="47D04922" w:rsidR="00CE02BF" w:rsidRPr="00410442" w:rsidRDefault="00CE02BF" w:rsidP="00CE02BF">
            <w:pPr>
              <w:rPr>
                <w:rFonts w:eastAsia="Times New Roman"/>
                <w:color w:val="000000"/>
                <w:sz w:val="18"/>
                <w:szCs w:val="18"/>
                <w:lang w:val="en-US"/>
              </w:rPr>
            </w:pPr>
            <w:r w:rsidRPr="005E3F2D">
              <w:rPr>
                <w:rFonts w:ascii="Arial" w:hAnsi="Arial" w:cs="Arial"/>
                <w:sz w:val="20"/>
                <w:szCs w:val="20"/>
                <w:highlight w:val="yellow"/>
              </w:rPr>
              <w:t>10364</w:t>
            </w:r>
          </w:p>
        </w:tc>
        <w:tc>
          <w:tcPr>
            <w:tcW w:w="900" w:type="dxa"/>
          </w:tcPr>
          <w:p w14:paraId="71BA5F9E" w14:textId="1C927997" w:rsidR="00CE02BF" w:rsidRPr="00410442" w:rsidRDefault="00CE02BF" w:rsidP="00CE02BF">
            <w:pPr>
              <w:rPr>
                <w:rFonts w:eastAsia="Times New Roman"/>
                <w:color w:val="000000"/>
                <w:sz w:val="18"/>
                <w:szCs w:val="18"/>
                <w:lang w:val="en-US"/>
              </w:rPr>
            </w:pPr>
            <w:r>
              <w:rPr>
                <w:rFonts w:ascii="Arial" w:hAnsi="Arial" w:cs="Arial"/>
                <w:sz w:val="20"/>
                <w:szCs w:val="20"/>
              </w:rPr>
              <w:t>Tomoko Adachi</w:t>
            </w:r>
          </w:p>
        </w:tc>
        <w:tc>
          <w:tcPr>
            <w:tcW w:w="720" w:type="dxa"/>
          </w:tcPr>
          <w:p w14:paraId="15F321EB" w14:textId="3A4F6056" w:rsidR="00CE02BF" w:rsidRPr="00410442" w:rsidRDefault="00CE02BF" w:rsidP="00CE02BF">
            <w:pPr>
              <w:rPr>
                <w:rFonts w:eastAsia="Times New Roman"/>
                <w:color w:val="000000"/>
                <w:sz w:val="18"/>
                <w:szCs w:val="18"/>
                <w:lang w:val="en-US"/>
              </w:rPr>
            </w:pPr>
            <w:r>
              <w:rPr>
                <w:rFonts w:ascii="Arial" w:hAnsi="Arial" w:cs="Arial"/>
                <w:sz w:val="20"/>
                <w:szCs w:val="20"/>
              </w:rPr>
              <w:t>35.3.16.2</w:t>
            </w:r>
          </w:p>
        </w:tc>
        <w:tc>
          <w:tcPr>
            <w:tcW w:w="900" w:type="dxa"/>
          </w:tcPr>
          <w:p w14:paraId="2B68EF0B" w14:textId="122F8BDA" w:rsidR="00CE02BF" w:rsidRPr="00410442" w:rsidRDefault="00CE02BF" w:rsidP="00CE02BF">
            <w:pPr>
              <w:rPr>
                <w:rFonts w:eastAsia="Times New Roman"/>
                <w:color w:val="000000"/>
                <w:sz w:val="18"/>
                <w:szCs w:val="18"/>
                <w:lang w:val="en-US"/>
              </w:rPr>
            </w:pPr>
            <w:r>
              <w:rPr>
                <w:rFonts w:ascii="Arial" w:hAnsi="Arial" w:cs="Arial"/>
                <w:sz w:val="20"/>
                <w:szCs w:val="20"/>
              </w:rPr>
              <w:t>453.11</w:t>
            </w:r>
          </w:p>
        </w:tc>
        <w:tc>
          <w:tcPr>
            <w:tcW w:w="2875" w:type="dxa"/>
          </w:tcPr>
          <w:p w14:paraId="73A73516" w14:textId="4514DE0C" w:rsidR="00CE02BF" w:rsidRPr="00410442" w:rsidRDefault="00CE02BF" w:rsidP="00CE02BF">
            <w:pPr>
              <w:rPr>
                <w:rFonts w:eastAsia="Times New Roman"/>
                <w:color w:val="000000"/>
                <w:sz w:val="18"/>
                <w:szCs w:val="18"/>
                <w:lang w:val="en-US"/>
              </w:rPr>
            </w:pPr>
            <w:r>
              <w:rPr>
                <w:rFonts w:ascii="Arial" w:hAnsi="Arial" w:cs="Arial"/>
                <w:sz w:val="20"/>
                <w:szCs w:val="20"/>
              </w:rPr>
              <w:t>The Frequency Separation For STR subfield is set to a non-zero value if a non-AP MLD intends to indicate such info. And the AP MLD might take into account the info to set up BSSs in the future. Only by this description, it looks as though this subfield will not be in use. There should be more examples how to use this subfield, such as use it to suggest TID-to-link mapping, add a new link, etc.</w:t>
            </w:r>
          </w:p>
        </w:tc>
        <w:tc>
          <w:tcPr>
            <w:tcW w:w="1625" w:type="dxa"/>
          </w:tcPr>
          <w:p w14:paraId="70AC80C1" w14:textId="4C974082" w:rsidR="00CE02BF" w:rsidRPr="00410442" w:rsidRDefault="00CE02BF" w:rsidP="00CE02BF">
            <w:pPr>
              <w:rPr>
                <w:rFonts w:eastAsia="Times New Roman"/>
                <w:color w:val="000000"/>
                <w:sz w:val="18"/>
                <w:szCs w:val="18"/>
                <w:lang w:val="en-US"/>
              </w:rPr>
            </w:pPr>
            <w:r>
              <w:rPr>
                <w:rFonts w:ascii="Arial" w:hAnsi="Arial" w:cs="Arial"/>
                <w:sz w:val="20"/>
                <w:szCs w:val="20"/>
              </w:rPr>
              <w:t>Change "An AP MLD might take into account the information provided by associated non-AP MLDs in the Frequency Separation For STR subfield in their transmitted Multi-Link elements when ..." to "An AP MLD may take into account the information provided by associated non-AP MLDs in the Frequency Separation For STR subfield in their transmitted Multi-Link elements to operate, control and manage the links."</w:t>
            </w:r>
          </w:p>
        </w:tc>
        <w:tc>
          <w:tcPr>
            <w:tcW w:w="3207" w:type="dxa"/>
          </w:tcPr>
          <w:p w14:paraId="6192A65F" w14:textId="2CAFCA28" w:rsidR="00CE02BF" w:rsidRDefault="00024CC4"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20580F9" w14:textId="77777777" w:rsidR="00CE02BF" w:rsidRDefault="00CE02BF" w:rsidP="00CE02BF">
            <w:pPr>
              <w:autoSpaceDE w:val="0"/>
              <w:autoSpaceDN w:val="0"/>
              <w:adjustRightInd w:val="0"/>
              <w:rPr>
                <w:rFonts w:ascii="Calibri" w:eastAsia="宋体" w:hAnsi="Calibri" w:cs="Calibri"/>
                <w:szCs w:val="18"/>
                <w:lang w:val="en-US" w:eastAsia="zh-CN"/>
              </w:rPr>
            </w:pPr>
          </w:p>
          <w:p w14:paraId="3831B0F7" w14:textId="552D16EC" w:rsidR="00CE02BF" w:rsidRDefault="00024CC4" w:rsidP="00CE02BF">
            <w:pPr>
              <w:autoSpaceDE w:val="0"/>
              <w:autoSpaceDN w:val="0"/>
              <w:adjustRightInd w:val="0"/>
              <w:rPr>
                <w:ins w:id="3" w:author="Liyunbo" w:date="2022-10-10T10:29:00Z"/>
                <w:rFonts w:ascii="Calibri" w:eastAsia="宋体" w:hAnsi="Calibri" w:cs="Calibri"/>
                <w:szCs w:val="18"/>
                <w:lang w:val="en-US" w:eastAsia="zh-CN"/>
              </w:rPr>
            </w:pPr>
            <w:r>
              <w:rPr>
                <w:rFonts w:ascii="Calibri" w:eastAsia="宋体" w:hAnsi="Calibri" w:cs="Calibri"/>
                <w:szCs w:val="18"/>
                <w:lang w:val="en-US" w:eastAsia="zh-CN"/>
              </w:rPr>
              <w:t>The group discussed whether “might”</w:t>
            </w:r>
            <w:r w:rsidR="00D651BC">
              <w:rPr>
                <w:rFonts w:ascii="Calibri" w:eastAsia="宋体" w:hAnsi="Calibri" w:cs="Calibri"/>
                <w:szCs w:val="18"/>
                <w:lang w:val="en-US" w:eastAsia="zh-CN"/>
              </w:rPr>
              <w:t xml:space="preserve"> or</w:t>
            </w:r>
            <w:r>
              <w:rPr>
                <w:rFonts w:ascii="Calibri" w:eastAsia="宋体" w:hAnsi="Calibri" w:cs="Calibri"/>
                <w:szCs w:val="18"/>
                <w:lang w:val="en-US" w:eastAsia="zh-CN"/>
              </w:rPr>
              <w:t xml:space="preserve"> “may” should be used in that sentence. The group converged on word “might”.</w:t>
            </w:r>
            <w:bookmarkStart w:id="4" w:name="_GoBack"/>
            <w:bookmarkEnd w:id="4"/>
          </w:p>
          <w:p w14:paraId="0D003650" w14:textId="77777777" w:rsidR="00456319" w:rsidRDefault="00456319" w:rsidP="00CE02BF">
            <w:pPr>
              <w:autoSpaceDE w:val="0"/>
              <w:autoSpaceDN w:val="0"/>
              <w:adjustRightInd w:val="0"/>
              <w:rPr>
                <w:ins w:id="5" w:author="Liyunbo" w:date="2022-10-10T10:29:00Z"/>
                <w:rFonts w:ascii="Calibri" w:eastAsia="宋体" w:hAnsi="Calibri" w:cs="Calibri"/>
                <w:szCs w:val="18"/>
                <w:lang w:val="en-US" w:eastAsia="zh-CN"/>
              </w:rPr>
            </w:pPr>
          </w:p>
          <w:p w14:paraId="5C30447F" w14:textId="403C48DF" w:rsidR="00456319" w:rsidRDefault="00456319" w:rsidP="00CE02BF">
            <w:pPr>
              <w:autoSpaceDE w:val="0"/>
              <w:autoSpaceDN w:val="0"/>
              <w:adjustRightInd w:val="0"/>
              <w:rPr>
                <w:rFonts w:ascii="Calibri" w:eastAsia="宋体" w:hAnsi="Calibri" w:cs="Calibri"/>
                <w:szCs w:val="18"/>
                <w:lang w:val="en-US" w:eastAsia="zh-CN"/>
              </w:rPr>
            </w:pPr>
          </w:p>
          <w:p w14:paraId="24D45E62" w14:textId="6B6572F7" w:rsidR="00CE02BF" w:rsidRPr="006C0121" w:rsidRDefault="00CE02BF" w:rsidP="00024CC4">
            <w:pPr>
              <w:autoSpaceDE w:val="0"/>
              <w:autoSpaceDN w:val="0"/>
              <w:adjustRightInd w:val="0"/>
              <w:rPr>
                <w:rFonts w:ascii="Calibri" w:eastAsia="宋体" w:hAnsi="Calibri" w:cs="Calibri"/>
                <w:szCs w:val="18"/>
                <w:lang w:val="en-US" w:eastAsia="zh-CN"/>
              </w:rPr>
            </w:pPr>
          </w:p>
        </w:tc>
      </w:tr>
      <w:tr w:rsidR="00CE02BF" w:rsidRPr="008F0D26" w14:paraId="4FEE206E" w14:textId="77777777" w:rsidTr="0062772E">
        <w:trPr>
          <w:trHeight w:val="980"/>
        </w:trPr>
        <w:tc>
          <w:tcPr>
            <w:tcW w:w="837" w:type="dxa"/>
          </w:tcPr>
          <w:p w14:paraId="16B423F4" w14:textId="29CE890B" w:rsidR="00CE02BF" w:rsidRDefault="00CE02BF" w:rsidP="00CE02BF">
            <w:pPr>
              <w:rPr>
                <w:rFonts w:ascii="Arial" w:hAnsi="Arial" w:cs="Arial"/>
                <w:sz w:val="20"/>
              </w:rPr>
            </w:pPr>
            <w:r>
              <w:rPr>
                <w:rFonts w:ascii="Arial" w:hAnsi="Arial" w:cs="Arial"/>
                <w:sz w:val="20"/>
                <w:szCs w:val="20"/>
              </w:rPr>
              <w:t>12358</w:t>
            </w:r>
          </w:p>
        </w:tc>
        <w:tc>
          <w:tcPr>
            <w:tcW w:w="900" w:type="dxa"/>
          </w:tcPr>
          <w:p w14:paraId="17D3F473" w14:textId="736C376C" w:rsidR="00CE02BF" w:rsidRDefault="00CE02BF" w:rsidP="00CE02BF">
            <w:pPr>
              <w:rPr>
                <w:rFonts w:ascii="Arial" w:hAnsi="Arial" w:cs="Arial"/>
                <w:sz w:val="20"/>
              </w:rPr>
            </w:pPr>
            <w:r>
              <w:rPr>
                <w:rFonts w:ascii="Arial" w:hAnsi="Arial" w:cs="Arial"/>
                <w:sz w:val="20"/>
                <w:szCs w:val="20"/>
              </w:rPr>
              <w:t>Massinissa Lalam</w:t>
            </w:r>
          </w:p>
        </w:tc>
        <w:tc>
          <w:tcPr>
            <w:tcW w:w="720" w:type="dxa"/>
          </w:tcPr>
          <w:p w14:paraId="3955AB15" w14:textId="03DDA465" w:rsidR="00CE02BF" w:rsidRDefault="00CE02BF" w:rsidP="00CE02BF">
            <w:pPr>
              <w:rPr>
                <w:rFonts w:ascii="Arial" w:hAnsi="Arial" w:cs="Arial"/>
                <w:sz w:val="20"/>
              </w:rPr>
            </w:pPr>
            <w:r>
              <w:rPr>
                <w:rFonts w:ascii="Arial" w:hAnsi="Arial" w:cs="Arial"/>
                <w:sz w:val="20"/>
                <w:szCs w:val="20"/>
              </w:rPr>
              <w:t>35.3.16.2</w:t>
            </w:r>
          </w:p>
        </w:tc>
        <w:tc>
          <w:tcPr>
            <w:tcW w:w="900" w:type="dxa"/>
          </w:tcPr>
          <w:p w14:paraId="26910D29" w14:textId="68F86D16" w:rsidR="00CE02BF" w:rsidRDefault="00CE02BF" w:rsidP="00CE02BF">
            <w:pPr>
              <w:rPr>
                <w:rFonts w:ascii="Arial" w:hAnsi="Arial" w:cs="Arial"/>
                <w:sz w:val="20"/>
              </w:rPr>
            </w:pPr>
            <w:r>
              <w:rPr>
                <w:rFonts w:ascii="Arial" w:hAnsi="Arial" w:cs="Arial"/>
                <w:sz w:val="20"/>
                <w:szCs w:val="20"/>
              </w:rPr>
              <w:t>453.01</w:t>
            </w:r>
          </w:p>
        </w:tc>
        <w:tc>
          <w:tcPr>
            <w:tcW w:w="2875" w:type="dxa"/>
          </w:tcPr>
          <w:p w14:paraId="25B2B124" w14:textId="1D7DE040" w:rsidR="00CE02BF" w:rsidRDefault="00CE02BF" w:rsidP="00CE02BF">
            <w:pPr>
              <w:rPr>
                <w:rFonts w:ascii="Arial" w:hAnsi="Arial" w:cs="Arial"/>
                <w:sz w:val="20"/>
              </w:rPr>
            </w:pPr>
            <w:r>
              <w:rPr>
                <w:rFonts w:ascii="Arial" w:hAnsi="Arial" w:cs="Arial"/>
                <w:sz w:val="20"/>
                <w:szCs w:val="20"/>
              </w:rPr>
              <w:t>"An MLD shall set to 0 every bit in the NSTR Indication Bitmap subfield of the Basic Multi-Link element that corresponds to a link pair where one of the STAs in the link pair operates in the 2.4 GHz band and the other STA operates in the 5 GHz or 6 GHz band." This implies that a multi-radio non-AP MLD operating on both 2.4 and 5 GHz must set very NSTR bits of the bitmap to 0 which contradicts previous paragraph. Clarification is needed.</w:t>
            </w:r>
          </w:p>
        </w:tc>
        <w:tc>
          <w:tcPr>
            <w:tcW w:w="1625" w:type="dxa"/>
          </w:tcPr>
          <w:p w14:paraId="53428459" w14:textId="0110C960" w:rsidR="00CE02BF" w:rsidRDefault="00CE02BF" w:rsidP="00CE02BF">
            <w:pPr>
              <w:rPr>
                <w:rFonts w:ascii="Arial" w:hAnsi="Arial" w:cs="Arial"/>
                <w:sz w:val="20"/>
              </w:rPr>
            </w:pPr>
            <w:r>
              <w:rPr>
                <w:rFonts w:ascii="Arial" w:hAnsi="Arial" w:cs="Arial"/>
                <w:sz w:val="20"/>
                <w:szCs w:val="20"/>
              </w:rPr>
              <w:t>Clarify to what type of MLD this paragraph applies</w:t>
            </w:r>
          </w:p>
        </w:tc>
        <w:tc>
          <w:tcPr>
            <w:tcW w:w="3207" w:type="dxa"/>
          </w:tcPr>
          <w:p w14:paraId="154AB472" w14:textId="77777777" w:rsidR="00CE02BF" w:rsidRDefault="00DB0656"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w:t>
            </w:r>
            <w:r w:rsidR="00CE02BF">
              <w:rPr>
                <w:rFonts w:ascii="Calibri" w:eastAsia="宋体" w:hAnsi="Calibri" w:cs="Calibri"/>
                <w:szCs w:val="18"/>
                <w:lang w:val="en-US" w:eastAsia="zh-CN"/>
              </w:rPr>
              <w:t>evised</w:t>
            </w:r>
          </w:p>
          <w:p w14:paraId="6DF9240C" w14:textId="77777777" w:rsidR="00DB0656" w:rsidRDefault="00DB0656" w:rsidP="00CE02BF">
            <w:pPr>
              <w:autoSpaceDE w:val="0"/>
              <w:autoSpaceDN w:val="0"/>
              <w:adjustRightInd w:val="0"/>
              <w:rPr>
                <w:rFonts w:ascii="Calibri" w:eastAsia="宋体" w:hAnsi="Calibri" w:cs="Calibri"/>
                <w:szCs w:val="18"/>
                <w:lang w:val="en-US" w:eastAsia="zh-CN"/>
              </w:rPr>
            </w:pPr>
          </w:p>
          <w:p w14:paraId="578CDA12" w14:textId="3EB60679" w:rsidR="0090262D" w:rsidRDefault="00DB0656"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sentence identified in this comment applies to both AP MLD and non-AP MLD, so </w:t>
            </w:r>
            <w:r w:rsidR="0008550F">
              <w:rPr>
                <w:rFonts w:ascii="Calibri" w:eastAsia="宋体" w:hAnsi="Calibri" w:cs="Calibri"/>
                <w:szCs w:val="18"/>
                <w:lang w:val="en-US" w:eastAsia="zh-CN"/>
              </w:rPr>
              <w:t xml:space="preserve">there is </w:t>
            </w:r>
            <w:r>
              <w:rPr>
                <w:rFonts w:ascii="Calibri" w:eastAsia="宋体" w:hAnsi="Calibri" w:cs="Calibri"/>
                <w:szCs w:val="18"/>
                <w:lang w:val="en-US" w:eastAsia="zh-CN"/>
              </w:rPr>
              <w:t xml:space="preserve">no </w:t>
            </w:r>
            <w:r w:rsidR="0090262D">
              <w:rPr>
                <w:rFonts w:ascii="Calibri" w:eastAsia="宋体" w:hAnsi="Calibri" w:cs="Calibri"/>
                <w:szCs w:val="18"/>
                <w:lang w:val="en-US" w:eastAsia="zh-CN"/>
              </w:rPr>
              <w:t>further clarification about the MLD type</w:t>
            </w:r>
            <w:r w:rsidR="001B5B50">
              <w:rPr>
                <w:rFonts w:ascii="Calibri" w:eastAsia="宋体" w:hAnsi="Calibri" w:cs="Calibri"/>
                <w:szCs w:val="18"/>
                <w:lang w:val="en-US" w:eastAsia="zh-CN"/>
              </w:rPr>
              <w:t xml:space="preserve"> is needed</w:t>
            </w:r>
            <w:r w:rsidR="0090262D">
              <w:rPr>
                <w:rFonts w:ascii="Calibri" w:eastAsia="宋体" w:hAnsi="Calibri" w:cs="Calibri"/>
                <w:szCs w:val="18"/>
                <w:lang w:val="en-US" w:eastAsia="zh-CN"/>
              </w:rPr>
              <w:t xml:space="preserve">. </w:t>
            </w:r>
            <w:r w:rsidR="001B5B50">
              <w:rPr>
                <w:rFonts w:ascii="Calibri" w:eastAsia="宋体" w:hAnsi="Calibri" w:cs="Calibri"/>
                <w:szCs w:val="18"/>
                <w:lang w:val="en-US" w:eastAsia="zh-CN"/>
              </w:rPr>
              <w:t>Nevertheless,</w:t>
            </w:r>
            <w:r w:rsidR="0090262D">
              <w:rPr>
                <w:rFonts w:ascii="Calibri" w:eastAsia="宋体" w:hAnsi="Calibri" w:cs="Calibri"/>
                <w:szCs w:val="18"/>
                <w:lang w:val="en-US" w:eastAsia="zh-CN"/>
              </w:rPr>
              <w:t xml:space="preserve"> the sentence is not accurate, because the NSTR Indication Bitmap subfield is not always present. The words “if present” are added for clarification.</w:t>
            </w:r>
          </w:p>
          <w:p w14:paraId="5196DC20" w14:textId="77777777" w:rsidR="0090262D" w:rsidRDefault="0090262D" w:rsidP="0090262D">
            <w:pPr>
              <w:autoSpaceDE w:val="0"/>
              <w:autoSpaceDN w:val="0"/>
              <w:adjustRightInd w:val="0"/>
              <w:rPr>
                <w:rFonts w:ascii="Calibri" w:eastAsia="宋体" w:hAnsi="Calibri" w:cs="Calibri"/>
                <w:szCs w:val="18"/>
                <w:lang w:val="en-US" w:eastAsia="zh-CN"/>
              </w:rPr>
            </w:pPr>
          </w:p>
          <w:p w14:paraId="23878D92" w14:textId="6751E913" w:rsidR="0090262D" w:rsidRDefault="0090262D" w:rsidP="0090262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9DC351B" w14:textId="18EA29F7" w:rsidR="0090262D" w:rsidRPr="0090262D" w:rsidRDefault="0090262D" w:rsidP="0090262D">
            <w:pPr>
              <w:autoSpaceDE w:val="0"/>
              <w:autoSpaceDN w:val="0"/>
              <w:adjustRightInd w:val="0"/>
              <w:rPr>
                <w:rFonts w:ascii="Calibri" w:eastAsia="宋体" w:hAnsi="Calibri" w:cs="Calibri"/>
                <w:szCs w:val="18"/>
                <w:lang w:val="en-US" w:eastAsia="zh-CN"/>
              </w:rPr>
            </w:pPr>
          </w:p>
        </w:tc>
      </w:tr>
      <w:tr w:rsidR="0090262D" w:rsidRPr="008F0D26" w14:paraId="4B421467" w14:textId="77777777" w:rsidTr="0062772E">
        <w:trPr>
          <w:trHeight w:val="980"/>
        </w:trPr>
        <w:tc>
          <w:tcPr>
            <w:tcW w:w="837" w:type="dxa"/>
          </w:tcPr>
          <w:p w14:paraId="369AFB51" w14:textId="3646EF28" w:rsidR="0090262D" w:rsidRDefault="0090262D" w:rsidP="0090262D">
            <w:pPr>
              <w:rPr>
                <w:rFonts w:ascii="Arial" w:hAnsi="Arial" w:cs="Arial"/>
                <w:sz w:val="20"/>
              </w:rPr>
            </w:pPr>
            <w:r>
              <w:rPr>
                <w:rFonts w:ascii="Arial" w:hAnsi="Arial" w:cs="Arial"/>
                <w:sz w:val="20"/>
                <w:szCs w:val="20"/>
              </w:rPr>
              <w:t>12656</w:t>
            </w:r>
          </w:p>
        </w:tc>
        <w:tc>
          <w:tcPr>
            <w:tcW w:w="900" w:type="dxa"/>
          </w:tcPr>
          <w:p w14:paraId="72A8333B" w14:textId="5A519E08" w:rsidR="0090262D" w:rsidRDefault="0090262D" w:rsidP="0090262D">
            <w:pPr>
              <w:rPr>
                <w:rFonts w:ascii="Arial" w:hAnsi="Arial" w:cs="Arial"/>
                <w:sz w:val="20"/>
              </w:rPr>
            </w:pPr>
            <w:r>
              <w:rPr>
                <w:rFonts w:ascii="Arial" w:hAnsi="Arial" w:cs="Arial"/>
                <w:sz w:val="20"/>
                <w:szCs w:val="20"/>
              </w:rPr>
              <w:t>Arik Klein</w:t>
            </w:r>
          </w:p>
        </w:tc>
        <w:tc>
          <w:tcPr>
            <w:tcW w:w="720" w:type="dxa"/>
          </w:tcPr>
          <w:p w14:paraId="39C25259" w14:textId="08288435" w:rsidR="0090262D" w:rsidRDefault="0090262D" w:rsidP="0090262D">
            <w:pPr>
              <w:rPr>
                <w:rFonts w:ascii="Arial" w:hAnsi="Arial" w:cs="Arial"/>
                <w:sz w:val="20"/>
              </w:rPr>
            </w:pPr>
            <w:r>
              <w:rPr>
                <w:rFonts w:ascii="Arial" w:hAnsi="Arial" w:cs="Arial"/>
                <w:sz w:val="20"/>
                <w:szCs w:val="20"/>
              </w:rPr>
              <w:t>35.3.16.2</w:t>
            </w:r>
          </w:p>
        </w:tc>
        <w:tc>
          <w:tcPr>
            <w:tcW w:w="900" w:type="dxa"/>
          </w:tcPr>
          <w:p w14:paraId="6EDDFA2B" w14:textId="15649CEE" w:rsidR="0090262D" w:rsidRDefault="0090262D" w:rsidP="0090262D">
            <w:pPr>
              <w:rPr>
                <w:rFonts w:ascii="Arial" w:hAnsi="Arial" w:cs="Arial"/>
                <w:sz w:val="20"/>
              </w:rPr>
            </w:pPr>
            <w:r>
              <w:rPr>
                <w:rFonts w:ascii="Arial" w:hAnsi="Arial" w:cs="Arial"/>
                <w:sz w:val="20"/>
                <w:szCs w:val="20"/>
              </w:rPr>
              <w:t>453.01</w:t>
            </w:r>
          </w:p>
        </w:tc>
        <w:tc>
          <w:tcPr>
            <w:tcW w:w="2875" w:type="dxa"/>
          </w:tcPr>
          <w:p w14:paraId="54D33BA8" w14:textId="4FE5085D" w:rsidR="0090262D" w:rsidRDefault="0090262D" w:rsidP="0090262D">
            <w:pPr>
              <w:rPr>
                <w:rFonts w:ascii="Arial" w:hAnsi="Arial" w:cs="Arial"/>
                <w:sz w:val="20"/>
              </w:rPr>
            </w:pPr>
            <w:r>
              <w:rPr>
                <w:rFonts w:ascii="Arial" w:hAnsi="Arial" w:cs="Arial"/>
                <w:sz w:val="20"/>
                <w:szCs w:val="20"/>
              </w:rPr>
              <w:t>Add a note that in case the MLD includes only a single link pair where on of the links operates in the 2.4GHz band and the other link operates in 5GHz or 6GHz band - the NSTR Link Pair Present is set to 0 and NSTR Indication bitmap subfield is not included. This is concluded from the paragraphs in P452L54 and 453L1</w:t>
            </w:r>
          </w:p>
        </w:tc>
        <w:tc>
          <w:tcPr>
            <w:tcW w:w="1625" w:type="dxa"/>
          </w:tcPr>
          <w:p w14:paraId="46A47592" w14:textId="207EB094" w:rsidR="0090262D" w:rsidRDefault="0090262D" w:rsidP="0090262D">
            <w:pPr>
              <w:rPr>
                <w:rFonts w:ascii="Arial" w:hAnsi="Arial" w:cs="Arial"/>
                <w:sz w:val="20"/>
              </w:rPr>
            </w:pPr>
            <w:r>
              <w:rPr>
                <w:rFonts w:ascii="Arial" w:hAnsi="Arial" w:cs="Arial"/>
                <w:sz w:val="20"/>
                <w:szCs w:val="20"/>
              </w:rPr>
              <w:t>As in comment</w:t>
            </w:r>
          </w:p>
        </w:tc>
        <w:tc>
          <w:tcPr>
            <w:tcW w:w="3207" w:type="dxa"/>
          </w:tcPr>
          <w:p w14:paraId="3748DA9C" w14:textId="77777777"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0F75909" w14:textId="77777777" w:rsidR="0090262D" w:rsidRDefault="0090262D" w:rsidP="0090262D">
            <w:pPr>
              <w:autoSpaceDE w:val="0"/>
              <w:autoSpaceDN w:val="0"/>
              <w:adjustRightInd w:val="0"/>
              <w:rPr>
                <w:rFonts w:ascii="Calibri" w:eastAsia="宋体" w:hAnsi="Calibri" w:cs="Calibri"/>
                <w:szCs w:val="18"/>
                <w:lang w:val="en-US" w:eastAsia="zh-CN"/>
              </w:rPr>
            </w:pPr>
          </w:p>
          <w:p w14:paraId="0B66D9D5" w14:textId="55B2870B"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03BF834C" w14:textId="77777777" w:rsidR="0090262D" w:rsidRDefault="0090262D" w:rsidP="0090262D">
            <w:pPr>
              <w:autoSpaceDE w:val="0"/>
              <w:autoSpaceDN w:val="0"/>
              <w:adjustRightInd w:val="0"/>
              <w:rPr>
                <w:rFonts w:ascii="Calibri" w:eastAsia="宋体" w:hAnsi="Calibri" w:cs="Calibri"/>
                <w:szCs w:val="18"/>
                <w:lang w:val="en-US" w:eastAsia="zh-CN"/>
              </w:rPr>
            </w:pPr>
          </w:p>
          <w:p w14:paraId="651C9B17" w14:textId="67E830FA"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NSTR Indication Bitmap subfield is not always present. The words “if present” are added for clarification.</w:t>
            </w:r>
          </w:p>
          <w:p w14:paraId="1576A473" w14:textId="77777777" w:rsidR="0090262D" w:rsidRDefault="0090262D" w:rsidP="0090262D">
            <w:pPr>
              <w:autoSpaceDE w:val="0"/>
              <w:autoSpaceDN w:val="0"/>
              <w:adjustRightInd w:val="0"/>
              <w:rPr>
                <w:rFonts w:ascii="Calibri" w:eastAsia="宋体" w:hAnsi="Calibri" w:cs="Calibri"/>
                <w:szCs w:val="18"/>
                <w:lang w:val="en-US" w:eastAsia="zh-CN"/>
              </w:rPr>
            </w:pPr>
          </w:p>
          <w:p w14:paraId="038F9EE8" w14:textId="389FEC04" w:rsidR="0090262D" w:rsidRDefault="0090262D" w:rsidP="0090262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2E3F3E34" w14:textId="0117DC30" w:rsidR="0090262D" w:rsidRPr="0090262D" w:rsidRDefault="0090262D" w:rsidP="0090262D">
            <w:pPr>
              <w:autoSpaceDE w:val="0"/>
              <w:autoSpaceDN w:val="0"/>
              <w:adjustRightInd w:val="0"/>
              <w:rPr>
                <w:rFonts w:ascii="Calibri" w:hAnsi="Calibri" w:cs="Calibri"/>
                <w:szCs w:val="18"/>
                <w:lang w:val="en-US" w:eastAsia="zh-CN"/>
              </w:rPr>
            </w:pPr>
          </w:p>
        </w:tc>
      </w:tr>
      <w:tr w:rsidR="00FF305F" w:rsidRPr="008F0D26" w14:paraId="1E247208" w14:textId="77777777" w:rsidTr="0062772E">
        <w:trPr>
          <w:trHeight w:val="980"/>
        </w:trPr>
        <w:tc>
          <w:tcPr>
            <w:tcW w:w="837" w:type="dxa"/>
          </w:tcPr>
          <w:p w14:paraId="3774AE35" w14:textId="4E54BB1F" w:rsidR="00FF305F" w:rsidRDefault="00FF305F" w:rsidP="00FF305F">
            <w:pPr>
              <w:rPr>
                <w:rFonts w:ascii="Arial" w:hAnsi="Arial" w:cs="Arial"/>
                <w:sz w:val="20"/>
              </w:rPr>
            </w:pPr>
            <w:r>
              <w:rPr>
                <w:rFonts w:ascii="Arial" w:hAnsi="Arial" w:cs="Arial"/>
                <w:sz w:val="20"/>
                <w:szCs w:val="20"/>
              </w:rPr>
              <w:t>10499</w:t>
            </w:r>
          </w:p>
        </w:tc>
        <w:tc>
          <w:tcPr>
            <w:tcW w:w="900" w:type="dxa"/>
          </w:tcPr>
          <w:p w14:paraId="124C0810" w14:textId="239B7BD1" w:rsidR="00FF305F" w:rsidRDefault="00FF305F" w:rsidP="00FF305F">
            <w:pPr>
              <w:rPr>
                <w:rFonts w:ascii="Arial" w:hAnsi="Arial" w:cs="Arial"/>
                <w:sz w:val="20"/>
              </w:rPr>
            </w:pPr>
            <w:r>
              <w:rPr>
                <w:rFonts w:ascii="Arial" w:hAnsi="Arial" w:cs="Arial"/>
                <w:sz w:val="20"/>
                <w:szCs w:val="20"/>
              </w:rPr>
              <w:t>Eldad Perahia</w:t>
            </w:r>
          </w:p>
        </w:tc>
        <w:tc>
          <w:tcPr>
            <w:tcW w:w="720" w:type="dxa"/>
          </w:tcPr>
          <w:p w14:paraId="09DE1B5E" w14:textId="1EE9B574" w:rsidR="00FF305F" w:rsidRDefault="00FF305F" w:rsidP="00FF305F">
            <w:pPr>
              <w:rPr>
                <w:rFonts w:ascii="Arial" w:hAnsi="Arial" w:cs="Arial"/>
                <w:sz w:val="20"/>
              </w:rPr>
            </w:pPr>
            <w:r>
              <w:rPr>
                <w:rFonts w:ascii="Arial" w:hAnsi="Arial" w:cs="Arial"/>
                <w:sz w:val="20"/>
                <w:szCs w:val="20"/>
              </w:rPr>
              <w:t>35.3.16.2</w:t>
            </w:r>
          </w:p>
        </w:tc>
        <w:tc>
          <w:tcPr>
            <w:tcW w:w="900" w:type="dxa"/>
          </w:tcPr>
          <w:p w14:paraId="28CC988D" w14:textId="06E2E348" w:rsidR="00FF305F" w:rsidRDefault="00FF305F" w:rsidP="00FF305F">
            <w:pPr>
              <w:rPr>
                <w:rFonts w:ascii="Arial" w:hAnsi="Arial" w:cs="Arial"/>
                <w:sz w:val="20"/>
              </w:rPr>
            </w:pPr>
            <w:r>
              <w:rPr>
                <w:rFonts w:ascii="Arial" w:hAnsi="Arial" w:cs="Arial"/>
                <w:sz w:val="20"/>
                <w:szCs w:val="20"/>
              </w:rPr>
              <w:t>453.01</w:t>
            </w:r>
          </w:p>
        </w:tc>
        <w:tc>
          <w:tcPr>
            <w:tcW w:w="2875" w:type="dxa"/>
          </w:tcPr>
          <w:p w14:paraId="4C0523ED" w14:textId="49360737" w:rsidR="00FF305F" w:rsidRDefault="00FF305F" w:rsidP="00FF305F">
            <w:pPr>
              <w:rPr>
                <w:rFonts w:ascii="Arial" w:hAnsi="Arial" w:cs="Arial"/>
                <w:sz w:val="20"/>
              </w:rPr>
            </w:pPr>
            <w:r>
              <w:rPr>
                <w:rFonts w:ascii="Arial" w:hAnsi="Arial" w:cs="Arial"/>
                <w:sz w:val="20"/>
                <w:szCs w:val="20"/>
              </w:rPr>
              <w:t>"An MLD shall set to 0 every bit in the NSTR Indication Bitmap subfield".  What does a single radio device do?</w:t>
            </w:r>
          </w:p>
        </w:tc>
        <w:tc>
          <w:tcPr>
            <w:tcW w:w="1625" w:type="dxa"/>
          </w:tcPr>
          <w:p w14:paraId="7C40189B" w14:textId="38BF9C74" w:rsidR="00FF305F" w:rsidRDefault="00FF305F" w:rsidP="00FF305F">
            <w:pPr>
              <w:rPr>
                <w:rFonts w:ascii="Arial" w:hAnsi="Arial" w:cs="Arial"/>
                <w:sz w:val="20"/>
              </w:rPr>
            </w:pPr>
            <w:r>
              <w:rPr>
                <w:rFonts w:ascii="Arial" w:hAnsi="Arial" w:cs="Arial"/>
                <w:sz w:val="20"/>
                <w:szCs w:val="20"/>
              </w:rPr>
              <w:t>clarify</w:t>
            </w:r>
          </w:p>
        </w:tc>
        <w:tc>
          <w:tcPr>
            <w:tcW w:w="3207" w:type="dxa"/>
          </w:tcPr>
          <w:p w14:paraId="29E1CEF5" w14:textId="0A014BBA" w:rsidR="00FF305F" w:rsidRDefault="00995DDD" w:rsidP="00FF305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6CD450D" w14:textId="77777777" w:rsidR="00FF305F" w:rsidRDefault="00FF305F" w:rsidP="00FF305F">
            <w:pPr>
              <w:autoSpaceDE w:val="0"/>
              <w:autoSpaceDN w:val="0"/>
              <w:adjustRightInd w:val="0"/>
              <w:rPr>
                <w:rFonts w:ascii="Calibri" w:eastAsia="宋体" w:hAnsi="Calibri" w:cs="Calibri"/>
                <w:szCs w:val="18"/>
                <w:lang w:val="en-US" w:eastAsia="zh-CN"/>
              </w:rPr>
            </w:pPr>
          </w:p>
          <w:p w14:paraId="1D1B82F3" w14:textId="243AE43C" w:rsidR="00FF305F" w:rsidRDefault="00995DDD" w:rsidP="00995DDD">
            <w:pPr>
              <w:autoSpaceDE w:val="0"/>
              <w:autoSpaceDN w:val="0"/>
              <w:adjustRightInd w:val="0"/>
              <w:rPr>
                <w:sz w:val="20"/>
              </w:rPr>
            </w:pPr>
            <w:r>
              <w:rPr>
                <w:rFonts w:ascii="Calibri" w:eastAsia="宋体" w:hAnsi="Calibri" w:cs="Calibri"/>
                <w:szCs w:val="18"/>
                <w:lang w:val="en-US" w:eastAsia="zh-CN"/>
              </w:rPr>
              <w:t xml:space="preserve">The words “if present” are added. </w:t>
            </w:r>
            <w:r w:rsidR="001B5B50">
              <w:rPr>
                <w:rFonts w:ascii="Calibri" w:eastAsia="宋体" w:hAnsi="Calibri" w:cs="Calibri"/>
                <w:szCs w:val="18"/>
                <w:lang w:val="en-US" w:eastAsia="zh-CN"/>
              </w:rPr>
              <w:t>T</w:t>
            </w:r>
            <w:r>
              <w:rPr>
                <w:rFonts w:ascii="Calibri" w:eastAsia="宋体" w:hAnsi="Calibri" w:cs="Calibri"/>
                <w:szCs w:val="18"/>
                <w:lang w:val="en-US" w:eastAsia="zh-CN"/>
              </w:rPr>
              <w:t xml:space="preserve">he </w:t>
            </w:r>
            <w:r>
              <w:rPr>
                <w:sz w:val="20"/>
              </w:rPr>
              <w:t>NSTR Indication Bitmap subfield will not present</w:t>
            </w:r>
            <w:r w:rsidR="001B5B50">
              <w:rPr>
                <w:sz w:val="20"/>
              </w:rPr>
              <w:t xml:space="preserve"> for single radio device</w:t>
            </w:r>
            <w:r>
              <w:rPr>
                <w:sz w:val="20"/>
              </w:rPr>
              <w:t>.</w:t>
            </w:r>
          </w:p>
          <w:p w14:paraId="437B6803" w14:textId="77777777" w:rsidR="00995DDD" w:rsidRDefault="00995DDD" w:rsidP="00995DDD">
            <w:pPr>
              <w:autoSpaceDE w:val="0"/>
              <w:autoSpaceDN w:val="0"/>
              <w:adjustRightInd w:val="0"/>
              <w:rPr>
                <w:sz w:val="20"/>
              </w:rPr>
            </w:pPr>
          </w:p>
          <w:p w14:paraId="70521CB8" w14:textId="094C1CC0" w:rsidR="00995DDD" w:rsidRDefault="00995DDD" w:rsidP="00995DD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1417r0</w:t>
            </w:r>
          </w:p>
          <w:p w14:paraId="41FCE686" w14:textId="328087A4" w:rsidR="00995DDD" w:rsidRPr="00995DDD" w:rsidRDefault="00995DDD" w:rsidP="00995DDD">
            <w:pPr>
              <w:autoSpaceDE w:val="0"/>
              <w:autoSpaceDN w:val="0"/>
              <w:adjustRightInd w:val="0"/>
              <w:rPr>
                <w:rFonts w:ascii="Calibri"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6"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7" w:author="Cariou, Laurent" w:date="2021-02-23T19:42:00Z"/>
          <w:bCs/>
          <w:sz w:val="20"/>
        </w:rPr>
      </w:pPr>
    </w:p>
    <w:p w14:paraId="7434908F" w14:textId="09C40114"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8E3444">
        <w:rPr>
          <w:bCs/>
          <w:sz w:val="20"/>
        </w:rPr>
        <w:t>2.</w:t>
      </w:r>
      <w:r w:rsidR="0010122D">
        <w:rPr>
          <w:bCs/>
          <w:sz w:val="20"/>
        </w:rPr>
        <w:t>2</w:t>
      </w:r>
      <w:r w:rsidR="00024269">
        <w:rPr>
          <w:bCs/>
          <w:sz w:val="20"/>
        </w:rPr>
        <w:t xml:space="preserve"> </w:t>
      </w:r>
    </w:p>
    <w:p w14:paraId="469E3B0E" w14:textId="77777777" w:rsidR="00D04E5E" w:rsidRPr="0032005C" w:rsidRDefault="00D04E5E" w:rsidP="0032005C">
      <w:pPr>
        <w:rPr>
          <w:bCs/>
          <w:sz w:val="20"/>
        </w:rPr>
      </w:pPr>
    </w:p>
    <w:p w14:paraId="6D9CD28D" w14:textId="200F5FDE" w:rsidR="00C81734" w:rsidRDefault="00C81734" w:rsidP="00C81734">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A67778">
        <w:rPr>
          <w:rFonts w:ascii="TimesNewRomanPS-BoldItalicMT" w:hAnsi="TimesNewRomanPS-BoldItalicMT" w:cs="TimesNewRomanPS-BoldItalicMT"/>
          <w:b/>
          <w:bCs/>
          <w:i/>
          <w:iCs/>
          <w:sz w:val="20"/>
          <w:highlight w:val="yellow"/>
          <w:lang w:val="en-US"/>
        </w:rPr>
        <w:t>paragraphs in 35.3.16.2</w:t>
      </w:r>
      <w:r>
        <w:rPr>
          <w:rFonts w:ascii="TimesNewRomanPS-BoldItalicMT" w:hAnsi="TimesNewRomanPS-BoldItalicMT" w:cs="TimesNewRomanPS-BoldItalicMT"/>
          <w:b/>
          <w:bCs/>
          <w:i/>
          <w:iCs/>
          <w:sz w:val="20"/>
          <w:highlight w:val="yellow"/>
          <w:lang w:val="en-US"/>
        </w:rPr>
        <w:t>(</w:t>
      </w:r>
      <w:r w:rsidR="00A67778">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Pr="00A67778" w:rsidRDefault="00A141E0" w:rsidP="00A141E0">
      <w:pPr>
        <w:rPr>
          <w:b/>
          <w:sz w:val="20"/>
        </w:rPr>
      </w:pPr>
    </w:p>
    <w:p w14:paraId="2D899548" w14:textId="368F4C5B" w:rsidR="008070CE" w:rsidRDefault="008070CE" w:rsidP="00437A0A">
      <w:pPr>
        <w:rPr>
          <w:b/>
          <w:bCs/>
          <w:sz w:val="20"/>
        </w:rPr>
      </w:pPr>
      <w:r>
        <w:rPr>
          <w:b/>
          <w:bCs/>
          <w:sz w:val="20"/>
        </w:rPr>
        <w:t xml:space="preserve">35.3.16.2 Multi-link device capability and operation </w:t>
      </w:r>
      <w:r w:rsidR="00A67778">
        <w:rPr>
          <w:b/>
          <w:bCs/>
          <w:sz w:val="20"/>
        </w:rPr>
        <w:t>signal</w:t>
      </w:r>
      <w:r>
        <w:rPr>
          <w:b/>
          <w:bCs/>
          <w:sz w:val="20"/>
        </w:rPr>
        <w:t>ing</w:t>
      </w:r>
    </w:p>
    <w:p w14:paraId="7878DB2D" w14:textId="77777777" w:rsidR="008070CE" w:rsidRDefault="008070CE" w:rsidP="00437A0A">
      <w:pPr>
        <w:rPr>
          <w:b/>
          <w:bCs/>
          <w:sz w:val="20"/>
        </w:rPr>
      </w:pPr>
    </w:p>
    <w:p w14:paraId="4F7D55CB" w14:textId="7D39F5FF" w:rsidR="008070CE" w:rsidRDefault="008070CE" w:rsidP="00437A0A">
      <w:pPr>
        <w:rPr>
          <w:sz w:val="20"/>
        </w:rPr>
      </w:pPr>
      <w:r>
        <w:rPr>
          <w:sz w:val="20"/>
        </w:rPr>
        <w:t xml:space="preserve">An AP affiliated with </w:t>
      </w:r>
      <w:ins w:id="8" w:author="Liyunbo" w:date="2022-08-24T15:51:00Z">
        <w:r w:rsidR="00020F1D">
          <w:rPr>
            <w:sz w:val="20"/>
          </w:rPr>
          <w:t xml:space="preserve">an </w:t>
        </w:r>
      </w:ins>
      <w:ins w:id="9" w:author="Liyunbo" w:date="2022-08-24T15:52:00Z">
        <w:r w:rsidR="00020F1D">
          <w:rPr>
            <w:sz w:val="20"/>
          </w:rPr>
          <w:t xml:space="preserve">(#11442) </w:t>
        </w:r>
      </w:ins>
      <w:r>
        <w:rPr>
          <w:sz w:val="20"/>
        </w:rPr>
        <w:t>AP MLD shall set the MLD Capabilities and Operations Present subfield in the Multi-Link Control field of the Basic Multi-Link element to 1 when carried in Beacon, Probe Response, and (Re)Association Response frames it transmits. Otherwise, it shall set the MLD Capabilities and Operations Present subfield to 0.</w:t>
      </w:r>
    </w:p>
    <w:p w14:paraId="40EEE96D" w14:textId="77777777" w:rsidR="008070CE" w:rsidRDefault="008070CE" w:rsidP="00437A0A">
      <w:pPr>
        <w:rPr>
          <w:sz w:val="20"/>
        </w:rPr>
      </w:pPr>
    </w:p>
    <w:p w14:paraId="287DC78D" w14:textId="335619F0" w:rsidR="008070CE" w:rsidRDefault="008070CE" w:rsidP="00437A0A">
      <w:pPr>
        <w:rPr>
          <w:sz w:val="20"/>
        </w:rPr>
      </w:pPr>
      <w:r>
        <w:rPr>
          <w:sz w:val="20"/>
        </w:rPr>
        <w:t xml:space="preserve">A non-AP STA affiliated with </w:t>
      </w:r>
      <w:ins w:id="10" w:author="Liyunbo" w:date="2022-08-24T15:52:00Z">
        <w:r w:rsidR="00020F1D">
          <w:rPr>
            <w:sz w:val="20"/>
          </w:rPr>
          <w:t xml:space="preserve">a (#11442) </w:t>
        </w:r>
      </w:ins>
      <w:r>
        <w:rPr>
          <w:sz w:val="20"/>
        </w:rPr>
        <w:t>non-AP MLD shall set the MLD Capabilities and Operations Present subfield in the Multi-Link Control field of the Basic Multi-Link element to 1 when carried in a (Re)Association Request frame it transmits. Otherwise, it shall set the MLD Capabilities and Operations Present subfield to 0.</w:t>
      </w:r>
    </w:p>
    <w:p w14:paraId="1EB7E39F" w14:textId="77777777" w:rsidR="008070CE" w:rsidRDefault="008070CE" w:rsidP="00437A0A">
      <w:pPr>
        <w:rPr>
          <w:sz w:val="20"/>
        </w:rPr>
      </w:pPr>
    </w:p>
    <w:p w14:paraId="0FA3FEFD" w14:textId="5CA3D40C" w:rsidR="008070CE" w:rsidRDefault="008070CE" w:rsidP="00437A0A">
      <w:pPr>
        <w:rPr>
          <w:sz w:val="20"/>
        </w:rPr>
      </w:pPr>
      <w:r>
        <w:rPr>
          <w:sz w:val="20"/>
        </w:rPr>
        <w:t>An AP MLD shall set the Maximum Number Of Simultaneous Links subfield in the</w:t>
      </w:r>
      <w:ins w:id="11" w:author="Liyunbo" w:date="2022-10-10T11:13:00Z">
        <w:r w:rsidR="00623280">
          <w:rPr>
            <w:sz w:val="20"/>
          </w:rPr>
          <w:t xml:space="preserve"> </w:t>
        </w:r>
      </w:ins>
      <w:ins w:id="12" w:author="Liyunbo" w:date="2022-10-10T11:14:00Z">
        <w:r w:rsidR="00623280">
          <w:rPr>
            <w:sz w:val="20"/>
          </w:rPr>
          <w:t>Common Info field of the (</w:t>
        </w:r>
      </w:ins>
      <w:ins w:id="13" w:author="Liyunbo" w:date="2022-10-10T11:15:00Z">
        <w:r w:rsidR="00623280">
          <w:rPr>
            <w:sz w:val="20"/>
          </w:rPr>
          <w:t>#</w:t>
        </w:r>
      </w:ins>
      <w:ins w:id="14" w:author="Liyunbo" w:date="2022-10-10T11:14:00Z">
        <w:r w:rsidR="00623280">
          <w:rPr>
            <w:sz w:val="20"/>
          </w:rPr>
          <w:t>12651)</w:t>
        </w:r>
      </w:ins>
      <w:r>
        <w:rPr>
          <w:sz w:val="20"/>
        </w:rPr>
        <w:t xml:space="preserve"> Basic Multi-Link element to the number of affiliated APs minus 1</w:t>
      </w:r>
      <w:del w:id="15" w:author="Liyunbo" w:date="2022-10-10T11:40:00Z">
        <w:r w:rsidDel="007B0AE9">
          <w:rPr>
            <w:sz w:val="20"/>
          </w:rPr>
          <w:delText>, in which the number of affiliated APs in the AP MLD shall be greater than 1</w:delText>
        </w:r>
      </w:del>
      <w:del w:id="16" w:author="Liyunbo" w:date="2022-08-24T15:55:00Z">
        <w:r w:rsidDel="00020F1D">
          <w:rPr>
            <w:sz w:val="20"/>
          </w:rPr>
          <w:delText xml:space="preserve"> when the AP MLD is operating with more than one affiliated A</w:delText>
        </w:r>
        <w:r w:rsidR="00020F1D" w:rsidDel="00020F1D">
          <w:rPr>
            <w:sz w:val="20"/>
          </w:rPr>
          <w:delText>p</w:delText>
        </w:r>
        <w:r w:rsidDel="00020F1D">
          <w:rPr>
            <w:sz w:val="20"/>
          </w:rPr>
          <w:delText>s</w:delText>
        </w:r>
      </w:del>
      <w:ins w:id="17" w:author="Liyunbo" w:date="2022-08-24T15:55:00Z">
        <w:r w:rsidR="00020F1D">
          <w:rPr>
            <w:sz w:val="20"/>
          </w:rPr>
          <w:t xml:space="preserve"> (#</w:t>
        </w:r>
      </w:ins>
      <w:ins w:id="18" w:author="Liyunbo" w:date="2022-08-24T15:56:00Z">
        <w:r w:rsidR="00020F1D">
          <w:rPr>
            <w:sz w:val="20"/>
          </w:rPr>
          <w:t>10498</w:t>
        </w:r>
      </w:ins>
      <w:ins w:id="19" w:author="Liyunbo" w:date="2022-08-24T15:55:00Z">
        <w:r w:rsidR="00020F1D">
          <w:rPr>
            <w:sz w:val="20"/>
          </w:rPr>
          <w:t>)</w:t>
        </w:r>
      </w:ins>
      <w:r>
        <w:rPr>
          <w:sz w:val="20"/>
        </w:rPr>
        <w:t>.</w:t>
      </w:r>
      <w:del w:id="20" w:author="Liyunbo" w:date="2022-08-24T16:13:00Z">
        <w:r w:rsidDel="00846778">
          <w:rPr>
            <w:sz w:val="20"/>
          </w:rPr>
          <w:delText>.</w:delText>
        </w:r>
      </w:del>
    </w:p>
    <w:p w14:paraId="5F8D56AC" w14:textId="77777777" w:rsidR="008070CE" w:rsidRDefault="008070CE" w:rsidP="00437A0A">
      <w:pPr>
        <w:rPr>
          <w:sz w:val="20"/>
        </w:rPr>
      </w:pPr>
    </w:p>
    <w:p w14:paraId="4C42FCD2" w14:textId="2B53EFB7" w:rsidR="008070CE" w:rsidRDefault="008070CE" w:rsidP="00437A0A">
      <w:pPr>
        <w:rPr>
          <w:sz w:val="20"/>
        </w:rPr>
      </w:pPr>
      <w:r>
        <w:rPr>
          <w:sz w:val="20"/>
        </w:rPr>
        <w:t xml:space="preserve">If dot11EHTBaseLineFeaturesImplementedOnly is equal to true, an NSTR mobile AP MLD </w:t>
      </w:r>
      <w:ins w:id="21" w:author="Liyunbo" w:date="2022-11-16T09:55:00Z">
        <w:r w:rsidR="00611475">
          <w:rPr>
            <w:sz w:val="20"/>
          </w:rPr>
          <w:t>with no link removal (</w:t>
        </w:r>
      </w:ins>
      <w:ins w:id="22" w:author="Liyunbo" w:date="2022-11-16T09:58:00Z">
        <w:r w:rsidR="00611475">
          <w:rPr>
            <w:sz w:val="20"/>
          </w:rPr>
          <w:t>#</w:t>
        </w:r>
        <w:r w:rsidR="00611475">
          <w:rPr>
            <w:rFonts w:eastAsia="Times New Roman"/>
            <w:color w:val="000000"/>
            <w:sz w:val="20"/>
            <w:szCs w:val="14"/>
            <w:lang w:val="en-US"/>
          </w:rPr>
          <w:t>13392</w:t>
        </w:r>
      </w:ins>
      <w:ins w:id="23" w:author="Liyunbo" w:date="2022-11-16T09:55:00Z">
        <w:r w:rsidR="00611475">
          <w:rPr>
            <w:sz w:val="20"/>
          </w:rPr>
          <w:t xml:space="preserve">) </w:t>
        </w:r>
      </w:ins>
      <w:r>
        <w:rPr>
          <w:sz w:val="20"/>
        </w:rPr>
        <w:t xml:space="preserve">shall set the Maximum Number of Simultaneous Links subfield </w:t>
      </w:r>
      <w:ins w:id="24" w:author="Liyunbo" w:date="2022-10-10T11:22:00Z">
        <w:r w:rsidR="00623280">
          <w:rPr>
            <w:sz w:val="20"/>
          </w:rPr>
          <w:t xml:space="preserve">in the Common Info field (#12652) </w:t>
        </w:r>
      </w:ins>
      <w:r>
        <w:rPr>
          <w:sz w:val="20"/>
        </w:rPr>
        <w:t>of the Basic Multi-Link element carried in transmitted Management frames to 1.</w:t>
      </w:r>
    </w:p>
    <w:p w14:paraId="6557BC8A" w14:textId="77777777" w:rsidR="008070CE" w:rsidRDefault="008070CE" w:rsidP="00437A0A">
      <w:pPr>
        <w:rPr>
          <w:sz w:val="20"/>
        </w:rPr>
      </w:pPr>
    </w:p>
    <w:p w14:paraId="71E8EDBF" w14:textId="214C1356" w:rsidR="008070CE" w:rsidRDefault="008070CE" w:rsidP="00437A0A">
      <w:pPr>
        <w:rPr>
          <w:sz w:val="20"/>
        </w:rPr>
      </w:pPr>
      <w:r>
        <w:rPr>
          <w:sz w:val="20"/>
        </w:rPr>
        <w:t>A single radio non-AP MLD shall set the Maximum Number Of Simultaneous Links subfield in the</w:t>
      </w:r>
      <w:ins w:id="25" w:author="Liyunbo" w:date="2022-10-10T11:26:00Z">
        <w:r w:rsidR="00E646AE">
          <w:rPr>
            <w:sz w:val="20"/>
          </w:rPr>
          <w:t xml:space="preserve"> Common Info field of the (#12653)</w:t>
        </w:r>
      </w:ins>
      <w:r>
        <w:rPr>
          <w:sz w:val="20"/>
        </w:rPr>
        <w:t xml:space="preserve"> Basic Multi-Link element carried in transmitted Management frames to 0. </w:t>
      </w:r>
    </w:p>
    <w:p w14:paraId="5C871AEA" w14:textId="77777777" w:rsidR="008070CE" w:rsidRDefault="008070CE" w:rsidP="00437A0A">
      <w:pPr>
        <w:rPr>
          <w:sz w:val="20"/>
        </w:rPr>
      </w:pPr>
    </w:p>
    <w:p w14:paraId="46206CF5" w14:textId="3E17BED8" w:rsidR="008070CE" w:rsidRDefault="008070CE" w:rsidP="00437A0A">
      <w:pPr>
        <w:rPr>
          <w:sz w:val="20"/>
        </w:rPr>
      </w:pPr>
      <w:r>
        <w:rPr>
          <w:sz w:val="20"/>
        </w:rPr>
        <w:t>A single radio non-AP MLD with dot11EHTEMLSROptionImplemented equal to true shall set the Maximum Number Of Simultaneous Links subfield in the</w:t>
      </w:r>
      <w:ins w:id="26" w:author="Liyunbo" w:date="2022-10-10T11:27:00Z">
        <w:r w:rsidR="00E646AE">
          <w:rPr>
            <w:sz w:val="20"/>
          </w:rPr>
          <w:t xml:space="preserve"> Common Info field of the (#12654)</w:t>
        </w:r>
      </w:ins>
      <w:r>
        <w:rPr>
          <w:sz w:val="20"/>
        </w:rPr>
        <w:t xml:space="preserve"> Basic Multi-Link element to 0.</w:t>
      </w:r>
    </w:p>
    <w:p w14:paraId="69D396BE" w14:textId="77777777" w:rsidR="008070CE" w:rsidRDefault="008070CE" w:rsidP="00437A0A">
      <w:pPr>
        <w:rPr>
          <w:sz w:val="20"/>
        </w:rPr>
      </w:pPr>
    </w:p>
    <w:p w14:paraId="754AEF6E" w14:textId="450C0EB7" w:rsidR="008070CE" w:rsidRDefault="008070CE" w:rsidP="00437A0A">
      <w:pPr>
        <w:rPr>
          <w:sz w:val="20"/>
        </w:rPr>
      </w:pPr>
      <w:r>
        <w:rPr>
          <w:sz w:val="20"/>
        </w:rPr>
        <w:t>If a multi-radio non-AP MLD requests more than one link during multi-link setup, the multi-radio non-AP MLD shall set the Maximum Number Of Simultaneous Links subfield in the</w:t>
      </w:r>
      <w:ins w:id="27" w:author="Liyunbo" w:date="2022-10-10T11:28:00Z">
        <w:r w:rsidR="00E646AE">
          <w:rPr>
            <w:sz w:val="20"/>
          </w:rPr>
          <w:t xml:space="preserve"> Common Info field of the (#12655)</w:t>
        </w:r>
      </w:ins>
      <w:r>
        <w:rPr>
          <w:sz w:val="20"/>
        </w:rPr>
        <w:t xml:space="preserve"> Basic Multi-Link element carried in transmitted Management frames to a value equal to or larger than 1.</w:t>
      </w:r>
    </w:p>
    <w:p w14:paraId="0FE176F0" w14:textId="77777777" w:rsidR="008070CE" w:rsidRDefault="008070CE" w:rsidP="00437A0A">
      <w:pPr>
        <w:rPr>
          <w:sz w:val="20"/>
        </w:rPr>
      </w:pPr>
    </w:p>
    <w:p w14:paraId="579C8A63" w14:textId="77777777" w:rsidR="008070CE" w:rsidRDefault="008070CE" w:rsidP="00437A0A">
      <w:pPr>
        <w:rPr>
          <w:sz w:val="20"/>
        </w:rPr>
      </w:pPr>
      <w:r>
        <w:rPr>
          <w:sz w:val="20"/>
        </w:rPr>
        <w:t xml:space="preserve">A multi-radio non-AP MLD shall announce each pair of links formed by links that requested a multi-link setup as STR or NSTR in a transmitted (Re)Association Request frame. </w:t>
      </w:r>
    </w:p>
    <w:p w14:paraId="61CADFD5" w14:textId="77777777" w:rsidR="008070CE" w:rsidRDefault="008070CE" w:rsidP="00437A0A">
      <w:pPr>
        <w:rPr>
          <w:sz w:val="20"/>
        </w:rPr>
      </w:pPr>
    </w:p>
    <w:p w14:paraId="61F5B94B" w14:textId="03D1CC25" w:rsidR="00CE3B2B" w:rsidRDefault="008070CE" w:rsidP="00437A0A">
      <w:pPr>
        <w:rPr>
          <w:rFonts w:ascii="Arial" w:hAnsi="Arial" w:cs="Arial"/>
          <w:b/>
          <w:bCs/>
          <w:color w:val="000000"/>
          <w:sz w:val="20"/>
          <w:lang w:val="en-US"/>
        </w:rPr>
      </w:pPr>
      <w:r>
        <w:rPr>
          <w:sz w:val="20"/>
        </w:rPr>
        <w:t>A</w:t>
      </w:r>
      <w:ins w:id="28" w:author="Liyunbo" w:date="2022-08-24T16:15:00Z">
        <w:r w:rsidR="00846778">
          <w:rPr>
            <w:sz w:val="20"/>
          </w:rPr>
          <w:t>n (#12357)</w:t>
        </w:r>
      </w:ins>
      <w:r>
        <w:rPr>
          <w:sz w:val="20"/>
        </w:rPr>
        <w:t xml:space="preserve"> MLD shall be capable of simultaneously transmitting or receiving frames on affiliated STAs up to a value indicated in the Maximum Number Of Simultaneous Links subfield in the Basic Multi-Link element plus 1, under the rules defined in subclauses below.</w:t>
      </w:r>
    </w:p>
    <w:p w14:paraId="7D41901E" w14:textId="77777777" w:rsidR="00084B69" w:rsidRPr="00084B69" w:rsidRDefault="00084B69" w:rsidP="00437A0A">
      <w:pPr>
        <w:rPr>
          <w:rFonts w:ascii="Arial" w:hAnsi="Arial" w:cs="Arial"/>
          <w:b/>
          <w:bCs/>
          <w:color w:val="000000"/>
          <w:sz w:val="20"/>
        </w:rPr>
      </w:pPr>
    </w:p>
    <w:p w14:paraId="26D4AA03" w14:textId="77777777" w:rsidR="00A23269" w:rsidRDefault="008070CE" w:rsidP="00437A0A">
      <w:pPr>
        <w:rPr>
          <w:sz w:val="20"/>
        </w:rPr>
      </w:pPr>
      <w:r>
        <w:rPr>
          <w:sz w:val="20"/>
        </w:rPr>
        <w:t xml:space="preserve">An MLD shall set the NSTR Link Pair Present subfield value to 1 in a STA Control field that corresponds to link ID </w:t>
      </w:r>
      <w:r>
        <w:rPr>
          <w:i/>
          <w:iCs/>
          <w:sz w:val="20"/>
        </w:rPr>
        <w:t xml:space="preserve">i </w:t>
      </w:r>
      <w:r>
        <w:rPr>
          <w:sz w:val="20"/>
        </w:rPr>
        <w:t xml:space="preserve">(where ) only if it is a multi-radio MLD and contains at least one NSTR link pair formed by the link with link ID </w:t>
      </w:r>
      <w:r>
        <w:rPr>
          <w:i/>
          <w:iCs/>
          <w:sz w:val="20"/>
        </w:rPr>
        <w:t>i</w:t>
      </w:r>
      <w:r>
        <w:rPr>
          <w:sz w:val="20"/>
        </w:rPr>
        <w:t xml:space="preserve">; otherwise it shall set the subfield value to 0. An NSTR mobile AP MLD shall set the NSTR Link Pair Present subfield value to 1 in the STA Control field that corresponds to link ID </w:t>
      </w:r>
      <w:r>
        <w:rPr>
          <w:i/>
          <w:iCs/>
          <w:sz w:val="20"/>
        </w:rPr>
        <w:t>i</w:t>
      </w:r>
      <w:r>
        <w:rPr>
          <w:sz w:val="20"/>
        </w:rPr>
        <w:t>. An AP MLD that is not an NSTR mobile AP MLD shall set the NSTR Link Pair Present subfield value in each STA Control field to 0.</w:t>
      </w:r>
    </w:p>
    <w:p w14:paraId="39B215B3" w14:textId="77777777" w:rsidR="00A23269" w:rsidRDefault="00A23269" w:rsidP="00437A0A">
      <w:pPr>
        <w:rPr>
          <w:sz w:val="20"/>
        </w:rPr>
      </w:pPr>
    </w:p>
    <w:p w14:paraId="7FF73BCE" w14:textId="245524B9" w:rsidR="00A23269" w:rsidRDefault="008070CE" w:rsidP="00437A0A">
      <w:pPr>
        <w:rPr>
          <w:sz w:val="20"/>
        </w:rPr>
      </w:pPr>
      <w:r>
        <w:rPr>
          <w:sz w:val="20"/>
        </w:rPr>
        <w:t xml:space="preserve">An MLD shall set to 0 every bit in the NSTR Indication Bitmap subfield </w:t>
      </w:r>
      <w:ins w:id="29" w:author="Liyunbo" w:date="2022-10-10T10:49:00Z">
        <w:r w:rsidR="0090262D">
          <w:rPr>
            <w:sz w:val="20"/>
          </w:rPr>
          <w:t xml:space="preserve">, if present,(#12358) </w:t>
        </w:r>
      </w:ins>
      <w:r>
        <w:rPr>
          <w:sz w:val="20"/>
        </w:rPr>
        <w:t>of the Basic Multi-Link element that corresponds to a link pair where one of the STAs in the link pair operates in the 2.4 GHz band and the other STA operates in the 5 GHz or 6 GHz band.</w:t>
      </w:r>
    </w:p>
    <w:p w14:paraId="01D5E69C" w14:textId="77777777" w:rsidR="00A23269" w:rsidRDefault="00A23269" w:rsidP="00437A0A">
      <w:pPr>
        <w:rPr>
          <w:sz w:val="20"/>
        </w:rPr>
      </w:pPr>
    </w:p>
    <w:p w14:paraId="05FC8FF2" w14:textId="3C7C85D6" w:rsidR="00A23269" w:rsidRDefault="008070CE" w:rsidP="00437A0A">
      <w:pPr>
        <w:rPr>
          <w:sz w:val="20"/>
        </w:rPr>
      </w:pPr>
      <w:r>
        <w:rPr>
          <w:sz w:val="20"/>
        </w:rPr>
        <w:t xml:space="preserve">A non-AP MLD may set the Frequency Separation For STR subfield </w:t>
      </w:r>
      <w:ins w:id="30" w:author="Liyunbo" w:date="2022-10-10T11:30:00Z">
        <w:r w:rsidR="00E646AE">
          <w:rPr>
            <w:sz w:val="20"/>
          </w:rPr>
          <w:t xml:space="preserve">in the Common Info field of the Basic Multi-Link </w:t>
        </w:r>
      </w:ins>
      <w:ins w:id="31" w:author="Liyunbo" w:date="2022-10-10T11:31:00Z">
        <w:r w:rsidR="00E646AE">
          <w:rPr>
            <w:sz w:val="20"/>
          </w:rPr>
          <w:t xml:space="preserve">element (#12657) </w:t>
        </w:r>
      </w:ins>
      <w:r>
        <w:rPr>
          <w:sz w:val="20"/>
        </w:rPr>
        <w:t>to a nonzero value if it intends to indicate the minimum frequency separation that is recommended between two links for the non-AP MLD for STR operation; otherwise the non-AP MLD shall set the Frequency Separation For STR subfield to 0.</w:t>
      </w:r>
    </w:p>
    <w:p w14:paraId="18697E46" w14:textId="77777777" w:rsidR="00A23269" w:rsidRDefault="00A23269" w:rsidP="00437A0A">
      <w:pPr>
        <w:rPr>
          <w:sz w:val="20"/>
        </w:rPr>
      </w:pPr>
    </w:p>
    <w:p w14:paraId="221E115B" w14:textId="0D07D936" w:rsidR="00A23269" w:rsidRDefault="008070CE" w:rsidP="00437A0A">
      <w:pPr>
        <w:rPr>
          <w:sz w:val="20"/>
        </w:rPr>
      </w:pPr>
      <w:r>
        <w:rPr>
          <w:sz w:val="20"/>
        </w:rPr>
        <w:t>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For STR subfield is out of scope of the standard.</w:t>
      </w:r>
    </w:p>
    <w:p w14:paraId="0CD4B470" w14:textId="77777777" w:rsidR="00A23269" w:rsidRDefault="00A23269" w:rsidP="00437A0A">
      <w:pPr>
        <w:rPr>
          <w:sz w:val="20"/>
        </w:rPr>
      </w:pPr>
    </w:p>
    <w:p w14:paraId="571AE5DB" w14:textId="77777777" w:rsidR="00A23269" w:rsidRDefault="008070CE" w:rsidP="00437A0A">
      <w:pPr>
        <w:rPr>
          <w:sz w:val="18"/>
          <w:szCs w:val="18"/>
        </w:rPr>
      </w:pPr>
      <w:r>
        <w:rPr>
          <w:sz w:val="18"/>
          <w:szCs w:val="18"/>
        </w:rPr>
        <w:t>NOTE 1—The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14:paraId="5FAAFF8A" w14:textId="77777777" w:rsidR="00A23269" w:rsidRDefault="00A23269" w:rsidP="00437A0A">
      <w:pPr>
        <w:rPr>
          <w:sz w:val="18"/>
          <w:szCs w:val="18"/>
        </w:rPr>
      </w:pPr>
    </w:p>
    <w:p w14:paraId="3E1A3BD5" w14:textId="77777777" w:rsidR="00A23269" w:rsidRDefault="008070CE" w:rsidP="00437A0A">
      <w:pPr>
        <w:rPr>
          <w:sz w:val="20"/>
        </w:rPr>
      </w:pPr>
      <w:r>
        <w:rPr>
          <w:sz w:val="20"/>
        </w:rPr>
        <w:t xml:space="preserve">The ability of a non-AP MLD to perform STR operation on a pair of setup links may change after multi-link setup. The non-AP MLD may use a Management frame on any enabled link to inform the AP MLD about the ability change to perform STR operation. </w:t>
      </w:r>
    </w:p>
    <w:p w14:paraId="42C430C7" w14:textId="77777777" w:rsidR="00A23269" w:rsidRDefault="00A23269" w:rsidP="00437A0A">
      <w:pPr>
        <w:rPr>
          <w:sz w:val="20"/>
        </w:rPr>
      </w:pPr>
    </w:p>
    <w:p w14:paraId="51246B9F" w14:textId="0F762709" w:rsidR="00084B69" w:rsidRDefault="008070CE" w:rsidP="00437A0A">
      <w:pPr>
        <w:rPr>
          <w:rFonts w:ascii="Arial" w:hAnsi="Arial" w:cs="Arial"/>
          <w:b/>
          <w:bCs/>
          <w:color w:val="000000"/>
          <w:sz w:val="20"/>
          <w:lang w:val="en-US"/>
        </w:rPr>
      </w:pPr>
      <w:r>
        <w:rPr>
          <w:sz w:val="18"/>
          <w:szCs w:val="18"/>
        </w:rPr>
        <w:t>NOTE 2—The ability might change due to an AP switching BSS operating channels of one or more of the setup links with the non-AP MLD.</w:t>
      </w: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21FF" w14:textId="77777777" w:rsidR="00D429F1" w:rsidRDefault="00D429F1">
      <w:r>
        <w:separator/>
      </w:r>
    </w:p>
  </w:endnote>
  <w:endnote w:type="continuationSeparator" w:id="0">
    <w:p w14:paraId="2EEFDD3A" w14:textId="77777777" w:rsidR="00D429F1" w:rsidRDefault="00D4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623280" w:rsidRPr="00DF3474" w:rsidRDefault="0062328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85DC7">
      <w:rPr>
        <w:noProof/>
        <w:lang w:val="fr-FR"/>
      </w:rPr>
      <w:t>8</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23280" w:rsidRPr="00DF3474" w:rsidRDefault="00623280">
    <w:pPr>
      <w:rPr>
        <w:lang w:val="fr-FR"/>
      </w:rPr>
    </w:pPr>
  </w:p>
  <w:p w14:paraId="0DD4053E" w14:textId="77777777" w:rsidR="00623280" w:rsidRDefault="00623280"/>
  <w:p w14:paraId="561B2215" w14:textId="77777777" w:rsidR="00623280" w:rsidRDefault="00623280"/>
  <w:p w14:paraId="209D6FB8" w14:textId="77777777" w:rsidR="00623280" w:rsidRDefault="00623280"/>
  <w:p w14:paraId="73251C5E" w14:textId="77777777" w:rsidR="00623280" w:rsidRDefault="006232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5D70" w14:textId="77777777" w:rsidR="00D429F1" w:rsidRDefault="00D429F1">
      <w:r>
        <w:separator/>
      </w:r>
    </w:p>
  </w:footnote>
  <w:footnote w:type="continuationSeparator" w:id="0">
    <w:p w14:paraId="54F68722" w14:textId="77777777" w:rsidR="00D429F1" w:rsidRDefault="00D4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DBA5641" w:rsidR="00623280" w:rsidRDefault="00623280">
    <w:pPr>
      <w:pStyle w:val="a5"/>
      <w:tabs>
        <w:tab w:val="clear" w:pos="6480"/>
        <w:tab w:val="center" w:pos="4680"/>
        <w:tab w:val="right" w:pos="9360"/>
      </w:tabs>
    </w:pPr>
    <w:r>
      <w:fldChar w:fldCharType="begin"/>
    </w:r>
    <w:r>
      <w:instrText xml:space="preserve"> DATE  \@ "MMMM yyyy"  \* MERGEFORMAT </w:instrText>
    </w:r>
    <w:r>
      <w:fldChar w:fldCharType="separate"/>
    </w:r>
    <w:r w:rsidR="00D651BC">
      <w:rPr>
        <w:noProof/>
      </w:rPr>
      <w:t>December 2022</w:t>
    </w:r>
    <w:r>
      <w:fldChar w:fldCharType="end"/>
    </w:r>
    <w:r>
      <w:tab/>
    </w:r>
    <w:r>
      <w:tab/>
    </w:r>
    <w:fldSimple w:instr=" TITLE  \* MERGEFORMAT ">
      <w:r>
        <w:t>doc.: IEEE 802.11-22/1417r</w:t>
      </w:r>
    </w:fldSimple>
    <w:r w:rsidR="009E0B7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F7C"/>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0F1D"/>
    <w:rsid w:val="00021324"/>
    <w:rsid w:val="00021C10"/>
    <w:rsid w:val="0002245F"/>
    <w:rsid w:val="000225F0"/>
    <w:rsid w:val="000229C4"/>
    <w:rsid w:val="000230B7"/>
    <w:rsid w:val="000233A6"/>
    <w:rsid w:val="00024269"/>
    <w:rsid w:val="00024CC4"/>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550F"/>
    <w:rsid w:val="000862E6"/>
    <w:rsid w:val="00086987"/>
    <w:rsid w:val="00086BBE"/>
    <w:rsid w:val="00090EC6"/>
    <w:rsid w:val="000921AE"/>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F09C1"/>
    <w:rsid w:val="000F6CED"/>
    <w:rsid w:val="000F7821"/>
    <w:rsid w:val="000F7838"/>
    <w:rsid w:val="000F7EC8"/>
    <w:rsid w:val="0010122D"/>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5B50"/>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74"/>
    <w:rsid w:val="001F4C16"/>
    <w:rsid w:val="001F546A"/>
    <w:rsid w:val="001F5B4B"/>
    <w:rsid w:val="001F711E"/>
    <w:rsid w:val="001F75A8"/>
    <w:rsid w:val="00202106"/>
    <w:rsid w:val="0020342C"/>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521B"/>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56"/>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38B0"/>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0C2"/>
    <w:rsid w:val="003D332C"/>
    <w:rsid w:val="003D486A"/>
    <w:rsid w:val="003D5CB0"/>
    <w:rsid w:val="003D7D34"/>
    <w:rsid w:val="003E013D"/>
    <w:rsid w:val="003E01F3"/>
    <w:rsid w:val="003E112F"/>
    <w:rsid w:val="003E2843"/>
    <w:rsid w:val="003E3832"/>
    <w:rsid w:val="003E3886"/>
    <w:rsid w:val="003E4ABA"/>
    <w:rsid w:val="003E58AD"/>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8AB"/>
    <w:rsid w:val="00454AB3"/>
    <w:rsid w:val="004555A6"/>
    <w:rsid w:val="00455F9B"/>
    <w:rsid w:val="00456014"/>
    <w:rsid w:val="00456319"/>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19B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5B71"/>
    <w:rsid w:val="00546F2E"/>
    <w:rsid w:val="00547544"/>
    <w:rsid w:val="00547A2F"/>
    <w:rsid w:val="00550228"/>
    <w:rsid w:val="00551162"/>
    <w:rsid w:val="0055267F"/>
    <w:rsid w:val="0055346F"/>
    <w:rsid w:val="00554160"/>
    <w:rsid w:val="00554713"/>
    <w:rsid w:val="00554C09"/>
    <w:rsid w:val="0055568C"/>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5DC7"/>
    <w:rsid w:val="0058671F"/>
    <w:rsid w:val="0059083D"/>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D0034"/>
    <w:rsid w:val="005D0C74"/>
    <w:rsid w:val="005D1E21"/>
    <w:rsid w:val="005D2073"/>
    <w:rsid w:val="005D2E8A"/>
    <w:rsid w:val="005D380C"/>
    <w:rsid w:val="005D437F"/>
    <w:rsid w:val="005D459C"/>
    <w:rsid w:val="005D5886"/>
    <w:rsid w:val="005D6C33"/>
    <w:rsid w:val="005D743B"/>
    <w:rsid w:val="005E14D1"/>
    <w:rsid w:val="005E2F43"/>
    <w:rsid w:val="005E3F2D"/>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475"/>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280"/>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41AAB"/>
    <w:rsid w:val="006429CB"/>
    <w:rsid w:val="00644578"/>
    <w:rsid w:val="0064496D"/>
    <w:rsid w:val="00644A90"/>
    <w:rsid w:val="00645738"/>
    <w:rsid w:val="00645B64"/>
    <w:rsid w:val="00647EF1"/>
    <w:rsid w:val="0065045C"/>
    <w:rsid w:val="00652F8C"/>
    <w:rsid w:val="006535EA"/>
    <w:rsid w:val="00653853"/>
    <w:rsid w:val="006540F7"/>
    <w:rsid w:val="00660151"/>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109B4"/>
    <w:rsid w:val="00710DB2"/>
    <w:rsid w:val="00710F1C"/>
    <w:rsid w:val="007113CD"/>
    <w:rsid w:val="00711AE2"/>
    <w:rsid w:val="007123FC"/>
    <w:rsid w:val="007131C4"/>
    <w:rsid w:val="007147DC"/>
    <w:rsid w:val="00715DA2"/>
    <w:rsid w:val="0071740E"/>
    <w:rsid w:val="007206BA"/>
    <w:rsid w:val="0072295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5C5B"/>
    <w:rsid w:val="00796DAE"/>
    <w:rsid w:val="007A1C50"/>
    <w:rsid w:val="007A3B91"/>
    <w:rsid w:val="007A3F63"/>
    <w:rsid w:val="007A4991"/>
    <w:rsid w:val="007A4C75"/>
    <w:rsid w:val="007A51DD"/>
    <w:rsid w:val="007A601E"/>
    <w:rsid w:val="007A6B8D"/>
    <w:rsid w:val="007A6CEE"/>
    <w:rsid w:val="007A761B"/>
    <w:rsid w:val="007B0AE9"/>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54CE"/>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098A"/>
    <w:rsid w:val="00801480"/>
    <w:rsid w:val="00802890"/>
    <w:rsid w:val="00803172"/>
    <w:rsid w:val="00804416"/>
    <w:rsid w:val="0080442B"/>
    <w:rsid w:val="008049D7"/>
    <w:rsid w:val="00805182"/>
    <w:rsid w:val="00805475"/>
    <w:rsid w:val="008070CE"/>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78"/>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262D"/>
    <w:rsid w:val="00904CC2"/>
    <w:rsid w:val="0090559F"/>
    <w:rsid w:val="00905668"/>
    <w:rsid w:val="00905951"/>
    <w:rsid w:val="00905ADD"/>
    <w:rsid w:val="009069C1"/>
    <w:rsid w:val="00906FAA"/>
    <w:rsid w:val="0090743C"/>
    <w:rsid w:val="00907A4C"/>
    <w:rsid w:val="00907C14"/>
    <w:rsid w:val="00907EF9"/>
    <w:rsid w:val="00907F30"/>
    <w:rsid w:val="00910D7E"/>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F2C"/>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5DDD"/>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D6FCC"/>
    <w:rsid w:val="009E0773"/>
    <w:rsid w:val="009E0B79"/>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69"/>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67778"/>
    <w:rsid w:val="00A70E98"/>
    <w:rsid w:val="00A720B0"/>
    <w:rsid w:val="00A743F6"/>
    <w:rsid w:val="00A745E1"/>
    <w:rsid w:val="00A752C2"/>
    <w:rsid w:val="00A75918"/>
    <w:rsid w:val="00A7770A"/>
    <w:rsid w:val="00A83121"/>
    <w:rsid w:val="00A85D27"/>
    <w:rsid w:val="00A86621"/>
    <w:rsid w:val="00A86CD1"/>
    <w:rsid w:val="00A87896"/>
    <w:rsid w:val="00A9130D"/>
    <w:rsid w:val="00A92B13"/>
    <w:rsid w:val="00A933DD"/>
    <w:rsid w:val="00A95B70"/>
    <w:rsid w:val="00A95F0E"/>
    <w:rsid w:val="00A96FB0"/>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3B8B"/>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6DA"/>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1C8"/>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7C9D"/>
    <w:rsid w:val="00CA7DB5"/>
    <w:rsid w:val="00CB0A42"/>
    <w:rsid w:val="00CB3FCB"/>
    <w:rsid w:val="00CB5ADA"/>
    <w:rsid w:val="00CB5B4E"/>
    <w:rsid w:val="00CB7359"/>
    <w:rsid w:val="00CB75C5"/>
    <w:rsid w:val="00CC0162"/>
    <w:rsid w:val="00CC022E"/>
    <w:rsid w:val="00CC0672"/>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02BF"/>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29F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51BC"/>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0656"/>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536"/>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6798"/>
    <w:rsid w:val="00E1733C"/>
    <w:rsid w:val="00E2074D"/>
    <w:rsid w:val="00E20A89"/>
    <w:rsid w:val="00E20AC5"/>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ED9"/>
    <w:rsid w:val="00E63CD8"/>
    <w:rsid w:val="00E646AE"/>
    <w:rsid w:val="00E70342"/>
    <w:rsid w:val="00E70735"/>
    <w:rsid w:val="00E70BB1"/>
    <w:rsid w:val="00E7149A"/>
    <w:rsid w:val="00E71766"/>
    <w:rsid w:val="00E71DC3"/>
    <w:rsid w:val="00E72A24"/>
    <w:rsid w:val="00E73731"/>
    <w:rsid w:val="00E73DC3"/>
    <w:rsid w:val="00E75687"/>
    <w:rsid w:val="00E7596E"/>
    <w:rsid w:val="00E767B3"/>
    <w:rsid w:val="00E77301"/>
    <w:rsid w:val="00E773D3"/>
    <w:rsid w:val="00E774D2"/>
    <w:rsid w:val="00E77E2E"/>
    <w:rsid w:val="00E808E1"/>
    <w:rsid w:val="00E84D50"/>
    <w:rsid w:val="00E85423"/>
    <w:rsid w:val="00E85DF8"/>
    <w:rsid w:val="00E85E19"/>
    <w:rsid w:val="00E866B3"/>
    <w:rsid w:val="00E86A59"/>
    <w:rsid w:val="00E91344"/>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1055C"/>
    <w:rsid w:val="00F105AC"/>
    <w:rsid w:val="00F10D50"/>
    <w:rsid w:val="00F10D5F"/>
    <w:rsid w:val="00F118F6"/>
    <w:rsid w:val="00F12826"/>
    <w:rsid w:val="00F13A2A"/>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177"/>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3266"/>
    <w:rsid w:val="00F9366B"/>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05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03-01-00be-cc36-cr-35-3-15-4-capability-signaling.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E3B55"/>
    <w:rsid w:val="00417C1F"/>
    <w:rsid w:val="004266B4"/>
    <w:rsid w:val="00482E8C"/>
    <w:rsid w:val="004C6356"/>
    <w:rsid w:val="004E2C07"/>
    <w:rsid w:val="004E6C4A"/>
    <w:rsid w:val="00576FF2"/>
    <w:rsid w:val="005A5C51"/>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0493E"/>
    <w:rsid w:val="00B25987"/>
    <w:rsid w:val="00BF4BB9"/>
    <w:rsid w:val="00C21714"/>
    <w:rsid w:val="00C24A83"/>
    <w:rsid w:val="00C73FFD"/>
    <w:rsid w:val="00CB41F9"/>
    <w:rsid w:val="00DF4260"/>
    <w:rsid w:val="00E07284"/>
    <w:rsid w:val="00E333EF"/>
    <w:rsid w:val="00E777C9"/>
    <w:rsid w:val="00EE4ED6"/>
    <w:rsid w:val="00F5375C"/>
    <w:rsid w:val="00F608B7"/>
    <w:rsid w:val="00F61EF8"/>
    <w:rsid w:val="00FA0E88"/>
    <w:rsid w:val="00FE274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24927C1-0ECE-4C7D-83B2-FAD90F03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3308</Words>
  <Characters>16938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2022-12-01T14:36:00Z</dcterms:created>
  <dcterms:modified xsi:type="dcterms:W3CDTF">2022-12-01T14:36:00Z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(3)LJJ2ECCOG6eE5kIdPgq6VGr0WP9Fa8oegZ+l1Quc7M192UXh5M6zUfNfProERK50aftyBrBv
8UVfE60wbcluF+wFRkjhxiUUK5L+NxxyVhNRjLipvQYZl4qJA1NFJyhVE06huO7hGOFzLqtg
uNxhzUcONQDSqnx3Cq4l8eJhUvHc1w9WfUyC7RtONYmbZYPvXZP/8ONSfldnUJZ6EcoRN+bZ
NhmC3DALmaoFsCcMNR</vt:lpwstr>
  </property>
  <property fmtid="{D5CDD505-2E9C-101B-9397-08002B2CF9AE}" pid="7" name="_2015_ms_pID_7253431">
    <vt:lpwstr>zilMKBjyUw7/Ynt0YORIIjISZkXKrM7tfd+5MUvefYXbRBJk7S+MzI
Buh2SDm7mhyLfr6HPLyCcT/5yvDhAHpgf6Nk6a+ab2wEFMnVnRtGAKcwl7iCOZfdukPrX2IK
IuspnIWZWdawSHnloXzcccc8EEV/k+PR7BQSSmc+KqTXpsuBW4nIKpaQzQmXF6oisV3d0iHU
CJlugGfXvhy3o7p01TZp6TTWEBxxSahm46Wa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+SPk+CmVkXdNjuIWRMUpJVg=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1669904907</vt:lpwstr>
  </property>
</Properties>
</file>