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56E163F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5D5B47">
              <w:rPr>
                <w:lang w:eastAsia="ko-KR"/>
              </w:rPr>
              <w:t>11.</w:t>
            </w:r>
            <w:r w:rsidR="00CC33D6">
              <w:rPr>
                <w:lang w:eastAsia="ko-KR"/>
              </w:rPr>
              <w:t>3 Part I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72782C3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</w:t>
            </w:r>
            <w:r w:rsidR="00830CEB">
              <w:rPr>
                <w:b w:val="0"/>
                <w:sz w:val="20"/>
                <w:lang w:eastAsia="ko-KR"/>
              </w:rPr>
              <w:t>8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FD6D2D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EBB673F" w:rsidR="005C5C64" w:rsidRDefault="005C5C64" w:rsidP="005C5C64">
                              <w:pPr>
                                <w:jc w:val="both"/>
                                <w:rPr>
                                  <w:ins w:id="1" w:author="Huang, Po-kai" w:date="2022-08-30T22:42:00Z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674DDA9" w14:textId="7C688D4F" w:rsidR="009E45B5" w:rsidRDefault="009E45B5" w:rsidP="005C5C64">
                              <w:pPr>
                                <w:jc w:val="both"/>
                                <w:rPr>
                                  <w:ins w:id="2" w:author="Huang, Po-kai" w:date="2022-08-30T22:42:00Z"/>
                                  <w:lang w:eastAsia="ko-KR"/>
                                </w:rPr>
                              </w:pPr>
                            </w:p>
                            <w:p w14:paraId="57EF9C23" w14:textId="77777777" w:rsidR="009E45B5" w:rsidRDefault="009E45B5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 xml:space="preserve">12884, 12342, 13497, 13135, 13136, 13137, 10676, 13138, 10292, 12256, </w:t>
                              </w:r>
                            </w:p>
                            <w:p w14:paraId="2AB7057C" w14:textId="77777777" w:rsidR="008A659D" w:rsidRDefault="009E45B5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12257,</w:t>
                              </w:r>
                              <w:r w:rsidR="008A659D">
                                <w:rPr>
                                  <w:lang w:eastAsia="ko-KR"/>
                                </w:rPr>
                                <w:t xml:space="preserve"> 10677, 11988, 11989, 13141, 13142, 13273, 11531, 13143, 13144,</w:t>
                              </w:r>
                            </w:p>
                            <w:p w14:paraId="520205B6" w14:textId="0FDCA0EE" w:rsidR="009E45B5" w:rsidRDefault="008A659D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13145,</w:t>
                              </w:r>
                              <w:r w:rsidR="00C51C6D">
                                <w:rPr>
                                  <w:lang w:eastAsia="ko-KR"/>
                                </w:rPr>
                                <w:t xml:space="preserve"> 13525</w:t>
                              </w:r>
                              <w:r w:rsidR="009E45B5">
                                <w:rPr>
                                  <w:lang w:eastAsia="ko-KR"/>
                                </w:rPr>
                                <w:t xml:space="preserve"> 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278FCE12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63347052" w:rsidR="005C5C64" w:rsidRDefault="00361BB8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6DC5F318" w14:textId="3E226B46" w:rsidR="002D0791" w:rsidRDefault="002D0791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>Rev 1: Revise resolution for CID 12884, 12342, 13497 based on the suggestion from the editor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EBB673F" w:rsidR="005C5C64" w:rsidRDefault="005C5C64" w:rsidP="005C5C64">
                        <w:pPr>
                          <w:jc w:val="both"/>
                          <w:rPr>
                            <w:ins w:id="3" w:author="Huang, Po-kai" w:date="2022-08-30T22:42:00Z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674DDA9" w14:textId="7C688D4F" w:rsidR="009E45B5" w:rsidRDefault="009E45B5" w:rsidP="005C5C64">
                        <w:pPr>
                          <w:jc w:val="both"/>
                          <w:rPr>
                            <w:ins w:id="4" w:author="Huang, Po-kai" w:date="2022-08-30T22:42:00Z"/>
                            <w:lang w:eastAsia="ko-KR"/>
                          </w:rPr>
                        </w:pPr>
                      </w:p>
                      <w:p w14:paraId="57EF9C23" w14:textId="77777777" w:rsidR="009E45B5" w:rsidRDefault="009E45B5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 xml:space="preserve">12884, 12342, 13497, 13135, 13136, 13137, 10676, 13138, 10292, 12256, </w:t>
                        </w:r>
                      </w:p>
                      <w:p w14:paraId="2AB7057C" w14:textId="77777777" w:rsidR="008A659D" w:rsidRDefault="009E45B5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12257,</w:t>
                        </w:r>
                        <w:r w:rsidR="008A659D">
                          <w:rPr>
                            <w:lang w:eastAsia="ko-KR"/>
                          </w:rPr>
                          <w:t xml:space="preserve"> 10677, 11988, 11989, 13141, 13142, 13273, 11531, 13143, 13144,</w:t>
                        </w:r>
                      </w:p>
                      <w:p w14:paraId="520205B6" w14:textId="0FDCA0EE" w:rsidR="009E45B5" w:rsidRDefault="008A659D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13145,</w:t>
                        </w:r>
                        <w:r w:rsidR="00C51C6D">
                          <w:rPr>
                            <w:lang w:eastAsia="ko-KR"/>
                          </w:rPr>
                          <w:t xml:space="preserve"> 13525</w:t>
                        </w:r>
                        <w:r w:rsidR="009E45B5">
                          <w:rPr>
                            <w:lang w:eastAsia="ko-KR"/>
                          </w:rPr>
                          <w:t xml:space="preserve"> 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278FCE12" w14:textId="77777777" w:rsidR="005C5C64" w:rsidRDefault="005C5C6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63347052" w:rsidR="005C5C64" w:rsidRDefault="00361BB8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6DC5F318" w14:textId="3E226B46" w:rsidR="002D0791" w:rsidRDefault="002D0791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>Rev 1: Revise resolution for CID 12884, 12342, 13497 based on the suggestion from the editor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8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416B8C" w:rsidRPr="00C845AD" w14:paraId="7169A0BD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0F7E" w14:textId="318B8ADA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12884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FDC3" w14:textId="515A931A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 xml:space="preserve">Ilya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Levitsky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E307" w14:textId="1ACA3858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5E6F" w14:textId="5AE05106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307.14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876" w14:textId="6A9130D6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The title has a crossed out old name and a new name. However, in referenced, both old and new titles seem concatenated and old title is not crossed out. This visual bug may need a fix.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0349" w14:textId="5F0B83E4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3735" w14:textId="77777777" w:rsidR="005F21D9" w:rsidRDefault="005F21D9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>Rejected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- </w:t>
            </w: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  </w:t>
            </w:r>
          </w:p>
          <w:p w14:paraId="33255338" w14:textId="77777777" w:rsidR="005F21D9" w:rsidRDefault="005F21D9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05E016E" w14:textId="166EC918" w:rsidR="00F51DDD" w:rsidRPr="00FD5D03" w:rsidRDefault="005F21D9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It is a problem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framemaker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that is beyond the control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TGbe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Editor</w:t>
            </w:r>
          </w:p>
        </w:tc>
      </w:tr>
      <w:tr w:rsidR="00416B8C" w:rsidRPr="00C845AD" w14:paraId="6BC2DA9B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8B1C" w14:textId="5E71ADD7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12342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B2CC" w14:textId="4A26ECE4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Atsushi Shirakawa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1F3D" w14:textId="525AD439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4CFD" w14:textId="018C700B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307.04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59FA" w14:textId="03B3079A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 xml:space="preserve">typo: STA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authenticationAuthentication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and</w:t>
            </w:r>
            <w:r w:rsidRPr="007F1342">
              <w:rPr>
                <w:rFonts w:ascii="Calibri" w:hAnsi="Calibri" w:cs="Calibri"/>
                <w:szCs w:val="18"/>
              </w:rPr>
              <w:br/>
              <w:t>association</w:t>
            </w:r>
            <w:r w:rsidRPr="007F1342">
              <w:rPr>
                <w:rFonts w:ascii="Calibri" w:hAnsi="Calibri" w:cs="Calibri"/>
                <w:szCs w:val="18"/>
              </w:rPr>
              <w:br/>
            </w:r>
            <w:r w:rsidRPr="007F1342">
              <w:rPr>
                <w:rFonts w:ascii="Calibri" w:hAnsi="Calibri" w:cs="Calibri"/>
                <w:szCs w:val="18"/>
              </w:rPr>
              <w:br/>
              <w:t xml:space="preserve">"11.3 STA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authenticationAuthentication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and</w:t>
            </w:r>
            <w:r w:rsidRPr="007F1342">
              <w:rPr>
                <w:rFonts w:ascii="Calibri" w:hAnsi="Calibri" w:cs="Calibri"/>
                <w:szCs w:val="18"/>
              </w:rPr>
              <w:br/>
              <w:t xml:space="preserve">association" is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refferd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from many places and trigger same typo.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C462" w14:textId="06375BDE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 xml:space="preserve">"STA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authenticationAuthentication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and</w:t>
            </w:r>
            <w:r w:rsidRPr="007F1342">
              <w:rPr>
                <w:rFonts w:ascii="Calibri" w:hAnsi="Calibri" w:cs="Calibri"/>
                <w:szCs w:val="18"/>
              </w:rPr>
              <w:br/>
              <w:t xml:space="preserve">association" should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replaced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with "Authentication and</w:t>
            </w:r>
            <w:r w:rsidRPr="007F1342">
              <w:rPr>
                <w:rFonts w:ascii="Calibri" w:hAnsi="Calibri" w:cs="Calibri"/>
                <w:szCs w:val="18"/>
              </w:rPr>
              <w:br/>
              <w:t>association"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BDF1" w14:textId="77777777" w:rsidR="005F21D9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>Rejected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- </w:t>
            </w: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  </w:t>
            </w:r>
          </w:p>
          <w:p w14:paraId="1D50ADE1" w14:textId="77777777" w:rsidR="005F21D9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4FC5A11E" w14:textId="08AAC3B6" w:rsidR="00416B8C" w:rsidRPr="00622872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It is a problem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framemaker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that is beyond the control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TGbe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Editor</w:t>
            </w:r>
            <w:r w:rsidRPr="00622872"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416B8C" w:rsidRPr="00C845AD" w14:paraId="3B95EAC5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A539" w14:textId="6E61EDBB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13497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49DC" w14:textId="3DEA1DA3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Liwen Chu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41B6" w14:textId="597FD60C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8CDA" w14:textId="1843706A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303.04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67B3" w14:textId="6E3C551E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 xml:space="preserve">change "11.3 (STA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authenticationAuthentication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 xml:space="preserve"> and association)" to "11.3 (Authentication and association)" in the draft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3C6E" w14:textId="1B9A4C19" w:rsidR="00416B8C" w:rsidRPr="007F1342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208F" w14:textId="77777777" w:rsidR="005F21D9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>Rejected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 - </w:t>
            </w: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  </w:t>
            </w:r>
          </w:p>
          <w:p w14:paraId="6B77F293" w14:textId="77777777" w:rsidR="005F21D9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D003248" w14:textId="266E1CAE" w:rsidR="00416B8C" w:rsidRPr="00622872" w:rsidRDefault="005F21D9" w:rsidP="005F21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</w:pPr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It is a problem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framemaker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that is beyond the control of the </w:t>
            </w:r>
            <w:proofErr w:type="spellStart"/>
            <w:r w:rsidRPr="005F21D9">
              <w:rPr>
                <w:rFonts w:ascii="Calibri" w:hAnsi="Calibri" w:cs="Calibri"/>
                <w:szCs w:val="18"/>
                <w:lang w:eastAsia="zh-TW"/>
              </w:rPr>
              <w:t>TGbe</w:t>
            </w:r>
            <w:proofErr w:type="spellEnd"/>
            <w:r w:rsidRPr="005F21D9">
              <w:rPr>
                <w:rFonts w:ascii="Calibri" w:hAnsi="Calibri" w:cs="Calibri"/>
                <w:szCs w:val="18"/>
                <w:lang w:eastAsia="zh-TW"/>
              </w:rPr>
              <w:t xml:space="preserve"> Editor</w:t>
            </w:r>
            <w:r w:rsidRPr="00622872"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416B8C" w:rsidRPr="00C845AD" w14:paraId="617BB92F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93F" w14:textId="57CFAF39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13135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4409" w14:textId="5581FF0A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F86A" w14:textId="7721FA98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11.3.1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F0F9" w14:textId="6D97A2DC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307.14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3A99" w14:textId="6D4FC5AF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"</w:t>
            </w:r>
            <w:proofErr w:type="gramStart"/>
            <w:r w:rsidRPr="007F1342">
              <w:rPr>
                <w:rFonts w:ascii="Calibri" w:hAnsi="Calibri" w:cs="Calibri"/>
                <w:szCs w:val="18"/>
              </w:rPr>
              <w:t>the</w:t>
            </w:r>
            <w:proofErr w:type="gramEnd"/>
            <w:r w:rsidRPr="007F1342">
              <w:rPr>
                <w:rFonts w:ascii="Calibri" w:hAnsi="Calibri" w:cs="Calibri"/>
                <w:szCs w:val="18"/>
              </w:rPr>
              <w:t xml:space="preserve"> reference of a "STA"" is awkward.  Ditto "MLD" in next para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FDFD" w14:textId="285FBCD7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Change to "a reference to a "STA""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EB72" w14:textId="541B8C40" w:rsidR="00416B8C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 w:rsidRPr="00C04A37">
              <w:rPr>
                <w:rFonts w:ascii="Calibri" w:hAnsi="Calibri" w:cs="Calibri"/>
                <w:szCs w:val="18"/>
                <w:lang w:eastAsia="zh-TW"/>
              </w:rPr>
              <w:t>Re</w:t>
            </w:r>
            <w:r>
              <w:rPr>
                <w:rFonts w:ascii="Calibri" w:hAnsi="Calibri" w:cs="Calibri"/>
                <w:szCs w:val="18"/>
                <w:lang w:eastAsia="zh-TW"/>
              </w:rPr>
              <w:t xml:space="preserve">vised – </w:t>
            </w:r>
          </w:p>
          <w:p w14:paraId="1E83B44B" w14:textId="77777777" w:rsidR="00C04A37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3A0C829" w14:textId="77777777" w:rsidR="00C04A37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>Agree in principle with the commenter.</w:t>
            </w:r>
          </w:p>
          <w:p w14:paraId="7BCFDC31" w14:textId="77777777" w:rsidR="00C04A37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320285C5" w14:textId="4BEE5831" w:rsidR="00C04A37" w:rsidRPr="001064C9" w:rsidRDefault="00C04A37" w:rsidP="00C04A3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1415</w:t>
            </w:r>
            <w:r w:rsidR="00B452BB">
              <w:rPr>
                <w:rFonts w:ascii="Calibri" w:hAnsi="Calibri" w:cs="Arial"/>
                <w:szCs w:val="18"/>
              </w:rPr>
              <w:t>r1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13135</w:t>
            </w:r>
          </w:p>
          <w:p w14:paraId="42D39222" w14:textId="77777777" w:rsidR="00C04A37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6BEF96DE" w14:textId="703F2DF9" w:rsidR="00C04A37" w:rsidRPr="00C845AD" w:rsidRDefault="00C04A37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16B8C" w:rsidRPr="00C845AD" w14:paraId="15143FBA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CD74" w14:textId="7BDC5E17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13136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AB63" w14:textId="50129E54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E368" w14:textId="7550CDA9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11.3.1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0317" w14:textId="37EEC1BC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307.19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824B" w14:textId="5D8B0E28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"</w:t>
            </w:r>
            <w:proofErr w:type="gramStart"/>
            <w:r w:rsidRPr="007F1342">
              <w:rPr>
                <w:rFonts w:ascii="Calibri" w:hAnsi="Calibri" w:cs="Calibri"/>
                <w:szCs w:val="18"/>
              </w:rPr>
              <w:t>the</w:t>
            </w:r>
            <w:proofErr w:type="gramEnd"/>
            <w:r w:rsidRPr="007F1342">
              <w:rPr>
                <w:rFonts w:ascii="Calibri" w:hAnsi="Calibri" w:cs="Calibri"/>
                <w:szCs w:val="18"/>
              </w:rPr>
              <w:t xml:space="preserve"> reference of</w:t>
            </w:r>
            <w:r w:rsidRPr="007F1342">
              <w:rPr>
                <w:rFonts w:ascii="Calibri" w:hAnsi="Calibri" w:cs="Calibri"/>
                <w:szCs w:val="18"/>
              </w:rPr>
              <w:br/>
              <w:t>"SME" means the entity that manages the MLD." -- does this mean we have an MLDME?  This is not shown in Clause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312A" w14:textId="3AAAEB99" w:rsidR="00416B8C" w:rsidRPr="00C845AD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7F1342">
              <w:rPr>
                <w:rFonts w:ascii="Calibri" w:hAnsi="Calibri" w:cs="Calibri"/>
                <w:szCs w:val="18"/>
              </w:rPr>
              <w:t>Add an MLDME to Subclause 6.1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FEB2" w14:textId="55CD8395" w:rsidR="00F969A3" w:rsidRDefault="00F969A3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Rejected – </w:t>
            </w:r>
          </w:p>
          <w:p w14:paraId="5726DE4D" w14:textId="483DD946" w:rsidR="00F969A3" w:rsidRDefault="00F969A3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07C52CB9" w14:textId="7059C55B" w:rsidR="00F969A3" w:rsidRDefault="00F969A3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  <w:r>
              <w:rPr>
                <w:rFonts w:ascii="Calibri" w:hAnsi="Calibri" w:cs="Calibri"/>
                <w:szCs w:val="18"/>
                <w:lang w:eastAsia="zh-TW"/>
              </w:rPr>
              <w:t xml:space="preserve">Whether we need additional MLDME has been discussed. </w:t>
            </w:r>
          </w:p>
          <w:p w14:paraId="3EF539CE" w14:textId="60B77684" w:rsidR="00F969A3" w:rsidRDefault="00F969A3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eastAsia="zh-TW"/>
              </w:rPr>
            </w:pPr>
          </w:p>
          <w:p w14:paraId="794A8842" w14:textId="7CD09F59" w:rsidR="00F969A3" w:rsidRDefault="004E092C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conclusion is not to have additional MLDME defined. </w:t>
            </w:r>
          </w:p>
          <w:p w14:paraId="6A7E10EA" w14:textId="015BDD51" w:rsidR="004E092C" w:rsidRDefault="004E092C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C462D04" w14:textId="39A3E060" w:rsidR="004E092C" w:rsidRDefault="004E092C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As shown in Figure </w:t>
            </w:r>
            <w:r w:rsidR="000B612D">
              <w:rPr>
                <w:rFonts w:ascii="Calibri" w:hAnsi="Calibri" w:cs="Calibri"/>
                <w:szCs w:val="18"/>
              </w:rPr>
              <w:t>4-30b</w:t>
            </w:r>
            <w:r w:rsidR="00531D3E">
              <w:rPr>
                <w:rFonts w:ascii="Calibri" w:hAnsi="Calibri" w:cs="Calibri"/>
                <w:szCs w:val="18"/>
              </w:rPr>
              <w:t xml:space="preserve"> and the description below, SME is reused.</w:t>
            </w:r>
          </w:p>
          <w:p w14:paraId="6FD92613" w14:textId="78969D23" w:rsidR="00531D3E" w:rsidRDefault="00531D3E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51750C2" w14:textId="7A95D366" w:rsidR="00531D3E" w:rsidRPr="00531D3E" w:rsidRDefault="00531D3E" w:rsidP="00F969A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531D3E">
              <w:rPr>
                <w:rFonts w:ascii="TimesNewRomanPSMT" w:hAnsi="TimesNewRomanPSMT"/>
                <w:i/>
                <w:iCs/>
                <w:color w:val="000000"/>
                <w:sz w:val="20"/>
              </w:rPr>
              <w:t>An MLD supports multiple MAC sublayers, coordinated by an SME</w:t>
            </w:r>
          </w:p>
          <w:p w14:paraId="3C9401C2" w14:textId="2CACEAE1" w:rsidR="00416B8C" w:rsidRPr="00F969A3" w:rsidRDefault="00416B8C" w:rsidP="00416B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187DAE" w:rsidRPr="00C845AD" w14:paraId="17DEE86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904B" w14:textId="4053D64B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lastRenderedPageBreak/>
              <w:t>13137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3FC0" w14:textId="6B50D7EE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6C90" w14:textId="1778B9C1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11.3.5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928D" w14:textId="0D7AD0FF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310.01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F493" w14:textId="3BB07CBC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All these "The STA or the MLD shall" and similar are unclear: so, which shall do whatever it is?  What if on one side the MLD decides to do it while on the other side a STA decides to do it?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A4EF" w14:textId="7CAE17AD" w:rsidR="00187DAE" w:rsidRPr="0054664C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Recast in terms of "The MLD (if it exists) or otherwise the STA shall"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36DF" w14:textId="77777777" w:rsidR="00187DAE" w:rsidRDefault="00DD4810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Rejected- </w:t>
            </w:r>
          </w:p>
          <w:p w14:paraId="03753047" w14:textId="77777777" w:rsidR="00DD4810" w:rsidRDefault="00DD4810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98C567D" w14:textId="510095BB" w:rsidR="00DD4810" w:rsidRDefault="00DD4810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Authentication is only between two MLDs or two STAs. There is no third mode that on one side it is MLD and on the other side it is STA. </w:t>
            </w:r>
          </w:p>
        </w:tc>
      </w:tr>
      <w:tr w:rsidR="00187DAE" w:rsidRPr="00C845AD" w14:paraId="3CDC982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FB2F" w14:textId="5E231C5E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10676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3CBF" w14:textId="04042C2D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6332" w14:textId="2F1F6EA6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11.3.5.4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6002" w14:textId="63E4A7E6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312.39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2DAE" w14:textId="560A1B57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Extraneous close parenthesis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36EA" w14:textId="5CC7AAF3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Remove the close parenthesis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1E04" w14:textId="77777777" w:rsidR="00187DAE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66EA7550" w14:textId="77777777" w:rsidR="00187DAE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BA373A0" w14:textId="77777777" w:rsidR="00187DAE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58979ABD" w14:textId="77777777" w:rsidR="00187DAE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B1827CA" w14:textId="31154522" w:rsidR="00187DAE" w:rsidRPr="001064C9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637B3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A637B3">
              <w:rPr>
                <w:rFonts w:ascii="Calibri" w:hAnsi="Calibri" w:cs="Calibri"/>
                <w:szCs w:val="18"/>
              </w:rPr>
              <w:t xml:space="preserve"> editor to make the changes shown in 11-22/1</w:t>
            </w:r>
            <w:r>
              <w:rPr>
                <w:rFonts w:ascii="Calibri" w:hAnsi="Calibri" w:cs="Calibri"/>
                <w:szCs w:val="18"/>
              </w:rPr>
              <w:t>41</w:t>
            </w:r>
            <w:r w:rsidR="009E6955">
              <w:rPr>
                <w:rFonts w:ascii="Calibri" w:hAnsi="Calibri" w:cs="Calibri"/>
                <w:szCs w:val="18"/>
              </w:rPr>
              <w:t>5</w:t>
            </w:r>
            <w:r w:rsidR="00B452BB">
              <w:rPr>
                <w:rFonts w:ascii="Calibri" w:hAnsi="Calibri" w:cs="Calibri"/>
                <w:szCs w:val="18"/>
              </w:rPr>
              <w:t>r1</w:t>
            </w:r>
            <w:r w:rsidRPr="00A637B3">
              <w:rPr>
                <w:rFonts w:ascii="Calibri" w:hAnsi="Calibri" w:cs="Calibri"/>
                <w:szCs w:val="18"/>
              </w:rPr>
              <w:t xml:space="preserve"> under all headings that include CID 1</w:t>
            </w:r>
            <w:r>
              <w:rPr>
                <w:rFonts w:ascii="Calibri" w:hAnsi="Calibri" w:cs="Calibri"/>
                <w:szCs w:val="18"/>
              </w:rPr>
              <w:t>0676</w:t>
            </w:r>
          </w:p>
          <w:p w14:paraId="51B58C84" w14:textId="77777777" w:rsidR="00187DAE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187DAE" w:rsidRPr="00C845AD" w14:paraId="53C7D9A7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1300" w14:textId="49963223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13138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A7CF" w14:textId="220E48C6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B4F9" w14:textId="190AA887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11.3.5.4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8934" w14:textId="48EFF94A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312.48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5414" w14:textId="393B7934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"If the STA is a mesh STA, its SME shall inform the mesh peering instance controller (see</w:t>
            </w:r>
            <w:r w:rsidRPr="007F1342">
              <w:rPr>
                <w:rFonts w:ascii="Calibri" w:hAnsi="Calibri" w:cs="Calibri"/>
                <w:szCs w:val="18"/>
              </w:rPr>
              <w:br/>
              <w:t xml:space="preserve">14.3.4 (Mesh peering instance controller)) of the </w:t>
            </w:r>
            <w:proofErr w:type="spellStart"/>
            <w:r w:rsidRPr="007F1342">
              <w:rPr>
                <w:rFonts w:ascii="Calibri" w:hAnsi="Calibri" w:cs="Calibri"/>
                <w:szCs w:val="18"/>
              </w:rPr>
              <w:t>deauthentication</w:t>
            </w:r>
            <w:proofErr w:type="spellEnd"/>
            <w:r w:rsidRPr="007F1342">
              <w:rPr>
                <w:rFonts w:ascii="Calibri" w:hAnsi="Calibri" w:cs="Calibri"/>
                <w:szCs w:val="18"/>
              </w:rPr>
              <w:t>." -- what if it's a mesh MLD?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41FA" w14:textId="39A59A41" w:rsidR="00187DAE" w:rsidRPr="007F1342" w:rsidRDefault="00187DAE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F1342">
              <w:rPr>
                <w:rFonts w:ascii="Calibri" w:hAnsi="Calibri" w:cs="Calibri"/>
                <w:szCs w:val="18"/>
              </w:rPr>
              <w:t>Add material for mesh MLDs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39E6" w14:textId="34E93D27" w:rsidR="00187DAE" w:rsidRDefault="00BD4FE3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73F8553A" w14:textId="77777777" w:rsidR="00BD4FE3" w:rsidRDefault="00BD4FE3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F12154B" w14:textId="17F6C3E9" w:rsidR="00BD4FE3" w:rsidRDefault="0033521F" w:rsidP="00187D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commenter does not provide sufficient details to add the feature. For example, the commenter does not descri</w:t>
            </w:r>
            <w:r w:rsidR="00FF2DCC">
              <w:rPr>
                <w:rFonts w:ascii="Calibri" w:hAnsi="Calibri" w:cs="Calibri"/>
                <w:szCs w:val="18"/>
              </w:rPr>
              <w:t>be</w:t>
            </w:r>
            <w:r>
              <w:rPr>
                <w:rFonts w:ascii="Calibri" w:hAnsi="Calibri" w:cs="Calibri"/>
                <w:szCs w:val="18"/>
              </w:rPr>
              <w:t xml:space="preserve"> how synchroniza</w:t>
            </w:r>
            <w:r w:rsidR="00FF2DCC">
              <w:rPr>
                <w:rFonts w:ascii="Calibri" w:hAnsi="Calibri" w:cs="Calibri"/>
                <w:szCs w:val="18"/>
              </w:rPr>
              <w:t xml:space="preserve">tion will work and how different </w:t>
            </w:r>
            <w:r w:rsidR="005D03AB">
              <w:rPr>
                <w:rFonts w:ascii="Calibri" w:hAnsi="Calibri" w:cs="Calibri"/>
                <w:szCs w:val="18"/>
              </w:rPr>
              <w:t xml:space="preserve">mesh MLD with different support of links will work. </w:t>
            </w:r>
          </w:p>
        </w:tc>
      </w:tr>
      <w:tr w:rsidR="00BA37B5" w:rsidRPr="00C845AD" w14:paraId="4BCFDEE4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E925" w14:textId="72046897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10292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2879" w14:textId="2E2D6191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A9B7" w14:textId="1E04C322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11.3.6.1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796A" w14:textId="37BE9F75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313.32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097" w14:textId="26F81682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links should be link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1F13" w14:textId="16844C40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At cited location change "setup links" to "setup link"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FD2A" w14:textId="0CBBA074" w:rsidR="00BA37B5" w:rsidRDefault="00255757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BA37B5" w:rsidRPr="00C845AD" w14:paraId="63921FFE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BF14" w14:textId="289C738A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12256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4087" w14:textId="15093054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Stephen McCann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41D9" w14:textId="1C8FCD07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11.3.6.1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14A0" w14:textId="53B93618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313.33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FC18" w14:textId="035D2B89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 xml:space="preserve">What is a "non-FILS MLD". I think this is an MLD, as FILS does not appear to be defined for an MLD. In other </w:t>
            </w:r>
            <w:proofErr w:type="gramStart"/>
            <w:r w:rsidRPr="00BA37B5">
              <w:rPr>
                <w:rFonts w:ascii="Calibri" w:hAnsi="Calibri" w:cs="Calibri"/>
                <w:szCs w:val="18"/>
              </w:rPr>
              <w:t>words</w:t>
            </w:r>
            <w:proofErr w:type="gramEnd"/>
            <w:r w:rsidRPr="00BA37B5">
              <w:rPr>
                <w:rFonts w:ascii="Calibri" w:hAnsi="Calibri" w:cs="Calibri"/>
                <w:szCs w:val="18"/>
              </w:rPr>
              <w:t xml:space="preserve"> a FILS MLD does not exist.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E082" w14:textId="285BE111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Remove "or a non-FILS MLD" at the cited sentence. Also make the same change at P313L53.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1E08" w14:textId="4DDCF130" w:rsidR="00BA37B5" w:rsidRDefault="00F81B71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7D758A49" w14:textId="77777777" w:rsidR="00F81B71" w:rsidRDefault="00F81B71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B61F396" w14:textId="20165A74" w:rsidR="00CF01CF" w:rsidRDefault="00F81B71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“non-FILS” is used to have alignment with baseline texts. We note that </w:t>
            </w:r>
            <w:r w:rsidR="00D81B7F">
              <w:rPr>
                <w:rFonts w:ascii="Calibri" w:hAnsi="Calibri" w:cs="Calibri"/>
                <w:szCs w:val="18"/>
              </w:rPr>
              <w:t xml:space="preserve">we use the texts of non-DMG for MLD, but MLD </w:t>
            </w:r>
            <w:r w:rsidR="00413841">
              <w:rPr>
                <w:rFonts w:ascii="Calibri" w:hAnsi="Calibri" w:cs="Calibri"/>
                <w:szCs w:val="18"/>
              </w:rPr>
              <w:t>configuration does not include DMG</w:t>
            </w:r>
            <w:r w:rsidR="00D81B7F">
              <w:rPr>
                <w:rFonts w:ascii="Calibri" w:hAnsi="Calibri" w:cs="Calibri"/>
                <w:szCs w:val="18"/>
              </w:rPr>
              <w:t xml:space="preserve">. </w:t>
            </w:r>
            <w:r w:rsidR="00CF01CF">
              <w:rPr>
                <w:rFonts w:ascii="Calibri" w:hAnsi="Calibri" w:cs="Calibri"/>
                <w:szCs w:val="18"/>
              </w:rPr>
              <w:t xml:space="preserve">See </w:t>
            </w:r>
            <w:r w:rsidR="00CF01CF" w:rsidRPr="00CF01CF">
              <w:rPr>
                <w:rFonts w:ascii="Calibri" w:hAnsi="Calibri" w:cs="Calibri"/>
                <w:i/>
                <w:iCs/>
                <w:szCs w:val="18"/>
              </w:rPr>
              <w:t>11.2.3 Power management in a non-DMG infrastructure network</w:t>
            </w:r>
            <w:r w:rsidR="00CF01CF">
              <w:rPr>
                <w:rFonts w:ascii="Calibri" w:hAnsi="Calibri" w:cs="Calibri"/>
                <w:i/>
                <w:iCs/>
                <w:szCs w:val="18"/>
              </w:rPr>
              <w:t xml:space="preserve">. </w:t>
            </w:r>
          </w:p>
          <w:p w14:paraId="5C7243FE" w14:textId="77777777" w:rsidR="002A232C" w:rsidRDefault="002A232C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  <w:p w14:paraId="2CC6D97B" w14:textId="4C41AD69" w:rsidR="00B0496F" w:rsidRPr="00B0496F" w:rsidRDefault="00B0496F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Technically, </w:t>
            </w:r>
            <w:r w:rsidR="00413841">
              <w:rPr>
                <w:rFonts w:ascii="Calibri" w:hAnsi="Calibri" w:cs="Calibri"/>
                <w:szCs w:val="18"/>
              </w:rPr>
              <w:t xml:space="preserve">non-FILS does not make the sentence incorrect as well. </w:t>
            </w:r>
          </w:p>
        </w:tc>
      </w:tr>
      <w:tr w:rsidR="00BA37B5" w:rsidRPr="00C845AD" w14:paraId="0ECD2B3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4B15" w14:textId="67D608CA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12257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4F7A" w14:textId="191C0F64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Stephen McCann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D60E" w14:textId="64873948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11.3.6.1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D604" w14:textId="32AD63B6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313.62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5E8" w14:textId="40D70DD1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>The term "association" does not exist anymore (see P58L63). It needs to be expanded.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EF94" w14:textId="1539D675" w:rsidR="00BA37B5" w:rsidRPr="007F1342" w:rsidRDefault="00BA37B5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A37B5">
              <w:rPr>
                <w:rFonts w:ascii="Calibri" w:hAnsi="Calibri" w:cs="Calibri"/>
                <w:szCs w:val="18"/>
              </w:rPr>
              <w:t xml:space="preserve">Change the paragraph to "Neither STA nor MLD association is applicable in an IBSS. In an infrastructure BSS, either STA or MLD association is required. Between an AP MLD and a non-AP MLD, MLD association is required. In a PBSS, either STA or MLD association is optional. APs, AP MLDs, and PCPs do not initiate either </w:t>
            </w:r>
            <w:r w:rsidRPr="00BA37B5">
              <w:rPr>
                <w:rFonts w:ascii="Calibri" w:hAnsi="Calibri" w:cs="Calibri"/>
                <w:szCs w:val="18"/>
              </w:rPr>
              <w:lastRenderedPageBreak/>
              <w:t>STA or MLD association."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C590" w14:textId="14699168" w:rsidR="00B10A34" w:rsidRDefault="006C5492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 xml:space="preserve">Revised - </w:t>
            </w:r>
          </w:p>
          <w:p w14:paraId="2AE20FDD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D875000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STA association or MLD association are created to quickly differentiate the difference for association between STAs or association between MLDs. The definition is specifically like that. </w:t>
            </w:r>
          </w:p>
          <w:p w14:paraId="0B14EB1E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C8C8C94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 all the cases that we need the differentiation, it is possible to:</w:t>
            </w:r>
          </w:p>
          <w:p w14:paraId="76F9E9D2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1. Use MLO or non-MLO</w:t>
            </w:r>
          </w:p>
          <w:p w14:paraId="6C8C183E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2.  Use association between STAs or association between MLDs.</w:t>
            </w:r>
          </w:p>
          <w:p w14:paraId="558B0592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161A667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It is also true that we do not specifically define MLD authentication or MLD </w:t>
            </w:r>
            <w:proofErr w:type="spellStart"/>
            <w:r>
              <w:rPr>
                <w:rFonts w:ascii="Calibri" w:hAnsi="Calibri" w:cs="Calibri"/>
                <w:szCs w:val="18"/>
              </w:rPr>
              <w:t>disauthentication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or STA authentication or STA </w:t>
            </w:r>
            <w:proofErr w:type="spellStart"/>
            <w:r>
              <w:rPr>
                <w:rFonts w:ascii="Calibri" w:hAnsi="Calibri" w:cs="Calibri"/>
                <w:szCs w:val="18"/>
              </w:rPr>
              <w:t>disauthentication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. </w:t>
            </w:r>
          </w:p>
          <w:p w14:paraId="2A399AA1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EEDEAD3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 xml:space="preserve">If we need to specifically define all these terms, then creating all these new terms may not be so useful. </w:t>
            </w:r>
          </w:p>
          <w:p w14:paraId="0856A6C7" w14:textId="77777777" w:rsidR="00B10A34" w:rsidRDefault="00B10A34" w:rsidP="00B10A3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F48D929" w14:textId="7B92CBCA" w:rsidR="00B10A34" w:rsidDel="004F13AC" w:rsidRDefault="006C5492" w:rsidP="00B10A34">
            <w:pPr>
              <w:autoSpaceDE w:val="0"/>
              <w:autoSpaceDN w:val="0"/>
              <w:adjustRightInd w:val="0"/>
              <w:rPr>
                <w:del w:id="9" w:author="Huang, Po-kai" w:date="2022-08-05T15:13:00Z"/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Based on the resolution of CID 10270, w</w:t>
            </w:r>
            <w:r w:rsidR="00B10A34">
              <w:rPr>
                <w:rFonts w:ascii="Calibri" w:hAnsi="Calibri" w:cs="Calibri"/>
                <w:szCs w:val="18"/>
              </w:rPr>
              <w:t xml:space="preserve">e revise globally to simply use above options rather than creating new terms to better integrate with the baseline. </w:t>
            </w:r>
          </w:p>
          <w:p w14:paraId="28BFF4EE" w14:textId="77777777" w:rsidR="00B10A34" w:rsidDel="004F13AC" w:rsidRDefault="00B10A34" w:rsidP="00B10A34">
            <w:pPr>
              <w:autoSpaceDE w:val="0"/>
              <w:autoSpaceDN w:val="0"/>
              <w:adjustRightInd w:val="0"/>
              <w:rPr>
                <w:del w:id="10" w:author="Huang, Po-kai" w:date="2022-08-05T15:13:00Z"/>
                <w:rFonts w:ascii="Calibri" w:hAnsi="Calibri" w:cs="Calibri"/>
                <w:szCs w:val="18"/>
              </w:rPr>
            </w:pPr>
          </w:p>
          <w:p w14:paraId="619E26A9" w14:textId="77777777" w:rsidR="004B144D" w:rsidRPr="004B144D" w:rsidRDefault="004B144D" w:rsidP="004B14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4B144D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4B144D">
              <w:rPr>
                <w:rFonts w:ascii="Calibri" w:hAnsi="Calibri" w:cs="Calibri"/>
                <w:szCs w:val="18"/>
              </w:rPr>
              <w:t xml:space="preserve"> editor to make the changes shown in 11-22/1236r6 under all headings that include CID 10270</w:t>
            </w:r>
          </w:p>
          <w:p w14:paraId="79B53F1C" w14:textId="77777777" w:rsidR="009512D3" w:rsidRPr="004B144D" w:rsidRDefault="009512D3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</w:p>
          <w:p w14:paraId="5C0567BA" w14:textId="77777777" w:rsidR="009512D3" w:rsidRDefault="009512D3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BDCC061" w14:textId="39430AE3" w:rsidR="009512D3" w:rsidRDefault="009512D3" w:rsidP="00BA37B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263DE1" w:rsidRPr="00C845AD" w14:paraId="7EFB5F8B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EC46" w14:textId="6CE3A928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lastRenderedPageBreak/>
              <w:t>10677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124B" w14:textId="74DD6528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B16B" w14:textId="6C7E92A9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3E8C" w14:textId="4ECD4339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5142" w14:textId="3398B5DA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"For a non-AP MLD associated with an AP MLD, a non-AP STA affiliated with the non-AP MLD shall not send an Association Request frame without Basic Multi-Link element" &lt;- If the non-AP MLD is already associated, why will it send an Association Request frame?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26FE" w14:textId="0485455D" w:rsidR="00263DE1" w:rsidRPr="007F1342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Fix the inconsistency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ABDF" w14:textId="42EC0A39" w:rsidR="00263DE1" w:rsidRDefault="00FC3D65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65BF6026" w14:textId="77777777" w:rsidR="00FC3D65" w:rsidRDefault="00FC3D65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29028DF" w14:textId="77777777" w:rsidR="00792951" w:rsidRDefault="008302F9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with the commenter that </w:t>
            </w:r>
            <w:r w:rsidR="00792951">
              <w:rPr>
                <w:rFonts w:ascii="Calibri" w:hAnsi="Calibri" w:cs="Calibri"/>
                <w:szCs w:val="18"/>
              </w:rPr>
              <w:t xml:space="preserve">the affiliated indeed should not send association request frame. This is exactly the purpose of the sentence. </w:t>
            </w:r>
          </w:p>
          <w:p w14:paraId="1460BB33" w14:textId="77777777" w:rsidR="00792951" w:rsidRDefault="0079295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93DE641" w14:textId="365A39F7" w:rsidR="00953334" w:rsidRDefault="0079295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Note that consider you have MLD MAC address M, and one of your affiliated STA has MAC address y</w:t>
            </w:r>
            <w:r w:rsidR="006435F1">
              <w:rPr>
                <w:rFonts w:ascii="Calibri" w:hAnsi="Calibri" w:cs="Calibri"/>
                <w:szCs w:val="18"/>
              </w:rPr>
              <w:t xml:space="preserve">. Then if we allow the STA to send association request without multi-link element, then you may end up with </w:t>
            </w:r>
            <w:r w:rsidR="00953334">
              <w:rPr>
                <w:rFonts w:ascii="Calibri" w:hAnsi="Calibri" w:cs="Calibri"/>
                <w:szCs w:val="18"/>
              </w:rPr>
              <w:t xml:space="preserve">two </w:t>
            </w:r>
            <w:proofErr w:type="spellStart"/>
            <w:r w:rsidR="00953334">
              <w:rPr>
                <w:rFonts w:ascii="Calibri" w:hAnsi="Calibri" w:cs="Calibri"/>
                <w:szCs w:val="18"/>
              </w:rPr>
              <w:t>assocaitions</w:t>
            </w:r>
            <w:proofErr w:type="spellEnd"/>
            <w:r w:rsidR="00D778AC">
              <w:rPr>
                <w:rFonts w:ascii="Calibri" w:hAnsi="Calibri" w:cs="Calibri"/>
                <w:szCs w:val="18"/>
              </w:rPr>
              <w:t xml:space="preserve"> inside MLD. There </w:t>
            </w:r>
            <w:proofErr w:type="gramStart"/>
            <w:r w:rsidR="00D778AC">
              <w:rPr>
                <w:rFonts w:ascii="Calibri" w:hAnsi="Calibri" w:cs="Calibri"/>
                <w:szCs w:val="18"/>
              </w:rPr>
              <w:t>is</w:t>
            </w:r>
            <w:proofErr w:type="gramEnd"/>
            <w:r w:rsidR="00D778AC">
              <w:rPr>
                <w:rFonts w:ascii="Calibri" w:hAnsi="Calibri" w:cs="Calibri"/>
                <w:szCs w:val="18"/>
              </w:rPr>
              <w:t xml:space="preserve"> no specific benefits to this, so the </w:t>
            </w:r>
            <w:r w:rsidR="00AA5F67">
              <w:rPr>
                <w:rFonts w:ascii="Calibri" w:hAnsi="Calibri" w:cs="Calibri"/>
                <w:szCs w:val="18"/>
              </w:rPr>
              <w:t>sentence disallows this.</w:t>
            </w:r>
          </w:p>
          <w:p w14:paraId="67C64B9C" w14:textId="77777777" w:rsidR="00953334" w:rsidRDefault="00953334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B59CC32" w14:textId="76B70EF9" w:rsidR="00CF417F" w:rsidRDefault="0079295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 </w:t>
            </w:r>
          </w:p>
        </w:tc>
      </w:tr>
      <w:tr w:rsidR="00263DE1" w:rsidRPr="00C845AD" w14:paraId="4CB146F4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AB87" w14:textId="07C2BA1C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11988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2F29" w14:textId="546A75EC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 xml:space="preserve">Albert 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1EED" w14:textId="133ACFF4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1449" w14:textId="524888B9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314.11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F21D" w14:textId="43B20D2E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Syntax error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01DA" w14:textId="20B06DBD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remove extra bracket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85E8" w14:textId="6CD4533C" w:rsidR="00263DE1" w:rsidRDefault="006C0D30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288A24C7" w14:textId="56B1A30F" w:rsidR="006C0D30" w:rsidRDefault="006C0D30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C95C33" w14:textId="3F116EAD" w:rsidR="006C0D30" w:rsidRDefault="006C0D30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Note that it is correct to have two </w:t>
            </w:r>
            <w:r w:rsidR="00963953">
              <w:rPr>
                <w:rFonts w:ascii="Calibri" w:hAnsi="Calibri" w:cs="Calibri"/>
                <w:szCs w:val="18"/>
              </w:rPr>
              <w:t>parathesis</w:t>
            </w:r>
            <w:r>
              <w:rPr>
                <w:rFonts w:ascii="Calibri" w:hAnsi="Calibri" w:cs="Calibri"/>
                <w:szCs w:val="18"/>
              </w:rPr>
              <w:t xml:space="preserve">. We have one </w:t>
            </w:r>
            <w:r w:rsidR="00F1798C" w:rsidRPr="00F1798C">
              <w:rPr>
                <w:rFonts w:ascii="Calibri" w:hAnsi="Calibri" w:cs="Calibri"/>
                <w:szCs w:val="18"/>
              </w:rPr>
              <w:t>parenthesis</w:t>
            </w:r>
            <w:r w:rsidR="007D27BE">
              <w:rPr>
                <w:rFonts w:ascii="Calibri" w:hAnsi="Calibri" w:cs="Calibri"/>
                <w:szCs w:val="18"/>
              </w:rPr>
              <w:t xml:space="preserve"> for </w:t>
            </w:r>
            <w:r w:rsidR="00963953">
              <w:rPr>
                <w:rFonts w:ascii="Calibri" w:hAnsi="Calibri" w:cs="Calibri"/>
                <w:szCs w:val="18"/>
              </w:rPr>
              <w:t>“</w:t>
            </w:r>
            <w:r>
              <w:rPr>
                <w:rFonts w:ascii="Calibri" w:hAnsi="Calibri" w:cs="Calibri"/>
                <w:szCs w:val="18"/>
              </w:rPr>
              <w:t>see</w:t>
            </w:r>
            <w:r w:rsidR="00963953">
              <w:rPr>
                <w:rFonts w:ascii="Calibri" w:hAnsi="Calibri" w:cs="Calibri"/>
                <w:szCs w:val="18"/>
              </w:rPr>
              <w:t>”</w:t>
            </w:r>
            <w:r>
              <w:rPr>
                <w:rFonts w:ascii="Calibri" w:hAnsi="Calibri" w:cs="Calibri"/>
                <w:szCs w:val="18"/>
              </w:rPr>
              <w:t xml:space="preserve"> and </w:t>
            </w:r>
            <w:r w:rsidR="007D27BE">
              <w:rPr>
                <w:rFonts w:ascii="Calibri" w:hAnsi="Calibri" w:cs="Calibri"/>
                <w:szCs w:val="18"/>
              </w:rPr>
              <w:t xml:space="preserve">another </w:t>
            </w:r>
            <w:r w:rsidR="00F1798C" w:rsidRPr="00F1798C">
              <w:rPr>
                <w:rFonts w:ascii="Calibri" w:hAnsi="Calibri" w:cs="Calibri"/>
                <w:szCs w:val="18"/>
              </w:rPr>
              <w:t>parenthesis</w:t>
            </w:r>
            <w:r w:rsidR="00963953">
              <w:rPr>
                <w:rFonts w:ascii="Calibri" w:hAnsi="Calibri" w:cs="Calibri"/>
                <w:szCs w:val="18"/>
              </w:rPr>
              <w:t xml:space="preserve"> </w:t>
            </w:r>
            <w:r w:rsidR="007D27BE">
              <w:rPr>
                <w:rFonts w:ascii="Calibri" w:hAnsi="Calibri" w:cs="Calibri"/>
                <w:szCs w:val="18"/>
              </w:rPr>
              <w:t xml:space="preserve">for </w:t>
            </w:r>
            <w:r w:rsidR="00963953">
              <w:rPr>
                <w:rFonts w:ascii="Calibri" w:hAnsi="Calibri" w:cs="Calibri"/>
                <w:szCs w:val="18"/>
              </w:rPr>
              <w:t>“</w:t>
            </w:r>
            <w:r>
              <w:rPr>
                <w:rFonts w:ascii="Calibri" w:hAnsi="Calibri" w:cs="Calibri"/>
                <w:szCs w:val="18"/>
              </w:rPr>
              <w:t>reference</w:t>
            </w:r>
            <w:r w:rsidR="00963953">
              <w:rPr>
                <w:rFonts w:ascii="Calibri" w:hAnsi="Calibri" w:cs="Calibri"/>
                <w:szCs w:val="18"/>
              </w:rPr>
              <w:t>”</w:t>
            </w:r>
            <w:r>
              <w:rPr>
                <w:rFonts w:ascii="Calibri" w:hAnsi="Calibri" w:cs="Calibri"/>
                <w:szCs w:val="18"/>
              </w:rPr>
              <w:t xml:space="preserve">. </w:t>
            </w:r>
          </w:p>
          <w:p w14:paraId="545018B7" w14:textId="77777777" w:rsidR="006C0D30" w:rsidRDefault="006C0D30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00DCE55" w14:textId="0EFBEFAD" w:rsidR="006C0D30" w:rsidRPr="006C0D30" w:rsidRDefault="006C0D30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t>The SME shall delete any PTKSA, GTKSA, IGTKSA, BIGTKSA and temporal keys held for</w:t>
            </w:r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communication with the AP MLD by using MLME-</w:t>
            </w:r>
            <w:proofErr w:type="spellStart"/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t>DELETEKEYS.request</w:t>
            </w:r>
            <w:proofErr w:type="spellEnd"/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t xml:space="preserve"> primitive (see 12.6.18 (RSNA</w:t>
            </w:r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security association termination)) before invoking MLME-</w:t>
            </w:r>
            <w:proofErr w:type="spellStart"/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t>ASSOCIATE.request</w:t>
            </w:r>
            <w:proofErr w:type="spellEnd"/>
            <w:r w:rsidRPr="006C0D30">
              <w:rPr>
                <w:rFonts w:ascii="TimesNewRomanPSMT" w:hAnsi="TimesNewRomanPSMT"/>
                <w:i/>
                <w:iCs/>
                <w:color w:val="000000"/>
                <w:sz w:val="20"/>
              </w:rPr>
              <w:t xml:space="preserve"> primitive.</w:t>
            </w:r>
          </w:p>
        </w:tc>
      </w:tr>
      <w:tr w:rsidR="00263DE1" w:rsidRPr="00C845AD" w14:paraId="3677B427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FAC9" w14:textId="2B6E9ED6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D8A5" w14:textId="4DD053E7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 xml:space="preserve">Albert 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13CD" w14:textId="4C2FAECB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5B7E" w14:textId="5C516E79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314.21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B734" w14:textId="3B07F1CC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grammar issue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3C34" w14:textId="3AD3F0C8" w:rsidR="00263DE1" w:rsidRPr="00074BD1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Change "without Basic" to "without a Basic"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6977" w14:textId="2B99C0EF" w:rsidR="00263DE1" w:rsidRDefault="006B1F23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263DE1" w:rsidRPr="00C845AD" w14:paraId="18481F10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F044" w14:textId="6FC9020B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13141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5C30" w14:textId="0D605497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E1A" w14:textId="4399CA3F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DBEA" w14:textId="7DF09EDC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314.08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A35C" w14:textId="130B652C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"The SME shall delete any PTKSA, GTKSA, IGTKSA, BIGTKSA and temporal keys held for</w:t>
            </w:r>
            <w:r w:rsidRPr="00FC3D65">
              <w:rPr>
                <w:rFonts w:ascii="Calibri" w:hAnsi="Calibri" w:cs="Calibri"/>
                <w:szCs w:val="18"/>
              </w:rPr>
              <w:br/>
              <w:t>communication with the AP MLD by using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DELETEKEYS.request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 (see 12.6.18 (RSNA</w:t>
            </w:r>
            <w:r w:rsidRPr="00FC3D65">
              <w:rPr>
                <w:rFonts w:ascii="Calibri" w:hAnsi="Calibri" w:cs="Calibri"/>
                <w:szCs w:val="18"/>
              </w:rPr>
              <w:br/>
              <w:t>security association termination)) before invoking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lastRenderedPageBreak/>
              <w:t>ASSOCIATE.request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primitive." -- there could be more than one PTKSA etc.  Also, articles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C3EE" w14:textId="3734F737" w:rsidR="00263DE1" w:rsidRPr="0054664C" w:rsidRDefault="00263DE1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lastRenderedPageBreak/>
              <w:t>Change to "The SME shall delete any PTKSA(s), GTKSA(s), IGTKSA(s), BIGTKSA(s) and temporal keys held for</w:t>
            </w:r>
            <w:r w:rsidRPr="00FC3D65">
              <w:rPr>
                <w:rFonts w:ascii="Calibri" w:hAnsi="Calibri" w:cs="Calibri"/>
                <w:szCs w:val="18"/>
              </w:rPr>
              <w:br/>
            </w:r>
            <w:r w:rsidRPr="00FC3D65">
              <w:rPr>
                <w:rFonts w:ascii="Calibri" w:hAnsi="Calibri" w:cs="Calibri"/>
                <w:szCs w:val="18"/>
              </w:rPr>
              <w:lastRenderedPageBreak/>
              <w:t>communication with the AP MLD by using the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DELETEKEYS.request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 (see 12.6.18 (RSNA</w:t>
            </w:r>
            <w:r w:rsidRPr="00FC3D65">
              <w:rPr>
                <w:rFonts w:ascii="Calibri" w:hAnsi="Calibri" w:cs="Calibri"/>
                <w:szCs w:val="18"/>
              </w:rPr>
              <w:br/>
              <w:t>security association termination)) before invoking the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ASSOCIATE.request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C538" w14:textId="3B844017" w:rsidR="00263DE1" w:rsidRDefault="00DF2DF8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Reject</w:t>
            </w:r>
            <w:r w:rsidR="0026266D">
              <w:rPr>
                <w:rFonts w:ascii="Calibri" w:hAnsi="Calibri" w:cs="Calibri"/>
                <w:szCs w:val="18"/>
              </w:rPr>
              <w:t>ed</w:t>
            </w:r>
            <w:r>
              <w:rPr>
                <w:rFonts w:ascii="Calibri" w:hAnsi="Calibri" w:cs="Calibri"/>
                <w:szCs w:val="18"/>
              </w:rPr>
              <w:t xml:space="preserve"> – </w:t>
            </w:r>
          </w:p>
          <w:p w14:paraId="318A878E" w14:textId="77777777" w:rsidR="00DF2DF8" w:rsidRDefault="00DF2DF8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694748D" w14:textId="610D6BBF" w:rsidR="00DF2DF8" w:rsidRDefault="00201E93" w:rsidP="00263DE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“A</w:t>
            </w:r>
            <w:r w:rsidR="00DF2DF8">
              <w:rPr>
                <w:rFonts w:ascii="Calibri" w:hAnsi="Calibri" w:cs="Calibri"/>
                <w:szCs w:val="18"/>
              </w:rPr>
              <w:t>ny GTKSA, IGTKSA, BIGTKSA</w:t>
            </w:r>
            <w:r>
              <w:rPr>
                <w:rFonts w:ascii="Calibri" w:hAnsi="Calibri" w:cs="Calibri"/>
                <w:szCs w:val="18"/>
              </w:rPr>
              <w:t>”</w:t>
            </w:r>
            <w:r w:rsidR="00DF2DF8">
              <w:rPr>
                <w:rFonts w:ascii="Calibri" w:hAnsi="Calibri" w:cs="Calibri"/>
                <w:szCs w:val="18"/>
              </w:rPr>
              <w:t xml:space="preserve"> already refers to</w:t>
            </w:r>
            <w:r>
              <w:rPr>
                <w:rFonts w:ascii="Calibri" w:hAnsi="Calibri" w:cs="Calibri"/>
                <w:szCs w:val="18"/>
              </w:rPr>
              <w:t xml:space="preserve"> the ones in any link. Also, there is only one PTKSA.</w:t>
            </w:r>
          </w:p>
        </w:tc>
      </w:tr>
      <w:tr w:rsidR="00FC3D65" w:rsidRPr="00C845AD" w14:paraId="44800A1F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2DBE" w14:textId="57E8EB9A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13142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7EAF" w14:textId="1DA35F85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BCF2" w14:textId="1F942C5D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153" w14:textId="1276A45C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314.08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CCF2" w14:textId="6C8C1637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"The SME shall delete any PTKSA, GTKSA, IGTKSA, BIGTKSA and temporal keys held for</w:t>
            </w:r>
            <w:r w:rsidRPr="00FC3D65">
              <w:rPr>
                <w:rFonts w:ascii="Calibri" w:hAnsi="Calibri" w:cs="Calibri"/>
                <w:szCs w:val="18"/>
              </w:rPr>
              <w:br/>
              <w:t>communication with the AP MLD by using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DELETEKEYS.request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 (see 12.6.18 (RSNA</w:t>
            </w:r>
            <w:r w:rsidRPr="00FC3D65">
              <w:rPr>
                <w:rFonts w:ascii="Calibri" w:hAnsi="Calibri" w:cs="Calibri"/>
                <w:szCs w:val="18"/>
              </w:rPr>
              <w:br/>
              <w:t>security association termination)) before invoking MLME-</w:t>
            </w:r>
            <w:proofErr w:type="spellStart"/>
            <w:r w:rsidRPr="00FC3D65">
              <w:rPr>
                <w:rFonts w:ascii="Calibri" w:hAnsi="Calibri" w:cs="Calibri"/>
                <w:szCs w:val="18"/>
              </w:rPr>
              <w:t>ASSOCIATE.request</w:t>
            </w:r>
            <w:proofErr w:type="spellEnd"/>
            <w:r w:rsidRPr="00FC3D65">
              <w:rPr>
                <w:rFonts w:ascii="Calibri" w:hAnsi="Calibri" w:cs="Calibri"/>
                <w:szCs w:val="18"/>
              </w:rPr>
              <w:t xml:space="preserve"> primitive." -- there are other possible SAs (</w:t>
            </w:r>
            <w:proofErr w:type="gramStart"/>
            <w:r w:rsidRPr="00FC3D65">
              <w:rPr>
                <w:rFonts w:ascii="Calibri" w:hAnsi="Calibri" w:cs="Calibri"/>
                <w:szCs w:val="18"/>
              </w:rPr>
              <w:t>e.g.</w:t>
            </w:r>
            <w:proofErr w:type="gramEnd"/>
            <w:r w:rsidRPr="00FC3D65">
              <w:rPr>
                <w:rFonts w:ascii="Calibri" w:hAnsi="Calibri" w:cs="Calibri"/>
                <w:szCs w:val="18"/>
              </w:rPr>
              <w:t xml:space="preserve"> WTKSA)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3A0D" w14:textId="553D300B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Extend the list to cover all SAs (see latest 802.11me draft)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CE1E" w14:textId="6527FA76" w:rsidR="00FC3D65" w:rsidRDefault="00D146EC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73F17D16" w14:textId="77777777" w:rsidR="00D146EC" w:rsidRDefault="00D146EC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C69F281" w14:textId="77777777" w:rsidR="00D146EC" w:rsidRPr="00D146EC" w:rsidRDefault="00D146EC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46EC">
              <w:rPr>
                <w:rFonts w:ascii="Calibri" w:hAnsi="Calibri" w:cs="Calibri"/>
                <w:szCs w:val="18"/>
              </w:rPr>
              <w:t>WIGTKSA is for wake-up radio, which is not defined for MLD.</w:t>
            </w:r>
          </w:p>
          <w:p w14:paraId="365C6B79" w14:textId="77777777" w:rsidR="00D146EC" w:rsidRDefault="00D146EC" w:rsidP="00FC3D65">
            <w:pPr>
              <w:autoSpaceDE w:val="0"/>
              <w:autoSpaceDN w:val="0"/>
              <w:adjustRightInd w:val="0"/>
              <w:rPr>
                <w:rFonts w:ascii="TimesNewRoman" w:eastAsia="TimesNewRoman"/>
                <w:color w:val="000000"/>
                <w:sz w:val="20"/>
              </w:rPr>
            </w:pPr>
          </w:p>
          <w:p w14:paraId="5D69F244" w14:textId="07893900" w:rsidR="00D146EC" w:rsidRDefault="00D146EC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FC3D65" w:rsidRPr="00C845AD" w14:paraId="2972BC88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527B" w14:textId="2768FDC6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13273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E63E" w14:textId="01DC5E5D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Binita Gupta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9CC8" w14:textId="7E1CC98F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11.3.6.2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90B4" w14:textId="316D607F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314.27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2089" w14:textId="4C1BC81F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 xml:space="preserve">Change "non-AP, non-AP </w:t>
            </w:r>
            <w:proofErr w:type="gramStart"/>
            <w:r w:rsidRPr="00FC3D65">
              <w:rPr>
                <w:rFonts w:ascii="Calibri" w:hAnsi="Calibri" w:cs="Calibri"/>
                <w:szCs w:val="18"/>
              </w:rPr>
              <w:t>MLD,...</w:t>
            </w:r>
            <w:proofErr w:type="gramEnd"/>
            <w:r w:rsidRPr="00FC3D65">
              <w:rPr>
                <w:rFonts w:ascii="Calibri" w:hAnsi="Calibri" w:cs="Calibri"/>
                <w:szCs w:val="18"/>
              </w:rPr>
              <w:t xml:space="preserve">" to "non-AP STA, non-AP MLD, ...". Fix in other places as well in </w:t>
            </w:r>
            <w:proofErr w:type="gramStart"/>
            <w:r w:rsidRPr="00FC3D65">
              <w:rPr>
                <w:rFonts w:ascii="Calibri" w:hAnsi="Calibri" w:cs="Calibri"/>
                <w:szCs w:val="18"/>
              </w:rPr>
              <w:t>11.3.6  (</w:t>
            </w:r>
            <w:proofErr w:type="gramEnd"/>
            <w:r w:rsidRPr="00FC3D65">
              <w:rPr>
                <w:rFonts w:ascii="Calibri" w:hAnsi="Calibri" w:cs="Calibri"/>
                <w:szCs w:val="18"/>
              </w:rPr>
              <w:t>11.3.6.4, 11.3.6.6/7,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4C2" w14:textId="60D91AE3" w:rsidR="00FC3D65" w:rsidRPr="0054664C" w:rsidRDefault="00FC3D65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FC3D65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680" w14:textId="6F44026C" w:rsidR="00FC3D65" w:rsidRDefault="00CD132F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55838E32" w14:textId="0B0E946A" w:rsidR="00CD132F" w:rsidRDefault="00CD132F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960600D" w14:textId="27BD46B1" w:rsidR="00CD132F" w:rsidRDefault="00CD132F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0835C0E1" w14:textId="77777777" w:rsidR="00CD132F" w:rsidRDefault="00CD132F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474DF56" w14:textId="541215FF" w:rsidR="00CD132F" w:rsidRPr="001064C9" w:rsidRDefault="00CD132F" w:rsidP="00CD132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637B3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A637B3">
              <w:rPr>
                <w:rFonts w:ascii="Calibri" w:hAnsi="Calibri" w:cs="Calibri"/>
                <w:szCs w:val="18"/>
              </w:rPr>
              <w:t xml:space="preserve"> editor to make the changes shown in 11-22/1</w:t>
            </w:r>
            <w:r>
              <w:rPr>
                <w:rFonts w:ascii="Calibri" w:hAnsi="Calibri" w:cs="Calibri"/>
                <w:szCs w:val="18"/>
              </w:rPr>
              <w:t>415</w:t>
            </w:r>
            <w:r w:rsidR="00B452BB">
              <w:rPr>
                <w:rFonts w:ascii="Calibri" w:hAnsi="Calibri" w:cs="Calibri"/>
                <w:szCs w:val="18"/>
              </w:rPr>
              <w:t>r1</w:t>
            </w:r>
            <w:r w:rsidRPr="00A637B3">
              <w:rPr>
                <w:rFonts w:ascii="Calibri" w:hAnsi="Calibri" w:cs="Calibri"/>
                <w:szCs w:val="18"/>
              </w:rPr>
              <w:t xml:space="preserve"> under all headings that include CID </w:t>
            </w:r>
            <w:r>
              <w:rPr>
                <w:rFonts w:ascii="Calibri" w:hAnsi="Calibri" w:cs="Calibri"/>
                <w:szCs w:val="18"/>
              </w:rPr>
              <w:t>13273</w:t>
            </w:r>
          </w:p>
          <w:p w14:paraId="62BDE122" w14:textId="1F1DCE64" w:rsidR="00CD132F" w:rsidRDefault="00CD132F" w:rsidP="00FC3D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ED3C20" w:rsidRPr="00C845AD" w14:paraId="0A9D124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6574" w14:textId="50763FD5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11531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E7E2" w14:textId="637BB82D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B3A6" w14:textId="1C558279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11.3.6.3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CC62" w14:textId="177B138E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315.60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A6B7" w14:textId="67A9FFE2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which MLD is the "a non-AP MLD associated with an AP MLD"? The first phrase seems to be out of place.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8F87" w14:textId="7FCA5E02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ED70" w14:textId="089BB97F" w:rsidR="00ED3C20" w:rsidRDefault="00FA4056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5927FEFF" w14:textId="6E6E6FE0" w:rsidR="00FA4056" w:rsidRDefault="00FA4056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DC6CC27" w14:textId="0AD6F760" w:rsidR="00FA4056" w:rsidRDefault="00FA4056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note that the beginning </w:t>
            </w:r>
            <w:r w:rsidR="00CF04F3">
              <w:rPr>
                <w:rFonts w:ascii="Calibri" w:hAnsi="Calibri" w:cs="Calibri"/>
                <w:szCs w:val="18"/>
              </w:rPr>
              <w:t>phrase just describes an existing association between a non-AP MLD and an AP MLD so that the following rule can be described.</w:t>
            </w:r>
          </w:p>
          <w:p w14:paraId="7383960C" w14:textId="77777777" w:rsidR="00FA4056" w:rsidRDefault="00FA4056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6CEE7BD" w14:textId="3FE67ED0" w:rsidR="00FA4056" w:rsidRPr="00FA4056" w:rsidRDefault="00FA4056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FA4056">
              <w:rPr>
                <w:rFonts w:ascii="TimesNewRomanPSMT" w:hAnsi="TimesNewRomanPSMT"/>
                <w:i/>
                <w:iCs/>
                <w:color w:val="000000"/>
                <w:sz w:val="20"/>
              </w:rPr>
              <w:t>For a non-AP MLD associated with an AP MLD, if an AP affiliated with the AP MLD receives an</w:t>
            </w:r>
            <w:r w:rsidRPr="00FA4056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Association Request frame without Basic Multi-Link element from a non-AP STA affiliated with the non</w:t>
            </w:r>
            <w:r>
              <w:rPr>
                <w:rFonts w:ascii="TimesNewRomanPSMT" w:hAnsi="TimesNewRomanPSMT"/>
                <w:i/>
                <w:iCs/>
                <w:color w:val="000000"/>
                <w:sz w:val="20"/>
              </w:rPr>
              <w:t>-</w:t>
            </w:r>
            <w:r w:rsidRPr="00FA4056">
              <w:rPr>
                <w:rFonts w:ascii="TimesNewRomanPSMT" w:hAnsi="TimesNewRomanPSMT"/>
                <w:i/>
                <w:iCs/>
                <w:color w:val="000000"/>
                <w:sz w:val="20"/>
              </w:rPr>
              <w:t>AP MLD, then the AP shall reject the association request with a status code of</w:t>
            </w:r>
            <w:r w:rsidRPr="00FA4056">
              <w:rPr>
                <w:rFonts w:ascii="TimesNewRomanPSMT" w:hAnsi="TimesNewRomanPSMT"/>
                <w:i/>
                <w:iCs/>
                <w:color w:val="000000"/>
                <w:sz w:val="20"/>
              </w:rPr>
              <w:br/>
              <w:t>DENIED_STA_AFFILIATED_WITH_MLD_WITH_EXISTING_MLD_ASSOCIATION.</w:t>
            </w:r>
          </w:p>
        </w:tc>
      </w:tr>
      <w:tr w:rsidR="00ED3C20" w:rsidRPr="00C845AD" w14:paraId="28C3B614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2439" w14:textId="11857BEC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13143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8C08" w14:textId="48EFD6B0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C2E8" w14:textId="340C027E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11.3.6.3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1A5E" w14:textId="4BC86C79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315.61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6B0E" w14:textId="62F6297C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"</w:t>
            </w:r>
            <w:proofErr w:type="gramStart"/>
            <w:r w:rsidRPr="00ED3C20">
              <w:rPr>
                <w:rFonts w:ascii="Calibri" w:hAnsi="Calibri" w:cs="Calibri"/>
                <w:szCs w:val="18"/>
              </w:rPr>
              <w:t>without</w:t>
            </w:r>
            <w:proofErr w:type="gramEnd"/>
            <w:r w:rsidRPr="00ED3C20">
              <w:rPr>
                <w:rFonts w:ascii="Calibri" w:hAnsi="Calibri" w:cs="Calibri"/>
                <w:szCs w:val="18"/>
              </w:rPr>
              <w:t xml:space="preserve"> Basic Multi-Link element" missing article.  Similarly at 316.7, 318.53, 314.18/21/37, 319.2, 321.23/34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C8EE" w14:textId="18A2577C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Change to "without a Basic Multi-Link element"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5249" w14:textId="1172D420" w:rsidR="00ED3C20" w:rsidRDefault="00E5202F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Accepted - </w:t>
            </w:r>
          </w:p>
        </w:tc>
      </w:tr>
      <w:tr w:rsidR="00ED3C20" w:rsidRPr="00C845AD" w14:paraId="1B5131DC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503A" w14:textId="2702F6EE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lastRenderedPageBreak/>
              <w:t>13144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B954" w14:textId="37C7DBDB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B9E3" w14:textId="094A40C5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11.3.6.3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025E" w14:textId="00A381BD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316.45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63B" w14:textId="1BB4DDAB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"dot11MLDAssociationSAQueryMaximum-</w:t>
            </w:r>
            <w:r w:rsidRPr="00ED3C20">
              <w:rPr>
                <w:rFonts w:ascii="Calibri" w:hAnsi="Calibri" w:cs="Calibri"/>
                <w:szCs w:val="18"/>
              </w:rPr>
              <w:br/>
              <w:t xml:space="preserve">Timeout" -- no such MIB attribute.  </w:t>
            </w:r>
            <w:proofErr w:type="gramStart"/>
            <w:r w:rsidRPr="00ED3C20">
              <w:rPr>
                <w:rFonts w:ascii="Calibri" w:hAnsi="Calibri" w:cs="Calibri"/>
                <w:szCs w:val="18"/>
              </w:rPr>
              <w:t>Also</w:t>
            </w:r>
            <w:proofErr w:type="gramEnd"/>
            <w:r w:rsidRPr="00ED3C20">
              <w:rPr>
                <w:rFonts w:ascii="Calibri" w:hAnsi="Calibri" w:cs="Calibri"/>
                <w:szCs w:val="18"/>
              </w:rPr>
              <w:t xml:space="preserve"> other locations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CFD3" w14:textId="04A8B0D5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Delete "or dot11MLDAssociationSAQueryMaximum-</w:t>
            </w:r>
            <w:r w:rsidRPr="00ED3C20">
              <w:rPr>
                <w:rFonts w:ascii="Calibri" w:hAnsi="Calibri" w:cs="Calibri"/>
                <w:szCs w:val="18"/>
              </w:rPr>
              <w:br/>
              <w:t>Timeout"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7AC0" w14:textId="2CCD94B6" w:rsidR="00ED3C20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B31B504" w14:textId="476FF4B9" w:rsidR="001A3E8A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0C49A1" w14:textId="5DD7A0F0" w:rsidR="001A3E8A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We add the MIB attribute.</w:t>
            </w:r>
          </w:p>
          <w:p w14:paraId="27692CD6" w14:textId="08E9CB43" w:rsidR="001A3E8A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2A70731" w14:textId="1965F3FC" w:rsidR="001A3E8A" w:rsidRPr="001064C9" w:rsidRDefault="001A3E8A" w:rsidP="001A3E8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637B3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A637B3">
              <w:rPr>
                <w:rFonts w:ascii="Calibri" w:hAnsi="Calibri" w:cs="Calibri"/>
                <w:szCs w:val="18"/>
              </w:rPr>
              <w:t xml:space="preserve"> editor to make the changes shown in 11-22/1</w:t>
            </w:r>
            <w:r>
              <w:rPr>
                <w:rFonts w:ascii="Calibri" w:hAnsi="Calibri" w:cs="Calibri"/>
                <w:szCs w:val="18"/>
              </w:rPr>
              <w:t>415</w:t>
            </w:r>
            <w:r w:rsidR="00B452BB">
              <w:rPr>
                <w:rFonts w:ascii="Calibri" w:hAnsi="Calibri" w:cs="Calibri"/>
                <w:szCs w:val="18"/>
              </w:rPr>
              <w:t>r1</w:t>
            </w:r>
            <w:r w:rsidRPr="00A637B3">
              <w:rPr>
                <w:rFonts w:ascii="Calibri" w:hAnsi="Calibri" w:cs="Calibri"/>
                <w:szCs w:val="18"/>
              </w:rPr>
              <w:t xml:space="preserve"> under all headings that include CID </w:t>
            </w:r>
            <w:r>
              <w:rPr>
                <w:rFonts w:ascii="Calibri" w:hAnsi="Calibri" w:cs="Calibri"/>
                <w:szCs w:val="18"/>
              </w:rPr>
              <w:t>13144</w:t>
            </w:r>
          </w:p>
          <w:p w14:paraId="0C2781B0" w14:textId="77777777" w:rsidR="001A3E8A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CE1BE60" w14:textId="65CED797" w:rsidR="001A3E8A" w:rsidRDefault="001A3E8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ED3C20" w:rsidRPr="00C845AD" w14:paraId="1D694002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7541" w14:textId="569493D6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13145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F829" w14:textId="1CF860A2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038E" w14:textId="7F9FE796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11.3.6.4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1D14" w14:textId="3484634C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319.22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4E7A" w14:textId="55E2338C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"If the MLME-</w:t>
            </w:r>
            <w:proofErr w:type="spellStart"/>
            <w:r w:rsidRPr="00ED3C20">
              <w:rPr>
                <w:rFonts w:ascii="Calibri" w:hAnsi="Calibri" w:cs="Calibri"/>
                <w:szCs w:val="18"/>
              </w:rPr>
              <w:t>REASSOCIATION.request</w:t>
            </w:r>
            <w:proofErr w:type="spellEnd"/>
            <w:r w:rsidRPr="00ED3C20">
              <w:rPr>
                <w:rFonts w:ascii="Calibri" w:hAnsi="Calibri" w:cs="Calibri"/>
                <w:szCs w:val="18"/>
              </w:rPr>
              <w:t xml:space="preserve"> primitive has the new AP's, AP MLD's, or PCP's MAC</w:t>
            </w:r>
            <w:r w:rsidRPr="00ED3C20">
              <w:rPr>
                <w:rFonts w:ascii="Calibri" w:hAnsi="Calibri" w:cs="Calibri"/>
                <w:szCs w:val="18"/>
              </w:rPr>
              <w:br/>
              <w:t xml:space="preserve">address in the </w:t>
            </w:r>
            <w:proofErr w:type="spellStart"/>
            <w:r w:rsidRPr="00ED3C20">
              <w:rPr>
                <w:rFonts w:ascii="Calibri" w:hAnsi="Calibri" w:cs="Calibri"/>
                <w:szCs w:val="18"/>
              </w:rPr>
              <w:t>CurrentAPAddress</w:t>
            </w:r>
            <w:proofErr w:type="spellEnd"/>
            <w:r w:rsidRPr="00ED3C20">
              <w:rPr>
                <w:rFonts w:ascii="Calibri" w:hAnsi="Calibri" w:cs="Calibri"/>
                <w:szCs w:val="18"/>
              </w:rPr>
              <w:t xml:space="preserve"> parameter (reassociation to the same AP, AP MLD, or PCP), the</w:t>
            </w:r>
            <w:r w:rsidRPr="00ED3C20">
              <w:rPr>
                <w:rFonts w:ascii="Calibri" w:hAnsi="Calibri" w:cs="Calibri"/>
                <w:szCs w:val="18"/>
              </w:rPr>
              <w:br/>
              <w:t>following states, agreements and allocations shall be deleted or reset to initial values: " is not clear since the things referred to pertain to STAs not MLDs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595E" w14:textId="61E07300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Clarify that for AP MLDs this is referring to each AP of the AP MLD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E36" w14:textId="2D3D864E" w:rsidR="000B6D8A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Rejected – </w:t>
            </w:r>
          </w:p>
          <w:p w14:paraId="009C6035" w14:textId="77777777" w:rsidR="00BE08A9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B16DC0F" w14:textId="12079CCF" w:rsidR="00BE08A9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This is the state maintained by the non-AP MLD or non-AP STA. </w:t>
            </w:r>
          </w:p>
          <w:p w14:paraId="49177396" w14:textId="23BA18C9" w:rsidR="001B5D7A" w:rsidRDefault="001B5D7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555A1F3" w14:textId="6C5A17DE" w:rsidR="001B5D7A" w:rsidRDefault="001B5D7A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statement already applies to the state in each link (if applicable) when it is the case of non-AP MLD.</w:t>
            </w:r>
          </w:p>
          <w:p w14:paraId="0604E0EE" w14:textId="77777777" w:rsidR="00BE08A9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8FA6C8D" w14:textId="77777777" w:rsidR="00BE08A9" w:rsidRPr="00BE08A9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  <w:p w14:paraId="3A23588E" w14:textId="77777777" w:rsidR="00BE08A9" w:rsidRPr="00BE08A9" w:rsidRDefault="00BE08A9" w:rsidP="00BE08A9">
            <w:pPr>
              <w:pStyle w:val="BodyText"/>
              <w:kinsoku w:val="0"/>
              <w:overflowPunct w:val="0"/>
              <w:spacing w:before="65" w:line="249" w:lineRule="auto"/>
              <w:ind w:left="759" w:right="117"/>
              <w:jc w:val="both"/>
              <w:rPr>
                <w:i/>
                <w:iCs/>
              </w:rPr>
            </w:pPr>
            <w:r w:rsidRPr="00BE08A9">
              <w:rPr>
                <w:i/>
                <w:iCs/>
              </w:rPr>
              <w:t>If the MLME-</w:t>
            </w:r>
            <w:proofErr w:type="spellStart"/>
            <w:r w:rsidRPr="00BE08A9">
              <w:rPr>
                <w:i/>
                <w:iCs/>
              </w:rPr>
              <w:t>REASSOCIATION.request</w:t>
            </w:r>
            <w:proofErr w:type="spellEnd"/>
            <w:r w:rsidRPr="00BE08A9">
              <w:rPr>
                <w:i/>
                <w:iCs/>
              </w:rPr>
              <w:t xml:space="preserve"> primitive has the new AP’s</w:t>
            </w:r>
            <w:r w:rsidRPr="00BE08A9">
              <w:rPr>
                <w:i/>
                <w:iCs/>
                <w:u w:val="single"/>
              </w:rPr>
              <w:t>, AP MLD’s,</w:t>
            </w:r>
            <w:r w:rsidRPr="00BE08A9">
              <w:rPr>
                <w:i/>
                <w:iCs/>
              </w:rPr>
              <w:t xml:space="preserve"> or PCP’s MAC address in the </w:t>
            </w:r>
            <w:proofErr w:type="spellStart"/>
            <w:r w:rsidRPr="00BE08A9">
              <w:rPr>
                <w:i/>
                <w:iCs/>
              </w:rPr>
              <w:t>CurrentAPAddress</w:t>
            </w:r>
            <w:proofErr w:type="spellEnd"/>
            <w:r w:rsidRPr="00BE08A9">
              <w:rPr>
                <w:i/>
                <w:iCs/>
              </w:rPr>
              <w:t xml:space="preserve"> parameter (reassociation to the same AP</w:t>
            </w:r>
            <w:r w:rsidRPr="00BE08A9">
              <w:rPr>
                <w:i/>
                <w:iCs/>
                <w:u w:val="single"/>
              </w:rPr>
              <w:t>, AP MLD,</w:t>
            </w:r>
            <w:r w:rsidRPr="00BE08A9">
              <w:rPr>
                <w:i/>
                <w:iCs/>
              </w:rPr>
              <w:t xml:space="preserve"> or PCP), the following states, agreements and allocations shall be deleted or reset to initial values:</w:t>
            </w:r>
          </w:p>
          <w:p w14:paraId="790918D3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62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All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EDCAF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state</w:t>
            </w:r>
          </w:p>
          <w:p w14:paraId="6D0A3D4D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Any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block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ack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agreements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that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are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not</w:t>
            </w:r>
            <w:r w:rsidRPr="00BE08A9">
              <w:rPr>
                <w:i/>
                <w:iCs/>
                <w:spacing w:val="-3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GCR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agreements</w:t>
            </w:r>
          </w:p>
          <w:p w14:paraId="3CDEAD7B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Sequence</w:t>
            </w:r>
            <w:r w:rsidRPr="00BE08A9">
              <w:rPr>
                <w:i/>
                <w:iCs/>
                <w:spacing w:val="-7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number</w:t>
            </w:r>
          </w:p>
          <w:p w14:paraId="45B220EC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Packet</w:t>
            </w:r>
            <w:r w:rsidRPr="00BE08A9">
              <w:rPr>
                <w:i/>
                <w:iCs/>
                <w:spacing w:val="-7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number</w:t>
            </w:r>
          </w:p>
          <w:p w14:paraId="5DA5E462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Duplicate</w:t>
            </w:r>
            <w:r w:rsidRPr="00BE08A9">
              <w:rPr>
                <w:i/>
                <w:iCs/>
                <w:spacing w:val="-8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detection</w:t>
            </w:r>
            <w:r w:rsidRPr="00BE08A9">
              <w:rPr>
                <w:i/>
                <w:iCs/>
                <w:spacing w:val="-9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caches</w:t>
            </w:r>
          </w:p>
          <w:p w14:paraId="40377DF6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Anything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queued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for</w:t>
            </w:r>
            <w:r w:rsidRPr="00BE08A9">
              <w:rPr>
                <w:i/>
                <w:iCs/>
                <w:spacing w:val="-4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transmission</w:t>
            </w:r>
          </w:p>
          <w:p w14:paraId="2BE81199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Fragmentation</w:t>
            </w:r>
            <w:r w:rsidRPr="00BE08A9">
              <w:rPr>
                <w:i/>
                <w:iCs/>
                <w:spacing w:val="-8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and</w:t>
            </w:r>
            <w:r w:rsidRPr="00BE08A9">
              <w:rPr>
                <w:i/>
                <w:iCs/>
                <w:spacing w:val="-7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reassembly</w:t>
            </w:r>
            <w:r w:rsidRPr="00BE08A9">
              <w:rPr>
                <w:i/>
                <w:iCs/>
                <w:spacing w:val="-7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buffers</w:t>
            </w:r>
          </w:p>
          <w:p w14:paraId="00F7DC26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4"/>
                <w:sz w:val="20"/>
              </w:rPr>
            </w:pPr>
            <w:r w:rsidRPr="00BE08A9">
              <w:rPr>
                <w:i/>
                <w:iCs/>
                <w:sz w:val="20"/>
              </w:rPr>
              <w:t>Power</w:t>
            </w:r>
            <w:r w:rsidRPr="00BE08A9">
              <w:rPr>
                <w:i/>
                <w:iCs/>
                <w:spacing w:val="-8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management</w:t>
            </w:r>
            <w:r w:rsidRPr="00BE08A9">
              <w:rPr>
                <w:i/>
                <w:iCs/>
                <w:spacing w:val="-7"/>
                <w:sz w:val="20"/>
              </w:rPr>
              <w:t xml:space="preserve"> </w:t>
            </w:r>
            <w:r w:rsidRPr="00BE08A9">
              <w:rPr>
                <w:i/>
                <w:iCs/>
                <w:spacing w:val="-4"/>
                <w:sz w:val="20"/>
              </w:rPr>
              <w:t>mode</w:t>
            </w:r>
          </w:p>
          <w:p w14:paraId="3FC54ECF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4"/>
                <w:sz w:val="20"/>
              </w:rPr>
            </w:pPr>
            <w:r w:rsidRPr="00BE08A9">
              <w:rPr>
                <w:i/>
                <w:iCs/>
                <w:sz w:val="20"/>
              </w:rPr>
              <w:t>WNM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sleep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pacing w:val="-4"/>
                <w:sz w:val="20"/>
              </w:rPr>
              <w:t>mode</w:t>
            </w:r>
          </w:p>
          <w:p w14:paraId="0F6D2D1A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TPKSAs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established</w:t>
            </w:r>
            <w:r w:rsidRPr="00BE08A9">
              <w:rPr>
                <w:i/>
                <w:iCs/>
                <w:spacing w:val="-6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with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z w:val="20"/>
              </w:rPr>
              <w:t>any</w:t>
            </w:r>
            <w:r w:rsidRPr="00BE08A9">
              <w:rPr>
                <w:i/>
                <w:iCs/>
                <w:spacing w:val="-6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peers</w:t>
            </w:r>
          </w:p>
          <w:p w14:paraId="6A67EB7A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pacing w:val="-2"/>
                <w:sz w:val="20"/>
              </w:rPr>
              <w:t>TSPECs</w:t>
            </w:r>
          </w:p>
          <w:p w14:paraId="2FC18788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DMG</w:t>
            </w:r>
            <w:r w:rsidRPr="00BE08A9">
              <w:rPr>
                <w:i/>
                <w:iCs/>
                <w:spacing w:val="-5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TSPECs</w:t>
            </w:r>
          </w:p>
          <w:p w14:paraId="2E792893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2"/>
                <w:sz w:val="20"/>
              </w:rPr>
            </w:pPr>
            <w:r w:rsidRPr="00BE08A9">
              <w:rPr>
                <w:i/>
                <w:iCs/>
                <w:sz w:val="20"/>
              </w:rPr>
              <w:t>GLK-GCR</w:t>
            </w:r>
            <w:r w:rsidRPr="00BE08A9">
              <w:rPr>
                <w:i/>
                <w:iCs/>
                <w:spacing w:val="-10"/>
                <w:sz w:val="20"/>
              </w:rPr>
              <w:t xml:space="preserve"> </w:t>
            </w:r>
            <w:r w:rsidRPr="00BE08A9">
              <w:rPr>
                <w:i/>
                <w:iCs/>
                <w:spacing w:val="-2"/>
                <w:sz w:val="20"/>
              </w:rPr>
              <w:t>agreement</w:t>
            </w:r>
          </w:p>
          <w:p w14:paraId="791663C5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1"/>
              <w:ind w:leftChars="0"/>
              <w:rPr>
                <w:i/>
                <w:iCs/>
                <w:spacing w:val="-4"/>
                <w:sz w:val="20"/>
              </w:rPr>
            </w:pPr>
            <w:r w:rsidRPr="00BE08A9">
              <w:rPr>
                <w:i/>
                <w:iCs/>
                <w:spacing w:val="-4"/>
                <w:sz w:val="20"/>
              </w:rPr>
              <w:t>MSCS</w:t>
            </w:r>
          </w:p>
          <w:p w14:paraId="6AFE6AA2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5"/>
                <w:sz w:val="20"/>
              </w:rPr>
            </w:pPr>
            <w:r w:rsidRPr="00BE08A9">
              <w:rPr>
                <w:i/>
                <w:iCs/>
                <w:spacing w:val="-5"/>
                <w:sz w:val="20"/>
              </w:rPr>
              <w:t>SCS</w:t>
            </w:r>
          </w:p>
          <w:p w14:paraId="3D4DC29C" w14:textId="77777777" w:rsidR="00BE08A9" w:rsidRPr="00BE08A9" w:rsidRDefault="00BE08A9" w:rsidP="00BE08A9">
            <w:pPr>
              <w:pStyle w:val="ListParagraph"/>
              <w:widowControl w:val="0"/>
              <w:numPr>
                <w:ilvl w:val="5"/>
                <w:numId w:val="23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ind w:leftChars="0"/>
              <w:rPr>
                <w:i/>
                <w:iCs/>
                <w:spacing w:val="-5"/>
                <w:sz w:val="20"/>
              </w:rPr>
            </w:pPr>
            <w:r w:rsidRPr="00BE08A9">
              <w:rPr>
                <w:i/>
                <w:iCs/>
                <w:spacing w:val="-5"/>
                <w:sz w:val="20"/>
                <w:u w:val="single"/>
              </w:rPr>
              <w:t>TWT</w:t>
            </w:r>
          </w:p>
          <w:p w14:paraId="5CEA23B8" w14:textId="4F11CD36" w:rsidR="00BE08A9" w:rsidRDefault="00BE08A9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ED3C20" w:rsidRPr="00C845AD" w14:paraId="1F16AF95" w14:textId="77777777" w:rsidTr="00C845A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515C" w14:textId="7AA8AB7A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lastRenderedPageBreak/>
              <w:t>13525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1EF2" w14:textId="33C7576A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Mark Hamilton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12AB" w14:textId="01714D29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11.3.6.4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DB32" w14:textId="72A9D497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319.50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0C64" w14:textId="784D959F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AP MLD addition missing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42A8" w14:textId="5371E860" w:rsidR="00ED3C20" w:rsidRPr="0054664C" w:rsidRDefault="00ED3C20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D3C20">
              <w:rPr>
                <w:rFonts w:ascii="Calibri" w:hAnsi="Calibri" w:cs="Calibri"/>
                <w:szCs w:val="18"/>
              </w:rPr>
              <w:t>Add "or same AP MLD" after "same AP"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3F9D" w14:textId="71070BD6" w:rsidR="00ED3C20" w:rsidRDefault="007A533E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DF9F0E9" w14:textId="77777777" w:rsidR="007A533E" w:rsidRDefault="007A533E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000C80" w14:textId="68EB6674" w:rsidR="007A533E" w:rsidRDefault="007A533E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We add the description as </w:t>
            </w:r>
            <w:r w:rsidR="001023CE">
              <w:rPr>
                <w:rFonts w:ascii="Calibri" w:hAnsi="Calibri" w:cs="Calibri"/>
                <w:szCs w:val="18"/>
              </w:rPr>
              <w:t xml:space="preserve">suggested by the </w:t>
            </w:r>
            <w:proofErr w:type="spellStart"/>
            <w:r w:rsidR="001023CE">
              <w:rPr>
                <w:rFonts w:ascii="Calibri" w:hAnsi="Calibri" w:cs="Calibri"/>
                <w:szCs w:val="18"/>
              </w:rPr>
              <w:t>commenter.</w:t>
            </w:r>
            <w:del w:id="11" w:author="Huang, Po-kai" w:date="2022-08-30T22:20:00Z">
              <w:r w:rsidR="001023CE" w:rsidDel="001F68DC">
                <w:rPr>
                  <w:rFonts w:ascii="Calibri" w:hAnsi="Calibri" w:cs="Calibri"/>
                  <w:szCs w:val="18"/>
                </w:rPr>
                <w:delText xml:space="preserve"> </w:delText>
              </w:r>
            </w:del>
            <w:r w:rsidR="001F68DC">
              <w:rPr>
                <w:rFonts w:ascii="Calibri" w:hAnsi="Calibri" w:cs="Calibri"/>
                <w:szCs w:val="18"/>
              </w:rPr>
              <w:t>We</w:t>
            </w:r>
            <w:proofErr w:type="spellEnd"/>
            <w:r w:rsidR="001F68DC">
              <w:rPr>
                <w:rFonts w:ascii="Calibri" w:hAnsi="Calibri" w:cs="Calibri"/>
                <w:szCs w:val="18"/>
              </w:rPr>
              <w:t xml:space="preserve"> note that TDLS is defined for MLD.</w:t>
            </w:r>
          </w:p>
          <w:p w14:paraId="07CF7AEC" w14:textId="77777777" w:rsidR="007A533E" w:rsidRDefault="007A533E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10FF70C" w14:textId="7DA210C9" w:rsidR="007A533E" w:rsidRPr="001064C9" w:rsidRDefault="007A533E" w:rsidP="007A533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A637B3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A637B3">
              <w:rPr>
                <w:rFonts w:ascii="Calibri" w:hAnsi="Calibri" w:cs="Calibri"/>
                <w:szCs w:val="18"/>
              </w:rPr>
              <w:t xml:space="preserve"> editor to make the changes shown in 11-22/1</w:t>
            </w:r>
            <w:r>
              <w:rPr>
                <w:rFonts w:ascii="Calibri" w:hAnsi="Calibri" w:cs="Calibri"/>
                <w:szCs w:val="18"/>
              </w:rPr>
              <w:t>415</w:t>
            </w:r>
            <w:r w:rsidR="00B452BB">
              <w:rPr>
                <w:rFonts w:ascii="Calibri" w:hAnsi="Calibri" w:cs="Calibri"/>
                <w:szCs w:val="18"/>
              </w:rPr>
              <w:t>r1</w:t>
            </w:r>
            <w:r w:rsidRPr="00A637B3">
              <w:rPr>
                <w:rFonts w:ascii="Calibri" w:hAnsi="Calibri" w:cs="Calibri"/>
                <w:szCs w:val="18"/>
              </w:rPr>
              <w:t xml:space="preserve"> under all headings that include CID </w:t>
            </w:r>
            <w:r>
              <w:rPr>
                <w:rFonts w:ascii="Calibri" w:hAnsi="Calibri" w:cs="Calibri"/>
                <w:szCs w:val="18"/>
              </w:rPr>
              <w:t>13525</w:t>
            </w:r>
          </w:p>
          <w:p w14:paraId="6FD6D0D7" w14:textId="75EC5D98" w:rsidR="007A533E" w:rsidRDefault="007A533E" w:rsidP="00ED3C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Default="009C4B02" w:rsidP="006307EA">
      <w:pPr>
        <w:rPr>
          <w:ins w:id="12" w:author="Huang, Po-kai" w:date="2022-06-14T07:32:00Z"/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1A1DE832" w:rsidR="006307EA" w:rsidRPr="00CC3C27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25448C18" w14:textId="5651A1D7" w:rsidR="00E4211A" w:rsidRDefault="00E4211A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08D0CBB5" w14:textId="77777777" w:rsidR="00CD48AE" w:rsidRDefault="00CD48AE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037884BB" w14:textId="4878467B" w:rsidR="005F48DB" w:rsidRDefault="005F48DB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</w:pPr>
      <w:proofErr w:type="spellStart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CC77D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</w:t>
      </w:r>
      <w:r w:rsidRPr="00CC77D2"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Change </w:t>
      </w:r>
      <w:r w:rsidR="00954AF6">
        <w:rPr>
          <w:rFonts w:ascii="Arial" w:eastAsia="PMingLiU" w:hAnsi="Arial" w:cs="Arial"/>
          <w:b/>
          <w:bCs/>
          <w:i/>
          <w:iCs/>
          <w:sz w:val="20"/>
          <w:lang w:val="en-US" w:eastAsia="zh-TW"/>
        </w:rPr>
        <w:t>11be specification</w:t>
      </w:r>
      <w:r w:rsidR="00CD48AE" w:rsidRPr="00CD48AE">
        <w:rPr>
          <w:rFonts w:ascii="Arial" w:eastAsia="PMingLiU" w:hAnsi="Arial" w:cs="Arial"/>
          <w:b/>
          <w:bCs/>
          <w:i/>
          <w:iCs/>
          <w:spacing w:val="-2"/>
          <w:sz w:val="20"/>
          <w:lang w:val="en-US" w:eastAsia="zh-TW"/>
        </w:rPr>
        <w:t xml:space="preserve"> </w:t>
      </w:r>
      <w:r w:rsidRPr="00CD48AE">
        <w:rPr>
          <w:rFonts w:ascii="Arial" w:hAnsi="Arial" w:cs="Arial"/>
          <w:b/>
          <w:bCs/>
          <w:i/>
          <w:iCs/>
          <w:color w:val="000000"/>
          <w:w w:val="0"/>
          <w:sz w:val="20"/>
          <w:lang w:val="en-US" w:eastAsia="ko-KR"/>
        </w:rPr>
        <w:t>as follows (track change on):</w:t>
      </w:r>
    </w:p>
    <w:p w14:paraId="7EF715EC" w14:textId="7A197B86" w:rsidR="00CE0AA9" w:rsidRPr="00CE0AA9" w:rsidRDefault="00CE0AA9" w:rsidP="00142D99">
      <w:pPr>
        <w:widowControl w:val="0"/>
        <w:tabs>
          <w:tab w:val="left" w:pos="731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68110D52" w14:textId="77777777" w:rsidR="00CE0AA9" w:rsidRPr="00CE0AA9" w:rsidRDefault="00CE0AA9" w:rsidP="00CE0AA9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3"/>
          <w:szCs w:val="23"/>
          <w:lang w:val="en-US" w:eastAsia="zh-TW"/>
        </w:rPr>
      </w:pPr>
    </w:p>
    <w:p w14:paraId="6B601FF6" w14:textId="77777777" w:rsidR="0023744E" w:rsidRPr="0023744E" w:rsidRDefault="0023744E" w:rsidP="0023744E">
      <w:pPr>
        <w:widowControl w:val="0"/>
        <w:numPr>
          <w:ilvl w:val="2"/>
          <w:numId w:val="20"/>
        </w:numPr>
        <w:tabs>
          <w:tab w:val="left" w:pos="731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23744E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General</w:t>
      </w:r>
    </w:p>
    <w:p w14:paraId="61B72045" w14:textId="77777777" w:rsidR="0023744E" w:rsidRP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3"/>
          <w:szCs w:val="23"/>
          <w:lang w:val="en-US" w:eastAsia="zh-TW"/>
        </w:rPr>
      </w:pPr>
    </w:p>
    <w:p w14:paraId="495DD34E" w14:textId="77777777" w:rsidR="0023744E" w:rsidRP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Insert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23744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following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two</w:t>
      </w:r>
      <w:r w:rsidRPr="0023744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</w:t>
      </w:r>
      <w:r w:rsidRPr="0023744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23744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23744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first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two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of</w:t>
      </w:r>
      <w:r w:rsidRPr="0023744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23744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23744E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subclause:</w:t>
      </w:r>
    </w:p>
    <w:p w14:paraId="2F8021D1" w14:textId="77777777" w:rsidR="0023744E" w:rsidRP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</w:p>
    <w:p w14:paraId="619E1788" w14:textId="0A4A2207" w:rsidR="0023744E" w:rsidRP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7"/>
        <w:jc w:val="both"/>
        <w:rPr>
          <w:rFonts w:eastAsia="PMingLiU"/>
          <w:sz w:val="20"/>
          <w:lang w:val="en-US" w:eastAsia="zh-TW"/>
        </w:rPr>
      </w:pPr>
      <w:r w:rsidRPr="0023744E">
        <w:rPr>
          <w:rFonts w:eastAsia="PMingLiU"/>
          <w:spacing w:val="-2"/>
          <w:sz w:val="20"/>
          <w:lang w:val="en-US" w:eastAsia="zh-TW"/>
        </w:rPr>
        <w:t>In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hyperlink w:anchor="bookmark3" w:history="1">
        <w:r w:rsidRPr="0023744E">
          <w:rPr>
            <w:rFonts w:eastAsia="PMingLiU"/>
            <w:spacing w:val="-2"/>
            <w:sz w:val="20"/>
            <w:lang w:val="en-US" w:eastAsia="zh-TW"/>
          </w:rPr>
          <w:t>11.3</w:t>
        </w:r>
        <w:r w:rsidRPr="0023744E">
          <w:rPr>
            <w:rFonts w:eastAsia="PMingLiU"/>
            <w:spacing w:val="-6"/>
            <w:sz w:val="20"/>
            <w:lang w:val="en-US" w:eastAsia="zh-TW"/>
          </w:rPr>
          <w:t xml:space="preserve"> </w:t>
        </w:r>
        <w:r w:rsidRPr="0023744E">
          <w:rPr>
            <w:rFonts w:eastAsia="PMingLiU"/>
            <w:spacing w:val="-2"/>
            <w:sz w:val="20"/>
            <w:lang w:val="en-US" w:eastAsia="zh-TW"/>
          </w:rPr>
          <w:t>(STA</w:t>
        </w:r>
        <w:r w:rsidRPr="0023744E">
          <w:rPr>
            <w:rFonts w:eastAsia="PMingLiU"/>
            <w:spacing w:val="-6"/>
            <w:sz w:val="20"/>
            <w:lang w:val="en-US" w:eastAsia="zh-TW"/>
          </w:rPr>
          <w:t xml:space="preserve"> </w:t>
        </w:r>
        <w:proofErr w:type="spellStart"/>
        <w:r w:rsidRPr="0023744E">
          <w:rPr>
            <w:rFonts w:eastAsia="PMingLiU"/>
            <w:spacing w:val="-2"/>
            <w:sz w:val="20"/>
            <w:lang w:val="en-US" w:eastAsia="zh-TW"/>
          </w:rPr>
          <w:t>authenticationAuthentication</w:t>
        </w:r>
        <w:proofErr w:type="spellEnd"/>
        <w:r w:rsidRPr="0023744E">
          <w:rPr>
            <w:rFonts w:eastAsia="PMingLiU"/>
            <w:spacing w:val="-5"/>
            <w:sz w:val="20"/>
            <w:lang w:val="en-US" w:eastAsia="zh-TW"/>
          </w:rPr>
          <w:t xml:space="preserve"> </w:t>
        </w:r>
        <w:r w:rsidRPr="0023744E">
          <w:rPr>
            <w:rFonts w:eastAsia="PMingLiU"/>
            <w:spacing w:val="-2"/>
            <w:sz w:val="20"/>
            <w:lang w:val="en-US" w:eastAsia="zh-TW"/>
          </w:rPr>
          <w:t>and</w:t>
        </w:r>
        <w:r w:rsidRPr="0023744E">
          <w:rPr>
            <w:rFonts w:eastAsia="PMingLiU"/>
            <w:spacing w:val="-5"/>
            <w:sz w:val="20"/>
            <w:lang w:val="en-US" w:eastAsia="zh-TW"/>
          </w:rPr>
          <w:t xml:space="preserve"> </w:t>
        </w:r>
        <w:r w:rsidRPr="0023744E">
          <w:rPr>
            <w:rFonts w:eastAsia="PMingLiU"/>
            <w:spacing w:val="-2"/>
            <w:sz w:val="20"/>
            <w:lang w:val="en-US" w:eastAsia="zh-TW"/>
          </w:rPr>
          <w:t>association)</w:t>
        </w:r>
      </w:hyperlink>
      <w:r w:rsidRPr="0023744E">
        <w:rPr>
          <w:rFonts w:eastAsia="PMingLiU"/>
          <w:spacing w:val="-2"/>
          <w:sz w:val="20"/>
          <w:lang w:val="en-US" w:eastAsia="zh-TW"/>
        </w:rPr>
        <w:t>,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del w:id="13" w:author="Huang, Po-kai" w:date="2022-08-30T14:51:00Z">
        <w:r w:rsidRPr="0023744E" w:rsidDel="00AA5F8D">
          <w:rPr>
            <w:rFonts w:eastAsia="PMingLiU"/>
            <w:spacing w:val="-2"/>
            <w:sz w:val="20"/>
            <w:lang w:val="en-US" w:eastAsia="zh-TW"/>
          </w:rPr>
          <w:delText>the</w:delText>
        </w:r>
        <w:r w:rsidRPr="0023744E" w:rsidDel="00AA5F8D">
          <w:rPr>
            <w:rFonts w:eastAsia="PMingLiU"/>
            <w:spacing w:val="-6"/>
            <w:sz w:val="20"/>
            <w:lang w:val="en-US" w:eastAsia="zh-TW"/>
          </w:rPr>
          <w:delText xml:space="preserve"> </w:delText>
        </w:r>
      </w:del>
      <w:ins w:id="14" w:author="Huang, Po-kai" w:date="2022-08-30T14:51:00Z">
        <w:r w:rsidR="00AA5F8D">
          <w:rPr>
            <w:rFonts w:eastAsia="PMingLiU"/>
            <w:spacing w:val="-2"/>
            <w:sz w:val="20"/>
            <w:lang w:val="en-US" w:eastAsia="zh-TW"/>
          </w:rPr>
          <w:t>a</w:t>
        </w:r>
        <w:r w:rsidR="00AA5F8D" w:rsidRPr="0023744E">
          <w:rPr>
            <w:rFonts w:eastAsia="PMingLiU"/>
            <w:spacing w:val="-6"/>
            <w:sz w:val="20"/>
            <w:lang w:val="en-US" w:eastAsia="zh-TW"/>
          </w:rPr>
          <w:t xml:space="preserve"> </w:t>
        </w:r>
      </w:ins>
      <w:r w:rsidRPr="0023744E">
        <w:rPr>
          <w:rFonts w:eastAsia="PMingLiU"/>
          <w:spacing w:val="-2"/>
          <w:sz w:val="20"/>
          <w:lang w:val="en-US" w:eastAsia="zh-TW"/>
        </w:rPr>
        <w:t>reference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ins w:id="15" w:author="Huang, Po-kai" w:date="2022-08-30T14:51:00Z">
        <w:r>
          <w:rPr>
            <w:rFonts w:eastAsia="PMingLiU"/>
            <w:spacing w:val="-2"/>
            <w:sz w:val="20"/>
            <w:lang w:val="en-US" w:eastAsia="zh-TW"/>
          </w:rPr>
          <w:t>to</w:t>
        </w:r>
      </w:ins>
      <w:del w:id="16" w:author="Huang, Po-kai" w:date="2022-08-30T14:51:00Z">
        <w:r w:rsidRPr="0023744E" w:rsidDel="0023744E">
          <w:rPr>
            <w:rFonts w:eastAsia="PMingLiU"/>
            <w:spacing w:val="-2"/>
            <w:sz w:val="20"/>
            <w:lang w:val="en-US" w:eastAsia="zh-TW"/>
          </w:rPr>
          <w:delText>of</w:delText>
        </w:r>
      </w:del>
      <w:ins w:id="17" w:author="Huang, Po-kai" w:date="2022-08-30T14:51:00Z">
        <w:r>
          <w:rPr>
            <w:rFonts w:eastAsia="PMingLiU"/>
            <w:spacing w:val="-2"/>
            <w:sz w:val="20"/>
            <w:lang w:val="en-US" w:eastAsia="zh-TW"/>
          </w:rPr>
          <w:t>(#13135)</w:t>
        </w:r>
      </w:ins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a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“STA”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means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that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the</w:t>
      </w:r>
      <w:r w:rsidRPr="0023744E">
        <w:rPr>
          <w:rFonts w:eastAsia="PMingLiU"/>
          <w:spacing w:val="-6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>“STA”</w:t>
      </w:r>
      <w:r w:rsidRPr="0023744E">
        <w:rPr>
          <w:rFonts w:eastAsia="PMingLiU"/>
          <w:spacing w:val="-7"/>
          <w:sz w:val="20"/>
          <w:lang w:val="en-US" w:eastAsia="zh-TW"/>
        </w:rPr>
        <w:t xml:space="preserve"> </w:t>
      </w:r>
      <w:r w:rsidRPr="0023744E">
        <w:rPr>
          <w:rFonts w:eastAsia="PMingLiU"/>
          <w:spacing w:val="-2"/>
          <w:sz w:val="20"/>
          <w:lang w:val="en-US" w:eastAsia="zh-TW"/>
        </w:rPr>
        <w:t xml:space="preserve">is </w:t>
      </w:r>
      <w:r w:rsidRPr="0023744E">
        <w:rPr>
          <w:rFonts w:eastAsia="PMingLiU"/>
          <w:sz w:val="20"/>
          <w:lang w:val="en-US" w:eastAsia="zh-TW"/>
        </w:rPr>
        <w:t>not affiliated with an MLD unless specified otherwise.</w:t>
      </w:r>
    </w:p>
    <w:p w14:paraId="08F996A0" w14:textId="77777777" w:rsidR="0023744E" w:rsidRP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6A141FE9" w14:textId="44C6B86F" w:rsid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  <w:r w:rsidRPr="0023744E">
        <w:rPr>
          <w:rFonts w:eastAsia="PMingLiU"/>
          <w:sz w:val="20"/>
          <w:lang w:val="en-US" w:eastAsia="zh-TW"/>
        </w:rPr>
        <w:t xml:space="preserve">In </w:t>
      </w:r>
      <w:hyperlink w:anchor="bookmark3" w:history="1">
        <w:r w:rsidRPr="0023744E">
          <w:rPr>
            <w:rFonts w:eastAsia="PMingLiU"/>
            <w:sz w:val="20"/>
            <w:lang w:val="en-US" w:eastAsia="zh-TW"/>
          </w:rPr>
          <w:t xml:space="preserve">11.3 (STA </w:t>
        </w:r>
        <w:proofErr w:type="spellStart"/>
        <w:r w:rsidRPr="0023744E">
          <w:rPr>
            <w:rFonts w:eastAsia="PMingLiU"/>
            <w:sz w:val="20"/>
            <w:lang w:val="en-US" w:eastAsia="zh-TW"/>
          </w:rPr>
          <w:t>authenticationAuthentication</w:t>
        </w:r>
        <w:proofErr w:type="spellEnd"/>
        <w:r w:rsidRPr="0023744E">
          <w:rPr>
            <w:rFonts w:eastAsia="PMingLiU"/>
            <w:sz w:val="20"/>
            <w:lang w:val="en-US" w:eastAsia="zh-TW"/>
          </w:rPr>
          <w:t xml:space="preserve"> and association)</w:t>
        </w:r>
      </w:hyperlink>
      <w:r w:rsidRPr="0023744E">
        <w:rPr>
          <w:rFonts w:eastAsia="PMingLiU"/>
          <w:sz w:val="20"/>
          <w:lang w:val="en-US" w:eastAsia="zh-TW"/>
        </w:rPr>
        <w:t xml:space="preserve">, when referring to MLD authentication, MLD </w:t>
      </w:r>
      <w:proofErr w:type="spellStart"/>
      <w:r w:rsidRPr="0023744E">
        <w:rPr>
          <w:rFonts w:eastAsia="PMingLiU"/>
          <w:sz w:val="20"/>
          <w:lang w:val="en-US" w:eastAsia="zh-TW"/>
        </w:rPr>
        <w:t>deauthentication</w:t>
      </w:r>
      <w:proofErr w:type="spellEnd"/>
      <w:r w:rsidRPr="0023744E">
        <w:rPr>
          <w:rFonts w:eastAsia="PMingLiU"/>
          <w:sz w:val="20"/>
          <w:lang w:val="en-US" w:eastAsia="zh-TW"/>
        </w:rPr>
        <w:t xml:space="preserve">, MLD (re)association, MLD disassociation, or MLD 4-way handshake, </w:t>
      </w:r>
      <w:del w:id="18" w:author="Huang, Po-kai" w:date="2022-08-30T14:52:00Z">
        <w:r w:rsidRPr="0023744E" w:rsidDel="00F969A3">
          <w:rPr>
            <w:rFonts w:eastAsia="PMingLiU"/>
            <w:sz w:val="20"/>
            <w:lang w:val="en-US" w:eastAsia="zh-TW"/>
          </w:rPr>
          <w:delText xml:space="preserve">the </w:delText>
        </w:r>
      </w:del>
      <w:ins w:id="19" w:author="Huang, Po-kai" w:date="2022-08-30T14:52:00Z">
        <w:r w:rsidR="00F969A3">
          <w:rPr>
            <w:rFonts w:eastAsia="PMingLiU"/>
            <w:sz w:val="20"/>
            <w:lang w:val="en-US" w:eastAsia="zh-TW"/>
          </w:rPr>
          <w:t>a</w:t>
        </w:r>
        <w:r w:rsidR="00F969A3" w:rsidRPr="0023744E">
          <w:rPr>
            <w:rFonts w:eastAsia="PMingLiU"/>
            <w:sz w:val="20"/>
            <w:lang w:val="en-US" w:eastAsia="zh-TW"/>
          </w:rPr>
          <w:t xml:space="preserve"> </w:t>
        </w:r>
      </w:ins>
      <w:r w:rsidRPr="0023744E">
        <w:rPr>
          <w:rFonts w:eastAsia="PMingLiU"/>
          <w:sz w:val="20"/>
          <w:lang w:val="en-US" w:eastAsia="zh-TW"/>
        </w:rPr>
        <w:t xml:space="preserve">reference </w:t>
      </w:r>
      <w:ins w:id="20" w:author="Huang, Po-kai" w:date="2022-08-30T14:52:00Z">
        <w:r w:rsidR="00F969A3">
          <w:rPr>
            <w:rFonts w:eastAsia="PMingLiU"/>
            <w:sz w:val="20"/>
            <w:lang w:val="en-US" w:eastAsia="zh-TW"/>
          </w:rPr>
          <w:t>to</w:t>
        </w:r>
      </w:ins>
      <w:del w:id="21" w:author="Huang, Po-kai" w:date="2022-08-30T14:52:00Z">
        <w:r w:rsidRPr="0023744E" w:rsidDel="00F969A3">
          <w:rPr>
            <w:rFonts w:eastAsia="PMingLiU"/>
            <w:sz w:val="20"/>
            <w:lang w:val="en-US" w:eastAsia="zh-TW"/>
          </w:rPr>
          <w:delText>of</w:delText>
        </w:r>
      </w:del>
      <w:ins w:id="22" w:author="Huang, Po-kai" w:date="2022-08-30T14:52:00Z">
        <w:r w:rsidR="00F969A3">
          <w:rPr>
            <w:rFonts w:eastAsia="PMingLiU"/>
            <w:sz w:val="20"/>
            <w:lang w:val="en-US" w:eastAsia="zh-TW"/>
          </w:rPr>
          <w:t>(#13135)</w:t>
        </w:r>
      </w:ins>
      <w:r w:rsidRPr="0023744E">
        <w:rPr>
          <w:rFonts w:eastAsia="PMingLiU"/>
          <w:sz w:val="20"/>
          <w:lang w:val="en-US" w:eastAsia="zh-TW"/>
        </w:rPr>
        <w:t xml:space="preserve"> “SME” means the entity that manages the MLD.</w:t>
      </w:r>
    </w:p>
    <w:p w14:paraId="169E566A" w14:textId="5365DD0D" w:rsidR="001F5D3D" w:rsidRDefault="001F5D3D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</w:p>
    <w:p w14:paraId="05DE0C93" w14:textId="32951681" w:rsidR="001F5D3D" w:rsidRDefault="001F5D3D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</w:p>
    <w:p w14:paraId="1C8D280F" w14:textId="6E468F14" w:rsidR="001F5D3D" w:rsidRDefault="001F5D3D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</w:p>
    <w:p w14:paraId="1D52215E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88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1F5D3D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title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of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1F5D3D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subclause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11.3.5.4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1F5D3D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72D6D9E1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37717890" w14:textId="58314333" w:rsidR="001F5D3D" w:rsidRPr="001F5D3D" w:rsidRDefault="001F5D3D" w:rsidP="001F5D3D">
      <w:pPr>
        <w:widowControl w:val="0"/>
        <w:tabs>
          <w:tab w:val="left" w:pos="89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14"/>
          <w:sz w:val="20"/>
          <w:lang w:val="en-US" w:eastAsia="zh-TW"/>
        </w:rPr>
      </w:pPr>
      <w:bookmarkStart w:id="23" w:name="11.3.5.4_Deauthentication—originating_ST"/>
      <w:bookmarkEnd w:id="23"/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11.3.5.4 </w:t>
      </w:r>
      <w:proofErr w:type="spellStart"/>
      <w:r w:rsidRPr="001F5D3D">
        <w:rPr>
          <w:rFonts w:ascii="Arial" w:eastAsia="PMingLiU" w:hAnsi="Arial" w:cs="Arial"/>
          <w:b/>
          <w:bCs/>
          <w:sz w:val="20"/>
          <w:lang w:val="en-US" w:eastAsia="zh-TW"/>
        </w:rPr>
        <w:t>Deauthentication</w:t>
      </w:r>
      <w:proofErr w:type="spellEnd"/>
      <w:r w:rsidRPr="001F5D3D">
        <w:rPr>
          <w:rFonts w:ascii="Arial" w:eastAsia="PMingLiU" w:hAnsi="Arial" w:cs="Arial"/>
          <w:b/>
          <w:bCs/>
          <w:sz w:val="20"/>
          <w:lang w:val="en-US" w:eastAsia="zh-TW"/>
        </w:rPr>
        <w:t>—originating</w:t>
      </w:r>
      <w:r w:rsidRPr="001F5D3D">
        <w:rPr>
          <w:rFonts w:ascii="Arial" w:eastAsia="PMingLiU" w:hAnsi="Arial" w:cs="Arial"/>
          <w:b/>
          <w:bCs/>
          <w:spacing w:val="-14"/>
          <w:sz w:val="20"/>
          <w:lang w:val="en-US" w:eastAsia="zh-TW"/>
        </w:rPr>
        <w:t xml:space="preserve"> </w:t>
      </w:r>
      <w:r w:rsidRPr="001F5D3D">
        <w:rPr>
          <w:rFonts w:ascii="Arial" w:eastAsia="PMingLiU" w:hAnsi="Arial" w:cs="Arial"/>
          <w:b/>
          <w:bCs/>
          <w:sz w:val="20"/>
          <w:lang w:val="en-US" w:eastAsia="zh-TW"/>
        </w:rPr>
        <w:t>STA</w:t>
      </w:r>
      <w:r w:rsidRPr="001F5D3D">
        <w:rPr>
          <w:rFonts w:ascii="Arial" w:eastAsia="PMingLiU" w:hAnsi="Arial" w:cs="Arial"/>
          <w:b/>
          <w:bCs/>
          <w:spacing w:val="-14"/>
          <w:sz w:val="20"/>
          <w:u w:val="thick"/>
          <w:lang w:val="en-US" w:eastAsia="zh-TW"/>
        </w:rPr>
        <w:t xml:space="preserve"> </w:t>
      </w:r>
      <w:r w:rsidRPr="001F5D3D">
        <w:rPr>
          <w:rFonts w:ascii="Arial" w:eastAsia="PMingLiU" w:hAnsi="Arial" w:cs="Arial"/>
          <w:b/>
          <w:bCs/>
          <w:sz w:val="20"/>
          <w:u w:val="thick"/>
          <w:lang w:val="en-US" w:eastAsia="zh-TW"/>
        </w:rPr>
        <w:t>or</w:t>
      </w:r>
      <w:r w:rsidRPr="001F5D3D">
        <w:rPr>
          <w:rFonts w:ascii="Arial" w:eastAsia="PMingLiU" w:hAnsi="Arial" w:cs="Arial"/>
          <w:b/>
          <w:bCs/>
          <w:spacing w:val="-14"/>
          <w:sz w:val="20"/>
          <w:u w:val="thick"/>
          <w:lang w:val="en-US" w:eastAsia="zh-TW"/>
        </w:rPr>
        <w:t xml:space="preserve"> </w:t>
      </w:r>
      <w:r w:rsidRPr="001F5D3D">
        <w:rPr>
          <w:rFonts w:ascii="Arial" w:eastAsia="PMingLiU" w:hAnsi="Arial" w:cs="Arial"/>
          <w:b/>
          <w:bCs/>
          <w:spacing w:val="-5"/>
          <w:sz w:val="20"/>
          <w:u w:val="thick"/>
          <w:lang w:val="en-US" w:eastAsia="zh-TW"/>
        </w:rPr>
        <w:t>MLD</w:t>
      </w:r>
    </w:p>
    <w:p w14:paraId="172AEE7A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Arial" w:eastAsia="PMingLiU" w:hAnsi="Arial" w:cs="Arial"/>
          <w:b/>
          <w:bCs/>
          <w:sz w:val="13"/>
          <w:szCs w:val="13"/>
          <w:lang w:val="en-US" w:eastAsia="zh-TW"/>
        </w:rPr>
      </w:pPr>
    </w:p>
    <w:p w14:paraId="650B80B4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1F5D3D">
        <w:rPr>
          <w:rFonts w:eastAsia="PMingLiU"/>
          <w:b/>
          <w:bCs/>
          <w:i/>
          <w:iCs/>
          <w:spacing w:val="-9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1F5D3D">
        <w:rPr>
          <w:rFonts w:eastAsia="PMingLiU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1F5D3D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0555770D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3AC4D24A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The originating STA</w:t>
      </w:r>
      <w:r w:rsidRPr="001F5D3D">
        <w:rPr>
          <w:rFonts w:eastAsia="PMingLiU"/>
          <w:sz w:val="20"/>
          <w:u w:val="single"/>
          <w:lang w:val="en-US" w:eastAsia="zh-TW"/>
        </w:rPr>
        <w:t xml:space="preserve"> or MLD</w:t>
      </w:r>
      <w:r w:rsidRPr="001F5D3D">
        <w:rPr>
          <w:rFonts w:eastAsia="PMingLiU"/>
          <w:sz w:val="20"/>
          <w:lang w:val="en-US" w:eastAsia="zh-TW"/>
        </w:rPr>
        <w:t xml:space="preserve"> shall </w:t>
      </w:r>
      <w:proofErr w:type="spellStart"/>
      <w:r w:rsidRPr="001F5D3D">
        <w:rPr>
          <w:rFonts w:eastAsia="PMingLiU"/>
          <w:sz w:val="20"/>
          <w:lang w:val="en-US" w:eastAsia="zh-TW"/>
        </w:rPr>
        <w:t>deauthenticate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with the indicated STA</w:t>
      </w:r>
      <w:r w:rsidRPr="001F5D3D">
        <w:rPr>
          <w:rFonts w:eastAsia="PMingLiU"/>
          <w:sz w:val="20"/>
          <w:u w:val="single"/>
          <w:lang w:val="en-US" w:eastAsia="zh-TW"/>
        </w:rPr>
        <w:t xml:space="preserve"> or MLD, respectively,</w:t>
      </w:r>
      <w:r w:rsidRPr="001F5D3D">
        <w:rPr>
          <w:rFonts w:eastAsia="PMingLiU"/>
          <w:sz w:val="20"/>
          <w:lang w:val="en-US" w:eastAsia="zh-TW"/>
        </w:rPr>
        <w:t xml:space="preserve"> using the following procedure:</w:t>
      </w:r>
    </w:p>
    <w:p w14:paraId="2BC42CF0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6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The SME shall generate an MLME-</w:t>
      </w:r>
      <w:proofErr w:type="spellStart"/>
      <w:r w:rsidRPr="001F5D3D">
        <w:rPr>
          <w:rFonts w:eastAsia="PMingLiU"/>
          <w:sz w:val="20"/>
          <w:lang w:val="en-US" w:eastAsia="zh-TW"/>
        </w:rPr>
        <w:t>DEAUTHENTICATE.request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primitive containing the appropriate reason code for the STA</w:t>
      </w:r>
      <w:r w:rsidRPr="001F5D3D">
        <w:rPr>
          <w:rFonts w:eastAsia="PMingLiU"/>
          <w:sz w:val="20"/>
          <w:u w:val="single"/>
          <w:lang w:val="en-US" w:eastAsia="zh-TW"/>
        </w:rPr>
        <w:t xml:space="preserve"> or MLD</w:t>
      </w:r>
      <w:r w:rsidRPr="001F5D3D">
        <w:rPr>
          <w:rFonts w:eastAsia="PMingLiU"/>
          <w:sz w:val="20"/>
          <w:lang w:val="en-US" w:eastAsia="zh-TW"/>
        </w:rPr>
        <w:t xml:space="preserve"> </w:t>
      </w:r>
      <w:proofErr w:type="spellStart"/>
      <w:r w:rsidRPr="001F5D3D">
        <w:rPr>
          <w:rFonts w:eastAsia="PMingLiU"/>
          <w:sz w:val="20"/>
          <w:lang w:val="en-US" w:eastAsia="zh-TW"/>
        </w:rPr>
        <w:t>deauthentication</w:t>
      </w:r>
      <w:proofErr w:type="spellEnd"/>
      <w:r w:rsidRPr="001F5D3D">
        <w:rPr>
          <w:rFonts w:eastAsia="PMingLiU"/>
          <w:sz w:val="20"/>
          <w:lang w:val="en-US" w:eastAsia="zh-TW"/>
        </w:rPr>
        <w:t>, as defined in Table 9-49 (Reason codes) of 9.4.1.7 (Reason Code field).</w:t>
      </w:r>
    </w:p>
    <w:p w14:paraId="1FFCB4AD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On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receipt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of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MLME-</w:t>
      </w:r>
      <w:proofErr w:type="spellStart"/>
      <w:r w:rsidRPr="001F5D3D">
        <w:rPr>
          <w:rFonts w:eastAsia="PMingLiU"/>
          <w:sz w:val="20"/>
          <w:lang w:val="en-US" w:eastAsia="zh-TW"/>
        </w:rPr>
        <w:t>DEAUTHENTICATE.request</w:t>
      </w:r>
      <w:proofErr w:type="spellEnd"/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primitive,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if</w:t>
      </w:r>
      <w:r w:rsidRPr="001F5D3D">
        <w:rPr>
          <w:rFonts w:eastAsia="PMingLiU"/>
          <w:spacing w:val="-2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state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for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indicated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 xml:space="preserve">STA </w:t>
      </w:r>
      <w:r w:rsidRPr="001F5D3D">
        <w:rPr>
          <w:rFonts w:eastAsia="PMingLiU"/>
          <w:sz w:val="20"/>
          <w:u w:val="single"/>
          <w:lang w:val="en-US" w:eastAsia="zh-TW"/>
        </w:rPr>
        <w:t>or MLD</w:t>
      </w:r>
      <w:r w:rsidRPr="001F5D3D">
        <w:rPr>
          <w:rFonts w:eastAsia="PMingLiU"/>
          <w:sz w:val="20"/>
          <w:lang w:val="en-US" w:eastAsia="zh-TW"/>
        </w:rPr>
        <w:t xml:space="preserve"> is State 2, State 3, or State 4, the MLME shall generate a </w:t>
      </w:r>
      <w:proofErr w:type="spellStart"/>
      <w:r w:rsidRPr="001F5D3D">
        <w:rPr>
          <w:rFonts w:eastAsia="PMingLiU"/>
          <w:sz w:val="20"/>
          <w:lang w:val="en-US" w:eastAsia="zh-TW"/>
        </w:rPr>
        <w:t>Deauthentication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frame to be transmitted to the indicated STA</w:t>
      </w:r>
      <w:r w:rsidRPr="001F5D3D">
        <w:rPr>
          <w:rFonts w:eastAsia="PMingLiU"/>
          <w:sz w:val="20"/>
          <w:u w:val="single"/>
          <w:lang w:val="en-US" w:eastAsia="zh-TW"/>
        </w:rPr>
        <w:t xml:space="preserve"> or MLD, respectively</w:t>
      </w:r>
      <w:r w:rsidRPr="001F5D3D">
        <w:rPr>
          <w:rFonts w:eastAsia="PMingLiU"/>
          <w:sz w:val="20"/>
          <w:lang w:val="en-US" w:eastAsia="zh-TW"/>
        </w:rPr>
        <w:t>.</w:t>
      </w:r>
    </w:p>
    <w:p w14:paraId="3CAC213F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left="759" w:right="116"/>
        <w:jc w:val="both"/>
        <w:rPr>
          <w:rFonts w:eastAsia="PMingLiU"/>
          <w:szCs w:val="18"/>
          <w:lang w:val="en-US" w:eastAsia="zh-TW"/>
        </w:rPr>
      </w:pPr>
      <w:r w:rsidRPr="001F5D3D">
        <w:rPr>
          <w:rFonts w:eastAsia="PMingLiU"/>
          <w:szCs w:val="18"/>
          <w:lang w:val="en-US" w:eastAsia="zh-TW"/>
        </w:rPr>
        <w:t xml:space="preserve">NOTE—As the </w:t>
      </w:r>
      <w:proofErr w:type="spellStart"/>
      <w:r w:rsidRPr="001F5D3D">
        <w:rPr>
          <w:rFonts w:eastAsia="PMingLiU"/>
          <w:szCs w:val="18"/>
          <w:lang w:val="en-US" w:eastAsia="zh-TW"/>
        </w:rPr>
        <w:t>Deauthentication</w:t>
      </w:r>
      <w:proofErr w:type="spellEnd"/>
      <w:r w:rsidRPr="001F5D3D">
        <w:rPr>
          <w:rFonts w:eastAsia="PMingLiU"/>
          <w:szCs w:val="18"/>
          <w:lang w:val="en-US" w:eastAsia="zh-TW"/>
        </w:rPr>
        <w:t xml:space="preserve"> frame is a </w:t>
      </w:r>
      <w:proofErr w:type="spellStart"/>
      <w:r w:rsidRPr="001F5D3D">
        <w:rPr>
          <w:rFonts w:eastAsia="PMingLiU"/>
          <w:szCs w:val="18"/>
          <w:lang w:val="en-US" w:eastAsia="zh-TW"/>
        </w:rPr>
        <w:t>bufferable</w:t>
      </w:r>
      <w:proofErr w:type="spellEnd"/>
      <w:r w:rsidRPr="001F5D3D">
        <w:rPr>
          <w:rFonts w:eastAsia="PMingLiU"/>
          <w:szCs w:val="18"/>
          <w:lang w:val="en-US" w:eastAsia="zh-TW"/>
        </w:rPr>
        <w:t xml:space="preserve"> MMPDU, the transmission of this frame might be delayed by the operation of a power saving protocol. The AID and the PTKSA are maintained (when applicable) until the frame </w:t>
      </w:r>
      <w:proofErr w:type="gramStart"/>
      <w:r w:rsidRPr="001F5D3D">
        <w:rPr>
          <w:rFonts w:eastAsia="PMingLiU"/>
          <w:szCs w:val="18"/>
          <w:lang w:val="en-US" w:eastAsia="zh-TW"/>
        </w:rPr>
        <w:t>is</w:t>
      </w:r>
      <w:proofErr w:type="gramEnd"/>
      <w:r w:rsidRPr="001F5D3D">
        <w:rPr>
          <w:rFonts w:eastAsia="PMingLiU"/>
          <w:szCs w:val="18"/>
          <w:lang w:val="en-US" w:eastAsia="zh-TW"/>
        </w:rPr>
        <w:t xml:space="preserve"> acknowledged or attempts to transmit the frame are abandoned.</w:t>
      </w:r>
    </w:p>
    <w:p w14:paraId="328443E8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PMingLiU"/>
          <w:sz w:val="19"/>
          <w:szCs w:val="19"/>
          <w:lang w:val="en-US" w:eastAsia="zh-TW"/>
        </w:rPr>
      </w:pPr>
    </w:p>
    <w:p w14:paraId="172DE2D7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jc w:val="both"/>
        <w:rPr>
          <w:rFonts w:eastAsia="PMingLiU"/>
          <w:spacing w:val="-5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4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state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for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4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indicated</w:t>
      </w:r>
      <w:r w:rsidRPr="001F5D3D">
        <w:rPr>
          <w:rFonts w:eastAsia="PMingLiU"/>
          <w:spacing w:val="-4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</w:t>
      </w:r>
      <w:r w:rsidRPr="001F5D3D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or</w:t>
      </w:r>
      <w:r w:rsidRPr="001F5D3D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MLD</w:t>
      </w:r>
      <w:r w:rsidRPr="001F5D3D">
        <w:rPr>
          <w:rFonts w:eastAsia="PMingLiU"/>
          <w:spacing w:val="-4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shall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be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set</w:t>
      </w:r>
      <w:r w:rsidRPr="001F5D3D">
        <w:rPr>
          <w:rFonts w:eastAsia="PMingLiU"/>
          <w:spacing w:val="-4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to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State</w:t>
      </w:r>
      <w:r w:rsidRPr="001F5D3D">
        <w:rPr>
          <w:rFonts w:eastAsia="PMingLiU"/>
          <w:spacing w:val="-3"/>
          <w:sz w:val="20"/>
          <w:lang w:val="en-US" w:eastAsia="zh-TW"/>
        </w:rPr>
        <w:t xml:space="preserve"> </w:t>
      </w:r>
      <w:r w:rsidRPr="001F5D3D">
        <w:rPr>
          <w:rFonts w:eastAsia="PMingLiU"/>
          <w:spacing w:val="-5"/>
          <w:sz w:val="20"/>
          <w:lang w:val="en-US" w:eastAsia="zh-TW"/>
        </w:rPr>
        <w:t>1.</w:t>
      </w:r>
    </w:p>
    <w:p w14:paraId="5664177D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/>
        <w:jc w:val="both"/>
        <w:rPr>
          <w:rFonts w:eastAsia="PMingLiU"/>
          <w:spacing w:val="-2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 xml:space="preserve">Once the </w:t>
      </w:r>
      <w:proofErr w:type="spellStart"/>
      <w:r w:rsidRPr="001F5D3D">
        <w:rPr>
          <w:rFonts w:eastAsia="PMingLiU"/>
          <w:sz w:val="20"/>
          <w:lang w:val="en-US" w:eastAsia="zh-TW"/>
        </w:rPr>
        <w:t>Deauthentication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frame is acknowledged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or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attempts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to transmit the frame are abandoned, the</w:t>
      </w:r>
      <w:r w:rsidRPr="001F5D3D">
        <w:rPr>
          <w:rFonts w:eastAsia="PMingLiU"/>
          <w:spacing w:val="-9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MLME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shall</w:t>
      </w:r>
      <w:r w:rsidRPr="001F5D3D">
        <w:rPr>
          <w:rFonts w:eastAsia="PMingLiU"/>
          <w:spacing w:val="-9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issue</w:t>
      </w:r>
      <w:r w:rsidRPr="001F5D3D">
        <w:rPr>
          <w:rFonts w:eastAsia="PMingLiU"/>
          <w:spacing w:val="-9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an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MLME-</w:t>
      </w:r>
      <w:proofErr w:type="spellStart"/>
      <w:r w:rsidRPr="001F5D3D">
        <w:rPr>
          <w:rFonts w:eastAsia="PMingLiU"/>
          <w:sz w:val="20"/>
          <w:lang w:val="en-US" w:eastAsia="zh-TW"/>
        </w:rPr>
        <w:t>DEAUTHENTICATE.confirm</w:t>
      </w:r>
      <w:proofErr w:type="spellEnd"/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primitive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to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inform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SME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of</w:t>
      </w:r>
      <w:r w:rsidRPr="001F5D3D">
        <w:rPr>
          <w:rFonts w:eastAsia="PMingLiU"/>
          <w:spacing w:val="-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 xml:space="preserve">the </w:t>
      </w:r>
      <w:proofErr w:type="spellStart"/>
      <w:r w:rsidRPr="001F5D3D">
        <w:rPr>
          <w:rFonts w:eastAsia="PMingLiU"/>
          <w:spacing w:val="-2"/>
          <w:sz w:val="20"/>
          <w:lang w:val="en-US" w:eastAsia="zh-TW"/>
        </w:rPr>
        <w:t>deauthentication</w:t>
      </w:r>
      <w:proofErr w:type="spellEnd"/>
      <w:r w:rsidRPr="001F5D3D">
        <w:rPr>
          <w:rFonts w:eastAsia="PMingLiU"/>
          <w:spacing w:val="-2"/>
          <w:sz w:val="20"/>
          <w:lang w:val="en-US" w:eastAsia="zh-TW"/>
        </w:rPr>
        <w:t>.</w:t>
      </w:r>
    </w:p>
    <w:p w14:paraId="58E5F7E4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6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The SME, upon receipt of an MLME-</w:t>
      </w:r>
      <w:proofErr w:type="spellStart"/>
      <w:r w:rsidRPr="001F5D3D">
        <w:rPr>
          <w:rFonts w:eastAsia="PMingLiU"/>
          <w:sz w:val="20"/>
          <w:lang w:val="en-US" w:eastAsia="zh-TW"/>
        </w:rPr>
        <w:t>DEAUTHENTICATE.confirm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primitive, shall delete any PTKSA, GTKSA, IGTKSA, BIGTKSA, WIGTKSA and temporal keys held for communication with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indicated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</w:t>
      </w:r>
      <w:r w:rsidRPr="001F5D3D">
        <w:rPr>
          <w:rFonts w:eastAsia="PMingLiU"/>
          <w:spacing w:val="40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or</w:t>
      </w:r>
      <w:r w:rsidRPr="001F5D3D">
        <w:rPr>
          <w:rFonts w:eastAsia="PMingLiU"/>
          <w:spacing w:val="40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MLD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by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using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MLME-</w:t>
      </w:r>
      <w:proofErr w:type="spellStart"/>
      <w:r w:rsidRPr="001F5D3D">
        <w:rPr>
          <w:rFonts w:eastAsia="PMingLiU"/>
          <w:sz w:val="20"/>
          <w:lang w:val="en-US" w:eastAsia="zh-TW"/>
        </w:rPr>
        <w:t>DELETEKEYS.request</w:t>
      </w:r>
      <w:proofErr w:type="spellEnd"/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primitive</w:t>
      </w:r>
      <w:r w:rsidRPr="001F5D3D">
        <w:rPr>
          <w:rFonts w:eastAsia="PMingLiU"/>
          <w:spacing w:val="4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(see</w:t>
      </w:r>
    </w:p>
    <w:p w14:paraId="0963CBBC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3" w:line="249" w:lineRule="auto"/>
        <w:ind w:left="759" w:right="118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lastRenderedPageBreak/>
        <w:t>12.6.18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 xml:space="preserve">(RSNA security association termination)) and by generating an MLME- </w:t>
      </w:r>
      <w:proofErr w:type="spellStart"/>
      <w:r w:rsidRPr="001F5D3D">
        <w:rPr>
          <w:rFonts w:eastAsia="PMingLiU"/>
          <w:sz w:val="20"/>
          <w:lang w:val="en-US" w:eastAsia="zh-TW"/>
        </w:rPr>
        <w:t>SETPROTECTION.request</w:t>
      </w:r>
      <w:proofErr w:type="spellEnd"/>
      <w:r w:rsidRPr="001F5D3D">
        <w:rPr>
          <w:rFonts w:eastAsia="PMingLiU"/>
          <w:sz w:val="20"/>
          <w:lang w:val="en-US" w:eastAsia="zh-TW"/>
        </w:rPr>
        <w:t>(None) primitive.</w:t>
      </w:r>
    </w:p>
    <w:p w14:paraId="548B9FF8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17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 xml:space="preserve">If the STA is contained within an AP or PCP, its SME, upon receipt of an MLME- </w:t>
      </w:r>
      <w:proofErr w:type="spellStart"/>
      <w:r w:rsidRPr="001F5D3D">
        <w:rPr>
          <w:rFonts w:eastAsia="PMingLiU"/>
          <w:sz w:val="20"/>
          <w:lang w:val="en-US" w:eastAsia="zh-TW"/>
        </w:rPr>
        <w:t>DEAUTHENTICATE.confirm</w:t>
      </w:r>
      <w:proofErr w:type="spellEnd"/>
      <w:r w:rsidRPr="001F5D3D">
        <w:rPr>
          <w:rFonts w:eastAsia="PMingLiU"/>
          <w:sz w:val="20"/>
          <w:lang w:val="en-US" w:eastAsia="zh-TW"/>
        </w:rPr>
        <w:t xml:space="preserve"> primitive, shall release the AID assigned for the indicated STA, if the state for the indicated STA was State 3 or State 4.</w:t>
      </w:r>
    </w:p>
    <w:p w14:paraId="0B84E189" w14:textId="39E5DA5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63" w:line="249" w:lineRule="auto"/>
        <w:ind w:left="759" w:right="119" w:hanging="440"/>
        <w:jc w:val="both"/>
        <w:rPr>
          <w:rFonts w:eastAsia="PMingLiU"/>
          <w:color w:val="000000"/>
          <w:sz w:val="20"/>
          <w:lang w:val="en-US" w:eastAsia="zh-TW"/>
        </w:rPr>
      </w:pPr>
      <w:r w:rsidRPr="001F5D3D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C896E9" wp14:editId="6D1EED32">
                <wp:simplePos x="0" y="0"/>
                <wp:positionH relativeFrom="page">
                  <wp:posOffset>3501390</wp:posOffset>
                </wp:positionH>
                <wp:positionV relativeFrom="paragraph">
                  <wp:posOffset>168910</wp:posOffset>
                </wp:positionV>
                <wp:extent cx="41910" cy="6350"/>
                <wp:effectExtent l="0" t="0" r="0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6350"/>
                        </a:xfrm>
                        <a:custGeom>
                          <a:avLst/>
                          <a:gdLst>
                            <a:gd name="T0" fmla="*/ 66 w 66"/>
                            <a:gd name="T1" fmla="*/ 0 h 10"/>
                            <a:gd name="T2" fmla="*/ 0 w 66"/>
                            <a:gd name="T3" fmla="*/ 0 h 10"/>
                            <a:gd name="T4" fmla="*/ 0 w 66"/>
                            <a:gd name="T5" fmla="*/ 9 h 10"/>
                            <a:gd name="T6" fmla="*/ 66 w 66"/>
                            <a:gd name="T7" fmla="*/ 9 h 10"/>
                            <a:gd name="T8" fmla="*/ 66 w 6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" h="10">
                              <a:moveTo>
                                <a:pt x="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6" y="9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8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C99C" id="Freeform: Shape 2" o:spid="_x0000_s1026" style="position:absolute;margin-left:275.7pt;margin-top:13.3pt;width:3.3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" o:allowincell="f" path="m66,l,,,9r66,l66,xe" fillcolor="#208a20" stroked="f">
                <v:path arrowok="t" o:connecttype="custom" o:connectlocs="41910,0;0,0;0,5715;41910,5715;41910,0" o:connectangles="0,0,0,0,0"/>
                <w10:wrap anchorx="page"/>
              </v:shape>
            </w:pict>
          </mc:Fallback>
        </mc:AlternateContent>
      </w:r>
      <w:r w:rsidRPr="001F5D3D">
        <w:rPr>
          <w:rFonts w:eastAsia="PMingLiU"/>
          <w:sz w:val="20"/>
          <w:u w:val="single"/>
          <w:lang w:val="en-US" w:eastAsia="zh-TW"/>
        </w:rPr>
        <w:t>f1)</w:t>
      </w:r>
      <w:r w:rsidRPr="001F5D3D">
        <w:rPr>
          <w:rFonts w:eastAsia="PMingLiU"/>
          <w:spacing w:val="8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If the MLD is an AP MLD, its SME</w:t>
      </w:r>
      <w:del w:id="24" w:author="Huang, Po-kai" w:date="2022-08-30T15:01:00Z">
        <w:r w:rsidRPr="001F5D3D" w:rsidDel="001F5D3D">
          <w:rPr>
            <w:rFonts w:eastAsia="PMingLiU"/>
            <w:color w:val="208A20"/>
            <w:sz w:val="20"/>
            <w:lang w:val="en-US" w:eastAsia="zh-TW"/>
          </w:rPr>
          <w:delText>)</w:delText>
        </w:r>
      </w:del>
      <w:ins w:id="25" w:author="Huang, Po-kai" w:date="2022-08-30T15:01:00Z">
        <w:r w:rsidR="009E6955">
          <w:rPr>
            <w:rFonts w:eastAsia="PMingLiU"/>
            <w:color w:val="208A20"/>
            <w:sz w:val="20"/>
            <w:lang w:val="en-US" w:eastAsia="zh-TW"/>
          </w:rPr>
          <w:t>(#10676)</w:t>
        </w:r>
      </w:ins>
      <w:r w:rsidRPr="001F5D3D">
        <w:rPr>
          <w:rFonts w:eastAsia="PMingLiU"/>
          <w:color w:val="000000"/>
          <w:sz w:val="20"/>
          <w:u w:val="single"/>
          <w:lang w:val="en-US" w:eastAsia="zh-TW"/>
        </w:rPr>
        <w:t>, upon receipt of an MLME-</w:t>
      </w:r>
      <w:proofErr w:type="spellStart"/>
      <w:r w:rsidRPr="001F5D3D">
        <w:rPr>
          <w:rFonts w:eastAsia="PMingLiU"/>
          <w:color w:val="000000"/>
          <w:sz w:val="20"/>
          <w:u w:val="single"/>
          <w:lang w:val="en-US" w:eastAsia="zh-TW"/>
        </w:rPr>
        <w:t>DEAUTHENTICATE.confirm</w:t>
      </w:r>
      <w:proofErr w:type="spellEnd"/>
      <w:r w:rsidRPr="001F5D3D">
        <w:rPr>
          <w:rFonts w:eastAsia="PMingLiU"/>
          <w:color w:val="000000"/>
          <w:sz w:val="20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primitive,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shall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release</w:t>
      </w:r>
      <w:r w:rsidRPr="001F5D3D">
        <w:rPr>
          <w:rFonts w:eastAsia="PMingLiU"/>
          <w:color w:val="000000"/>
          <w:spacing w:val="-8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the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AID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assigned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for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the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indicated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non-AP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MLD,</w:t>
      </w:r>
      <w:r w:rsidRPr="001F5D3D">
        <w:rPr>
          <w:rFonts w:eastAsia="PMingLiU"/>
          <w:color w:val="000000"/>
          <w:spacing w:val="-8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if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the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state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for</w:t>
      </w:r>
      <w:r w:rsidRPr="001F5D3D">
        <w:rPr>
          <w:rFonts w:eastAsia="PMingLiU"/>
          <w:color w:val="000000"/>
          <w:spacing w:val="-7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the</w:t>
      </w:r>
      <w:r w:rsidRPr="001F5D3D">
        <w:rPr>
          <w:rFonts w:eastAsia="PMingLiU"/>
          <w:color w:val="000000"/>
          <w:spacing w:val="-8"/>
          <w:sz w:val="20"/>
          <w:u w:val="single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indicated</w:t>
      </w:r>
      <w:r w:rsidRPr="001F5D3D">
        <w:rPr>
          <w:rFonts w:eastAsia="PMingLiU"/>
          <w:color w:val="000000"/>
          <w:sz w:val="20"/>
          <w:lang w:val="en-US" w:eastAsia="zh-TW"/>
        </w:rPr>
        <w:t xml:space="preserve"> </w:t>
      </w:r>
      <w:r w:rsidRPr="001F5D3D">
        <w:rPr>
          <w:rFonts w:eastAsia="PMingLiU"/>
          <w:color w:val="000000"/>
          <w:sz w:val="20"/>
          <w:u w:val="single"/>
          <w:lang w:val="en-US" w:eastAsia="zh-TW"/>
        </w:rPr>
        <w:t>MLD was State 3 or State 4.</w:t>
      </w:r>
    </w:p>
    <w:p w14:paraId="03CD0297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8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If the STA is contained within an AP,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its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SME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shall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inform the DS of the disassociation,</w:t>
      </w:r>
      <w:r w:rsidRPr="001F5D3D">
        <w:rPr>
          <w:rFonts w:eastAsia="PMingLiU"/>
          <w:spacing w:val="-1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if the state for the indicated STA was State 3 or State 4.</w:t>
      </w:r>
    </w:p>
    <w:p w14:paraId="6AE908B6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61" w:line="249" w:lineRule="auto"/>
        <w:ind w:left="759" w:right="117" w:hanging="440"/>
        <w:jc w:val="both"/>
        <w:rPr>
          <w:rFonts w:eastAsia="PMingLiU"/>
          <w:sz w:val="20"/>
          <w:lang w:val="en-US" w:eastAsia="zh-TW"/>
        </w:rPr>
      </w:pPr>
      <w:r w:rsidRPr="001F5D3D">
        <w:rPr>
          <w:rFonts w:eastAsia="PMingLiU"/>
          <w:sz w:val="20"/>
          <w:u w:val="single"/>
          <w:lang w:val="en-US" w:eastAsia="zh-TW"/>
        </w:rPr>
        <w:t>g1)</w:t>
      </w:r>
      <w:r w:rsidRPr="001F5D3D">
        <w:rPr>
          <w:rFonts w:eastAsia="PMingLiU"/>
          <w:spacing w:val="80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If the MLD is an AP MLD, its SME shall inform the DS of the disassociation, if the state for the</w:t>
      </w:r>
      <w:r w:rsidRPr="001F5D3D">
        <w:rPr>
          <w:rFonts w:eastAsia="PMingLiU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u w:val="single"/>
          <w:lang w:val="en-US" w:eastAsia="zh-TW"/>
        </w:rPr>
        <w:t>indicated non-AP MLD was State 3 or State 4.</w:t>
      </w:r>
    </w:p>
    <w:p w14:paraId="09000E41" w14:textId="77777777" w:rsidR="001F5D3D" w:rsidRPr="001F5D3D" w:rsidRDefault="001F5D3D" w:rsidP="001F5D3D">
      <w:pPr>
        <w:widowControl w:val="0"/>
        <w:numPr>
          <w:ilvl w:val="4"/>
          <w:numId w:val="20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jc w:val="both"/>
        <w:rPr>
          <w:rFonts w:eastAsia="PMingLiU"/>
          <w:spacing w:val="-4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If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is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a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mesh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STA,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its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SME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shall</w:t>
      </w:r>
      <w:r w:rsidRPr="001F5D3D">
        <w:rPr>
          <w:rFonts w:eastAsia="PMingLiU"/>
          <w:spacing w:val="47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inform</w:t>
      </w:r>
      <w:r w:rsidRPr="001F5D3D">
        <w:rPr>
          <w:rFonts w:eastAsia="PMingLiU"/>
          <w:spacing w:val="49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mesh</w:t>
      </w:r>
      <w:r w:rsidRPr="001F5D3D">
        <w:rPr>
          <w:rFonts w:eastAsia="PMingLiU"/>
          <w:spacing w:val="49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peering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instance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controller</w:t>
      </w:r>
      <w:r w:rsidRPr="001F5D3D">
        <w:rPr>
          <w:rFonts w:eastAsia="PMingLiU"/>
          <w:spacing w:val="48"/>
          <w:sz w:val="20"/>
          <w:lang w:val="en-US" w:eastAsia="zh-TW"/>
        </w:rPr>
        <w:t xml:space="preserve"> </w:t>
      </w:r>
      <w:r w:rsidRPr="001F5D3D">
        <w:rPr>
          <w:rFonts w:eastAsia="PMingLiU"/>
          <w:spacing w:val="-4"/>
          <w:sz w:val="20"/>
          <w:lang w:val="en-US" w:eastAsia="zh-TW"/>
        </w:rPr>
        <w:t>(see</w:t>
      </w:r>
    </w:p>
    <w:p w14:paraId="622F88E3" w14:textId="77777777" w:rsidR="001F5D3D" w:rsidRPr="001F5D3D" w:rsidRDefault="001F5D3D" w:rsidP="001F5D3D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left="759"/>
        <w:jc w:val="both"/>
        <w:rPr>
          <w:rFonts w:eastAsia="PMingLiU"/>
          <w:spacing w:val="-2"/>
          <w:sz w:val="20"/>
          <w:lang w:val="en-US" w:eastAsia="zh-TW"/>
        </w:rPr>
      </w:pPr>
      <w:r w:rsidRPr="001F5D3D">
        <w:rPr>
          <w:rFonts w:eastAsia="PMingLiU"/>
          <w:sz w:val="20"/>
          <w:lang w:val="en-US" w:eastAsia="zh-TW"/>
        </w:rPr>
        <w:t>14.3.4</w:t>
      </w:r>
      <w:r w:rsidRPr="001F5D3D">
        <w:rPr>
          <w:rFonts w:eastAsia="PMingLiU"/>
          <w:spacing w:val="-6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(Mesh</w:t>
      </w:r>
      <w:r w:rsidRPr="001F5D3D">
        <w:rPr>
          <w:rFonts w:eastAsia="PMingLiU"/>
          <w:spacing w:val="-5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peering</w:t>
      </w:r>
      <w:r w:rsidRPr="001F5D3D">
        <w:rPr>
          <w:rFonts w:eastAsia="PMingLiU"/>
          <w:spacing w:val="-5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instance</w:t>
      </w:r>
      <w:r w:rsidRPr="001F5D3D">
        <w:rPr>
          <w:rFonts w:eastAsia="PMingLiU"/>
          <w:spacing w:val="-5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controller))</w:t>
      </w:r>
      <w:r w:rsidRPr="001F5D3D">
        <w:rPr>
          <w:rFonts w:eastAsia="PMingLiU"/>
          <w:spacing w:val="-5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of</w:t>
      </w:r>
      <w:r w:rsidRPr="001F5D3D">
        <w:rPr>
          <w:rFonts w:eastAsia="PMingLiU"/>
          <w:spacing w:val="-5"/>
          <w:sz w:val="20"/>
          <w:lang w:val="en-US" w:eastAsia="zh-TW"/>
        </w:rPr>
        <w:t xml:space="preserve"> </w:t>
      </w:r>
      <w:r w:rsidRPr="001F5D3D">
        <w:rPr>
          <w:rFonts w:eastAsia="PMingLiU"/>
          <w:sz w:val="20"/>
          <w:lang w:val="en-US" w:eastAsia="zh-TW"/>
        </w:rPr>
        <w:t>the</w:t>
      </w:r>
      <w:r w:rsidRPr="001F5D3D">
        <w:rPr>
          <w:rFonts w:eastAsia="PMingLiU"/>
          <w:spacing w:val="-6"/>
          <w:sz w:val="20"/>
          <w:lang w:val="en-US" w:eastAsia="zh-TW"/>
        </w:rPr>
        <w:t xml:space="preserve"> </w:t>
      </w:r>
      <w:proofErr w:type="spellStart"/>
      <w:r w:rsidRPr="001F5D3D">
        <w:rPr>
          <w:rFonts w:eastAsia="PMingLiU"/>
          <w:spacing w:val="-2"/>
          <w:sz w:val="20"/>
          <w:lang w:val="en-US" w:eastAsia="zh-TW"/>
        </w:rPr>
        <w:t>deauthentication</w:t>
      </w:r>
      <w:proofErr w:type="spellEnd"/>
      <w:r w:rsidRPr="001F5D3D">
        <w:rPr>
          <w:rFonts w:eastAsia="PMingLiU"/>
          <w:spacing w:val="-2"/>
          <w:sz w:val="20"/>
          <w:lang w:val="en-US" w:eastAsia="zh-TW"/>
        </w:rPr>
        <w:t>.</w:t>
      </w:r>
    </w:p>
    <w:p w14:paraId="23EBE4FC" w14:textId="77777777" w:rsidR="001F5D3D" w:rsidRPr="0023744E" w:rsidRDefault="001F5D3D" w:rsidP="0023744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7"/>
        <w:jc w:val="both"/>
        <w:rPr>
          <w:rFonts w:eastAsia="PMingLiU"/>
          <w:sz w:val="20"/>
          <w:lang w:val="en-US" w:eastAsia="zh-TW"/>
        </w:rPr>
      </w:pPr>
    </w:p>
    <w:p w14:paraId="211918CB" w14:textId="0F36C045" w:rsidR="0023744E" w:rsidRDefault="0023744E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427AD7E1" w14:textId="7DB8B125" w:rsidR="005056E8" w:rsidRDefault="005056E8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50708C7B" w14:textId="77777777" w:rsidR="005056E8" w:rsidRDefault="005056E8" w:rsidP="005056E8">
      <w:pPr>
        <w:pStyle w:val="BodyText"/>
        <w:kinsoku w:val="0"/>
        <w:overflowPunct w:val="0"/>
        <w:spacing w:before="11"/>
      </w:pPr>
    </w:p>
    <w:p w14:paraId="08CA36BC" w14:textId="19B5929B" w:rsidR="005056E8" w:rsidRPr="00500D66" w:rsidRDefault="00500D66" w:rsidP="00500D66">
      <w:pPr>
        <w:widowControl w:val="0"/>
        <w:tabs>
          <w:tab w:val="left" w:pos="733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pacing w:val="-2"/>
          <w:sz w:val="20"/>
        </w:rPr>
      </w:pPr>
      <w:bookmarkStart w:id="26" w:name="11.3.6_Association,_reassociation,_and_d"/>
      <w:bookmarkEnd w:id="26"/>
      <w:r>
        <w:rPr>
          <w:rFonts w:ascii="Arial" w:hAnsi="Arial" w:cs="Arial"/>
          <w:b/>
          <w:bCs/>
          <w:sz w:val="20"/>
        </w:rPr>
        <w:t xml:space="preserve">11.3.6 </w:t>
      </w:r>
      <w:r w:rsidR="005056E8" w:rsidRPr="00500D66">
        <w:rPr>
          <w:rFonts w:ascii="Arial" w:hAnsi="Arial" w:cs="Arial"/>
          <w:b/>
          <w:bCs/>
          <w:sz w:val="20"/>
        </w:rPr>
        <w:t>Association,</w:t>
      </w:r>
      <w:r w:rsidR="005056E8" w:rsidRPr="00500D66">
        <w:rPr>
          <w:rFonts w:ascii="Arial" w:hAnsi="Arial" w:cs="Arial"/>
          <w:b/>
          <w:bCs/>
          <w:spacing w:val="-13"/>
          <w:sz w:val="20"/>
        </w:rPr>
        <w:t xml:space="preserve"> </w:t>
      </w:r>
      <w:r w:rsidR="005056E8" w:rsidRPr="00500D66">
        <w:rPr>
          <w:rFonts w:ascii="Arial" w:hAnsi="Arial" w:cs="Arial"/>
          <w:b/>
          <w:bCs/>
          <w:sz w:val="20"/>
        </w:rPr>
        <w:t>reassociation,</w:t>
      </w:r>
      <w:r w:rsidR="005056E8" w:rsidRPr="00500D66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5056E8" w:rsidRPr="00500D66">
        <w:rPr>
          <w:rFonts w:ascii="Arial" w:hAnsi="Arial" w:cs="Arial"/>
          <w:b/>
          <w:bCs/>
          <w:sz w:val="20"/>
        </w:rPr>
        <w:t>and</w:t>
      </w:r>
      <w:r w:rsidR="005056E8" w:rsidRPr="00500D66">
        <w:rPr>
          <w:rFonts w:ascii="Arial" w:hAnsi="Arial" w:cs="Arial"/>
          <w:b/>
          <w:bCs/>
          <w:spacing w:val="-12"/>
          <w:sz w:val="20"/>
        </w:rPr>
        <w:t xml:space="preserve"> </w:t>
      </w:r>
      <w:r w:rsidR="005056E8" w:rsidRPr="00500D66">
        <w:rPr>
          <w:rFonts w:ascii="Arial" w:hAnsi="Arial" w:cs="Arial"/>
          <w:b/>
          <w:bCs/>
          <w:spacing w:val="-2"/>
          <w:sz w:val="20"/>
        </w:rPr>
        <w:t>disassociation</w:t>
      </w:r>
    </w:p>
    <w:p w14:paraId="50A27AED" w14:textId="77777777" w:rsidR="005056E8" w:rsidRDefault="005056E8" w:rsidP="005056E8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21"/>
          <w:szCs w:val="21"/>
        </w:rPr>
      </w:pPr>
    </w:p>
    <w:p w14:paraId="0452AB85" w14:textId="69F503BD" w:rsidR="005056E8" w:rsidRPr="00500D66" w:rsidRDefault="00500D66" w:rsidP="00500D66">
      <w:pPr>
        <w:widowControl w:val="0"/>
        <w:tabs>
          <w:tab w:val="left" w:pos="898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pacing w:val="-2"/>
          <w:sz w:val="20"/>
        </w:rPr>
      </w:pPr>
      <w:bookmarkStart w:id="27" w:name="11.3.6.1_General"/>
      <w:bookmarkEnd w:id="27"/>
      <w:r>
        <w:rPr>
          <w:rFonts w:ascii="Arial" w:hAnsi="Arial" w:cs="Arial"/>
          <w:b/>
          <w:bCs/>
          <w:spacing w:val="-2"/>
          <w:sz w:val="20"/>
        </w:rPr>
        <w:t xml:space="preserve">11.3.6.1 </w:t>
      </w:r>
      <w:r w:rsidR="005056E8" w:rsidRPr="00500D66">
        <w:rPr>
          <w:rFonts w:ascii="Arial" w:hAnsi="Arial" w:cs="Arial"/>
          <w:b/>
          <w:bCs/>
          <w:spacing w:val="-2"/>
          <w:sz w:val="20"/>
        </w:rPr>
        <w:t>General</w:t>
      </w:r>
    </w:p>
    <w:p w14:paraId="728AC37D" w14:textId="77777777" w:rsidR="005056E8" w:rsidRDefault="005056E8" w:rsidP="005056E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507A78C3" w14:textId="77777777" w:rsidR="005056E8" w:rsidRPr="00500D66" w:rsidRDefault="005056E8" w:rsidP="00500D66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outlineLvl w:val="1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  <w:r w:rsidRPr="00500D66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 the third, fourth, and fifth paragraphs as follows:</w:t>
      </w:r>
    </w:p>
    <w:p w14:paraId="0577AF7A" w14:textId="77777777" w:rsidR="005056E8" w:rsidRDefault="005056E8" w:rsidP="005056E8">
      <w:pPr>
        <w:pStyle w:val="BodyText"/>
        <w:kinsoku w:val="0"/>
        <w:overflowPunct w:val="0"/>
        <w:spacing w:before="4"/>
        <w:rPr>
          <w:b/>
          <w:bCs/>
          <w:i/>
          <w:iCs/>
          <w:sz w:val="21"/>
          <w:szCs w:val="21"/>
        </w:rPr>
      </w:pPr>
    </w:p>
    <w:p w14:paraId="5B939E9B" w14:textId="6F5B2BC1" w:rsidR="005056E8" w:rsidRDefault="005056E8" w:rsidP="005056E8">
      <w:pPr>
        <w:pStyle w:val="BodyText"/>
        <w:kinsoku w:val="0"/>
        <w:overflowPunct w:val="0"/>
        <w:spacing w:line="249" w:lineRule="auto"/>
        <w:ind w:left="120" w:right="116"/>
        <w:jc w:val="both"/>
      </w:pPr>
      <w:r>
        <w:t>Successful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enables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frames.</w:t>
      </w:r>
      <w:r>
        <w:rPr>
          <w:spacing w:val="-9"/>
        </w:rPr>
        <w:t xml:space="preserve"> </w:t>
      </w:r>
      <w:r>
        <w:rPr>
          <w:u w:val="single"/>
        </w:rPr>
        <w:t>Successful</w:t>
      </w:r>
      <w:r>
        <w:rPr>
          <w:spacing w:val="-9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enables</w:t>
      </w:r>
      <w:r>
        <w:rPr>
          <w:spacing w:val="-9"/>
          <w:u w:val="single"/>
        </w:rPr>
        <w:t xml:space="preserve"> </w:t>
      </w:r>
      <w:r>
        <w:rPr>
          <w:u w:val="single"/>
        </w:rPr>
        <w:t>an</w:t>
      </w:r>
      <w:r>
        <w:rPr>
          <w:spacing w:val="-9"/>
          <w:u w:val="single"/>
        </w:rPr>
        <w:t xml:space="preserve"> </w:t>
      </w:r>
      <w:r>
        <w:rPr>
          <w:u w:val="single"/>
        </w:rPr>
        <w:t>MLD</w:t>
      </w:r>
      <w:r>
        <w:rPr>
          <w:spacing w:val="-9"/>
          <w:u w:val="single"/>
        </w:rPr>
        <w:t xml:space="preserve"> </w:t>
      </w:r>
      <w:r>
        <w:rPr>
          <w:u w:val="single"/>
        </w:rPr>
        <w:t>to</w:t>
      </w:r>
      <w:r>
        <w:t xml:space="preserve"> </w:t>
      </w:r>
      <w:r>
        <w:rPr>
          <w:u w:val="single"/>
        </w:rPr>
        <w:t>exchange</w:t>
      </w:r>
      <w:r>
        <w:rPr>
          <w:spacing w:val="-10"/>
          <w:u w:val="single"/>
        </w:rPr>
        <w:t xml:space="preserve"> </w:t>
      </w:r>
      <w:r>
        <w:rPr>
          <w:u w:val="single"/>
        </w:rPr>
        <w:t>Class</w:t>
      </w:r>
      <w:r>
        <w:rPr>
          <w:spacing w:val="-10"/>
          <w:u w:val="single"/>
        </w:rPr>
        <w:t xml:space="preserve"> </w:t>
      </w:r>
      <w:r>
        <w:rPr>
          <w:u w:val="single"/>
        </w:rPr>
        <w:t>3</w:t>
      </w:r>
      <w:r>
        <w:rPr>
          <w:spacing w:val="-10"/>
          <w:u w:val="single"/>
        </w:rPr>
        <w:t xml:space="preserve"> </w:t>
      </w:r>
      <w:r>
        <w:rPr>
          <w:u w:val="single"/>
        </w:rPr>
        <w:t>frames</w:t>
      </w:r>
      <w:r>
        <w:rPr>
          <w:spacing w:val="-10"/>
          <w:u w:val="single"/>
        </w:rPr>
        <w:t xml:space="preserve"> </w:t>
      </w:r>
      <w:r>
        <w:rPr>
          <w:u w:val="single"/>
        </w:rPr>
        <w:t>on</w:t>
      </w:r>
      <w:r>
        <w:rPr>
          <w:spacing w:val="-10"/>
          <w:u w:val="single"/>
        </w:rPr>
        <w:t xml:space="preserve"> </w:t>
      </w:r>
      <w:r>
        <w:rPr>
          <w:u w:val="single"/>
        </w:rPr>
        <w:t>any</w:t>
      </w:r>
      <w:r>
        <w:rPr>
          <w:spacing w:val="-10"/>
          <w:u w:val="single"/>
        </w:rPr>
        <w:t xml:space="preserve"> </w:t>
      </w:r>
      <w:r>
        <w:rPr>
          <w:u w:val="single"/>
        </w:rPr>
        <w:t>setup</w:t>
      </w:r>
      <w:r>
        <w:rPr>
          <w:spacing w:val="-10"/>
          <w:u w:val="single"/>
        </w:rPr>
        <w:t xml:space="preserve"> </w:t>
      </w:r>
      <w:r>
        <w:rPr>
          <w:u w:val="single"/>
        </w:rPr>
        <w:t>link</w:t>
      </w:r>
      <w:del w:id="28" w:author="Huang, Po-kai" w:date="2022-08-30T16:40:00Z">
        <w:r w:rsidDel="00D90867">
          <w:rPr>
            <w:u w:val="single"/>
          </w:rPr>
          <w:delText>s</w:delText>
        </w:r>
      </w:del>
      <w:ins w:id="29" w:author="Huang, Po-kai" w:date="2022-08-30T22:21:00Z">
        <w:r w:rsidR="00206BF4">
          <w:rPr>
            <w:u w:val="single"/>
          </w:rPr>
          <w:t>(#10292)</w:t>
        </w:r>
      </w:ins>
      <w:r>
        <w:rPr>
          <w:spacing w:val="-10"/>
          <w:u w:val="single"/>
        </w:rPr>
        <w:t xml:space="preserve"> </w:t>
      </w:r>
      <w:r>
        <w:rPr>
          <w:u w:val="single"/>
        </w:rPr>
        <w:t>subject</w:t>
      </w:r>
      <w:r>
        <w:rPr>
          <w:spacing w:val="-10"/>
          <w:u w:val="single"/>
        </w:rPr>
        <w:t xml:space="preserve"> </w:t>
      </w:r>
      <w:r>
        <w:rPr>
          <w:u w:val="single"/>
        </w:rPr>
        <w:t>to</w:t>
      </w:r>
      <w:r>
        <w:rPr>
          <w:spacing w:val="-10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constraints</w:t>
      </w:r>
      <w:r>
        <w:rPr>
          <w:spacing w:val="-10"/>
          <w:u w:val="single"/>
        </w:rPr>
        <w:t xml:space="preserve"> </w:t>
      </w:r>
      <w:r>
        <w:rPr>
          <w:u w:val="single"/>
        </w:rPr>
        <w:t>(see</w:t>
      </w:r>
      <w:r>
        <w:rPr>
          <w:spacing w:val="-10"/>
          <w:u w:val="single"/>
        </w:rPr>
        <w:t xml:space="preserve"> </w:t>
      </w:r>
      <w:r>
        <w:rPr>
          <w:u w:val="single"/>
        </w:rPr>
        <w:t>35.3.7</w:t>
      </w:r>
      <w:r>
        <w:rPr>
          <w:spacing w:val="-10"/>
          <w:u w:val="single"/>
        </w:rPr>
        <w:t xml:space="preserve"> </w:t>
      </w:r>
      <w:r>
        <w:rPr>
          <w:u w:val="single"/>
        </w:rPr>
        <w:t>(Link</w:t>
      </w:r>
      <w:r>
        <w:rPr>
          <w:spacing w:val="-10"/>
          <w:u w:val="single"/>
        </w:rPr>
        <w:t xml:space="preserve"> </w:t>
      </w:r>
      <w:r>
        <w:rPr>
          <w:u w:val="single"/>
        </w:rPr>
        <w:t>management)).</w:t>
      </w:r>
      <w:r>
        <w:t xml:space="preserve"> Successful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sets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non-FILS</w:t>
      </w:r>
      <w:r>
        <w:rPr>
          <w:spacing w:val="-10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rPr>
          <w:u w:val="single"/>
        </w:rPr>
        <w:t>or</w:t>
      </w:r>
      <w:r>
        <w:rPr>
          <w:spacing w:val="-10"/>
          <w:u w:val="single"/>
        </w:rPr>
        <w:t xml:space="preserve"> </w:t>
      </w: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non-FILS</w:t>
      </w:r>
      <w:r>
        <w:rPr>
          <w:spacing w:val="-10"/>
          <w:u w:val="single"/>
        </w:rPr>
        <w:t xml:space="preserve"> </w:t>
      </w:r>
      <w:r>
        <w:rPr>
          <w:u w:val="single"/>
        </w:rPr>
        <w:t>MLD</w:t>
      </w:r>
      <w:r>
        <w:rPr>
          <w:spacing w:val="-9"/>
          <w:u w:val="single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Successful association sets the state for FILS STAs to State 4.</w:t>
      </w:r>
    </w:p>
    <w:p w14:paraId="3F1A8D88" w14:textId="77777777" w:rsidR="00206BF4" w:rsidRDefault="00206BF4" w:rsidP="003319C5">
      <w:pPr>
        <w:widowControl w:val="0"/>
        <w:kinsoku w:val="0"/>
        <w:overflowPunct w:val="0"/>
        <w:autoSpaceDE w:val="0"/>
        <w:autoSpaceDN w:val="0"/>
        <w:adjustRightInd w:val="0"/>
        <w:spacing w:before="88"/>
        <w:ind w:left="120"/>
        <w:outlineLvl w:val="1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</w:p>
    <w:p w14:paraId="746400AE" w14:textId="77777777" w:rsidR="00206BF4" w:rsidRPr="00E210CB" w:rsidRDefault="00206BF4" w:rsidP="00206BF4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3E4F6163" w14:textId="77777777" w:rsidR="00206BF4" w:rsidRDefault="00206BF4" w:rsidP="003319C5">
      <w:pPr>
        <w:widowControl w:val="0"/>
        <w:kinsoku w:val="0"/>
        <w:overflowPunct w:val="0"/>
        <w:autoSpaceDE w:val="0"/>
        <w:autoSpaceDN w:val="0"/>
        <w:adjustRightInd w:val="0"/>
        <w:spacing w:before="88"/>
        <w:ind w:left="120"/>
        <w:outlineLvl w:val="1"/>
        <w:rPr>
          <w:rFonts w:eastAsia="PMingLiU"/>
          <w:b/>
          <w:bCs/>
          <w:i/>
          <w:iCs/>
          <w:sz w:val="22"/>
          <w:szCs w:val="22"/>
          <w:lang w:val="en-US" w:eastAsia="zh-TW"/>
        </w:rPr>
      </w:pPr>
    </w:p>
    <w:p w14:paraId="550551C3" w14:textId="78B4773D" w:rsidR="003319C5" w:rsidRPr="003319C5" w:rsidRDefault="003319C5" w:rsidP="003319C5">
      <w:pPr>
        <w:widowControl w:val="0"/>
        <w:kinsoku w:val="0"/>
        <w:overflowPunct w:val="0"/>
        <w:autoSpaceDE w:val="0"/>
        <w:autoSpaceDN w:val="0"/>
        <w:adjustRightInd w:val="0"/>
        <w:spacing w:before="88"/>
        <w:ind w:left="120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3319C5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title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of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3319C5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subclause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11.3.6.2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3319C5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3319C5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3170D38D" w14:textId="77777777" w:rsidR="005056E8" w:rsidRPr="0023744E" w:rsidRDefault="005056E8" w:rsidP="0023744E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1"/>
          <w:szCs w:val="21"/>
          <w:lang w:val="en-US" w:eastAsia="zh-TW"/>
        </w:rPr>
      </w:pPr>
    </w:p>
    <w:p w14:paraId="3A08AD6B" w14:textId="4FD2A98A" w:rsidR="00253C54" w:rsidRDefault="00E210CB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-BoldMT" w:hAnsi="Arial-BoldMT" w:hint="eastAsia"/>
          <w:b/>
          <w:bCs/>
          <w:color w:val="000000"/>
          <w:sz w:val="20"/>
        </w:rPr>
      </w:pPr>
      <w:r w:rsidRPr="00E210CB">
        <w:rPr>
          <w:rFonts w:ascii="Arial-BoldMT" w:hAnsi="Arial-BoldMT"/>
          <w:b/>
          <w:bCs/>
          <w:color w:val="000000"/>
          <w:sz w:val="20"/>
        </w:rPr>
        <w:t xml:space="preserve">11.3.6.2 </w:t>
      </w:r>
      <w:proofErr w:type="gramStart"/>
      <w:r w:rsidRPr="00E210CB">
        <w:rPr>
          <w:rFonts w:ascii="Arial-BoldMT" w:hAnsi="Arial-BoldMT"/>
          <w:b/>
          <w:bCs/>
          <w:color w:val="000000"/>
          <w:sz w:val="20"/>
        </w:rPr>
        <w:t xml:space="preserve">Non-AP </w:t>
      </w:r>
      <w:r w:rsidRPr="00226C9C">
        <w:rPr>
          <w:rFonts w:ascii="Arial-BoldMT" w:hAnsi="Arial-BoldMT"/>
          <w:b/>
          <w:bCs/>
          <w:color w:val="000000"/>
          <w:sz w:val="20"/>
          <w:u w:val="single"/>
        </w:rPr>
        <w:t>STA</w:t>
      </w:r>
      <w:proofErr w:type="gramEnd"/>
      <w:r w:rsidRPr="00226C9C">
        <w:rPr>
          <w:rFonts w:ascii="Arial-BoldMT" w:hAnsi="Arial-BoldMT"/>
          <w:b/>
          <w:bCs/>
          <w:color w:val="000000"/>
          <w:sz w:val="20"/>
          <w:u w:val="single"/>
        </w:rPr>
        <w:t>,</w:t>
      </w:r>
      <w:r w:rsidRPr="008556DD">
        <w:rPr>
          <w:rFonts w:ascii="Arial-BoldMT" w:hAnsi="Arial-BoldMT"/>
          <w:b/>
          <w:bCs/>
          <w:color w:val="000000"/>
          <w:sz w:val="20"/>
          <w:u w:val="single"/>
        </w:rPr>
        <w:t xml:space="preserve"> non-AP MLD</w:t>
      </w:r>
      <w:r w:rsidRPr="00E210CB">
        <w:rPr>
          <w:rFonts w:ascii="Arial-BoldMT" w:hAnsi="Arial-BoldMT"/>
          <w:b/>
          <w:bCs/>
          <w:color w:val="000000"/>
          <w:sz w:val="20"/>
        </w:rPr>
        <w:t>, and non-PCP STA association initiation procedures</w:t>
      </w:r>
    </w:p>
    <w:p w14:paraId="5FBEFF67" w14:textId="73D53B16" w:rsidR="00E210CB" w:rsidRDefault="00E210CB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Arial-BoldMT" w:hAnsi="Arial-BoldMT" w:hint="eastAsia"/>
          <w:b/>
          <w:bCs/>
          <w:color w:val="000000"/>
          <w:sz w:val="20"/>
        </w:rPr>
      </w:pPr>
    </w:p>
    <w:p w14:paraId="5648B6EC" w14:textId="7F358632" w:rsidR="00E210CB" w:rsidRPr="00E210CB" w:rsidRDefault="00E210CB" w:rsidP="00E210CB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1A21327C" w14:textId="58F8C5EB" w:rsidR="00E210CB" w:rsidRDefault="00E210CB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Cs w:val="18"/>
        </w:rPr>
      </w:pPr>
      <w:r w:rsidRPr="00E210CB">
        <w:rPr>
          <w:rFonts w:ascii="TimesNewRomanPSMT" w:hAnsi="TimesNewRomanPSMT"/>
          <w:color w:val="000000"/>
          <w:szCs w:val="18"/>
        </w:rPr>
        <w:t>NOTE—A non-AP MLD can disassociate from the associated AP MLD to allow a non-AP STA that was affiliated with</w:t>
      </w:r>
      <w:r w:rsidRPr="00E210CB">
        <w:rPr>
          <w:rFonts w:ascii="TimesNewRomanPSMT" w:hAnsi="TimesNewRomanPSMT"/>
          <w:color w:val="000000"/>
          <w:szCs w:val="18"/>
        </w:rPr>
        <w:br/>
        <w:t xml:space="preserve">the non-AP MLD to send an Association Request frame without </w:t>
      </w:r>
      <w:proofErr w:type="gramStart"/>
      <w:ins w:id="30" w:author="Huang, Po-kai" w:date="2022-08-30T21:43:00Z">
        <w:r>
          <w:rPr>
            <w:rFonts w:ascii="TimesNewRomanPSMT" w:hAnsi="TimesNewRomanPSMT"/>
            <w:color w:val="000000"/>
            <w:szCs w:val="18"/>
          </w:rPr>
          <w:t>a</w:t>
        </w:r>
        <w:r w:rsidR="006B1F23">
          <w:rPr>
            <w:rFonts w:ascii="TimesNewRomanPSMT" w:hAnsi="TimesNewRomanPSMT"/>
            <w:color w:val="000000"/>
            <w:szCs w:val="18"/>
          </w:rPr>
          <w:t>(</w:t>
        </w:r>
        <w:proofErr w:type="gramEnd"/>
        <w:r w:rsidR="006B1F23">
          <w:rPr>
            <w:rFonts w:ascii="TimesNewRomanPSMT" w:hAnsi="TimesNewRomanPSMT"/>
            <w:color w:val="000000"/>
            <w:szCs w:val="18"/>
          </w:rPr>
          <w:t>#11989)</w:t>
        </w:r>
        <w:r>
          <w:rPr>
            <w:rFonts w:ascii="TimesNewRomanPSMT" w:hAnsi="TimesNewRomanPSMT"/>
            <w:color w:val="000000"/>
            <w:szCs w:val="18"/>
          </w:rPr>
          <w:t xml:space="preserve"> </w:t>
        </w:r>
      </w:ins>
      <w:r w:rsidRPr="00E210CB">
        <w:rPr>
          <w:rFonts w:ascii="TimesNewRomanPSMT" w:hAnsi="TimesNewRomanPSMT"/>
          <w:color w:val="000000"/>
          <w:szCs w:val="18"/>
        </w:rPr>
        <w:t>Basic Multi-Link element to perform regular STA</w:t>
      </w:r>
      <w:r w:rsidRPr="00E210CB">
        <w:rPr>
          <w:rFonts w:ascii="TimesNewRomanPSMT" w:hAnsi="TimesNewRomanPSMT"/>
          <w:color w:val="000000"/>
          <w:szCs w:val="18"/>
        </w:rPr>
        <w:br/>
        <w:t>association, i.e., non-MLD association.</w:t>
      </w:r>
    </w:p>
    <w:p w14:paraId="101E5EFE" w14:textId="782EED4E" w:rsidR="00E210CB" w:rsidRDefault="00E210CB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Cs w:val="18"/>
        </w:rPr>
      </w:pPr>
    </w:p>
    <w:p w14:paraId="3B52C648" w14:textId="367CB5A4" w:rsidR="00E210CB" w:rsidRDefault="00BF7DA7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 w:val="20"/>
        </w:rPr>
      </w:pPr>
      <w:r w:rsidRPr="00BF7DA7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now-shifted eighth paragraph as follows:</w:t>
      </w:r>
      <w:r w:rsidRPr="00BF7DA7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BF7DA7">
        <w:rPr>
          <w:rFonts w:ascii="TimesNewRomanPSMT" w:hAnsi="TimesNewRomanPSMT"/>
          <w:color w:val="000000"/>
          <w:sz w:val="20"/>
        </w:rPr>
        <w:t>Upon receipt of an MLME-</w:t>
      </w:r>
      <w:proofErr w:type="spellStart"/>
      <w:r w:rsidRPr="00BF7DA7">
        <w:rPr>
          <w:rFonts w:ascii="TimesNewRomanPSMT" w:hAnsi="TimesNewRomanPSMT"/>
          <w:color w:val="000000"/>
          <w:sz w:val="20"/>
        </w:rPr>
        <w:t>ASSOCIATE.request</w:t>
      </w:r>
      <w:proofErr w:type="spellEnd"/>
      <w:r w:rsidRPr="00BF7DA7">
        <w:rPr>
          <w:rFonts w:ascii="TimesNewRomanPSMT" w:hAnsi="TimesNewRomanPSMT"/>
          <w:color w:val="000000"/>
          <w:sz w:val="20"/>
        </w:rPr>
        <w:t xml:space="preserve"> primitive, a non-AP</w:t>
      </w:r>
      <w:ins w:id="31" w:author="Huang, Po-kai" w:date="2022-08-30T21:49:00Z">
        <w:r w:rsidR="00EA3FAC">
          <w:rPr>
            <w:rFonts w:ascii="TimesNewRomanPSMT" w:hAnsi="TimesNewRomanPSMT"/>
            <w:color w:val="000000"/>
            <w:sz w:val="20"/>
          </w:rPr>
          <w:t xml:space="preserve"> </w:t>
        </w:r>
        <w:proofErr w:type="gramStart"/>
        <w:r w:rsidR="00EA3FAC">
          <w:rPr>
            <w:rFonts w:ascii="TimesNewRomanPSMT" w:hAnsi="TimesNewRomanPSMT"/>
            <w:color w:val="000000"/>
            <w:sz w:val="20"/>
          </w:rPr>
          <w:t>STA</w:t>
        </w:r>
      </w:ins>
      <w:ins w:id="32" w:author="Huang, Po-kai" w:date="2022-08-30T21:51:00Z">
        <w:r w:rsidR="00CD132F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CD132F">
          <w:rPr>
            <w:rFonts w:ascii="TimesNewRomanPSMT" w:hAnsi="TimesNewRomanPSMT"/>
            <w:color w:val="000000"/>
            <w:sz w:val="20"/>
          </w:rPr>
          <w:t>#13273)</w:t>
        </w:r>
      </w:ins>
      <w:r w:rsidRPr="00EA3FAC">
        <w:rPr>
          <w:rFonts w:ascii="TimesNewRomanPSMT" w:hAnsi="TimesNewRomanPSMT"/>
          <w:color w:val="000000"/>
          <w:sz w:val="20"/>
          <w:u w:val="single"/>
        </w:rPr>
        <w:t>, non-AP MLD</w:t>
      </w:r>
      <w:r w:rsidRPr="00BF7DA7">
        <w:rPr>
          <w:rFonts w:ascii="TimesNewRomanPSMT" w:hAnsi="TimesNewRomanPSMT"/>
          <w:color w:val="000000"/>
          <w:sz w:val="20"/>
        </w:rPr>
        <w:t>, and non-PCP STA shall</w:t>
      </w:r>
      <w:r w:rsidRPr="00BF7DA7">
        <w:rPr>
          <w:rFonts w:ascii="TimesNewRomanPSMT" w:hAnsi="TimesNewRomanPSMT"/>
          <w:color w:val="000000"/>
          <w:sz w:val="20"/>
        </w:rPr>
        <w:br/>
        <w:t>associate with an AP</w:t>
      </w:r>
      <w:r w:rsidRPr="00EA3FAC">
        <w:rPr>
          <w:rFonts w:ascii="TimesNewRomanPSMT" w:hAnsi="TimesNewRomanPSMT"/>
          <w:color w:val="000000"/>
          <w:sz w:val="20"/>
          <w:u w:val="single"/>
        </w:rPr>
        <w:t>, AP MLD</w:t>
      </w:r>
      <w:r w:rsidRPr="00BF7DA7">
        <w:rPr>
          <w:rFonts w:ascii="TimesNewRomanPSMT" w:hAnsi="TimesNewRomanPSMT"/>
          <w:color w:val="000000"/>
          <w:sz w:val="20"/>
        </w:rPr>
        <w:t>, or PCP</w:t>
      </w:r>
      <w:r w:rsidRPr="00EA3FAC">
        <w:rPr>
          <w:rFonts w:ascii="TimesNewRomanPSMT" w:hAnsi="TimesNewRomanPSMT"/>
          <w:color w:val="000000"/>
          <w:sz w:val="20"/>
          <w:u w:val="single"/>
        </w:rPr>
        <w:t>, respectively,</w:t>
      </w:r>
      <w:r w:rsidRPr="00BF7DA7">
        <w:rPr>
          <w:rFonts w:ascii="TimesNewRomanPSMT" w:hAnsi="TimesNewRomanPSMT"/>
          <w:color w:val="000000"/>
          <w:sz w:val="20"/>
        </w:rPr>
        <w:t xml:space="preserve"> using the following procedure:</w:t>
      </w:r>
    </w:p>
    <w:p w14:paraId="635F26C9" w14:textId="545FD146" w:rsidR="00BF7DA7" w:rsidRDefault="00BF7DA7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 w:val="20"/>
        </w:rPr>
      </w:pPr>
    </w:p>
    <w:p w14:paraId="55379A69" w14:textId="77777777" w:rsidR="00BF7DA7" w:rsidRPr="00E210CB" w:rsidRDefault="00BF7DA7" w:rsidP="00BF7DA7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7AEC459D" w14:textId="164ED01F" w:rsidR="00BF7DA7" w:rsidRDefault="00BF7DA7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68D1B6FE" w14:textId="77777777" w:rsidR="007A1F76" w:rsidRPr="007A1F76" w:rsidRDefault="007A1F76" w:rsidP="007A1F76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7A1F76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title of the subclause 11.3.6.3 as follows:</w:t>
      </w:r>
    </w:p>
    <w:p w14:paraId="5066123A" w14:textId="77777777" w:rsidR="007A1F76" w:rsidRDefault="007A1F76" w:rsidP="007A1F76">
      <w:pPr>
        <w:pStyle w:val="BodyText"/>
        <w:kinsoku w:val="0"/>
        <w:overflowPunct w:val="0"/>
        <w:spacing w:before="11"/>
        <w:rPr>
          <w:b/>
          <w:bCs/>
          <w:i/>
          <w:iCs/>
          <w:sz w:val="21"/>
          <w:szCs w:val="21"/>
        </w:rPr>
      </w:pPr>
    </w:p>
    <w:p w14:paraId="76D620BF" w14:textId="5229C8DF" w:rsidR="007A1F76" w:rsidRPr="007A1F76" w:rsidRDefault="007A1F76" w:rsidP="007A1F76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ind w:left="119"/>
        <w:rPr>
          <w:rFonts w:ascii="Arial" w:hAnsi="Arial" w:cs="Arial"/>
          <w:b/>
          <w:bCs/>
          <w:spacing w:val="-2"/>
          <w:sz w:val="20"/>
        </w:rPr>
      </w:pPr>
      <w:bookmarkStart w:id="33" w:name="11.3.6.3_AP,_AP_MLD,_or_PCP_association_"/>
      <w:bookmarkEnd w:id="33"/>
      <w:r>
        <w:rPr>
          <w:rFonts w:ascii="Arial" w:hAnsi="Arial" w:cs="Arial"/>
          <w:b/>
          <w:bCs/>
          <w:sz w:val="20"/>
        </w:rPr>
        <w:lastRenderedPageBreak/>
        <w:t xml:space="preserve">11.3.6.3 </w:t>
      </w:r>
      <w:r w:rsidRPr="007A1F76">
        <w:rPr>
          <w:rFonts w:ascii="Arial" w:hAnsi="Arial" w:cs="Arial"/>
          <w:b/>
          <w:bCs/>
          <w:sz w:val="20"/>
        </w:rPr>
        <w:t>AP</w:t>
      </w:r>
      <w:r w:rsidRPr="007A1F76">
        <w:rPr>
          <w:rFonts w:ascii="Arial" w:hAnsi="Arial" w:cs="Arial"/>
          <w:b/>
          <w:bCs/>
          <w:sz w:val="20"/>
          <w:u w:val="thick"/>
        </w:rPr>
        <w:t>,</w:t>
      </w:r>
      <w:r w:rsidRPr="007A1F76">
        <w:rPr>
          <w:rFonts w:ascii="Arial" w:hAnsi="Arial" w:cs="Arial"/>
          <w:b/>
          <w:bCs/>
          <w:spacing w:val="-7"/>
          <w:sz w:val="20"/>
          <w:u w:val="thick"/>
        </w:rPr>
        <w:t xml:space="preserve"> </w:t>
      </w:r>
      <w:r w:rsidRPr="007A1F76">
        <w:rPr>
          <w:rFonts w:ascii="Arial" w:hAnsi="Arial" w:cs="Arial"/>
          <w:b/>
          <w:bCs/>
          <w:sz w:val="20"/>
          <w:u w:val="thick"/>
        </w:rPr>
        <w:t>AP</w:t>
      </w:r>
      <w:r w:rsidRPr="007A1F76">
        <w:rPr>
          <w:rFonts w:ascii="Arial" w:hAnsi="Arial" w:cs="Arial"/>
          <w:b/>
          <w:bCs/>
          <w:spacing w:val="-4"/>
          <w:sz w:val="20"/>
          <w:u w:val="thick"/>
        </w:rPr>
        <w:t xml:space="preserve"> </w:t>
      </w:r>
      <w:r w:rsidRPr="007A1F76">
        <w:rPr>
          <w:rFonts w:ascii="Arial" w:hAnsi="Arial" w:cs="Arial"/>
          <w:b/>
          <w:bCs/>
          <w:sz w:val="20"/>
          <w:u w:val="thick"/>
        </w:rPr>
        <w:t>MLD,</w:t>
      </w:r>
      <w:r w:rsidRPr="007A1F76">
        <w:rPr>
          <w:rFonts w:ascii="Arial" w:hAnsi="Arial" w:cs="Arial"/>
          <w:b/>
          <w:bCs/>
          <w:spacing w:val="-6"/>
          <w:sz w:val="20"/>
        </w:rPr>
        <w:t xml:space="preserve"> </w:t>
      </w:r>
      <w:r w:rsidRPr="007A1F76">
        <w:rPr>
          <w:rFonts w:ascii="Arial" w:hAnsi="Arial" w:cs="Arial"/>
          <w:b/>
          <w:bCs/>
          <w:sz w:val="20"/>
        </w:rPr>
        <w:t>or</w:t>
      </w:r>
      <w:r w:rsidRPr="007A1F76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7A1F76">
        <w:rPr>
          <w:rFonts w:ascii="Arial" w:hAnsi="Arial" w:cs="Arial"/>
          <w:b/>
          <w:bCs/>
          <w:sz w:val="20"/>
        </w:rPr>
        <w:t>PCP</w:t>
      </w:r>
      <w:r w:rsidRPr="007A1F76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7A1F76">
        <w:rPr>
          <w:rFonts w:ascii="Arial" w:hAnsi="Arial" w:cs="Arial"/>
          <w:b/>
          <w:bCs/>
          <w:sz w:val="20"/>
        </w:rPr>
        <w:t>association</w:t>
      </w:r>
      <w:r w:rsidRPr="007A1F76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7A1F76">
        <w:rPr>
          <w:rFonts w:ascii="Arial" w:hAnsi="Arial" w:cs="Arial"/>
          <w:b/>
          <w:bCs/>
          <w:sz w:val="20"/>
        </w:rPr>
        <w:t>receipt</w:t>
      </w:r>
      <w:r w:rsidRPr="007A1F76">
        <w:rPr>
          <w:rFonts w:ascii="Arial" w:hAnsi="Arial" w:cs="Arial"/>
          <w:b/>
          <w:bCs/>
          <w:spacing w:val="-6"/>
          <w:sz w:val="20"/>
        </w:rPr>
        <w:t xml:space="preserve"> </w:t>
      </w:r>
      <w:r w:rsidRPr="007A1F76">
        <w:rPr>
          <w:rFonts w:ascii="Arial" w:hAnsi="Arial" w:cs="Arial"/>
          <w:b/>
          <w:bCs/>
          <w:spacing w:val="-2"/>
          <w:sz w:val="20"/>
        </w:rPr>
        <w:t>procedures</w:t>
      </w:r>
    </w:p>
    <w:p w14:paraId="0FB32BE3" w14:textId="77777777" w:rsidR="007A1F76" w:rsidRDefault="007A1F76" w:rsidP="007A1F76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3"/>
          <w:szCs w:val="23"/>
        </w:rPr>
      </w:pPr>
    </w:p>
    <w:p w14:paraId="67A7578A" w14:textId="77777777" w:rsidR="007A1F76" w:rsidRPr="007A1F76" w:rsidRDefault="007A1F76" w:rsidP="007A1F76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7A1F76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Insert the following paragraph as the first paragraph of the subclause:</w:t>
      </w:r>
    </w:p>
    <w:p w14:paraId="19D62C31" w14:textId="77777777" w:rsidR="007A1F76" w:rsidRDefault="007A1F76" w:rsidP="007A1F76">
      <w:pPr>
        <w:pStyle w:val="BodyText"/>
        <w:kinsoku w:val="0"/>
        <w:overflowPunct w:val="0"/>
        <w:spacing w:before="10"/>
        <w:rPr>
          <w:b/>
          <w:bCs/>
          <w:i/>
          <w:iCs/>
          <w:sz w:val="21"/>
          <w:szCs w:val="21"/>
        </w:rPr>
      </w:pPr>
    </w:p>
    <w:p w14:paraId="486A0C39" w14:textId="31475601" w:rsidR="007A1F76" w:rsidRDefault="007A1F76" w:rsidP="007A1F76">
      <w:pPr>
        <w:pStyle w:val="BodyText"/>
        <w:kinsoku w:val="0"/>
        <w:overflowPunct w:val="0"/>
        <w:spacing w:line="249" w:lineRule="auto"/>
        <w:ind w:left="120" w:right="115"/>
        <w:jc w:val="both"/>
        <w:rPr>
          <w:spacing w:val="-2"/>
        </w:rPr>
      </w:pPr>
      <w:r>
        <w:t xml:space="preserve">For a non-AP MLD associated with an AP MLD, if an AP affiliated with the AP MLD receives an Association Request frame without </w:t>
      </w:r>
      <w:proofErr w:type="gramStart"/>
      <w:ins w:id="34" w:author="Huang, Po-kai" w:date="2022-08-30T22:05:00Z">
        <w:r>
          <w:t>a</w:t>
        </w:r>
      </w:ins>
      <w:ins w:id="35" w:author="Huang, Po-kai" w:date="2022-08-30T22:06:00Z">
        <w:r w:rsidR="00E5202F">
          <w:t>(</w:t>
        </w:r>
        <w:proofErr w:type="gramEnd"/>
        <w:r w:rsidR="00E5202F">
          <w:t>#13143)</w:t>
        </w:r>
      </w:ins>
      <w:ins w:id="36" w:author="Huang, Po-kai" w:date="2022-08-30T22:05:00Z">
        <w:r>
          <w:t xml:space="preserve"> </w:t>
        </w:r>
      </w:ins>
      <w:r>
        <w:t xml:space="preserve">Basic Multi-Link element from a non-AP STA affiliated with the non- AP MLD, then the AP shall reject the association request with a status code of </w:t>
      </w:r>
      <w:r>
        <w:rPr>
          <w:spacing w:val="-2"/>
        </w:rPr>
        <w:t>DENIED_STA_AFFILIATED_WITH_MLD_WITH_EXISTING_MLD_ASSOCIATION.</w:t>
      </w:r>
    </w:p>
    <w:p w14:paraId="6892F519" w14:textId="77777777" w:rsidR="007A1F76" w:rsidRPr="007A1F76" w:rsidRDefault="007A1F76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0406DCBC" w14:textId="77777777" w:rsidR="007A1F76" w:rsidRDefault="007A1F76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</w:p>
    <w:p w14:paraId="23CEDA20" w14:textId="5F07909C" w:rsidR="008D69DA" w:rsidRDefault="00AE51AF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  <w:lang w:val="en-US"/>
        </w:rPr>
      </w:pPr>
      <w:r w:rsidRPr="00AE51AF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title of the subclause 11.3.6.4 as follows:</w:t>
      </w:r>
    </w:p>
    <w:p w14:paraId="079A9657" w14:textId="677BDC9D" w:rsidR="008D69DA" w:rsidRDefault="008D69DA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ins w:id="37" w:author="Huang, Po-kai" w:date="2022-08-30T21:56:00Z"/>
          <w:rFonts w:ascii="Arial-BoldMT" w:hAnsi="Arial-BoldMT" w:hint="eastAsia"/>
          <w:b/>
          <w:bCs/>
          <w:color w:val="000000"/>
          <w:sz w:val="20"/>
        </w:rPr>
      </w:pPr>
      <w:r w:rsidRPr="008D69DA">
        <w:rPr>
          <w:rFonts w:ascii="Arial-BoldMT" w:hAnsi="Arial-BoldMT"/>
          <w:b/>
          <w:bCs/>
          <w:color w:val="000000"/>
          <w:sz w:val="20"/>
        </w:rPr>
        <w:t>11.3.6.4 Non-AP</w:t>
      </w:r>
      <w:ins w:id="38" w:author="Huang, Po-kai" w:date="2022-08-30T21:55:00Z">
        <w:r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proofErr w:type="gramStart"/>
        <w:r>
          <w:rPr>
            <w:rFonts w:ascii="Arial-BoldMT" w:hAnsi="Arial-BoldMT"/>
            <w:b/>
            <w:bCs/>
            <w:color w:val="000000"/>
            <w:sz w:val="20"/>
          </w:rPr>
          <w:t>STA(</w:t>
        </w:r>
        <w:proofErr w:type="gramEnd"/>
        <w:r>
          <w:rPr>
            <w:rFonts w:ascii="Arial-BoldMT" w:hAnsi="Arial-BoldMT"/>
            <w:b/>
            <w:bCs/>
            <w:color w:val="000000"/>
            <w:sz w:val="20"/>
          </w:rPr>
          <w:t>#13273)</w:t>
        </w:r>
      </w:ins>
      <w:r w:rsidRPr="008556DD">
        <w:rPr>
          <w:rFonts w:ascii="Arial-BoldMT" w:hAnsi="Arial-BoldMT"/>
          <w:b/>
          <w:bCs/>
          <w:color w:val="000000"/>
          <w:sz w:val="20"/>
          <w:u w:val="single"/>
        </w:rPr>
        <w:t>, non-AP MLD</w:t>
      </w:r>
      <w:r w:rsidRPr="008D69DA">
        <w:rPr>
          <w:rFonts w:ascii="Arial-BoldMT" w:hAnsi="Arial-BoldMT"/>
          <w:b/>
          <w:bCs/>
          <w:color w:val="000000"/>
          <w:sz w:val="20"/>
        </w:rPr>
        <w:t>, and non-PCP STA reassociation initiation procedures</w:t>
      </w:r>
    </w:p>
    <w:p w14:paraId="15CB6800" w14:textId="3761903B" w:rsidR="00D44FD2" w:rsidRDefault="00D44FD2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ins w:id="39" w:author="Huang, Po-kai" w:date="2022-08-30T21:56:00Z"/>
          <w:rFonts w:ascii="Arial-BoldMT" w:hAnsi="Arial-BoldMT" w:hint="eastAsia"/>
          <w:b/>
          <w:bCs/>
          <w:color w:val="000000"/>
          <w:sz w:val="20"/>
        </w:rPr>
      </w:pPr>
    </w:p>
    <w:p w14:paraId="699FC3CB" w14:textId="77777777" w:rsidR="00D44FD2" w:rsidRPr="00E210CB" w:rsidRDefault="00D44FD2" w:rsidP="00D44FD2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34E7052B" w14:textId="1DBE2561" w:rsidR="00D44FD2" w:rsidRDefault="00D44FD2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ins w:id="40" w:author="Huang, Po-kai" w:date="2022-08-30T21:56:00Z"/>
          <w:rFonts w:ascii="Arial-BoldMT" w:hAnsi="Arial-BoldMT" w:hint="eastAsia"/>
          <w:b/>
          <w:bCs/>
          <w:color w:val="000000"/>
          <w:sz w:val="20"/>
        </w:rPr>
      </w:pPr>
    </w:p>
    <w:p w14:paraId="22ACBD27" w14:textId="57E13C83" w:rsidR="00D44FD2" w:rsidRDefault="00D44FD2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ins w:id="41" w:author="Huang, Po-kai" w:date="2022-08-30T21:56:00Z"/>
          <w:rFonts w:ascii="Arial-BoldMT" w:hAnsi="Arial-BoldMT" w:hint="eastAsia"/>
          <w:b/>
          <w:bCs/>
          <w:color w:val="000000"/>
          <w:sz w:val="20"/>
        </w:rPr>
      </w:pPr>
    </w:p>
    <w:p w14:paraId="76DB4208" w14:textId="1881F86A" w:rsidR="00D44FD2" w:rsidRDefault="00D44FD2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 w:val="20"/>
        </w:rPr>
      </w:pPr>
      <w:r w:rsidRPr="00D44FD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now-shifted sixth paragraph as follows:</w:t>
      </w:r>
      <w:r w:rsidRPr="00D44FD2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br/>
      </w:r>
      <w:r w:rsidRPr="00D44FD2">
        <w:rPr>
          <w:rFonts w:ascii="TimesNewRomanPSMT" w:hAnsi="TimesNewRomanPSMT"/>
          <w:color w:val="000000"/>
          <w:sz w:val="20"/>
        </w:rPr>
        <w:t>Upon receipt of an MLME-</w:t>
      </w:r>
      <w:proofErr w:type="spellStart"/>
      <w:r w:rsidRPr="00D44FD2">
        <w:rPr>
          <w:rFonts w:ascii="TimesNewRomanPSMT" w:hAnsi="TimesNewRomanPSMT"/>
          <w:color w:val="000000"/>
          <w:sz w:val="20"/>
        </w:rPr>
        <w:t>REASSOCIATE.request</w:t>
      </w:r>
      <w:proofErr w:type="spellEnd"/>
      <w:r w:rsidRPr="00D44FD2">
        <w:rPr>
          <w:rFonts w:ascii="TimesNewRomanPSMT" w:hAnsi="TimesNewRomanPSMT"/>
          <w:color w:val="000000"/>
          <w:sz w:val="20"/>
        </w:rPr>
        <w:t xml:space="preserve"> primitive, a non-AP</w:t>
      </w:r>
      <w:ins w:id="42" w:author="Huang, Po-kai" w:date="2022-08-30T21:57:00Z">
        <w:r w:rsidR="000931D8">
          <w:rPr>
            <w:rFonts w:ascii="TimesNewRomanPSMT" w:hAnsi="TimesNewRomanPSMT"/>
            <w:color w:val="000000"/>
            <w:sz w:val="20"/>
          </w:rPr>
          <w:t xml:space="preserve"> </w:t>
        </w:r>
        <w:proofErr w:type="gramStart"/>
        <w:r w:rsidR="000931D8">
          <w:rPr>
            <w:rFonts w:ascii="TimesNewRomanPSMT" w:hAnsi="TimesNewRomanPSMT"/>
            <w:color w:val="000000"/>
            <w:sz w:val="20"/>
          </w:rPr>
          <w:t>STA(</w:t>
        </w:r>
        <w:proofErr w:type="gramEnd"/>
        <w:r w:rsidR="000931D8">
          <w:rPr>
            <w:rFonts w:ascii="TimesNewRomanPSMT" w:hAnsi="TimesNewRomanPSMT"/>
            <w:color w:val="000000"/>
            <w:sz w:val="20"/>
          </w:rPr>
          <w:t>#13273)</w:t>
        </w:r>
      </w:ins>
      <w:r w:rsidRPr="000931D8">
        <w:rPr>
          <w:rFonts w:ascii="TimesNewRomanPSMT" w:hAnsi="TimesNewRomanPSMT"/>
          <w:color w:val="000000"/>
          <w:sz w:val="20"/>
          <w:u w:val="single"/>
        </w:rPr>
        <w:t>, non-AP MLD</w:t>
      </w:r>
      <w:r w:rsidRPr="00D44FD2">
        <w:rPr>
          <w:rFonts w:ascii="TimesNewRomanPSMT" w:hAnsi="TimesNewRomanPSMT"/>
          <w:color w:val="000000"/>
          <w:sz w:val="20"/>
        </w:rPr>
        <w:t>, and non-PCP STA</w:t>
      </w:r>
      <w:r w:rsidRPr="00D44FD2">
        <w:rPr>
          <w:rFonts w:ascii="TimesNewRomanPSMT" w:hAnsi="TimesNewRomanPSMT"/>
          <w:color w:val="000000"/>
          <w:sz w:val="20"/>
        </w:rPr>
        <w:br/>
        <w:t>shall reassociate with an AP</w:t>
      </w:r>
      <w:r w:rsidRPr="000931D8">
        <w:rPr>
          <w:rFonts w:ascii="TimesNewRomanPSMT" w:hAnsi="TimesNewRomanPSMT"/>
          <w:color w:val="000000"/>
          <w:sz w:val="20"/>
          <w:u w:val="single"/>
        </w:rPr>
        <w:t>, AP MLD</w:t>
      </w:r>
      <w:r w:rsidRPr="00D44FD2">
        <w:rPr>
          <w:rFonts w:ascii="TimesNewRomanPSMT" w:hAnsi="TimesNewRomanPSMT"/>
          <w:color w:val="000000"/>
          <w:sz w:val="20"/>
        </w:rPr>
        <w:t>, or PCP</w:t>
      </w:r>
      <w:r w:rsidRPr="000931D8">
        <w:rPr>
          <w:rFonts w:ascii="TimesNewRomanPSMT" w:hAnsi="TimesNewRomanPSMT"/>
          <w:color w:val="000000"/>
          <w:sz w:val="20"/>
          <w:u w:val="single"/>
        </w:rPr>
        <w:t>, respectively,</w:t>
      </w:r>
      <w:r w:rsidRPr="00D44FD2">
        <w:rPr>
          <w:rFonts w:ascii="TimesNewRomanPSMT" w:hAnsi="TimesNewRomanPSMT"/>
          <w:color w:val="000000"/>
          <w:sz w:val="20"/>
        </w:rPr>
        <w:t xml:space="preserve"> using the following procedure:</w:t>
      </w:r>
    </w:p>
    <w:p w14:paraId="537DC824" w14:textId="77777777" w:rsidR="00587633" w:rsidRDefault="00587633" w:rsidP="00587633">
      <w:pPr>
        <w:pStyle w:val="BodyText"/>
        <w:kinsoku w:val="0"/>
        <w:overflowPunct w:val="0"/>
        <w:spacing w:line="249" w:lineRule="auto"/>
        <w:ind w:right="117"/>
        <w:jc w:val="both"/>
      </w:pPr>
    </w:p>
    <w:p w14:paraId="6C4F544B" w14:textId="3A61C2DF" w:rsidR="00587633" w:rsidRPr="00E210CB" w:rsidRDefault="00587633" w:rsidP="00587633">
      <w:pPr>
        <w:pStyle w:val="BodyText"/>
        <w:kinsoku w:val="0"/>
        <w:overflowPunct w:val="0"/>
        <w:spacing w:line="249" w:lineRule="auto"/>
        <w:ind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4D23AA76" w14:textId="77777777" w:rsidR="00587633" w:rsidRDefault="00587633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 w:val="20"/>
        </w:rPr>
      </w:pPr>
    </w:p>
    <w:p w14:paraId="62BF8A35" w14:textId="32BA19CC" w:rsidR="009F057A" w:rsidRPr="009F057A" w:rsidRDefault="009F057A" w:rsidP="009F057A">
      <w:pPr>
        <w:widowControl w:val="0"/>
        <w:kinsoku w:val="0"/>
        <w:overflowPunct w:val="0"/>
        <w:autoSpaceDE w:val="0"/>
        <w:autoSpaceDN w:val="0"/>
        <w:adjustRightInd w:val="0"/>
        <w:spacing w:before="130" w:line="249" w:lineRule="auto"/>
        <w:ind w:left="759"/>
        <w:rPr>
          <w:rFonts w:eastAsia="PMingLiU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If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the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reassociation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is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to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the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same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AP</w:t>
      </w:r>
      <w:ins w:id="43" w:author="Huang, Po-kai" w:date="2022-08-30T22:18:00Z">
        <w:r>
          <w:rPr>
            <w:rFonts w:eastAsia="PMingLiU"/>
            <w:sz w:val="20"/>
            <w:lang w:val="en-US" w:eastAsia="zh-TW"/>
          </w:rPr>
          <w:t xml:space="preserve"> or </w:t>
        </w:r>
      </w:ins>
      <w:ins w:id="44" w:author="Huang, Po-kai" w:date="2022-08-30T22:19:00Z">
        <w:r w:rsidR="001023CE">
          <w:rPr>
            <w:rFonts w:eastAsia="PMingLiU"/>
            <w:sz w:val="20"/>
            <w:lang w:val="en-US" w:eastAsia="zh-TW"/>
          </w:rPr>
          <w:t xml:space="preserve">the same </w:t>
        </w:r>
      </w:ins>
      <w:ins w:id="45" w:author="Huang, Po-kai" w:date="2022-08-30T22:18:00Z">
        <w:r>
          <w:rPr>
            <w:rFonts w:eastAsia="PMingLiU"/>
            <w:sz w:val="20"/>
            <w:lang w:val="en-US" w:eastAsia="zh-TW"/>
          </w:rPr>
          <w:t>AP MLD</w:t>
        </w:r>
      </w:ins>
      <w:r w:rsidRPr="009F057A">
        <w:rPr>
          <w:rFonts w:eastAsia="PMingLiU"/>
          <w:sz w:val="20"/>
          <w:lang w:val="en-US" w:eastAsia="zh-TW"/>
        </w:rPr>
        <w:t xml:space="preserve"> (as described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above),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the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following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states, agreements</w:t>
      </w:r>
      <w:r w:rsidRPr="009F057A">
        <w:rPr>
          <w:rFonts w:eastAsia="PMingLiU"/>
          <w:spacing w:val="19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 xml:space="preserve">and allocations </w:t>
      </w:r>
      <w:ins w:id="46" w:author="Huang, Po-kai" w:date="2022-08-30T22:20:00Z">
        <w:r w:rsidR="001023CE">
          <w:rPr>
            <w:rFonts w:eastAsia="PMingLiU"/>
            <w:sz w:val="20"/>
            <w:lang w:val="en-US" w:eastAsia="zh-TW"/>
          </w:rPr>
          <w:t xml:space="preserve">(if </w:t>
        </w:r>
        <w:proofErr w:type="gramStart"/>
        <w:r w:rsidR="001023CE">
          <w:rPr>
            <w:rFonts w:eastAsia="PMingLiU"/>
            <w:sz w:val="20"/>
            <w:lang w:val="en-US" w:eastAsia="zh-TW"/>
          </w:rPr>
          <w:t>exists)(</w:t>
        </w:r>
        <w:proofErr w:type="gramEnd"/>
        <w:r w:rsidR="001023CE">
          <w:rPr>
            <w:rFonts w:eastAsia="PMingLiU"/>
            <w:sz w:val="20"/>
            <w:lang w:val="en-US" w:eastAsia="zh-TW"/>
          </w:rPr>
          <w:t xml:space="preserve">#13525) </w:t>
        </w:r>
      </w:ins>
      <w:r w:rsidRPr="009F057A">
        <w:rPr>
          <w:rFonts w:eastAsia="PMingLiU"/>
          <w:sz w:val="20"/>
          <w:lang w:val="en-US" w:eastAsia="zh-TW"/>
        </w:rPr>
        <w:t>are not affected by the reassociation procedure:</w:t>
      </w:r>
    </w:p>
    <w:p w14:paraId="69260B49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1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PSMP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sessions</w:t>
      </w:r>
    </w:p>
    <w:p w14:paraId="738BEF45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pacing w:val="-2"/>
          <w:sz w:val="20"/>
          <w:lang w:val="en-US" w:eastAsia="zh-TW"/>
        </w:rPr>
        <w:t>Enablement/</w:t>
      </w:r>
      <w:proofErr w:type="spellStart"/>
      <w:r w:rsidRPr="009F057A">
        <w:rPr>
          <w:rFonts w:eastAsia="PMingLiU"/>
          <w:spacing w:val="-2"/>
          <w:sz w:val="20"/>
          <w:lang w:val="en-US" w:eastAsia="zh-TW"/>
        </w:rPr>
        <w:t>Deenablement</w:t>
      </w:r>
      <w:proofErr w:type="spellEnd"/>
    </w:p>
    <w:p w14:paraId="5A671EA7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GDD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enablement</w:t>
      </w:r>
    </w:p>
    <w:p w14:paraId="410FDEC9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TDLS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18E29100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pacing w:val="-2"/>
          <w:sz w:val="20"/>
          <w:lang w:val="en-US" w:eastAsia="zh-TW"/>
        </w:rPr>
        <w:t>MMSLs</w:t>
      </w:r>
    </w:p>
    <w:p w14:paraId="46E16785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GCR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agreements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that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are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not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GLK-GCR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504D2DD6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DMS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3BE44063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TFS</w:t>
      </w:r>
      <w:r w:rsidRPr="009F057A">
        <w:rPr>
          <w:rFonts w:eastAsia="PMingLiU"/>
          <w:spacing w:val="-5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3E86E10B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  <w:sectPr w:rsidR="009F057A" w:rsidRPr="009F057A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57743CFC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94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lastRenderedPageBreak/>
        <w:t>FMS</w:t>
      </w:r>
      <w:r w:rsidRPr="009F057A">
        <w:rPr>
          <w:rFonts w:eastAsia="PMingLiU"/>
          <w:spacing w:val="-7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21546F28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Triggered</w:t>
      </w:r>
      <w:r w:rsidRPr="009F057A">
        <w:rPr>
          <w:rFonts w:eastAsia="PMingLiU"/>
          <w:spacing w:val="-7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autonomous</w:t>
      </w:r>
      <w:r w:rsidRPr="009F057A">
        <w:rPr>
          <w:rFonts w:eastAsia="PMingLiU"/>
          <w:spacing w:val="-7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reporting</w:t>
      </w:r>
      <w:r w:rsidRPr="009F057A">
        <w:rPr>
          <w:rFonts w:eastAsia="PMingLiU"/>
          <w:spacing w:val="-7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agreements</w:t>
      </w:r>
    </w:p>
    <w:p w14:paraId="3F3922AE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FTM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sessions</w:t>
      </w:r>
    </w:p>
    <w:p w14:paraId="0DF43C30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DMG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SP</w:t>
      </w:r>
      <w:r w:rsidRPr="009F057A">
        <w:rPr>
          <w:rFonts w:eastAsia="PMingLiU"/>
          <w:spacing w:val="-4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and</w:t>
      </w:r>
      <w:r w:rsidRPr="009F057A">
        <w:rPr>
          <w:rFonts w:eastAsia="PMingLiU"/>
          <w:spacing w:val="-4"/>
          <w:sz w:val="20"/>
          <w:lang w:val="en-US" w:eastAsia="zh-TW"/>
        </w:rPr>
        <w:t xml:space="preserve"> </w:t>
      </w:r>
      <w:r w:rsidRPr="009F057A">
        <w:rPr>
          <w:rFonts w:eastAsia="PMingLiU"/>
          <w:sz w:val="20"/>
          <w:lang w:val="en-US" w:eastAsia="zh-TW"/>
        </w:rPr>
        <w:t>CBAP</w:t>
      </w:r>
      <w:r w:rsidRPr="009F057A">
        <w:rPr>
          <w:rFonts w:eastAsia="PMingLiU"/>
          <w:spacing w:val="-3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allocations</w:t>
      </w:r>
    </w:p>
    <w:p w14:paraId="6DB5C225" w14:textId="77777777" w:rsidR="009F057A" w:rsidRPr="009F057A" w:rsidRDefault="009F057A" w:rsidP="009F057A">
      <w:pPr>
        <w:widowControl w:val="0"/>
        <w:numPr>
          <w:ilvl w:val="0"/>
          <w:numId w:val="24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rFonts w:eastAsia="PMingLiU"/>
          <w:spacing w:val="-2"/>
          <w:sz w:val="20"/>
          <w:lang w:val="en-US" w:eastAsia="zh-TW"/>
        </w:rPr>
      </w:pPr>
      <w:r w:rsidRPr="009F057A">
        <w:rPr>
          <w:rFonts w:eastAsia="PMingLiU"/>
          <w:sz w:val="20"/>
          <w:lang w:val="en-US" w:eastAsia="zh-TW"/>
        </w:rPr>
        <w:t>PTP</w:t>
      </w:r>
      <w:r w:rsidRPr="009F057A">
        <w:rPr>
          <w:rFonts w:eastAsia="PMingLiU"/>
          <w:spacing w:val="-6"/>
          <w:sz w:val="20"/>
          <w:lang w:val="en-US" w:eastAsia="zh-TW"/>
        </w:rPr>
        <w:t xml:space="preserve"> </w:t>
      </w:r>
      <w:r w:rsidRPr="009F057A">
        <w:rPr>
          <w:rFonts w:eastAsia="PMingLiU"/>
          <w:spacing w:val="-2"/>
          <w:sz w:val="20"/>
          <w:lang w:val="en-US" w:eastAsia="zh-TW"/>
        </w:rPr>
        <w:t>TSPECs.</w:t>
      </w:r>
    </w:p>
    <w:p w14:paraId="1F416DCD" w14:textId="77777777" w:rsidR="009F057A" w:rsidRPr="009F057A" w:rsidRDefault="009F057A" w:rsidP="009F057A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/>
        <w:rPr>
          <w:spacing w:val="-5"/>
          <w:sz w:val="20"/>
        </w:rPr>
      </w:pPr>
    </w:p>
    <w:p w14:paraId="4A9C31CF" w14:textId="652FC12B" w:rsidR="00D44FD2" w:rsidRDefault="00D44FD2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MT" w:hAnsi="TimesNewRomanPSMT" w:hint="eastAsia"/>
          <w:color w:val="000000"/>
          <w:sz w:val="20"/>
        </w:rPr>
      </w:pPr>
    </w:p>
    <w:p w14:paraId="014CA7E6" w14:textId="77777777" w:rsidR="00D44FD2" w:rsidRPr="00E210CB" w:rsidRDefault="00D44FD2" w:rsidP="00D44FD2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741268D5" w14:textId="443662A8" w:rsidR="00D44FD2" w:rsidRDefault="00AE51AF" w:rsidP="00492905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ins w:id="47" w:author="Huang, Po-kai" w:date="2022-08-30T21:57:00Z"/>
          <w:b/>
          <w:bCs/>
          <w:sz w:val="22"/>
          <w:szCs w:val="24"/>
          <w:lang w:val="en-US"/>
        </w:rPr>
      </w:pPr>
      <w:r w:rsidRPr="00AE51AF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title of the subclause 11.3.6.6 as follows:</w:t>
      </w:r>
    </w:p>
    <w:p w14:paraId="257BF30A" w14:textId="58D8E99A" w:rsidR="00BB07E4" w:rsidRPr="00BB07E4" w:rsidRDefault="00BB07E4" w:rsidP="00BB07E4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pacing w:val="-2"/>
          <w:sz w:val="20"/>
        </w:rPr>
      </w:pPr>
      <w:r>
        <w:rPr>
          <w:rFonts w:ascii="Arial" w:hAnsi="Arial" w:cs="Arial"/>
          <w:b/>
          <w:bCs/>
          <w:sz w:val="20"/>
        </w:rPr>
        <w:t xml:space="preserve">11.3.6.6 </w:t>
      </w:r>
      <w:r w:rsidRPr="00BB07E4">
        <w:rPr>
          <w:rFonts w:ascii="Arial" w:hAnsi="Arial" w:cs="Arial"/>
          <w:b/>
          <w:bCs/>
          <w:sz w:val="20"/>
        </w:rPr>
        <w:t>Non-AP</w:t>
      </w:r>
      <w:ins w:id="48" w:author="Huang, Po-kai" w:date="2022-08-30T22:01:00Z">
        <w:r w:rsidR="003319C5">
          <w:rPr>
            <w:rFonts w:ascii="Arial" w:hAnsi="Arial" w:cs="Arial"/>
            <w:b/>
            <w:bCs/>
            <w:sz w:val="20"/>
          </w:rPr>
          <w:t xml:space="preserve"> </w:t>
        </w:r>
        <w:proofErr w:type="gramStart"/>
        <w:r w:rsidR="003319C5">
          <w:rPr>
            <w:rFonts w:ascii="Arial" w:hAnsi="Arial" w:cs="Arial"/>
            <w:b/>
            <w:bCs/>
            <w:sz w:val="20"/>
          </w:rPr>
          <w:t>STA(</w:t>
        </w:r>
        <w:proofErr w:type="gramEnd"/>
        <w:r w:rsidR="003319C5">
          <w:rPr>
            <w:rFonts w:ascii="Arial" w:hAnsi="Arial" w:cs="Arial"/>
            <w:b/>
            <w:bCs/>
            <w:sz w:val="20"/>
          </w:rPr>
          <w:t>#13273)</w:t>
        </w:r>
      </w:ins>
      <w:r w:rsidRPr="00BB07E4">
        <w:rPr>
          <w:rFonts w:ascii="Arial" w:hAnsi="Arial" w:cs="Arial"/>
          <w:b/>
          <w:bCs/>
          <w:sz w:val="20"/>
          <w:u w:val="thick"/>
        </w:rPr>
        <w:t>,</w:t>
      </w:r>
      <w:r w:rsidRPr="00BB07E4">
        <w:rPr>
          <w:rFonts w:ascii="Arial" w:hAnsi="Arial" w:cs="Arial"/>
          <w:b/>
          <w:bCs/>
          <w:spacing w:val="-9"/>
          <w:sz w:val="20"/>
          <w:u w:val="thick"/>
        </w:rPr>
        <w:t xml:space="preserve"> </w:t>
      </w:r>
      <w:r w:rsidRPr="00BB07E4">
        <w:rPr>
          <w:rFonts w:ascii="Arial" w:hAnsi="Arial" w:cs="Arial"/>
          <w:b/>
          <w:bCs/>
          <w:sz w:val="20"/>
          <w:u w:val="thick"/>
        </w:rPr>
        <w:t>non-AP</w:t>
      </w:r>
      <w:r w:rsidRPr="00BB07E4">
        <w:rPr>
          <w:rFonts w:ascii="Arial" w:hAnsi="Arial" w:cs="Arial"/>
          <w:b/>
          <w:bCs/>
          <w:spacing w:val="-8"/>
          <w:sz w:val="20"/>
          <w:u w:val="thick"/>
        </w:rPr>
        <w:t xml:space="preserve"> </w:t>
      </w:r>
      <w:r w:rsidRPr="00BB07E4">
        <w:rPr>
          <w:rFonts w:ascii="Arial" w:hAnsi="Arial" w:cs="Arial"/>
          <w:b/>
          <w:bCs/>
          <w:sz w:val="20"/>
          <w:u w:val="thick"/>
        </w:rPr>
        <w:t>MLD,</w:t>
      </w:r>
      <w:r w:rsidRPr="00BB07E4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BB07E4">
        <w:rPr>
          <w:rFonts w:ascii="Arial" w:hAnsi="Arial" w:cs="Arial"/>
          <w:b/>
          <w:bCs/>
          <w:sz w:val="20"/>
        </w:rPr>
        <w:t>and</w:t>
      </w:r>
      <w:r w:rsidRPr="00BB07E4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BB07E4">
        <w:rPr>
          <w:rFonts w:ascii="Arial" w:hAnsi="Arial" w:cs="Arial"/>
          <w:b/>
          <w:bCs/>
          <w:sz w:val="20"/>
        </w:rPr>
        <w:t>non-PCP</w:t>
      </w:r>
      <w:r w:rsidRPr="00BB07E4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BB07E4">
        <w:rPr>
          <w:rFonts w:ascii="Arial" w:hAnsi="Arial" w:cs="Arial"/>
          <w:b/>
          <w:bCs/>
          <w:sz w:val="20"/>
        </w:rPr>
        <w:t>STA</w:t>
      </w:r>
      <w:r w:rsidRPr="00BB07E4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BB07E4">
        <w:rPr>
          <w:rFonts w:ascii="Arial" w:hAnsi="Arial" w:cs="Arial"/>
          <w:b/>
          <w:bCs/>
          <w:sz w:val="20"/>
        </w:rPr>
        <w:t>disassociation</w:t>
      </w:r>
      <w:r w:rsidRPr="00BB07E4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BB07E4">
        <w:rPr>
          <w:rFonts w:ascii="Arial" w:hAnsi="Arial" w:cs="Arial"/>
          <w:b/>
          <w:bCs/>
          <w:sz w:val="20"/>
        </w:rPr>
        <w:t>initiation</w:t>
      </w:r>
      <w:r w:rsidRPr="00BB07E4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BB07E4">
        <w:rPr>
          <w:rFonts w:ascii="Arial" w:hAnsi="Arial" w:cs="Arial"/>
          <w:b/>
          <w:bCs/>
          <w:spacing w:val="-2"/>
          <w:sz w:val="20"/>
        </w:rPr>
        <w:t>procedures</w:t>
      </w:r>
    </w:p>
    <w:p w14:paraId="1F279263" w14:textId="77777777" w:rsidR="00BB07E4" w:rsidRDefault="00BB07E4" w:rsidP="00BB07E4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21"/>
          <w:szCs w:val="21"/>
        </w:rPr>
      </w:pPr>
    </w:p>
    <w:p w14:paraId="4C27ABF1" w14:textId="77777777" w:rsidR="00BB07E4" w:rsidRDefault="00BB07E4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spacing w:val="-2"/>
        </w:rPr>
      </w:pPr>
      <w:r w:rsidRPr="00BB07E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second paragraph as follows:</w:t>
      </w:r>
    </w:p>
    <w:p w14:paraId="28FC1D6F" w14:textId="77777777" w:rsidR="00BB07E4" w:rsidRDefault="00BB07E4" w:rsidP="00BB07E4">
      <w:pPr>
        <w:pStyle w:val="BodyText"/>
        <w:kinsoku w:val="0"/>
        <w:overflowPunct w:val="0"/>
        <w:rPr>
          <w:b/>
          <w:bCs/>
          <w:i/>
          <w:iCs/>
          <w:sz w:val="22"/>
          <w:szCs w:val="22"/>
        </w:rPr>
      </w:pPr>
    </w:p>
    <w:p w14:paraId="6B01FFD7" w14:textId="714CEE2B" w:rsidR="00BB07E4" w:rsidRDefault="00BB07E4" w:rsidP="00BB07E4">
      <w:pPr>
        <w:pStyle w:val="BodyText"/>
        <w:kinsoku w:val="0"/>
        <w:overflowPunct w:val="0"/>
        <w:spacing w:line="249" w:lineRule="auto"/>
        <w:ind w:left="120" w:right="118"/>
        <w:jc w:val="both"/>
      </w:pPr>
      <w:r>
        <w:rPr>
          <w:spacing w:val="-2"/>
        </w:rPr>
        <w:t>Upon</w:t>
      </w:r>
      <w:r>
        <w:rPr>
          <w:spacing w:val="-8"/>
        </w:rPr>
        <w:t xml:space="preserve"> </w:t>
      </w:r>
      <w:r>
        <w:rPr>
          <w:spacing w:val="-2"/>
        </w:rPr>
        <w:t>receipt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MLME-</w:t>
      </w:r>
      <w:proofErr w:type="spellStart"/>
      <w:r>
        <w:rPr>
          <w:spacing w:val="-2"/>
        </w:rPr>
        <w:t>DISASSOCIATE.request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primitive,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non-AP</w:t>
      </w:r>
      <w:ins w:id="49" w:author="Huang, Po-kai" w:date="2022-08-30T22:01:00Z">
        <w:r w:rsidR="003319C5">
          <w:rPr>
            <w:spacing w:val="-2"/>
          </w:rPr>
          <w:t xml:space="preserve"> </w:t>
        </w:r>
        <w:proofErr w:type="gramStart"/>
        <w:r w:rsidR="003319C5">
          <w:rPr>
            <w:spacing w:val="-2"/>
          </w:rPr>
          <w:t>STA(</w:t>
        </w:r>
        <w:proofErr w:type="gramEnd"/>
        <w:r w:rsidR="003319C5">
          <w:rPr>
            <w:spacing w:val="-2"/>
          </w:rPr>
          <w:t>#1327</w:t>
        </w:r>
      </w:ins>
      <w:ins w:id="50" w:author="Huang, Po-kai" w:date="2022-08-30T22:02:00Z">
        <w:r w:rsidR="003319C5">
          <w:rPr>
            <w:spacing w:val="-2"/>
          </w:rPr>
          <w:t>3</w:t>
        </w:r>
      </w:ins>
      <w:ins w:id="51" w:author="Huang, Po-kai" w:date="2022-08-30T22:01:00Z">
        <w:r w:rsidR="003319C5">
          <w:rPr>
            <w:spacing w:val="-2"/>
          </w:rPr>
          <w:t>)</w:t>
        </w:r>
      </w:ins>
      <w:r>
        <w:rPr>
          <w:spacing w:val="-2"/>
          <w:u w:val="single"/>
        </w:rPr>
        <w:t>,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non-AP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MLD,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non-PCP</w:t>
      </w:r>
      <w:r>
        <w:rPr>
          <w:spacing w:val="-9"/>
        </w:rPr>
        <w:t xml:space="preserve"> </w:t>
      </w:r>
      <w:r>
        <w:rPr>
          <w:spacing w:val="-2"/>
        </w:rPr>
        <w:t xml:space="preserve">STA’s </w:t>
      </w:r>
      <w:r>
        <w:t>MLME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disassociate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AP</w:t>
      </w:r>
      <w:r>
        <w:rPr>
          <w:spacing w:val="-6"/>
          <w:u w:val="single"/>
        </w:rPr>
        <w:t xml:space="preserve"> </w:t>
      </w:r>
      <w:r>
        <w:rPr>
          <w:u w:val="single"/>
        </w:rPr>
        <w:t>MLD,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PCP</w:t>
      </w:r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respectively,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procedure:</w:t>
      </w:r>
    </w:p>
    <w:p w14:paraId="71F08B9C" w14:textId="3428C307" w:rsidR="00BB07E4" w:rsidRDefault="00BB07E4" w:rsidP="00BB07E4">
      <w:pPr>
        <w:pStyle w:val="BodyText"/>
        <w:kinsoku w:val="0"/>
        <w:overflowPunct w:val="0"/>
        <w:spacing w:line="249" w:lineRule="auto"/>
        <w:ind w:left="120" w:right="118"/>
        <w:jc w:val="both"/>
      </w:pPr>
    </w:p>
    <w:p w14:paraId="07753397" w14:textId="77777777" w:rsidR="00BB07E4" w:rsidRPr="00E210CB" w:rsidRDefault="00BB07E4" w:rsidP="00BB07E4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1ACEB7FD" w14:textId="11C6A43C" w:rsidR="00BB07E4" w:rsidRDefault="00BB07E4" w:rsidP="00BB07E4">
      <w:pPr>
        <w:pStyle w:val="BodyText"/>
        <w:kinsoku w:val="0"/>
        <w:overflowPunct w:val="0"/>
        <w:spacing w:line="249" w:lineRule="auto"/>
        <w:ind w:left="120" w:right="118"/>
        <w:jc w:val="both"/>
      </w:pPr>
    </w:p>
    <w:p w14:paraId="0C974BF2" w14:textId="23493498" w:rsidR="009F5159" w:rsidRDefault="009F5159" w:rsidP="00BB07E4">
      <w:pPr>
        <w:pStyle w:val="BodyText"/>
        <w:kinsoku w:val="0"/>
        <w:overflowPunct w:val="0"/>
        <w:spacing w:line="249" w:lineRule="auto"/>
        <w:ind w:left="120" w:right="118"/>
        <w:jc w:val="both"/>
      </w:pPr>
    </w:p>
    <w:p w14:paraId="497A2803" w14:textId="77777777" w:rsidR="009F5159" w:rsidRPr="009F5159" w:rsidRDefault="009F5159" w:rsidP="009F5159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9F515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the title of the subclause 11.3.6.7 as follows:</w:t>
      </w:r>
    </w:p>
    <w:p w14:paraId="6E5DE6AF" w14:textId="77777777" w:rsidR="009F5159" w:rsidRDefault="009F5159" w:rsidP="009F5159">
      <w:pPr>
        <w:pStyle w:val="BodyText"/>
        <w:kinsoku w:val="0"/>
        <w:overflowPunct w:val="0"/>
        <w:spacing w:before="9"/>
        <w:rPr>
          <w:b/>
          <w:bCs/>
          <w:i/>
          <w:iCs/>
          <w:sz w:val="21"/>
          <w:szCs w:val="21"/>
        </w:rPr>
      </w:pPr>
    </w:p>
    <w:p w14:paraId="2367C17C" w14:textId="2F9EF8BD" w:rsidR="009F5159" w:rsidRPr="00BC17CE" w:rsidRDefault="00BC17CE" w:rsidP="00BC17CE">
      <w:pPr>
        <w:widowControl w:val="0"/>
        <w:tabs>
          <w:tab w:val="left" w:pos="897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pacing w:val="-2"/>
          <w:sz w:val="20"/>
        </w:rPr>
      </w:pPr>
      <w:bookmarkStart w:id="52" w:name="11.3.6.7_Non-AP,_non-AP_MLD,_and_non-PCP"/>
      <w:bookmarkEnd w:id="52"/>
      <w:r>
        <w:rPr>
          <w:rFonts w:ascii="Arial" w:hAnsi="Arial" w:cs="Arial"/>
          <w:b/>
          <w:bCs/>
          <w:sz w:val="20"/>
        </w:rPr>
        <w:t xml:space="preserve">11.3.6.7 </w:t>
      </w:r>
      <w:r w:rsidR="009F5159" w:rsidRPr="00BC17CE">
        <w:rPr>
          <w:rFonts w:ascii="Arial" w:hAnsi="Arial" w:cs="Arial"/>
          <w:b/>
          <w:bCs/>
          <w:sz w:val="20"/>
        </w:rPr>
        <w:t>Non-AP</w:t>
      </w:r>
      <w:ins w:id="53" w:author="Huang, Po-kai" w:date="2022-08-30T22:02:00Z">
        <w:r w:rsidR="003319C5">
          <w:rPr>
            <w:rFonts w:ascii="Arial" w:hAnsi="Arial" w:cs="Arial"/>
            <w:b/>
            <w:bCs/>
            <w:sz w:val="20"/>
          </w:rPr>
          <w:t xml:space="preserve"> </w:t>
        </w:r>
        <w:proofErr w:type="gramStart"/>
        <w:r w:rsidR="003319C5">
          <w:rPr>
            <w:rFonts w:ascii="Arial" w:hAnsi="Arial" w:cs="Arial"/>
            <w:b/>
            <w:bCs/>
            <w:sz w:val="20"/>
          </w:rPr>
          <w:t>STA(</w:t>
        </w:r>
        <w:proofErr w:type="gramEnd"/>
        <w:r w:rsidR="003319C5">
          <w:rPr>
            <w:rFonts w:ascii="Arial" w:hAnsi="Arial" w:cs="Arial"/>
            <w:b/>
            <w:bCs/>
            <w:sz w:val="20"/>
          </w:rPr>
          <w:t>#13273)</w:t>
        </w:r>
      </w:ins>
      <w:r w:rsidR="009F5159" w:rsidRPr="00BC17CE">
        <w:rPr>
          <w:rFonts w:ascii="Arial" w:hAnsi="Arial" w:cs="Arial"/>
          <w:b/>
          <w:bCs/>
          <w:sz w:val="20"/>
          <w:u w:val="thick"/>
        </w:rPr>
        <w:t>,</w:t>
      </w:r>
      <w:r w:rsidR="009F5159" w:rsidRPr="00BC17CE">
        <w:rPr>
          <w:rFonts w:ascii="Arial" w:hAnsi="Arial" w:cs="Arial"/>
          <w:b/>
          <w:bCs/>
          <w:spacing w:val="-8"/>
          <w:sz w:val="20"/>
          <w:u w:val="thick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  <w:u w:val="thick"/>
        </w:rPr>
        <w:t>non-AP</w:t>
      </w:r>
      <w:r w:rsidR="009F5159" w:rsidRPr="00BC17CE">
        <w:rPr>
          <w:rFonts w:ascii="Arial" w:hAnsi="Arial" w:cs="Arial"/>
          <w:b/>
          <w:bCs/>
          <w:spacing w:val="-9"/>
          <w:sz w:val="20"/>
          <w:u w:val="thick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  <w:u w:val="thick"/>
        </w:rPr>
        <w:t>MLD,</w:t>
      </w:r>
      <w:r w:rsidR="009F5159" w:rsidRPr="00BC17CE">
        <w:rPr>
          <w:rFonts w:ascii="Arial" w:hAnsi="Arial" w:cs="Arial"/>
          <w:b/>
          <w:bCs/>
          <w:spacing w:val="-8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</w:rPr>
        <w:t>and</w:t>
      </w:r>
      <w:r w:rsidR="009F5159" w:rsidRPr="00BC17CE">
        <w:rPr>
          <w:rFonts w:ascii="Arial" w:hAnsi="Arial" w:cs="Arial"/>
          <w:b/>
          <w:bCs/>
          <w:spacing w:val="-8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</w:rPr>
        <w:t>non-PCP</w:t>
      </w:r>
      <w:r w:rsidR="009F5159" w:rsidRPr="00BC17CE">
        <w:rPr>
          <w:rFonts w:ascii="Arial" w:hAnsi="Arial" w:cs="Arial"/>
          <w:b/>
          <w:bCs/>
          <w:spacing w:val="-7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</w:rPr>
        <w:t>STA</w:t>
      </w:r>
      <w:r w:rsidR="009F5159" w:rsidRPr="00BC17CE">
        <w:rPr>
          <w:rFonts w:ascii="Arial" w:hAnsi="Arial" w:cs="Arial"/>
          <w:b/>
          <w:bCs/>
          <w:spacing w:val="-8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</w:rPr>
        <w:t>disassociation</w:t>
      </w:r>
      <w:r w:rsidR="009F5159" w:rsidRPr="00BC17CE">
        <w:rPr>
          <w:rFonts w:ascii="Arial" w:hAnsi="Arial" w:cs="Arial"/>
          <w:b/>
          <w:bCs/>
          <w:spacing w:val="-7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z w:val="20"/>
        </w:rPr>
        <w:t>receipt</w:t>
      </w:r>
      <w:r w:rsidR="009F5159" w:rsidRPr="00BC17CE">
        <w:rPr>
          <w:rFonts w:ascii="Arial" w:hAnsi="Arial" w:cs="Arial"/>
          <w:b/>
          <w:bCs/>
          <w:spacing w:val="-8"/>
          <w:sz w:val="20"/>
        </w:rPr>
        <w:t xml:space="preserve"> </w:t>
      </w:r>
      <w:r w:rsidR="009F5159" w:rsidRPr="00BC17CE">
        <w:rPr>
          <w:rFonts w:ascii="Arial" w:hAnsi="Arial" w:cs="Arial"/>
          <w:b/>
          <w:bCs/>
          <w:spacing w:val="-2"/>
          <w:sz w:val="20"/>
        </w:rPr>
        <w:t>procedure</w:t>
      </w:r>
    </w:p>
    <w:p w14:paraId="5E7679E7" w14:textId="77777777" w:rsidR="009F5159" w:rsidRDefault="009F5159" w:rsidP="009F5159">
      <w:pPr>
        <w:pStyle w:val="BodyText"/>
        <w:kinsoku w:val="0"/>
        <w:overflowPunct w:val="0"/>
        <w:spacing w:before="4"/>
        <w:rPr>
          <w:rFonts w:ascii="Arial" w:hAnsi="Arial" w:cs="Arial"/>
          <w:b/>
          <w:bCs/>
          <w:sz w:val="21"/>
          <w:szCs w:val="21"/>
        </w:rPr>
      </w:pPr>
    </w:p>
    <w:p w14:paraId="022F742E" w14:textId="77777777" w:rsidR="009F5159" w:rsidRPr="009F5159" w:rsidRDefault="009F5159" w:rsidP="009F5159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9F5159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as follows:</w:t>
      </w:r>
    </w:p>
    <w:p w14:paraId="1E8A2A8E" w14:textId="519A2241" w:rsidR="00BC17CE" w:rsidRPr="00BC17CE" w:rsidRDefault="00BC17CE" w:rsidP="00BC17C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PMingLiU"/>
          <w:sz w:val="20"/>
          <w:lang w:val="en-US" w:eastAsia="zh-TW"/>
        </w:rPr>
      </w:pPr>
      <w:r w:rsidRPr="00BC17CE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6B5AE0" wp14:editId="750D2E1B">
                <wp:simplePos x="0" y="0"/>
                <wp:positionH relativeFrom="page">
                  <wp:posOffset>6598285</wp:posOffset>
                </wp:positionH>
                <wp:positionV relativeFrom="paragraph">
                  <wp:posOffset>433705</wp:posOffset>
                </wp:positionV>
                <wp:extent cx="30480" cy="6350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custGeom>
                          <a:avLst/>
                          <a:gdLst>
                            <a:gd name="T0" fmla="*/ 47 w 48"/>
                            <a:gd name="T1" fmla="*/ 0 h 10"/>
                            <a:gd name="T2" fmla="*/ 0 w 48"/>
                            <a:gd name="T3" fmla="*/ 0 h 10"/>
                            <a:gd name="T4" fmla="*/ 0 w 48"/>
                            <a:gd name="T5" fmla="*/ 9 h 10"/>
                            <a:gd name="T6" fmla="*/ 47 w 48"/>
                            <a:gd name="T7" fmla="*/ 9 h 10"/>
                            <a:gd name="T8" fmla="*/ 47 w 48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10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7" y="9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A466" id="Freeform: Shape 4" o:spid="_x0000_s1026" style="position:absolute;margin-left:519.55pt;margin-top:34.15pt;width:2.4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" o:allowincell="f" path="m47,l,,,9r47,l47,xe" fillcolor="black" stroked="f">
                <v:path arrowok="t" o:connecttype="custom" o:connectlocs="29845,0;0,0;0,5715;29845,5715;29845,0" o:connectangles="0,0,0,0,0"/>
                <w10:wrap anchorx="page"/>
              </v:shape>
            </w:pict>
          </mc:Fallback>
        </mc:AlternateContent>
      </w:r>
      <w:r w:rsidRPr="00BC17CE">
        <w:rPr>
          <w:rFonts w:eastAsia="PMingLiU"/>
          <w:sz w:val="20"/>
          <w:lang w:val="en-US" w:eastAsia="zh-TW"/>
        </w:rPr>
        <w:t>Upon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receipt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of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a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Disassociation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frame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from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an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AP</w:t>
      </w:r>
      <w:r w:rsidRPr="00BC17CE">
        <w:rPr>
          <w:rFonts w:eastAsia="PMingLiU"/>
          <w:sz w:val="20"/>
          <w:u w:val="single"/>
          <w:lang w:val="en-US" w:eastAsia="zh-TW"/>
        </w:rPr>
        <w:t>,</w:t>
      </w:r>
      <w:r w:rsidRPr="00BC17CE">
        <w:rPr>
          <w:rFonts w:eastAsia="PMingLiU"/>
          <w:spacing w:val="-10"/>
          <w:sz w:val="20"/>
          <w:u w:val="single"/>
          <w:lang w:val="en-US" w:eastAsia="zh-TW"/>
        </w:rPr>
        <w:t xml:space="preserve"> </w:t>
      </w:r>
      <w:r w:rsidRPr="00BC17CE">
        <w:rPr>
          <w:rFonts w:eastAsia="PMingLiU"/>
          <w:sz w:val="20"/>
          <w:u w:val="single"/>
          <w:lang w:val="en-US" w:eastAsia="zh-TW"/>
        </w:rPr>
        <w:t>AP</w:t>
      </w:r>
      <w:r w:rsidRPr="00BC17CE">
        <w:rPr>
          <w:rFonts w:eastAsia="PMingLiU"/>
          <w:spacing w:val="-11"/>
          <w:sz w:val="20"/>
          <w:u w:val="single"/>
          <w:lang w:val="en-US" w:eastAsia="zh-TW"/>
        </w:rPr>
        <w:t xml:space="preserve"> </w:t>
      </w:r>
      <w:r w:rsidRPr="00BC17CE">
        <w:rPr>
          <w:rFonts w:eastAsia="PMingLiU"/>
          <w:sz w:val="20"/>
          <w:u w:val="single"/>
          <w:lang w:val="en-US" w:eastAsia="zh-TW"/>
        </w:rPr>
        <w:t>MLD,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or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PCP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for</w:t>
      </w:r>
      <w:r w:rsidRPr="00BC17CE">
        <w:rPr>
          <w:rFonts w:eastAsia="PMingLiU"/>
          <w:spacing w:val="-11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which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the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state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is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State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3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or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>State</w:t>
      </w:r>
      <w:r w:rsidRPr="00BC17CE">
        <w:rPr>
          <w:rFonts w:eastAsia="PMingLiU"/>
          <w:spacing w:val="-10"/>
          <w:sz w:val="20"/>
          <w:lang w:val="en-US" w:eastAsia="zh-TW"/>
        </w:rPr>
        <w:t xml:space="preserve"> </w:t>
      </w:r>
      <w:r w:rsidRPr="00BC17CE">
        <w:rPr>
          <w:rFonts w:eastAsia="PMingLiU"/>
          <w:sz w:val="20"/>
          <w:lang w:val="en-US" w:eastAsia="zh-TW"/>
        </w:rPr>
        <w:t xml:space="preserve">4, </w:t>
      </w:r>
      <w:r w:rsidRPr="00BC17CE">
        <w:rPr>
          <w:rFonts w:eastAsia="PMingLiU"/>
          <w:spacing w:val="-2"/>
          <w:sz w:val="20"/>
          <w:lang w:val="en-US" w:eastAsia="zh-TW"/>
        </w:rPr>
        <w:t>if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management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frame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protection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was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not</w:t>
      </w:r>
      <w:r w:rsidRPr="00BC17CE">
        <w:rPr>
          <w:rFonts w:eastAsia="PMingLiU"/>
          <w:spacing w:val="-8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negotiated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when</w:t>
      </w:r>
      <w:r w:rsidRPr="00BC17CE">
        <w:rPr>
          <w:rFonts w:eastAsia="PMingLiU"/>
          <w:spacing w:val="-8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the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PTKSA(s)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were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created,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or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if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>management</w:t>
      </w:r>
      <w:r w:rsidRPr="00BC17CE">
        <w:rPr>
          <w:rFonts w:eastAsia="PMingLiU"/>
          <w:spacing w:val="-7"/>
          <w:sz w:val="20"/>
          <w:lang w:val="en-US" w:eastAsia="zh-TW"/>
        </w:rPr>
        <w:t xml:space="preserve"> </w:t>
      </w:r>
      <w:r w:rsidRPr="00BC17CE">
        <w:rPr>
          <w:rFonts w:eastAsia="PMingLiU"/>
          <w:spacing w:val="-2"/>
          <w:sz w:val="20"/>
          <w:lang w:val="en-US" w:eastAsia="zh-TW"/>
        </w:rPr>
        <w:t xml:space="preserve">frame </w:t>
      </w:r>
      <w:r w:rsidRPr="00BC17CE">
        <w:rPr>
          <w:rFonts w:eastAsia="PMingLiU"/>
          <w:sz w:val="20"/>
          <w:lang w:val="en-US" w:eastAsia="zh-TW"/>
        </w:rPr>
        <w:t>protection is in use and the frame is not discarded per management frame protection processing, a non-AP</w:t>
      </w:r>
      <w:ins w:id="54" w:author="Huang, Po-kai" w:date="2022-08-30T22:02:00Z">
        <w:r w:rsidR="003319C5">
          <w:rPr>
            <w:rFonts w:eastAsia="PMingLiU"/>
            <w:sz w:val="20"/>
            <w:lang w:val="en-US" w:eastAsia="zh-TW"/>
          </w:rPr>
          <w:t xml:space="preserve"> STA(#13273)</w:t>
        </w:r>
      </w:ins>
      <w:r w:rsidRPr="00BC17CE">
        <w:rPr>
          <w:rFonts w:eastAsia="PMingLiU"/>
          <w:sz w:val="20"/>
          <w:lang w:val="en-US" w:eastAsia="zh-TW"/>
        </w:rPr>
        <w:t xml:space="preserve">, </w:t>
      </w:r>
      <w:r w:rsidRPr="00BC17CE">
        <w:rPr>
          <w:rFonts w:eastAsia="PMingLiU"/>
          <w:sz w:val="20"/>
          <w:u w:val="single"/>
          <w:lang w:val="en-US" w:eastAsia="zh-TW"/>
        </w:rPr>
        <w:t>non-AP MLD,</w:t>
      </w:r>
      <w:r w:rsidRPr="00BC17CE">
        <w:rPr>
          <w:rFonts w:eastAsia="PMingLiU"/>
          <w:sz w:val="20"/>
          <w:lang w:val="en-US" w:eastAsia="zh-TW"/>
        </w:rPr>
        <w:t xml:space="preserve"> and non-PCP STA</w:t>
      </w:r>
      <w:r w:rsidRPr="00BC17CE">
        <w:rPr>
          <w:rFonts w:eastAsia="PMingLiU"/>
          <w:sz w:val="20"/>
          <w:u w:val="single"/>
          <w:lang w:val="en-US" w:eastAsia="zh-TW"/>
        </w:rPr>
        <w:t>, respectively,</w:t>
      </w:r>
      <w:r w:rsidRPr="00BC17CE">
        <w:rPr>
          <w:rFonts w:eastAsia="PMingLiU"/>
          <w:sz w:val="20"/>
          <w:lang w:val="en-US" w:eastAsia="zh-TW"/>
        </w:rPr>
        <w:t xml:space="preserve"> shall disassociate from the AP</w:t>
      </w:r>
      <w:r w:rsidRPr="00BC17CE">
        <w:rPr>
          <w:rFonts w:eastAsia="PMingLiU"/>
          <w:sz w:val="20"/>
          <w:u w:val="single"/>
          <w:lang w:val="en-US" w:eastAsia="zh-TW"/>
        </w:rPr>
        <w:t>, AP MLD,</w:t>
      </w:r>
      <w:r w:rsidRPr="00BC17CE">
        <w:rPr>
          <w:rFonts w:eastAsia="PMingLiU"/>
          <w:sz w:val="20"/>
          <w:lang w:val="en-US" w:eastAsia="zh-TW"/>
        </w:rPr>
        <w:t xml:space="preserve"> or PCP using the following procedure:</w:t>
      </w:r>
    </w:p>
    <w:p w14:paraId="4A736F1A" w14:textId="77777777" w:rsidR="009F5159" w:rsidRPr="00BC17CE" w:rsidRDefault="009F5159" w:rsidP="00BB07E4">
      <w:pPr>
        <w:pStyle w:val="BodyText"/>
        <w:kinsoku w:val="0"/>
        <w:overflowPunct w:val="0"/>
        <w:spacing w:line="249" w:lineRule="auto"/>
        <w:ind w:left="120" w:right="118"/>
        <w:jc w:val="both"/>
        <w:rPr>
          <w:lang w:val="en-US"/>
        </w:rPr>
      </w:pPr>
    </w:p>
    <w:p w14:paraId="4E5C9349" w14:textId="77777777" w:rsidR="00BC17CE" w:rsidRPr="00E210CB" w:rsidRDefault="00BC17CE" w:rsidP="00BC17CE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195BB5DD" w14:textId="3176768D" w:rsidR="008556DD" w:rsidRDefault="008556DD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28AEC07D" w14:textId="531B36E7" w:rsidR="008E3551" w:rsidRDefault="008E3551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0B5A66E2" w14:textId="77777777" w:rsidR="00C45AA7" w:rsidRPr="00C45AA7" w:rsidRDefault="00C45AA7" w:rsidP="00C45AA7">
      <w:pPr>
        <w:widowControl w:val="0"/>
        <w:kinsoku w:val="0"/>
        <w:overflowPunct w:val="0"/>
        <w:autoSpaceDE w:val="0"/>
        <w:autoSpaceDN w:val="0"/>
        <w:adjustRightInd w:val="0"/>
        <w:ind w:left="100"/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</w:pPr>
      <w:r w:rsidRPr="00C45AA7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C.3</w:t>
      </w:r>
      <w:r w:rsidRPr="00C45AA7">
        <w:rPr>
          <w:rFonts w:ascii="Arial" w:eastAsia="PMingLiU" w:hAnsi="Arial" w:cs="Arial"/>
          <w:b/>
          <w:bCs/>
          <w:spacing w:val="-3"/>
          <w:sz w:val="24"/>
          <w:szCs w:val="24"/>
          <w:lang w:val="en-US" w:eastAsia="zh-TW"/>
        </w:rPr>
        <w:t xml:space="preserve"> </w:t>
      </w:r>
      <w:r w:rsidRPr="00C45AA7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MIB</w:t>
      </w:r>
      <w:r w:rsidRPr="00C45AA7">
        <w:rPr>
          <w:rFonts w:ascii="Arial" w:eastAsia="PMingLiU" w:hAnsi="Arial" w:cs="Arial"/>
          <w:b/>
          <w:bCs/>
          <w:spacing w:val="-3"/>
          <w:sz w:val="24"/>
          <w:szCs w:val="24"/>
          <w:lang w:val="en-US" w:eastAsia="zh-TW"/>
        </w:rPr>
        <w:t xml:space="preserve"> </w:t>
      </w:r>
      <w:r w:rsidRPr="00C45AA7">
        <w:rPr>
          <w:rFonts w:ascii="Arial" w:eastAsia="PMingLiU" w:hAnsi="Arial" w:cs="Arial"/>
          <w:b/>
          <w:bCs/>
          <w:spacing w:val="-2"/>
          <w:sz w:val="24"/>
          <w:szCs w:val="24"/>
          <w:lang w:val="en-US" w:eastAsia="zh-TW"/>
        </w:rPr>
        <w:t>Detail</w:t>
      </w:r>
    </w:p>
    <w:p w14:paraId="56161E4C" w14:textId="33ED89E8" w:rsidR="008E3551" w:rsidRPr="00C45AA7" w:rsidRDefault="00C45AA7" w:rsidP="00C45AA7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51F79D5D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before="151"/>
        <w:ind w:left="100"/>
        <w:outlineLvl w:val="0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Insert</w:t>
      </w:r>
      <w:r w:rsidRPr="008E3551">
        <w:rPr>
          <w:rFonts w:eastAsia="PMingLiU"/>
          <w:b/>
          <w:bCs/>
          <w:i/>
          <w:iCs/>
          <w:spacing w:val="2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the</w:t>
      </w:r>
      <w:r w:rsidRPr="008E3551">
        <w:rPr>
          <w:rFonts w:eastAsia="PMingLiU"/>
          <w:b/>
          <w:bCs/>
          <w:i/>
          <w:iCs/>
          <w:spacing w:val="4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following</w:t>
      </w:r>
      <w:r w:rsidRPr="008E3551">
        <w:rPr>
          <w:rFonts w:eastAsia="PMingLiU"/>
          <w:b/>
          <w:bCs/>
          <w:i/>
          <w:iCs/>
          <w:spacing w:val="3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after</w:t>
      </w:r>
      <w:r w:rsidRPr="008E3551">
        <w:rPr>
          <w:rFonts w:eastAsia="PMingLiU"/>
          <w:b/>
          <w:bCs/>
          <w:i/>
          <w:iCs/>
          <w:spacing w:val="3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the</w:t>
      </w:r>
      <w:r w:rsidRPr="008E3551">
        <w:rPr>
          <w:rFonts w:eastAsia="PMingLiU"/>
          <w:b/>
          <w:bCs/>
          <w:i/>
          <w:iCs/>
          <w:spacing w:val="3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dot11STACivicLocationConfig</w:t>
      </w:r>
      <w:r w:rsidRPr="008E3551">
        <w:rPr>
          <w:rFonts w:eastAsia="PMingLiU"/>
          <w:b/>
          <w:bCs/>
          <w:i/>
          <w:iCs/>
          <w:spacing w:val="4"/>
          <w:sz w:val="22"/>
          <w:szCs w:val="22"/>
          <w:lang w:val="en-US" w:eastAsia="zh-TW"/>
        </w:rPr>
        <w:t xml:space="preserve"> </w:t>
      </w:r>
      <w:r w:rsidRPr="008E3551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TABLE:</w:t>
      </w:r>
    </w:p>
    <w:p w14:paraId="235CE8CE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PMingLiU"/>
          <w:b/>
          <w:bCs/>
          <w:i/>
          <w:iCs/>
          <w:sz w:val="19"/>
          <w:szCs w:val="19"/>
          <w:lang w:val="en-US" w:eastAsia="zh-TW"/>
        </w:rPr>
      </w:pPr>
    </w:p>
    <w:p w14:paraId="3E5BEF84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line="203" w:lineRule="exact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8E3551">
        <w:rPr>
          <w:rFonts w:ascii="Courier New" w:eastAsia="PMingLiU" w:hAnsi="Courier New" w:cs="Courier New"/>
          <w:spacing w:val="-3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**********************************************************************</w:t>
      </w:r>
    </w:p>
    <w:p w14:paraId="68007C22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line="202" w:lineRule="exact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8E3551">
        <w:rPr>
          <w:rFonts w:ascii="Courier New" w:eastAsia="PMingLiU" w:hAnsi="Courier New" w:cs="Courier New"/>
          <w:spacing w:val="-12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>*</w:t>
      </w:r>
      <w:r w:rsidRPr="008E3551">
        <w:rPr>
          <w:rFonts w:ascii="Courier New" w:eastAsia="PMingLiU" w:hAnsi="Courier New" w:cs="Courier New"/>
          <w:spacing w:val="-9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>dot11EHTStationConfig</w:t>
      </w:r>
      <w:r w:rsidRPr="008E3551">
        <w:rPr>
          <w:rFonts w:ascii="Courier New" w:eastAsia="PMingLiU" w:hAnsi="Courier New" w:cs="Courier New"/>
          <w:spacing w:val="-8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TABLE</w:t>
      </w:r>
    </w:p>
    <w:p w14:paraId="75A714BE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line="203" w:lineRule="exact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8E3551">
        <w:rPr>
          <w:rFonts w:ascii="Courier New" w:eastAsia="PMingLiU" w:hAnsi="Courier New" w:cs="Courier New"/>
          <w:spacing w:val="-3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**********************************************************************</w:t>
      </w:r>
    </w:p>
    <w:p w14:paraId="25D3A88C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Courier New" w:eastAsia="PMingLiU" w:hAnsi="Courier New" w:cs="Courier New"/>
          <w:sz w:val="17"/>
          <w:szCs w:val="17"/>
          <w:lang w:val="en-US" w:eastAsia="zh-TW"/>
        </w:rPr>
      </w:pPr>
    </w:p>
    <w:p w14:paraId="410CBDEE" w14:textId="77777777" w:rsidR="007B4B79" w:rsidRPr="00C45AA7" w:rsidRDefault="007B4B79" w:rsidP="007B4B79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5859C461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Courier New" w:eastAsia="PMingLiU" w:hAnsi="Courier New" w:cs="Courier New"/>
          <w:sz w:val="17"/>
          <w:szCs w:val="17"/>
          <w:lang w:val="en-US" w:eastAsia="zh-TW"/>
        </w:rPr>
      </w:pPr>
    </w:p>
    <w:p w14:paraId="06CF9189" w14:textId="77777777" w:rsidR="008E3551" w:rsidRPr="008E3551" w:rsidRDefault="008E3551" w:rsidP="008E3551">
      <w:pPr>
        <w:widowControl w:val="0"/>
        <w:kinsoku w:val="0"/>
        <w:overflowPunct w:val="0"/>
        <w:autoSpaceDE w:val="0"/>
        <w:autoSpaceDN w:val="0"/>
        <w:adjustRightInd w:val="0"/>
        <w:spacing w:line="237" w:lineRule="auto"/>
        <w:ind w:left="460" w:right="5233" w:hanging="360"/>
        <w:rPr>
          <w:rFonts w:ascii="Courier New" w:eastAsia="PMingLiU" w:hAnsi="Courier New" w:cs="Courier New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zCs w:val="18"/>
          <w:lang w:val="en-US" w:eastAsia="zh-TW"/>
        </w:rPr>
        <w:t>Dot11</w:t>
      </w:r>
      <w:proofErr w:type="gramStart"/>
      <w:r w:rsidRPr="008E3551">
        <w:rPr>
          <w:rFonts w:ascii="Courier New" w:eastAsia="PMingLiU" w:hAnsi="Courier New" w:cs="Courier New"/>
          <w:szCs w:val="18"/>
          <w:lang w:val="en-US" w:eastAsia="zh-TW"/>
        </w:rPr>
        <w:t>EHTStationConfigEntry</w:t>
      </w:r>
      <w:r w:rsidRPr="008E3551">
        <w:rPr>
          <w:rFonts w:ascii="Courier New" w:eastAsia="PMingLiU" w:hAnsi="Courier New" w:cs="Courier New"/>
          <w:spacing w:val="-29"/>
          <w:szCs w:val="18"/>
          <w:lang w:val="en-US" w:eastAsia="zh-TW"/>
        </w:rPr>
        <w:t xml:space="preserve"> 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>::=</w:t>
      </w:r>
      <w:proofErr w:type="gramEnd"/>
      <w:r w:rsidRPr="008E3551">
        <w:rPr>
          <w:rFonts w:ascii="Courier New" w:eastAsia="PMingLiU" w:hAnsi="Courier New" w:cs="Courier New"/>
          <w:szCs w:val="18"/>
          <w:lang w:val="en-US" w:eastAsia="zh-TW"/>
        </w:rPr>
        <w:t xml:space="preserve"> SEQUENCE {</w:t>
      </w:r>
    </w:p>
    <w:p w14:paraId="640EF581" w14:textId="77777777" w:rsidR="008E3551" w:rsidRPr="008E3551" w:rsidRDefault="008E3551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1" w:lineRule="exact"/>
        <w:ind w:left="82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dot11EHTPPEThresholdsRequired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ab/>
      </w:r>
      <w:proofErr w:type="spellStart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TruthValue</w:t>
      </w:r>
      <w:proofErr w:type="spellEnd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,</w:t>
      </w:r>
    </w:p>
    <w:p w14:paraId="2CED53AB" w14:textId="77777777" w:rsidR="008E3551" w:rsidRPr="008E3551" w:rsidRDefault="008E3551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2" w:lineRule="exact"/>
        <w:ind w:left="82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dot11TIDtoLinkMappingActivated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ab/>
      </w:r>
      <w:proofErr w:type="spellStart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TruthValue</w:t>
      </w:r>
      <w:proofErr w:type="spellEnd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,</w:t>
      </w:r>
    </w:p>
    <w:p w14:paraId="27AF9FFD" w14:textId="77777777" w:rsidR="008E3551" w:rsidRPr="008E3551" w:rsidRDefault="008E3551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2" w:lineRule="exact"/>
        <w:ind w:left="82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dot11EHTEPCSPriorityAccessActivated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ab/>
      </w:r>
      <w:proofErr w:type="spellStart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TruthValue</w:t>
      </w:r>
      <w:proofErr w:type="spellEnd"/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,</w:t>
      </w:r>
    </w:p>
    <w:p w14:paraId="179970B9" w14:textId="77777777" w:rsidR="008E3551" w:rsidRPr="008E3551" w:rsidRDefault="008E3551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2" w:lineRule="exact"/>
        <w:ind w:left="82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dot11MSDTimerDuration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ab/>
      </w: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Unsigned32,</w:t>
      </w:r>
    </w:p>
    <w:p w14:paraId="10143730" w14:textId="77777777" w:rsidR="00A10574" w:rsidRDefault="008E3551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3" w:lineRule="exact"/>
        <w:ind w:left="820"/>
        <w:rPr>
          <w:ins w:id="55" w:author="Huang, Po-kai" w:date="2022-08-30T22:38:00Z"/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dot11MSDTXOPMAX</w:t>
      </w:r>
      <w:r w:rsidRPr="008E3551">
        <w:rPr>
          <w:rFonts w:ascii="Courier New" w:eastAsia="PMingLiU" w:hAnsi="Courier New" w:cs="Courier New"/>
          <w:szCs w:val="18"/>
          <w:lang w:val="en-US" w:eastAsia="zh-TW"/>
        </w:rPr>
        <w:tab/>
      </w:r>
      <w:r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Unsigned32</w:t>
      </w:r>
      <w:ins w:id="56" w:author="Huang, Po-kai" w:date="2022-08-30T22:38:00Z">
        <w:r w:rsidR="00A10574">
          <w:rPr>
            <w:rFonts w:ascii="Courier New" w:eastAsia="PMingLiU" w:hAnsi="Courier New" w:cs="Courier New"/>
            <w:spacing w:val="-2"/>
            <w:szCs w:val="18"/>
            <w:lang w:val="en-US" w:eastAsia="zh-TW"/>
          </w:rPr>
          <w:t>,</w:t>
        </w:r>
      </w:ins>
    </w:p>
    <w:p w14:paraId="74862B71" w14:textId="67E79D73" w:rsidR="008E3551" w:rsidRPr="008E3551" w:rsidRDefault="00A10574" w:rsidP="008E3551">
      <w:pPr>
        <w:widowControl w:val="0"/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3" w:lineRule="exact"/>
        <w:ind w:left="82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ins w:id="57" w:author="Huang, Po-kai" w:date="2022-08-30T22:38:00Z">
        <w:r w:rsidRPr="00A10574">
          <w:rPr>
            <w:rFonts w:ascii="TimesNewRomanPSMT" w:hAnsi="TimesNewRomanPSMT"/>
            <w:color w:val="000000"/>
            <w:sz w:val="20"/>
          </w:rPr>
          <w:t>dot11MLDAssociationSAQueryMaximumTimeout</w:t>
        </w:r>
        <w:r w:rsidRPr="00A10574">
          <w:t xml:space="preserve"> </w:t>
        </w:r>
        <w:r>
          <w:t xml:space="preserve">                                      </w:t>
        </w:r>
        <w:r w:rsidRPr="008E3551">
          <w:rPr>
            <w:rFonts w:ascii="Courier New" w:eastAsia="PMingLiU" w:hAnsi="Courier New" w:cs="Courier New"/>
            <w:spacing w:val="-2"/>
            <w:szCs w:val="18"/>
            <w:lang w:val="en-US" w:eastAsia="zh-TW"/>
          </w:rPr>
          <w:t>Unsigned32</w:t>
        </w:r>
      </w:ins>
      <w:ins w:id="58" w:author="Huang, Po-kai" w:date="2022-08-30T22:41:00Z">
        <w:r w:rsidR="00447FCB">
          <w:rPr>
            <w:rFonts w:ascii="Courier New" w:eastAsia="PMingLiU" w:hAnsi="Courier New" w:cs="Courier New"/>
            <w:spacing w:val="-2"/>
            <w:szCs w:val="18"/>
            <w:lang w:val="en-US" w:eastAsia="zh-TW"/>
          </w:rPr>
          <w:t>(#13144)</w:t>
        </w:r>
      </w:ins>
      <w:r w:rsidR="008E3551" w:rsidRPr="008E3551">
        <w:rPr>
          <w:rFonts w:ascii="Courier New" w:eastAsia="PMingLiU" w:hAnsi="Courier New" w:cs="Courier New"/>
          <w:spacing w:val="-2"/>
          <w:szCs w:val="18"/>
          <w:lang w:val="en-US" w:eastAsia="zh-TW"/>
        </w:rPr>
        <w:t>}</w:t>
      </w:r>
    </w:p>
    <w:p w14:paraId="5C5503BA" w14:textId="0BCB3A1A" w:rsidR="008E3551" w:rsidRDefault="008E3551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0E80A2C2" w14:textId="77F09F80" w:rsidR="006E7E38" w:rsidRDefault="006E7E38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603D24B3" w14:textId="77777777" w:rsidR="006E7E38" w:rsidRPr="00C45AA7" w:rsidRDefault="006E7E38" w:rsidP="006E7E38">
      <w:pPr>
        <w:pStyle w:val="BodyText"/>
        <w:kinsoku w:val="0"/>
        <w:overflowPunct w:val="0"/>
        <w:spacing w:line="249" w:lineRule="auto"/>
        <w:ind w:left="119" w:right="117"/>
        <w:jc w:val="both"/>
      </w:pPr>
      <w:proofErr w:type="gramStart"/>
      <w:r w:rsidRPr="00E210CB">
        <w:t>(..</w:t>
      </w:r>
      <w:proofErr w:type="gramEnd"/>
      <w:r w:rsidRPr="00E210CB">
        <w:t>existing texts…)</w:t>
      </w:r>
    </w:p>
    <w:p w14:paraId="6523E616" w14:textId="2D3ECC1C" w:rsidR="006E7E38" w:rsidRDefault="006E7E38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5D291A26" w14:textId="5F5D19CD" w:rsidR="006E7E38" w:rsidRDefault="004E5B57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  <w:ins w:id="59" w:author="Huang, Po-kai" w:date="2022-08-30T22:39:00Z">
        <w:r w:rsidRPr="004E5B57">
          <w:rPr>
            <w:rFonts w:ascii="CourierNew-Identity-H" w:hAnsi="CourierNew-Identity-H"/>
            <w:color w:val="000000"/>
            <w:szCs w:val="18"/>
          </w:rPr>
          <w:t>dot11</w:t>
        </w:r>
        <w:r>
          <w:rPr>
            <w:rFonts w:ascii="CourierNew-Identity-H" w:hAnsi="CourierNew-Identity-H"/>
            <w:color w:val="000000"/>
            <w:szCs w:val="18"/>
          </w:rPr>
          <w:t>MLD</w:t>
        </w:r>
        <w:r w:rsidRPr="004E5B57">
          <w:rPr>
            <w:rFonts w:ascii="CourierNew-Identity-H" w:hAnsi="CourierNew-Identity-H"/>
            <w:color w:val="000000"/>
            <w:szCs w:val="18"/>
          </w:rPr>
          <w:t>AssociationSAQueryMaximumTimeout OBJECT-TYPE</w:t>
        </w:r>
      </w:ins>
      <w:ins w:id="60" w:author="Huang, Po-kai" w:date="2022-08-30T22:41:00Z">
        <w:r w:rsidR="00447FCB">
          <w:rPr>
            <w:rFonts w:ascii="CourierNew-Identity-H" w:hAnsi="CourierNew-Identity-H"/>
            <w:color w:val="000000"/>
            <w:szCs w:val="18"/>
          </w:rPr>
          <w:t>(</w:t>
        </w:r>
      </w:ins>
      <w:ins w:id="61" w:author="Huang, Po-kai" w:date="2022-08-30T22:42:00Z">
        <w:r w:rsidR="00447FCB">
          <w:rPr>
            <w:rFonts w:ascii="CourierNew-Identity-H" w:hAnsi="CourierNew-Identity-H"/>
            <w:color w:val="000000"/>
            <w:szCs w:val="18"/>
          </w:rPr>
          <w:t>#13144</w:t>
        </w:r>
      </w:ins>
      <w:ins w:id="62" w:author="Huang, Po-kai" w:date="2022-08-30T22:41:00Z">
        <w:r w:rsidR="00447FCB">
          <w:rPr>
            <w:rFonts w:ascii="CourierNew-Identity-H" w:hAnsi="CourierNew-Identity-H"/>
            <w:color w:val="000000"/>
            <w:szCs w:val="18"/>
          </w:rPr>
          <w:t>)</w:t>
        </w:r>
      </w:ins>
      <w:ins w:id="63" w:author="Huang, Po-kai" w:date="2022-08-30T22:39:00Z">
        <w:r w:rsidRPr="004E5B57">
          <w:rPr>
            <w:rFonts w:ascii="CourierNew-Identity-H" w:hAnsi="CourierNew-Identity-H"/>
            <w:color w:val="000000"/>
            <w:szCs w:val="18"/>
          </w:rPr>
          <w:br/>
          <w:t>SYNTAX Unsigned32 (1..4294967295)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UNITS "TUs"</w:t>
        </w:r>
        <w:r w:rsidRPr="004E5B57">
          <w:rPr>
            <w:rFonts w:ascii="CourierNew-Identity-H" w:hAnsi="CourierNew-Identity-H"/>
            <w:color w:val="218A21"/>
            <w:szCs w:val="18"/>
          </w:rPr>
          <w:t>(#1724)</w:t>
        </w:r>
        <w:r w:rsidRPr="004E5B57">
          <w:rPr>
            <w:rFonts w:ascii="CourierNew-Identity-H" w:hAnsi="CourierNew-Identity-H"/>
            <w:color w:val="218A21"/>
            <w:szCs w:val="18"/>
          </w:rPr>
          <w:br/>
        </w:r>
        <w:r w:rsidRPr="004E5B57">
          <w:rPr>
            <w:rFonts w:ascii="CourierNew-Identity-H" w:hAnsi="CourierNew-Identity-H"/>
            <w:color w:val="000000"/>
            <w:szCs w:val="18"/>
          </w:rPr>
          <w:t>MAX-ACCESS read-write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STATUS current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DESCRIPTION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"This is a control variable.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It is written by an external management entity.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Changes take effect as soon as practical in the implementation.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This attribute specifies the time period</w:t>
        </w:r>
        <w:r w:rsidRPr="004E5B57">
          <w:rPr>
            <w:rFonts w:ascii="CourierNew-Identity-H" w:hAnsi="CourierNew-Identity-H"/>
            <w:color w:val="218A21"/>
            <w:szCs w:val="18"/>
          </w:rPr>
          <w:t xml:space="preserve">(#1724) </w:t>
        </w:r>
        <w:r w:rsidRPr="004E5B57">
          <w:rPr>
            <w:rFonts w:ascii="CourierNew-Identity-H" w:hAnsi="CourierNew-Identity-H"/>
            <w:color w:val="000000"/>
            <w:szCs w:val="18"/>
          </w:rPr>
          <w:t>that an AP</w:t>
        </w:r>
      </w:ins>
      <w:ins w:id="64" w:author="Huang, Po-kai" w:date="2022-08-30T22:40:00Z">
        <w:r w:rsidR="00BF1F12">
          <w:rPr>
            <w:rFonts w:ascii="CourierNew-Identity-H" w:hAnsi="CourierNew-Identity-H"/>
            <w:color w:val="000000"/>
            <w:szCs w:val="18"/>
          </w:rPr>
          <w:t xml:space="preserve"> MLD</w:t>
        </w:r>
      </w:ins>
      <w:ins w:id="65" w:author="Huang, Po-kai" w:date="2022-08-30T22:39:00Z">
        <w:r w:rsidRPr="004E5B57">
          <w:rPr>
            <w:rFonts w:ascii="CourierNew-Identity-H" w:hAnsi="CourierNew-Identity-H"/>
            <w:color w:val="000000"/>
            <w:szCs w:val="18"/>
          </w:rPr>
          <w:t xml:space="preserve"> can wait, from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the scheduling of the first SA Query Request to allow association process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to be started without starting additional SA Query procedure if a successful SA Query Response is not received."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>DEFVAL { 1000 }</w:t>
        </w:r>
        <w:r w:rsidRPr="004E5B57">
          <w:rPr>
            <w:rFonts w:ascii="CourierNew-Identity-H" w:hAnsi="CourierNew-Identity-H"/>
            <w:color w:val="000000"/>
            <w:szCs w:val="18"/>
          </w:rPr>
          <w:br/>
          <w:t xml:space="preserve">::= { dot11StationConfigEntry </w:t>
        </w:r>
      </w:ins>
      <w:ins w:id="66" w:author="Huang, Po-kai" w:date="2022-08-30T22:40:00Z">
        <w:r w:rsidR="00BF1F12">
          <w:rPr>
            <w:rFonts w:ascii="CourierNew-Identity-H" w:hAnsi="CourierNew-Identity-H"/>
            <w:color w:val="000000"/>
            <w:szCs w:val="18"/>
          </w:rPr>
          <w:t>&lt;ANA&gt;</w:t>
        </w:r>
      </w:ins>
      <w:ins w:id="67" w:author="Huang, Po-kai" w:date="2022-08-30T22:39:00Z">
        <w:r w:rsidRPr="004E5B57">
          <w:rPr>
            <w:rFonts w:ascii="CourierNew-Identity-H" w:hAnsi="CourierNew-Identity-H"/>
            <w:color w:val="000000"/>
            <w:szCs w:val="18"/>
          </w:rPr>
          <w:t>}</w:t>
        </w:r>
      </w:ins>
    </w:p>
    <w:p w14:paraId="1609A876" w14:textId="0B906627" w:rsidR="006E7E38" w:rsidRDefault="006E7E38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3DAB8AE2" w14:textId="78FBDA16" w:rsidR="006E7E38" w:rsidRDefault="006E7E38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p w14:paraId="4307E210" w14:textId="77777777" w:rsidR="006E7E38" w:rsidRPr="006E7E38" w:rsidRDefault="006E7E38" w:rsidP="006E7E38">
      <w:pPr>
        <w:widowControl w:val="0"/>
        <w:kinsoku w:val="0"/>
        <w:overflowPunct w:val="0"/>
        <w:autoSpaceDE w:val="0"/>
        <w:autoSpaceDN w:val="0"/>
        <w:adjustRightInd w:val="0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6E7E38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6E7E38">
        <w:rPr>
          <w:rFonts w:ascii="Courier New" w:eastAsia="PMingLiU" w:hAnsi="Courier New" w:cs="Courier New"/>
          <w:spacing w:val="-3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pacing w:val="-2"/>
          <w:szCs w:val="18"/>
          <w:lang w:val="en-US" w:eastAsia="zh-TW"/>
        </w:rPr>
        <w:t>**********************************************************************</w:t>
      </w:r>
    </w:p>
    <w:p w14:paraId="20784F8A" w14:textId="77777777" w:rsidR="006E7E38" w:rsidRPr="006E7E38" w:rsidRDefault="006E7E38" w:rsidP="006E7E38">
      <w:pPr>
        <w:widowControl w:val="0"/>
        <w:kinsoku w:val="0"/>
        <w:overflowPunct w:val="0"/>
        <w:autoSpaceDE w:val="0"/>
        <w:autoSpaceDN w:val="0"/>
        <w:adjustRightInd w:val="0"/>
        <w:spacing w:line="203" w:lineRule="exact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6E7E38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6E7E38">
        <w:rPr>
          <w:rFonts w:ascii="Courier New" w:eastAsia="PMingLiU" w:hAnsi="Courier New" w:cs="Courier New"/>
          <w:spacing w:val="-8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zCs w:val="18"/>
          <w:lang w:val="en-US" w:eastAsia="zh-TW"/>
        </w:rPr>
        <w:t>*</w:t>
      </w:r>
      <w:r w:rsidRPr="006E7E38">
        <w:rPr>
          <w:rFonts w:ascii="Courier New" w:eastAsia="PMingLiU" w:hAnsi="Courier New" w:cs="Courier New"/>
          <w:spacing w:val="-6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zCs w:val="18"/>
          <w:lang w:val="en-US" w:eastAsia="zh-TW"/>
        </w:rPr>
        <w:t>End</w:t>
      </w:r>
      <w:r w:rsidRPr="006E7E38">
        <w:rPr>
          <w:rFonts w:ascii="Courier New" w:eastAsia="PMingLiU" w:hAnsi="Courier New" w:cs="Courier New"/>
          <w:spacing w:val="-6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zCs w:val="18"/>
          <w:lang w:val="en-US" w:eastAsia="zh-TW"/>
        </w:rPr>
        <w:t>of</w:t>
      </w:r>
      <w:r w:rsidRPr="006E7E38">
        <w:rPr>
          <w:rFonts w:ascii="Courier New" w:eastAsia="PMingLiU" w:hAnsi="Courier New" w:cs="Courier New"/>
          <w:spacing w:val="-7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zCs w:val="18"/>
          <w:lang w:val="en-US" w:eastAsia="zh-TW"/>
        </w:rPr>
        <w:t>dot11EHTStationConfig</w:t>
      </w:r>
      <w:r w:rsidRPr="006E7E38">
        <w:rPr>
          <w:rFonts w:ascii="Courier New" w:eastAsia="PMingLiU" w:hAnsi="Courier New" w:cs="Courier New"/>
          <w:spacing w:val="-6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pacing w:val="-2"/>
          <w:szCs w:val="18"/>
          <w:lang w:val="en-US" w:eastAsia="zh-TW"/>
        </w:rPr>
        <w:t>TABLE</w:t>
      </w:r>
    </w:p>
    <w:p w14:paraId="42901ECD" w14:textId="77777777" w:rsidR="006E7E38" w:rsidRPr="006E7E38" w:rsidRDefault="006E7E38" w:rsidP="006E7E38">
      <w:pPr>
        <w:widowControl w:val="0"/>
        <w:kinsoku w:val="0"/>
        <w:overflowPunct w:val="0"/>
        <w:autoSpaceDE w:val="0"/>
        <w:autoSpaceDN w:val="0"/>
        <w:adjustRightInd w:val="0"/>
        <w:spacing w:line="203" w:lineRule="exact"/>
        <w:ind w:left="100"/>
        <w:rPr>
          <w:rFonts w:ascii="Courier New" w:eastAsia="PMingLiU" w:hAnsi="Courier New" w:cs="Courier New"/>
          <w:spacing w:val="-2"/>
          <w:szCs w:val="18"/>
          <w:lang w:val="en-US" w:eastAsia="zh-TW"/>
        </w:rPr>
      </w:pPr>
      <w:r w:rsidRPr="006E7E38">
        <w:rPr>
          <w:rFonts w:ascii="Courier New" w:eastAsia="PMingLiU" w:hAnsi="Courier New" w:cs="Courier New"/>
          <w:szCs w:val="18"/>
          <w:lang w:val="en-US" w:eastAsia="zh-TW"/>
        </w:rPr>
        <w:t>--</w:t>
      </w:r>
      <w:r w:rsidRPr="006E7E38">
        <w:rPr>
          <w:rFonts w:ascii="Courier New" w:eastAsia="PMingLiU" w:hAnsi="Courier New" w:cs="Courier New"/>
          <w:spacing w:val="-3"/>
          <w:szCs w:val="18"/>
          <w:lang w:val="en-US" w:eastAsia="zh-TW"/>
        </w:rPr>
        <w:t xml:space="preserve"> </w:t>
      </w:r>
      <w:r w:rsidRPr="006E7E38">
        <w:rPr>
          <w:rFonts w:ascii="Courier New" w:eastAsia="PMingLiU" w:hAnsi="Courier New" w:cs="Courier New"/>
          <w:spacing w:val="-2"/>
          <w:szCs w:val="18"/>
          <w:lang w:val="en-US" w:eastAsia="zh-TW"/>
        </w:rPr>
        <w:t>**********************************************************************</w:t>
      </w:r>
    </w:p>
    <w:p w14:paraId="2DFA64C2" w14:textId="77777777" w:rsidR="006E7E38" w:rsidRPr="006E7E38" w:rsidRDefault="006E7E38" w:rsidP="006E7E38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Courier New" w:eastAsia="PMingLiU" w:hAnsi="Courier New" w:cs="Courier New"/>
          <w:sz w:val="17"/>
          <w:szCs w:val="17"/>
          <w:lang w:val="en-US" w:eastAsia="zh-TW"/>
        </w:rPr>
      </w:pPr>
    </w:p>
    <w:p w14:paraId="70EA83F6" w14:textId="77777777" w:rsidR="006E7E38" w:rsidRPr="00BB07E4" w:rsidRDefault="006E7E38" w:rsidP="00BB07E4">
      <w:pPr>
        <w:widowControl w:val="0"/>
        <w:kinsoku w:val="0"/>
        <w:overflowPunct w:val="0"/>
        <w:autoSpaceDE w:val="0"/>
        <w:autoSpaceDN w:val="0"/>
        <w:adjustRightInd w:val="0"/>
        <w:spacing w:before="91"/>
        <w:outlineLvl w:val="1"/>
        <w:rPr>
          <w:b/>
          <w:bCs/>
          <w:sz w:val="22"/>
          <w:szCs w:val="24"/>
        </w:rPr>
      </w:pPr>
    </w:p>
    <w:sectPr w:rsidR="006E7E38" w:rsidRPr="00BB07E4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5923" w14:textId="77777777" w:rsidR="000A062A" w:rsidRDefault="000A062A">
      <w:r>
        <w:separator/>
      </w:r>
    </w:p>
  </w:endnote>
  <w:endnote w:type="continuationSeparator" w:id="0">
    <w:p w14:paraId="47853098" w14:textId="77777777" w:rsidR="000A062A" w:rsidRDefault="000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8B3E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5CF99B63" w14:textId="77777777" w:rsidR="000B5C35" w:rsidRDefault="000B5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02D7" w14:textId="77777777" w:rsidR="000A062A" w:rsidRDefault="000A062A">
      <w:r>
        <w:separator/>
      </w:r>
    </w:p>
  </w:footnote>
  <w:footnote w:type="continuationSeparator" w:id="0">
    <w:p w14:paraId="0F249DA4" w14:textId="77777777" w:rsidR="000A062A" w:rsidRDefault="000A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2C7B65E0" w:rsidR="001C0B00" w:rsidRDefault="00C701A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196296">
        <w:t>1016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2" w15:restartNumberingAfterBreak="0">
    <w:nsid w:val="00000407"/>
    <w:multiLevelType w:val="multilevel"/>
    <w:tmpl w:val="0000088A"/>
    <w:lvl w:ilvl="0">
      <w:start w:val="11"/>
      <w:numFmt w:val="decimal"/>
      <w:lvlText w:val="%1"/>
      <w:lvlJc w:val="left"/>
      <w:pPr>
        <w:ind w:left="730" w:hanging="611"/>
      </w:pPr>
    </w:lvl>
    <w:lvl w:ilvl="1">
      <w:start w:val="3"/>
      <w:numFmt w:val="decimal"/>
      <w:lvlText w:val="%1.%2"/>
      <w:lvlJc w:val="left"/>
      <w:pPr>
        <w:ind w:left="730" w:hanging="611"/>
      </w:p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4468" w:hanging="402"/>
      </w:p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abstractNum w:abstractNumId="3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2" w:hanging="402"/>
      </w:pPr>
    </w:lvl>
    <w:lvl w:ilvl="2">
      <w:numFmt w:val="bullet"/>
      <w:lvlText w:val="•"/>
      <w:lvlJc w:val="left"/>
      <w:pPr>
        <w:ind w:left="2704" w:hanging="402"/>
      </w:pPr>
    </w:lvl>
    <w:lvl w:ilvl="3">
      <w:numFmt w:val="bullet"/>
      <w:lvlText w:val="•"/>
      <w:lvlJc w:val="left"/>
      <w:pPr>
        <w:ind w:left="3476" w:hanging="402"/>
      </w:pPr>
    </w:lvl>
    <w:lvl w:ilvl="4">
      <w:numFmt w:val="bullet"/>
      <w:lvlText w:val="•"/>
      <w:lvlJc w:val="left"/>
      <w:pPr>
        <w:ind w:left="4248" w:hanging="402"/>
      </w:pPr>
    </w:lvl>
    <w:lvl w:ilvl="5">
      <w:numFmt w:val="bullet"/>
      <w:lvlText w:val="•"/>
      <w:lvlJc w:val="left"/>
      <w:pPr>
        <w:ind w:left="5020" w:hanging="402"/>
      </w:pPr>
    </w:lvl>
    <w:lvl w:ilvl="6">
      <w:numFmt w:val="bullet"/>
      <w:lvlText w:val="•"/>
      <w:lvlJc w:val="left"/>
      <w:pPr>
        <w:ind w:left="5792" w:hanging="402"/>
      </w:pPr>
    </w:lvl>
    <w:lvl w:ilvl="7">
      <w:numFmt w:val="bullet"/>
      <w:lvlText w:val="•"/>
      <w:lvlJc w:val="left"/>
      <w:pPr>
        <w:ind w:left="6564" w:hanging="402"/>
      </w:pPr>
    </w:lvl>
    <w:lvl w:ilvl="8">
      <w:numFmt w:val="bullet"/>
      <w:lvlText w:val="•"/>
      <w:lvlJc w:val="left"/>
      <w:pPr>
        <w:ind w:left="7336" w:hanging="402"/>
      </w:pPr>
    </w:lvl>
  </w:abstractNum>
  <w:abstractNum w:abstractNumId="4" w15:restartNumberingAfterBreak="0">
    <w:nsid w:val="00000411"/>
    <w:multiLevelType w:val="multilevel"/>
    <w:tmpl w:val="00000894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6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7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8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9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10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1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2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3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4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5" w15:restartNumberingAfterBreak="0">
    <w:nsid w:val="0000041C"/>
    <w:multiLevelType w:val="multilevel"/>
    <w:tmpl w:val="0000089F"/>
    <w:lvl w:ilvl="0">
      <w:start w:val="30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6" w15:restartNumberingAfterBreak="0">
    <w:nsid w:val="0000041D"/>
    <w:multiLevelType w:val="multilevel"/>
    <w:tmpl w:val="000008A0"/>
    <w:lvl w:ilvl="0">
      <w:start w:val="34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7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8" w15:restartNumberingAfterBreak="0">
    <w:nsid w:val="00000432"/>
    <w:multiLevelType w:val="multilevel"/>
    <w:tmpl w:val="000008B5"/>
    <w:lvl w:ilvl="0">
      <w:numFmt w:val="bullet"/>
      <w:lvlText w:val="—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19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20" w15:restartNumberingAfterBreak="0">
    <w:nsid w:val="11411478"/>
    <w:multiLevelType w:val="multilevel"/>
    <w:tmpl w:val="0000088A"/>
    <w:lvl w:ilvl="0">
      <w:start w:val="11"/>
      <w:numFmt w:val="decimal"/>
      <w:lvlText w:val="%1"/>
      <w:lvlJc w:val="left"/>
      <w:pPr>
        <w:ind w:left="730" w:hanging="611"/>
      </w:pPr>
    </w:lvl>
    <w:lvl w:ilvl="1">
      <w:start w:val="3"/>
      <w:numFmt w:val="decimal"/>
      <w:lvlText w:val="%1.%2"/>
      <w:lvlJc w:val="left"/>
      <w:pPr>
        <w:ind w:left="730" w:hanging="611"/>
      </w:p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4468" w:hanging="402"/>
      </w:p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abstractNum w:abstractNumId="2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01803"/>
    <w:multiLevelType w:val="multilevel"/>
    <w:tmpl w:val="0000088A"/>
    <w:lvl w:ilvl="0">
      <w:start w:val="11"/>
      <w:numFmt w:val="decimal"/>
      <w:lvlText w:val="%1"/>
      <w:lvlJc w:val="left"/>
      <w:pPr>
        <w:ind w:left="730" w:hanging="611"/>
      </w:pPr>
    </w:lvl>
    <w:lvl w:ilvl="1">
      <w:start w:val="3"/>
      <w:numFmt w:val="decimal"/>
      <w:lvlText w:val="%1.%2"/>
      <w:lvlJc w:val="left"/>
      <w:pPr>
        <w:ind w:left="730" w:hanging="611"/>
      </w:p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4468" w:hanging="402"/>
      </w:p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abstractNum w:abstractNumId="23" w15:restartNumberingAfterBreak="0">
    <w:nsid w:val="431F51A8"/>
    <w:multiLevelType w:val="multilevel"/>
    <w:tmpl w:val="0000088A"/>
    <w:lvl w:ilvl="0">
      <w:start w:val="11"/>
      <w:numFmt w:val="decimal"/>
      <w:lvlText w:val="%1"/>
      <w:lvlJc w:val="left"/>
      <w:pPr>
        <w:ind w:left="730" w:hanging="611"/>
      </w:pPr>
    </w:lvl>
    <w:lvl w:ilvl="1">
      <w:start w:val="3"/>
      <w:numFmt w:val="decimal"/>
      <w:lvlText w:val="%1.%2"/>
      <w:lvlJc w:val="left"/>
      <w:pPr>
        <w:ind w:left="730" w:hanging="611"/>
      </w:p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4468" w:hanging="402"/>
      </w:p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  <w:num w:numId="21">
    <w:abstractNumId w:val="20"/>
  </w:num>
  <w:num w:numId="22">
    <w:abstractNumId w:val="23"/>
  </w:num>
  <w:num w:numId="23">
    <w:abstractNumId w:val="22"/>
  </w:num>
  <w:num w:numId="24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230D"/>
    <w:rsid w:val="000026B9"/>
    <w:rsid w:val="000027A5"/>
    <w:rsid w:val="00002B9D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FB"/>
    <w:rsid w:val="000405C4"/>
    <w:rsid w:val="00040F76"/>
    <w:rsid w:val="0004192E"/>
    <w:rsid w:val="00042375"/>
    <w:rsid w:val="00042959"/>
    <w:rsid w:val="00043031"/>
    <w:rsid w:val="00043894"/>
    <w:rsid w:val="00044DC0"/>
    <w:rsid w:val="00044E56"/>
    <w:rsid w:val="0004514A"/>
    <w:rsid w:val="000457F4"/>
    <w:rsid w:val="0004709E"/>
    <w:rsid w:val="000478EE"/>
    <w:rsid w:val="000479A5"/>
    <w:rsid w:val="00047BE2"/>
    <w:rsid w:val="000500B8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3C8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8BB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311"/>
    <w:rsid w:val="00090640"/>
    <w:rsid w:val="0009098B"/>
    <w:rsid w:val="00091349"/>
    <w:rsid w:val="00092971"/>
    <w:rsid w:val="00092AC6"/>
    <w:rsid w:val="000931D8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062A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5C35"/>
    <w:rsid w:val="000B612D"/>
    <w:rsid w:val="000B6D8A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8E5"/>
    <w:rsid w:val="000D5EBD"/>
    <w:rsid w:val="000D674F"/>
    <w:rsid w:val="000D74CB"/>
    <w:rsid w:val="000D7F38"/>
    <w:rsid w:val="000E0494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1D56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23CE"/>
    <w:rsid w:val="00103FF5"/>
    <w:rsid w:val="0010469F"/>
    <w:rsid w:val="00104BDB"/>
    <w:rsid w:val="00105918"/>
    <w:rsid w:val="00105CF3"/>
    <w:rsid w:val="00106399"/>
    <w:rsid w:val="00106B15"/>
    <w:rsid w:val="001072D3"/>
    <w:rsid w:val="00107F4C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09F"/>
    <w:rsid w:val="001367B0"/>
    <w:rsid w:val="0013699E"/>
    <w:rsid w:val="00137E94"/>
    <w:rsid w:val="001408EE"/>
    <w:rsid w:val="001409C8"/>
    <w:rsid w:val="001419AB"/>
    <w:rsid w:val="001420E5"/>
    <w:rsid w:val="00142D99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1989"/>
    <w:rsid w:val="00162590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129"/>
    <w:rsid w:val="00187DAE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3E8A"/>
    <w:rsid w:val="001A45BA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3EB2"/>
    <w:rsid w:val="001B4811"/>
    <w:rsid w:val="001B4BF8"/>
    <w:rsid w:val="001B4D66"/>
    <w:rsid w:val="001B5561"/>
    <w:rsid w:val="001B578B"/>
    <w:rsid w:val="001B5D7A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C8D"/>
    <w:rsid w:val="001E2A4F"/>
    <w:rsid w:val="001E2DC1"/>
    <w:rsid w:val="001E2F2D"/>
    <w:rsid w:val="001E2FA5"/>
    <w:rsid w:val="001E32FA"/>
    <w:rsid w:val="001E349E"/>
    <w:rsid w:val="001E35D6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7C0"/>
    <w:rsid w:val="001F3DB9"/>
    <w:rsid w:val="001F45A4"/>
    <w:rsid w:val="001F491C"/>
    <w:rsid w:val="001F50E9"/>
    <w:rsid w:val="001F5AE6"/>
    <w:rsid w:val="001F5C29"/>
    <w:rsid w:val="001F5D16"/>
    <w:rsid w:val="001F5D3D"/>
    <w:rsid w:val="001F60B1"/>
    <w:rsid w:val="001F61C1"/>
    <w:rsid w:val="001F620B"/>
    <w:rsid w:val="001F64CE"/>
    <w:rsid w:val="001F67D2"/>
    <w:rsid w:val="001F68DC"/>
    <w:rsid w:val="001F69CA"/>
    <w:rsid w:val="001F77AB"/>
    <w:rsid w:val="0020013A"/>
    <w:rsid w:val="002002A6"/>
    <w:rsid w:val="0020058A"/>
    <w:rsid w:val="0020116B"/>
    <w:rsid w:val="002014E6"/>
    <w:rsid w:val="00201AA9"/>
    <w:rsid w:val="00201E93"/>
    <w:rsid w:val="00202CD8"/>
    <w:rsid w:val="002035EE"/>
    <w:rsid w:val="00203FC5"/>
    <w:rsid w:val="00204465"/>
    <w:rsid w:val="0020462A"/>
    <w:rsid w:val="002046A1"/>
    <w:rsid w:val="00204C14"/>
    <w:rsid w:val="0020501A"/>
    <w:rsid w:val="002063EC"/>
    <w:rsid w:val="00206BF4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824"/>
    <w:rsid w:val="00215A56"/>
    <w:rsid w:val="00215A82"/>
    <w:rsid w:val="00215E32"/>
    <w:rsid w:val="00215F36"/>
    <w:rsid w:val="00216457"/>
    <w:rsid w:val="00216771"/>
    <w:rsid w:val="00217159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449"/>
    <w:rsid w:val="00224D82"/>
    <w:rsid w:val="002251A9"/>
    <w:rsid w:val="002253C9"/>
    <w:rsid w:val="00225508"/>
    <w:rsid w:val="00225570"/>
    <w:rsid w:val="0022599C"/>
    <w:rsid w:val="00225D7C"/>
    <w:rsid w:val="00226C9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44E"/>
    <w:rsid w:val="0023760F"/>
    <w:rsid w:val="00237985"/>
    <w:rsid w:val="00240751"/>
    <w:rsid w:val="00240895"/>
    <w:rsid w:val="002410C1"/>
    <w:rsid w:val="00241AD7"/>
    <w:rsid w:val="002421AB"/>
    <w:rsid w:val="00243ADE"/>
    <w:rsid w:val="002456D9"/>
    <w:rsid w:val="00246116"/>
    <w:rsid w:val="002470AC"/>
    <w:rsid w:val="0024720B"/>
    <w:rsid w:val="00247592"/>
    <w:rsid w:val="00247FAE"/>
    <w:rsid w:val="002505B2"/>
    <w:rsid w:val="002505F8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757"/>
    <w:rsid w:val="00255A8B"/>
    <w:rsid w:val="00255B57"/>
    <w:rsid w:val="00255DDB"/>
    <w:rsid w:val="0025722B"/>
    <w:rsid w:val="00257397"/>
    <w:rsid w:val="00257A38"/>
    <w:rsid w:val="002604C4"/>
    <w:rsid w:val="002618B9"/>
    <w:rsid w:val="0026266D"/>
    <w:rsid w:val="00262D56"/>
    <w:rsid w:val="00263092"/>
    <w:rsid w:val="0026342D"/>
    <w:rsid w:val="0026353B"/>
    <w:rsid w:val="00263DE1"/>
    <w:rsid w:val="0026408E"/>
    <w:rsid w:val="0026413B"/>
    <w:rsid w:val="00264853"/>
    <w:rsid w:val="00264AC4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4E6"/>
    <w:rsid w:val="00297F3F"/>
    <w:rsid w:val="002A0891"/>
    <w:rsid w:val="002A1159"/>
    <w:rsid w:val="002A1500"/>
    <w:rsid w:val="002A195C"/>
    <w:rsid w:val="002A232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678B"/>
    <w:rsid w:val="002A74C6"/>
    <w:rsid w:val="002A795E"/>
    <w:rsid w:val="002B06F5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791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288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0C81"/>
    <w:rsid w:val="00300CB9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9C5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21F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2F47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2EEC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34EE"/>
    <w:rsid w:val="00363547"/>
    <w:rsid w:val="003637BD"/>
    <w:rsid w:val="0036385D"/>
    <w:rsid w:val="00365A04"/>
    <w:rsid w:val="00366AF0"/>
    <w:rsid w:val="00366D58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2209"/>
    <w:rsid w:val="00392295"/>
    <w:rsid w:val="003924F8"/>
    <w:rsid w:val="00393663"/>
    <w:rsid w:val="003937AF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47A5"/>
    <w:rsid w:val="003C47D1"/>
    <w:rsid w:val="003C4ECC"/>
    <w:rsid w:val="003C56B4"/>
    <w:rsid w:val="003C56D8"/>
    <w:rsid w:val="003C58AE"/>
    <w:rsid w:val="003C73A5"/>
    <w:rsid w:val="003C74FF"/>
    <w:rsid w:val="003D0004"/>
    <w:rsid w:val="003D0525"/>
    <w:rsid w:val="003D0710"/>
    <w:rsid w:val="003D1D90"/>
    <w:rsid w:val="003D236D"/>
    <w:rsid w:val="003D26A5"/>
    <w:rsid w:val="003D2A64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033"/>
    <w:rsid w:val="003E29E2"/>
    <w:rsid w:val="003E2BD5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7D3"/>
    <w:rsid w:val="0041303E"/>
    <w:rsid w:val="00413841"/>
    <w:rsid w:val="004138E3"/>
    <w:rsid w:val="00414CC9"/>
    <w:rsid w:val="0041562C"/>
    <w:rsid w:val="00415790"/>
    <w:rsid w:val="00415C55"/>
    <w:rsid w:val="00416B8C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47FCB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97FB3"/>
    <w:rsid w:val="004A0506"/>
    <w:rsid w:val="004A0AF4"/>
    <w:rsid w:val="004A0B5D"/>
    <w:rsid w:val="004A0ED1"/>
    <w:rsid w:val="004A0FC9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44D"/>
    <w:rsid w:val="004B1852"/>
    <w:rsid w:val="004B1B76"/>
    <w:rsid w:val="004B2117"/>
    <w:rsid w:val="004B36BB"/>
    <w:rsid w:val="004B40AB"/>
    <w:rsid w:val="004B493F"/>
    <w:rsid w:val="004B4BE5"/>
    <w:rsid w:val="004B50D6"/>
    <w:rsid w:val="004B516D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92C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5B57"/>
    <w:rsid w:val="004E660B"/>
    <w:rsid w:val="004E66C3"/>
    <w:rsid w:val="004E7E34"/>
    <w:rsid w:val="004F0AC7"/>
    <w:rsid w:val="004F0CB7"/>
    <w:rsid w:val="004F13A5"/>
    <w:rsid w:val="004F1733"/>
    <w:rsid w:val="004F1FE9"/>
    <w:rsid w:val="004F22BE"/>
    <w:rsid w:val="004F3712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0D66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56E8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1D3E"/>
    <w:rsid w:val="0053254A"/>
    <w:rsid w:val="00532921"/>
    <w:rsid w:val="0053397A"/>
    <w:rsid w:val="00533CE7"/>
    <w:rsid w:val="00534418"/>
    <w:rsid w:val="0053470D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1458"/>
    <w:rsid w:val="0054235E"/>
    <w:rsid w:val="005425CA"/>
    <w:rsid w:val="00542F84"/>
    <w:rsid w:val="0054329B"/>
    <w:rsid w:val="00543CCF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2DF"/>
    <w:rsid w:val="00555553"/>
    <w:rsid w:val="005555B2"/>
    <w:rsid w:val="0055658B"/>
    <w:rsid w:val="00557153"/>
    <w:rsid w:val="005576C0"/>
    <w:rsid w:val="00557A63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633"/>
    <w:rsid w:val="00587EA8"/>
    <w:rsid w:val="00587F10"/>
    <w:rsid w:val="005902E1"/>
    <w:rsid w:val="00590A58"/>
    <w:rsid w:val="005910B9"/>
    <w:rsid w:val="00591351"/>
    <w:rsid w:val="005914A2"/>
    <w:rsid w:val="0059287D"/>
    <w:rsid w:val="00592CB5"/>
    <w:rsid w:val="00592D06"/>
    <w:rsid w:val="005940B8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5B3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13A"/>
    <w:rsid w:val="005D03AB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1D9"/>
    <w:rsid w:val="005F23B2"/>
    <w:rsid w:val="005F23C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72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C33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5E4"/>
    <w:rsid w:val="00640CB1"/>
    <w:rsid w:val="006416FF"/>
    <w:rsid w:val="00642A27"/>
    <w:rsid w:val="00642B89"/>
    <w:rsid w:val="00643438"/>
    <w:rsid w:val="006435F1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3055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2BB7"/>
    <w:rsid w:val="0067305F"/>
    <w:rsid w:val="00673252"/>
    <w:rsid w:val="00673D06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0002"/>
    <w:rsid w:val="006B0253"/>
    <w:rsid w:val="006B164D"/>
    <w:rsid w:val="006B1D5A"/>
    <w:rsid w:val="006B1E12"/>
    <w:rsid w:val="006B1F23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63A"/>
    <w:rsid w:val="006C0D30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492"/>
    <w:rsid w:val="006C5695"/>
    <w:rsid w:val="006D043B"/>
    <w:rsid w:val="006D14D7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CA4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E7E38"/>
    <w:rsid w:val="006F029A"/>
    <w:rsid w:val="006F084F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96E"/>
    <w:rsid w:val="00721A60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2152"/>
    <w:rsid w:val="00733310"/>
    <w:rsid w:val="00733E8A"/>
    <w:rsid w:val="00734387"/>
    <w:rsid w:val="0073465B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3FB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3239"/>
    <w:rsid w:val="007634DD"/>
    <w:rsid w:val="00764507"/>
    <w:rsid w:val="00764E63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663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2A9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2951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4C8"/>
    <w:rsid w:val="007A098E"/>
    <w:rsid w:val="007A10A5"/>
    <w:rsid w:val="007A149D"/>
    <w:rsid w:val="007A1F76"/>
    <w:rsid w:val="007A2251"/>
    <w:rsid w:val="007A371E"/>
    <w:rsid w:val="007A3A32"/>
    <w:rsid w:val="007A3FA4"/>
    <w:rsid w:val="007A439D"/>
    <w:rsid w:val="007A4935"/>
    <w:rsid w:val="007A4B97"/>
    <w:rsid w:val="007A4DC0"/>
    <w:rsid w:val="007A533E"/>
    <w:rsid w:val="007A5765"/>
    <w:rsid w:val="007A5B89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4B79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27BE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1342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CE8"/>
    <w:rsid w:val="00826F14"/>
    <w:rsid w:val="00827503"/>
    <w:rsid w:val="00827B1E"/>
    <w:rsid w:val="008302F9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6DD"/>
    <w:rsid w:val="00855910"/>
    <w:rsid w:val="00856365"/>
    <w:rsid w:val="008570F7"/>
    <w:rsid w:val="0085795D"/>
    <w:rsid w:val="00860543"/>
    <w:rsid w:val="00861E9F"/>
    <w:rsid w:val="00862936"/>
    <w:rsid w:val="00864B5D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43AF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A21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59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16B"/>
    <w:rsid w:val="008B3EA9"/>
    <w:rsid w:val="008B3EFA"/>
    <w:rsid w:val="008B47B4"/>
    <w:rsid w:val="008B5396"/>
    <w:rsid w:val="008B54BF"/>
    <w:rsid w:val="008B581F"/>
    <w:rsid w:val="008B5A1E"/>
    <w:rsid w:val="008B6B21"/>
    <w:rsid w:val="008B6EF5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DA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3551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4D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3DD9"/>
    <w:rsid w:val="009140F0"/>
    <w:rsid w:val="0091440C"/>
    <w:rsid w:val="00914658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78D5"/>
    <w:rsid w:val="009278F9"/>
    <w:rsid w:val="00927EA0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CC6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D3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334"/>
    <w:rsid w:val="00953565"/>
    <w:rsid w:val="0095363A"/>
    <w:rsid w:val="00953D56"/>
    <w:rsid w:val="009541FA"/>
    <w:rsid w:val="00954AF6"/>
    <w:rsid w:val="00954C90"/>
    <w:rsid w:val="00954FEA"/>
    <w:rsid w:val="00955253"/>
    <w:rsid w:val="009554CA"/>
    <w:rsid w:val="00955A8E"/>
    <w:rsid w:val="00955B9E"/>
    <w:rsid w:val="00956469"/>
    <w:rsid w:val="009566F0"/>
    <w:rsid w:val="0095758E"/>
    <w:rsid w:val="00957EA5"/>
    <w:rsid w:val="009602D7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953"/>
    <w:rsid w:val="00963EBF"/>
    <w:rsid w:val="00963FF1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945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B13"/>
    <w:rsid w:val="009B7C40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BBF"/>
    <w:rsid w:val="009D74B2"/>
    <w:rsid w:val="009D7EED"/>
    <w:rsid w:val="009D7FDF"/>
    <w:rsid w:val="009E0275"/>
    <w:rsid w:val="009E1533"/>
    <w:rsid w:val="009E2273"/>
    <w:rsid w:val="009E2715"/>
    <w:rsid w:val="009E2785"/>
    <w:rsid w:val="009E2D1F"/>
    <w:rsid w:val="009E45B5"/>
    <w:rsid w:val="009E50CB"/>
    <w:rsid w:val="009E5870"/>
    <w:rsid w:val="009E5F9E"/>
    <w:rsid w:val="009E62D9"/>
    <w:rsid w:val="009E6955"/>
    <w:rsid w:val="009E6E02"/>
    <w:rsid w:val="009E6E4A"/>
    <w:rsid w:val="009E6F5A"/>
    <w:rsid w:val="009E7EA4"/>
    <w:rsid w:val="009F057A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159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74"/>
    <w:rsid w:val="00A105A1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5A1F"/>
    <w:rsid w:val="00A564B6"/>
    <w:rsid w:val="00A56DEA"/>
    <w:rsid w:val="00A57C11"/>
    <w:rsid w:val="00A57C2D"/>
    <w:rsid w:val="00A57CE8"/>
    <w:rsid w:val="00A61671"/>
    <w:rsid w:val="00A61C2D"/>
    <w:rsid w:val="00A61F48"/>
    <w:rsid w:val="00A6201F"/>
    <w:rsid w:val="00A62582"/>
    <w:rsid w:val="00A628B9"/>
    <w:rsid w:val="00A62C52"/>
    <w:rsid w:val="00A62DE2"/>
    <w:rsid w:val="00A630E9"/>
    <w:rsid w:val="00A637B3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2850"/>
    <w:rsid w:val="00A72C3E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AEF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5F67"/>
    <w:rsid w:val="00AA5F8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2AB6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1AF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94B"/>
    <w:rsid w:val="00B0051A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96F"/>
    <w:rsid w:val="00B04CB8"/>
    <w:rsid w:val="00B04EF6"/>
    <w:rsid w:val="00B05435"/>
    <w:rsid w:val="00B06E96"/>
    <w:rsid w:val="00B07A84"/>
    <w:rsid w:val="00B07F24"/>
    <w:rsid w:val="00B100FB"/>
    <w:rsid w:val="00B10303"/>
    <w:rsid w:val="00B10A34"/>
    <w:rsid w:val="00B10B09"/>
    <w:rsid w:val="00B116A0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2BB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7A6"/>
    <w:rsid w:val="00B71D5E"/>
    <w:rsid w:val="00B739CA"/>
    <w:rsid w:val="00B73C63"/>
    <w:rsid w:val="00B74442"/>
    <w:rsid w:val="00B747AE"/>
    <w:rsid w:val="00B7494E"/>
    <w:rsid w:val="00B74E3D"/>
    <w:rsid w:val="00B7522E"/>
    <w:rsid w:val="00B752A5"/>
    <w:rsid w:val="00B7535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031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7B5"/>
    <w:rsid w:val="00BA3D95"/>
    <w:rsid w:val="00BA407F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A66"/>
    <w:rsid w:val="00BB0155"/>
    <w:rsid w:val="00BB059A"/>
    <w:rsid w:val="00BB069B"/>
    <w:rsid w:val="00BB07E4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4A7"/>
    <w:rsid w:val="00BB7702"/>
    <w:rsid w:val="00BB7718"/>
    <w:rsid w:val="00BB7DD7"/>
    <w:rsid w:val="00BB7DF8"/>
    <w:rsid w:val="00BC00AF"/>
    <w:rsid w:val="00BC049F"/>
    <w:rsid w:val="00BC0710"/>
    <w:rsid w:val="00BC0F26"/>
    <w:rsid w:val="00BC17CE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4FE3"/>
    <w:rsid w:val="00BD5140"/>
    <w:rsid w:val="00BD686B"/>
    <w:rsid w:val="00BD73E6"/>
    <w:rsid w:val="00BD77EC"/>
    <w:rsid w:val="00BE015C"/>
    <w:rsid w:val="00BE08A9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1F1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BF7DA7"/>
    <w:rsid w:val="00C00970"/>
    <w:rsid w:val="00C00AE2"/>
    <w:rsid w:val="00C00D18"/>
    <w:rsid w:val="00C0194F"/>
    <w:rsid w:val="00C02CEB"/>
    <w:rsid w:val="00C03337"/>
    <w:rsid w:val="00C03722"/>
    <w:rsid w:val="00C037DD"/>
    <w:rsid w:val="00C03B8D"/>
    <w:rsid w:val="00C03FB5"/>
    <w:rsid w:val="00C0428C"/>
    <w:rsid w:val="00C04532"/>
    <w:rsid w:val="00C04A37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29D"/>
    <w:rsid w:val="00C43374"/>
    <w:rsid w:val="00C4431D"/>
    <w:rsid w:val="00C45A69"/>
    <w:rsid w:val="00C45AA7"/>
    <w:rsid w:val="00C46171"/>
    <w:rsid w:val="00C46890"/>
    <w:rsid w:val="00C469EF"/>
    <w:rsid w:val="00C46AA2"/>
    <w:rsid w:val="00C46C48"/>
    <w:rsid w:val="00C475AA"/>
    <w:rsid w:val="00C5018F"/>
    <w:rsid w:val="00C50BCF"/>
    <w:rsid w:val="00C51B58"/>
    <w:rsid w:val="00C51C6D"/>
    <w:rsid w:val="00C5217A"/>
    <w:rsid w:val="00C527F2"/>
    <w:rsid w:val="00C52A02"/>
    <w:rsid w:val="00C53845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01A0"/>
    <w:rsid w:val="00C70412"/>
    <w:rsid w:val="00C71196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5E3B"/>
    <w:rsid w:val="00C76888"/>
    <w:rsid w:val="00C80A9A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F15"/>
    <w:rsid w:val="00CC1ED4"/>
    <w:rsid w:val="00CC224A"/>
    <w:rsid w:val="00CC25D5"/>
    <w:rsid w:val="00CC2FBC"/>
    <w:rsid w:val="00CC33D6"/>
    <w:rsid w:val="00CC3487"/>
    <w:rsid w:val="00CC3806"/>
    <w:rsid w:val="00CC3C27"/>
    <w:rsid w:val="00CC424A"/>
    <w:rsid w:val="00CC459D"/>
    <w:rsid w:val="00CC4629"/>
    <w:rsid w:val="00CC5358"/>
    <w:rsid w:val="00CC56FA"/>
    <w:rsid w:val="00CC648A"/>
    <w:rsid w:val="00CC66CD"/>
    <w:rsid w:val="00CC6871"/>
    <w:rsid w:val="00CC6B60"/>
    <w:rsid w:val="00CC73CB"/>
    <w:rsid w:val="00CC76CE"/>
    <w:rsid w:val="00CD0857"/>
    <w:rsid w:val="00CD0ABD"/>
    <w:rsid w:val="00CD1061"/>
    <w:rsid w:val="00CD132F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1CF"/>
    <w:rsid w:val="00CF04F3"/>
    <w:rsid w:val="00CF05C8"/>
    <w:rsid w:val="00CF101E"/>
    <w:rsid w:val="00CF16FB"/>
    <w:rsid w:val="00CF1E0C"/>
    <w:rsid w:val="00CF2295"/>
    <w:rsid w:val="00CF33C4"/>
    <w:rsid w:val="00CF3BB2"/>
    <w:rsid w:val="00CF3BDE"/>
    <w:rsid w:val="00CF417F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6EC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3C3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4FD2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AC"/>
    <w:rsid w:val="00D77E65"/>
    <w:rsid w:val="00D813A9"/>
    <w:rsid w:val="00D81A7B"/>
    <w:rsid w:val="00D81B7F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67"/>
    <w:rsid w:val="00D91204"/>
    <w:rsid w:val="00D91C46"/>
    <w:rsid w:val="00D923F3"/>
    <w:rsid w:val="00D92951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6DA0"/>
    <w:rsid w:val="00DC6E9D"/>
    <w:rsid w:val="00DC711F"/>
    <w:rsid w:val="00DC77AA"/>
    <w:rsid w:val="00DD0981"/>
    <w:rsid w:val="00DD09A9"/>
    <w:rsid w:val="00DD3196"/>
    <w:rsid w:val="00DD369B"/>
    <w:rsid w:val="00DD3BD5"/>
    <w:rsid w:val="00DD4535"/>
    <w:rsid w:val="00DD4810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243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18D5"/>
    <w:rsid w:val="00DF2B52"/>
    <w:rsid w:val="00DF2DF8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10CB"/>
    <w:rsid w:val="00E229B6"/>
    <w:rsid w:val="00E2434C"/>
    <w:rsid w:val="00E245D5"/>
    <w:rsid w:val="00E313F0"/>
    <w:rsid w:val="00E31943"/>
    <w:rsid w:val="00E31BE3"/>
    <w:rsid w:val="00E31C35"/>
    <w:rsid w:val="00E32E38"/>
    <w:rsid w:val="00E33273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B50"/>
    <w:rsid w:val="00E41D30"/>
    <w:rsid w:val="00E4211A"/>
    <w:rsid w:val="00E426C2"/>
    <w:rsid w:val="00E42B6A"/>
    <w:rsid w:val="00E4329F"/>
    <w:rsid w:val="00E43325"/>
    <w:rsid w:val="00E43C6B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202F"/>
    <w:rsid w:val="00E53C1B"/>
    <w:rsid w:val="00E53EDE"/>
    <w:rsid w:val="00E540FD"/>
    <w:rsid w:val="00E544C1"/>
    <w:rsid w:val="00E54814"/>
    <w:rsid w:val="00E54D26"/>
    <w:rsid w:val="00E5526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3D9"/>
    <w:rsid w:val="00E915A1"/>
    <w:rsid w:val="00E92184"/>
    <w:rsid w:val="00E92921"/>
    <w:rsid w:val="00E92AFE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3FAC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0EA9"/>
    <w:rsid w:val="00ED10C5"/>
    <w:rsid w:val="00ED13DE"/>
    <w:rsid w:val="00ED15B6"/>
    <w:rsid w:val="00ED169A"/>
    <w:rsid w:val="00ED1C04"/>
    <w:rsid w:val="00ED238F"/>
    <w:rsid w:val="00ED3C20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5B12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98C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7CF"/>
    <w:rsid w:val="00F2637D"/>
    <w:rsid w:val="00F27AB0"/>
    <w:rsid w:val="00F30917"/>
    <w:rsid w:val="00F31334"/>
    <w:rsid w:val="00F31D7D"/>
    <w:rsid w:val="00F31FD8"/>
    <w:rsid w:val="00F321D0"/>
    <w:rsid w:val="00F32389"/>
    <w:rsid w:val="00F3295C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B1E"/>
    <w:rsid w:val="00F36DC0"/>
    <w:rsid w:val="00F36FC4"/>
    <w:rsid w:val="00F37461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1DDD"/>
    <w:rsid w:val="00F51E75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14EF"/>
    <w:rsid w:val="00F71FAA"/>
    <w:rsid w:val="00F728FD"/>
    <w:rsid w:val="00F72B02"/>
    <w:rsid w:val="00F72DA6"/>
    <w:rsid w:val="00F73385"/>
    <w:rsid w:val="00F7375F"/>
    <w:rsid w:val="00F73928"/>
    <w:rsid w:val="00F746C0"/>
    <w:rsid w:val="00F763E8"/>
    <w:rsid w:val="00F76418"/>
    <w:rsid w:val="00F7677E"/>
    <w:rsid w:val="00F76A3D"/>
    <w:rsid w:val="00F76F3C"/>
    <w:rsid w:val="00F77A06"/>
    <w:rsid w:val="00F77D8A"/>
    <w:rsid w:val="00F803EA"/>
    <w:rsid w:val="00F808C5"/>
    <w:rsid w:val="00F81A87"/>
    <w:rsid w:val="00F81B71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9A3"/>
    <w:rsid w:val="00F96A6A"/>
    <w:rsid w:val="00F96F78"/>
    <w:rsid w:val="00F97C20"/>
    <w:rsid w:val="00F97FDF"/>
    <w:rsid w:val="00FA08AC"/>
    <w:rsid w:val="00FA12A3"/>
    <w:rsid w:val="00FA156D"/>
    <w:rsid w:val="00FA1E6F"/>
    <w:rsid w:val="00FA276C"/>
    <w:rsid w:val="00FA3F8F"/>
    <w:rsid w:val="00FA4056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D65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54D"/>
    <w:rsid w:val="00FD5B24"/>
    <w:rsid w:val="00FD5D03"/>
    <w:rsid w:val="00FD682F"/>
    <w:rsid w:val="00FD6D2D"/>
    <w:rsid w:val="00FD715E"/>
    <w:rsid w:val="00FD79C2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C3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2DCC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19881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401</cp:revision>
  <cp:lastPrinted>2010-05-04T20:47:00Z</cp:lastPrinted>
  <dcterms:created xsi:type="dcterms:W3CDTF">2022-08-08T14:32:00Z</dcterms:created>
  <dcterms:modified xsi:type="dcterms:W3CDTF">2022-09-05T03:17:00Z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