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506E77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5B47">
              <w:rPr>
                <w:lang w:eastAsia="ko-KR"/>
              </w:rPr>
              <w:t>11.2.2 and 11.2.3</w:t>
            </w:r>
          </w:p>
        </w:tc>
      </w:tr>
      <w:tr w:rsidR="00C723BC" w:rsidRPr="00183F4C" w14:paraId="5B9F14D2" w14:textId="77777777" w:rsidTr="005C5C64">
        <w:trPr>
          <w:trHeight w:val="359"/>
          <w:jc w:val="center"/>
        </w:trPr>
        <w:tc>
          <w:tcPr>
            <w:tcW w:w="9576" w:type="dxa"/>
            <w:gridSpan w:val="5"/>
            <w:vAlign w:val="center"/>
          </w:tcPr>
          <w:p w14:paraId="03728683" w14:textId="472782C3"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30CEB">
              <w:rPr>
                <w:b w:val="0"/>
                <w:sz w:val="20"/>
                <w:lang w:eastAsia="ko-KR"/>
              </w:rPr>
              <w:t>8</w:t>
            </w:r>
            <w:r w:rsidR="006A5CA8">
              <w:rPr>
                <w:b w:val="0"/>
                <w:sz w:val="20"/>
                <w:lang w:eastAsia="ko-KR"/>
              </w:rPr>
              <w:t>-</w:t>
            </w:r>
            <w:r w:rsidR="00FD6D2D">
              <w:rPr>
                <w:b w:val="0"/>
                <w:sz w:val="20"/>
                <w:lang w:eastAsia="ko-KR"/>
              </w:rPr>
              <w:t>29</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3C49B447" w14:textId="77777777" w:rsidR="00906B4D" w:rsidRDefault="00906B4D" w:rsidP="005C5C64">
                              <w:pPr>
                                <w:jc w:val="both"/>
                              </w:pPr>
                            </w:p>
                            <w:p w14:paraId="7295F6F0" w14:textId="21057C2D" w:rsidR="00906B4D" w:rsidRDefault="0052190C" w:rsidP="005C5C64">
                              <w:pPr>
                                <w:jc w:val="both"/>
                              </w:pPr>
                              <w:r>
                                <w:t>10069, 10580, 10581, 10582, 10583, 10584</w:t>
                              </w:r>
                              <w:r w:rsidR="006B250E">
                                <w:t>, 11977, 13763, 13130, 13764</w:t>
                              </w:r>
                            </w:p>
                            <w:p w14:paraId="7830D78E" w14:textId="77777777" w:rsidR="00906B4D" w:rsidRDefault="00906B4D"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461A20B" w:rsidR="005C5C64" w:rsidRDefault="00361BB8" w:rsidP="00361BB8">
                              <w:pPr>
                                <w:pStyle w:val="ListParagraph"/>
                                <w:numPr>
                                  <w:ilvl w:val="0"/>
                                  <w:numId w:val="15"/>
                                </w:numPr>
                                <w:ind w:leftChars="0"/>
                                <w:jc w:val="both"/>
                              </w:pPr>
                              <w:r>
                                <w:t>Rev 0: Initial version of the document.</w:t>
                              </w:r>
                            </w:p>
                            <w:p w14:paraId="10926A2C" w14:textId="2131D045" w:rsidR="009D1B3F" w:rsidRDefault="009D1B3F" w:rsidP="00361BB8">
                              <w:pPr>
                                <w:pStyle w:val="ListParagraph"/>
                                <w:numPr>
                                  <w:ilvl w:val="0"/>
                                  <w:numId w:val="15"/>
                                </w:numPr>
                                <w:ind w:leftChars="0"/>
                                <w:jc w:val="both"/>
                              </w:pPr>
                              <w:r>
                                <w:t>Rev 1: Revision based on the discussion during ad hoc</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3C49B447" w14:textId="77777777" w:rsidR="00906B4D" w:rsidRDefault="00906B4D" w:rsidP="005C5C64">
                        <w:pPr>
                          <w:jc w:val="both"/>
                        </w:pPr>
                      </w:p>
                      <w:p w14:paraId="7295F6F0" w14:textId="21057C2D" w:rsidR="00906B4D" w:rsidRDefault="0052190C" w:rsidP="005C5C64">
                        <w:pPr>
                          <w:jc w:val="both"/>
                        </w:pPr>
                        <w:r>
                          <w:t>10069, 10580, 10581, 10582, 10583, 10584</w:t>
                        </w:r>
                        <w:r w:rsidR="006B250E">
                          <w:t>, 11977, 13763, 13130, 13764</w:t>
                        </w:r>
                      </w:p>
                      <w:p w14:paraId="7830D78E" w14:textId="77777777" w:rsidR="00906B4D" w:rsidRDefault="00906B4D" w:rsidP="005C5C64">
                        <w:pPr>
                          <w:jc w:val="both"/>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461A20B" w:rsidR="005C5C64" w:rsidRDefault="00361BB8" w:rsidP="00361BB8">
                        <w:pPr>
                          <w:pStyle w:val="ListParagraph"/>
                          <w:numPr>
                            <w:ilvl w:val="0"/>
                            <w:numId w:val="15"/>
                          </w:numPr>
                          <w:ind w:leftChars="0"/>
                          <w:jc w:val="both"/>
                        </w:pPr>
                        <w:r>
                          <w:t>Rev 0: Initial version of the document.</w:t>
                        </w:r>
                      </w:p>
                      <w:p w14:paraId="10926A2C" w14:textId="2131D045" w:rsidR="009D1B3F" w:rsidRDefault="009D1B3F" w:rsidP="00361BB8">
                        <w:pPr>
                          <w:pStyle w:val="ListParagraph"/>
                          <w:numPr>
                            <w:ilvl w:val="0"/>
                            <w:numId w:val="15"/>
                          </w:numPr>
                          <w:ind w:leftChars="0"/>
                          <w:jc w:val="both"/>
                        </w:pPr>
                        <w:r>
                          <w:t>Rev 1: Revision based on the discussion during ad hoc</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C42974" w:rsidRPr="00C845AD" w14:paraId="56E528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38F4AD" w14:textId="0BA924F3"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10069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0F461F" w14:textId="72FB22B1"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01F2B9" w14:textId="276EC4C8"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C9666C" w14:textId="5F7FF676"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AEE17" w14:textId="4B1EE37C"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Since (per 35.3.12.4) an AP MLD advertises TIM on all its links, and RNR provides critical update notification on each link pertaining to other links, a STA might not  need to listen for every DTIM beacons on every link, but instead might only need to listen to DTIM beacons on one link of its choice (if it is in doze on the other links). This would avoid unnecessary power consumption. However, there are link-specific events such as GTK rekeying which might also need to be signaled as critical updates or some other method.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3CAC50" w14:textId="7B09E4FC"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Clarify rules for MLD non-AP STA listening to DTIM beacons on each link. Add any necessary indications to enable STA to only listen to DTIM beacons on one link if it is in doze on other links. Add any needed support for signaling of link-specific events.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CB11D1" w14:textId="13E907A8" w:rsidR="00C42974" w:rsidRDefault="00313F94" w:rsidP="00C42974">
            <w:pPr>
              <w:autoSpaceDE w:val="0"/>
              <w:autoSpaceDN w:val="0"/>
              <w:adjustRightInd w:val="0"/>
              <w:rPr>
                <w:rFonts w:ascii="Calibri" w:hAnsi="Calibri" w:cs="Calibri"/>
                <w:szCs w:val="18"/>
              </w:rPr>
            </w:pPr>
            <w:r>
              <w:rPr>
                <w:rFonts w:ascii="Calibri" w:hAnsi="Calibri" w:cs="Calibri"/>
                <w:szCs w:val="18"/>
              </w:rPr>
              <w:t xml:space="preserve">Rejected – </w:t>
            </w:r>
          </w:p>
          <w:p w14:paraId="7F74872B" w14:textId="77777777" w:rsidR="00313F94" w:rsidRDefault="00313F94" w:rsidP="00C42974">
            <w:pPr>
              <w:autoSpaceDE w:val="0"/>
              <w:autoSpaceDN w:val="0"/>
              <w:adjustRightInd w:val="0"/>
              <w:rPr>
                <w:rFonts w:ascii="Calibri" w:hAnsi="Calibri" w:cs="Calibri"/>
                <w:szCs w:val="18"/>
              </w:rPr>
            </w:pPr>
          </w:p>
          <w:p w14:paraId="1684077B" w14:textId="2EC8E7BC" w:rsidR="00313F94" w:rsidRDefault="00313F94" w:rsidP="00C42974">
            <w:pPr>
              <w:autoSpaceDE w:val="0"/>
              <w:autoSpaceDN w:val="0"/>
              <w:adjustRightInd w:val="0"/>
              <w:rPr>
                <w:rFonts w:ascii="Calibri" w:hAnsi="Calibri" w:cs="Calibri"/>
                <w:szCs w:val="18"/>
              </w:rPr>
            </w:pPr>
            <w:r>
              <w:rPr>
                <w:rFonts w:ascii="Calibri" w:hAnsi="Calibri" w:cs="Calibri"/>
                <w:szCs w:val="18"/>
              </w:rPr>
              <w:t>We clarify the operations below.</w:t>
            </w:r>
          </w:p>
          <w:p w14:paraId="6C6ED8C8" w14:textId="737F676A" w:rsidR="007D04D9" w:rsidRDefault="007D04D9" w:rsidP="00C42974">
            <w:pPr>
              <w:autoSpaceDE w:val="0"/>
              <w:autoSpaceDN w:val="0"/>
              <w:adjustRightInd w:val="0"/>
              <w:rPr>
                <w:rFonts w:ascii="Calibri" w:hAnsi="Calibri" w:cs="Calibri"/>
                <w:szCs w:val="18"/>
              </w:rPr>
            </w:pPr>
          </w:p>
          <w:p w14:paraId="2EECE13B" w14:textId="5B87009C" w:rsidR="00D94FD3" w:rsidRDefault="007D04D9" w:rsidP="00C42974">
            <w:pPr>
              <w:autoSpaceDE w:val="0"/>
              <w:autoSpaceDN w:val="0"/>
              <w:adjustRightInd w:val="0"/>
              <w:rPr>
                <w:rFonts w:ascii="Calibri" w:hAnsi="Calibri" w:cs="Calibri"/>
                <w:szCs w:val="18"/>
              </w:rPr>
            </w:pPr>
            <w:r>
              <w:rPr>
                <w:rFonts w:ascii="Calibri" w:hAnsi="Calibri" w:cs="Calibri"/>
                <w:szCs w:val="18"/>
              </w:rPr>
              <w:t>For DTIM,</w:t>
            </w:r>
            <w:r w:rsidR="00D94FD3">
              <w:rPr>
                <w:rFonts w:ascii="Calibri" w:hAnsi="Calibri" w:cs="Calibri"/>
                <w:szCs w:val="18"/>
              </w:rPr>
              <w:t xml:space="preserve"> we have ReceiceDTIM </w:t>
            </w:r>
            <w:r w:rsidR="00AF1141">
              <w:rPr>
                <w:rFonts w:ascii="Calibri" w:hAnsi="Calibri" w:cs="Calibri"/>
                <w:szCs w:val="18"/>
              </w:rPr>
              <w:t xml:space="preserve">variable defined in the baseline that controls </w:t>
            </w:r>
            <w:r w:rsidR="007A7337">
              <w:rPr>
                <w:rFonts w:ascii="Calibri" w:hAnsi="Calibri" w:cs="Calibri"/>
                <w:szCs w:val="18"/>
              </w:rPr>
              <w:t>reception of DTIM. MLD can reuse this variable in each link.</w:t>
            </w:r>
            <w:r w:rsidR="00740E83">
              <w:rPr>
                <w:rFonts w:ascii="Calibri" w:hAnsi="Calibri" w:cs="Calibri"/>
                <w:szCs w:val="18"/>
              </w:rPr>
              <w:t xml:space="preserve"> See below and </w:t>
            </w:r>
            <w:r w:rsidR="00740E83" w:rsidRPr="00740E83">
              <w:rPr>
                <w:rFonts w:ascii="Calibri" w:hAnsi="Calibri" w:cs="Calibri"/>
                <w:szCs w:val="18"/>
              </w:rPr>
              <w:t>6.3.2.2.2 Semantics of the service primitive</w:t>
            </w:r>
          </w:p>
          <w:p w14:paraId="6D07E727" w14:textId="633BC0E5" w:rsidR="00AF1141" w:rsidRDefault="00AF1141" w:rsidP="00C42974">
            <w:pPr>
              <w:autoSpaceDE w:val="0"/>
              <w:autoSpaceDN w:val="0"/>
              <w:adjustRightInd w:val="0"/>
              <w:rPr>
                <w:rFonts w:ascii="Calibri" w:hAnsi="Calibri" w:cs="Calibri"/>
                <w:szCs w:val="18"/>
              </w:rPr>
            </w:pPr>
          </w:p>
          <w:p w14:paraId="4B1E8267" w14:textId="377609AE" w:rsidR="00AF1141" w:rsidRPr="00AF1141" w:rsidRDefault="00AF1141" w:rsidP="00AF1141">
            <w:pPr>
              <w:rPr>
                <w:i/>
                <w:iCs/>
                <w:sz w:val="24"/>
                <w:lang w:val="en-US" w:eastAsia="zh-TW"/>
              </w:rPr>
            </w:pPr>
            <w:r w:rsidRPr="00AF1141">
              <w:rPr>
                <w:rStyle w:val="fontstyle01"/>
                <w:i/>
                <w:iCs/>
              </w:rPr>
              <w:t>Non-DMG BSS: When true, this parameter</w:t>
            </w:r>
            <w:r>
              <w:rPr>
                <w:rFonts w:ascii="TimesNewRoman" w:eastAsia="TimesNewRoman"/>
                <w:i/>
                <w:iCs/>
                <w:color w:val="000000"/>
                <w:szCs w:val="18"/>
              </w:rPr>
              <w:t xml:space="preserve"> </w:t>
            </w:r>
            <w:r w:rsidRPr="00AF1141">
              <w:rPr>
                <w:rStyle w:val="fontstyle01"/>
                <w:i/>
                <w:iCs/>
              </w:rPr>
              <w:t>causes the STA to awaken to receive all DTIM</w:t>
            </w:r>
            <w:r>
              <w:rPr>
                <w:rFonts w:ascii="TimesNewRoman" w:eastAsia="TimesNewRoman"/>
                <w:i/>
                <w:iCs/>
                <w:color w:val="000000"/>
                <w:szCs w:val="18"/>
              </w:rPr>
              <w:t xml:space="preserve"> </w:t>
            </w:r>
            <w:r w:rsidRPr="00AF1141">
              <w:rPr>
                <w:rStyle w:val="fontstyle01"/>
                <w:i/>
                <w:iCs/>
              </w:rPr>
              <w:t>frames. When false, the STA is not required to</w:t>
            </w:r>
            <w:r w:rsidRPr="00AF1141">
              <w:rPr>
                <w:rFonts w:ascii="TimesNewRoman" w:eastAsia="TimesNewRoman" w:hint="eastAsia"/>
                <w:i/>
                <w:iCs/>
                <w:color w:val="000000"/>
                <w:szCs w:val="18"/>
              </w:rPr>
              <w:br/>
            </w:r>
            <w:r w:rsidRPr="00AF1141">
              <w:rPr>
                <w:rStyle w:val="fontstyle01"/>
                <w:i/>
                <w:iCs/>
              </w:rPr>
              <w:t>awaken for every DTIM Beacon frame.</w:t>
            </w:r>
            <w:r>
              <w:rPr>
                <w:rFonts w:ascii="TimesNewRoman" w:eastAsia="TimesNewRoman"/>
                <w:i/>
                <w:iCs/>
                <w:color w:val="000000"/>
                <w:szCs w:val="18"/>
              </w:rPr>
              <w:t xml:space="preserve"> </w:t>
            </w:r>
            <w:r w:rsidRPr="00AF1141">
              <w:rPr>
                <w:rStyle w:val="fontstyle01"/>
                <w:i/>
                <w:iCs/>
              </w:rPr>
              <w:t>DMG BSS: Not applicable</w:t>
            </w:r>
          </w:p>
          <w:p w14:paraId="5814B404" w14:textId="2D4ACFCD" w:rsidR="007D04D9" w:rsidRDefault="007D04D9" w:rsidP="00C42974">
            <w:pPr>
              <w:autoSpaceDE w:val="0"/>
              <w:autoSpaceDN w:val="0"/>
              <w:adjustRightInd w:val="0"/>
              <w:rPr>
                <w:rFonts w:ascii="Calibri" w:hAnsi="Calibri" w:cs="Calibri"/>
                <w:szCs w:val="18"/>
              </w:rPr>
            </w:pPr>
          </w:p>
          <w:p w14:paraId="2A12B6DA" w14:textId="2AFD98B2" w:rsidR="007D04D9" w:rsidRDefault="007D04D9" w:rsidP="00C42974">
            <w:pPr>
              <w:autoSpaceDE w:val="0"/>
              <w:autoSpaceDN w:val="0"/>
              <w:adjustRightInd w:val="0"/>
              <w:rPr>
                <w:rFonts w:ascii="Calibri" w:hAnsi="Calibri" w:cs="Calibri"/>
                <w:szCs w:val="18"/>
              </w:rPr>
            </w:pPr>
          </w:p>
          <w:p w14:paraId="5DD7B3C9" w14:textId="5C4D8EFF" w:rsidR="007D04D9" w:rsidRDefault="006D6CA4" w:rsidP="00C42974">
            <w:pPr>
              <w:autoSpaceDE w:val="0"/>
              <w:autoSpaceDN w:val="0"/>
              <w:adjustRightInd w:val="0"/>
              <w:rPr>
                <w:rFonts w:ascii="Calibri" w:hAnsi="Calibri" w:cs="Calibri"/>
                <w:szCs w:val="18"/>
              </w:rPr>
            </w:pPr>
            <w:r>
              <w:rPr>
                <w:rFonts w:ascii="Calibri" w:hAnsi="Calibri" w:cs="Calibri"/>
                <w:szCs w:val="18"/>
              </w:rPr>
              <w:t>For GTK rekeying, it is possible to rekey in any link</w:t>
            </w:r>
            <w:r w:rsidR="007652FA">
              <w:rPr>
                <w:rFonts w:ascii="Calibri" w:hAnsi="Calibri" w:cs="Calibri"/>
                <w:szCs w:val="18"/>
              </w:rPr>
              <w:t xml:space="preserve">, and no switching link is required. See </w:t>
            </w:r>
            <w:r w:rsidR="007652FA" w:rsidRPr="007652FA">
              <w:rPr>
                <w:rFonts w:ascii="Calibri" w:hAnsi="Calibri" w:cs="Calibri"/>
                <w:szCs w:val="18"/>
              </w:rPr>
              <w:t>12.7.7 Group key handshake</w:t>
            </w:r>
            <w:r w:rsidR="007652FA">
              <w:rPr>
                <w:rFonts w:ascii="Calibri" w:hAnsi="Calibri" w:cs="Calibri"/>
                <w:szCs w:val="18"/>
              </w:rPr>
              <w:t>.</w:t>
            </w:r>
          </w:p>
          <w:p w14:paraId="2673B2FE" w14:textId="3FA67265" w:rsidR="007652FA" w:rsidRDefault="007652FA" w:rsidP="00C42974">
            <w:pPr>
              <w:autoSpaceDE w:val="0"/>
              <w:autoSpaceDN w:val="0"/>
              <w:adjustRightInd w:val="0"/>
              <w:rPr>
                <w:rFonts w:ascii="Calibri" w:hAnsi="Calibri" w:cs="Calibri"/>
                <w:szCs w:val="18"/>
              </w:rPr>
            </w:pPr>
          </w:p>
          <w:p w14:paraId="6F7F6867" w14:textId="7BDF94F1" w:rsidR="007652FA" w:rsidRDefault="00875CD9" w:rsidP="00C42974">
            <w:pPr>
              <w:autoSpaceDE w:val="0"/>
              <w:autoSpaceDN w:val="0"/>
              <w:adjustRightInd w:val="0"/>
              <w:rPr>
                <w:rFonts w:ascii="Calibri" w:hAnsi="Calibri" w:cs="Calibri"/>
                <w:szCs w:val="18"/>
              </w:rPr>
            </w:pPr>
            <w:r>
              <w:rPr>
                <w:rFonts w:ascii="Calibri" w:hAnsi="Calibri" w:cs="Calibri"/>
                <w:szCs w:val="18"/>
              </w:rPr>
              <w:t xml:space="preserve">Critical update signaling is described in </w:t>
            </w:r>
            <w:r w:rsidR="006215F7" w:rsidRPr="006215F7">
              <w:rPr>
                <w:rFonts w:ascii="Calibri" w:hAnsi="Calibri" w:cs="Calibri"/>
                <w:szCs w:val="18"/>
              </w:rPr>
              <w:t>35.3.10 BSS parameter critical update procedure</w:t>
            </w:r>
            <w:r w:rsidR="006215F7">
              <w:rPr>
                <w:rFonts w:ascii="Calibri" w:hAnsi="Calibri" w:cs="Calibri"/>
                <w:szCs w:val="18"/>
              </w:rPr>
              <w:t xml:space="preserve">. </w:t>
            </w:r>
          </w:p>
          <w:p w14:paraId="4B61E486" w14:textId="0588D601" w:rsidR="002456D9" w:rsidRDefault="002456D9" w:rsidP="00C42974">
            <w:pPr>
              <w:autoSpaceDE w:val="0"/>
              <w:autoSpaceDN w:val="0"/>
              <w:adjustRightInd w:val="0"/>
              <w:rPr>
                <w:rFonts w:ascii="Calibri" w:hAnsi="Calibri" w:cs="Calibri"/>
                <w:szCs w:val="18"/>
              </w:rPr>
            </w:pPr>
          </w:p>
          <w:p w14:paraId="6D86985C" w14:textId="77777777" w:rsidR="002456D9" w:rsidRDefault="002456D9" w:rsidP="00C42974">
            <w:pPr>
              <w:autoSpaceDE w:val="0"/>
              <w:autoSpaceDN w:val="0"/>
              <w:adjustRightInd w:val="0"/>
              <w:rPr>
                <w:rFonts w:ascii="Calibri" w:hAnsi="Calibri" w:cs="Calibri"/>
                <w:szCs w:val="18"/>
              </w:rPr>
            </w:pPr>
          </w:p>
          <w:p w14:paraId="7411F1C3" w14:textId="77777777" w:rsidR="00313F94" w:rsidRDefault="00313F94" w:rsidP="00C42974">
            <w:pPr>
              <w:autoSpaceDE w:val="0"/>
              <w:autoSpaceDN w:val="0"/>
              <w:adjustRightInd w:val="0"/>
              <w:rPr>
                <w:rFonts w:ascii="Calibri" w:hAnsi="Calibri" w:cs="Calibri"/>
                <w:szCs w:val="18"/>
              </w:rPr>
            </w:pPr>
          </w:p>
          <w:p w14:paraId="07AB6F9A" w14:textId="621FABE2" w:rsidR="00313F94" w:rsidRDefault="00313F94" w:rsidP="00C42974">
            <w:pPr>
              <w:autoSpaceDE w:val="0"/>
              <w:autoSpaceDN w:val="0"/>
              <w:adjustRightInd w:val="0"/>
              <w:rPr>
                <w:rFonts w:ascii="Calibri" w:hAnsi="Calibri" w:cs="Calibri"/>
                <w:szCs w:val="18"/>
              </w:rPr>
            </w:pPr>
          </w:p>
        </w:tc>
      </w:tr>
      <w:tr w:rsidR="00C42974" w:rsidRPr="00C845AD" w14:paraId="17DEE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44904B" w14:textId="45A288B0"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10580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603FC0" w14:textId="0762AC92"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7A6C90" w14:textId="6F830E57"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A3928D" w14:textId="11CA0D61"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304.03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39F493" w14:textId="0F6FF9C3"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Should be "STA affiliated with"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68A4EF" w14:textId="55CD782B"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Replace "of a non-AP MLD" with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8C7363" w14:textId="27AFAD8C" w:rsidR="00C42974" w:rsidRDefault="00E75A50" w:rsidP="00C42974">
            <w:pPr>
              <w:autoSpaceDE w:val="0"/>
              <w:autoSpaceDN w:val="0"/>
              <w:adjustRightInd w:val="0"/>
              <w:rPr>
                <w:rFonts w:ascii="Calibri" w:hAnsi="Calibri" w:cs="Calibri"/>
                <w:szCs w:val="18"/>
              </w:rPr>
            </w:pPr>
            <w:r>
              <w:rPr>
                <w:rFonts w:ascii="Calibri" w:hAnsi="Calibri" w:cs="Calibri"/>
                <w:szCs w:val="18"/>
              </w:rPr>
              <w:t xml:space="preserve">Revised – </w:t>
            </w:r>
          </w:p>
          <w:p w14:paraId="693E4CF5" w14:textId="77777777" w:rsidR="00E75A50" w:rsidRDefault="00E75A50" w:rsidP="00C42974">
            <w:pPr>
              <w:autoSpaceDE w:val="0"/>
              <w:autoSpaceDN w:val="0"/>
              <w:adjustRightInd w:val="0"/>
              <w:rPr>
                <w:rFonts w:ascii="Calibri" w:hAnsi="Calibri" w:cs="Calibri"/>
                <w:szCs w:val="18"/>
              </w:rPr>
            </w:pPr>
          </w:p>
          <w:p w14:paraId="448C5216" w14:textId="77777777" w:rsidR="00E75A50" w:rsidRDefault="00E75A50" w:rsidP="00C4297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DBD35DE" w14:textId="77777777" w:rsidR="00E75A50" w:rsidRDefault="00E75A50" w:rsidP="00C42974">
            <w:pPr>
              <w:autoSpaceDE w:val="0"/>
              <w:autoSpaceDN w:val="0"/>
              <w:adjustRightInd w:val="0"/>
              <w:rPr>
                <w:rFonts w:ascii="Calibri" w:hAnsi="Calibri" w:cs="Calibri"/>
                <w:szCs w:val="18"/>
              </w:rPr>
            </w:pPr>
          </w:p>
          <w:p w14:paraId="632DBE28" w14:textId="20A64763" w:rsidR="001E35D6" w:rsidRPr="001064C9" w:rsidRDefault="001E35D6" w:rsidP="001E35D6">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412</w:t>
            </w:r>
            <w:r w:rsidR="008D23C4">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0580</w:t>
            </w:r>
          </w:p>
          <w:p w14:paraId="798C567D" w14:textId="5635EC75" w:rsidR="00E75A50" w:rsidRDefault="00E75A50" w:rsidP="00C42974">
            <w:pPr>
              <w:autoSpaceDE w:val="0"/>
              <w:autoSpaceDN w:val="0"/>
              <w:adjustRightInd w:val="0"/>
              <w:rPr>
                <w:rFonts w:ascii="Calibri" w:hAnsi="Calibri" w:cs="Calibri"/>
                <w:szCs w:val="18"/>
              </w:rPr>
            </w:pPr>
          </w:p>
        </w:tc>
      </w:tr>
      <w:tr w:rsidR="00C42974" w:rsidRPr="00C845AD" w14:paraId="4CB146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85AB87" w14:textId="4687EAA7"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lastRenderedPageBreak/>
              <w:t>10581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22F29" w14:textId="6741EB1F"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A81EED" w14:textId="66E5F806"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B71449" w14:textId="1F68F05F"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303.35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91F21D" w14:textId="17DA3F76"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There are several locations throughtout the spec (e.g., 35.3.7.1.2, 35.3.12.4, ) that state the TPC Request frame or a Link Measurement Request frame is not bufferable. However, Table 11-3 already stating this. Such duplication of text can cause spec inconsistency. Remove duplicate text and update all locations to point to Table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0201DA" w14:textId="2AC14844"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2E1AFC" w14:textId="2DE7378D" w:rsidR="00C42974" w:rsidRDefault="00BA3D95" w:rsidP="00C42974">
            <w:pPr>
              <w:autoSpaceDE w:val="0"/>
              <w:autoSpaceDN w:val="0"/>
              <w:adjustRightInd w:val="0"/>
              <w:rPr>
                <w:rFonts w:ascii="Calibri" w:hAnsi="Calibri" w:cs="Calibri"/>
                <w:szCs w:val="18"/>
              </w:rPr>
            </w:pPr>
            <w:r>
              <w:rPr>
                <w:rFonts w:ascii="Calibri" w:hAnsi="Calibri" w:cs="Calibri"/>
                <w:szCs w:val="18"/>
              </w:rPr>
              <w:t xml:space="preserve">Revised – </w:t>
            </w:r>
          </w:p>
          <w:p w14:paraId="466A5108" w14:textId="77777777" w:rsidR="00BA3D95" w:rsidRDefault="00BA3D95" w:rsidP="00C42974">
            <w:pPr>
              <w:autoSpaceDE w:val="0"/>
              <w:autoSpaceDN w:val="0"/>
              <w:adjustRightInd w:val="0"/>
              <w:rPr>
                <w:rFonts w:ascii="Calibri" w:hAnsi="Calibri" w:cs="Calibri"/>
                <w:szCs w:val="18"/>
              </w:rPr>
            </w:pPr>
          </w:p>
          <w:p w14:paraId="0D1FD632" w14:textId="77777777" w:rsidR="00BA3D95" w:rsidRDefault="00BA3D95" w:rsidP="00C4297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C05BDFF" w14:textId="77777777" w:rsidR="00BA3D95" w:rsidRDefault="00BA3D95" w:rsidP="00C42974">
            <w:pPr>
              <w:autoSpaceDE w:val="0"/>
              <w:autoSpaceDN w:val="0"/>
              <w:adjustRightInd w:val="0"/>
              <w:rPr>
                <w:rFonts w:ascii="Calibri" w:hAnsi="Calibri" w:cs="Calibri"/>
                <w:szCs w:val="18"/>
              </w:rPr>
            </w:pPr>
          </w:p>
          <w:p w14:paraId="7F75B77E" w14:textId="69367BAB" w:rsidR="00BA3D95" w:rsidRPr="001064C9" w:rsidRDefault="00BA3D95" w:rsidP="00BA3D95">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412</w:t>
            </w:r>
            <w:r w:rsidR="008D23C4">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0581</w:t>
            </w:r>
          </w:p>
          <w:p w14:paraId="200DCE55" w14:textId="1968FEDA" w:rsidR="00BA3D95" w:rsidRDefault="00BA3D95" w:rsidP="00C42974">
            <w:pPr>
              <w:autoSpaceDE w:val="0"/>
              <w:autoSpaceDN w:val="0"/>
              <w:adjustRightInd w:val="0"/>
              <w:rPr>
                <w:rFonts w:ascii="Calibri" w:hAnsi="Calibri" w:cs="Calibri"/>
                <w:szCs w:val="18"/>
              </w:rPr>
            </w:pPr>
          </w:p>
        </w:tc>
      </w:tr>
      <w:tr w:rsidR="00C42974" w:rsidRPr="00C845AD" w14:paraId="2D9AB7F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6EFA09" w14:textId="76AE2DE2"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10582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7B1AFE" w14:textId="1323355C"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C72F28" w14:textId="48C2C072"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68E3CE" w14:textId="725DADD4"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304.08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F81A3E" w14:textId="0EE284BF"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In MLO, BUs are maintained at the MLD level. Therefore, item a) under 11.2.3.6 (baseline spec) doesn't apply to an AP that is affiliated with an AP MLD which has performed ML setup with a non-AP MLD that has an affiliated STA operating on the same link as the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13B681" w14:textId="230B4810"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Update item a) and other sections of the baseline spec. Also provide a reference to 35.3.12.4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A6DFF5" w14:textId="77777777" w:rsidR="00387338" w:rsidRDefault="00387338" w:rsidP="00387338">
            <w:pPr>
              <w:autoSpaceDE w:val="0"/>
              <w:autoSpaceDN w:val="0"/>
              <w:adjustRightInd w:val="0"/>
              <w:rPr>
                <w:rFonts w:ascii="Calibri" w:hAnsi="Calibri" w:cs="Calibri"/>
                <w:szCs w:val="18"/>
              </w:rPr>
            </w:pPr>
            <w:r>
              <w:rPr>
                <w:rFonts w:ascii="Calibri" w:hAnsi="Calibri" w:cs="Calibri"/>
                <w:szCs w:val="18"/>
              </w:rPr>
              <w:t xml:space="preserve">Revised – </w:t>
            </w:r>
          </w:p>
          <w:p w14:paraId="5CEAA107" w14:textId="77777777" w:rsidR="00387338" w:rsidRDefault="00387338" w:rsidP="00387338">
            <w:pPr>
              <w:autoSpaceDE w:val="0"/>
              <w:autoSpaceDN w:val="0"/>
              <w:adjustRightInd w:val="0"/>
              <w:rPr>
                <w:rFonts w:ascii="Calibri" w:hAnsi="Calibri" w:cs="Calibri"/>
                <w:szCs w:val="18"/>
              </w:rPr>
            </w:pPr>
          </w:p>
          <w:p w14:paraId="30308061" w14:textId="0C71D638" w:rsidR="00387338" w:rsidRDefault="008E6AD7" w:rsidP="00387338">
            <w:pPr>
              <w:autoSpaceDE w:val="0"/>
              <w:autoSpaceDN w:val="0"/>
              <w:adjustRightInd w:val="0"/>
              <w:rPr>
                <w:rFonts w:ascii="Calibri" w:hAnsi="Calibri" w:cs="Calibri"/>
                <w:szCs w:val="18"/>
              </w:rPr>
            </w:pPr>
            <w:r>
              <w:rPr>
                <w:rFonts w:ascii="Calibri" w:hAnsi="Calibri" w:cs="Calibri"/>
                <w:szCs w:val="18"/>
              </w:rPr>
              <w:t>We revise with “For non-MLO”</w:t>
            </w:r>
            <w:r w:rsidR="000F452C">
              <w:rPr>
                <w:rFonts w:ascii="Calibri" w:hAnsi="Calibri" w:cs="Calibri"/>
                <w:szCs w:val="18"/>
              </w:rPr>
              <w:t xml:space="preserve">. </w:t>
            </w:r>
            <w:r w:rsidR="00387338">
              <w:rPr>
                <w:rFonts w:ascii="Calibri" w:hAnsi="Calibri" w:cs="Calibri"/>
                <w:szCs w:val="18"/>
              </w:rPr>
              <w:t xml:space="preserve"> </w:t>
            </w:r>
          </w:p>
          <w:p w14:paraId="4FB9E639" w14:textId="77777777" w:rsidR="00387338" w:rsidRDefault="00387338" w:rsidP="00387338">
            <w:pPr>
              <w:autoSpaceDE w:val="0"/>
              <w:autoSpaceDN w:val="0"/>
              <w:adjustRightInd w:val="0"/>
              <w:rPr>
                <w:rFonts w:ascii="Calibri" w:hAnsi="Calibri" w:cs="Calibri"/>
                <w:szCs w:val="18"/>
              </w:rPr>
            </w:pPr>
          </w:p>
          <w:p w14:paraId="29C20282" w14:textId="4A691800" w:rsidR="00387338" w:rsidRPr="001064C9" w:rsidRDefault="00387338" w:rsidP="00387338">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412</w:t>
            </w:r>
            <w:r w:rsidR="008D23C4">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0582</w:t>
            </w:r>
          </w:p>
          <w:p w14:paraId="4D4D67FA" w14:textId="77777777" w:rsidR="00C42974" w:rsidRDefault="00C42974" w:rsidP="00C42974">
            <w:pPr>
              <w:autoSpaceDE w:val="0"/>
              <w:autoSpaceDN w:val="0"/>
              <w:adjustRightInd w:val="0"/>
              <w:rPr>
                <w:rFonts w:ascii="Calibri" w:hAnsi="Calibri" w:cs="Calibri"/>
                <w:szCs w:val="18"/>
              </w:rPr>
            </w:pPr>
          </w:p>
        </w:tc>
      </w:tr>
      <w:tr w:rsidR="00C42974" w:rsidRPr="00C845AD" w14:paraId="23F0CF8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13A68" w14:textId="02D85BE4"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10583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7A64ED" w14:textId="4149F7A5"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E93F8" w14:textId="4DAE492A"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FF4996" w14:textId="3239A108"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304.12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B6FE0C" w14:textId="67E38266"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The sentence is confusing. Simplified to say "If either the AP or the non-AP STA or both are non-MLO, then ...". Alternatively, reword the existing sentence as "When the (re)association between the AP and non-AP STA is not a multi-link (re)setup (see 35.3.5.1), an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3CE441" w14:textId="1E0E82BC"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5CAD61" w14:textId="77777777" w:rsidR="00FE57C3" w:rsidRDefault="00FE57C3" w:rsidP="00FE57C3">
            <w:pPr>
              <w:autoSpaceDE w:val="0"/>
              <w:autoSpaceDN w:val="0"/>
              <w:adjustRightInd w:val="0"/>
              <w:rPr>
                <w:rFonts w:ascii="Calibri" w:hAnsi="Calibri" w:cs="Calibri"/>
                <w:szCs w:val="18"/>
              </w:rPr>
            </w:pPr>
            <w:r>
              <w:rPr>
                <w:rFonts w:ascii="Calibri" w:hAnsi="Calibri" w:cs="Calibri"/>
                <w:szCs w:val="18"/>
              </w:rPr>
              <w:t xml:space="preserve">Revised – </w:t>
            </w:r>
          </w:p>
          <w:p w14:paraId="53743A21" w14:textId="77777777" w:rsidR="00FE57C3" w:rsidRDefault="00FE57C3" w:rsidP="00FE57C3">
            <w:pPr>
              <w:autoSpaceDE w:val="0"/>
              <w:autoSpaceDN w:val="0"/>
              <w:adjustRightInd w:val="0"/>
              <w:rPr>
                <w:rFonts w:ascii="Calibri" w:hAnsi="Calibri" w:cs="Calibri"/>
                <w:szCs w:val="18"/>
              </w:rPr>
            </w:pPr>
          </w:p>
          <w:p w14:paraId="2CE6E04D" w14:textId="77777777" w:rsidR="00FE57C3" w:rsidRDefault="00FE57C3" w:rsidP="00FE57C3">
            <w:pPr>
              <w:autoSpaceDE w:val="0"/>
              <w:autoSpaceDN w:val="0"/>
              <w:adjustRightInd w:val="0"/>
              <w:rPr>
                <w:rFonts w:ascii="Calibri" w:hAnsi="Calibri" w:cs="Calibri"/>
                <w:szCs w:val="18"/>
              </w:rPr>
            </w:pPr>
            <w:r>
              <w:rPr>
                <w:rFonts w:ascii="Calibri" w:hAnsi="Calibri" w:cs="Calibri"/>
                <w:szCs w:val="18"/>
              </w:rPr>
              <w:t xml:space="preserve">We revise with “For non-MLO”.  </w:t>
            </w:r>
          </w:p>
          <w:p w14:paraId="3037BB6C" w14:textId="77777777" w:rsidR="00FE57C3" w:rsidRDefault="00FE57C3" w:rsidP="00FE57C3">
            <w:pPr>
              <w:autoSpaceDE w:val="0"/>
              <w:autoSpaceDN w:val="0"/>
              <w:adjustRightInd w:val="0"/>
              <w:rPr>
                <w:rFonts w:ascii="Calibri" w:hAnsi="Calibri" w:cs="Calibri"/>
                <w:szCs w:val="18"/>
              </w:rPr>
            </w:pPr>
          </w:p>
          <w:p w14:paraId="651DE2B8" w14:textId="437A6912" w:rsidR="00FE57C3" w:rsidRPr="001064C9" w:rsidRDefault="00FE57C3" w:rsidP="00FE57C3">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412</w:t>
            </w:r>
            <w:r w:rsidR="008D23C4">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058</w:t>
            </w:r>
            <w:r w:rsidR="001C641C">
              <w:rPr>
                <w:rFonts w:ascii="Calibri" w:hAnsi="Calibri" w:cs="Calibri"/>
                <w:szCs w:val="18"/>
              </w:rPr>
              <w:t>2</w:t>
            </w:r>
          </w:p>
          <w:p w14:paraId="5F0D7FE8" w14:textId="77777777" w:rsidR="00C42974" w:rsidRDefault="00C42974" w:rsidP="00C42974">
            <w:pPr>
              <w:autoSpaceDE w:val="0"/>
              <w:autoSpaceDN w:val="0"/>
              <w:adjustRightInd w:val="0"/>
              <w:rPr>
                <w:rFonts w:ascii="Calibri" w:hAnsi="Calibri" w:cs="Calibri"/>
                <w:szCs w:val="18"/>
              </w:rPr>
            </w:pPr>
          </w:p>
        </w:tc>
      </w:tr>
      <w:tr w:rsidR="00C42974" w:rsidRPr="00C845AD" w14:paraId="55D9BA1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557B1A" w14:textId="2DBA2D8E"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10584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607C39" w14:textId="5A727075"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8A6023" w14:textId="73512A78"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11.2.3.7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96F8DA" w14:textId="0BD72200"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304.28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D5B0BD" w14:textId="57401CC3"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Each STA affiliated with a non-AP MLD independently maintains its own power state and power-save mode. Therefore, item a) under 11.2.3.7 should be left unmodified by 11be - i.e., it should apply to each STA of a non-AP MLD as well.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EA31EE" w14:textId="519C389C" w:rsidR="00C42974" w:rsidRPr="0054664C" w:rsidRDefault="00C42974" w:rsidP="00C42974">
            <w:pPr>
              <w:autoSpaceDE w:val="0"/>
              <w:autoSpaceDN w:val="0"/>
              <w:adjustRightInd w:val="0"/>
              <w:rPr>
                <w:rFonts w:ascii="Calibri" w:hAnsi="Calibri" w:cs="Calibri"/>
                <w:szCs w:val="18"/>
              </w:rPr>
            </w:pPr>
            <w:r w:rsidRPr="00074BD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AC4B0E" w14:textId="77777777" w:rsidR="00F8201F" w:rsidRDefault="00F8201F" w:rsidP="00F8201F">
            <w:pPr>
              <w:autoSpaceDE w:val="0"/>
              <w:autoSpaceDN w:val="0"/>
              <w:adjustRightInd w:val="0"/>
              <w:rPr>
                <w:rFonts w:ascii="Calibri" w:hAnsi="Calibri" w:cs="Calibri"/>
                <w:szCs w:val="18"/>
              </w:rPr>
            </w:pPr>
            <w:r>
              <w:rPr>
                <w:rFonts w:ascii="Calibri" w:hAnsi="Calibri" w:cs="Calibri"/>
                <w:szCs w:val="18"/>
              </w:rPr>
              <w:t xml:space="preserve">Revised – </w:t>
            </w:r>
          </w:p>
          <w:p w14:paraId="1EC833A7" w14:textId="77777777" w:rsidR="00F8201F" w:rsidRDefault="00F8201F" w:rsidP="00F8201F">
            <w:pPr>
              <w:autoSpaceDE w:val="0"/>
              <w:autoSpaceDN w:val="0"/>
              <w:adjustRightInd w:val="0"/>
              <w:rPr>
                <w:rFonts w:ascii="Calibri" w:hAnsi="Calibri" w:cs="Calibri"/>
                <w:szCs w:val="18"/>
              </w:rPr>
            </w:pPr>
          </w:p>
          <w:p w14:paraId="01724E2F" w14:textId="77777777" w:rsidR="00F8201F" w:rsidRDefault="00F8201F" w:rsidP="00F8201F">
            <w:pPr>
              <w:autoSpaceDE w:val="0"/>
              <w:autoSpaceDN w:val="0"/>
              <w:adjustRightInd w:val="0"/>
              <w:rPr>
                <w:rFonts w:ascii="Calibri" w:hAnsi="Calibri" w:cs="Calibri"/>
                <w:szCs w:val="18"/>
              </w:rPr>
            </w:pPr>
            <w:r>
              <w:rPr>
                <w:rFonts w:ascii="Calibri" w:hAnsi="Calibri" w:cs="Calibri"/>
                <w:szCs w:val="18"/>
              </w:rPr>
              <w:t xml:space="preserve">We revise with “For non-MLO”.  </w:t>
            </w:r>
          </w:p>
          <w:p w14:paraId="192E239D" w14:textId="77777777" w:rsidR="00F8201F" w:rsidRDefault="00F8201F" w:rsidP="00F8201F">
            <w:pPr>
              <w:autoSpaceDE w:val="0"/>
              <w:autoSpaceDN w:val="0"/>
              <w:adjustRightInd w:val="0"/>
              <w:rPr>
                <w:rFonts w:ascii="Calibri" w:hAnsi="Calibri" w:cs="Calibri"/>
                <w:szCs w:val="18"/>
              </w:rPr>
            </w:pPr>
          </w:p>
          <w:p w14:paraId="1A18FCE7" w14:textId="6DE0424A" w:rsidR="00F8201F" w:rsidRPr="001064C9" w:rsidRDefault="00F8201F" w:rsidP="00F8201F">
            <w:pPr>
              <w:autoSpaceDE w:val="0"/>
              <w:autoSpaceDN w:val="0"/>
              <w:adjustRightInd w:val="0"/>
              <w:rPr>
                <w:rFonts w:ascii="Calibri" w:hAnsi="Calibri" w:cs="Calibri"/>
                <w:szCs w:val="18"/>
              </w:rPr>
            </w:pPr>
            <w:r w:rsidRPr="00A637B3">
              <w:rPr>
                <w:rFonts w:ascii="Calibri" w:hAnsi="Calibri" w:cs="Calibri"/>
                <w:szCs w:val="18"/>
              </w:rPr>
              <w:t>TGbe editor to make the changes shown in 11-22/1</w:t>
            </w:r>
            <w:r>
              <w:rPr>
                <w:rFonts w:ascii="Calibri" w:hAnsi="Calibri" w:cs="Calibri"/>
                <w:szCs w:val="18"/>
              </w:rPr>
              <w:t>412</w:t>
            </w:r>
            <w:r w:rsidR="008D23C4">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058</w:t>
            </w:r>
            <w:r w:rsidR="001C641C">
              <w:rPr>
                <w:rFonts w:ascii="Calibri" w:hAnsi="Calibri" w:cs="Calibri"/>
                <w:szCs w:val="18"/>
              </w:rPr>
              <w:t>4</w:t>
            </w:r>
          </w:p>
          <w:p w14:paraId="6A8A472F" w14:textId="77777777" w:rsidR="00C42974" w:rsidRDefault="00C42974" w:rsidP="00C42974">
            <w:pPr>
              <w:autoSpaceDE w:val="0"/>
              <w:autoSpaceDN w:val="0"/>
              <w:adjustRightInd w:val="0"/>
              <w:rPr>
                <w:rFonts w:ascii="Calibri" w:hAnsi="Calibri" w:cs="Calibri"/>
                <w:szCs w:val="18"/>
              </w:rPr>
            </w:pPr>
          </w:p>
        </w:tc>
      </w:tr>
      <w:tr w:rsidR="00074BD1" w:rsidRPr="00C845AD" w14:paraId="450BB83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13EB19" w14:textId="751802E2"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11977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2ECA96" w14:textId="35338725"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Albert Petrick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1ED8A6" w14:textId="14D477C7"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11.2.3.7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6A3165" w14:textId="3603BEE5"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304.40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F5C869" w14:textId="48BF3A79"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The use of "deadline" is ambiguous. The note states"TBTT or TSBTT this is earlier than this deadline". The text is unclear what is meant by "this deadline".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161A05" w14:textId="6B330148"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Clarify text what is meant by the deadline and it's specific reference to.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A58B13" w14:textId="17D18684" w:rsidR="00074BD1" w:rsidRDefault="00E11A74" w:rsidP="00074BD1">
            <w:pPr>
              <w:autoSpaceDE w:val="0"/>
              <w:autoSpaceDN w:val="0"/>
              <w:adjustRightInd w:val="0"/>
              <w:rPr>
                <w:rFonts w:ascii="Calibri" w:hAnsi="Calibri" w:cs="Calibri"/>
                <w:szCs w:val="18"/>
              </w:rPr>
            </w:pPr>
            <w:r>
              <w:rPr>
                <w:rFonts w:ascii="Calibri" w:hAnsi="Calibri" w:cs="Calibri"/>
                <w:szCs w:val="18"/>
              </w:rPr>
              <w:t xml:space="preserve">Rejected – </w:t>
            </w:r>
          </w:p>
          <w:p w14:paraId="24E43AE9" w14:textId="77777777" w:rsidR="00E11A74" w:rsidRDefault="00E11A74" w:rsidP="00074BD1">
            <w:pPr>
              <w:autoSpaceDE w:val="0"/>
              <w:autoSpaceDN w:val="0"/>
              <w:adjustRightInd w:val="0"/>
              <w:rPr>
                <w:rFonts w:ascii="Calibri" w:hAnsi="Calibri" w:cs="Calibri"/>
                <w:szCs w:val="18"/>
              </w:rPr>
            </w:pPr>
          </w:p>
          <w:p w14:paraId="223C7CC5" w14:textId="2C012C62" w:rsidR="00E11A74" w:rsidRDefault="00133140" w:rsidP="00074BD1">
            <w:pPr>
              <w:autoSpaceDE w:val="0"/>
              <w:autoSpaceDN w:val="0"/>
              <w:adjustRightInd w:val="0"/>
              <w:rPr>
                <w:rFonts w:ascii="Calibri" w:hAnsi="Calibri" w:cs="Calibri"/>
                <w:szCs w:val="18"/>
              </w:rPr>
            </w:pPr>
            <w:r>
              <w:rPr>
                <w:rFonts w:ascii="Calibri" w:hAnsi="Calibri" w:cs="Calibri"/>
                <w:szCs w:val="18"/>
              </w:rPr>
              <w:t>The commenter comments the text that is in the baseline. The commenter is encouraged to submit the comment to revme.</w:t>
            </w:r>
          </w:p>
          <w:p w14:paraId="71F0FC4B" w14:textId="7AE4451E" w:rsidR="00133140" w:rsidRDefault="00133140" w:rsidP="00074BD1">
            <w:pPr>
              <w:autoSpaceDE w:val="0"/>
              <w:autoSpaceDN w:val="0"/>
              <w:adjustRightInd w:val="0"/>
              <w:rPr>
                <w:rFonts w:ascii="Calibri" w:hAnsi="Calibri" w:cs="Calibri"/>
                <w:szCs w:val="18"/>
              </w:rPr>
            </w:pPr>
          </w:p>
        </w:tc>
      </w:tr>
      <w:tr w:rsidR="0026758F" w:rsidRPr="00C845AD" w14:paraId="3677B42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53FAC9" w14:textId="4CAC45F4"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13763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C8D8A5" w14:textId="080492C9"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C13CD" w14:textId="327FE723"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11.2.3.6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005B7E" w14:textId="6FD2F371"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304.12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C2B734" w14:textId="0AD22C11"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the AP operation is missing for the case when the (re)association is for Multi-Link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FB3C34" w14:textId="3BF13EF3" w:rsidR="0026758F" w:rsidRPr="00074BD1" w:rsidRDefault="0026758F" w:rsidP="0026758F">
            <w:pPr>
              <w:autoSpaceDE w:val="0"/>
              <w:autoSpaceDN w:val="0"/>
              <w:adjustRightInd w:val="0"/>
              <w:rPr>
                <w:rFonts w:ascii="Calibri" w:hAnsi="Calibri" w:cs="Calibri"/>
                <w:szCs w:val="18"/>
              </w:rPr>
            </w:pPr>
            <w:r w:rsidRPr="00074BD1">
              <w:rPr>
                <w:rFonts w:ascii="Calibri" w:hAnsi="Calibri" w:cs="Calibri"/>
                <w:szCs w:val="18"/>
              </w:rPr>
              <w:t>add the corresponding behavior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08C1A7" w14:textId="7FEC4BF9" w:rsidR="0026758F" w:rsidRDefault="0026758F" w:rsidP="0026758F">
            <w:pPr>
              <w:autoSpaceDE w:val="0"/>
              <w:autoSpaceDN w:val="0"/>
              <w:adjustRightInd w:val="0"/>
              <w:rPr>
                <w:rFonts w:ascii="Calibri" w:hAnsi="Calibri" w:cs="Calibri"/>
                <w:szCs w:val="18"/>
              </w:rPr>
            </w:pPr>
            <w:r>
              <w:rPr>
                <w:rFonts w:ascii="Calibri" w:hAnsi="Calibri" w:cs="Calibri"/>
                <w:szCs w:val="18"/>
              </w:rPr>
              <w:t>Re</w:t>
            </w:r>
            <w:r w:rsidR="00D64EDC">
              <w:rPr>
                <w:rFonts w:ascii="Calibri" w:hAnsi="Calibri" w:cs="Calibri"/>
                <w:szCs w:val="18"/>
              </w:rPr>
              <w:t>ject</w:t>
            </w:r>
            <w:r>
              <w:rPr>
                <w:rFonts w:ascii="Calibri" w:hAnsi="Calibri" w:cs="Calibri"/>
                <w:szCs w:val="18"/>
              </w:rPr>
              <w:t xml:space="preserve">ed – </w:t>
            </w:r>
          </w:p>
          <w:p w14:paraId="37F9E12F" w14:textId="77777777" w:rsidR="0026758F" w:rsidRDefault="0026758F" w:rsidP="0026758F">
            <w:pPr>
              <w:autoSpaceDE w:val="0"/>
              <w:autoSpaceDN w:val="0"/>
              <w:adjustRightInd w:val="0"/>
              <w:rPr>
                <w:rFonts w:ascii="Calibri" w:hAnsi="Calibri" w:cs="Calibri"/>
                <w:szCs w:val="18"/>
              </w:rPr>
            </w:pPr>
          </w:p>
          <w:p w14:paraId="0840A6CA" w14:textId="6127B30F" w:rsidR="0026758F" w:rsidRPr="00FA276C" w:rsidRDefault="0026758F" w:rsidP="0026758F">
            <w:pPr>
              <w:autoSpaceDE w:val="0"/>
              <w:autoSpaceDN w:val="0"/>
              <w:adjustRightInd w:val="0"/>
              <w:rPr>
                <w:rFonts w:ascii="Calibri" w:hAnsi="Calibri" w:cs="Calibri"/>
                <w:szCs w:val="18"/>
              </w:rPr>
            </w:pPr>
            <w:r>
              <w:rPr>
                <w:rFonts w:ascii="Calibri" w:hAnsi="Calibri" w:cs="Calibri"/>
                <w:szCs w:val="18"/>
              </w:rPr>
              <w:t xml:space="preserve">We </w:t>
            </w:r>
            <w:r w:rsidR="00D64EDC">
              <w:rPr>
                <w:rFonts w:ascii="Calibri" w:hAnsi="Calibri" w:cs="Calibri"/>
                <w:szCs w:val="18"/>
              </w:rPr>
              <w:t>note that</w:t>
            </w:r>
            <w:r>
              <w:rPr>
                <w:rFonts w:ascii="Calibri" w:hAnsi="Calibri" w:cs="Calibri"/>
                <w:szCs w:val="18"/>
              </w:rPr>
              <w:t xml:space="preserve"> </w:t>
            </w:r>
            <w:r w:rsidRPr="00FA276C">
              <w:rPr>
                <w:rFonts w:ascii="Calibri" w:hAnsi="Calibri" w:cs="Calibri"/>
                <w:szCs w:val="18"/>
              </w:rPr>
              <w:t xml:space="preserve">35.3.12.6 Operation for MLD listen interval for the operation of </w:t>
            </w:r>
            <w:r>
              <w:rPr>
                <w:rFonts w:ascii="Calibri" w:hAnsi="Calibri" w:cs="Calibri"/>
                <w:szCs w:val="18"/>
              </w:rPr>
              <w:t>MLO</w:t>
            </w:r>
            <w:r w:rsidRPr="00FA276C">
              <w:rPr>
                <w:rFonts w:ascii="Calibri" w:hAnsi="Calibri" w:cs="Calibri"/>
                <w:szCs w:val="18"/>
              </w:rPr>
              <w:t xml:space="preserve"> as shown below.</w:t>
            </w:r>
          </w:p>
          <w:p w14:paraId="334B3746" w14:textId="77777777" w:rsidR="0026758F" w:rsidRPr="00FA276C" w:rsidRDefault="0026758F" w:rsidP="0026758F">
            <w:pPr>
              <w:autoSpaceDE w:val="0"/>
              <w:autoSpaceDN w:val="0"/>
              <w:adjustRightInd w:val="0"/>
              <w:rPr>
                <w:rFonts w:ascii="Calibri" w:hAnsi="Calibri" w:cs="Calibri"/>
                <w:szCs w:val="18"/>
              </w:rPr>
            </w:pPr>
          </w:p>
          <w:p w14:paraId="6794527E" w14:textId="77777777" w:rsidR="0026758F" w:rsidRPr="00FA276C" w:rsidRDefault="0026758F" w:rsidP="0026758F">
            <w:pPr>
              <w:autoSpaceDE w:val="0"/>
              <w:autoSpaceDN w:val="0"/>
              <w:adjustRightInd w:val="0"/>
              <w:rPr>
                <w:rFonts w:ascii="Calibri" w:hAnsi="Calibri" w:cs="Calibri"/>
                <w:i/>
                <w:iCs/>
                <w:szCs w:val="18"/>
              </w:rPr>
            </w:pPr>
            <w:r w:rsidRPr="00FA276C">
              <w:rPr>
                <w:rFonts w:ascii="Calibri" w:hAnsi="Calibri" w:cs="Calibri"/>
                <w:i/>
                <w:iCs/>
                <w:szCs w:val="18"/>
              </w:rPr>
              <w:t>The AP MLD may delete buffered BUs for the implementation dependent reasons (subject to 11.2.3.10 (AP</w:t>
            </w:r>
            <w:r w:rsidRPr="00FA276C">
              <w:rPr>
                <w:rFonts w:ascii="Calibri" w:hAnsi="Calibri" w:cs="Calibri"/>
                <w:i/>
                <w:iCs/>
                <w:szCs w:val="18"/>
              </w:rPr>
              <w:br/>
              <w:t>and AP MLD aging function)), including the use of an aging function and availability of buffers where the</w:t>
            </w:r>
            <w:r w:rsidRPr="00FA276C">
              <w:rPr>
                <w:rFonts w:ascii="Calibri" w:hAnsi="Calibri" w:cs="Calibri"/>
                <w:i/>
                <w:iCs/>
                <w:szCs w:val="18"/>
              </w:rPr>
              <w:br/>
              <w:t>aging function is based on the listen interval indicated by the non-AP MLD in its (Re)Association Request</w:t>
            </w:r>
            <w:r w:rsidRPr="00FA276C">
              <w:rPr>
                <w:rFonts w:ascii="Calibri" w:hAnsi="Calibri" w:cs="Calibri"/>
                <w:i/>
                <w:iCs/>
                <w:szCs w:val="18"/>
              </w:rPr>
              <w:br/>
              <w:t>frame or the WNM sleep interval specified by the non-AP MLD in the WNM Sleep Mode Request frame.</w:t>
            </w:r>
          </w:p>
          <w:p w14:paraId="402D925A" w14:textId="77777777" w:rsidR="0026758F" w:rsidRDefault="0026758F" w:rsidP="0026758F">
            <w:pPr>
              <w:autoSpaceDE w:val="0"/>
              <w:autoSpaceDN w:val="0"/>
              <w:adjustRightInd w:val="0"/>
              <w:rPr>
                <w:ins w:id="5" w:author="Huang, Po-kai" w:date="2022-08-29T16:47:00Z"/>
                <w:rFonts w:ascii="Calibri" w:hAnsi="Calibri" w:cs="Calibri"/>
                <w:i/>
                <w:iCs/>
                <w:szCs w:val="18"/>
              </w:rPr>
            </w:pPr>
          </w:p>
          <w:p w14:paraId="511CAF8E" w14:textId="77777777" w:rsidR="0026758F" w:rsidRPr="00FA276C" w:rsidRDefault="0026758F" w:rsidP="0026758F">
            <w:pPr>
              <w:autoSpaceDE w:val="0"/>
              <w:autoSpaceDN w:val="0"/>
              <w:adjustRightInd w:val="0"/>
              <w:rPr>
                <w:rFonts w:ascii="Calibri" w:hAnsi="Calibri" w:cs="Calibri"/>
                <w:i/>
                <w:iCs/>
                <w:szCs w:val="18"/>
              </w:rPr>
            </w:pPr>
          </w:p>
          <w:p w14:paraId="26416977" w14:textId="77777777" w:rsidR="0026758F" w:rsidRDefault="0026758F" w:rsidP="0026758F">
            <w:pPr>
              <w:autoSpaceDE w:val="0"/>
              <w:autoSpaceDN w:val="0"/>
              <w:adjustRightInd w:val="0"/>
              <w:rPr>
                <w:rFonts w:ascii="Calibri" w:hAnsi="Calibri" w:cs="Calibri"/>
                <w:szCs w:val="18"/>
              </w:rPr>
            </w:pPr>
          </w:p>
        </w:tc>
      </w:tr>
      <w:tr w:rsidR="00074BD1" w:rsidRPr="00C845AD" w14:paraId="18481F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A6F044" w14:textId="1EC51262"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lastRenderedPageBreak/>
              <w:t>13130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5C5C30" w14:textId="095EEA62"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495E1A" w14:textId="19526E99"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11.2.3.7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ABDBEA" w14:textId="0A699184"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304.28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20A35C" w14:textId="0F0035B2"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Adding "When a (re)association is not for a multi-link (re)setup" leads to the question: so then what if it is for ML setup, what is the required behaviour then?  Ditto in the previous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27C3EE" w14:textId="16189EBF"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Add a description of the behaviour, or a xref to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808824" w14:textId="72A9E314" w:rsidR="001C0B32" w:rsidRDefault="001C0B32" w:rsidP="001C0B32">
            <w:pPr>
              <w:autoSpaceDE w:val="0"/>
              <w:autoSpaceDN w:val="0"/>
              <w:adjustRightInd w:val="0"/>
              <w:rPr>
                <w:rFonts w:ascii="Calibri" w:hAnsi="Calibri" w:cs="Calibri"/>
                <w:szCs w:val="18"/>
              </w:rPr>
            </w:pPr>
            <w:r>
              <w:rPr>
                <w:rFonts w:ascii="Calibri" w:hAnsi="Calibri" w:cs="Calibri"/>
                <w:szCs w:val="18"/>
              </w:rPr>
              <w:t>Re</w:t>
            </w:r>
            <w:r w:rsidR="00D64EDC">
              <w:rPr>
                <w:rFonts w:ascii="Calibri" w:hAnsi="Calibri" w:cs="Calibri"/>
                <w:szCs w:val="18"/>
              </w:rPr>
              <w:t>ject</w:t>
            </w:r>
            <w:r>
              <w:rPr>
                <w:rFonts w:ascii="Calibri" w:hAnsi="Calibri" w:cs="Calibri"/>
                <w:szCs w:val="18"/>
              </w:rPr>
              <w:t xml:space="preserve">ed – </w:t>
            </w:r>
          </w:p>
          <w:p w14:paraId="2EF371DF" w14:textId="77777777" w:rsidR="001C0B32" w:rsidRDefault="001C0B32" w:rsidP="001C0B32">
            <w:pPr>
              <w:autoSpaceDE w:val="0"/>
              <w:autoSpaceDN w:val="0"/>
              <w:adjustRightInd w:val="0"/>
              <w:rPr>
                <w:rFonts w:ascii="Calibri" w:hAnsi="Calibri" w:cs="Calibri"/>
                <w:szCs w:val="18"/>
              </w:rPr>
            </w:pPr>
          </w:p>
          <w:p w14:paraId="56ADFA94" w14:textId="098F07E0" w:rsidR="00BA6429" w:rsidRPr="00FA276C" w:rsidRDefault="00BA6429" w:rsidP="00BA6429">
            <w:pPr>
              <w:autoSpaceDE w:val="0"/>
              <w:autoSpaceDN w:val="0"/>
              <w:adjustRightInd w:val="0"/>
              <w:rPr>
                <w:rFonts w:ascii="Calibri" w:hAnsi="Calibri" w:cs="Calibri"/>
                <w:szCs w:val="18"/>
              </w:rPr>
            </w:pPr>
            <w:r>
              <w:rPr>
                <w:rFonts w:ascii="Calibri" w:hAnsi="Calibri" w:cs="Calibri"/>
                <w:szCs w:val="18"/>
              </w:rPr>
              <w:t xml:space="preserve">We </w:t>
            </w:r>
            <w:r w:rsidR="00D64EDC">
              <w:rPr>
                <w:rFonts w:ascii="Calibri" w:hAnsi="Calibri" w:cs="Calibri"/>
                <w:szCs w:val="18"/>
              </w:rPr>
              <w:t>note that</w:t>
            </w:r>
            <w:r>
              <w:rPr>
                <w:rFonts w:ascii="Calibri" w:hAnsi="Calibri" w:cs="Calibri"/>
                <w:szCs w:val="18"/>
              </w:rPr>
              <w:t xml:space="preserve"> </w:t>
            </w:r>
            <w:r w:rsidRPr="00FA276C">
              <w:rPr>
                <w:rFonts w:ascii="Calibri" w:hAnsi="Calibri" w:cs="Calibri"/>
                <w:szCs w:val="18"/>
              </w:rPr>
              <w:t xml:space="preserve">35.3.12.6 Operation for MLD listen interval for the operation of </w:t>
            </w:r>
            <w:r>
              <w:rPr>
                <w:rFonts w:ascii="Calibri" w:hAnsi="Calibri" w:cs="Calibri"/>
                <w:szCs w:val="18"/>
              </w:rPr>
              <w:t>MLO</w:t>
            </w:r>
            <w:r w:rsidRPr="00FA276C">
              <w:rPr>
                <w:rFonts w:ascii="Calibri" w:hAnsi="Calibri" w:cs="Calibri"/>
                <w:szCs w:val="18"/>
              </w:rPr>
              <w:t xml:space="preserve"> as shown below.</w:t>
            </w:r>
          </w:p>
          <w:p w14:paraId="3AF63FCC" w14:textId="77777777" w:rsidR="001C0B32" w:rsidRDefault="001C0B32" w:rsidP="001C0B32">
            <w:pPr>
              <w:autoSpaceDE w:val="0"/>
              <w:autoSpaceDN w:val="0"/>
              <w:adjustRightInd w:val="0"/>
              <w:rPr>
                <w:rFonts w:ascii="Calibri" w:hAnsi="Calibri" w:cs="Calibri"/>
                <w:szCs w:val="18"/>
              </w:rPr>
            </w:pPr>
          </w:p>
          <w:p w14:paraId="13FA46A2" w14:textId="77777777" w:rsidR="001C0B32" w:rsidRDefault="001C0B32" w:rsidP="001C0B32">
            <w:pPr>
              <w:autoSpaceDE w:val="0"/>
              <w:autoSpaceDN w:val="0"/>
              <w:adjustRightInd w:val="0"/>
              <w:rPr>
                <w:rFonts w:ascii="Calibri" w:hAnsi="Calibri" w:cs="Calibri"/>
                <w:szCs w:val="18"/>
              </w:rPr>
            </w:pPr>
          </w:p>
          <w:p w14:paraId="0374804F" w14:textId="77777777" w:rsidR="001C0B32" w:rsidRPr="00BC375E" w:rsidRDefault="001C0B32" w:rsidP="001C0B32">
            <w:pPr>
              <w:autoSpaceDE w:val="0"/>
              <w:autoSpaceDN w:val="0"/>
              <w:adjustRightInd w:val="0"/>
              <w:rPr>
                <w:rFonts w:ascii="Calibri" w:hAnsi="Calibri" w:cs="Calibri"/>
                <w:i/>
                <w:iCs/>
                <w:szCs w:val="18"/>
              </w:rPr>
            </w:pPr>
            <w:r w:rsidRPr="00BC375E">
              <w:rPr>
                <w:rFonts w:ascii="TimesNewRomanPSMT" w:hAnsi="TimesNewRomanPSMT"/>
                <w:i/>
                <w:iCs/>
                <w:color w:val="000000"/>
                <w:sz w:val="20"/>
              </w:rPr>
              <w:t>When a (re)association is for an MLD association (see 11.3 (STA authenticationAuthentication and association)), the Listen Interval field is used to indicate to the AP MLD how often at least a STA affiliated with a</w:t>
            </w:r>
            <w:r w:rsidRPr="00BC375E">
              <w:rPr>
                <w:rFonts w:ascii="TimesNewRomanPSMT" w:hAnsi="TimesNewRomanPSMT"/>
                <w:i/>
                <w:iCs/>
                <w:color w:val="000000"/>
                <w:sz w:val="20"/>
              </w:rPr>
              <w:br/>
              <w:t>non-AP MLD wakes to listen to Beacon frames if all STAs affiliated with the non-AP MLD are in power</w:t>
            </w:r>
            <w:r w:rsidRPr="00BC375E">
              <w:rPr>
                <w:rFonts w:ascii="TimesNewRomanPSMT" w:hAnsi="TimesNewRomanPSMT"/>
                <w:i/>
                <w:iCs/>
                <w:color w:val="000000"/>
                <w:sz w:val="20"/>
              </w:rPr>
              <w:br/>
              <w:t>save mode. This field is derived from the ListenInterval parameter when present as a parameter of an</w:t>
            </w:r>
            <w:r w:rsidRPr="00BC375E">
              <w:rPr>
                <w:rFonts w:ascii="TimesNewRomanPSMT" w:hAnsi="TimesNewRomanPSMT"/>
                <w:i/>
                <w:iCs/>
                <w:color w:val="000000"/>
                <w:sz w:val="20"/>
              </w:rPr>
              <w:br/>
              <w:t>MLME primitive. The value is in units of the maximum value of beacon intervals corresponding to the links</w:t>
            </w:r>
            <w:r w:rsidRPr="00BC375E">
              <w:rPr>
                <w:rFonts w:ascii="TimesNewRomanPSMT" w:hAnsi="TimesNewRomanPSMT"/>
                <w:i/>
                <w:iCs/>
                <w:color w:val="000000"/>
                <w:sz w:val="20"/>
              </w:rPr>
              <w:br/>
              <w:t>that the non-AP MLD intends to setup in the (Re)Association Request frame.</w:t>
            </w:r>
          </w:p>
          <w:p w14:paraId="7B630073" w14:textId="77777777" w:rsidR="00074BD1" w:rsidRDefault="00074BD1" w:rsidP="003913CD">
            <w:pPr>
              <w:autoSpaceDE w:val="0"/>
              <w:autoSpaceDN w:val="0"/>
              <w:adjustRightInd w:val="0"/>
              <w:rPr>
                <w:rFonts w:ascii="Calibri" w:hAnsi="Calibri" w:cs="Calibri"/>
                <w:szCs w:val="18"/>
              </w:rPr>
            </w:pPr>
          </w:p>
          <w:p w14:paraId="5694748D" w14:textId="68DCD84D" w:rsidR="001C0B32" w:rsidRDefault="001C0B32" w:rsidP="00D64EDC">
            <w:pPr>
              <w:autoSpaceDE w:val="0"/>
              <w:autoSpaceDN w:val="0"/>
              <w:adjustRightInd w:val="0"/>
              <w:rPr>
                <w:rFonts w:ascii="Calibri" w:hAnsi="Calibri" w:cs="Calibri"/>
                <w:szCs w:val="18"/>
              </w:rPr>
            </w:pPr>
          </w:p>
        </w:tc>
      </w:tr>
      <w:tr w:rsidR="00074BD1" w:rsidRPr="00C845AD" w14:paraId="44800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1FB2DBE" w14:textId="762AE040"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13764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67EAF" w14:textId="65E9F0C8"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06BCF2" w14:textId="5AC71A79"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11.2.3.6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8B5153" w14:textId="234F6A6D"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304.28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BBCCF2" w14:textId="38B2A29A"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the non-AP STA operation is missing for the case when the (re)association is for Multi-Link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B23A0D" w14:textId="3814C0F7" w:rsidR="00074BD1" w:rsidRPr="0054664C" w:rsidRDefault="00074BD1" w:rsidP="00074BD1">
            <w:pPr>
              <w:autoSpaceDE w:val="0"/>
              <w:autoSpaceDN w:val="0"/>
              <w:adjustRightInd w:val="0"/>
              <w:rPr>
                <w:rFonts w:ascii="Calibri" w:hAnsi="Calibri" w:cs="Calibri"/>
                <w:szCs w:val="18"/>
              </w:rPr>
            </w:pPr>
            <w:r w:rsidRPr="00074BD1">
              <w:rPr>
                <w:rFonts w:ascii="Calibri" w:hAnsi="Calibri" w:cs="Calibri"/>
                <w:szCs w:val="18"/>
              </w:rPr>
              <w:t>add the corresponding behavior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3A3406" w14:textId="3A4E0C62" w:rsidR="001C0B32" w:rsidRDefault="00D64EDC" w:rsidP="001C0B32">
            <w:pPr>
              <w:autoSpaceDE w:val="0"/>
              <w:autoSpaceDN w:val="0"/>
              <w:adjustRightInd w:val="0"/>
              <w:rPr>
                <w:rFonts w:ascii="Calibri" w:hAnsi="Calibri" w:cs="Calibri"/>
                <w:szCs w:val="18"/>
              </w:rPr>
            </w:pPr>
            <w:r>
              <w:rPr>
                <w:rFonts w:ascii="Calibri" w:hAnsi="Calibri" w:cs="Calibri"/>
                <w:szCs w:val="18"/>
              </w:rPr>
              <w:t xml:space="preserve">Rejected </w:t>
            </w:r>
            <w:r w:rsidR="001C0B32">
              <w:rPr>
                <w:rFonts w:ascii="Calibri" w:hAnsi="Calibri" w:cs="Calibri"/>
                <w:szCs w:val="18"/>
              </w:rPr>
              <w:t xml:space="preserve">– </w:t>
            </w:r>
          </w:p>
          <w:p w14:paraId="28EAB315" w14:textId="77777777" w:rsidR="001C0B32" w:rsidRDefault="001C0B32" w:rsidP="001C0B32">
            <w:pPr>
              <w:autoSpaceDE w:val="0"/>
              <w:autoSpaceDN w:val="0"/>
              <w:adjustRightInd w:val="0"/>
              <w:rPr>
                <w:rFonts w:ascii="Calibri" w:hAnsi="Calibri" w:cs="Calibri"/>
                <w:szCs w:val="18"/>
              </w:rPr>
            </w:pPr>
          </w:p>
          <w:p w14:paraId="591CB61A" w14:textId="42B042FC" w:rsidR="00BA6429" w:rsidRPr="00FA276C" w:rsidRDefault="00D64EDC" w:rsidP="00BA6429">
            <w:pPr>
              <w:autoSpaceDE w:val="0"/>
              <w:autoSpaceDN w:val="0"/>
              <w:adjustRightInd w:val="0"/>
              <w:rPr>
                <w:rFonts w:ascii="Calibri" w:hAnsi="Calibri" w:cs="Calibri"/>
                <w:szCs w:val="18"/>
              </w:rPr>
            </w:pPr>
            <w:r>
              <w:rPr>
                <w:rFonts w:ascii="Calibri" w:hAnsi="Calibri" w:cs="Calibri"/>
                <w:szCs w:val="18"/>
              </w:rPr>
              <w:t>We note that</w:t>
            </w:r>
            <w:r w:rsidR="00BA6429">
              <w:rPr>
                <w:rFonts w:ascii="Calibri" w:hAnsi="Calibri" w:cs="Calibri"/>
                <w:szCs w:val="18"/>
              </w:rPr>
              <w:t xml:space="preserve"> </w:t>
            </w:r>
            <w:r w:rsidR="00BA6429" w:rsidRPr="00FA276C">
              <w:rPr>
                <w:rFonts w:ascii="Calibri" w:hAnsi="Calibri" w:cs="Calibri"/>
                <w:szCs w:val="18"/>
              </w:rPr>
              <w:t xml:space="preserve">35.3.12.6 Operation for MLD listen interval for the operation of </w:t>
            </w:r>
            <w:r w:rsidR="00BA6429">
              <w:rPr>
                <w:rFonts w:ascii="Calibri" w:hAnsi="Calibri" w:cs="Calibri"/>
                <w:szCs w:val="18"/>
              </w:rPr>
              <w:t>MLO</w:t>
            </w:r>
            <w:r w:rsidR="00BA6429" w:rsidRPr="00FA276C">
              <w:rPr>
                <w:rFonts w:ascii="Calibri" w:hAnsi="Calibri" w:cs="Calibri"/>
                <w:szCs w:val="18"/>
              </w:rPr>
              <w:t xml:space="preserve"> as shown below.</w:t>
            </w:r>
          </w:p>
          <w:p w14:paraId="3F2B29D3" w14:textId="77777777" w:rsidR="001C0B32" w:rsidRDefault="001C0B32" w:rsidP="001C0B32">
            <w:pPr>
              <w:autoSpaceDE w:val="0"/>
              <w:autoSpaceDN w:val="0"/>
              <w:adjustRightInd w:val="0"/>
              <w:rPr>
                <w:rFonts w:ascii="Calibri" w:hAnsi="Calibri" w:cs="Calibri"/>
                <w:szCs w:val="18"/>
              </w:rPr>
            </w:pPr>
          </w:p>
          <w:p w14:paraId="75F05073" w14:textId="77777777" w:rsidR="001C0B32" w:rsidRDefault="001C0B32" w:rsidP="001C0B32">
            <w:pPr>
              <w:autoSpaceDE w:val="0"/>
              <w:autoSpaceDN w:val="0"/>
              <w:adjustRightInd w:val="0"/>
              <w:rPr>
                <w:rFonts w:ascii="Calibri" w:hAnsi="Calibri" w:cs="Calibri"/>
                <w:szCs w:val="18"/>
              </w:rPr>
            </w:pPr>
          </w:p>
          <w:p w14:paraId="27BA01D4" w14:textId="1AEAF74B" w:rsidR="001C0B32" w:rsidRPr="00BA6429" w:rsidRDefault="00BA6429" w:rsidP="001C0B32">
            <w:pPr>
              <w:autoSpaceDE w:val="0"/>
              <w:autoSpaceDN w:val="0"/>
              <w:adjustRightInd w:val="0"/>
              <w:rPr>
                <w:rFonts w:ascii="Calibri" w:hAnsi="Calibri" w:cs="Calibri"/>
                <w:i/>
                <w:iCs/>
                <w:szCs w:val="18"/>
              </w:rPr>
            </w:pPr>
            <w:r w:rsidRPr="00BA6429">
              <w:rPr>
                <w:rFonts w:ascii="TimesNewRomanPSMT" w:hAnsi="TimesNewRomanPSMT"/>
                <w:i/>
                <w:iCs/>
                <w:color w:val="000000"/>
                <w:sz w:val="20"/>
              </w:rPr>
              <w:t>If all STAs affiliated with the non-AP MLD and operating on enabled links are in power save mode, at least</w:t>
            </w:r>
            <w:r w:rsidRPr="00BA6429">
              <w:rPr>
                <w:rFonts w:ascii="TimesNewRomanPSMT" w:hAnsi="TimesNewRomanPSMT"/>
                <w:i/>
                <w:iCs/>
                <w:color w:val="000000"/>
                <w:sz w:val="20"/>
              </w:rPr>
              <w:br/>
              <w:t>one of these STAs shall wake up to receive at least one Beacon frame scheduled for transmission within the</w:t>
            </w:r>
            <w:r w:rsidRPr="00BA6429">
              <w:rPr>
                <w:rFonts w:ascii="TimesNewRomanPSMT" w:hAnsi="TimesNewRomanPSMT"/>
                <w:i/>
                <w:iCs/>
                <w:color w:val="000000"/>
                <w:sz w:val="20"/>
              </w:rPr>
              <w:br/>
              <w:t>interval of duration equal to the listen interval indicated by the non-AP MLD in its (Re)Association Request</w:t>
            </w:r>
            <w:r w:rsidRPr="00BA6429">
              <w:rPr>
                <w:rFonts w:ascii="TimesNewRomanPSMT" w:hAnsi="TimesNewRomanPSMT"/>
                <w:i/>
                <w:iCs/>
                <w:color w:val="000000"/>
                <w:sz w:val="20"/>
              </w:rPr>
              <w:br/>
              <w:t>frame, starting from the last TBTT for which another STA or the same STA affiliated with the non-AP MLD</w:t>
            </w:r>
            <w:r w:rsidRPr="00BA6429">
              <w:rPr>
                <w:rFonts w:ascii="TimesNewRomanPSMT" w:hAnsi="TimesNewRomanPSMT"/>
                <w:i/>
                <w:iCs/>
                <w:color w:val="000000"/>
                <w:sz w:val="20"/>
              </w:rPr>
              <w:br/>
              <w:t>was awake.</w:t>
            </w:r>
            <w:r w:rsidRPr="00BA6429">
              <w:rPr>
                <w:i/>
                <w:iCs/>
              </w:rPr>
              <w:t xml:space="preserve"> </w:t>
            </w:r>
          </w:p>
          <w:p w14:paraId="5D69F244" w14:textId="4F58D0ED" w:rsidR="00BC375E" w:rsidRDefault="00BC375E" w:rsidP="00D64EDC">
            <w:pPr>
              <w:autoSpaceDE w:val="0"/>
              <w:autoSpaceDN w:val="0"/>
              <w:adjustRightInd w:val="0"/>
              <w:rPr>
                <w:rFonts w:ascii="Calibri" w:hAnsi="Calibri" w:cs="Calibri"/>
                <w:szCs w:val="18"/>
              </w:rPr>
            </w:pPr>
          </w:p>
        </w:tc>
      </w:tr>
    </w:tbl>
    <w:p w14:paraId="4049F008" w14:textId="77777777" w:rsidR="009C4B02" w:rsidRDefault="009C4B02" w:rsidP="006307EA">
      <w:pPr>
        <w:rPr>
          <w:ins w:id="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25448C18" w14:textId="5651A1D7" w:rsidR="00E4211A" w:rsidRDefault="00E4211A" w:rsidP="006307EA">
      <w:pPr>
        <w:rPr>
          <w:rFonts w:ascii="Arial" w:hAnsi="Arial" w:cs="Arial"/>
          <w:b/>
          <w:bCs/>
          <w:i/>
          <w:iCs/>
          <w:sz w:val="24"/>
          <w:szCs w:val="24"/>
          <w:highlight w:val="yellow"/>
        </w:rPr>
      </w:pPr>
    </w:p>
    <w:p w14:paraId="08D0CBB5" w14:textId="77777777" w:rsidR="00CD48AE" w:rsidRDefault="00CD48AE" w:rsidP="00CD48AE">
      <w:pPr>
        <w:widowControl w:val="0"/>
        <w:tabs>
          <w:tab w:val="left" w:pos="999"/>
        </w:tabs>
        <w:kinsoku w:val="0"/>
        <w:overflowPunct w:val="0"/>
        <w:autoSpaceDE w:val="0"/>
        <w:autoSpaceDN w:val="0"/>
        <w:adjustRightInd w:val="0"/>
        <w:spacing w:line="190" w:lineRule="auto"/>
        <w:outlineLvl w:val="2"/>
        <w:rPr>
          <w:rFonts w:ascii="Arial" w:hAnsi="Arial" w:cs="Arial"/>
          <w:b/>
          <w:bCs/>
          <w:i/>
          <w:color w:val="000000"/>
          <w:w w:val="0"/>
          <w:sz w:val="20"/>
          <w:highlight w:val="yellow"/>
          <w:lang w:val="en-US" w:eastAsia="ko-KR"/>
        </w:rPr>
      </w:pPr>
    </w:p>
    <w:p w14:paraId="037884BB" w14:textId="4878467B" w:rsidR="005F48DB" w:rsidRDefault="005F48DB"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r w:rsidRPr="00CC77D2">
        <w:rPr>
          <w:rFonts w:ascii="Arial" w:hAnsi="Arial" w:cs="Arial"/>
          <w:b/>
          <w:bCs/>
          <w:i/>
          <w:color w:val="000000"/>
          <w:w w:val="0"/>
          <w:sz w:val="20"/>
          <w:highlight w:val="yellow"/>
          <w:lang w:val="en-US" w:eastAsia="ko-KR"/>
        </w:rPr>
        <w:t>TGbe editor:</w:t>
      </w:r>
      <w:r w:rsidRPr="00CC77D2">
        <w:rPr>
          <w:rFonts w:ascii="Arial" w:hAnsi="Arial" w:cs="Arial"/>
          <w:b/>
          <w:bCs/>
          <w:i/>
          <w:color w:val="000000"/>
          <w:w w:val="0"/>
          <w:sz w:val="20"/>
          <w:lang w:val="en-US" w:eastAsia="ko-KR"/>
        </w:rPr>
        <w:t xml:space="preserve"> Change </w:t>
      </w:r>
      <w:r w:rsidR="00954AF6">
        <w:rPr>
          <w:rFonts w:ascii="Arial" w:eastAsia="PMingLiU" w:hAnsi="Arial" w:cs="Arial"/>
          <w:b/>
          <w:bCs/>
          <w:i/>
          <w:iCs/>
          <w:sz w:val="20"/>
          <w:lang w:val="en-US" w:eastAsia="zh-TW"/>
        </w:rPr>
        <w:t>11be specification</w:t>
      </w:r>
      <w:r w:rsidR="00CD48AE" w:rsidRPr="00CD48AE">
        <w:rPr>
          <w:rFonts w:ascii="Arial" w:eastAsia="PMingLiU" w:hAnsi="Arial" w:cs="Arial"/>
          <w:b/>
          <w:bCs/>
          <w:i/>
          <w:iCs/>
          <w:spacing w:val="-2"/>
          <w:sz w:val="20"/>
          <w:lang w:val="en-US" w:eastAsia="zh-TW"/>
        </w:rPr>
        <w:t xml:space="preserve"> </w:t>
      </w:r>
      <w:r w:rsidRPr="00CD48AE">
        <w:rPr>
          <w:rFonts w:ascii="Arial" w:hAnsi="Arial" w:cs="Arial"/>
          <w:b/>
          <w:bCs/>
          <w:i/>
          <w:iCs/>
          <w:color w:val="000000"/>
          <w:w w:val="0"/>
          <w:sz w:val="20"/>
          <w:lang w:val="en-US" w:eastAsia="ko-KR"/>
        </w:rPr>
        <w:t>as follows (track change on):</w:t>
      </w:r>
    </w:p>
    <w:p w14:paraId="7EF715EC" w14:textId="15709820" w:rsidR="00CE0AA9" w:rsidRPr="00CE0AA9" w:rsidRDefault="00CE0AA9" w:rsidP="00CE0AA9">
      <w:pPr>
        <w:widowControl w:val="0"/>
        <w:tabs>
          <w:tab w:val="left" w:pos="731"/>
        </w:tabs>
        <w:kinsoku w:val="0"/>
        <w:overflowPunct w:val="0"/>
        <w:autoSpaceDE w:val="0"/>
        <w:autoSpaceDN w:val="0"/>
        <w:adjustRightInd w:val="0"/>
        <w:ind w:left="159"/>
        <w:rPr>
          <w:rFonts w:ascii="Arial" w:eastAsia="PMingLiU" w:hAnsi="Arial" w:cs="Arial"/>
          <w:b/>
          <w:bCs/>
          <w:spacing w:val="-2"/>
          <w:sz w:val="20"/>
          <w:lang w:val="en-US" w:eastAsia="zh-TW"/>
        </w:rPr>
      </w:pPr>
      <w:r>
        <w:rPr>
          <w:rFonts w:ascii="Arial" w:eastAsia="PMingLiU" w:hAnsi="Arial" w:cs="Arial"/>
          <w:b/>
          <w:bCs/>
          <w:sz w:val="20"/>
          <w:lang w:val="en-US" w:eastAsia="zh-TW"/>
        </w:rPr>
        <w:t xml:space="preserve">11.2.2 </w:t>
      </w:r>
      <w:r w:rsidRPr="00CE0AA9">
        <w:rPr>
          <w:rFonts w:ascii="Arial" w:eastAsia="PMingLiU" w:hAnsi="Arial" w:cs="Arial"/>
          <w:b/>
          <w:bCs/>
          <w:sz w:val="20"/>
          <w:lang w:val="en-US" w:eastAsia="zh-TW"/>
        </w:rPr>
        <w:t>Bufferable</w:t>
      </w:r>
      <w:r w:rsidRPr="00CE0AA9">
        <w:rPr>
          <w:rFonts w:ascii="Arial" w:eastAsia="PMingLiU" w:hAnsi="Arial" w:cs="Arial"/>
          <w:b/>
          <w:bCs/>
          <w:spacing w:val="-11"/>
          <w:sz w:val="20"/>
          <w:lang w:val="en-US" w:eastAsia="zh-TW"/>
        </w:rPr>
        <w:t xml:space="preserve"> </w:t>
      </w:r>
      <w:r w:rsidRPr="00CE0AA9">
        <w:rPr>
          <w:rFonts w:ascii="Arial" w:eastAsia="PMingLiU" w:hAnsi="Arial" w:cs="Arial"/>
          <w:b/>
          <w:bCs/>
          <w:spacing w:val="-2"/>
          <w:sz w:val="20"/>
          <w:lang w:val="en-US" w:eastAsia="zh-TW"/>
        </w:rPr>
        <w:t>MMPDUs</w:t>
      </w:r>
    </w:p>
    <w:p w14:paraId="68110D52" w14:textId="77777777" w:rsidR="00CE0AA9" w:rsidRPr="00CE0AA9" w:rsidRDefault="00CE0AA9" w:rsidP="00CE0AA9">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7138F61A" w14:textId="77777777" w:rsidR="00CE0AA9" w:rsidRPr="00CE0AA9" w:rsidRDefault="00CE0AA9" w:rsidP="00CE0AA9">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CE0AA9">
        <w:rPr>
          <w:rFonts w:eastAsia="PMingLiU"/>
          <w:b/>
          <w:bCs/>
          <w:i/>
          <w:iCs/>
          <w:spacing w:val="-2"/>
          <w:sz w:val="22"/>
          <w:szCs w:val="22"/>
          <w:lang w:val="en-US" w:eastAsia="zh-TW"/>
        </w:rPr>
        <w:t>Change</w:t>
      </w:r>
      <w:r w:rsidRPr="00CE0AA9">
        <w:rPr>
          <w:rFonts w:eastAsia="PMingLiU"/>
          <w:b/>
          <w:bCs/>
          <w:i/>
          <w:iCs/>
          <w:spacing w:val="2"/>
          <w:sz w:val="22"/>
          <w:szCs w:val="22"/>
          <w:lang w:val="en-US" w:eastAsia="zh-TW"/>
        </w:rPr>
        <w:t xml:space="preserve"> </w:t>
      </w:r>
      <w:hyperlink w:anchor="bookmark0" w:history="1">
        <w:r w:rsidRPr="00CE0AA9">
          <w:rPr>
            <w:rFonts w:eastAsia="PMingLiU"/>
            <w:b/>
            <w:bCs/>
            <w:i/>
            <w:iCs/>
            <w:spacing w:val="-2"/>
            <w:sz w:val="22"/>
            <w:szCs w:val="22"/>
            <w:lang w:val="en-US" w:eastAsia="zh-TW"/>
          </w:rPr>
          <w:t>Table</w:t>
        </w:r>
        <w:r w:rsidRPr="00CE0AA9">
          <w:rPr>
            <w:rFonts w:eastAsia="PMingLiU"/>
            <w:b/>
            <w:bCs/>
            <w:i/>
            <w:iCs/>
            <w:spacing w:val="2"/>
            <w:sz w:val="22"/>
            <w:szCs w:val="22"/>
            <w:lang w:val="en-US" w:eastAsia="zh-TW"/>
          </w:rPr>
          <w:t xml:space="preserve"> </w:t>
        </w:r>
        <w:r w:rsidRPr="00CE0AA9">
          <w:rPr>
            <w:rFonts w:eastAsia="PMingLiU"/>
            <w:b/>
            <w:bCs/>
            <w:i/>
            <w:iCs/>
            <w:spacing w:val="-2"/>
            <w:sz w:val="22"/>
            <w:szCs w:val="22"/>
            <w:lang w:val="en-US" w:eastAsia="zh-TW"/>
          </w:rPr>
          <w:t>11-3</w:t>
        </w:r>
        <w:r w:rsidRPr="00CE0AA9">
          <w:rPr>
            <w:rFonts w:eastAsia="PMingLiU"/>
            <w:b/>
            <w:bCs/>
            <w:i/>
            <w:iCs/>
            <w:spacing w:val="2"/>
            <w:sz w:val="22"/>
            <w:szCs w:val="22"/>
            <w:lang w:val="en-US" w:eastAsia="zh-TW"/>
          </w:rPr>
          <w:t xml:space="preserve"> </w:t>
        </w:r>
        <w:r w:rsidRPr="00CE0AA9">
          <w:rPr>
            <w:rFonts w:eastAsia="PMingLiU"/>
            <w:b/>
            <w:bCs/>
            <w:i/>
            <w:iCs/>
            <w:spacing w:val="-2"/>
            <w:sz w:val="22"/>
            <w:szCs w:val="22"/>
            <w:lang w:val="en-US" w:eastAsia="zh-TW"/>
          </w:rPr>
          <w:t>(Bufferable/nonbufferable</w:t>
        </w:r>
        <w:r w:rsidRPr="00CE0AA9">
          <w:rPr>
            <w:rFonts w:eastAsia="PMingLiU"/>
            <w:b/>
            <w:bCs/>
            <w:i/>
            <w:iCs/>
            <w:spacing w:val="2"/>
            <w:sz w:val="22"/>
            <w:szCs w:val="22"/>
            <w:lang w:val="en-US" w:eastAsia="zh-TW"/>
          </w:rPr>
          <w:t xml:space="preserve"> </w:t>
        </w:r>
        <w:r w:rsidRPr="00CE0AA9">
          <w:rPr>
            <w:rFonts w:eastAsia="PMingLiU"/>
            <w:b/>
            <w:bCs/>
            <w:i/>
            <w:iCs/>
            <w:spacing w:val="-2"/>
            <w:sz w:val="22"/>
            <w:szCs w:val="22"/>
            <w:lang w:val="en-US" w:eastAsia="zh-TW"/>
          </w:rPr>
          <w:t>classification</w:t>
        </w:r>
        <w:r w:rsidRPr="00CE0AA9">
          <w:rPr>
            <w:rFonts w:eastAsia="PMingLiU"/>
            <w:b/>
            <w:bCs/>
            <w:i/>
            <w:iCs/>
            <w:spacing w:val="3"/>
            <w:sz w:val="22"/>
            <w:szCs w:val="22"/>
            <w:lang w:val="en-US" w:eastAsia="zh-TW"/>
          </w:rPr>
          <w:t xml:space="preserve"> </w:t>
        </w:r>
        <w:r w:rsidRPr="00CE0AA9">
          <w:rPr>
            <w:rFonts w:eastAsia="PMingLiU"/>
            <w:b/>
            <w:bCs/>
            <w:i/>
            <w:iCs/>
            <w:spacing w:val="-2"/>
            <w:sz w:val="22"/>
            <w:szCs w:val="22"/>
            <w:lang w:val="en-US" w:eastAsia="zh-TW"/>
          </w:rPr>
          <w:t>of</w:t>
        </w:r>
        <w:r w:rsidRPr="00CE0AA9">
          <w:rPr>
            <w:rFonts w:eastAsia="PMingLiU"/>
            <w:b/>
            <w:bCs/>
            <w:i/>
            <w:iCs/>
            <w:spacing w:val="2"/>
            <w:sz w:val="22"/>
            <w:szCs w:val="22"/>
            <w:lang w:val="en-US" w:eastAsia="zh-TW"/>
          </w:rPr>
          <w:t xml:space="preserve"> </w:t>
        </w:r>
        <w:r w:rsidRPr="00CE0AA9">
          <w:rPr>
            <w:rFonts w:eastAsia="PMingLiU"/>
            <w:b/>
            <w:bCs/>
            <w:i/>
            <w:iCs/>
            <w:spacing w:val="-2"/>
            <w:sz w:val="22"/>
            <w:szCs w:val="22"/>
            <w:lang w:val="en-US" w:eastAsia="zh-TW"/>
          </w:rPr>
          <w:t>MMPDUs)</w:t>
        </w:r>
      </w:hyperlink>
      <w:r w:rsidRPr="00CE0AA9">
        <w:rPr>
          <w:rFonts w:eastAsia="PMingLiU"/>
          <w:b/>
          <w:bCs/>
          <w:i/>
          <w:iCs/>
          <w:spacing w:val="1"/>
          <w:sz w:val="22"/>
          <w:szCs w:val="22"/>
          <w:lang w:val="en-US" w:eastAsia="zh-TW"/>
        </w:rPr>
        <w:t xml:space="preserve"> </w:t>
      </w:r>
      <w:r w:rsidRPr="00CE0AA9">
        <w:rPr>
          <w:rFonts w:eastAsia="PMingLiU"/>
          <w:b/>
          <w:bCs/>
          <w:i/>
          <w:iCs/>
          <w:spacing w:val="-2"/>
          <w:sz w:val="22"/>
          <w:szCs w:val="22"/>
          <w:lang w:val="en-US" w:eastAsia="zh-TW"/>
        </w:rPr>
        <w:t>as</w:t>
      </w:r>
      <w:r w:rsidRPr="00CE0AA9">
        <w:rPr>
          <w:rFonts w:eastAsia="PMingLiU"/>
          <w:b/>
          <w:bCs/>
          <w:i/>
          <w:iCs/>
          <w:spacing w:val="2"/>
          <w:sz w:val="22"/>
          <w:szCs w:val="22"/>
          <w:lang w:val="en-US" w:eastAsia="zh-TW"/>
        </w:rPr>
        <w:t xml:space="preserve"> </w:t>
      </w:r>
      <w:r w:rsidRPr="00CE0AA9">
        <w:rPr>
          <w:rFonts w:eastAsia="PMingLiU"/>
          <w:b/>
          <w:bCs/>
          <w:i/>
          <w:iCs/>
          <w:spacing w:val="-2"/>
          <w:sz w:val="22"/>
          <w:szCs w:val="22"/>
          <w:lang w:val="en-US" w:eastAsia="zh-TW"/>
        </w:rPr>
        <w:t>follows:</w:t>
      </w:r>
    </w:p>
    <w:p w14:paraId="31463231" w14:textId="77777777" w:rsidR="00CE0AA9" w:rsidRPr="00CE0AA9" w:rsidRDefault="00CE0AA9" w:rsidP="00CE0AA9">
      <w:pPr>
        <w:widowControl w:val="0"/>
        <w:kinsoku w:val="0"/>
        <w:overflowPunct w:val="0"/>
        <w:autoSpaceDE w:val="0"/>
        <w:autoSpaceDN w:val="0"/>
        <w:adjustRightInd w:val="0"/>
        <w:rPr>
          <w:rFonts w:eastAsia="PMingLiU"/>
          <w:b/>
          <w:bCs/>
          <w:i/>
          <w:iCs/>
          <w:sz w:val="24"/>
          <w:szCs w:val="24"/>
          <w:lang w:val="en-US" w:eastAsia="zh-TW"/>
        </w:rPr>
      </w:pPr>
    </w:p>
    <w:p w14:paraId="6D004742" w14:textId="10F51FC8" w:rsidR="00CE0AA9" w:rsidRPr="00CE0AA9" w:rsidRDefault="00CE0AA9" w:rsidP="00CE0AA9">
      <w:pPr>
        <w:widowControl w:val="0"/>
        <w:kinsoku w:val="0"/>
        <w:overflowPunct w:val="0"/>
        <w:autoSpaceDE w:val="0"/>
        <w:autoSpaceDN w:val="0"/>
        <w:adjustRightInd w:val="0"/>
        <w:spacing w:before="175"/>
        <w:ind w:left="1408" w:right="1460"/>
        <w:jc w:val="center"/>
        <w:rPr>
          <w:rFonts w:ascii="Arial" w:eastAsia="PMingLiU" w:hAnsi="Arial" w:cs="Arial"/>
          <w:b/>
          <w:bCs/>
          <w:spacing w:val="-2"/>
          <w:sz w:val="20"/>
          <w:lang w:val="en-US" w:eastAsia="zh-TW"/>
        </w:rPr>
      </w:pPr>
      <w:r w:rsidRPr="00CE0AA9">
        <w:rPr>
          <w:rFonts w:eastAsia="PMingLiU"/>
          <w:noProof/>
          <w:sz w:val="20"/>
          <w:lang w:val="en-US" w:eastAsia="zh-TW"/>
        </w:rPr>
        <mc:AlternateContent>
          <mc:Choice Requires="wps">
            <w:drawing>
              <wp:anchor distT="0" distB="0" distL="114300" distR="114300" simplePos="0" relativeHeight="251663360" behindDoc="1" locked="0" layoutInCell="0" allowOverlap="1" wp14:anchorId="7B86D71B" wp14:editId="7A790D03">
                <wp:simplePos x="0" y="0"/>
                <wp:positionH relativeFrom="page">
                  <wp:posOffset>3248025</wp:posOffset>
                </wp:positionH>
                <wp:positionV relativeFrom="paragraph">
                  <wp:posOffset>1088390</wp:posOffset>
                </wp:positionV>
                <wp:extent cx="28575" cy="5715"/>
                <wp:effectExtent l="0" t="1905" r="0" b="190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A221" id="Freeform: Shape 8" o:spid="_x0000_s1026" style="position:absolute;margin-left:255.75pt;margin-top:85.7pt;width:2.25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7" w:name="_bookmark0"/>
      <w:bookmarkEnd w:id="7"/>
      <w:r w:rsidRPr="00CE0AA9">
        <w:rPr>
          <w:rFonts w:ascii="Arial" w:eastAsia="PMingLiU" w:hAnsi="Arial" w:cs="Arial"/>
          <w:b/>
          <w:bCs/>
          <w:spacing w:val="-2"/>
          <w:sz w:val="20"/>
          <w:lang w:val="en-US" w:eastAsia="zh-TW"/>
        </w:rPr>
        <w:t>Table</w:t>
      </w:r>
      <w:r w:rsidRPr="00CE0AA9">
        <w:rPr>
          <w:rFonts w:ascii="Arial" w:eastAsia="PMingLiU" w:hAnsi="Arial" w:cs="Arial"/>
          <w:b/>
          <w:bCs/>
          <w:spacing w:val="9"/>
          <w:sz w:val="20"/>
          <w:lang w:val="en-US" w:eastAsia="zh-TW"/>
        </w:rPr>
        <w:t xml:space="preserve"> </w:t>
      </w:r>
      <w:r w:rsidRPr="00CE0AA9">
        <w:rPr>
          <w:rFonts w:ascii="Arial" w:eastAsia="PMingLiU" w:hAnsi="Arial" w:cs="Arial"/>
          <w:b/>
          <w:bCs/>
          <w:spacing w:val="-2"/>
          <w:sz w:val="20"/>
          <w:lang w:val="en-US" w:eastAsia="zh-TW"/>
        </w:rPr>
        <w:t>11-3—Bufferable/nonbufferable</w:t>
      </w:r>
      <w:r w:rsidRPr="00CE0AA9">
        <w:rPr>
          <w:rFonts w:ascii="Arial" w:eastAsia="PMingLiU" w:hAnsi="Arial" w:cs="Arial"/>
          <w:b/>
          <w:bCs/>
          <w:spacing w:val="9"/>
          <w:sz w:val="20"/>
          <w:lang w:val="en-US" w:eastAsia="zh-TW"/>
        </w:rPr>
        <w:t xml:space="preserve"> </w:t>
      </w:r>
      <w:r w:rsidRPr="00CE0AA9">
        <w:rPr>
          <w:rFonts w:ascii="Arial" w:eastAsia="PMingLiU" w:hAnsi="Arial" w:cs="Arial"/>
          <w:b/>
          <w:bCs/>
          <w:spacing w:val="-2"/>
          <w:sz w:val="20"/>
          <w:lang w:val="en-US" w:eastAsia="zh-TW"/>
        </w:rPr>
        <w:t>classification</w:t>
      </w:r>
      <w:r w:rsidRPr="00CE0AA9">
        <w:rPr>
          <w:rFonts w:ascii="Arial" w:eastAsia="PMingLiU" w:hAnsi="Arial" w:cs="Arial"/>
          <w:b/>
          <w:bCs/>
          <w:spacing w:val="10"/>
          <w:sz w:val="20"/>
          <w:lang w:val="en-US" w:eastAsia="zh-TW"/>
        </w:rPr>
        <w:t xml:space="preserve"> </w:t>
      </w:r>
      <w:r w:rsidRPr="00CE0AA9">
        <w:rPr>
          <w:rFonts w:ascii="Arial" w:eastAsia="PMingLiU" w:hAnsi="Arial" w:cs="Arial"/>
          <w:b/>
          <w:bCs/>
          <w:spacing w:val="-2"/>
          <w:sz w:val="20"/>
          <w:lang w:val="en-US" w:eastAsia="zh-TW"/>
        </w:rPr>
        <w:t>of</w:t>
      </w:r>
      <w:r w:rsidRPr="00CE0AA9">
        <w:rPr>
          <w:rFonts w:ascii="Arial" w:eastAsia="PMingLiU" w:hAnsi="Arial" w:cs="Arial"/>
          <w:b/>
          <w:bCs/>
          <w:spacing w:val="9"/>
          <w:sz w:val="20"/>
          <w:lang w:val="en-US" w:eastAsia="zh-TW"/>
        </w:rPr>
        <w:t xml:space="preserve"> </w:t>
      </w:r>
      <w:r w:rsidRPr="00CE0AA9">
        <w:rPr>
          <w:rFonts w:ascii="Arial" w:eastAsia="PMingLiU" w:hAnsi="Arial" w:cs="Arial"/>
          <w:b/>
          <w:bCs/>
          <w:spacing w:val="-2"/>
          <w:sz w:val="20"/>
          <w:lang w:val="en-US" w:eastAsia="zh-TW"/>
        </w:rPr>
        <w:t>MMPDUs</w:t>
      </w:r>
    </w:p>
    <w:p w14:paraId="3EBA976D" w14:textId="77777777" w:rsidR="00CE0AA9" w:rsidRPr="00CE0AA9" w:rsidRDefault="00CE0AA9" w:rsidP="00CE0AA9">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308" w:type="dxa"/>
        <w:tblLayout w:type="fixed"/>
        <w:tblCellMar>
          <w:left w:w="0" w:type="dxa"/>
          <w:right w:w="0" w:type="dxa"/>
        </w:tblCellMar>
        <w:tblLook w:val="0000" w:firstRow="0" w:lastRow="0" w:firstColumn="0" w:lastColumn="0" w:noHBand="0" w:noVBand="0"/>
      </w:tblPr>
      <w:tblGrid>
        <w:gridCol w:w="6299"/>
        <w:gridCol w:w="1999"/>
      </w:tblGrid>
      <w:tr w:rsidR="00CE0AA9" w:rsidRPr="00CE0AA9" w14:paraId="3AA61B01" w14:textId="77777777" w:rsidTr="009C5FD0">
        <w:trPr>
          <w:trHeight w:val="380"/>
        </w:trPr>
        <w:tc>
          <w:tcPr>
            <w:tcW w:w="6299" w:type="dxa"/>
            <w:tcBorders>
              <w:top w:val="single" w:sz="12" w:space="0" w:color="000000"/>
              <w:left w:val="single" w:sz="12" w:space="0" w:color="000000"/>
              <w:bottom w:val="single" w:sz="12" w:space="0" w:color="000000"/>
              <w:right w:val="single" w:sz="2" w:space="0" w:color="000000"/>
            </w:tcBorders>
          </w:tcPr>
          <w:p w14:paraId="17501288" w14:textId="77777777" w:rsidR="00CE0AA9" w:rsidRPr="00CE0AA9" w:rsidRDefault="00CE0AA9" w:rsidP="00CE0AA9">
            <w:pPr>
              <w:widowControl w:val="0"/>
              <w:kinsoku w:val="0"/>
              <w:overflowPunct w:val="0"/>
              <w:autoSpaceDE w:val="0"/>
              <w:autoSpaceDN w:val="0"/>
              <w:adjustRightInd w:val="0"/>
              <w:spacing w:before="76"/>
              <w:ind w:left="2698" w:right="2675"/>
              <w:jc w:val="center"/>
              <w:rPr>
                <w:rFonts w:eastAsia="PMingLiU"/>
                <w:b/>
                <w:bCs/>
                <w:spacing w:val="-2"/>
                <w:szCs w:val="18"/>
                <w:lang w:val="en-US" w:eastAsia="zh-TW"/>
              </w:rPr>
            </w:pPr>
            <w:r w:rsidRPr="00CE0AA9">
              <w:rPr>
                <w:rFonts w:eastAsia="PMingLiU"/>
                <w:b/>
                <w:bCs/>
                <w:spacing w:val="-2"/>
                <w:szCs w:val="18"/>
                <w:lang w:val="en-US" w:eastAsia="zh-TW"/>
              </w:rPr>
              <w:t>Description</w:t>
            </w:r>
          </w:p>
        </w:tc>
        <w:tc>
          <w:tcPr>
            <w:tcW w:w="1999" w:type="dxa"/>
            <w:tcBorders>
              <w:top w:val="single" w:sz="12" w:space="0" w:color="000000"/>
              <w:left w:val="single" w:sz="2" w:space="0" w:color="000000"/>
              <w:bottom w:val="single" w:sz="12" w:space="0" w:color="000000"/>
              <w:right w:val="single" w:sz="12" w:space="0" w:color="000000"/>
            </w:tcBorders>
          </w:tcPr>
          <w:p w14:paraId="75E3AE64" w14:textId="77777777" w:rsidR="00CE0AA9" w:rsidRPr="00CE0AA9" w:rsidRDefault="00CE0AA9" w:rsidP="00CE0AA9">
            <w:pPr>
              <w:widowControl w:val="0"/>
              <w:kinsoku w:val="0"/>
              <w:overflowPunct w:val="0"/>
              <w:autoSpaceDE w:val="0"/>
              <w:autoSpaceDN w:val="0"/>
              <w:adjustRightInd w:val="0"/>
              <w:spacing w:before="76"/>
              <w:ind w:left="477"/>
              <w:rPr>
                <w:rFonts w:eastAsia="PMingLiU"/>
                <w:b/>
                <w:bCs/>
                <w:spacing w:val="-2"/>
                <w:szCs w:val="18"/>
                <w:lang w:val="en-US" w:eastAsia="zh-TW"/>
              </w:rPr>
            </w:pPr>
            <w:r w:rsidRPr="00CE0AA9">
              <w:rPr>
                <w:rFonts w:eastAsia="PMingLiU"/>
                <w:b/>
                <w:bCs/>
                <w:spacing w:val="-2"/>
                <w:szCs w:val="18"/>
                <w:lang w:val="en-US" w:eastAsia="zh-TW"/>
              </w:rPr>
              <w:t>Classification</w:t>
            </w:r>
          </w:p>
        </w:tc>
      </w:tr>
      <w:tr w:rsidR="00CE0AA9" w:rsidRPr="00CE0AA9" w14:paraId="4FF763A8" w14:textId="77777777" w:rsidTr="009C5FD0">
        <w:trPr>
          <w:trHeight w:val="1712"/>
        </w:trPr>
        <w:tc>
          <w:tcPr>
            <w:tcW w:w="6299" w:type="dxa"/>
            <w:tcBorders>
              <w:top w:val="single" w:sz="12" w:space="0" w:color="000000"/>
              <w:left w:val="single" w:sz="12" w:space="0" w:color="000000"/>
              <w:bottom w:val="single" w:sz="2" w:space="0" w:color="000000"/>
              <w:right w:val="single" w:sz="2" w:space="0" w:color="000000"/>
            </w:tcBorders>
          </w:tcPr>
          <w:p w14:paraId="1166C5C4" w14:textId="77777777" w:rsidR="00CE0AA9" w:rsidRPr="00CE0AA9" w:rsidRDefault="00CE0AA9" w:rsidP="00CE0AA9">
            <w:pPr>
              <w:widowControl w:val="0"/>
              <w:kinsoku w:val="0"/>
              <w:overflowPunct w:val="0"/>
              <w:autoSpaceDE w:val="0"/>
              <w:autoSpaceDN w:val="0"/>
              <w:adjustRightInd w:val="0"/>
              <w:spacing w:before="41" w:line="232" w:lineRule="auto"/>
              <w:ind w:left="116" w:right="61"/>
              <w:rPr>
                <w:rFonts w:eastAsia="PMingLiU"/>
                <w:szCs w:val="18"/>
                <w:lang w:val="en-US" w:eastAsia="zh-TW"/>
              </w:rPr>
            </w:pPr>
            <w:r w:rsidRPr="00CE0AA9">
              <w:rPr>
                <w:rFonts w:eastAsia="PMingLiU"/>
                <w:szCs w:val="18"/>
                <w:u w:val="single"/>
                <w:lang w:val="en-US" w:eastAsia="zh-TW"/>
              </w:rPr>
              <w:t>For</w:t>
            </w:r>
            <w:r w:rsidRPr="00CE0AA9">
              <w:rPr>
                <w:rFonts w:eastAsia="PMingLiU"/>
                <w:spacing w:val="-3"/>
                <w:szCs w:val="18"/>
                <w:u w:val="single"/>
                <w:lang w:val="en-US" w:eastAsia="zh-TW"/>
              </w:rPr>
              <w:t xml:space="preserve"> </w:t>
            </w:r>
            <w:r w:rsidRPr="00CE0AA9">
              <w:rPr>
                <w:rFonts w:eastAsia="PMingLiU"/>
                <w:szCs w:val="18"/>
                <w:u w:val="single"/>
                <w:lang w:val="en-US" w:eastAsia="zh-TW"/>
              </w:rPr>
              <w:t>non-MLO,</w:t>
            </w:r>
            <w:r w:rsidRPr="00CE0AA9">
              <w:rPr>
                <w:rFonts w:eastAsia="PMingLiU"/>
                <w:spacing w:val="-3"/>
                <w:szCs w:val="18"/>
                <w:u w:val="single"/>
                <w:lang w:val="en-US" w:eastAsia="zh-TW"/>
              </w:rPr>
              <w:t xml:space="preserve"> </w:t>
            </w:r>
            <w:r w:rsidRPr="00CE0AA9">
              <w:rPr>
                <w:rFonts w:eastAsia="PMingLiU"/>
                <w:szCs w:val="18"/>
                <w:u w:val="single"/>
                <w:lang w:val="en-US" w:eastAsia="zh-TW"/>
              </w:rPr>
              <w:t>a</w:t>
            </w:r>
            <w:r w:rsidRPr="00CE0AA9">
              <w:rPr>
                <w:rFonts w:eastAsia="PMingLiU"/>
                <w:strike/>
                <w:szCs w:val="18"/>
                <w:lang w:val="en-US" w:eastAsia="zh-TW"/>
              </w:rPr>
              <w:t>An</w:t>
            </w:r>
            <w:r w:rsidRPr="00CE0AA9">
              <w:rPr>
                <w:rFonts w:eastAsia="PMingLiU"/>
                <w:spacing w:val="-3"/>
                <w:szCs w:val="18"/>
                <w:lang w:val="en-US" w:eastAsia="zh-TW"/>
              </w:rPr>
              <w:t xml:space="preserve"> </w:t>
            </w:r>
            <w:r w:rsidRPr="00CE0AA9">
              <w:rPr>
                <w:rFonts w:eastAsia="PMingLiU"/>
                <w:szCs w:val="18"/>
                <w:lang w:val="en-US" w:eastAsia="zh-TW"/>
              </w:rPr>
              <w:t>MMPDU</w:t>
            </w:r>
            <w:r w:rsidRPr="00CE0AA9">
              <w:rPr>
                <w:rFonts w:eastAsia="PMingLiU"/>
                <w:spacing w:val="-2"/>
                <w:szCs w:val="18"/>
                <w:lang w:val="en-US" w:eastAsia="zh-TW"/>
              </w:rPr>
              <w:t xml:space="preserve"> </w:t>
            </w:r>
            <w:r w:rsidRPr="00CE0AA9">
              <w:rPr>
                <w:rFonts w:eastAsia="PMingLiU"/>
                <w:szCs w:val="18"/>
                <w:lang w:val="en-US" w:eastAsia="zh-TW"/>
              </w:rPr>
              <w:t>that</w:t>
            </w:r>
            <w:r w:rsidRPr="00CE0AA9">
              <w:rPr>
                <w:rFonts w:eastAsia="PMingLiU"/>
                <w:spacing w:val="-3"/>
                <w:szCs w:val="18"/>
                <w:lang w:val="en-US" w:eastAsia="zh-TW"/>
              </w:rPr>
              <w:t xml:space="preserve"> </w:t>
            </w:r>
            <w:r w:rsidRPr="00CE0AA9">
              <w:rPr>
                <w:rFonts w:eastAsia="PMingLiU"/>
                <w:szCs w:val="18"/>
                <w:lang w:val="en-US" w:eastAsia="zh-TW"/>
              </w:rPr>
              <w:t>is</w:t>
            </w:r>
            <w:r w:rsidRPr="00CE0AA9">
              <w:rPr>
                <w:rFonts w:eastAsia="PMingLiU"/>
                <w:spacing w:val="-4"/>
                <w:szCs w:val="18"/>
                <w:lang w:val="en-US" w:eastAsia="zh-TW"/>
              </w:rPr>
              <w:t xml:space="preserve"> </w:t>
            </w:r>
            <w:r w:rsidRPr="00CE0AA9">
              <w:rPr>
                <w:rFonts w:eastAsia="PMingLiU"/>
                <w:szCs w:val="18"/>
                <w:lang w:val="en-US" w:eastAsia="zh-TW"/>
              </w:rPr>
              <w:t>carried</w:t>
            </w:r>
            <w:r w:rsidRPr="00CE0AA9">
              <w:rPr>
                <w:rFonts w:eastAsia="PMingLiU"/>
                <w:spacing w:val="-2"/>
                <w:szCs w:val="18"/>
                <w:lang w:val="en-US" w:eastAsia="zh-TW"/>
              </w:rPr>
              <w:t xml:space="preserve"> </w:t>
            </w:r>
            <w:r w:rsidRPr="00CE0AA9">
              <w:rPr>
                <w:rFonts w:eastAsia="PMingLiU"/>
                <w:szCs w:val="18"/>
                <w:lang w:val="en-US" w:eastAsia="zh-TW"/>
              </w:rPr>
              <w:t>in</w:t>
            </w:r>
            <w:r w:rsidRPr="00CE0AA9">
              <w:rPr>
                <w:rFonts w:eastAsia="PMingLiU"/>
                <w:spacing w:val="-2"/>
                <w:szCs w:val="18"/>
                <w:lang w:val="en-US" w:eastAsia="zh-TW"/>
              </w:rPr>
              <w:t xml:space="preserve"> </w:t>
            </w:r>
            <w:r w:rsidRPr="00CE0AA9">
              <w:rPr>
                <w:rFonts w:eastAsia="PMingLiU"/>
                <w:szCs w:val="18"/>
                <w:lang w:val="en-US" w:eastAsia="zh-TW"/>
              </w:rPr>
              <w:t>one</w:t>
            </w:r>
            <w:r w:rsidRPr="00CE0AA9">
              <w:rPr>
                <w:rFonts w:eastAsia="PMingLiU"/>
                <w:spacing w:val="-4"/>
                <w:szCs w:val="18"/>
                <w:lang w:val="en-US" w:eastAsia="zh-TW"/>
              </w:rPr>
              <w:t xml:space="preserve"> </w:t>
            </w:r>
            <w:r w:rsidRPr="00CE0AA9">
              <w:rPr>
                <w:rFonts w:eastAsia="PMingLiU"/>
                <w:szCs w:val="18"/>
                <w:lang w:val="en-US" w:eastAsia="zh-TW"/>
              </w:rPr>
              <w:t>or</w:t>
            </w:r>
            <w:r w:rsidRPr="00CE0AA9">
              <w:rPr>
                <w:rFonts w:eastAsia="PMingLiU"/>
                <w:spacing w:val="-3"/>
                <w:szCs w:val="18"/>
                <w:lang w:val="en-US" w:eastAsia="zh-TW"/>
              </w:rPr>
              <w:t xml:space="preserve"> </w:t>
            </w:r>
            <w:r w:rsidRPr="00CE0AA9">
              <w:rPr>
                <w:rFonts w:eastAsia="PMingLiU"/>
                <w:szCs w:val="18"/>
                <w:lang w:val="en-US" w:eastAsia="zh-TW"/>
              </w:rPr>
              <w:t>more</w:t>
            </w:r>
            <w:r w:rsidRPr="00CE0AA9">
              <w:rPr>
                <w:rFonts w:eastAsia="PMingLiU"/>
                <w:spacing w:val="-2"/>
                <w:szCs w:val="18"/>
                <w:lang w:val="en-US" w:eastAsia="zh-TW"/>
              </w:rPr>
              <w:t xml:space="preserve"> </w:t>
            </w:r>
            <w:r w:rsidRPr="00CE0AA9">
              <w:rPr>
                <w:rFonts w:eastAsia="PMingLiU"/>
                <w:szCs w:val="18"/>
                <w:lang w:val="en-US" w:eastAsia="zh-TW"/>
              </w:rPr>
              <w:t>Action</w:t>
            </w:r>
            <w:r w:rsidRPr="00CE0AA9">
              <w:rPr>
                <w:rFonts w:eastAsia="PMingLiU"/>
                <w:spacing w:val="-3"/>
                <w:szCs w:val="18"/>
                <w:lang w:val="en-US" w:eastAsia="zh-TW"/>
              </w:rPr>
              <w:t xml:space="preserve"> </w:t>
            </w:r>
            <w:r w:rsidRPr="00CE0AA9">
              <w:rPr>
                <w:rFonts w:eastAsia="PMingLiU"/>
                <w:szCs w:val="18"/>
                <w:lang w:val="en-US" w:eastAsia="zh-TW"/>
              </w:rPr>
              <w:t>(except</w:t>
            </w:r>
            <w:r w:rsidRPr="00CE0AA9">
              <w:rPr>
                <w:rFonts w:eastAsia="PMingLiU"/>
                <w:spacing w:val="-3"/>
                <w:szCs w:val="18"/>
                <w:lang w:val="en-US" w:eastAsia="zh-TW"/>
              </w:rPr>
              <w:t xml:space="preserve"> </w:t>
            </w:r>
            <w:r w:rsidRPr="00CE0AA9">
              <w:rPr>
                <w:rFonts w:eastAsia="PMingLiU"/>
                <w:szCs w:val="18"/>
                <w:lang w:val="en-US" w:eastAsia="zh-TW"/>
              </w:rPr>
              <w:t>for</w:t>
            </w:r>
            <w:r w:rsidRPr="00CE0AA9">
              <w:rPr>
                <w:rFonts w:eastAsia="PMingLiU"/>
                <w:spacing w:val="-3"/>
                <w:szCs w:val="18"/>
                <w:lang w:val="en-US" w:eastAsia="zh-TW"/>
              </w:rPr>
              <w:t xml:space="preserve"> </w:t>
            </w:r>
            <w:r w:rsidRPr="00CE0AA9">
              <w:rPr>
                <w:rFonts w:eastAsia="PMingLiU"/>
                <w:szCs w:val="18"/>
                <w:lang w:val="en-US" w:eastAsia="zh-TW"/>
              </w:rPr>
              <w:t>Fine Timing Measurement frame and Fine Timing Measurement Request frame), Disassociation, or Deauthentication frame.</w:t>
            </w:r>
          </w:p>
          <w:p w14:paraId="2EBD9FDC" w14:textId="77777777" w:rsidR="00CE0AA9" w:rsidRPr="00CE0AA9" w:rsidRDefault="00CE0AA9" w:rsidP="00CE0AA9">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3BAA827B" w14:textId="77777777" w:rsidR="00CE0AA9" w:rsidRPr="00CE0AA9" w:rsidRDefault="00CE0AA9" w:rsidP="00CE0AA9">
            <w:pPr>
              <w:widowControl w:val="0"/>
              <w:kinsoku w:val="0"/>
              <w:overflowPunct w:val="0"/>
              <w:autoSpaceDE w:val="0"/>
              <w:autoSpaceDN w:val="0"/>
              <w:adjustRightInd w:val="0"/>
              <w:spacing w:line="232" w:lineRule="auto"/>
              <w:ind w:left="116" w:right="61"/>
              <w:rPr>
                <w:rFonts w:eastAsia="PMingLiU"/>
                <w:spacing w:val="-2"/>
                <w:szCs w:val="18"/>
                <w:lang w:val="en-US" w:eastAsia="zh-TW"/>
              </w:rPr>
            </w:pPr>
            <w:r w:rsidRPr="00CE0AA9">
              <w:rPr>
                <w:rFonts w:eastAsia="PMingLiU"/>
                <w:szCs w:val="18"/>
                <w:u w:val="single"/>
                <w:lang w:val="en-US" w:eastAsia="zh-TW"/>
              </w:rPr>
              <w:t>For MLO, an MMPDU that is carried in one or more Action (except for TPC</w:t>
            </w:r>
            <w:r w:rsidRPr="00CE0AA9">
              <w:rPr>
                <w:rFonts w:eastAsia="PMingLiU"/>
                <w:szCs w:val="18"/>
                <w:lang w:val="en-US" w:eastAsia="zh-TW"/>
              </w:rPr>
              <w:t xml:space="preserve"> </w:t>
            </w:r>
            <w:r w:rsidRPr="00CE0AA9">
              <w:rPr>
                <w:rFonts w:eastAsia="PMingLiU"/>
                <w:szCs w:val="18"/>
                <w:u w:val="single"/>
                <w:lang w:val="en-US" w:eastAsia="zh-TW"/>
              </w:rPr>
              <w:t>Request</w:t>
            </w:r>
            <w:r w:rsidRPr="00CE0AA9">
              <w:rPr>
                <w:rFonts w:eastAsia="PMingLiU"/>
                <w:spacing w:val="-8"/>
                <w:szCs w:val="18"/>
                <w:u w:val="single"/>
                <w:lang w:val="en-US" w:eastAsia="zh-TW"/>
              </w:rPr>
              <w:t xml:space="preserve"> </w:t>
            </w:r>
            <w:r w:rsidRPr="00CE0AA9">
              <w:rPr>
                <w:rFonts w:eastAsia="PMingLiU"/>
                <w:szCs w:val="18"/>
                <w:u w:val="single"/>
                <w:lang w:val="en-US" w:eastAsia="zh-TW"/>
              </w:rPr>
              <w:t>frame,</w:t>
            </w:r>
            <w:r w:rsidRPr="00CE0AA9">
              <w:rPr>
                <w:rFonts w:eastAsia="PMingLiU"/>
                <w:spacing w:val="-9"/>
                <w:szCs w:val="18"/>
                <w:u w:val="single"/>
                <w:lang w:val="en-US" w:eastAsia="zh-TW"/>
              </w:rPr>
              <w:t xml:space="preserve"> </w:t>
            </w:r>
            <w:r w:rsidRPr="00CE0AA9">
              <w:rPr>
                <w:rFonts w:eastAsia="PMingLiU"/>
                <w:szCs w:val="18"/>
                <w:u w:val="single"/>
                <w:lang w:val="en-US" w:eastAsia="zh-TW"/>
              </w:rPr>
              <w:t>Link</w:t>
            </w:r>
            <w:r w:rsidRPr="00CE0AA9">
              <w:rPr>
                <w:rFonts w:eastAsia="PMingLiU"/>
                <w:spacing w:val="-8"/>
                <w:szCs w:val="18"/>
                <w:u w:val="single"/>
                <w:lang w:val="en-US" w:eastAsia="zh-TW"/>
              </w:rPr>
              <w:t xml:space="preserve"> </w:t>
            </w:r>
            <w:r w:rsidRPr="00CE0AA9">
              <w:rPr>
                <w:rFonts w:eastAsia="PMingLiU"/>
                <w:szCs w:val="18"/>
                <w:u w:val="single"/>
                <w:lang w:val="en-US" w:eastAsia="zh-TW"/>
              </w:rPr>
              <w:t>Measurement</w:t>
            </w:r>
            <w:r w:rsidRPr="00CE0AA9">
              <w:rPr>
                <w:rFonts w:eastAsia="PMingLiU"/>
                <w:spacing w:val="-7"/>
                <w:szCs w:val="18"/>
                <w:u w:val="single"/>
                <w:lang w:val="en-US" w:eastAsia="zh-TW"/>
              </w:rPr>
              <w:t xml:space="preserve"> </w:t>
            </w:r>
            <w:r w:rsidRPr="00CE0AA9">
              <w:rPr>
                <w:rFonts w:eastAsia="PMingLiU"/>
                <w:szCs w:val="18"/>
                <w:u w:val="single"/>
                <w:lang w:val="en-US" w:eastAsia="zh-TW"/>
              </w:rPr>
              <w:t>Request</w:t>
            </w:r>
            <w:r w:rsidRPr="00CE0AA9">
              <w:rPr>
                <w:rFonts w:eastAsia="PMingLiU"/>
                <w:spacing w:val="-8"/>
                <w:szCs w:val="18"/>
                <w:u w:val="single"/>
                <w:lang w:val="en-US" w:eastAsia="zh-TW"/>
              </w:rPr>
              <w:t xml:space="preserve"> </w:t>
            </w:r>
            <w:r w:rsidRPr="00CE0AA9">
              <w:rPr>
                <w:rFonts w:eastAsia="PMingLiU"/>
                <w:szCs w:val="18"/>
                <w:u w:val="single"/>
                <w:lang w:val="en-US" w:eastAsia="zh-TW"/>
              </w:rPr>
              <w:t>frame,</w:t>
            </w:r>
            <w:r w:rsidRPr="00CE0AA9">
              <w:rPr>
                <w:rFonts w:eastAsia="PMingLiU"/>
                <w:spacing w:val="-9"/>
                <w:szCs w:val="18"/>
                <w:u w:val="single"/>
                <w:lang w:val="en-US" w:eastAsia="zh-TW"/>
              </w:rPr>
              <w:t xml:space="preserve"> </w:t>
            </w:r>
            <w:r w:rsidRPr="00CE0AA9">
              <w:rPr>
                <w:rFonts w:eastAsia="PMingLiU"/>
                <w:szCs w:val="18"/>
                <w:u w:val="single"/>
                <w:lang w:val="en-US" w:eastAsia="zh-TW"/>
              </w:rPr>
              <w:t>Fine</w:t>
            </w:r>
            <w:r w:rsidRPr="00CE0AA9">
              <w:rPr>
                <w:rFonts w:eastAsia="PMingLiU"/>
                <w:spacing w:val="-9"/>
                <w:szCs w:val="18"/>
                <w:u w:val="single"/>
                <w:lang w:val="en-US" w:eastAsia="zh-TW"/>
              </w:rPr>
              <w:t xml:space="preserve"> </w:t>
            </w:r>
            <w:r w:rsidRPr="00CE0AA9">
              <w:rPr>
                <w:rFonts w:eastAsia="PMingLiU"/>
                <w:szCs w:val="18"/>
                <w:u w:val="single"/>
                <w:lang w:val="en-US" w:eastAsia="zh-TW"/>
              </w:rPr>
              <w:t>Timing</w:t>
            </w:r>
            <w:r w:rsidRPr="00CE0AA9">
              <w:rPr>
                <w:rFonts w:eastAsia="PMingLiU"/>
                <w:spacing w:val="-7"/>
                <w:szCs w:val="18"/>
                <w:u w:val="single"/>
                <w:lang w:val="en-US" w:eastAsia="zh-TW"/>
              </w:rPr>
              <w:t xml:space="preserve"> </w:t>
            </w:r>
            <w:r w:rsidRPr="00CE0AA9">
              <w:rPr>
                <w:rFonts w:eastAsia="PMingLiU"/>
                <w:szCs w:val="18"/>
                <w:u w:val="single"/>
                <w:lang w:val="en-US" w:eastAsia="zh-TW"/>
              </w:rPr>
              <w:t>Measurement</w:t>
            </w:r>
            <w:r w:rsidRPr="00CE0AA9">
              <w:rPr>
                <w:rFonts w:eastAsia="PMingLiU"/>
                <w:spacing w:val="-7"/>
                <w:szCs w:val="18"/>
                <w:u w:val="single"/>
                <w:lang w:val="en-US" w:eastAsia="zh-TW"/>
              </w:rPr>
              <w:t xml:space="preserve"> </w:t>
            </w:r>
            <w:r w:rsidRPr="00CE0AA9">
              <w:rPr>
                <w:rFonts w:eastAsia="PMingLiU"/>
                <w:szCs w:val="18"/>
                <w:u w:val="single"/>
                <w:lang w:val="en-US" w:eastAsia="zh-TW"/>
              </w:rPr>
              <w:t>frame</w:t>
            </w:r>
            <w:r w:rsidRPr="00CE0AA9">
              <w:rPr>
                <w:rFonts w:eastAsia="PMingLiU"/>
                <w:szCs w:val="18"/>
                <w:lang w:val="en-US" w:eastAsia="zh-TW"/>
              </w:rPr>
              <w:t xml:space="preserve"> </w:t>
            </w:r>
            <w:r w:rsidRPr="00CE0AA9">
              <w:rPr>
                <w:rFonts w:eastAsia="PMingLiU"/>
                <w:szCs w:val="18"/>
                <w:u w:val="single"/>
                <w:lang w:val="en-US" w:eastAsia="zh-TW"/>
              </w:rPr>
              <w:t>and</w:t>
            </w:r>
            <w:r w:rsidRPr="00CE0AA9">
              <w:rPr>
                <w:rFonts w:eastAsia="PMingLiU"/>
                <w:spacing w:val="-5"/>
                <w:szCs w:val="18"/>
                <w:u w:val="single"/>
                <w:lang w:val="en-US" w:eastAsia="zh-TW"/>
              </w:rPr>
              <w:t xml:space="preserve"> </w:t>
            </w:r>
            <w:r w:rsidRPr="00CE0AA9">
              <w:rPr>
                <w:rFonts w:eastAsia="PMingLiU"/>
                <w:szCs w:val="18"/>
                <w:u w:val="single"/>
                <w:lang w:val="en-US" w:eastAsia="zh-TW"/>
              </w:rPr>
              <w:t>Fine</w:t>
            </w:r>
            <w:r w:rsidRPr="00CE0AA9">
              <w:rPr>
                <w:rFonts w:eastAsia="PMingLiU"/>
                <w:spacing w:val="-5"/>
                <w:szCs w:val="18"/>
                <w:u w:val="single"/>
                <w:lang w:val="en-US" w:eastAsia="zh-TW"/>
              </w:rPr>
              <w:t xml:space="preserve"> </w:t>
            </w:r>
            <w:r w:rsidRPr="00CE0AA9">
              <w:rPr>
                <w:rFonts w:eastAsia="PMingLiU"/>
                <w:szCs w:val="18"/>
                <w:u w:val="single"/>
                <w:lang w:val="en-US" w:eastAsia="zh-TW"/>
              </w:rPr>
              <w:t>Timing</w:t>
            </w:r>
            <w:r w:rsidRPr="00CE0AA9">
              <w:rPr>
                <w:rFonts w:eastAsia="PMingLiU"/>
                <w:spacing w:val="-5"/>
                <w:szCs w:val="18"/>
                <w:u w:val="single"/>
                <w:lang w:val="en-US" w:eastAsia="zh-TW"/>
              </w:rPr>
              <w:t xml:space="preserve"> </w:t>
            </w:r>
            <w:r w:rsidRPr="00CE0AA9">
              <w:rPr>
                <w:rFonts w:eastAsia="PMingLiU"/>
                <w:szCs w:val="18"/>
                <w:u w:val="single"/>
                <w:lang w:val="en-US" w:eastAsia="zh-TW"/>
              </w:rPr>
              <w:t>Measurement</w:t>
            </w:r>
            <w:r w:rsidRPr="00CE0AA9">
              <w:rPr>
                <w:rFonts w:eastAsia="PMingLiU"/>
                <w:spacing w:val="-5"/>
                <w:szCs w:val="18"/>
                <w:u w:val="single"/>
                <w:lang w:val="en-US" w:eastAsia="zh-TW"/>
              </w:rPr>
              <w:t xml:space="preserve"> </w:t>
            </w:r>
            <w:r w:rsidRPr="00CE0AA9">
              <w:rPr>
                <w:rFonts w:eastAsia="PMingLiU"/>
                <w:szCs w:val="18"/>
                <w:u w:val="single"/>
                <w:lang w:val="en-US" w:eastAsia="zh-TW"/>
              </w:rPr>
              <w:t>Request</w:t>
            </w:r>
            <w:r w:rsidRPr="00CE0AA9">
              <w:rPr>
                <w:rFonts w:eastAsia="PMingLiU"/>
                <w:spacing w:val="-5"/>
                <w:szCs w:val="18"/>
                <w:u w:val="single"/>
                <w:lang w:val="en-US" w:eastAsia="zh-TW"/>
              </w:rPr>
              <w:t xml:space="preserve"> </w:t>
            </w:r>
            <w:r w:rsidRPr="00CE0AA9">
              <w:rPr>
                <w:rFonts w:eastAsia="PMingLiU"/>
                <w:szCs w:val="18"/>
                <w:u w:val="single"/>
                <w:lang w:val="en-US" w:eastAsia="zh-TW"/>
              </w:rPr>
              <w:t>frame),</w:t>
            </w:r>
            <w:r w:rsidRPr="00CE0AA9">
              <w:rPr>
                <w:rFonts w:eastAsia="PMingLiU"/>
                <w:spacing w:val="-4"/>
                <w:szCs w:val="18"/>
                <w:u w:val="single"/>
                <w:lang w:val="en-US" w:eastAsia="zh-TW"/>
              </w:rPr>
              <w:t xml:space="preserve"> </w:t>
            </w:r>
            <w:r w:rsidRPr="00CE0AA9">
              <w:rPr>
                <w:rFonts w:eastAsia="PMingLiU"/>
                <w:szCs w:val="18"/>
                <w:u w:val="single"/>
                <w:lang w:val="en-US" w:eastAsia="zh-TW"/>
              </w:rPr>
              <w:t>Disassociation,</w:t>
            </w:r>
            <w:r w:rsidRPr="00CE0AA9">
              <w:rPr>
                <w:rFonts w:eastAsia="PMingLiU"/>
                <w:spacing w:val="-4"/>
                <w:szCs w:val="18"/>
                <w:u w:val="single"/>
                <w:lang w:val="en-US" w:eastAsia="zh-TW"/>
              </w:rPr>
              <w:t xml:space="preserve"> </w:t>
            </w:r>
            <w:r w:rsidRPr="00CE0AA9">
              <w:rPr>
                <w:rFonts w:eastAsia="PMingLiU"/>
                <w:szCs w:val="18"/>
                <w:u w:val="single"/>
                <w:lang w:val="en-US" w:eastAsia="zh-TW"/>
              </w:rPr>
              <w:t>or</w:t>
            </w:r>
            <w:r w:rsidRPr="00CE0AA9">
              <w:rPr>
                <w:rFonts w:eastAsia="PMingLiU"/>
                <w:spacing w:val="-5"/>
                <w:szCs w:val="18"/>
                <w:u w:val="single"/>
                <w:lang w:val="en-US" w:eastAsia="zh-TW"/>
              </w:rPr>
              <w:t xml:space="preserve"> </w:t>
            </w:r>
            <w:r w:rsidRPr="00CE0AA9">
              <w:rPr>
                <w:rFonts w:eastAsia="PMingLiU"/>
                <w:szCs w:val="18"/>
                <w:u w:val="single"/>
                <w:lang w:val="en-US" w:eastAsia="zh-TW"/>
              </w:rPr>
              <w:t>Deauthentication</w:t>
            </w:r>
            <w:r w:rsidRPr="00CE0AA9">
              <w:rPr>
                <w:rFonts w:eastAsia="PMingLiU"/>
                <w:szCs w:val="18"/>
                <w:lang w:val="en-US" w:eastAsia="zh-TW"/>
              </w:rPr>
              <w:t xml:space="preserve"> </w:t>
            </w:r>
            <w:r w:rsidRPr="00CE0AA9">
              <w:rPr>
                <w:rFonts w:eastAsia="PMingLiU"/>
                <w:spacing w:val="-2"/>
                <w:szCs w:val="18"/>
                <w:u w:val="single"/>
                <w:lang w:val="en-US" w:eastAsia="zh-TW"/>
              </w:rPr>
              <w:t>frame.</w:t>
            </w:r>
          </w:p>
        </w:tc>
        <w:tc>
          <w:tcPr>
            <w:tcW w:w="1999" w:type="dxa"/>
            <w:tcBorders>
              <w:top w:val="single" w:sz="12" w:space="0" w:color="000000"/>
              <w:left w:val="single" w:sz="2" w:space="0" w:color="000000"/>
              <w:bottom w:val="single" w:sz="2" w:space="0" w:color="000000"/>
              <w:right w:val="single" w:sz="12" w:space="0" w:color="000000"/>
            </w:tcBorders>
          </w:tcPr>
          <w:p w14:paraId="175C6E12" w14:textId="77777777" w:rsidR="00CE0AA9" w:rsidRPr="00CE0AA9" w:rsidRDefault="00CE0AA9" w:rsidP="00CE0AA9">
            <w:pPr>
              <w:widowControl w:val="0"/>
              <w:kinsoku w:val="0"/>
              <w:overflowPunct w:val="0"/>
              <w:autoSpaceDE w:val="0"/>
              <w:autoSpaceDN w:val="0"/>
              <w:adjustRightInd w:val="0"/>
              <w:spacing w:before="36"/>
              <w:ind w:left="117"/>
              <w:rPr>
                <w:rFonts w:eastAsia="PMingLiU"/>
                <w:spacing w:val="-2"/>
                <w:szCs w:val="18"/>
                <w:lang w:val="en-US" w:eastAsia="zh-TW"/>
              </w:rPr>
            </w:pPr>
            <w:r w:rsidRPr="00CE0AA9">
              <w:rPr>
                <w:rFonts w:eastAsia="PMingLiU"/>
                <w:spacing w:val="-2"/>
                <w:szCs w:val="18"/>
                <w:lang w:val="en-US" w:eastAsia="zh-TW"/>
              </w:rPr>
              <w:t>Bufferable</w:t>
            </w:r>
          </w:p>
        </w:tc>
      </w:tr>
      <w:tr w:rsidR="00CE0AA9" w:rsidRPr="00CE0AA9" w14:paraId="7D991C5B" w14:textId="77777777" w:rsidTr="009C5FD0">
        <w:trPr>
          <w:trHeight w:val="724"/>
        </w:trPr>
        <w:tc>
          <w:tcPr>
            <w:tcW w:w="6299" w:type="dxa"/>
            <w:tcBorders>
              <w:top w:val="single" w:sz="2" w:space="0" w:color="000000"/>
              <w:left w:val="single" w:sz="12" w:space="0" w:color="000000"/>
              <w:bottom w:val="single" w:sz="2" w:space="0" w:color="000000"/>
              <w:right w:val="single" w:sz="2" w:space="0" w:color="000000"/>
            </w:tcBorders>
          </w:tcPr>
          <w:p w14:paraId="60B709EF" w14:textId="77777777" w:rsidR="00CE0AA9" w:rsidRPr="00CE0AA9" w:rsidRDefault="00CE0AA9" w:rsidP="00CE0AA9">
            <w:pPr>
              <w:widowControl w:val="0"/>
              <w:kinsoku w:val="0"/>
              <w:overflowPunct w:val="0"/>
              <w:autoSpaceDE w:val="0"/>
              <w:autoSpaceDN w:val="0"/>
              <w:adjustRightInd w:val="0"/>
              <w:spacing w:before="54" w:line="232" w:lineRule="auto"/>
              <w:ind w:left="116" w:right="61"/>
              <w:rPr>
                <w:rFonts w:eastAsia="PMingLiU"/>
                <w:szCs w:val="18"/>
                <w:lang w:val="en-US" w:eastAsia="zh-TW"/>
              </w:rPr>
            </w:pPr>
            <w:r w:rsidRPr="00CE0AA9">
              <w:rPr>
                <w:rFonts w:eastAsia="PMingLiU"/>
                <w:szCs w:val="18"/>
                <w:lang w:val="en-US" w:eastAsia="zh-TW"/>
              </w:rPr>
              <w:t>An</w:t>
            </w:r>
            <w:r w:rsidRPr="00CE0AA9">
              <w:rPr>
                <w:rFonts w:eastAsia="PMingLiU"/>
                <w:spacing w:val="-4"/>
                <w:szCs w:val="18"/>
                <w:lang w:val="en-US" w:eastAsia="zh-TW"/>
              </w:rPr>
              <w:t xml:space="preserve"> </w:t>
            </w:r>
            <w:r w:rsidRPr="00CE0AA9">
              <w:rPr>
                <w:rFonts w:eastAsia="PMingLiU"/>
                <w:szCs w:val="18"/>
                <w:lang w:val="en-US" w:eastAsia="zh-TW"/>
              </w:rPr>
              <w:t>individually</w:t>
            </w:r>
            <w:r w:rsidRPr="00CE0AA9">
              <w:rPr>
                <w:rFonts w:eastAsia="PMingLiU"/>
                <w:spacing w:val="-3"/>
                <w:szCs w:val="18"/>
                <w:lang w:val="en-US" w:eastAsia="zh-TW"/>
              </w:rPr>
              <w:t xml:space="preserve"> </w:t>
            </w:r>
            <w:r w:rsidRPr="00CE0AA9">
              <w:rPr>
                <w:rFonts w:eastAsia="PMingLiU"/>
                <w:szCs w:val="18"/>
                <w:lang w:val="en-US" w:eastAsia="zh-TW"/>
              </w:rPr>
              <w:t>addressed</w:t>
            </w:r>
            <w:r w:rsidRPr="00CE0AA9">
              <w:rPr>
                <w:rFonts w:eastAsia="PMingLiU"/>
                <w:spacing w:val="-3"/>
                <w:szCs w:val="18"/>
                <w:lang w:val="en-US" w:eastAsia="zh-TW"/>
              </w:rPr>
              <w:t xml:space="preserve"> </w:t>
            </w:r>
            <w:r w:rsidRPr="00CE0AA9">
              <w:rPr>
                <w:rFonts w:eastAsia="PMingLiU"/>
                <w:szCs w:val="18"/>
                <w:lang w:val="en-US" w:eastAsia="zh-TW"/>
              </w:rPr>
              <w:t>MMPDU</w:t>
            </w:r>
            <w:r w:rsidRPr="00CE0AA9">
              <w:rPr>
                <w:rFonts w:eastAsia="PMingLiU"/>
                <w:spacing w:val="-4"/>
                <w:szCs w:val="18"/>
                <w:lang w:val="en-US" w:eastAsia="zh-TW"/>
              </w:rPr>
              <w:t xml:space="preserve"> </w:t>
            </w:r>
            <w:r w:rsidRPr="00CE0AA9">
              <w:rPr>
                <w:rFonts w:eastAsia="PMingLiU"/>
                <w:szCs w:val="18"/>
                <w:lang w:val="en-US" w:eastAsia="zh-TW"/>
              </w:rPr>
              <w:t>that</w:t>
            </w:r>
            <w:r w:rsidRPr="00CE0AA9">
              <w:rPr>
                <w:rFonts w:eastAsia="PMingLiU"/>
                <w:spacing w:val="-4"/>
                <w:szCs w:val="18"/>
                <w:lang w:val="en-US" w:eastAsia="zh-TW"/>
              </w:rPr>
              <w:t xml:space="preserve"> </w:t>
            </w:r>
            <w:r w:rsidRPr="00CE0AA9">
              <w:rPr>
                <w:rFonts w:eastAsia="PMingLiU"/>
                <w:szCs w:val="18"/>
                <w:lang w:val="en-US" w:eastAsia="zh-TW"/>
              </w:rPr>
              <w:t>is</w:t>
            </w:r>
            <w:r w:rsidRPr="00CE0AA9">
              <w:rPr>
                <w:rFonts w:eastAsia="PMingLiU"/>
                <w:spacing w:val="-3"/>
                <w:szCs w:val="18"/>
                <w:lang w:val="en-US" w:eastAsia="zh-TW"/>
              </w:rPr>
              <w:t xml:space="preserve"> </w:t>
            </w:r>
            <w:r w:rsidRPr="00CE0AA9">
              <w:rPr>
                <w:rFonts w:eastAsia="PMingLiU"/>
                <w:szCs w:val="18"/>
                <w:lang w:val="en-US" w:eastAsia="zh-TW"/>
              </w:rPr>
              <w:t>carried</w:t>
            </w:r>
            <w:r w:rsidRPr="00CE0AA9">
              <w:rPr>
                <w:rFonts w:eastAsia="PMingLiU"/>
                <w:spacing w:val="-3"/>
                <w:szCs w:val="18"/>
                <w:lang w:val="en-US" w:eastAsia="zh-TW"/>
              </w:rPr>
              <w:t xml:space="preserve"> </w:t>
            </w:r>
            <w:r w:rsidRPr="00CE0AA9">
              <w:rPr>
                <w:rFonts w:eastAsia="PMingLiU"/>
                <w:szCs w:val="18"/>
                <w:lang w:val="en-US" w:eastAsia="zh-TW"/>
              </w:rPr>
              <w:t>in</w:t>
            </w:r>
            <w:r w:rsidRPr="00CE0AA9">
              <w:rPr>
                <w:rFonts w:eastAsia="PMingLiU"/>
                <w:spacing w:val="-3"/>
                <w:szCs w:val="18"/>
                <w:lang w:val="en-US" w:eastAsia="zh-TW"/>
              </w:rPr>
              <w:t xml:space="preserve"> </w:t>
            </w:r>
            <w:r w:rsidRPr="00CE0AA9">
              <w:rPr>
                <w:rFonts w:eastAsia="PMingLiU"/>
                <w:szCs w:val="18"/>
                <w:lang w:val="en-US" w:eastAsia="zh-TW"/>
              </w:rPr>
              <w:t>one</w:t>
            </w:r>
            <w:r w:rsidRPr="00CE0AA9">
              <w:rPr>
                <w:rFonts w:eastAsia="PMingLiU"/>
                <w:spacing w:val="-3"/>
                <w:szCs w:val="18"/>
                <w:lang w:val="en-US" w:eastAsia="zh-TW"/>
              </w:rPr>
              <w:t xml:space="preserve"> </w:t>
            </w:r>
            <w:r w:rsidRPr="00CE0AA9">
              <w:rPr>
                <w:rFonts w:eastAsia="PMingLiU"/>
                <w:szCs w:val="18"/>
                <w:lang w:val="en-US" w:eastAsia="zh-TW"/>
              </w:rPr>
              <w:t>or</w:t>
            </w:r>
            <w:r w:rsidRPr="00CE0AA9">
              <w:rPr>
                <w:rFonts w:eastAsia="PMingLiU"/>
                <w:spacing w:val="-3"/>
                <w:szCs w:val="18"/>
                <w:lang w:val="en-US" w:eastAsia="zh-TW"/>
              </w:rPr>
              <w:t xml:space="preserve"> </w:t>
            </w:r>
            <w:r w:rsidRPr="00CE0AA9">
              <w:rPr>
                <w:rFonts w:eastAsia="PMingLiU"/>
                <w:szCs w:val="18"/>
                <w:lang w:val="en-US" w:eastAsia="zh-TW"/>
              </w:rPr>
              <w:t>more</w:t>
            </w:r>
            <w:r w:rsidRPr="00CE0AA9">
              <w:rPr>
                <w:rFonts w:eastAsia="PMingLiU"/>
                <w:spacing w:val="-4"/>
                <w:szCs w:val="18"/>
                <w:lang w:val="en-US" w:eastAsia="zh-TW"/>
              </w:rPr>
              <w:t xml:space="preserve"> </w:t>
            </w:r>
            <w:r w:rsidRPr="00CE0AA9">
              <w:rPr>
                <w:rFonts w:eastAsia="PMingLiU"/>
                <w:szCs w:val="18"/>
                <w:lang w:val="en-US" w:eastAsia="zh-TW"/>
              </w:rPr>
              <w:t>Probe</w:t>
            </w:r>
            <w:r w:rsidRPr="00CE0AA9">
              <w:rPr>
                <w:rFonts w:eastAsia="PMingLiU"/>
                <w:spacing w:val="-4"/>
                <w:szCs w:val="18"/>
                <w:lang w:val="en-US" w:eastAsia="zh-TW"/>
              </w:rPr>
              <w:t xml:space="preserve"> </w:t>
            </w:r>
            <w:r w:rsidRPr="00CE0AA9">
              <w:rPr>
                <w:rFonts w:eastAsia="PMingLiU"/>
                <w:szCs w:val="18"/>
                <w:lang w:val="en-US" w:eastAsia="zh-TW"/>
              </w:rPr>
              <w:t>Response frames and that is sent in an IBSS in response to an individually addressed Probe Request frame.</w:t>
            </w:r>
          </w:p>
        </w:tc>
        <w:tc>
          <w:tcPr>
            <w:tcW w:w="1999" w:type="dxa"/>
            <w:tcBorders>
              <w:top w:val="single" w:sz="2" w:space="0" w:color="000000"/>
              <w:left w:val="single" w:sz="2" w:space="0" w:color="000000"/>
              <w:bottom w:val="single" w:sz="2" w:space="0" w:color="000000"/>
              <w:right w:val="single" w:sz="12" w:space="0" w:color="000000"/>
            </w:tcBorders>
          </w:tcPr>
          <w:p w14:paraId="6904F0DC" w14:textId="77777777" w:rsidR="00CE0AA9" w:rsidRPr="00CE0AA9" w:rsidRDefault="00CE0AA9" w:rsidP="00CE0AA9">
            <w:pPr>
              <w:widowControl w:val="0"/>
              <w:kinsoku w:val="0"/>
              <w:overflowPunct w:val="0"/>
              <w:autoSpaceDE w:val="0"/>
              <w:autoSpaceDN w:val="0"/>
              <w:adjustRightInd w:val="0"/>
              <w:spacing w:before="49"/>
              <w:ind w:left="118"/>
              <w:rPr>
                <w:rFonts w:eastAsia="PMingLiU"/>
                <w:spacing w:val="-2"/>
                <w:szCs w:val="18"/>
                <w:lang w:val="en-US" w:eastAsia="zh-TW"/>
              </w:rPr>
            </w:pPr>
            <w:r w:rsidRPr="00CE0AA9">
              <w:rPr>
                <w:rFonts w:eastAsia="PMingLiU"/>
                <w:spacing w:val="-2"/>
                <w:szCs w:val="18"/>
                <w:lang w:val="en-US" w:eastAsia="zh-TW"/>
              </w:rPr>
              <w:t>Bufferable</w:t>
            </w:r>
          </w:p>
        </w:tc>
      </w:tr>
      <w:tr w:rsidR="00CE0AA9" w:rsidRPr="00CE0AA9" w14:paraId="7E19B455" w14:textId="77777777" w:rsidTr="009C5FD0">
        <w:trPr>
          <w:trHeight w:val="313"/>
        </w:trPr>
        <w:tc>
          <w:tcPr>
            <w:tcW w:w="6299" w:type="dxa"/>
            <w:tcBorders>
              <w:top w:val="single" w:sz="2" w:space="0" w:color="000000"/>
              <w:left w:val="single" w:sz="12" w:space="0" w:color="000000"/>
              <w:bottom w:val="single" w:sz="12" w:space="0" w:color="000000"/>
              <w:right w:val="single" w:sz="2" w:space="0" w:color="000000"/>
            </w:tcBorders>
          </w:tcPr>
          <w:p w14:paraId="75E1D999" w14:textId="77777777" w:rsidR="00CE0AA9" w:rsidRPr="00CE0AA9" w:rsidRDefault="00CE0AA9" w:rsidP="00CE0AA9">
            <w:pPr>
              <w:widowControl w:val="0"/>
              <w:kinsoku w:val="0"/>
              <w:overflowPunct w:val="0"/>
              <w:autoSpaceDE w:val="0"/>
              <w:autoSpaceDN w:val="0"/>
              <w:adjustRightInd w:val="0"/>
              <w:spacing w:before="49"/>
              <w:ind w:left="117"/>
              <w:rPr>
                <w:rFonts w:eastAsia="PMingLiU"/>
                <w:spacing w:val="-2"/>
                <w:szCs w:val="18"/>
                <w:lang w:val="en-US" w:eastAsia="zh-TW"/>
              </w:rPr>
            </w:pPr>
            <w:r w:rsidRPr="00CE0AA9">
              <w:rPr>
                <w:rFonts w:eastAsia="PMingLiU"/>
                <w:szCs w:val="18"/>
                <w:lang w:val="en-US" w:eastAsia="zh-TW"/>
              </w:rPr>
              <w:t>All</w:t>
            </w:r>
            <w:r w:rsidRPr="00CE0AA9">
              <w:rPr>
                <w:rFonts w:eastAsia="PMingLiU"/>
                <w:spacing w:val="-4"/>
                <w:szCs w:val="18"/>
                <w:lang w:val="en-US" w:eastAsia="zh-TW"/>
              </w:rPr>
              <w:t xml:space="preserve"> </w:t>
            </w:r>
            <w:r w:rsidRPr="00CE0AA9">
              <w:rPr>
                <w:rFonts w:eastAsia="PMingLiU"/>
                <w:szCs w:val="18"/>
                <w:lang w:val="en-US" w:eastAsia="zh-TW"/>
              </w:rPr>
              <w:t>other</w:t>
            </w:r>
            <w:r w:rsidRPr="00CE0AA9">
              <w:rPr>
                <w:rFonts w:eastAsia="PMingLiU"/>
                <w:spacing w:val="-2"/>
                <w:szCs w:val="18"/>
                <w:lang w:val="en-US" w:eastAsia="zh-TW"/>
              </w:rPr>
              <w:t xml:space="preserve"> MMPDUs.</w:t>
            </w:r>
          </w:p>
        </w:tc>
        <w:tc>
          <w:tcPr>
            <w:tcW w:w="1999" w:type="dxa"/>
            <w:tcBorders>
              <w:top w:val="single" w:sz="2" w:space="0" w:color="000000"/>
              <w:left w:val="single" w:sz="2" w:space="0" w:color="000000"/>
              <w:bottom w:val="single" w:sz="12" w:space="0" w:color="000000"/>
              <w:right w:val="single" w:sz="12" w:space="0" w:color="000000"/>
            </w:tcBorders>
          </w:tcPr>
          <w:p w14:paraId="7465BD3D" w14:textId="77777777" w:rsidR="00CE0AA9" w:rsidRPr="00CE0AA9" w:rsidRDefault="00CE0AA9" w:rsidP="00CE0AA9">
            <w:pPr>
              <w:widowControl w:val="0"/>
              <w:kinsoku w:val="0"/>
              <w:overflowPunct w:val="0"/>
              <w:autoSpaceDE w:val="0"/>
              <w:autoSpaceDN w:val="0"/>
              <w:adjustRightInd w:val="0"/>
              <w:spacing w:before="49"/>
              <w:ind w:left="118"/>
              <w:rPr>
                <w:rFonts w:eastAsia="PMingLiU"/>
                <w:spacing w:val="-2"/>
                <w:szCs w:val="18"/>
                <w:lang w:val="en-US" w:eastAsia="zh-TW"/>
              </w:rPr>
            </w:pPr>
            <w:r w:rsidRPr="00CE0AA9">
              <w:rPr>
                <w:rFonts w:eastAsia="PMingLiU"/>
                <w:spacing w:val="-2"/>
                <w:szCs w:val="18"/>
                <w:lang w:val="en-US" w:eastAsia="zh-TW"/>
              </w:rPr>
              <w:t>Nonbufferable</w:t>
            </w:r>
          </w:p>
        </w:tc>
      </w:tr>
    </w:tbl>
    <w:p w14:paraId="793CD275" w14:textId="2D62DD93" w:rsidR="00CE0AA9" w:rsidRDefault="00CE0AA9"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
    <w:p w14:paraId="44DB1FC0" w14:textId="77777777" w:rsidR="00CE0AA9" w:rsidRDefault="00CE0AA9"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
    <w:p w14:paraId="3321D17A" w14:textId="336E0E43" w:rsidR="00492905" w:rsidRDefault="00492905" w:rsidP="00CD48AE">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
    <w:p w14:paraId="03D79D4C" w14:textId="77777777" w:rsidR="00D5112B" w:rsidRPr="00D5112B" w:rsidRDefault="00D5112B" w:rsidP="00D5112B">
      <w:pPr>
        <w:widowControl w:val="0"/>
        <w:kinsoku w:val="0"/>
        <w:overflowPunct w:val="0"/>
        <w:autoSpaceDE w:val="0"/>
        <w:autoSpaceDN w:val="0"/>
        <w:adjustRightInd w:val="0"/>
        <w:rPr>
          <w:rFonts w:ascii="Arial" w:eastAsia="PMingLiU" w:hAnsi="Arial" w:cs="Arial"/>
          <w:b/>
          <w:bCs/>
          <w:sz w:val="22"/>
          <w:szCs w:val="22"/>
          <w:lang w:val="en-US" w:eastAsia="zh-TW"/>
        </w:rPr>
      </w:pPr>
    </w:p>
    <w:p w14:paraId="01BA2D80" w14:textId="2D630A4B" w:rsidR="00D5112B" w:rsidRPr="00D5112B" w:rsidRDefault="00D7228D" w:rsidP="00D7228D">
      <w:pPr>
        <w:widowControl w:val="0"/>
        <w:tabs>
          <w:tab w:val="left" w:pos="731"/>
        </w:tabs>
        <w:kinsoku w:val="0"/>
        <w:overflowPunct w:val="0"/>
        <w:autoSpaceDE w:val="0"/>
        <w:autoSpaceDN w:val="0"/>
        <w:adjustRightInd w:val="0"/>
        <w:spacing w:before="197"/>
        <w:rPr>
          <w:rFonts w:ascii="Arial" w:eastAsia="PMingLiU" w:hAnsi="Arial" w:cs="Arial"/>
          <w:b/>
          <w:bCs/>
          <w:spacing w:val="-2"/>
          <w:sz w:val="20"/>
          <w:lang w:val="en-US" w:eastAsia="zh-TW"/>
        </w:rPr>
      </w:pPr>
      <w:bookmarkStart w:id="8" w:name="11.2.3_Power_management_in_a_non-DMG_inf"/>
      <w:bookmarkEnd w:id="8"/>
      <w:r>
        <w:rPr>
          <w:rFonts w:ascii="Arial" w:eastAsia="PMingLiU" w:hAnsi="Arial" w:cs="Arial"/>
          <w:b/>
          <w:bCs/>
          <w:sz w:val="20"/>
          <w:lang w:val="en-US" w:eastAsia="zh-TW"/>
        </w:rPr>
        <w:t xml:space="preserve">11.2.3 </w:t>
      </w:r>
      <w:r w:rsidR="00D5112B" w:rsidRPr="00D5112B">
        <w:rPr>
          <w:rFonts w:ascii="Arial" w:eastAsia="PMingLiU" w:hAnsi="Arial" w:cs="Arial"/>
          <w:b/>
          <w:bCs/>
          <w:sz w:val="20"/>
          <w:lang w:val="en-US" w:eastAsia="zh-TW"/>
        </w:rPr>
        <w:t>Power</w:t>
      </w:r>
      <w:r w:rsidR="00D5112B" w:rsidRPr="00D5112B">
        <w:rPr>
          <w:rFonts w:ascii="Arial" w:eastAsia="PMingLiU" w:hAnsi="Arial" w:cs="Arial"/>
          <w:b/>
          <w:bCs/>
          <w:spacing w:val="-10"/>
          <w:sz w:val="20"/>
          <w:lang w:val="en-US" w:eastAsia="zh-TW"/>
        </w:rPr>
        <w:t xml:space="preserve"> </w:t>
      </w:r>
      <w:r w:rsidR="00D5112B" w:rsidRPr="00D5112B">
        <w:rPr>
          <w:rFonts w:ascii="Arial" w:eastAsia="PMingLiU" w:hAnsi="Arial" w:cs="Arial"/>
          <w:b/>
          <w:bCs/>
          <w:sz w:val="20"/>
          <w:lang w:val="en-US" w:eastAsia="zh-TW"/>
        </w:rPr>
        <w:t>management</w:t>
      </w:r>
      <w:r w:rsidR="00D5112B" w:rsidRPr="00D5112B">
        <w:rPr>
          <w:rFonts w:ascii="Arial" w:eastAsia="PMingLiU" w:hAnsi="Arial" w:cs="Arial"/>
          <w:b/>
          <w:bCs/>
          <w:spacing w:val="-9"/>
          <w:sz w:val="20"/>
          <w:lang w:val="en-US" w:eastAsia="zh-TW"/>
        </w:rPr>
        <w:t xml:space="preserve"> </w:t>
      </w:r>
      <w:r w:rsidR="00D5112B" w:rsidRPr="00D5112B">
        <w:rPr>
          <w:rFonts w:ascii="Arial" w:eastAsia="PMingLiU" w:hAnsi="Arial" w:cs="Arial"/>
          <w:b/>
          <w:bCs/>
          <w:sz w:val="20"/>
          <w:lang w:val="en-US" w:eastAsia="zh-TW"/>
        </w:rPr>
        <w:t>in</w:t>
      </w:r>
      <w:r w:rsidR="00D5112B" w:rsidRPr="00D5112B">
        <w:rPr>
          <w:rFonts w:ascii="Arial" w:eastAsia="PMingLiU" w:hAnsi="Arial" w:cs="Arial"/>
          <w:b/>
          <w:bCs/>
          <w:spacing w:val="-9"/>
          <w:sz w:val="20"/>
          <w:lang w:val="en-US" w:eastAsia="zh-TW"/>
        </w:rPr>
        <w:t xml:space="preserve"> </w:t>
      </w:r>
      <w:r w:rsidR="00D5112B" w:rsidRPr="00D5112B">
        <w:rPr>
          <w:rFonts w:ascii="Arial" w:eastAsia="PMingLiU" w:hAnsi="Arial" w:cs="Arial"/>
          <w:b/>
          <w:bCs/>
          <w:sz w:val="20"/>
          <w:lang w:val="en-US" w:eastAsia="zh-TW"/>
        </w:rPr>
        <w:t>a</w:t>
      </w:r>
      <w:r w:rsidR="00D5112B" w:rsidRPr="00D5112B">
        <w:rPr>
          <w:rFonts w:ascii="Arial" w:eastAsia="PMingLiU" w:hAnsi="Arial" w:cs="Arial"/>
          <w:b/>
          <w:bCs/>
          <w:spacing w:val="-9"/>
          <w:sz w:val="20"/>
          <w:lang w:val="en-US" w:eastAsia="zh-TW"/>
        </w:rPr>
        <w:t xml:space="preserve"> </w:t>
      </w:r>
      <w:r w:rsidR="00D5112B" w:rsidRPr="00D5112B">
        <w:rPr>
          <w:rFonts w:ascii="Arial" w:eastAsia="PMingLiU" w:hAnsi="Arial" w:cs="Arial"/>
          <w:b/>
          <w:bCs/>
          <w:sz w:val="20"/>
          <w:lang w:val="en-US" w:eastAsia="zh-TW"/>
        </w:rPr>
        <w:t>non-DMG</w:t>
      </w:r>
      <w:r w:rsidR="00D5112B" w:rsidRPr="00D5112B">
        <w:rPr>
          <w:rFonts w:ascii="Arial" w:eastAsia="PMingLiU" w:hAnsi="Arial" w:cs="Arial"/>
          <w:b/>
          <w:bCs/>
          <w:spacing w:val="-9"/>
          <w:sz w:val="20"/>
          <w:lang w:val="en-US" w:eastAsia="zh-TW"/>
        </w:rPr>
        <w:t xml:space="preserve"> </w:t>
      </w:r>
      <w:r w:rsidR="00D5112B" w:rsidRPr="00D5112B">
        <w:rPr>
          <w:rFonts w:ascii="Arial" w:eastAsia="PMingLiU" w:hAnsi="Arial" w:cs="Arial"/>
          <w:b/>
          <w:bCs/>
          <w:sz w:val="20"/>
          <w:lang w:val="en-US" w:eastAsia="zh-TW"/>
        </w:rPr>
        <w:t>infrastructure</w:t>
      </w:r>
      <w:r w:rsidR="00D5112B" w:rsidRPr="00D5112B">
        <w:rPr>
          <w:rFonts w:ascii="Arial" w:eastAsia="PMingLiU" w:hAnsi="Arial" w:cs="Arial"/>
          <w:b/>
          <w:bCs/>
          <w:spacing w:val="-9"/>
          <w:sz w:val="20"/>
          <w:lang w:val="en-US" w:eastAsia="zh-TW"/>
        </w:rPr>
        <w:t xml:space="preserve"> </w:t>
      </w:r>
      <w:r w:rsidR="00D5112B" w:rsidRPr="00D5112B">
        <w:rPr>
          <w:rFonts w:ascii="Arial" w:eastAsia="PMingLiU" w:hAnsi="Arial" w:cs="Arial"/>
          <w:b/>
          <w:bCs/>
          <w:spacing w:val="-2"/>
          <w:sz w:val="20"/>
          <w:lang w:val="en-US" w:eastAsia="zh-TW"/>
        </w:rPr>
        <w:t>network</w:t>
      </w:r>
    </w:p>
    <w:p w14:paraId="5E704683" w14:textId="77777777" w:rsidR="00D5112B" w:rsidRPr="00D5112B" w:rsidRDefault="00D5112B" w:rsidP="00D5112B">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144E0695" w14:textId="53F0FC31" w:rsidR="00D5112B" w:rsidRPr="00D5112B" w:rsidRDefault="00D5112B" w:rsidP="00D5112B">
      <w:pPr>
        <w:widowControl w:val="0"/>
        <w:tabs>
          <w:tab w:val="left" w:pos="898"/>
        </w:tabs>
        <w:kinsoku w:val="0"/>
        <w:overflowPunct w:val="0"/>
        <w:autoSpaceDE w:val="0"/>
        <w:autoSpaceDN w:val="0"/>
        <w:adjustRightInd w:val="0"/>
        <w:rPr>
          <w:rFonts w:ascii="Arial" w:eastAsia="PMingLiU" w:hAnsi="Arial" w:cs="Arial"/>
          <w:b/>
          <w:bCs/>
          <w:spacing w:val="-2"/>
          <w:sz w:val="20"/>
          <w:lang w:val="en-US" w:eastAsia="zh-TW"/>
        </w:rPr>
      </w:pPr>
      <w:bookmarkStart w:id="9" w:name="11.2.3.1_General"/>
      <w:bookmarkEnd w:id="9"/>
      <w:r>
        <w:rPr>
          <w:rFonts w:ascii="Arial" w:eastAsia="PMingLiU" w:hAnsi="Arial" w:cs="Arial"/>
          <w:b/>
          <w:bCs/>
          <w:spacing w:val="-2"/>
          <w:sz w:val="20"/>
          <w:lang w:val="en-US" w:eastAsia="zh-TW"/>
        </w:rPr>
        <w:t xml:space="preserve">11.2.3.1 </w:t>
      </w:r>
      <w:r w:rsidRPr="00D5112B">
        <w:rPr>
          <w:rFonts w:ascii="Arial" w:eastAsia="PMingLiU" w:hAnsi="Arial" w:cs="Arial"/>
          <w:b/>
          <w:bCs/>
          <w:spacing w:val="-2"/>
          <w:sz w:val="20"/>
          <w:lang w:val="en-US" w:eastAsia="zh-TW"/>
        </w:rPr>
        <w:t>General</w:t>
      </w:r>
    </w:p>
    <w:p w14:paraId="105F3755" w14:textId="77777777" w:rsidR="00D5112B" w:rsidRPr="00D5112B" w:rsidRDefault="00D5112B" w:rsidP="00D5112B">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2FDA6A02" w14:textId="77777777" w:rsidR="00D5112B" w:rsidRPr="00D5112B" w:rsidRDefault="00D5112B" w:rsidP="00D5112B">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D5112B">
        <w:rPr>
          <w:rFonts w:eastAsia="PMingLiU"/>
          <w:b/>
          <w:bCs/>
          <w:i/>
          <w:iCs/>
          <w:sz w:val="22"/>
          <w:szCs w:val="22"/>
          <w:lang w:val="en-US" w:eastAsia="zh-TW"/>
        </w:rPr>
        <w:t>Change</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the</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tenth</w:t>
      </w:r>
      <w:r w:rsidRPr="00D5112B">
        <w:rPr>
          <w:rFonts w:eastAsia="PMingLiU"/>
          <w:b/>
          <w:bCs/>
          <w:i/>
          <w:iCs/>
          <w:spacing w:val="-6"/>
          <w:sz w:val="22"/>
          <w:szCs w:val="22"/>
          <w:lang w:val="en-US" w:eastAsia="zh-TW"/>
        </w:rPr>
        <w:t xml:space="preserve"> </w:t>
      </w:r>
      <w:r w:rsidRPr="00D5112B">
        <w:rPr>
          <w:rFonts w:eastAsia="PMingLiU"/>
          <w:b/>
          <w:bCs/>
          <w:i/>
          <w:iCs/>
          <w:sz w:val="22"/>
          <w:szCs w:val="22"/>
          <w:lang w:val="en-US" w:eastAsia="zh-TW"/>
        </w:rPr>
        <w:t>paragraph</w:t>
      </w:r>
      <w:r w:rsidRPr="00D5112B">
        <w:rPr>
          <w:rFonts w:eastAsia="PMingLiU"/>
          <w:b/>
          <w:bCs/>
          <w:i/>
          <w:iCs/>
          <w:spacing w:val="-8"/>
          <w:sz w:val="22"/>
          <w:szCs w:val="22"/>
          <w:lang w:val="en-US" w:eastAsia="zh-TW"/>
        </w:rPr>
        <w:t xml:space="preserve"> </w:t>
      </w:r>
      <w:r w:rsidRPr="00D5112B">
        <w:rPr>
          <w:rFonts w:eastAsia="PMingLiU"/>
          <w:b/>
          <w:bCs/>
          <w:i/>
          <w:iCs/>
          <w:sz w:val="22"/>
          <w:szCs w:val="22"/>
          <w:lang w:val="en-US" w:eastAsia="zh-TW"/>
        </w:rPr>
        <w:t>as</w:t>
      </w:r>
      <w:r w:rsidRPr="00D5112B">
        <w:rPr>
          <w:rFonts w:eastAsia="PMingLiU"/>
          <w:b/>
          <w:bCs/>
          <w:i/>
          <w:iCs/>
          <w:spacing w:val="-7"/>
          <w:sz w:val="22"/>
          <w:szCs w:val="22"/>
          <w:lang w:val="en-US" w:eastAsia="zh-TW"/>
        </w:rPr>
        <w:t xml:space="preserve"> </w:t>
      </w:r>
      <w:r w:rsidRPr="00D5112B">
        <w:rPr>
          <w:rFonts w:eastAsia="PMingLiU"/>
          <w:b/>
          <w:bCs/>
          <w:i/>
          <w:iCs/>
          <w:spacing w:val="-2"/>
          <w:sz w:val="22"/>
          <w:szCs w:val="22"/>
          <w:lang w:val="en-US" w:eastAsia="zh-TW"/>
        </w:rPr>
        <w:t>follows:</w:t>
      </w:r>
    </w:p>
    <w:p w14:paraId="6921960E" w14:textId="77777777" w:rsidR="00D5112B" w:rsidRPr="00D5112B" w:rsidRDefault="00D5112B" w:rsidP="00D5112B">
      <w:pPr>
        <w:widowControl w:val="0"/>
        <w:kinsoku w:val="0"/>
        <w:overflowPunct w:val="0"/>
        <w:autoSpaceDE w:val="0"/>
        <w:autoSpaceDN w:val="0"/>
        <w:adjustRightInd w:val="0"/>
        <w:spacing w:before="10"/>
        <w:rPr>
          <w:rFonts w:eastAsia="PMingLiU"/>
          <w:b/>
          <w:bCs/>
          <w:i/>
          <w:iCs/>
          <w:sz w:val="21"/>
          <w:szCs w:val="21"/>
          <w:lang w:val="en-US" w:eastAsia="zh-TW"/>
        </w:rPr>
      </w:pPr>
    </w:p>
    <w:p w14:paraId="4886944A" w14:textId="6D5FE535" w:rsidR="00D5112B" w:rsidRPr="00D5112B" w:rsidRDefault="00D5112B" w:rsidP="00D5112B">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D5112B">
        <w:rPr>
          <w:rFonts w:eastAsia="PMingLiU"/>
          <w:noProof/>
          <w:sz w:val="20"/>
          <w:lang w:val="en-US" w:eastAsia="zh-TW"/>
        </w:rPr>
        <mc:AlternateContent>
          <mc:Choice Requires="wps">
            <w:drawing>
              <wp:anchor distT="0" distB="0" distL="114300" distR="114300" simplePos="0" relativeHeight="251661312" behindDoc="1" locked="0" layoutInCell="0" allowOverlap="1" wp14:anchorId="45C6C861" wp14:editId="37DE7CA0">
                <wp:simplePos x="0" y="0"/>
                <wp:positionH relativeFrom="page">
                  <wp:posOffset>6082665</wp:posOffset>
                </wp:positionH>
                <wp:positionV relativeFrom="paragraph">
                  <wp:posOffset>234950</wp:posOffset>
                </wp:positionV>
                <wp:extent cx="48895" cy="6350"/>
                <wp:effectExtent l="0" t="0" r="2540" b="444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350"/>
                        </a:xfrm>
                        <a:custGeom>
                          <a:avLst/>
                          <a:gdLst>
                            <a:gd name="T0" fmla="*/ 76 w 77"/>
                            <a:gd name="T1" fmla="*/ 0 h 10"/>
                            <a:gd name="T2" fmla="*/ 0 w 77"/>
                            <a:gd name="T3" fmla="*/ 0 h 10"/>
                            <a:gd name="T4" fmla="*/ 0 w 77"/>
                            <a:gd name="T5" fmla="*/ 9 h 10"/>
                            <a:gd name="T6" fmla="*/ 76 w 77"/>
                            <a:gd name="T7" fmla="*/ 9 h 10"/>
                            <a:gd name="T8" fmla="*/ 76 w 77"/>
                            <a:gd name="T9" fmla="*/ 0 h 10"/>
                          </a:gdLst>
                          <a:ahLst/>
                          <a:cxnLst>
                            <a:cxn ang="0">
                              <a:pos x="T0" y="T1"/>
                            </a:cxn>
                            <a:cxn ang="0">
                              <a:pos x="T2" y="T3"/>
                            </a:cxn>
                            <a:cxn ang="0">
                              <a:pos x="T4" y="T5"/>
                            </a:cxn>
                            <a:cxn ang="0">
                              <a:pos x="T6" y="T7"/>
                            </a:cxn>
                            <a:cxn ang="0">
                              <a:pos x="T8" y="T9"/>
                            </a:cxn>
                          </a:cxnLst>
                          <a:rect l="0" t="0" r="r" b="b"/>
                          <a:pathLst>
                            <a:path w="77" h="10">
                              <a:moveTo>
                                <a:pt x="76" y="0"/>
                              </a:moveTo>
                              <a:lnTo>
                                <a:pt x="0" y="0"/>
                              </a:lnTo>
                              <a:lnTo>
                                <a:pt x="0" y="9"/>
                              </a:lnTo>
                              <a:lnTo>
                                <a:pt x="76" y="9"/>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1FF6B" id="Freeform: Shape 6" o:spid="_x0000_s1026" style="position:absolute;margin-left:478.95pt;margin-top:18.5pt;width:3.8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" o:allowincell="f" path="m76,l,,,9r76,l76,xe" fillcolor="black" stroked="f">
                <v:path arrowok="t" o:connecttype="custom" o:connectlocs="48260,0;0,0;0,5715;48260,5715;48260,0" o:connectangles="0,0,0,0,0"/>
                <w10:wrap anchorx="page"/>
              </v:shape>
            </w:pict>
          </mc:Fallback>
        </mc:AlternateContent>
      </w:r>
      <w:r w:rsidRPr="00D5112B">
        <w:rPr>
          <w:rFonts w:eastAsia="PMingLiU"/>
          <w:sz w:val="20"/>
          <w:lang w:val="en-US" w:eastAsia="zh-TW"/>
        </w:rPr>
        <w:t>WNM</w:t>
      </w:r>
      <w:r w:rsidRPr="00D5112B">
        <w:rPr>
          <w:rFonts w:eastAsia="PMingLiU"/>
          <w:spacing w:val="-9"/>
          <w:sz w:val="20"/>
          <w:lang w:val="en-US" w:eastAsia="zh-TW"/>
        </w:rPr>
        <w:t xml:space="preserve"> </w:t>
      </w:r>
      <w:r w:rsidRPr="00D5112B">
        <w:rPr>
          <w:rFonts w:eastAsia="PMingLiU"/>
          <w:sz w:val="20"/>
          <w:lang w:val="en-US" w:eastAsia="zh-TW"/>
        </w:rPr>
        <w:t>sleep</w:t>
      </w:r>
      <w:r w:rsidRPr="00D5112B">
        <w:rPr>
          <w:rFonts w:eastAsia="PMingLiU"/>
          <w:spacing w:val="-9"/>
          <w:sz w:val="20"/>
          <w:lang w:val="en-US" w:eastAsia="zh-TW"/>
        </w:rPr>
        <w:t xml:space="preserve"> </w:t>
      </w:r>
      <w:r w:rsidRPr="00D5112B">
        <w:rPr>
          <w:rFonts w:eastAsia="PMingLiU"/>
          <w:sz w:val="20"/>
          <w:lang w:val="en-US" w:eastAsia="zh-TW"/>
        </w:rPr>
        <w:t>mode</w:t>
      </w:r>
      <w:r w:rsidRPr="00D5112B">
        <w:rPr>
          <w:rFonts w:eastAsia="PMingLiU"/>
          <w:spacing w:val="-8"/>
          <w:sz w:val="20"/>
          <w:lang w:val="en-US" w:eastAsia="zh-TW"/>
        </w:rPr>
        <w:t xml:space="preserve"> </w:t>
      </w:r>
      <w:r w:rsidRPr="00D5112B">
        <w:rPr>
          <w:rFonts w:eastAsia="PMingLiU"/>
          <w:sz w:val="20"/>
          <w:lang w:val="en-US" w:eastAsia="zh-TW"/>
        </w:rPr>
        <w:t>enables</w:t>
      </w:r>
      <w:r w:rsidRPr="00D5112B">
        <w:rPr>
          <w:rFonts w:eastAsia="PMingLiU"/>
          <w:spacing w:val="-9"/>
          <w:sz w:val="20"/>
          <w:lang w:val="en-US" w:eastAsia="zh-TW"/>
        </w:rPr>
        <w:t xml:space="preserve"> </w:t>
      </w:r>
      <w:r w:rsidRPr="00D5112B">
        <w:rPr>
          <w:rFonts w:eastAsia="PMingLiU"/>
          <w:sz w:val="20"/>
          <w:lang w:val="en-US" w:eastAsia="zh-TW"/>
        </w:rPr>
        <w:t>an</w:t>
      </w:r>
      <w:r w:rsidRPr="00D5112B">
        <w:rPr>
          <w:rFonts w:eastAsia="PMingLiU"/>
          <w:spacing w:val="-9"/>
          <w:sz w:val="20"/>
          <w:lang w:val="en-US" w:eastAsia="zh-TW"/>
        </w:rPr>
        <w:t xml:space="preserve"> </w:t>
      </w:r>
      <w:r w:rsidRPr="00D5112B">
        <w:rPr>
          <w:rFonts w:eastAsia="PMingLiU"/>
          <w:sz w:val="20"/>
          <w:lang w:val="en-US" w:eastAsia="zh-TW"/>
        </w:rPr>
        <w:t>extended</w:t>
      </w:r>
      <w:r w:rsidRPr="00D5112B">
        <w:rPr>
          <w:rFonts w:eastAsia="PMingLiU"/>
          <w:spacing w:val="-9"/>
          <w:sz w:val="20"/>
          <w:lang w:val="en-US" w:eastAsia="zh-TW"/>
        </w:rPr>
        <w:t xml:space="preserve"> </w:t>
      </w:r>
      <w:r w:rsidRPr="00D5112B">
        <w:rPr>
          <w:rFonts w:eastAsia="PMingLiU"/>
          <w:sz w:val="20"/>
          <w:lang w:val="en-US" w:eastAsia="zh-TW"/>
        </w:rPr>
        <w:t>power</w:t>
      </w:r>
      <w:r w:rsidRPr="00D5112B">
        <w:rPr>
          <w:rFonts w:eastAsia="PMingLiU"/>
          <w:spacing w:val="-9"/>
          <w:sz w:val="20"/>
          <w:lang w:val="en-US" w:eastAsia="zh-TW"/>
        </w:rPr>
        <w:t xml:space="preserve"> </w:t>
      </w:r>
      <w:r w:rsidRPr="00D5112B">
        <w:rPr>
          <w:rFonts w:eastAsia="PMingLiU"/>
          <w:sz w:val="20"/>
          <w:lang w:val="en-US" w:eastAsia="zh-TW"/>
        </w:rPr>
        <w:t>save</w:t>
      </w:r>
      <w:r w:rsidRPr="00D5112B">
        <w:rPr>
          <w:rFonts w:eastAsia="PMingLiU"/>
          <w:spacing w:val="-9"/>
          <w:sz w:val="20"/>
          <w:lang w:val="en-US" w:eastAsia="zh-TW"/>
        </w:rPr>
        <w:t xml:space="preserve"> </w:t>
      </w:r>
      <w:r w:rsidRPr="00D5112B">
        <w:rPr>
          <w:rFonts w:eastAsia="PMingLiU"/>
          <w:sz w:val="20"/>
          <w:lang w:val="en-US" w:eastAsia="zh-TW"/>
        </w:rPr>
        <w:t>mode</w:t>
      </w:r>
      <w:r w:rsidRPr="00D5112B">
        <w:rPr>
          <w:rFonts w:eastAsia="PMingLiU"/>
          <w:strike/>
          <w:spacing w:val="-7"/>
          <w:sz w:val="20"/>
          <w:lang w:val="en-US" w:eastAsia="zh-TW"/>
        </w:rPr>
        <w:t xml:space="preserve"> </w:t>
      </w:r>
      <w:r w:rsidRPr="00D5112B">
        <w:rPr>
          <w:rFonts w:eastAsia="PMingLiU"/>
          <w:strike/>
          <w:sz w:val="20"/>
          <w:lang w:val="en-US" w:eastAsia="zh-TW"/>
        </w:rPr>
        <w:t>for</w:t>
      </w:r>
      <w:r w:rsidRPr="00D5112B">
        <w:rPr>
          <w:rFonts w:eastAsia="PMingLiU"/>
          <w:strike/>
          <w:spacing w:val="-9"/>
          <w:sz w:val="20"/>
          <w:lang w:val="en-US" w:eastAsia="zh-TW"/>
        </w:rPr>
        <w:t xml:space="preserve"> </w:t>
      </w:r>
      <w:r w:rsidRPr="00D5112B">
        <w:rPr>
          <w:rFonts w:eastAsia="PMingLiU"/>
          <w:strike/>
          <w:sz w:val="20"/>
          <w:lang w:val="en-US" w:eastAsia="zh-TW"/>
        </w:rPr>
        <w:t>non-AP</w:t>
      </w:r>
      <w:r w:rsidRPr="00D5112B">
        <w:rPr>
          <w:rFonts w:eastAsia="PMingLiU"/>
          <w:strike/>
          <w:spacing w:val="-9"/>
          <w:sz w:val="20"/>
          <w:lang w:val="en-US" w:eastAsia="zh-TW"/>
        </w:rPr>
        <w:t xml:space="preserve"> </w:t>
      </w:r>
      <w:r w:rsidRPr="00D5112B">
        <w:rPr>
          <w:rFonts w:eastAsia="PMingLiU"/>
          <w:strike/>
          <w:sz w:val="20"/>
          <w:lang w:val="en-US" w:eastAsia="zh-TW"/>
        </w:rPr>
        <w:t>STAs</w:t>
      </w:r>
      <w:r w:rsidRPr="00D5112B">
        <w:rPr>
          <w:rFonts w:eastAsia="PMingLiU"/>
          <w:spacing w:val="-8"/>
          <w:sz w:val="20"/>
          <w:lang w:val="en-US" w:eastAsia="zh-TW"/>
        </w:rPr>
        <w:t xml:space="preserve"> </w:t>
      </w:r>
      <w:r w:rsidRPr="00D5112B">
        <w:rPr>
          <w:rFonts w:eastAsia="PMingLiU"/>
          <w:sz w:val="20"/>
          <w:lang w:val="en-US" w:eastAsia="zh-TW"/>
        </w:rPr>
        <w:t>in</w:t>
      </w:r>
      <w:r w:rsidRPr="00D5112B">
        <w:rPr>
          <w:rFonts w:eastAsia="PMingLiU"/>
          <w:spacing w:val="-9"/>
          <w:sz w:val="20"/>
          <w:lang w:val="en-US" w:eastAsia="zh-TW"/>
        </w:rPr>
        <w:t xml:space="preserve"> </w:t>
      </w:r>
      <w:r w:rsidRPr="00D5112B">
        <w:rPr>
          <w:rFonts w:eastAsia="PMingLiU"/>
          <w:sz w:val="20"/>
          <w:lang w:val="en-US" w:eastAsia="zh-TW"/>
        </w:rPr>
        <w:t>which</w:t>
      </w:r>
      <w:r w:rsidRPr="00D5112B">
        <w:rPr>
          <w:rFonts w:eastAsia="PMingLiU"/>
          <w:spacing w:val="-9"/>
          <w:sz w:val="20"/>
          <w:lang w:val="en-US" w:eastAsia="zh-TW"/>
        </w:rPr>
        <w:t xml:space="preserve"> </w:t>
      </w:r>
      <w:r w:rsidRPr="00D5112B">
        <w:rPr>
          <w:rFonts w:eastAsia="PMingLiU"/>
          <w:sz w:val="20"/>
          <w:lang w:val="en-US" w:eastAsia="zh-TW"/>
        </w:rPr>
        <w:t>a</w:t>
      </w:r>
      <w:r w:rsidRPr="00D5112B">
        <w:rPr>
          <w:rFonts w:eastAsia="PMingLiU"/>
          <w:spacing w:val="-9"/>
          <w:sz w:val="20"/>
          <w:lang w:val="en-US" w:eastAsia="zh-TW"/>
        </w:rPr>
        <w:t xml:space="preserve"> </w:t>
      </w:r>
      <w:r w:rsidRPr="00D5112B">
        <w:rPr>
          <w:rFonts w:eastAsia="PMingLiU"/>
          <w:sz w:val="20"/>
          <w:lang w:val="en-US" w:eastAsia="zh-TW"/>
        </w:rPr>
        <w:t>non-AP</w:t>
      </w:r>
      <w:r w:rsidRPr="00D5112B">
        <w:rPr>
          <w:rFonts w:eastAsia="PMingLiU"/>
          <w:spacing w:val="-9"/>
          <w:sz w:val="20"/>
          <w:lang w:val="en-US" w:eastAsia="zh-TW"/>
        </w:rPr>
        <w:t xml:space="preserve"> </w:t>
      </w:r>
      <w:r w:rsidRPr="00D5112B">
        <w:rPr>
          <w:rFonts w:eastAsia="PMingLiU"/>
          <w:sz w:val="20"/>
          <w:lang w:val="en-US" w:eastAsia="zh-TW"/>
        </w:rPr>
        <w:t>STA</w:t>
      </w:r>
      <w:r w:rsidRPr="00D5112B">
        <w:rPr>
          <w:rFonts w:eastAsia="PMingLiU"/>
          <w:spacing w:val="-9"/>
          <w:sz w:val="20"/>
          <w:lang w:val="en-US" w:eastAsia="zh-TW"/>
        </w:rPr>
        <w:t xml:space="preserve"> </w:t>
      </w:r>
      <w:r w:rsidRPr="00D5112B">
        <w:rPr>
          <w:rFonts w:eastAsia="PMingLiU"/>
          <w:sz w:val="20"/>
          <w:lang w:val="en-US" w:eastAsia="zh-TW"/>
        </w:rPr>
        <w:t>need</w:t>
      </w:r>
      <w:r w:rsidRPr="00D5112B">
        <w:rPr>
          <w:rFonts w:eastAsia="PMingLiU"/>
          <w:spacing w:val="-9"/>
          <w:sz w:val="20"/>
          <w:lang w:val="en-US" w:eastAsia="zh-TW"/>
        </w:rPr>
        <w:t xml:space="preserve"> </w:t>
      </w:r>
      <w:r w:rsidRPr="00D5112B">
        <w:rPr>
          <w:rFonts w:eastAsia="PMingLiU"/>
          <w:sz w:val="20"/>
          <w:lang w:val="en-US" w:eastAsia="zh-TW"/>
        </w:rPr>
        <w:t>not listen for every DTIM Beacon frame, and need not perform GTK/IGTK/BIGTK updates.</w:t>
      </w:r>
      <w:r w:rsidRPr="00D5112B">
        <w:rPr>
          <w:rFonts w:eastAsia="PMingLiU"/>
          <w:spacing w:val="-1"/>
          <w:sz w:val="20"/>
          <w:lang w:val="en-US" w:eastAsia="zh-TW"/>
        </w:rPr>
        <w:t xml:space="preserve"> </w:t>
      </w:r>
      <w:r w:rsidRPr="00D5112B">
        <w:rPr>
          <w:rFonts w:eastAsia="PMingLiU"/>
          <w:sz w:val="20"/>
          <w:u w:val="single"/>
          <w:lang w:val="en-US" w:eastAsia="zh-TW"/>
        </w:rPr>
        <w:t xml:space="preserve">A </w:t>
      </w:r>
      <w:r w:rsidRPr="00D5112B">
        <w:rPr>
          <w:rFonts w:eastAsia="PMingLiU"/>
          <w:sz w:val="20"/>
          <w:lang w:val="en-US" w:eastAsia="zh-TW"/>
        </w:rPr>
        <w:t>STAs in WNM</w:t>
      </w:r>
    </w:p>
    <w:p w14:paraId="6DF3C8BA" w14:textId="77777777" w:rsidR="00D5112B" w:rsidRPr="00D5112B" w:rsidRDefault="00D5112B" w:rsidP="00D5112B">
      <w:pPr>
        <w:widowControl w:val="0"/>
        <w:kinsoku w:val="0"/>
        <w:overflowPunct w:val="0"/>
        <w:autoSpaceDE w:val="0"/>
        <w:autoSpaceDN w:val="0"/>
        <w:adjustRightInd w:val="0"/>
        <w:spacing w:line="249" w:lineRule="auto"/>
        <w:ind w:left="119" w:right="116"/>
        <w:jc w:val="both"/>
        <w:rPr>
          <w:rFonts w:eastAsia="PMingLiU"/>
          <w:sz w:val="20"/>
          <w:lang w:val="en-US" w:eastAsia="zh-TW"/>
        </w:rPr>
        <w:sectPr w:rsidR="00D5112B" w:rsidRPr="00D5112B">
          <w:headerReference w:type="even" r:id="rId8"/>
          <w:headerReference w:type="default" r:id="rId9"/>
          <w:footerReference w:type="even" r:id="rId10"/>
          <w:footerReference w:type="default" r:id="rId11"/>
          <w:pgSz w:w="12240" w:h="15840"/>
          <w:pgMar w:top="1280" w:right="1680" w:bottom="960" w:left="1680" w:header="661" w:footer="761" w:gutter="0"/>
          <w:pgNumType w:start="305"/>
          <w:cols w:space="720"/>
          <w:noEndnote/>
        </w:sectPr>
      </w:pPr>
    </w:p>
    <w:p w14:paraId="3C686C59" w14:textId="7D7CFBCF" w:rsidR="00D5112B" w:rsidRPr="00D5112B" w:rsidRDefault="00D5112B" w:rsidP="00D5112B">
      <w:pPr>
        <w:widowControl w:val="0"/>
        <w:kinsoku w:val="0"/>
        <w:overflowPunct w:val="0"/>
        <w:autoSpaceDE w:val="0"/>
        <w:autoSpaceDN w:val="0"/>
        <w:adjustRightInd w:val="0"/>
        <w:spacing w:before="94" w:line="249" w:lineRule="auto"/>
        <w:ind w:left="120" w:right="113"/>
        <w:jc w:val="both"/>
        <w:rPr>
          <w:rFonts w:eastAsia="PMingLiU"/>
          <w:spacing w:val="-4"/>
          <w:sz w:val="20"/>
          <w:lang w:val="en-US" w:eastAsia="zh-TW"/>
        </w:rPr>
      </w:pPr>
      <w:r w:rsidRPr="00D5112B">
        <w:rPr>
          <w:rFonts w:eastAsia="PMingLiU"/>
          <w:sz w:val="20"/>
          <w:lang w:val="en-US" w:eastAsia="zh-TW"/>
        </w:rPr>
        <w:lastRenderedPageBreak/>
        <w:t xml:space="preserve">sleep mode can wake up as infrequently as once every WNM sleep interval to check whether </w:t>
      </w:r>
      <w:r w:rsidRPr="00D5112B">
        <w:rPr>
          <w:rFonts w:eastAsia="PMingLiU"/>
          <w:strike/>
          <w:sz w:val="20"/>
          <w:lang w:val="en-US" w:eastAsia="zh-TW"/>
        </w:rPr>
        <w:t>the</w:t>
      </w:r>
      <w:r w:rsidRPr="00D5112B">
        <w:rPr>
          <w:rFonts w:eastAsia="PMingLiU"/>
          <w:sz w:val="20"/>
          <w:u w:val="single"/>
          <w:lang w:val="en-US" w:eastAsia="zh-TW"/>
        </w:rPr>
        <w:t>its</w:t>
      </w:r>
      <w:r w:rsidRPr="00D5112B">
        <w:rPr>
          <w:rFonts w:eastAsia="PMingLiU"/>
          <w:sz w:val="20"/>
          <w:lang w:val="en-US" w:eastAsia="zh-TW"/>
        </w:rPr>
        <w:t xml:space="preserve"> corresponding</w:t>
      </w:r>
      <w:r w:rsidRPr="00D5112B">
        <w:rPr>
          <w:rFonts w:eastAsia="PMingLiU"/>
          <w:spacing w:val="-1"/>
          <w:sz w:val="20"/>
          <w:lang w:val="en-US" w:eastAsia="zh-TW"/>
        </w:rPr>
        <w:t xml:space="preserve"> </w:t>
      </w:r>
      <w:r w:rsidRPr="00D5112B">
        <w:rPr>
          <w:rFonts w:eastAsia="PMingLiU"/>
          <w:sz w:val="20"/>
          <w:lang w:val="en-US" w:eastAsia="zh-TW"/>
        </w:rPr>
        <w:t>TIM bit</w:t>
      </w:r>
      <w:r w:rsidRPr="00D5112B">
        <w:rPr>
          <w:rFonts w:eastAsia="PMingLiU"/>
          <w:spacing w:val="-2"/>
          <w:sz w:val="20"/>
          <w:lang w:val="en-US" w:eastAsia="zh-TW"/>
        </w:rPr>
        <w:t xml:space="preserve"> </w:t>
      </w:r>
      <w:r w:rsidRPr="00D5112B">
        <w:rPr>
          <w:rFonts w:eastAsia="PMingLiU"/>
          <w:sz w:val="20"/>
          <w:lang w:val="en-US" w:eastAsia="zh-TW"/>
        </w:rPr>
        <w:t>is</w:t>
      </w:r>
      <w:r w:rsidRPr="00D5112B">
        <w:rPr>
          <w:rFonts w:eastAsia="PMingLiU"/>
          <w:spacing w:val="-2"/>
          <w:sz w:val="20"/>
          <w:lang w:val="en-US" w:eastAsia="zh-TW"/>
        </w:rPr>
        <w:t xml:space="preserve"> </w:t>
      </w:r>
      <w:r w:rsidRPr="00D5112B">
        <w:rPr>
          <w:rFonts w:eastAsia="PMingLiU"/>
          <w:sz w:val="20"/>
          <w:lang w:val="en-US" w:eastAsia="zh-TW"/>
        </w:rPr>
        <w:t>set</w:t>
      </w:r>
      <w:r w:rsidRPr="00D5112B">
        <w:rPr>
          <w:rFonts w:eastAsia="PMingLiU"/>
          <w:spacing w:val="-2"/>
          <w:sz w:val="20"/>
          <w:lang w:val="en-US" w:eastAsia="zh-TW"/>
        </w:rPr>
        <w:t xml:space="preserve"> </w:t>
      </w:r>
      <w:r w:rsidRPr="00D5112B">
        <w:rPr>
          <w:rFonts w:eastAsia="PMingLiU"/>
          <w:sz w:val="20"/>
          <w:lang w:val="en-US" w:eastAsia="zh-TW"/>
        </w:rPr>
        <w:t>or</w:t>
      </w:r>
      <w:r w:rsidRPr="00D5112B">
        <w:rPr>
          <w:rFonts w:eastAsia="PMingLiU"/>
          <w:spacing w:val="-2"/>
          <w:sz w:val="20"/>
          <w:lang w:val="en-US" w:eastAsia="zh-TW"/>
        </w:rPr>
        <w:t xml:space="preserve"> </w:t>
      </w:r>
      <w:r w:rsidRPr="00D5112B">
        <w:rPr>
          <w:rFonts w:eastAsia="PMingLiU"/>
          <w:sz w:val="20"/>
          <w:lang w:val="en-US" w:eastAsia="zh-TW"/>
        </w:rPr>
        <w:t>group</w:t>
      </w:r>
      <w:r w:rsidRPr="00D5112B">
        <w:rPr>
          <w:rFonts w:eastAsia="PMingLiU"/>
          <w:spacing w:val="-1"/>
          <w:sz w:val="20"/>
          <w:lang w:val="en-US" w:eastAsia="zh-TW"/>
        </w:rPr>
        <w:t xml:space="preserve"> </w:t>
      </w:r>
      <w:r w:rsidRPr="00D5112B">
        <w:rPr>
          <w:rFonts w:eastAsia="PMingLiU"/>
          <w:sz w:val="20"/>
          <w:lang w:val="en-US" w:eastAsia="zh-TW"/>
        </w:rPr>
        <w:t>addressed</w:t>
      </w:r>
      <w:r w:rsidRPr="00D5112B">
        <w:rPr>
          <w:rFonts w:eastAsia="PMingLiU"/>
          <w:spacing w:val="-2"/>
          <w:sz w:val="20"/>
          <w:lang w:val="en-US" w:eastAsia="zh-TW"/>
        </w:rPr>
        <w:t xml:space="preserve"> </w:t>
      </w:r>
      <w:r w:rsidRPr="00D5112B">
        <w:rPr>
          <w:rFonts w:eastAsia="PMingLiU"/>
          <w:sz w:val="20"/>
          <w:lang w:val="en-US" w:eastAsia="zh-TW"/>
        </w:rPr>
        <w:t>traffic</w:t>
      </w:r>
      <w:r w:rsidRPr="00D5112B">
        <w:rPr>
          <w:rFonts w:eastAsia="PMingLiU"/>
          <w:spacing w:val="-2"/>
          <w:sz w:val="20"/>
          <w:lang w:val="en-US" w:eastAsia="zh-TW"/>
        </w:rPr>
        <w:t xml:space="preserve"> </w:t>
      </w:r>
      <w:r w:rsidRPr="00D5112B">
        <w:rPr>
          <w:rFonts w:eastAsia="PMingLiU"/>
          <w:sz w:val="20"/>
          <w:lang w:val="en-US" w:eastAsia="zh-TW"/>
        </w:rPr>
        <w:t>is</w:t>
      </w:r>
      <w:r w:rsidRPr="00D5112B">
        <w:rPr>
          <w:rFonts w:eastAsia="PMingLiU"/>
          <w:spacing w:val="-2"/>
          <w:sz w:val="20"/>
          <w:lang w:val="en-US" w:eastAsia="zh-TW"/>
        </w:rPr>
        <w:t xml:space="preserve"> </w:t>
      </w:r>
      <w:r w:rsidRPr="00D5112B">
        <w:rPr>
          <w:rFonts w:eastAsia="PMingLiU"/>
          <w:sz w:val="20"/>
          <w:lang w:val="en-US" w:eastAsia="zh-TW"/>
        </w:rPr>
        <w:t>pending.</w:t>
      </w:r>
      <w:r w:rsidRPr="00D5112B">
        <w:rPr>
          <w:rFonts w:eastAsia="PMingLiU"/>
          <w:sz w:val="20"/>
          <w:u w:val="single"/>
          <w:lang w:val="en-US" w:eastAsia="zh-TW"/>
        </w:rPr>
        <w:t xml:space="preserve"> The</w:t>
      </w:r>
      <w:r w:rsidRPr="00D5112B">
        <w:rPr>
          <w:rFonts w:eastAsia="PMingLiU"/>
          <w:spacing w:val="-1"/>
          <w:sz w:val="20"/>
          <w:u w:val="single"/>
          <w:lang w:val="en-US" w:eastAsia="zh-TW"/>
        </w:rPr>
        <w:t xml:space="preserve"> </w:t>
      </w:r>
      <w:r w:rsidRPr="00D5112B">
        <w:rPr>
          <w:rFonts w:eastAsia="PMingLiU"/>
          <w:sz w:val="20"/>
          <w:u w:val="single"/>
          <w:lang w:val="en-US" w:eastAsia="zh-TW"/>
        </w:rPr>
        <w:t>WNM</w:t>
      </w:r>
      <w:r w:rsidRPr="00D5112B">
        <w:rPr>
          <w:rFonts w:eastAsia="PMingLiU"/>
          <w:spacing w:val="-1"/>
          <w:sz w:val="20"/>
          <w:u w:val="single"/>
          <w:lang w:val="en-US" w:eastAsia="zh-TW"/>
        </w:rPr>
        <w:t xml:space="preserve"> </w:t>
      </w:r>
      <w:r w:rsidRPr="00D5112B">
        <w:rPr>
          <w:rFonts w:eastAsia="PMingLiU"/>
          <w:sz w:val="20"/>
          <w:u w:val="single"/>
          <w:lang w:val="en-US" w:eastAsia="zh-TW"/>
        </w:rPr>
        <w:t>sleep</w:t>
      </w:r>
      <w:r w:rsidRPr="00D5112B">
        <w:rPr>
          <w:rFonts w:eastAsia="PMingLiU"/>
          <w:spacing w:val="-2"/>
          <w:sz w:val="20"/>
          <w:u w:val="single"/>
          <w:lang w:val="en-US" w:eastAsia="zh-TW"/>
        </w:rPr>
        <w:t xml:space="preserve"> </w:t>
      </w:r>
      <w:r w:rsidRPr="00D5112B">
        <w:rPr>
          <w:rFonts w:eastAsia="PMingLiU"/>
          <w:sz w:val="20"/>
          <w:u w:val="single"/>
          <w:lang w:val="en-US" w:eastAsia="zh-TW"/>
        </w:rPr>
        <w:t>interval</w:t>
      </w:r>
      <w:r w:rsidRPr="00D5112B">
        <w:rPr>
          <w:rFonts w:eastAsia="PMingLiU"/>
          <w:spacing w:val="-2"/>
          <w:sz w:val="20"/>
          <w:u w:val="single"/>
          <w:lang w:val="en-US" w:eastAsia="zh-TW"/>
        </w:rPr>
        <w:t xml:space="preserve"> </w:t>
      </w:r>
      <w:r w:rsidRPr="00D5112B">
        <w:rPr>
          <w:rFonts w:eastAsia="PMingLiU"/>
          <w:sz w:val="20"/>
          <w:u w:val="single"/>
          <w:lang w:val="en-US" w:eastAsia="zh-TW"/>
        </w:rPr>
        <w:t>advertised</w:t>
      </w:r>
      <w:r w:rsidRPr="00D5112B">
        <w:rPr>
          <w:rFonts w:eastAsia="PMingLiU"/>
          <w:spacing w:val="-1"/>
          <w:sz w:val="20"/>
          <w:u w:val="single"/>
          <w:lang w:val="en-US" w:eastAsia="zh-TW"/>
        </w:rPr>
        <w:t xml:space="preserve"> </w:t>
      </w:r>
      <w:r w:rsidRPr="00D5112B">
        <w:rPr>
          <w:rFonts w:eastAsia="PMingLiU"/>
          <w:sz w:val="20"/>
          <w:u w:val="single"/>
          <w:lang w:val="en-US" w:eastAsia="zh-TW"/>
        </w:rPr>
        <w:t>by</w:t>
      </w:r>
      <w:r w:rsidRPr="00D5112B">
        <w:rPr>
          <w:rFonts w:eastAsia="PMingLiU"/>
          <w:spacing w:val="-1"/>
          <w:sz w:val="20"/>
          <w:u w:val="single"/>
          <w:lang w:val="en-US" w:eastAsia="zh-TW"/>
        </w:rPr>
        <w:t xml:space="preserve"> </w:t>
      </w:r>
      <w:r w:rsidRPr="00D5112B">
        <w:rPr>
          <w:rFonts w:eastAsia="PMingLiU"/>
          <w:sz w:val="20"/>
          <w:u w:val="single"/>
          <w:lang w:val="en-US" w:eastAsia="zh-TW"/>
        </w:rPr>
        <w:t>a</w:t>
      </w:r>
      <w:r w:rsidRPr="00D5112B">
        <w:rPr>
          <w:rFonts w:eastAsia="PMingLiU"/>
          <w:sz w:val="20"/>
          <w:lang w:val="en-US" w:eastAsia="zh-TW"/>
        </w:rPr>
        <w:t xml:space="preserve"> </w:t>
      </w:r>
      <w:ins w:id="10" w:author="Huang, Po-kai" w:date="2022-08-29T15:09:00Z">
        <w:r w:rsidR="001E35D6">
          <w:rPr>
            <w:rFonts w:eastAsia="PMingLiU"/>
            <w:sz w:val="20"/>
            <w:lang w:val="en-US" w:eastAsia="zh-TW"/>
          </w:rPr>
          <w:t xml:space="preserve">non-AP </w:t>
        </w:r>
      </w:ins>
      <w:r w:rsidRPr="00D5112B">
        <w:rPr>
          <w:rFonts w:eastAsia="PMingLiU"/>
          <w:sz w:val="20"/>
          <w:u w:val="single"/>
          <w:lang w:val="en-US" w:eastAsia="zh-TW"/>
        </w:rPr>
        <w:t>STA</w:t>
      </w:r>
      <w:r w:rsidRPr="00D5112B">
        <w:rPr>
          <w:rFonts w:eastAsia="PMingLiU"/>
          <w:spacing w:val="-10"/>
          <w:sz w:val="20"/>
          <w:u w:val="single"/>
          <w:lang w:val="en-US" w:eastAsia="zh-TW"/>
        </w:rPr>
        <w:t xml:space="preserve"> </w:t>
      </w:r>
      <w:ins w:id="11" w:author="Huang, Po-kai" w:date="2022-08-29T15:09:00Z">
        <w:r w:rsidR="001E35D6">
          <w:rPr>
            <w:rFonts w:eastAsia="PMingLiU"/>
            <w:sz w:val="20"/>
            <w:u w:val="single"/>
            <w:lang w:val="en-US" w:eastAsia="zh-TW"/>
          </w:rPr>
          <w:t>affiliated with</w:t>
        </w:r>
      </w:ins>
      <w:del w:id="12" w:author="Huang, Po-kai" w:date="2022-08-29T15:09:00Z">
        <w:r w:rsidRPr="00D5112B" w:rsidDel="001E35D6">
          <w:rPr>
            <w:rFonts w:eastAsia="PMingLiU"/>
            <w:sz w:val="20"/>
            <w:u w:val="single"/>
            <w:lang w:val="en-US" w:eastAsia="zh-TW"/>
          </w:rPr>
          <w:delText>of</w:delText>
        </w:r>
      </w:del>
      <w:r w:rsidRPr="00D5112B">
        <w:rPr>
          <w:rFonts w:eastAsia="PMingLiU"/>
          <w:spacing w:val="-11"/>
          <w:sz w:val="20"/>
          <w:u w:val="single"/>
          <w:lang w:val="en-US" w:eastAsia="zh-TW"/>
        </w:rPr>
        <w:t xml:space="preserve"> </w:t>
      </w:r>
      <w:ins w:id="13" w:author="Huang, Po-kai" w:date="2022-08-29T15:09:00Z">
        <w:r w:rsidR="001E35D6">
          <w:rPr>
            <w:rFonts w:eastAsia="PMingLiU"/>
            <w:spacing w:val="-11"/>
            <w:sz w:val="20"/>
            <w:u w:val="single"/>
            <w:lang w:val="en-US" w:eastAsia="zh-TW"/>
          </w:rPr>
          <w:t>(#10580)</w:t>
        </w:r>
      </w:ins>
      <w:ins w:id="14" w:author="Huang, Po-kai" w:date="2022-08-29T15:10:00Z">
        <w:r w:rsidR="001E35D6">
          <w:rPr>
            <w:rFonts w:eastAsia="PMingLiU"/>
            <w:spacing w:val="-11"/>
            <w:sz w:val="20"/>
            <w:u w:val="single"/>
            <w:lang w:val="en-US" w:eastAsia="zh-TW"/>
          </w:rPr>
          <w:t xml:space="preserve"> </w:t>
        </w:r>
      </w:ins>
      <w:r w:rsidRPr="00D5112B">
        <w:rPr>
          <w:rFonts w:eastAsia="PMingLiU"/>
          <w:sz w:val="20"/>
          <w:u w:val="single"/>
          <w:lang w:val="en-US" w:eastAsia="zh-TW"/>
        </w:rPr>
        <w:t>a</w:t>
      </w:r>
      <w:r w:rsidRPr="00D5112B">
        <w:rPr>
          <w:rFonts w:eastAsia="PMingLiU"/>
          <w:spacing w:val="-10"/>
          <w:sz w:val="20"/>
          <w:u w:val="single"/>
          <w:lang w:val="en-US" w:eastAsia="zh-TW"/>
        </w:rPr>
        <w:t xml:space="preserve"> </w:t>
      </w:r>
      <w:r w:rsidRPr="00D5112B">
        <w:rPr>
          <w:rFonts w:eastAsia="PMingLiU"/>
          <w:sz w:val="20"/>
          <w:u w:val="single"/>
          <w:lang w:val="en-US" w:eastAsia="zh-TW"/>
        </w:rPr>
        <w:t>non-AP</w:t>
      </w:r>
      <w:r w:rsidRPr="00D5112B">
        <w:rPr>
          <w:rFonts w:eastAsia="PMingLiU"/>
          <w:spacing w:val="-11"/>
          <w:sz w:val="20"/>
          <w:u w:val="single"/>
          <w:lang w:val="en-US" w:eastAsia="zh-TW"/>
        </w:rPr>
        <w:t xml:space="preserve"> </w:t>
      </w:r>
      <w:r w:rsidRPr="00D5112B">
        <w:rPr>
          <w:rFonts w:eastAsia="PMingLiU"/>
          <w:sz w:val="20"/>
          <w:u w:val="single"/>
          <w:lang w:val="en-US" w:eastAsia="zh-TW"/>
        </w:rPr>
        <w:t>MLD</w:t>
      </w:r>
      <w:r w:rsidRPr="00D5112B">
        <w:rPr>
          <w:rFonts w:eastAsia="PMingLiU"/>
          <w:spacing w:val="-10"/>
          <w:sz w:val="20"/>
          <w:u w:val="single"/>
          <w:lang w:val="en-US" w:eastAsia="zh-TW"/>
        </w:rPr>
        <w:t xml:space="preserve"> </w:t>
      </w:r>
      <w:r w:rsidRPr="00D5112B">
        <w:rPr>
          <w:rFonts w:eastAsia="PMingLiU"/>
          <w:sz w:val="20"/>
          <w:u w:val="single"/>
          <w:lang w:val="en-US" w:eastAsia="zh-TW"/>
        </w:rPr>
        <w:t>is</w:t>
      </w:r>
      <w:r w:rsidRPr="00D5112B">
        <w:rPr>
          <w:rFonts w:eastAsia="PMingLiU"/>
          <w:spacing w:val="-10"/>
          <w:sz w:val="20"/>
          <w:u w:val="single"/>
          <w:lang w:val="en-US" w:eastAsia="zh-TW"/>
        </w:rPr>
        <w:t xml:space="preserve"> </w:t>
      </w:r>
      <w:r w:rsidRPr="00D5112B">
        <w:rPr>
          <w:rFonts w:eastAsia="PMingLiU"/>
          <w:sz w:val="20"/>
          <w:u w:val="single"/>
          <w:lang w:val="en-US" w:eastAsia="zh-TW"/>
        </w:rPr>
        <w:t>applied</w:t>
      </w:r>
      <w:r w:rsidRPr="00D5112B">
        <w:rPr>
          <w:rFonts w:eastAsia="PMingLiU"/>
          <w:spacing w:val="-10"/>
          <w:sz w:val="20"/>
          <w:u w:val="single"/>
          <w:lang w:val="en-US" w:eastAsia="zh-TW"/>
        </w:rPr>
        <w:t xml:space="preserve"> </w:t>
      </w:r>
      <w:r w:rsidRPr="00D5112B">
        <w:rPr>
          <w:rFonts w:eastAsia="PMingLiU"/>
          <w:sz w:val="20"/>
          <w:u w:val="single"/>
          <w:lang w:val="en-US" w:eastAsia="zh-TW"/>
        </w:rPr>
        <w:t>at</w:t>
      </w:r>
      <w:r w:rsidRPr="00D5112B">
        <w:rPr>
          <w:rFonts w:eastAsia="PMingLiU"/>
          <w:spacing w:val="-10"/>
          <w:sz w:val="20"/>
          <w:u w:val="single"/>
          <w:lang w:val="en-US" w:eastAsia="zh-TW"/>
        </w:rPr>
        <w:t xml:space="preserve"> </w:t>
      </w:r>
      <w:r w:rsidRPr="00D5112B">
        <w:rPr>
          <w:rFonts w:eastAsia="PMingLiU"/>
          <w:sz w:val="20"/>
          <w:u w:val="single"/>
          <w:lang w:val="en-US" w:eastAsia="zh-TW"/>
        </w:rPr>
        <w:t>the</w:t>
      </w:r>
      <w:r w:rsidRPr="00D5112B">
        <w:rPr>
          <w:rFonts w:eastAsia="PMingLiU"/>
          <w:spacing w:val="-10"/>
          <w:sz w:val="20"/>
          <w:u w:val="single"/>
          <w:lang w:val="en-US" w:eastAsia="zh-TW"/>
        </w:rPr>
        <w:t xml:space="preserve"> </w:t>
      </w:r>
      <w:r w:rsidRPr="00D5112B">
        <w:rPr>
          <w:rFonts w:eastAsia="PMingLiU"/>
          <w:sz w:val="20"/>
          <w:u w:val="single"/>
          <w:lang w:val="en-US" w:eastAsia="zh-TW"/>
        </w:rPr>
        <w:t>MLD</w:t>
      </w:r>
      <w:r w:rsidRPr="00D5112B">
        <w:rPr>
          <w:rFonts w:eastAsia="PMingLiU"/>
          <w:spacing w:val="-11"/>
          <w:sz w:val="20"/>
          <w:u w:val="single"/>
          <w:lang w:val="en-US" w:eastAsia="zh-TW"/>
        </w:rPr>
        <w:t xml:space="preserve"> </w:t>
      </w:r>
      <w:r w:rsidRPr="00D5112B">
        <w:rPr>
          <w:rFonts w:eastAsia="PMingLiU"/>
          <w:sz w:val="20"/>
          <w:u w:val="single"/>
          <w:lang w:val="en-US" w:eastAsia="zh-TW"/>
        </w:rPr>
        <w:t>level</w:t>
      </w:r>
      <w:r w:rsidRPr="00D5112B">
        <w:rPr>
          <w:rFonts w:eastAsia="PMingLiU"/>
          <w:spacing w:val="-10"/>
          <w:sz w:val="20"/>
          <w:u w:val="single"/>
          <w:lang w:val="en-US" w:eastAsia="zh-TW"/>
        </w:rPr>
        <w:t xml:space="preserve"> </w:t>
      </w:r>
      <w:r w:rsidRPr="00D5112B">
        <w:rPr>
          <w:rFonts w:eastAsia="PMingLiU"/>
          <w:sz w:val="20"/>
          <w:u w:val="single"/>
          <w:lang w:val="en-US" w:eastAsia="zh-TW"/>
        </w:rPr>
        <w:t>and</w:t>
      </w:r>
      <w:r w:rsidRPr="00D5112B">
        <w:rPr>
          <w:rFonts w:eastAsia="PMingLiU"/>
          <w:spacing w:val="-12"/>
          <w:sz w:val="20"/>
          <w:u w:val="single"/>
          <w:lang w:val="en-US" w:eastAsia="zh-TW"/>
        </w:rPr>
        <w:t xml:space="preserve"> </w:t>
      </w:r>
      <w:r w:rsidRPr="00D5112B">
        <w:rPr>
          <w:rFonts w:eastAsia="PMingLiU"/>
          <w:sz w:val="20"/>
          <w:u w:val="single"/>
          <w:lang w:val="en-US" w:eastAsia="zh-TW"/>
        </w:rPr>
        <w:t>the</w:t>
      </w:r>
      <w:r w:rsidRPr="00D5112B">
        <w:rPr>
          <w:rFonts w:eastAsia="PMingLiU"/>
          <w:spacing w:val="-9"/>
          <w:sz w:val="20"/>
          <w:u w:val="single"/>
          <w:lang w:val="en-US" w:eastAsia="zh-TW"/>
        </w:rPr>
        <w:t xml:space="preserve"> </w:t>
      </w:r>
      <w:r w:rsidRPr="00D5112B">
        <w:rPr>
          <w:rFonts w:eastAsia="PMingLiU"/>
          <w:sz w:val="20"/>
          <w:u w:val="single"/>
          <w:lang w:val="en-US" w:eastAsia="zh-TW"/>
        </w:rPr>
        <w:t>WNM</w:t>
      </w:r>
      <w:r w:rsidRPr="00D5112B">
        <w:rPr>
          <w:rFonts w:eastAsia="PMingLiU"/>
          <w:spacing w:val="-10"/>
          <w:sz w:val="20"/>
          <w:u w:val="single"/>
          <w:lang w:val="en-US" w:eastAsia="zh-TW"/>
        </w:rPr>
        <w:t xml:space="preserve"> </w:t>
      </w:r>
      <w:r w:rsidRPr="00D5112B">
        <w:rPr>
          <w:rFonts w:eastAsia="PMingLiU"/>
          <w:sz w:val="20"/>
          <w:u w:val="single"/>
          <w:lang w:val="en-US" w:eastAsia="zh-TW"/>
        </w:rPr>
        <w:t>procedures</w:t>
      </w:r>
      <w:r w:rsidRPr="00D5112B">
        <w:rPr>
          <w:rFonts w:eastAsia="PMingLiU"/>
          <w:spacing w:val="-9"/>
          <w:sz w:val="20"/>
          <w:u w:val="single"/>
          <w:lang w:val="en-US" w:eastAsia="zh-TW"/>
        </w:rPr>
        <w:t xml:space="preserve"> </w:t>
      </w:r>
      <w:r w:rsidRPr="00D5112B">
        <w:rPr>
          <w:rFonts w:eastAsia="PMingLiU"/>
          <w:sz w:val="20"/>
          <w:u w:val="single"/>
          <w:lang w:val="en-US" w:eastAsia="zh-TW"/>
        </w:rPr>
        <w:t>described</w:t>
      </w:r>
      <w:r w:rsidRPr="00D5112B">
        <w:rPr>
          <w:rFonts w:eastAsia="PMingLiU"/>
          <w:spacing w:val="-11"/>
          <w:sz w:val="20"/>
          <w:u w:val="single"/>
          <w:lang w:val="en-US" w:eastAsia="zh-TW"/>
        </w:rPr>
        <w:t xml:space="preserve"> </w:t>
      </w:r>
      <w:r w:rsidRPr="00D5112B">
        <w:rPr>
          <w:rFonts w:eastAsia="PMingLiU"/>
          <w:sz w:val="20"/>
          <w:u w:val="single"/>
          <w:lang w:val="en-US" w:eastAsia="zh-TW"/>
        </w:rPr>
        <w:t>in</w:t>
      </w:r>
      <w:r w:rsidRPr="00D5112B">
        <w:rPr>
          <w:rFonts w:eastAsia="PMingLiU"/>
          <w:spacing w:val="-10"/>
          <w:sz w:val="20"/>
          <w:u w:val="single"/>
          <w:lang w:val="en-US" w:eastAsia="zh-TW"/>
        </w:rPr>
        <w:t xml:space="preserve"> </w:t>
      </w:r>
      <w:r w:rsidRPr="00D5112B">
        <w:rPr>
          <w:rFonts w:eastAsia="PMingLiU"/>
          <w:sz w:val="20"/>
          <w:u w:val="single"/>
          <w:lang w:val="en-US" w:eastAsia="zh-TW"/>
        </w:rPr>
        <w:t>this</w:t>
      </w:r>
      <w:r w:rsidRPr="00D5112B">
        <w:rPr>
          <w:rFonts w:eastAsia="PMingLiU"/>
          <w:spacing w:val="-10"/>
          <w:sz w:val="20"/>
          <w:u w:val="single"/>
          <w:lang w:val="en-US" w:eastAsia="zh-TW"/>
        </w:rPr>
        <w:t xml:space="preserve"> </w:t>
      </w:r>
      <w:r w:rsidRPr="00D5112B">
        <w:rPr>
          <w:rFonts w:eastAsia="PMingLiU"/>
          <w:sz w:val="20"/>
          <w:u w:val="single"/>
          <w:lang w:val="en-US" w:eastAsia="zh-TW"/>
        </w:rPr>
        <w:t>subclause</w:t>
      </w:r>
      <w:r w:rsidRPr="00D5112B">
        <w:rPr>
          <w:rFonts w:eastAsia="PMingLiU"/>
          <w:spacing w:val="-9"/>
          <w:sz w:val="20"/>
          <w:u w:val="single"/>
          <w:lang w:val="en-US" w:eastAsia="zh-TW"/>
        </w:rPr>
        <w:t xml:space="preserve"> </w:t>
      </w:r>
      <w:r w:rsidRPr="00D5112B">
        <w:rPr>
          <w:rFonts w:eastAsia="PMingLiU"/>
          <w:sz w:val="20"/>
          <w:u w:val="single"/>
          <w:lang w:val="en-US" w:eastAsia="zh-TW"/>
        </w:rPr>
        <w:t>and</w:t>
      </w:r>
      <w:r w:rsidRPr="00D5112B">
        <w:rPr>
          <w:rFonts w:eastAsia="PMingLiU"/>
          <w:sz w:val="20"/>
          <w:lang w:val="en-US" w:eastAsia="zh-TW"/>
        </w:rPr>
        <w:t xml:space="preserve"> </w:t>
      </w:r>
      <w:r w:rsidRPr="00D5112B">
        <w:rPr>
          <w:rFonts w:eastAsia="PMingLiU"/>
          <w:sz w:val="20"/>
          <w:u w:val="single"/>
          <w:lang w:val="en-US" w:eastAsia="zh-TW"/>
        </w:rPr>
        <w:t>in</w:t>
      </w:r>
      <w:r w:rsidRPr="00D5112B">
        <w:rPr>
          <w:rFonts w:eastAsia="PMingLiU"/>
          <w:spacing w:val="-9"/>
          <w:sz w:val="20"/>
          <w:u w:val="single"/>
          <w:lang w:val="en-US" w:eastAsia="zh-TW"/>
        </w:rPr>
        <w:t xml:space="preserve"> </w:t>
      </w:r>
      <w:hyperlink w:anchor="bookmark2" w:history="1">
        <w:r w:rsidRPr="00D5112B">
          <w:rPr>
            <w:rFonts w:eastAsia="PMingLiU"/>
            <w:sz w:val="20"/>
            <w:u w:val="single"/>
            <w:lang w:val="en-US" w:eastAsia="zh-TW"/>
          </w:rPr>
          <w:t>11.2.3.16</w:t>
        </w:r>
        <w:r w:rsidRPr="00D5112B">
          <w:rPr>
            <w:rFonts w:eastAsia="PMingLiU"/>
            <w:spacing w:val="-9"/>
            <w:sz w:val="20"/>
            <w:u w:val="single"/>
            <w:lang w:val="en-US" w:eastAsia="zh-TW"/>
          </w:rPr>
          <w:t xml:space="preserve"> </w:t>
        </w:r>
        <w:r w:rsidRPr="00D5112B">
          <w:rPr>
            <w:rFonts w:eastAsia="PMingLiU"/>
            <w:sz w:val="20"/>
            <w:u w:val="single"/>
            <w:lang w:val="en-US" w:eastAsia="zh-TW"/>
          </w:rPr>
          <w:t>(WNM</w:t>
        </w:r>
        <w:r w:rsidRPr="00D5112B">
          <w:rPr>
            <w:rFonts w:eastAsia="PMingLiU"/>
            <w:spacing w:val="-9"/>
            <w:sz w:val="20"/>
            <w:u w:val="single"/>
            <w:lang w:val="en-US" w:eastAsia="zh-TW"/>
          </w:rPr>
          <w:t xml:space="preserve"> </w:t>
        </w:r>
        <w:r w:rsidRPr="00D5112B">
          <w:rPr>
            <w:rFonts w:eastAsia="PMingLiU"/>
            <w:sz w:val="20"/>
            <w:u w:val="single"/>
            <w:lang w:val="en-US" w:eastAsia="zh-TW"/>
          </w:rPr>
          <w:t>sleep</w:t>
        </w:r>
        <w:r w:rsidRPr="00D5112B">
          <w:rPr>
            <w:rFonts w:eastAsia="PMingLiU"/>
            <w:spacing w:val="-9"/>
            <w:sz w:val="20"/>
            <w:u w:val="single"/>
            <w:lang w:val="en-US" w:eastAsia="zh-TW"/>
          </w:rPr>
          <w:t xml:space="preserve"> </w:t>
        </w:r>
        <w:r w:rsidRPr="00D5112B">
          <w:rPr>
            <w:rFonts w:eastAsia="PMingLiU"/>
            <w:sz w:val="20"/>
            <w:u w:val="single"/>
            <w:lang w:val="en-US" w:eastAsia="zh-TW"/>
          </w:rPr>
          <w:t>mode</w:t>
        </w:r>
      </w:hyperlink>
      <w:r w:rsidRPr="00D5112B">
        <w:rPr>
          <w:rFonts w:eastAsia="PMingLiU"/>
          <w:sz w:val="20"/>
          <w:u w:val="single"/>
          <w:lang w:val="en-US" w:eastAsia="zh-TW"/>
        </w:rPr>
        <w:t>)</w:t>
      </w:r>
      <w:r w:rsidRPr="00D5112B">
        <w:rPr>
          <w:rFonts w:eastAsia="PMingLiU"/>
          <w:spacing w:val="-9"/>
          <w:sz w:val="20"/>
          <w:u w:val="single"/>
          <w:lang w:val="en-US" w:eastAsia="zh-TW"/>
        </w:rPr>
        <w:t xml:space="preserve"> </w:t>
      </w:r>
      <w:r w:rsidRPr="00D5112B">
        <w:rPr>
          <w:rFonts w:eastAsia="PMingLiU"/>
          <w:sz w:val="20"/>
          <w:u w:val="single"/>
          <w:lang w:val="en-US" w:eastAsia="zh-TW"/>
        </w:rPr>
        <w:t>are</w:t>
      </w:r>
      <w:r w:rsidRPr="00D5112B">
        <w:rPr>
          <w:rFonts w:eastAsia="PMingLiU"/>
          <w:spacing w:val="-9"/>
          <w:sz w:val="20"/>
          <w:u w:val="single"/>
          <w:lang w:val="en-US" w:eastAsia="zh-TW"/>
        </w:rPr>
        <w:t xml:space="preserve"> </w:t>
      </w:r>
      <w:r w:rsidRPr="00D5112B">
        <w:rPr>
          <w:rFonts w:eastAsia="PMingLiU"/>
          <w:sz w:val="20"/>
          <w:u w:val="single"/>
          <w:lang w:val="en-US" w:eastAsia="zh-TW"/>
        </w:rPr>
        <w:t>performed</w:t>
      </w:r>
      <w:r w:rsidRPr="00D5112B">
        <w:rPr>
          <w:rFonts w:eastAsia="PMingLiU"/>
          <w:spacing w:val="-9"/>
          <w:sz w:val="20"/>
          <w:u w:val="single"/>
          <w:lang w:val="en-US" w:eastAsia="zh-TW"/>
        </w:rPr>
        <w:t xml:space="preserve"> </w:t>
      </w:r>
      <w:r w:rsidRPr="00D5112B">
        <w:rPr>
          <w:rFonts w:eastAsia="PMingLiU"/>
          <w:sz w:val="20"/>
          <w:u w:val="single"/>
          <w:lang w:val="en-US" w:eastAsia="zh-TW"/>
        </w:rPr>
        <w:t>at</w:t>
      </w:r>
      <w:r w:rsidRPr="00D5112B">
        <w:rPr>
          <w:rFonts w:eastAsia="PMingLiU"/>
          <w:spacing w:val="-9"/>
          <w:sz w:val="20"/>
          <w:u w:val="single"/>
          <w:lang w:val="en-US" w:eastAsia="zh-TW"/>
        </w:rPr>
        <w:t xml:space="preserve"> </w:t>
      </w:r>
      <w:r w:rsidRPr="00D5112B">
        <w:rPr>
          <w:rFonts w:eastAsia="PMingLiU"/>
          <w:sz w:val="20"/>
          <w:u w:val="single"/>
          <w:lang w:val="en-US" w:eastAsia="zh-TW"/>
        </w:rPr>
        <w:t>the</w:t>
      </w:r>
      <w:r w:rsidRPr="00D5112B">
        <w:rPr>
          <w:rFonts w:eastAsia="PMingLiU"/>
          <w:spacing w:val="-9"/>
          <w:sz w:val="20"/>
          <w:u w:val="single"/>
          <w:lang w:val="en-US" w:eastAsia="zh-TW"/>
        </w:rPr>
        <w:t xml:space="preserve"> </w:t>
      </w:r>
      <w:r w:rsidRPr="00D5112B">
        <w:rPr>
          <w:rFonts w:eastAsia="PMingLiU"/>
          <w:sz w:val="20"/>
          <w:u w:val="single"/>
          <w:lang w:val="en-US" w:eastAsia="zh-TW"/>
        </w:rPr>
        <w:t>MLD</w:t>
      </w:r>
      <w:r w:rsidRPr="00D5112B">
        <w:rPr>
          <w:rFonts w:eastAsia="PMingLiU"/>
          <w:spacing w:val="-9"/>
          <w:sz w:val="20"/>
          <w:u w:val="single"/>
          <w:lang w:val="en-US" w:eastAsia="zh-TW"/>
        </w:rPr>
        <w:t xml:space="preserve"> </w:t>
      </w:r>
      <w:r w:rsidRPr="00D5112B">
        <w:rPr>
          <w:rFonts w:eastAsia="PMingLiU"/>
          <w:sz w:val="20"/>
          <w:u w:val="single"/>
          <w:lang w:val="en-US" w:eastAsia="zh-TW"/>
        </w:rPr>
        <w:t>level</w:t>
      </w:r>
      <w:r w:rsidRPr="00D5112B">
        <w:rPr>
          <w:rFonts w:eastAsia="PMingLiU"/>
          <w:spacing w:val="-9"/>
          <w:sz w:val="20"/>
          <w:u w:val="single"/>
          <w:lang w:val="en-US" w:eastAsia="zh-TW"/>
        </w:rPr>
        <w:t xml:space="preserve"> </w:t>
      </w:r>
      <w:r w:rsidRPr="00D5112B">
        <w:rPr>
          <w:rFonts w:eastAsia="PMingLiU"/>
          <w:sz w:val="20"/>
          <w:u w:val="single"/>
          <w:lang w:val="en-US" w:eastAsia="zh-TW"/>
        </w:rPr>
        <w:t>and</w:t>
      </w:r>
      <w:r w:rsidRPr="00D5112B">
        <w:rPr>
          <w:rFonts w:eastAsia="PMingLiU"/>
          <w:spacing w:val="-9"/>
          <w:sz w:val="20"/>
          <w:u w:val="single"/>
          <w:lang w:val="en-US" w:eastAsia="zh-TW"/>
        </w:rPr>
        <w:t xml:space="preserve"> </w:t>
      </w:r>
      <w:r w:rsidRPr="00D5112B">
        <w:rPr>
          <w:rFonts w:eastAsia="PMingLiU"/>
          <w:sz w:val="20"/>
          <w:u w:val="single"/>
          <w:lang w:val="en-US" w:eastAsia="zh-TW"/>
        </w:rPr>
        <w:t>apply</w:t>
      </w:r>
      <w:r w:rsidRPr="00D5112B">
        <w:rPr>
          <w:rFonts w:eastAsia="PMingLiU"/>
          <w:spacing w:val="-9"/>
          <w:sz w:val="20"/>
          <w:u w:val="single"/>
          <w:lang w:val="en-US" w:eastAsia="zh-TW"/>
        </w:rPr>
        <w:t xml:space="preserve"> </w:t>
      </w:r>
      <w:r w:rsidRPr="00D5112B">
        <w:rPr>
          <w:rFonts w:eastAsia="PMingLiU"/>
          <w:sz w:val="20"/>
          <w:u w:val="single"/>
          <w:lang w:val="en-US" w:eastAsia="zh-TW"/>
        </w:rPr>
        <w:t>to</w:t>
      </w:r>
      <w:r w:rsidRPr="00D5112B">
        <w:rPr>
          <w:rFonts w:eastAsia="PMingLiU"/>
          <w:spacing w:val="-9"/>
          <w:sz w:val="20"/>
          <w:u w:val="single"/>
          <w:lang w:val="en-US" w:eastAsia="zh-TW"/>
        </w:rPr>
        <w:t xml:space="preserve"> </w:t>
      </w:r>
      <w:r w:rsidRPr="00D5112B">
        <w:rPr>
          <w:rFonts w:eastAsia="PMingLiU"/>
          <w:sz w:val="20"/>
          <w:u w:val="single"/>
          <w:lang w:val="en-US" w:eastAsia="zh-TW"/>
        </w:rPr>
        <w:t>all</w:t>
      </w:r>
      <w:r w:rsidRPr="00D5112B">
        <w:rPr>
          <w:rFonts w:eastAsia="PMingLiU"/>
          <w:spacing w:val="-9"/>
          <w:sz w:val="20"/>
          <w:u w:val="single"/>
          <w:lang w:val="en-US" w:eastAsia="zh-TW"/>
        </w:rPr>
        <w:t xml:space="preserve"> </w:t>
      </w:r>
      <w:r w:rsidRPr="00D5112B">
        <w:rPr>
          <w:rFonts w:eastAsia="PMingLiU"/>
          <w:sz w:val="20"/>
          <w:u w:val="single"/>
          <w:lang w:val="en-US" w:eastAsia="zh-TW"/>
        </w:rPr>
        <w:t>the</w:t>
      </w:r>
      <w:r w:rsidRPr="00D5112B">
        <w:rPr>
          <w:rFonts w:eastAsia="PMingLiU"/>
          <w:spacing w:val="-9"/>
          <w:sz w:val="20"/>
          <w:u w:val="single"/>
          <w:lang w:val="en-US" w:eastAsia="zh-TW"/>
        </w:rPr>
        <w:t xml:space="preserve"> </w:t>
      </w:r>
      <w:r w:rsidRPr="00D5112B">
        <w:rPr>
          <w:rFonts w:eastAsia="PMingLiU"/>
          <w:sz w:val="20"/>
          <w:u w:val="single"/>
          <w:lang w:val="en-US" w:eastAsia="zh-TW"/>
        </w:rPr>
        <w:t>STAs</w:t>
      </w:r>
      <w:r w:rsidRPr="00D5112B">
        <w:rPr>
          <w:rFonts w:eastAsia="PMingLiU"/>
          <w:spacing w:val="-9"/>
          <w:sz w:val="20"/>
          <w:u w:val="single"/>
          <w:lang w:val="en-US" w:eastAsia="zh-TW"/>
        </w:rPr>
        <w:t xml:space="preserve"> </w:t>
      </w:r>
      <w:r w:rsidRPr="00D5112B">
        <w:rPr>
          <w:rFonts w:eastAsia="PMingLiU"/>
          <w:sz w:val="20"/>
          <w:u w:val="single"/>
          <w:lang w:val="en-US" w:eastAsia="zh-TW"/>
        </w:rPr>
        <w:t>affiliated</w:t>
      </w:r>
      <w:r w:rsidRPr="00D5112B">
        <w:rPr>
          <w:rFonts w:eastAsia="PMingLiU"/>
          <w:spacing w:val="-9"/>
          <w:sz w:val="20"/>
          <w:u w:val="single"/>
          <w:lang w:val="en-US" w:eastAsia="zh-TW"/>
        </w:rPr>
        <w:t xml:space="preserve"> </w:t>
      </w:r>
      <w:r w:rsidRPr="00D5112B">
        <w:rPr>
          <w:rFonts w:eastAsia="PMingLiU"/>
          <w:sz w:val="20"/>
          <w:u w:val="single"/>
          <w:lang w:val="en-US" w:eastAsia="zh-TW"/>
        </w:rPr>
        <w:t>with</w:t>
      </w:r>
      <w:r w:rsidRPr="00D5112B">
        <w:rPr>
          <w:rFonts w:eastAsia="PMingLiU"/>
          <w:spacing w:val="-9"/>
          <w:sz w:val="20"/>
          <w:u w:val="single"/>
          <w:lang w:val="en-US" w:eastAsia="zh-TW"/>
        </w:rPr>
        <w:t xml:space="preserve"> </w:t>
      </w:r>
      <w:r w:rsidRPr="00D5112B">
        <w:rPr>
          <w:rFonts w:eastAsia="PMingLiU"/>
          <w:sz w:val="20"/>
          <w:u w:val="single"/>
          <w:lang w:val="en-US" w:eastAsia="zh-TW"/>
        </w:rPr>
        <w:t>the</w:t>
      </w:r>
      <w:r w:rsidRPr="00D5112B">
        <w:rPr>
          <w:rFonts w:eastAsia="PMingLiU"/>
          <w:sz w:val="20"/>
          <w:lang w:val="en-US" w:eastAsia="zh-TW"/>
        </w:rPr>
        <w:t xml:space="preserve"> </w:t>
      </w:r>
      <w:r w:rsidRPr="00D5112B">
        <w:rPr>
          <w:rFonts w:eastAsia="PMingLiU"/>
          <w:spacing w:val="-4"/>
          <w:sz w:val="20"/>
          <w:u w:val="single"/>
          <w:lang w:val="en-US" w:eastAsia="zh-TW"/>
        </w:rPr>
        <w:t>MLD.</w:t>
      </w:r>
    </w:p>
    <w:p w14:paraId="0D117803" w14:textId="77777777" w:rsidR="00D5112B" w:rsidRPr="00D5112B" w:rsidRDefault="00D5112B" w:rsidP="00D5112B">
      <w:pPr>
        <w:widowControl w:val="0"/>
        <w:kinsoku w:val="0"/>
        <w:overflowPunct w:val="0"/>
        <w:autoSpaceDE w:val="0"/>
        <w:autoSpaceDN w:val="0"/>
        <w:adjustRightInd w:val="0"/>
        <w:spacing w:before="1"/>
        <w:rPr>
          <w:rFonts w:eastAsia="PMingLiU"/>
          <w:sz w:val="13"/>
          <w:szCs w:val="13"/>
          <w:lang w:val="en-US" w:eastAsia="zh-TW"/>
        </w:rPr>
      </w:pPr>
    </w:p>
    <w:p w14:paraId="7235D138" w14:textId="77777777" w:rsidR="00D5112B" w:rsidRPr="00D5112B" w:rsidRDefault="00D5112B" w:rsidP="00D5112B">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bookmarkStart w:id="15" w:name="11.2.3.6_AP_operation"/>
      <w:bookmarkEnd w:id="15"/>
      <w:r w:rsidRPr="00D5112B">
        <w:rPr>
          <w:rFonts w:ascii="Arial" w:eastAsia="PMingLiU" w:hAnsi="Arial" w:cs="Arial"/>
          <w:b/>
          <w:bCs/>
          <w:sz w:val="20"/>
          <w:lang w:val="en-US" w:eastAsia="zh-TW"/>
        </w:rPr>
        <w:t>11.2.3.6</w:t>
      </w:r>
      <w:r w:rsidRPr="00D5112B">
        <w:rPr>
          <w:rFonts w:ascii="Arial" w:eastAsia="PMingLiU" w:hAnsi="Arial" w:cs="Arial"/>
          <w:b/>
          <w:bCs/>
          <w:spacing w:val="-8"/>
          <w:sz w:val="20"/>
          <w:lang w:val="en-US" w:eastAsia="zh-TW"/>
        </w:rPr>
        <w:t xml:space="preserve"> </w:t>
      </w:r>
      <w:r w:rsidRPr="00D5112B">
        <w:rPr>
          <w:rFonts w:ascii="Arial" w:eastAsia="PMingLiU" w:hAnsi="Arial" w:cs="Arial"/>
          <w:b/>
          <w:bCs/>
          <w:sz w:val="20"/>
          <w:lang w:val="en-US" w:eastAsia="zh-TW"/>
        </w:rPr>
        <w:t>AP</w:t>
      </w:r>
      <w:r w:rsidRPr="00D5112B">
        <w:rPr>
          <w:rFonts w:ascii="Arial" w:eastAsia="PMingLiU" w:hAnsi="Arial" w:cs="Arial"/>
          <w:b/>
          <w:bCs/>
          <w:spacing w:val="-4"/>
          <w:sz w:val="20"/>
          <w:lang w:val="en-US" w:eastAsia="zh-TW"/>
        </w:rPr>
        <w:t xml:space="preserve"> </w:t>
      </w:r>
      <w:r w:rsidRPr="00D5112B">
        <w:rPr>
          <w:rFonts w:ascii="Arial" w:eastAsia="PMingLiU" w:hAnsi="Arial" w:cs="Arial"/>
          <w:b/>
          <w:bCs/>
          <w:spacing w:val="-2"/>
          <w:sz w:val="20"/>
          <w:lang w:val="en-US" w:eastAsia="zh-TW"/>
        </w:rPr>
        <w:t>operation</w:t>
      </w:r>
    </w:p>
    <w:p w14:paraId="15A85226" w14:textId="77777777" w:rsidR="00D5112B" w:rsidRPr="00D5112B" w:rsidRDefault="00D5112B" w:rsidP="00D5112B">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75643892" w14:textId="77777777" w:rsidR="00D5112B" w:rsidRPr="00D5112B" w:rsidRDefault="00D5112B" w:rsidP="00D5112B">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D5112B">
        <w:rPr>
          <w:rFonts w:eastAsia="PMingLiU"/>
          <w:b/>
          <w:bCs/>
          <w:i/>
          <w:iCs/>
          <w:sz w:val="22"/>
          <w:szCs w:val="22"/>
          <w:lang w:val="en-US" w:eastAsia="zh-TW"/>
        </w:rPr>
        <w:t>Change</w:t>
      </w:r>
      <w:r w:rsidRPr="00D5112B">
        <w:rPr>
          <w:rFonts w:eastAsia="PMingLiU"/>
          <w:b/>
          <w:bCs/>
          <w:i/>
          <w:iCs/>
          <w:spacing w:val="-8"/>
          <w:sz w:val="22"/>
          <w:szCs w:val="22"/>
          <w:lang w:val="en-US" w:eastAsia="zh-TW"/>
        </w:rPr>
        <w:t xml:space="preserve"> </w:t>
      </w:r>
      <w:r w:rsidRPr="00D5112B">
        <w:rPr>
          <w:rFonts w:eastAsia="PMingLiU"/>
          <w:b/>
          <w:bCs/>
          <w:i/>
          <w:iCs/>
          <w:sz w:val="22"/>
          <w:szCs w:val="22"/>
          <w:lang w:val="en-US" w:eastAsia="zh-TW"/>
        </w:rPr>
        <w:t>item</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k)</w:t>
      </w:r>
      <w:r w:rsidRPr="00D5112B">
        <w:rPr>
          <w:rFonts w:eastAsia="PMingLiU"/>
          <w:b/>
          <w:bCs/>
          <w:i/>
          <w:iCs/>
          <w:spacing w:val="-8"/>
          <w:sz w:val="22"/>
          <w:szCs w:val="22"/>
          <w:lang w:val="en-US" w:eastAsia="zh-TW"/>
        </w:rPr>
        <w:t xml:space="preserve"> </w:t>
      </w:r>
      <w:r w:rsidRPr="00D5112B">
        <w:rPr>
          <w:rFonts w:eastAsia="PMingLiU"/>
          <w:b/>
          <w:bCs/>
          <w:i/>
          <w:iCs/>
          <w:sz w:val="22"/>
          <w:szCs w:val="22"/>
          <w:lang w:val="en-US" w:eastAsia="zh-TW"/>
        </w:rPr>
        <w:t>in</w:t>
      </w:r>
      <w:r w:rsidRPr="00D5112B">
        <w:rPr>
          <w:rFonts w:eastAsia="PMingLiU"/>
          <w:b/>
          <w:bCs/>
          <w:i/>
          <w:iCs/>
          <w:spacing w:val="-6"/>
          <w:sz w:val="22"/>
          <w:szCs w:val="22"/>
          <w:lang w:val="en-US" w:eastAsia="zh-TW"/>
        </w:rPr>
        <w:t xml:space="preserve"> </w:t>
      </w:r>
      <w:r w:rsidRPr="00D5112B">
        <w:rPr>
          <w:rFonts w:eastAsia="PMingLiU"/>
          <w:b/>
          <w:bCs/>
          <w:i/>
          <w:iCs/>
          <w:sz w:val="22"/>
          <w:szCs w:val="22"/>
          <w:lang w:val="en-US" w:eastAsia="zh-TW"/>
        </w:rPr>
        <w:t>the</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second</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paragraph</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as</w:t>
      </w:r>
      <w:r w:rsidRPr="00D5112B">
        <w:rPr>
          <w:rFonts w:eastAsia="PMingLiU"/>
          <w:b/>
          <w:bCs/>
          <w:i/>
          <w:iCs/>
          <w:spacing w:val="-7"/>
          <w:sz w:val="22"/>
          <w:szCs w:val="22"/>
          <w:lang w:val="en-US" w:eastAsia="zh-TW"/>
        </w:rPr>
        <w:t xml:space="preserve"> </w:t>
      </w:r>
      <w:r w:rsidRPr="00D5112B">
        <w:rPr>
          <w:rFonts w:eastAsia="PMingLiU"/>
          <w:b/>
          <w:bCs/>
          <w:i/>
          <w:iCs/>
          <w:spacing w:val="-2"/>
          <w:sz w:val="22"/>
          <w:szCs w:val="22"/>
          <w:lang w:val="en-US" w:eastAsia="zh-TW"/>
        </w:rPr>
        <w:t>follows:</w:t>
      </w:r>
    </w:p>
    <w:p w14:paraId="20DB1ECB" w14:textId="71A6E012" w:rsidR="00D5112B" w:rsidRDefault="00D5112B" w:rsidP="003D42DF">
      <w:pPr>
        <w:widowControl w:val="0"/>
        <w:kinsoku w:val="0"/>
        <w:overflowPunct w:val="0"/>
        <w:autoSpaceDE w:val="0"/>
        <w:autoSpaceDN w:val="0"/>
        <w:adjustRightInd w:val="0"/>
        <w:spacing w:before="72" w:line="249" w:lineRule="auto"/>
        <w:ind w:left="759" w:right="116" w:hanging="440"/>
        <w:rPr>
          <w:rFonts w:eastAsia="PMingLiU"/>
          <w:sz w:val="20"/>
          <w:lang w:val="en-US" w:eastAsia="zh-TW"/>
        </w:rPr>
      </w:pPr>
      <w:r w:rsidRPr="00D5112B">
        <w:rPr>
          <w:rFonts w:eastAsia="PMingLiU"/>
          <w:sz w:val="20"/>
          <w:lang w:val="en-US" w:eastAsia="zh-TW"/>
        </w:rPr>
        <w:t>k)</w:t>
      </w:r>
      <w:del w:id="16" w:author="Huang, Po-kai" w:date="2022-08-29T16:21:00Z">
        <w:r w:rsidRPr="00D5112B" w:rsidDel="003D42DF">
          <w:rPr>
            <w:rFonts w:eastAsia="PMingLiU"/>
            <w:spacing w:val="212"/>
            <w:sz w:val="20"/>
            <w:lang w:val="en-US" w:eastAsia="zh-TW"/>
          </w:rPr>
          <w:delText xml:space="preserve"> </w:delText>
        </w:r>
        <w:r w:rsidRPr="00D5112B" w:rsidDel="003D42DF">
          <w:rPr>
            <w:rFonts w:eastAsia="PMingLiU"/>
            <w:sz w:val="20"/>
            <w:u w:val="single"/>
            <w:lang w:val="en-US" w:eastAsia="zh-TW"/>
          </w:rPr>
          <w:delText>When a (re)association is not for a multi-link (re)setup (35.3.5.1 (Multi-link (re)setup procedure))</w:delText>
        </w:r>
      </w:del>
      <w:ins w:id="17" w:author="Huang, Po-kai" w:date="2022-08-29T16:24:00Z">
        <w:r w:rsidR="00672BB7">
          <w:rPr>
            <w:rFonts w:eastAsia="PMingLiU"/>
            <w:sz w:val="20"/>
            <w:u w:val="single"/>
            <w:lang w:val="en-US" w:eastAsia="zh-TW"/>
          </w:rPr>
          <w:t>For non-MLO(#105</w:t>
        </w:r>
        <w:r w:rsidR="008E6AD7">
          <w:rPr>
            <w:rFonts w:eastAsia="PMingLiU"/>
            <w:sz w:val="20"/>
            <w:u w:val="single"/>
            <w:lang w:val="en-US" w:eastAsia="zh-TW"/>
          </w:rPr>
          <w:t>82</w:t>
        </w:r>
        <w:r w:rsidR="00672BB7">
          <w:rPr>
            <w:rFonts w:eastAsia="PMingLiU"/>
            <w:sz w:val="20"/>
            <w:u w:val="single"/>
            <w:lang w:val="en-US" w:eastAsia="zh-TW"/>
          </w:rPr>
          <w:t>)</w:t>
        </w:r>
      </w:ins>
      <w:r w:rsidRPr="00D5112B">
        <w:rPr>
          <w:rFonts w:eastAsia="PMingLiU"/>
          <w:sz w:val="20"/>
          <w:u w:val="single"/>
          <w:lang w:val="en-US" w:eastAsia="zh-TW"/>
        </w:rPr>
        <w:t>,</w:t>
      </w:r>
      <w:r w:rsidRPr="00D5112B">
        <w:rPr>
          <w:rFonts w:eastAsia="PMingLiU"/>
          <w:sz w:val="20"/>
          <w:lang w:val="en-US" w:eastAsia="zh-TW"/>
        </w:rPr>
        <w:t xml:space="preserve"> </w:t>
      </w:r>
      <w:r w:rsidRPr="00D5112B">
        <w:rPr>
          <w:rFonts w:eastAsia="PMingLiU"/>
          <w:sz w:val="20"/>
          <w:u w:val="single"/>
          <w:lang w:val="en-US" w:eastAsia="zh-TW"/>
        </w:rPr>
        <w:t>an</w:t>
      </w:r>
      <w:r w:rsidRPr="00D5112B">
        <w:rPr>
          <w:rFonts w:eastAsia="PMingLiU"/>
          <w:spacing w:val="-4"/>
          <w:sz w:val="20"/>
          <w:u w:val="single"/>
          <w:lang w:val="en-US" w:eastAsia="zh-TW"/>
        </w:rPr>
        <w:t xml:space="preserve"> </w:t>
      </w:r>
      <w:r w:rsidRPr="00D5112B">
        <w:rPr>
          <w:rFonts w:eastAsia="PMingLiU"/>
          <w:strike/>
          <w:sz w:val="20"/>
          <w:lang w:val="en-US" w:eastAsia="zh-TW"/>
        </w:rPr>
        <w:t>An</w:t>
      </w:r>
      <w:r w:rsidRPr="00D5112B">
        <w:rPr>
          <w:rFonts w:eastAsia="PMingLiU"/>
          <w:strike/>
          <w:spacing w:val="-4"/>
          <w:sz w:val="20"/>
          <w:lang w:val="en-US" w:eastAsia="zh-TW"/>
        </w:rPr>
        <w:t xml:space="preserve"> </w:t>
      </w:r>
      <w:r w:rsidRPr="00D5112B">
        <w:rPr>
          <w:rFonts w:eastAsia="PMingLiU"/>
          <w:sz w:val="20"/>
          <w:lang w:val="en-US" w:eastAsia="zh-TW"/>
        </w:rPr>
        <w:t>AP</w:t>
      </w:r>
      <w:r w:rsidRPr="00D5112B">
        <w:rPr>
          <w:rFonts w:eastAsia="PMingLiU"/>
          <w:spacing w:val="-4"/>
          <w:sz w:val="20"/>
          <w:lang w:val="en-US" w:eastAsia="zh-TW"/>
        </w:rPr>
        <w:t xml:space="preserve"> </w:t>
      </w:r>
      <w:r w:rsidRPr="00D5112B">
        <w:rPr>
          <w:rFonts w:eastAsia="PMingLiU"/>
          <w:sz w:val="20"/>
          <w:lang w:val="en-US" w:eastAsia="zh-TW"/>
        </w:rPr>
        <w:t>may</w:t>
      </w:r>
      <w:r w:rsidRPr="00D5112B">
        <w:rPr>
          <w:rFonts w:eastAsia="PMingLiU"/>
          <w:spacing w:val="-3"/>
          <w:sz w:val="20"/>
          <w:lang w:val="en-US" w:eastAsia="zh-TW"/>
        </w:rPr>
        <w:t xml:space="preserve"> </w:t>
      </w:r>
      <w:r w:rsidRPr="00D5112B">
        <w:rPr>
          <w:rFonts w:eastAsia="PMingLiU"/>
          <w:sz w:val="20"/>
          <w:lang w:val="en-US" w:eastAsia="zh-TW"/>
        </w:rPr>
        <w:t>delete</w:t>
      </w:r>
      <w:r w:rsidRPr="00D5112B">
        <w:rPr>
          <w:rFonts w:eastAsia="PMingLiU"/>
          <w:spacing w:val="-5"/>
          <w:sz w:val="20"/>
          <w:lang w:val="en-US" w:eastAsia="zh-TW"/>
        </w:rPr>
        <w:t xml:space="preserve"> </w:t>
      </w:r>
      <w:r w:rsidRPr="00D5112B">
        <w:rPr>
          <w:rFonts w:eastAsia="PMingLiU"/>
          <w:sz w:val="20"/>
          <w:lang w:val="en-US" w:eastAsia="zh-TW"/>
        </w:rPr>
        <w:t>buffered</w:t>
      </w:r>
      <w:r w:rsidRPr="00D5112B">
        <w:rPr>
          <w:rFonts w:eastAsia="PMingLiU"/>
          <w:spacing w:val="-3"/>
          <w:sz w:val="20"/>
          <w:lang w:val="en-US" w:eastAsia="zh-TW"/>
        </w:rPr>
        <w:t xml:space="preserve"> </w:t>
      </w:r>
      <w:r w:rsidRPr="00D5112B">
        <w:rPr>
          <w:rFonts w:eastAsia="PMingLiU"/>
          <w:sz w:val="20"/>
          <w:lang w:val="en-US" w:eastAsia="zh-TW"/>
        </w:rPr>
        <w:t>BUs</w:t>
      </w:r>
      <w:r w:rsidRPr="00D5112B">
        <w:rPr>
          <w:rFonts w:eastAsia="PMingLiU"/>
          <w:spacing w:val="-4"/>
          <w:sz w:val="20"/>
          <w:lang w:val="en-US" w:eastAsia="zh-TW"/>
        </w:rPr>
        <w:t xml:space="preserve"> </w:t>
      </w:r>
      <w:r w:rsidRPr="00D5112B">
        <w:rPr>
          <w:rFonts w:eastAsia="PMingLiU"/>
          <w:sz w:val="20"/>
          <w:lang w:val="en-US" w:eastAsia="zh-TW"/>
        </w:rPr>
        <w:t>for</w:t>
      </w:r>
      <w:r w:rsidRPr="00D5112B">
        <w:rPr>
          <w:rFonts w:eastAsia="PMingLiU"/>
          <w:spacing w:val="-4"/>
          <w:sz w:val="20"/>
          <w:lang w:val="en-US" w:eastAsia="zh-TW"/>
        </w:rPr>
        <w:t xml:space="preserve"> </w:t>
      </w:r>
      <w:r w:rsidRPr="00D5112B">
        <w:rPr>
          <w:rFonts w:eastAsia="PMingLiU"/>
          <w:sz w:val="20"/>
          <w:lang w:val="en-US" w:eastAsia="zh-TW"/>
        </w:rPr>
        <w:t>implementation</w:t>
      </w:r>
      <w:r w:rsidRPr="00D5112B">
        <w:rPr>
          <w:rFonts w:eastAsia="PMingLiU"/>
          <w:spacing w:val="-4"/>
          <w:sz w:val="20"/>
          <w:lang w:val="en-US" w:eastAsia="zh-TW"/>
        </w:rPr>
        <w:t xml:space="preserve"> </w:t>
      </w:r>
      <w:r w:rsidRPr="00D5112B">
        <w:rPr>
          <w:rFonts w:eastAsia="PMingLiU"/>
          <w:sz w:val="20"/>
          <w:lang w:val="en-US" w:eastAsia="zh-TW"/>
        </w:rPr>
        <w:t>dependent</w:t>
      </w:r>
      <w:r w:rsidRPr="00D5112B">
        <w:rPr>
          <w:rFonts w:eastAsia="PMingLiU"/>
          <w:spacing w:val="-4"/>
          <w:sz w:val="20"/>
          <w:lang w:val="en-US" w:eastAsia="zh-TW"/>
        </w:rPr>
        <w:t xml:space="preserve"> </w:t>
      </w:r>
      <w:r w:rsidRPr="00D5112B">
        <w:rPr>
          <w:rFonts w:eastAsia="PMingLiU"/>
          <w:sz w:val="20"/>
          <w:lang w:val="en-US" w:eastAsia="zh-TW"/>
        </w:rPr>
        <w:t>reasons</w:t>
      </w:r>
      <w:r w:rsidRPr="00D5112B">
        <w:rPr>
          <w:rFonts w:eastAsia="PMingLiU"/>
          <w:spacing w:val="-4"/>
          <w:sz w:val="20"/>
          <w:lang w:val="en-US" w:eastAsia="zh-TW"/>
        </w:rPr>
        <w:t xml:space="preserve"> </w:t>
      </w:r>
      <w:r w:rsidRPr="00D5112B">
        <w:rPr>
          <w:rFonts w:eastAsia="PMingLiU"/>
          <w:sz w:val="20"/>
          <w:lang w:val="en-US" w:eastAsia="zh-TW"/>
        </w:rPr>
        <w:t>(subject</w:t>
      </w:r>
      <w:r w:rsidRPr="00D5112B">
        <w:rPr>
          <w:rFonts w:eastAsia="PMingLiU"/>
          <w:spacing w:val="-4"/>
          <w:sz w:val="20"/>
          <w:lang w:val="en-US" w:eastAsia="zh-TW"/>
        </w:rPr>
        <w:t xml:space="preserve"> </w:t>
      </w:r>
      <w:r w:rsidRPr="00D5112B">
        <w:rPr>
          <w:rFonts w:eastAsia="PMingLiU"/>
          <w:sz w:val="20"/>
          <w:lang w:val="en-US" w:eastAsia="zh-TW"/>
        </w:rPr>
        <w:t>to</w:t>
      </w:r>
      <w:r w:rsidRPr="00D5112B">
        <w:rPr>
          <w:rFonts w:eastAsia="PMingLiU"/>
          <w:spacing w:val="-4"/>
          <w:sz w:val="20"/>
          <w:lang w:val="en-US" w:eastAsia="zh-TW"/>
        </w:rPr>
        <w:t xml:space="preserve"> </w:t>
      </w:r>
      <w:hyperlink w:anchor="bookmark1" w:history="1">
        <w:r w:rsidRPr="00D5112B">
          <w:rPr>
            <w:rFonts w:eastAsia="PMingLiU"/>
            <w:sz w:val="20"/>
            <w:lang w:val="en-US" w:eastAsia="zh-TW"/>
          </w:rPr>
          <w:t>11.2.3.10</w:t>
        </w:r>
        <w:r w:rsidRPr="00D5112B">
          <w:rPr>
            <w:rFonts w:eastAsia="PMingLiU"/>
            <w:spacing w:val="-3"/>
            <w:sz w:val="20"/>
            <w:lang w:val="en-US" w:eastAsia="zh-TW"/>
          </w:rPr>
          <w:t xml:space="preserve"> </w:t>
        </w:r>
        <w:r w:rsidRPr="00D5112B">
          <w:rPr>
            <w:rFonts w:eastAsia="PMingLiU"/>
            <w:sz w:val="20"/>
            <w:lang w:val="en-US" w:eastAsia="zh-TW"/>
          </w:rPr>
          <w:t>(AP</w:t>
        </w:r>
      </w:hyperlink>
      <w:r w:rsidRPr="00D5112B">
        <w:rPr>
          <w:rFonts w:eastAsia="PMingLiU"/>
          <w:sz w:val="20"/>
          <w:lang w:val="en-US" w:eastAsia="zh-TW"/>
        </w:rPr>
        <w:t xml:space="preserve"> </w:t>
      </w:r>
      <w:hyperlink w:anchor="bookmark1" w:history="1">
        <w:r w:rsidRPr="00D5112B">
          <w:rPr>
            <w:rFonts w:eastAsia="PMingLiU"/>
            <w:sz w:val="20"/>
            <w:lang w:val="en-US" w:eastAsia="zh-TW"/>
          </w:rPr>
          <w:t>and AP MLD aging function)</w:t>
        </w:r>
      </w:hyperlink>
      <w:r w:rsidRPr="00D5112B">
        <w:rPr>
          <w:rFonts w:eastAsia="PMingLiU"/>
          <w:sz w:val="20"/>
          <w:lang w:val="en-US" w:eastAsia="zh-TW"/>
        </w:rPr>
        <w:t>), including the use of an aging function and availability of buffers. The AP may base the aging function on the listen interval indicated by the STA in its (Re)Association Request frame or the WNM sleep interval specified by the non-AP STA in the WNM Sleep Mode Request frame. In addition, the S1G AP may base the aging function on the listen interval indicated by the AP in the (Re)Association Response frame.</w:t>
      </w:r>
      <w:r w:rsidR="00935CC6">
        <w:rPr>
          <w:rFonts w:eastAsia="PMingLiU"/>
          <w:sz w:val="20"/>
          <w:lang w:val="en-US" w:eastAsia="zh-TW"/>
        </w:rPr>
        <w:t xml:space="preserve"> </w:t>
      </w:r>
    </w:p>
    <w:p w14:paraId="29EEF91E" w14:textId="4FD7C100" w:rsidR="00914658" w:rsidRDefault="00914658" w:rsidP="003D42DF">
      <w:pPr>
        <w:widowControl w:val="0"/>
        <w:kinsoku w:val="0"/>
        <w:overflowPunct w:val="0"/>
        <w:autoSpaceDE w:val="0"/>
        <w:autoSpaceDN w:val="0"/>
        <w:adjustRightInd w:val="0"/>
        <w:spacing w:before="72" w:line="249" w:lineRule="auto"/>
        <w:ind w:left="759" w:right="116" w:hanging="440"/>
        <w:rPr>
          <w:rFonts w:eastAsia="PMingLiU"/>
          <w:sz w:val="20"/>
          <w:lang w:val="en-US" w:eastAsia="zh-TW"/>
        </w:rPr>
      </w:pPr>
    </w:p>
    <w:p w14:paraId="2210F363" w14:textId="5F3DEAC2" w:rsidR="00914658" w:rsidRDefault="00914658" w:rsidP="00914658">
      <w:pPr>
        <w:widowControl w:val="0"/>
        <w:kinsoku w:val="0"/>
        <w:overflowPunct w:val="0"/>
        <w:autoSpaceDE w:val="0"/>
        <w:autoSpaceDN w:val="0"/>
        <w:adjustRightInd w:val="0"/>
        <w:spacing w:before="72" w:line="249" w:lineRule="auto"/>
        <w:ind w:left="759" w:right="116" w:hanging="440"/>
        <w:rPr>
          <w:ins w:id="18" w:author="Huang, Po-kai" w:date="2022-08-29T16:49:00Z"/>
          <w:rFonts w:eastAsia="PMingLiU"/>
          <w:sz w:val="20"/>
          <w:lang w:val="en-US" w:eastAsia="zh-TW"/>
        </w:rPr>
      </w:pPr>
    </w:p>
    <w:p w14:paraId="3E91218B" w14:textId="60C0AF74" w:rsidR="006B506A" w:rsidRDefault="006B506A" w:rsidP="003D42DF">
      <w:pPr>
        <w:widowControl w:val="0"/>
        <w:kinsoku w:val="0"/>
        <w:overflowPunct w:val="0"/>
        <w:autoSpaceDE w:val="0"/>
        <w:autoSpaceDN w:val="0"/>
        <w:adjustRightInd w:val="0"/>
        <w:spacing w:before="72" w:line="249" w:lineRule="auto"/>
        <w:ind w:left="759" w:right="116" w:hanging="440"/>
        <w:rPr>
          <w:rFonts w:eastAsia="PMingLiU"/>
          <w:sz w:val="20"/>
          <w:lang w:val="en-US" w:eastAsia="zh-TW"/>
        </w:rPr>
      </w:pPr>
    </w:p>
    <w:p w14:paraId="5B17ECCD" w14:textId="3FE45162" w:rsidR="006B506A" w:rsidRDefault="006B506A" w:rsidP="003D42DF">
      <w:pPr>
        <w:widowControl w:val="0"/>
        <w:kinsoku w:val="0"/>
        <w:overflowPunct w:val="0"/>
        <w:autoSpaceDE w:val="0"/>
        <w:autoSpaceDN w:val="0"/>
        <w:adjustRightInd w:val="0"/>
        <w:spacing w:before="72" w:line="249" w:lineRule="auto"/>
        <w:ind w:left="759" w:right="116" w:hanging="440"/>
        <w:rPr>
          <w:rFonts w:eastAsia="PMingLiU"/>
          <w:sz w:val="20"/>
          <w:lang w:val="en-US" w:eastAsia="zh-TW"/>
        </w:rPr>
      </w:pPr>
    </w:p>
    <w:p w14:paraId="11391F00" w14:textId="77777777" w:rsidR="00D5112B" w:rsidRPr="00D5112B" w:rsidRDefault="00D5112B" w:rsidP="00D5112B">
      <w:pPr>
        <w:widowControl w:val="0"/>
        <w:kinsoku w:val="0"/>
        <w:overflowPunct w:val="0"/>
        <w:autoSpaceDE w:val="0"/>
        <w:autoSpaceDN w:val="0"/>
        <w:adjustRightInd w:val="0"/>
        <w:spacing w:before="4"/>
        <w:rPr>
          <w:rFonts w:eastAsia="PMingLiU"/>
          <w:sz w:val="21"/>
          <w:szCs w:val="21"/>
          <w:lang w:val="en-US" w:eastAsia="zh-TW"/>
        </w:rPr>
      </w:pPr>
    </w:p>
    <w:p w14:paraId="576700E4" w14:textId="77777777" w:rsidR="00D5112B" w:rsidRPr="00D5112B" w:rsidRDefault="00D5112B" w:rsidP="00D5112B">
      <w:pPr>
        <w:widowControl w:val="0"/>
        <w:kinsoku w:val="0"/>
        <w:overflowPunct w:val="0"/>
        <w:autoSpaceDE w:val="0"/>
        <w:autoSpaceDN w:val="0"/>
        <w:adjustRightInd w:val="0"/>
        <w:ind w:left="120"/>
        <w:rPr>
          <w:rFonts w:ascii="Arial" w:eastAsia="PMingLiU" w:hAnsi="Arial" w:cs="Arial"/>
          <w:b/>
          <w:bCs/>
          <w:spacing w:val="-4"/>
          <w:sz w:val="20"/>
          <w:lang w:val="en-US" w:eastAsia="zh-TW"/>
        </w:rPr>
      </w:pPr>
      <w:bookmarkStart w:id="19" w:name="11.2.3.7_Receive_operation_for_STAs_in_P"/>
      <w:bookmarkEnd w:id="19"/>
      <w:r w:rsidRPr="00D5112B">
        <w:rPr>
          <w:rFonts w:ascii="Arial" w:eastAsia="PMingLiU" w:hAnsi="Arial" w:cs="Arial"/>
          <w:b/>
          <w:bCs/>
          <w:sz w:val="20"/>
          <w:lang w:val="en-US" w:eastAsia="zh-TW"/>
        </w:rPr>
        <w:t>11.2.3.7</w:t>
      </w:r>
      <w:r w:rsidRPr="00D5112B">
        <w:rPr>
          <w:rFonts w:ascii="Arial" w:eastAsia="PMingLiU" w:hAnsi="Arial" w:cs="Arial"/>
          <w:b/>
          <w:bCs/>
          <w:spacing w:val="-6"/>
          <w:sz w:val="20"/>
          <w:lang w:val="en-US" w:eastAsia="zh-TW"/>
        </w:rPr>
        <w:t xml:space="preserve"> </w:t>
      </w:r>
      <w:r w:rsidRPr="00D5112B">
        <w:rPr>
          <w:rFonts w:ascii="Arial" w:eastAsia="PMingLiU" w:hAnsi="Arial" w:cs="Arial"/>
          <w:b/>
          <w:bCs/>
          <w:sz w:val="20"/>
          <w:lang w:val="en-US" w:eastAsia="zh-TW"/>
        </w:rPr>
        <w:t>Receive</w:t>
      </w:r>
      <w:r w:rsidRPr="00D5112B">
        <w:rPr>
          <w:rFonts w:ascii="Arial" w:eastAsia="PMingLiU" w:hAnsi="Arial" w:cs="Arial"/>
          <w:b/>
          <w:bCs/>
          <w:spacing w:val="-6"/>
          <w:sz w:val="20"/>
          <w:lang w:val="en-US" w:eastAsia="zh-TW"/>
        </w:rPr>
        <w:t xml:space="preserve"> </w:t>
      </w:r>
      <w:r w:rsidRPr="00D5112B">
        <w:rPr>
          <w:rFonts w:ascii="Arial" w:eastAsia="PMingLiU" w:hAnsi="Arial" w:cs="Arial"/>
          <w:b/>
          <w:bCs/>
          <w:sz w:val="20"/>
          <w:lang w:val="en-US" w:eastAsia="zh-TW"/>
        </w:rPr>
        <w:t>operation</w:t>
      </w:r>
      <w:r w:rsidRPr="00D5112B">
        <w:rPr>
          <w:rFonts w:ascii="Arial" w:eastAsia="PMingLiU" w:hAnsi="Arial" w:cs="Arial"/>
          <w:b/>
          <w:bCs/>
          <w:spacing w:val="-6"/>
          <w:sz w:val="20"/>
          <w:lang w:val="en-US" w:eastAsia="zh-TW"/>
        </w:rPr>
        <w:t xml:space="preserve"> </w:t>
      </w:r>
      <w:r w:rsidRPr="00D5112B">
        <w:rPr>
          <w:rFonts w:ascii="Arial" w:eastAsia="PMingLiU" w:hAnsi="Arial" w:cs="Arial"/>
          <w:b/>
          <w:bCs/>
          <w:sz w:val="20"/>
          <w:lang w:val="en-US" w:eastAsia="zh-TW"/>
        </w:rPr>
        <w:t>for</w:t>
      </w:r>
      <w:r w:rsidRPr="00D5112B">
        <w:rPr>
          <w:rFonts w:ascii="Arial" w:eastAsia="PMingLiU" w:hAnsi="Arial" w:cs="Arial"/>
          <w:b/>
          <w:bCs/>
          <w:spacing w:val="-4"/>
          <w:sz w:val="20"/>
          <w:lang w:val="en-US" w:eastAsia="zh-TW"/>
        </w:rPr>
        <w:t xml:space="preserve"> </w:t>
      </w:r>
      <w:r w:rsidRPr="00D5112B">
        <w:rPr>
          <w:rFonts w:ascii="Arial" w:eastAsia="PMingLiU" w:hAnsi="Arial" w:cs="Arial"/>
          <w:b/>
          <w:bCs/>
          <w:sz w:val="20"/>
          <w:lang w:val="en-US" w:eastAsia="zh-TW"/>
        </w:rPr>
        <w:t>STAs</w:t>
      </w:r>
      <w:r w:rsidRPr="00D5112B">
        <w:rPr>
          <w:rFonts w:ascii="Arial" w:eastAsia="PMingLiU" w:hAnsi="Arial" w:cs="Arial"/>
          <w:b/>
          <w:bCs/>
          <w:spacing w:val="-6"/>
          <w:sz w:val="20"/>
          <w:lang w:val="en-US" w:eastAsia="zh-TW"/>
        </w:rPr>
        <w:t xml:space="preserve"> </w:t>
      </w:r>
      <w:r w:rsidRPr="00D5112B">
        <w:rPr>
          <w:rFonts w:ascii="Arial" w:eastAsia="PMingLiU" w:hAnsi="Arial" w:cs="Arial"/>
          <w:b/>
          <w:bCs/>
          <w:sz w:val="20"/>
          <w:lang w:val="en-US" w:eastAsia="zh-TW"/>
        </w:rPr>
        <w:t>in</w:t>
      </w:r>
      <w:r w:rsidRPr="00D5112B">
        <w:rPr>
          <w:rFonts w:ascii="Arial" w:eastAsia="PMingLiU" w:hAnsi="Arial" w:cs="Arial"/>
          <w:b/>
          <w:bCs/>
          <w:spacing w:val="-6"/>
          <w:sz w:val="20"/>
          <w:lang w:val="en-US" w:eastAsia="zh-TW"/>
        </w:rPr>
        <w:t xml:space="preserve"> </w:t>
      </w:r>
      <w:r w:rsidRPr="00D5112B">
        <w:rPr>
          <w:rFonts w:ascii="Arial" w:eastAsia="PMingLiU" w:hAnsi="Arial" w:cs="Arial"/>
          <w:b/>
          <w:bCs/>
          <w:sz w:val="20"/>
          <w:lang w:val="en-US" w:eastAsia="zh-TW"/>
        </w:rPr>
        <w:t>PS</w:t>
      </w:r>
      <w:r w:rsidRPr="00D5112B">
        <w:rPr>
          <w:rFonts w:ascii="Arial" w:eastAsia="PMingLiU" w:hAnsi="Arial" w:cs="Arial"/>
          <w:b/>
          <w:bCs/>
          <w:spacing w:val="-4"/>
          <w:sz w:val="20"/>
          <w:lang w:val="en-US" w:eastAsia="zh-TW"/>
        </w:rPr>
        <w:t xml:space="preserve"> mode</w:t>
      </w:r>
    </w:p>
    <w:p w14:paraId="259A0605" w14:textId="77777777" w:rsidR="00D5112B" w:rsidRPr="00D5112B" w:rsidRDefault="00D5112B" w:rsidP="00D5112B">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20E5A378" w14:textId="77777777" w:rsidR="00D5112B" w:rsidRPr="00D5112B" w:rsidRDefault="00D5112B" w:rsidP="00D5112B">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D5112B">
        <w:rPr>
          <w:rFonts w:eastAsia="PMingLiU"/>
          <w:b/>
          <w:bCs/>
          <w:i/>
          <w:iCs/>
          <w:sz w:val="22"/>
          <w:szCs w:val="22"/>
          <w:lang w:val="en-US" w:eastAsia="zh-TW"/>
        </w:rPr>
        <w:t>Change</w:t>
      </w:r>
      <w:r w:rsidRPr="00D5112B">
        <w:rPr>
          <w:rFonts w:eastAsia="PMingLiU"/>
          <w:b/>
          <w:bCs/>
          <w:i/>
          <w:iCs/>
          <w:spacing w:val="-8"/>
          <w:sz w:val="22"/>
          <w:szCs w:val="22"/>
          <w:lang w:val="en-US" w:eastAsia="zh-TW"/>
        </w:rPr>
        <w:t xml:space="preserve"> </w:t>
      </w:r>
      <w:r w:rsidRPr="00D5112B">
        <w:rPr>
          <w:rFonts w:eastAsia="PMingLiU"/>
          <w:b/>
          <w:bCs/>
          <w:i/>
          <w:iCs/>
          <w:sz w:val="22"/>
          <w:szCs w:val="22"/>
          <w:lang w:val="en-US" w:eastAsia="zh-TW"/>
        </w:rPr>
        <w:t>item</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a)</w:t>
      </w:r>
      <w:r w:rsidRPr="00D5112B">
        <w:rPr>
          <w:rFonts w:eastAsia="PMingLiU"/>
          <w:b/>
          <w:bCs/>
          <w:i/>
          <w:iCs/>
          <w:spacing w:val="-8"/>
          <w:sz w:val="22"/>
          <w:szCs w:val="22"/>
          <w:lang w:val="en-US" w:eastAsia="zh-TW"/>
        </w:rPr>
        <w:t xml:space="preserve"> </w:t>
      </w:r>
      <w:r w:rsidRPr="00D5112B">
        <w:rPr>
          <w:rFonts w:eastAsia="PMingLiU"/>
          <w:b/>
          <w:bCs/>
          <w:i/>
          <w:iCs/>
          <w:sz w:val="22"/>
          <w:szCs w:val="22"/>
          <w:lang w:val="en-US" w:eastAsia="zh-TW"/>
        </w:rPr>
        <w:t>in</w:t>
      </w:r>
      <w:r w:rsidRPr="00D5112B">
        <w:rPr>
          <w:rFonts w:eastAsia="PMingLiU"/>
          <w:b/>
          <w:bCs/>
          <w:i/>
          <w:iCs/>
          <w:spacing w:val="-6"/>
          <w:sz w:val="22"/>
          <w:szCs w:val="22"/>
          <w:lang w:val="en-US" w:eastAsia="zh-TW"/>
        </w:rPr>
        <w:t xml:space="preserve"> </w:t>
      </w:r>
      <w:r w:rsidRPr="00D5112B">
        <w:rPr>
          <w:rFonts w:eastAsia="PMingLiU"/>
          <w:b/>
          <w:bCs/>
          <w:i/>
          <w:iCs/>
          <w:sz w:val="22"/>
          <w:szCs w:val="22"/>
          <w:lang w:val="en-US" w:eastAsia="zh-TW"/>
        </w:rPr>
        <w:t>the</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second</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paragraph</w:t>
      </w:r>
      <w:r w:rsidRPr="00D5112B">
        <w:rPr>
          <w:rFonts w:eastAsia="PMingLiU"/>
          <w:b/>
          <w:bCs/>
          <w:i/>
          <w:iCs/>
          <w:spacing w:val="-7"/>
          <w:sz w:val="22"/>
          <w:szCs w:val="22"/>
          <w:lang w:val="en-US" w:eastAsia="zh-TW"/>
        </w:rPr>
        <w:t xml:space="preserve"> </w:t>
      </w:r>
      <w:r w:rsidRPr="00D5112B">
        <w:rPr>
          <w:rFonts w:eastAsia="PMingLiU"/>
          <w:b/>
          <w:bCs/>
          <w:i/>
          <w:iCs/>
          <w:sz w:val="22"/>
          <w:szCs w:val="22"/>
          <w:lang w:val="en-US" w:eastAsia="zh-TW"/>
        </w:rPr>
        <w:t>as</w:t>
      </w:r>
      <w:r w:rsidRPr="00D5112B">
        <w:rPr>
          <w:rFonts w:eastAsia="PMingLiU"/>
          <w:b/>
          <w:bCs/>
          <w:i/>
          <w:iCs/>
          <w:spacing w:val="-7"/>
          <w:sz w:val="22"/>
          <w:szCs w:val="22"/>
          <w:lang w:val="en-US" w:eastAsia="zh-TW"/>
        </w:rPr>
        <w:t xml:space="preserve"> </w:t>
      </w:r>
      <w:r w:rsidRPr="00D5112B">
        <w:rPr>
          <w:rFonts w:eastAsia="PMingLiU"/>
          <w:b/>
          <w:bCs/>
          <w:i/>
          <w:iCs/>
          <w:spacing w:val="-2"/>
          <w:sz w:val="22"/>
          <w:szCs w:val="22"/>
          <w:lang w:val="en-US" w:eastAsia="zh-TW"/>
        </w:rPr>
        <w:t>follows:</w:t>
      </w:r>
    </w:p>
    <w:p w14:paraId="24BCE82B" w14:textId="77777777" w:rsidR="00D5112B" w:rsidRPr="00D5112B" w:rsidRDefault="00D5112B" w:rsidP="00D5112B">
      <w:pPr>
        <w:widowControl w:val="0"/>
        <w:kinsoku w:val="0"/>
        <w:overflowPunct w:val="0"/>
        <w:autoSpaceDE w:val="0"/>
        <w:autoSpaceDN w:val="0"/>
        <w:adjustRightInd w:val="0"/>
        <w:spacing w:before="10"/>
        <w:rPr>
          <w:rFonts w:eastAsia="PMingLiU"/>
          <w:b/>
          <w:bCs/>
          <w:i/>
          <w:iCs/>
          <w:sz w:val="21"/>
          <w:szCs w:val="21"/>
          <w:lang w:val="en-US" w:eastAsia="zh-TW"/>
        </w:rPr>
      </w:pPr>
    </w:p>
    <w:p w14:paraId="7E238E96" w14:textId="77777777" w:rsidR="00D5112B" w:rsidRPr="00D5112B" w:rsidRDefault="00D5112B" w:rsidP="00D5112B">
      <w:pPr>
        <w:widowControl w:val="0"/>
        <w:kinsoku w:val="0"/>
        <w:overflowPunct w:val="0"/>
        <w:autoSpaceDE w:val="0"/>
        <w:autoSpaceDN w:val="0"/>
        <w:adjustRightInd w:val="0"/>
        <w:ind w:left="120"/>
        <w:jc w:val="both"/>
        <w:rPr>
          <w:rFonts w:eastAsia="PMingLiU"/>
          <w:spacing w:val="-4"/>
          <w:sz w:val="20"/>
          <w:lang w:val="en-US" w:eastAsia="zh-TW"/>
        </w:rPr>
      </w:pPr>
      <w:r w:rsidRPr="00D5112B">
        <w:rPr>
          <w:rFonts w:eastAsia="PMingLiU"/>
          <w:spacing w:val="-2"/>
          <w:sz w:val="20"/>
          <w:lang w:val="en-US" w:eastAsia="zh-TW"/>
        </w:rPr>
        <w:t>The</w:t>
      </w:r>
      <w:r w:rsidRPr="00D5112B">
        <w:rPr>
          <w:rFonts w:eastAsia="PMingLiU"/>
          <w:spacing w:val="-7"/>
          <w:sz w:val="20"/>
          <w:lang w:val="en-US" w:eastAsia="zh-TW"/>
        </w:rPr>
        <w:t xml:space="preserve"> </w:t>
      </w:r>
      <w:r w:rsidRPr="00D5112B">
        <w:rPr>
          <w:rFonts w:eastAsia="PMingLiU"/>
          <w:spacing w:val="-2"/>
          <w:sz w:val="20"/>
          <w:lang w:val="en-US" w:eastAsia="zh-TW"/>
        </w:rPr>
        <w:t>following</w:t>
      </w:r>
      <w:r w:rsidRPr="00D5112B">
        <w:rPr>
          <w:rFonts w:eastAsia="PMingLiU"/>
          <w:spacing w:val="-7"/>
          <w:sz w:val="20"/>
          <w:lang w:val="en-US" w:eastAsia="zh-TW"/>
        </w:rPr>
        <w:t xml:space="preserve"> </w:t>
      </w:r>
      <w:r w:rsidRPr="00D5112B">
        <w:rPr>
          <w:rFonts w:eastAsia="PMingLiU"/>
          <w:spacing w:val="-2"/>
          <w:sz w:val="20"/>
          <w:lang w:val="en-US" w:eastAsia="zh-TW"/>
        </w:rPr>
        <w:t>rules</w:t>
      </w:r>
      <w:r w:rsidRPr="00D5112B">
        <w:rPr>
          <w:rFonts w:eastAsia="PMingLiU"/>
          <w:spacing w:val="-6"/>
          <w:sz w:val="20"/>
          <w:lang w:val="en-US" w:eastAsia="zh-TW"/>
        </w:rPr>
        <w:t xml:space="preserve"> </w:t>
      </w:r>
      <w:r w:rsidRPr="00D5112B">
        <w:rPr>
          <w:rFonts w:eastAsia="PMingLiU"/>
          <w:spacing w:val="-2"/>
          <w:sz w:val="20"/>
          <w:lang w:val="en-US" w:eastAsia="zh-TW"/>
        </w:rPr>
        <w:t>describe</w:t>
      </w:r>
      <w:r w:rsidRPr="00D5112B">
        <w:rPr>
          <w:rFonts w:eastAsia="PMingLiU"/>
          <w:spacing w:val="-7"/>
          <w:sz w:val="20"/>
          <w:lang w:val="en-US" w:eastAsia="zh-TW"/>
        </w:rPr>
        <w:t xml:space="preserve"> </w:t>
      </w:r>
      <w:r w:rsidRPr="00D5112B">
        <w:rPr>
          <w:rFonts w:eastAsia="PMingLiU"/>
          <w:spacing w:val="-2"/>
          <w:sz w:val="20"/>
          <w:lang w:val="en-US" w:eastAsia="zh-TW"/>
        </w:rPr>
        <w:t>operation</w:t>
      </w:r>
      <w:r w:rsidRPr="00D5112B">
        <w:rPr>
          <w:rFonts w:eastAsia="PMingLiU"/>
          <w:spacing w:val="-6"/>
          <w:sz w:val="20"/>
          <w:lang w:val="en-US" w:eastAsia="zh-TW"/>
        </w:rPr>
        <w:t xml:space="preserve"> </w:t>
      </w:r>
      <w:r w:rsidRPr="00D5112B">
        <w:rPr>
          <w:rFonts w:eastAsia="PMingLiU"/>
          <w:spacing w:val="-2"/>
          <w:sz w:val="20"/>
          <w:lang w:val="en-US" w:eastAsia="zh-TW"/>
        </w:rPr>
        <w:t>of</w:t>
      </w:r>
      <w:r w:rsidRPr="00D5112B">
        <w:rPr>
          <w:rFonts w:eastAsia="PMingLiU"/>
          <w:spacing w:val="-8"/>
          <w:sz w:val="20"/>
          <w:lang w:val="en-US" w:eastAsia="zh-TW"/>
        </w:rPr>
        <w:t xml:space="preserve"> </w:t>
      </w:r>
      <w:r w:rsidRPr="00D5112B">
        <w:rPr>
          <w:rFonts w:eastAsia="PMingLiU"/>
          <w:spacing w:val="-2"/>
          <w:sz w:val="20"/>
          <w:lang w:val="en-US" w:eastAsia="zh-TW"/>
        </w:rPr>
        <w:t>a</w:t>
      </w:r>
      <w:r w:rsidRPr="00D5112B">
        <w:rPr>
          <w:rFonts w:eastAsia="PMingLiU"/>
          <w:spacing w:val="-6"/>
          <w:sz w:val="20"/>
          <w:lang w:val="en-US" w:eastAsia="zh-TW"/>
        </w:rPr>
        <w:t xml:space="preserve"> </w:t>
      </w:r>
      <w:r w:rsidRPr="00D5112B">
        <w:rPr>
          <w:rFonts w:eastAsia="PMingLiU"/>
          <w:spacing w:val="-2"/>
          <w:sz w:val="20"/>
          <w:lang w:val="en-US" w:eastAsia="zh-TW"/>
        </w:rPr>
        <w:t>STA</w:t>
      </w:r>
      <w:r w:rsidRPr="00D5112B">
        <w:rPr>
          <w:rFonts w:eastAsia="PMingLiU"/>
          <w:spacing w:val="-8"/>
          <w:sz w:val="20"/>
          <w:lang w:val="en-US" w:eastAsia="zh-TW"/>
        </w:rPr>
        <w:t xml:space="preserve"> </w:t>
      </w:r>
      <w:r w:rsidRPr="00D5112B">
        <w:rPr>
          <w:rFonts w:eastAsia="PMingLiU"/>
          <w:spacing w:val="-2"/>
          <w:sz w:val="20"/>
          <w:lang w:val="en-US" w:eastAsia="zh-TW"/>
        </w:rPr>
        <w:t>in</w:t>
      </w:r>
      <w:r w:rsidRPr="00D5112B">
        <w:rPr>
          <w:rFonts w:eastAsia="PMingLiU"/>
          <w:spacing w:val="-6"/>
          <w:sz w:val="20"/>
          <w:lang w:val="en-US" w:eastAsia="zh-TW"/>
        </w:rPr>
        <w:t xml:space="preserve"> </w:t>
      </w:r>
      <w:r w:rsidRPr="00D5112B">
        <w:rPr>
          <w:rFonts w:eastAsia="PMingLiU"/>
          <w:spacing w:val="-2"/>
          <w:sz w:val="20"/>
          <w:lang w:val="en-US" w:eastAsia="zh-TW"/>
        </w:rPr>
        <w:t>PS</w:t>
      </w:r>
      <w:r w:rsidRPr="00D5112B">
        <w:rPr>
          <w:rFonts w:eastAsia="PMingLiU"/>
          <w:spacing w:val="-8"/>
          <w:sz w:val="20"/>
          <w:lang w:val="en-US" w:eastAsia="zh-TW"/>
        </w:rPr>
        <w:t xml:space="preserve"> </w:t>
      </w:r>
      <w:r w:rsidRPr="00D5112B">
        <w:rPr>
          <w:rFonts w:eastAsia="PMingLiU"/>
          <w:spacing w:val="-4"/>
          <w:sz w:val="20"/>
          <w:lang w:val="en-US" w:eastAsia="zh-TW"/>
        </w:rPr>
        <w:t>mode:</w:t>
      </w:r>
    </w:p>
    <w:p w14:paraId="35220FF2" w14:textId="64DDBF62" w:rsidR="00D5112B" w:rsidRPr="00D5112B" w:rsidRDefault="00D5112B" w:rsidP="00F8201F">
      <w:pPr>
        <w:widowControl w:val="0"/>
        <w:kinsoku w:val="0"/>
        <w:overflowPunct w:val="0"/>
        <w:autoSpaceDE w:val="0"/>
        <w:autoSpaceDN w:val="0"/>
        <w:adjustRightInd w:val="0"/>
        <w:spacing w:before="70" w:line="249" w:lineRule="auto"/>
        <w:ind w:left="759" w:right="115" w:hanging="440"/>
        <w:rPr>
          <w:rFonts w:eastAsia="PMingLiU"/>
          <w:sz w:val="20"/>
          <w:lang w:val="en-US" w:eastAsia="zh-TW"/>
        </w:rPr>
      </w:pPr>
      <w:r w:rsidRPr="00D5112B">
        <w:rPr>
          <w:rFonts w:eastAsia="PMingLiU"/>
          <w:sz w:val="20"/>
          <w:lang w:val="en-US" w:eastAsia="zh-TW"/>
        </w:rPr>
        <w:t>a)</w:t>
      </w:r>
      <w:r w:rsidRPr="00D5112B">
        <w:rPr>
          <w:rFonts w:eastAsia="PMingLiU"/>
          <w:spacing w:val="224"/>
          <w:sz w:val="20"/>
          <w:lang w:val="en-US" w:eastAsia="zh-TW"/>
        </w:rPr>
        <w:t xml:space="preserve"> </w:t>
      </w:r>
      <w:ins w:id="20" w:author="Huang, Po-kai" w:date="2022-08-29T16:33:00Z">
        <w:r w:rsidR="00F8201F">
          <w:rPr>
            <w:rFonts w:eastAsia="PMingLiU"/>
            <w:sz w:val="20"/>
            <w:u w:val="single"/>
            <w:lang w:val="en-US" w:eastAsia="zh-TW"/>
          </w:rPr>
          <w:t>For non-MLO</w:t>
        </w:r>
      </w:ins>
      <w:del w:id="21" w:author="Huang, Po-kai" w:date="2022-08-29T16:33:00Z">
        <w:r w:rsidRPr="00D5112B" w:rsidDel="00F8201F">
          <w:rPr>
            <w:rFonts w:eastAsia="PMingLiU"/>
            <w:sz w:val="20"/>
            <w:u w:val="single"/>
            <w:lang w:val="en-US" w:eastAsia="zh-TW"/>
          </w:rPr>
          <w:delText>When a (re)association is not for a multi-link (re)setup (35.3.5.1 (Multi-link (re)setup procedure))</w:delText>
        </w:r>
      </w:del>
      <w:ins w:id="22" w:author="Huang, Po-kai" w:date="2022-08-29T16:33:00Z">
        <w:r w:rsidR="00F8201F">
          <w:rPr>
            <w:rFonts w:eastAsia="PMingLiU"/>
            <w:sz w:val="20"/>
            <w:u w:val="single"/>
            <w:lang w:val="en-US" w:eastAsia="zh-TW"/>
          </w:rPr>
          <w:t>(#1058</w:t>
        </w:r>
      </w:ins>
      <w:ins w:id="23" w:author="Huang, Po-kai" w:date="2022-08-29T16:46:00Z">
        <w:r w:rsidR="001C641C">
          <w:rPr>
            <w:rFonts w:eastAsia="PMingLiU"/>
            <w:sz w:val="20"/>
            <w:u w:val="single"/>
            <w:lang w:val="en-US" w:eastAsia="zh-TW"/>
          </w:rPr>
          <w:t>4</w:t>
        </w:r>
      </w:ins>
      <w:ins w:id="24" w:author="Huang, Po-kai" w:date="2022-08-29T16:33:00Z">
        <w:r w:rsidR="00F8201F">
          <w:rPr>
            <w:rFonts w:eastAsia="PMingLiU"/>
            <w:sz w:val="20"/>
            <w:u w:val="single"/>
            <w:lang w:val="en-US" w:eastAsia="zh-TW"/>
          </w:rPr>
          <w:t>)</w:t>
        </w:r>
      </w:ins>
      <w:r w:rsidRPr="00D5112B">
        <w:rPr>
          <w:rFonts w:eastAsia="PMingLiU"/>
          <w:sz w:val="20"/>
          <w:u w:val="single"/>
          <w:lang w:val="en-US" w:eastAsia="zh-TW"/>
        </w:rPr>
        <w:t>,</w:t>
      </w:r>
      <w:r w:rsidRPr="00D5112B">
        <w:rPr>
          <w:rFonts w:eastAsia="PMingLiU"/>
          <w:sz w:val="20"/>
          <w:lang w:val="en-US" w:eastAsia="zh-TW"/>
        </w:rPr>
        <w:t xml:space="preserve"> </w:t>
      </w:r>
      <w:r w:rsidRPr="00D5112B">
        <w:rPr>
          <w:rFonts w:eastAsia="PMingLiU"/>
          <w:sz w:val="20"/>
          <w:u w:val="single"/>
          <w:lang w:val="en-US" w:eastAsia="zh-TW"/>
        </w:rPr>
        <w:t xml:space="preserve">the </w:t>
      </w:r>
      <w:r w:rsidRPr="00D5112B">
        <w:rPr>
          <w:rFonts w:eastAsia="PMingLiU"/>
          <w:strike/>
          <w:sz w:val="20"/>
          <w:lang w:val="en-US" w:eastAsia="zh-TW"/>
        </w:rPr>
        <w:t xml:space="preserve">The </w:t>
      </w:r>
      <w:r w:rsidRPr="00D5112B">
        <w:rPr>
          <w:rFonts w:eastAsia="PMingLiU"/>
          <w:sz w:val="20"/>
          <w:lang w:val="en-US" w:eastAsia="zh-TW"/>
        </w:rPr>
        <w:t>STA with dot11NonTIMModeActivated equal to false shall wake up early enough to be able to receive the first Beacon frame scheduled for transmission at the time corresponding to the last TBTT or TSBTT for which the STA was awake plus the time interval indicated by the ListenInterval parameter of the MLME-ASSOCIATE.request or MLME REASSOCIATE.request primitive. 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doze state unless it follows the TWT or NDP Paging procedure.</w:t>
      </w:r>
    </w:p>
    <w:p w14:paraId="76CA8FB3" w14:textId="77777777" w:rsidR="00D5112B" w:rsidRPr="00D5112B" w:rsidRDefault="00D5112B" w:rsidP="00D5112B">
      <w:pPr>
        <w:widowControl w:val="0"/>
        <w:kinsoku w:val="0"/>
        <w:overflowPunct w:val="0"/>
        <w:autoSpaceDE w:val="0"/>
        <w:autoSpaceDN w:val="0"/>
        <w:adjustRightInd w:val="0"/>
        <w:spacing w:before="138" w:line="232" w:lineRule="auto"/>
        <w:ind w:left="757" w:hanging="1"/>
        <w:rPr>
          <w:rFonts w:eastAsia="PMingLiU"/>
          <w:szCs w:val="18"/>
          <w:lang w:val="en-US" w:eastAsia="zh-TW"/>
        </w:rPr>
      </w:pPr>
      <w:r w:rsidRPr="00D5112B">
        <w:rPr>
          <w:rFonts w:eastAsia="PMingLiU"/>
          <w:szCs w:val="18"/>
          <w:lang w:val="en-US" w:eastAsia="zh-TW"/>
        </w:rPr>
        <w:t>NOTE—The</w:t>
      </w:r>
      <w:r w:rsidRPr="00D5112B">
        <w:rPr>
          <w:rFonts w:eastAsia="PMingLiU"/>
          <w:spacing w:val="-4"/>
          <w:szCs w:val="18"/>
          <w:lang w:val="en-US" w:eastAsia="zh-TW"/>
        </w:rPr>
        <w:t xml:space="preserve"> </w:t>
      </w:r>
      <w:r w:rsidRPr="00D5112B">
        <w:rPr>
          <w:rFonts w:eastAsia="PMingLiU"/>
          <w:szCs w:val="18"/>
          <w:lang w:val="en-US" w:eastAsia="zh-TW"/>
        </w:rPr>
        <w:t>STA</w:t>
      </w:r>
      <w:r w:rsidRPr="00D5112B">
        <w:rPr>
          <w:rFonts w:eastAsia="PMingLiU"/>
          <w:spacing w:val="-2"/>
          <w:szCs w:val="18"/>
          <w:lang w:val="en-US" w:eastAsia="zh-TW"/>
        </w:rPr>
        <w:t xml:space="preserve"> </w:t>
      </w:r>
      <w:r w:rsidRPr="00D5112B">
        <w:rPr>
          <w:rFonts w:eastAsia="PMingLiU"/>
          <w:szCs w:val="18"/>
          <w:lang w:val="en-US" w:eastAsia="zh-TW"/>
        </w:rPr>
        <w:t>might</w:t>
      </w:r>
      <w:r w:rsidRPr="00D5112B">
        <w:rPr>
          <w:rFonts w:eastAsia="PMingLiU"/>
          <w:spacing w:val="-4"/>
          <w:szCs w:val="18"/>
          <w:lang w:val="en-US" w:eastAsia="zh-TW"/>
        </w:rPr>
        <w:t xml:space="preserve"> </w:t>
      </w:r>
      <w:r w:rsidRPr="00D5112B">
        <w:rPr>
          <w:rFonts w:eastAsia="PMingLiU"/>
          <w:szCs w:val="18"/>
          <w:lang w:val="en-US" w:eastAsia="zh-TW"/>
        </w:rPr>
        <w:t>wake</w:t>
      </w:r>
      <w:r w:rsidRPr="00D5112B">
        <w:rPr>
          <w:rFonts w:eastAsia="PMingLiU"/>
          <w:spacing w:val="-3"/>
          <w:szCs w:val="18"/>
          <w:lang w:val="en-US" w:eastAsia="zh-TW"/>
        </w:rPr>
        <w:t xml:space="preserve"> </w:t>
      </w:r>
      <w:r w:rsidRPr="00D5112B">
        <w:rPr>
          <w:rFonts w:eastAsia="PMingLiU"/>
          <w:szCs w:val="18"/>
          <w:lang w:val="en-US" w:eastAsia="zh-TW"/>
        </w:rPr>
        <w:t>for</w:t>
      </w:r>
      <w:r w:rsidRPr="00D5112B">
        <w:rPr>
          <w:rFonts w:eastAsia="PMingLiU"/>
          <w:spacing w:val="-3"/>
          <w:szCs w:val="18"/>
          <w:lang w:val="en-US" w:eastAsia="zh-TW"/>
        </w:rPr>
        <w:t xml:space="preserve"> </w:t>
      </w:r>
      <w:r w:rsidRPr="00D5112B">
        <w:rPr>
          <w:rFonts w:eastAsia="PMingLiU"/>
          <w:szCs w:val="18"/>
          <w:lang w:val="en-US" w:eastAsia="zh-TW"/>
        </w:rPr>
        <w:t>a</w:t>
      </w:r>
      <w:r w:rsidRPr="00D5112B">
        <w:rPr>
          <w:rFonts w:eastAsia="PMingLiU"/>
          <w:spacing w:val="-4"/>
          <w:szCs w:val="18"/>
          <w:lang w:val="en-US" w:eastAsia="zh-TW"/>
        </w:rPr>
        <w:t xml:space="preserve"> </w:t>
      </w:r>
      <w:r w:rsidRPr="00D5112B">
        <w:rPr>
          <w:rFonts w:eastAsia="PMingLiU"/>
          <w:szCs w:val="18"/>
          <w:lang w:val="en-US" w:eastAsia="zh-TW"/>
        </w:rPr>
        <w:t>TBTT</w:t>
      </w:r>
      <w:r w:rsidRPr="00D5112B">
        <w:rPr>
          <w:rFonts w:eastAsia="PMingLiU"/>
          <w:spacing w:val="-3"/>
          <w:szCs w:val="18"/>
          <w:lang w:val="en-US" w:eastAsia="zh-TW"/>
        </w:rPr>
        <w:t xml:space="preserve"> </w:t>
      </w:r>
      <w:r w:rsidRPr="00D5112B">
        <w:rPr>
          <w:rFonts w:eastAsia="PMingLiU"/>
          <w:szCs w:val="18"/>
          <w:lang w:val="en-US" w:eastAsia="zh-TW"/>
        </w:rPr>
        <w:t>or</w:t>
      </w:r>
      <w:r w:rsidRPr="00D5112B">
        <w:rPr>
          <w:rFonts w:eastAsia="PMingLiU"/>
          <w:spacing w:val="-3"/>
          <w:szCs w:val="18"/>
          <w:lang w:val="en-US" w:eastAsia="zh-TW"/>
        </w:rPr>
        <w:t xml:space="preserve"> </w:t>
      </w:r>
      <w:r w:rsidRPr="00D5112B">
        <w:rPr>
          <w:rFonts w:eastAsia="PMingLiU"/>
          <w:szCs w:val="18"/>
          <w:lang w:val="en-US" w:eastAsia="zh-TW"/>
        </w:rPr>
        <w:t>TSBTT</w:t>
      </w:r>
      <w:r w:rsidRPr="00D5112B">
        <w:rPr>
          <w:rFonts w:eastAsia="PMingLiU"/>
          <w:spacing w:val="-3"/>
          <w:szCs w:val="18"/>
          <w:lang w:val="en-US" w:eastAsia="zh-TW"/>
        </w:rPr>
        <w:t xml:space="preserve"> </w:t>
      </w:r>
      <w:r w:rsidRPr="00D5112B">
        <w:rPr>
          <w:rFonts w:eastAsia="PMingLiU"/>
          <w:szCs w:val="18"/>
          <w:lang w:val="en-US" w:eastAsia="zh-TW"/>
        </w:rPr>
        <w:t>that</w:t>
      </w:r>
      <w:r w:rsidRPr="00D5112B">
        <w:rPr>
          <w:rFonts w:eastAsia="PMingLiU"/>
          <w:spacing w:val="-3"/>
          <w:szCs w:val="18"/>
          <w:lang w:val="en-US" w:eastAsia="zh-TW"/>
        </w:rPr>
        <w:t xml:space="preserve"> </w:t>
      </w:r>
      <w:r w:rsidRPr="00D5112B">
        <w:rPr>
          <w:rFonts w:eastAsia="PMingLiU"/>
          <w:szCs w:val="18"/>
          <w:lang w:val="en-US" w:eastAsia="zh-TW"/>
        </w:rPr>
        <w:t>is</w:t>
      </w:r>
      <w:r w:rsidRPr="00D5112B">
        <w:rPr>
          <w:rFonts w:eastAsia="PMingLiU"/>
          <w:spacing w:val="-3"/>
          <w:szCs w:val="18"/>
          <w:lang w:val="en-US" w:eastAsia="zh-TW"/>
        </w:rPr>
        <w:t xml:space="preserve"> </w:t>
      </w:r>
      <w:r w:rsidRPr="00D5112B">
        <w:rPr>
          <w:rFonts w:eastAsia="PMingLiU"/>
          <w:szCs w:val="18"/>
          <w:lang w:val="en-US" w:eastAsia="zh-TW"/>
        </w:rPr>
        <w:t>earlier</w:t>
      </w:r>
      <w:r w:rsidRPr="00D5112B">
        <w:rPr>
          <w:rFonts w:eastAsia="PMingLiU"/>
          <w:spacing w:val="-3"/>
          <w:szCs w:val="18"/>
          <w:lang w:val="en-US" w:eastAsia="zh-TW"/>
        </w:rPr>
        <w:t xml:space="preserve"> </w:t>
      </w:r>
      <w:r w:rsidRPr="00D5112B">
        <w:rPr>
          <w:rFonts w:eastAsia="PMingLiU"/>
          <w:szCs w:val="18"/>
          <w:lang w:val="en-US" w:eastAsia="zh-TW"/>
        </w:rPr>
        <w:t>than</w:t>
      </w:r>
      <w:r w:rsidRPr="00D5112B">
        <w:rPr>
          <w:rFonts w:eastAsia="PMingLiU"/>
          <w:spacing w:val="-3"/>
          <w:szCs w:val="18"/>
          <w:lang w:val="en-US" w:eastAsia="zh-TW"/>
        </w:rPr>
        <w:t xml:space="preserve"> </w:t>
      </w:r>
      <w:r w:rsidRPr="00D5112B">
        <w:rPr>
          <w:rFonts w:eastAsia="PMingLiU"/>
          <w:szCs w:val="18"/>
          <w:lang w:val="en-US" w:eastAsia="zh-TW"/>
        </w:rPr>
        <w:t>this</w:t>
      </w:r>
      <w:r w:rsidRPr="00D5112B">
        <w:rPr>
          <w:rFonts w:eastAsia="PMingLiU"/>
          <w:spacing w:val="-2"/>
          <w:szCs w:val="18"/>
          <w:lang w:val="en-US" w:eastAsia="zh-TW"/>
        </w:rPr>
        <w:t xml:space="preserve"> </w:t>
      </w:r>
      <w:r w:rsidRPr="00D5112B">
        <w:rPr>
          <w:rFonts w:eastAsia="PMingLiU"/>
          <w:szCs w:val="18"/>
          <w:lang w:val="en-US" w:eastAsia="zh-TW"/>
        </w:rPr>
        <w:t>deadline.</w:t>
      </w:r>
      <w:r w:rsidRPr="00D5112B">
        <w:rPr>
          <w:rFonts w:eastAsia="PMingLiU"/>
          <w:spacing w:val="-2"/>
          <w:szCs w:val="18"/>
          <w:lang w:val="en-US" w:eastAsia="zh-TW"/>
        </w:rPr>
        <w:t xml:space="preserve"> </w:t>
      </w:r>
      <w:r w:rsidRPr="00D5112B">
        <w:rPr>
          <w:rFonts w:eastAsia="PMingLiU"/>
          <w:szCs w:val="18"/>
          <w:lang w:val="en-US" w:eastAsia="zh-TW"/>
        </w:rPr>
        <w:t>In</w:t>
      </w:r>
      <w:r w:rsidRPr="00D5112B">
        <w:rPr>
          <w:rFonts w:eastAsia="PMingLiU"/>
          <w:spacing w:val="-3"/>
          <w:szCs w:val="18"/>
          <w:lang w:val="en-US" w:eastAsia="zh-TW"/>
        </w:rPr>
        <w:t xml:space="preserve"> </w:t>
      </w:r>
      <w:r w:rsidRPr="00D5112B">
        <w:rPr>
          <w:rFonts w:eastAsia="PMingLiU"/>
          <w:szCs w:val="18"/>
          <w:lang w:val="en-US" w:eastAsia="zh-TW"/>
        </w:rPr>
        <w:t>that</w:t>
      </w:r>
      <w:r w:rsidRPr="00D5112B">
        <w:rPr>
          <w:rFonts w:eastAsia="PMingLiU"/>
          <w:spacing w:val="-3"/>
          <w:szCs w:val="18"/>
          <w:lang w:val="en-US" w:eastAsia="zh-TW"/>
        </w:rPr>
        <w:t xml:space="preserve"> </w:t>
      </w:r>
      <w:r w:rsidRPr="00D5112B">
        <w:rPr>
          <w:rFonts w:eastAsia="PMingLiU"/>
          <w:szCs w:val="18"/>
          <w:lang w:val="en-US" w:eastAsia="zh-TW"/>
        </w:rPr>
        <w:t>case</w:t>
      </w:r>
      <w:r w:rsidRPr="00D5112B">
        <w:rPr>
          <w:rFonts w:eastAsia="PMingLiU"/>
          <w:spacing w:val="-3"/>
          <w:szCs w:val="18"/>
          <w:lang w:val="en-US" w:eastAsia="zh-TW"/>
        </w:rPr>
        <w:t xml:space="preserve"> </w:t>
      </w:r>
      <w:r w:rsidRPr="00D5112B">
        <w:rPr>
          <w:rFonts w:eastAsia="PMingLiU"/>
          <w:szCs w:val="18"/>
          <w:lang w:val="en-US" w:eastAsia="zh-TW"/>
        </w:rPr>
        <w:t>the</w:t>
      </w:r>
      <w:r w:rsidRPr="00D5112B">
        <w:rPr>
          <w:rFonts w:eastAsia="PMingLiU"/>
          <w:spacing w:val="-3"/>
          <w:szCs w:val="18"/>
          <w:lang w:val="en-US" w:eastAsia="zh-TW"/>
        </w:rPr>
        <w:t xml:space="preserve"> </w:t>
      </w:r>
      <w:r w:rsidRPr="00D5112B">
        <w:rPr>
          <w:rFonts w:eastAsia="PMingLiU"/>
          <w:szCs w:val="18"/>
          <w:lang w:val="en-US" w:eastAsia="zh-TW"/>
        </w:rPr>
        <w:t>previous requirement is reset based on a new “last TBTT or TSBTT”.</w:t>
      </w:r>
    </w:p>
    <w:p w14:paraId="53F7CF98" w14:textId="57DA0AFC" w:rsidR="00D5112B" w:rsidRDefault="00D5112B" w:rsidP="00D5112B">
      <w:pPr>
        <w:widowControl w:val="0"/>
        <w:kinsoku w:val="0"/>
        <w:overflowPunct w:val="0"/>
        <w:autoSpaceDE w:val="0"/>
        <w:autoSpaceDN w:val="0"/>
        <w:adjustRightInd w:val="0"/>
        <w:spacing w:before="9"/>
        <w:rPr>
          <w:rFonts w:eastAsia="PMingLiU"/>
          <w:sz w:val="19"/>
          <w:szCs w:val="19"/>
          <w:lang w:val="en-US" w:eastAsia="zh-TW"/>
        </w:rPr>
      </w:pPr>
    </w:p>
    <w:p w14:paraId="62E4581C" w14:textId="6D151FF5" w:rsidR="00BC375E" w:rsidRPr="00BC375E" w:rsidRDefault="00BC375E" w:rsidP="00D5112B">
      <w:pPr>
        <w:widowControl w:val="0"/>
        <w:kinsoku w:val="0"/>
        <w:overflowPunct w:val="0"/>
        <w:autoSpaceDE w:val="0"/>
        <w:autoSpaceDN w:val="0"/>
        <w:adjustRightInd w:val="0"/>
        <w:spacing w:before="9"/>
        <w:rPr>
          <w:rFonts w:eastAsia="PMingLiU"/>
          <w:sz w:val="19"/>
          <w:szCs w:val="19"/>
          <w:lang w:eastAsia="zh-TW"/>
        </w:rPr>
      </w:pPr>
    </w:p>
    <w:p w14:paraId="5E77E886" w14:textId="77777777" w:rsidR="00BC375E" w:rsidRPr="00D5112B" w:rsidRDefault="00BC375E" w:rsidP="00D5112B">
      <w:pPr>
        <w:widowControl w:val="0"/>
        <w:kinsoku w:val="0"/>
        <w:overflowPunct w:val="0"/>
        <w:autoSpaceDE w:val="0"/>
        <w:autoSpaceDN w:val="0"/>
        <w:adjustRightInd w:val="0"/>
        <w:spacing w:before="9"/>
        <w:rPr>
          <w:rFonts w:eastAsia="PMingLiU"/>
          <w:sz w:val="19"/>
          <w:szCs w:val="19"/>
          <w:lang w:val="en-US" w:eastAsia="zh-TW"/>
        </w:rPr>
      </w:pPr>
    </w:p>
    <w:p w14:paraId="3C878517" w14:textId="1B88ADB3" w:rsidR="006A3400" w:rsidRDefault="006A3400" w:rsidP="00492905">
      <w:pPr>
        <w:widowControl w:val="0"/>
        <w:kinsoku w:val="0"/>
        <w:overflowPunct w:val="0"/>
        <w:autoSpaceDE w:val="0"/>
        <w:autoSpaceDN w:val="0"/>
        <w:adjustRightInd w:val="0"/>
        <w:spacing w:before="91"/>
        <w:outlineLvl w:val="1"/>
        <w:rPr>
          <w:b/>
          <w:bCs/>
          <w:sz w:val="22"/>
          <w:szCs w:val="24"/>
          <w:lang w:val="en-US"/>
        </w:rPr>
      </w:pPr>
      <w:bookmarkStart w:id="25" w:name="11.2.3.9_STAs_operating_in_active_mode"/>
      <w:bookmarkEnd w:id="25"/>
    </w:p>
    <w:p w14:paraId="657C7258" w14:textId="1AE542F4" w:rsidR="00CE0AA9" w:rsidRDefault="009F5AD1"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r w:rsidRPr="009F5AD1">
        <w:rPr>
          <w:rFonts w:ascii="Arial-BoldMT" w:hAnsi="Arial-BoldMT"/>
          <w:b/>
          <w:bCs/>
          <w:color w:val="000000"/>
          <w:sz w:val="20"/>
        </w:rPr>
        <w:t>35.3.7.1.1 General</w:t>
      </w:r>
    </w:p>
    <w:p w14:paraId="6846550B" w14:textId="6D396EFE" w:rsidR="009F5AD1" w:rsidRDefault="009F5AD1"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p>
    <w:p w14:paraId="4F640AF9" w14:textId="56132B82" w:rsidR="009F5AD1" w:rsidRPr="00A72C3E" w:rsidRDefault="009F5AD1" w:rsidP="00492905">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w:t>
      </w:r>
      <w:r w:rsidR="00A72C3E" w:rsidRPr="00A72C3E">
        <w:rPr>
          <w:rFonts w:ascii="Arial-BoldMT" w:hAnsi="Arial-BoldMT"/>
          <w:color w:val="000000"/>
          <w:sz w:val="20"/>
        </w:rPr>
        <w:t>…existing texts…</w:t>
      </w:r>
      <w:r w:rsidRPr="00A72C3E">
        <w:rPr>
          <w:rFonts w:ascii="Arial-BoldMT" w:hAnsi="Arial-BoldMT"/>
          <w:color w:val="000000"/>
          <w:sz w:val="20"/>
        </w:rPr>
        <w:t>)</w:t>
      </w:r>
    </w:p>
    <w:p w14:paraId="7369CD9F" w14:textId="5AC34012" w:rsidR="00CE0AA9" w:rsidRDefault="00690116" w:rsidP="00492905">
      <w:pPr>
        <w:widowControl w:val="0"/>
        <w:kinsoku w:val="0"/>
        <w:overflowPunct w:val="0"/>
        <w:autoSpaceDE w:val="0"/>
        <w:autoSpaceDN w:val="0"/>
        <w:adjustRightInd w:val="0"/>
        <w:spacing w:before="91"/>
        <w:outlineLvl w:val="1"/>
        <w:rPr>
          <w:ins w:id="26" w:author="Huang, Po-kai" w:date="2022-08-29T15:49:00Z"/>
          <w:rFonts w:ascii="TimesNewRomanPSMT" w:hAnsi="TimesNewRomanPSMT"/>
          <w:color w:val="000000"/>
          <w:sz w:val="20"/>
        </w:rPr>
      </w:pPr>
      <w:r w:rsidRPr="00690116">
        <w:rPr>
          <w:rFonts w:ascii="TimesNewRomanPSMT" w:hAnsi="TimesNewRomanPSMT"/>
          <w:color w:val="000000"/>
          <w:sz w:val="20"/>
        </w:rPr>
        <w:t>A non-AP MLD may retrieve buffered BUs that are MMPDUs buffered at the AP MLD on any enabled link.</w:t>
      </w:r>
      <w:r w:rsidRPr="00690116">
        <w:rPr>
          <w:rFonts w:ascii="TimesNewRomanPSMT" w:hAnsi="TimesNewRomanPSMT"/>
          <w:color w:val="000000"/>
          <w:sz w:val="20"/>
        </w:rPr>
        <w:br/>
        <w:t>An AP MLD may use any enabled links to transmit individually addressed bufferable management frames</w:t>
      </w:r>
      <w:ins w:id="27" w:author="Huang, Po-kai" w:date="2022-08-29T15:24:00Z">
        <w:r w:rsidR="00A72C3E">
          <w:rPr>
            <w:rFonts w:ascii="TimesNewRomanPSMT" w:hAnsi="TimesNewRomanPSMT"/>
            <w:color w:val="000000"/>
            <w:sz w:val="20"/>
          </w:rPr>
          <w:t xml:space="preserve"> (see Table 11-3)</w:t>
        </w:r>
      </w:ins>
      <w:del w:id="28" w:author="Huang, Po-kai" w:date="2022-08-29T15:24:00Z">
        <w:r w:rsidRPr="00690116" w:rsidDel="00A72C3E">
          <w:rPr>
            <w:rFonts w:ascii="TimesNewRomanPSMT" w:hAnsi="TimesNewRomanPSMT"/>
            <w:color w:val="000000"/>
            <w:sz w:val="20"/>
          </w:rPr>
          <w:br/>
          <w:delText>that are not a TPC Request frame or a Link Measurement Request frame</w:delText>
        </w:r>
      </w:del>
      <w:ins w:id="29" w:author="Huang, Po-kai" w:date="2022-08-29T15:24:00Z">
        <w:r w:rsidR="005F36DB">
          <w:rPr>
            <w:rFonts w:ascii="TimesNewRomanPSMT" w:hAnsi="TimesNewRomanPSMT"/>
            <w:color w:val="000000"/>
            <w:sz w:val="20"/>
          </w:rPr>
          <w:t>(#10581)</w:t>
        </w:r>
      </w:ins>
      <w:r w:rsidRPr="00690116">
        <w:rPr>
          <w:rFonts w:ascii="TimesNewRomanPSMT" w:hAnsi="TimesNewRomanPSMT"/>
          <w:color w:val="000000"/>
          <w:sz w:val="20"/>
        </w:rPr>
        <w:t>, subject to the power state of the</w:t>
      </w:r>
      <w:r w:rsidRPr="00690116">
        <w:rPr>
          <w:rFonts w:ascii="TimesNewRomanPSMT" w:hAnsi="TimesNewRomanPSMT"/>
          <w:color w:val="000000"/>
          <w:sz w:val="20"/>
        </w:rPr>
        <w:br/>
        <w:t>non-AP STA on each of the links.</w:t>
      </w:r>
    </w:p>
    <w:p w14:paraId="50F39DA8" w14:textId="77777777" w:rsidR="00A72C3E" w:rsidRPr="00A72C3E" w:rsidRDefault="00A72C3E" w:rsidP="00A72C3E">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(…existing texts…)</w:t>
      </w:r>
    </w:p>
    <w:p w14:paraId="049E88D2" w14:textId="2CC99EA3" w:rsidR="00A72C3E" w:rsidRDefault="00A72C3E" w:rsidP="00492905">
      <w:pPr>
        <w:widowControl w:val="0"/>
        <w:kinsoku w:val="0"/>
        <w:overflowPunct w:val="0"/>
        <w:autoSpaceDE w:val="0"/>
        <w:autoSpaceDN w:val="0"/>
        <w:adjustRightInd w:val="0"/>
        <w:spacing w:before="91"/>
        <w:outlineLvl w:val="1"/>
        <w:rPr>
          <w:ins w:id="30" w:author="Huang, Po-kai" w:date="2022-08-29T15:57:00Z"/>
          <w:b/>
          <w:bCs/>
          <w:sz w:val="22"/>
          <w:szCs w:val="24"/>
          <w:lang w:val="en-US"/>
        </w:rPr>
      </w:pPr>
    </w:p>
    <w:p w14:paraId="4DD78BA3" w14:textId="6114BD6F" w:rsidR="00F22AC5" w:rsidRDefault="00F22AC5" w:rsidP="00492905">
      <w:pPr>
        <w:widowControl w:val="0"/>
        <w:kinsoku w:val="0"/>
        <w:overflowPunct w:val="0"/>
        <w:autoSpaceDE w:val="0"/>
        <w:autoSpaceDN w:val="0"/>
        <w:adjustRightInd w:val="0"/>
        <w:spacing w:before="91"/>
        <w:outlineLvl w:val="1"/>
        <w:rPr>
          <w:ins w:id="31" w:author="Huang, Po-kai" w:date="2022-08-29T15:57:00Z"/>
          <w:b/>
          <w:bCs/>
          <w:sz w:val="22"/>
          <w:szCs w:val="24"/>
          <w:lang w:val="en-US"/>
        </w:rPr>
      </w:pPr>
    </w:p>
    <w:p w14:paraId="2AFC104B" w14:textId="77777777" w:rsidR="00F22AC5" w:rsidRPr="00F22AC5" w:rsidRDefault="00F22AC5" w:rsidP="00F22AC5">
      <w:pPr>
        <w:widowControl w:val="0"/>
        <w:kinsoku w:val="0"/>
        <w:overflowPunct w:val="0"/>
        <w:autoSpaceDE w:val="0"/>
        <w:autoSpaceDN w:val="0"/>
        <w:adjustRightInd w:val="0"/>
        <w:rPr>
          <w:rFonts w:eastAsia="PMingLiU"/>
          <w:sz w:val="21"/>
          <w:szCs w:val="21"/>
          <w:lang w:val="en-US" w:eastAsia="zh-TW"/>
        </w:rPr>
      </w:pPr>
    </w:p>
    <w:p w14:paraId="2309DEEC" w14:textId="1141FB0E" w:rsidR="00F22AC5" w:rsidRPr="00F22AC5" w:rsidRDefault="00F22AC5" w:rsidP="00F22AC5">
      <w:pPr>
        <w:widowControl w:val="0"/>
        <w:tabs>
          <w:tab w:val="left" w:pos="1104"/>
        </w:tabs>
        <w:kinsoku w:val="0"/>
        <w:overflowPunct w:val="0"/>
        <w:autoSpaceDE w:val="0"/>
        <w:autoSpaceDN w:val="0"/>
        <w:adjustRightInd w:val="0"/>
        <w:outlineLvl w:val="4"/>
        <w:rPr>
          <w:rFonts w:ascii="Arial" w:eastAsia="PMingLiU" w:hAnsi="Arial" w:cs="Arial"/>
          <w:b/>
          <w:bCs/>
          <w:spacing w:val="-5"/>
          <w:sz w:val="20"/>
          <w:lang w:val="en-US" w:eastAsia="zh-TW"/>
        </w:rPr>
      </w:pPr>
      <w:bookmarkStart w:id="32" w:name="35.3.7.1.6_Use_of_More_Data_subfield_by_"/>
      <w:bookmarkEnd w:id="32"/>
      <w:r>
        <w:rPr>
          <w:rFonts w:ascii="Arial" w:eastAsia="PMingLiU" w:hAnsi="Arial" w:cs="Arial"/>
          <w:b/>
          <w:bCs/>
          <w:sz w:val="20"/>
          <w:lang w:val="en-US" w:eastAsia="zh-TW"/>
        </w:rPr>
        <w:t xml:space="preserve">35.3.7.1.6 </w:t>
      </w:r>
      <w:r w:rsidRPr="00F22AC5">
        <w:rPr>
          <w:rFonts w:ascii="Arial" w:eastAsia="PMingLiU" w:hAnsi="Arial" w:cs="Arial"/>
          <w:b/>
          <w:bCs/>
          <w:sz w:val="20"/>
          <w:lang w:val="en-US" w:eastAsia="zh-TW"/>
        </w:rPr>
        <w:t>Use</w:t>
      </w:r>
      <w:r w:rsidRPr="00F22AC5">
        <w:rPr>
          <w:rFonts w:ascii="Arial" w:eastAsia="PMingLiU" w:hAnsi="Arial" w:cs="Arial"/>
          <w:b/>
          <w:bCs/>
          <w:spacing w:val="-7"/>
          <w:sz w:val="20"/>
          <w:lang w:val="en-US" w:eastAsia="zh-TW"/>
        </w:rPr>
        <w:t xml:space="preserve"> </w:t>
      </w:r>
      <w:r w:rsidRPr="00F22AC5">
        <w:rPr>
          <w:rFonts w:ascii="Arial" w:eastAsia="PMingLiU" w:hAnsi="Arial" w:cs="Arial"/>
          <w:b/>
          <w:bCs/>
          <w:sz w:val="20"/>
          <w:lang w:val="en-US" w:eastAsia="zh-TW"/>
        </w:rPr>
        <w:t>of</w:t>
      </w:r>
      <w:r w:rsidRPr="00F22AC5">
        <w:rPr>
          <w:rFonts w:ascii="Arial" w:eastAsia="PMingLiU" w:hAnsi="Arial" w:cs="Arial"/>
          <w:b/>
          <w:bCs/>
          <w:spacing w:val="-4"/>
          <w:sz w:val="20"/>
          <w:lang w:val="en-US" w:eastAsia="zh-TW"/>
        </w:rPr>
        <w:t xml:space="preserve"> </w:t>
      </w:r>
      <w:r w:rsidRPr="00F22AC5">
        <w:rPr>
          <w:rFonts w:ascii="Arial" w:eastAsia="PMingLiU" w:hAnsi="Arial" w:cs="Arial"/>
          <w:b/>
          <w:bCs/>
          <w:sz w:val="20"/>
          <w:lang w:val="en-US" w:eastAsia="zh-TW"/>
        </w:rPr>
        <w:t>More</w:t>
      </w:r>
      <w:r w:rsidRPr="00F22AC5">
        <w:rPr>
          <w:rFonts w:ascii="Arial" w:eastAsia="PMingLiU" w:hAnsi="Arial" w:cs="Arial"/>
          <w:b/>
          <w:bCs/>
          <w:spacing w:val="-2"/>
          <w:sz w:val="20"/>
          <w:lang w:val="en-US" w:eastAsia="zh-TW"/>
        </w:rPr>
        <w:t xml:space="preserve"> </w:t>
      </w:r>
      <w:r w:rsidRPr="00F22AC5">
        <w:rPr>
          <w:rFonts w:ascii="Arial" w:eastAsia="PMingLiU" w:hAnsi="Arial" w:cs="Arial"/>
          <w:b/>
          <w:bCs/>
          <w:sz w:val="20"/>
          <w:lang w:val="en-US" w:eastAsia="zh-TW"/>
        </w:rPr>
        <w:t>Data</w:t>
      </w:r>
      <w:r w:rsidRPr="00F22AC5">
        <w:rPr>
          <w:rFonts w:ascii="Arial" w:eastAsia="PMingLiU" w:hAnsi="Arial" w:cs="Arial"/>
          <w:b/>
          <w:bCs/>
          <w:spacing w:val="-5"/>
          <w:sz w:val="20"/>
          <w:lang w:val="en-US" w:eastAsia="zh-TW"/>
        </w:rPr>
        <w:t xml:space="preserve"> </w:t>
      </w:r>
      <w:r w:rsidRPr="00F22AC5">
        <w:rPr>
          <w:rFonts w:ascii="Arial" w:eastAsia="PMingLiU" w:hAnsi="Arial" w:cs="Arial"/>
          <w:b/>
          <w:bCs/>
          <w:sz w:val="20"/>
          <w:lang w:val="en-US" w:eastAsia="zh-TW"/>
        </w:rPr>
        <w:t>subfield</w:t>
      </w:r>
      <w:r w:rsidRPr="00F22AC5">
        <w:rPr>
          <w:rFonts w:ascii="Arial" w:eastAsia="PMingLiU" w:hAnsi="Arial" w:cs="Arial"/>
          <w:b/>
          <w:bCs/>
          <w:spacing w:val="-4"/>
          <w:sz w:val="20"/>
          <w:lang w:val="en-US" w:eastAsia="zh-TW"/>
        </w:rPr>
        <w:t xml:space="preserve"> </w:t>
      </w:r>
      <w:r w:rsidRPr="00F22AC5">
        <w:rPr>
          <w:rFonts w:ascii="Arial" w:eastAsia="PMingLiU" w:hAnsi="Arial" w:cs="Arial"/>
          <w:b/>
          <w:bCs/>
          <w:sz w:val="20"/>
          <w:lang w:val="en-US" w:eastAsia="zh-TW"/>
        </w:rPr>
        <w:t>by</w:t>
      </w:r>
      <w:r w:rsidRPr="00F22AC5">
        <w:rPr>
          <w:rFonts w:ascii="Arial" w:eastAsia="PMingLiU" w:hAnsi="Arial" w:cs="Arial"/>
          <w:b/>
          <w:bCs/>
          <w:spacing w:val="-3"/>
          <w:sz w:val="20"/>
          <w:lang w:val="en-US" w:eastAsia="zh-TW"/>
        </w:rPr>
        <w:t xml:space="preserve"> </w:t>
      </w:r>
      <w:r w:rsidRPr="00F22AC5">
        <w:rPr>
          <w:rFonts w:ascii="Arial" w:eastAsia="PMingLiU" w:hAnsi="Arial" w:cs="Arial"/>
          <w:b/>
          <w:bCs/>
          <w:sz w:val="20"/>
          <w:lang w:val="en-US" w:eastAsia="zh-TW"/>
        </w:rPr>
        <w:t>an</w:t>
      </w:r>
      <w:r w:rsidRPr="00F22AC5">
        <w:rPr>
          <w:rFonts w:ascii="Arial" w:eastAsia="PMingLiU" w:hAnsi="Arial" w:cs="Arial"/>
          <w:b/>
          <w:bCs/>
          <w:spacing w:val="-4"/>
          <w:sz w:val="20"/>
          <w:lang w:val="en-US" w:eastAsia="zh-TW"/>
        </w:rPr>
        <w:t xml:space="preserve"> </w:t>
      </w:r>
      <w:r w:rsidRPr="00F22AC5">
        <w:rPr>
          <w:rFonts w:ascii="Arial" w:eastAsia="PMingLiU" w:hAnsi="Arial" w:cs="Arial"/>
          <w:b/>
          <w:bCs/>
          <w:spacing w:val="-5"/>
          <w:sz w:val="20"/>
          <w:lang w:val="en-US" w:eastAsia="zh-TW"/>
        </w:rPr>
        <w:t>MLD</w:t>
      </w:r>
    </w:p>
    <w:p w14:paraId="4CB9B6C3" w14:textId="77777777" w:rsidR="00F22AC5" w:rsidRPr="00F22AC5" w:rsidRDefault="00F22AC5" w:rsidP="00F22AC5">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BA52512" w14:textId="5A5C9FE3" w:rsidR="00F22AC5" w:rsidRPr="00F22AC5" w:rsidRDefault="00F22AC5" w:rsidP="00F22AC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F22AC5">
        <w:rPr>
          <w:rFonts w:eastAsia="PMingLiU"/>
          <w:sz w:val="20"/>
          <w:lang w:val="en-US" w:eastAsia="zh-TW"/>
        </w:rPr>
        <w:lastRenderedPageBreak/>
        <w:t>An</w:t>
      </w:r>
      <w:r w:rsidRPr="00F22AC5">
        <w:rPr>
          <w:rFonts w:eastAsia="PMingLiU"/>
          <w:spacing w:val="-1"/>
          <w:sz w:val="20"/>
          <w:lang w:val="en-US" w:eastAsia="zh-TW"/>
        </w:rPr>
        <w:t xml:space="preserve"> </w:t>
      </w:r>
      <w:r w:rsidRPr="00F22AC5">
        <w:rPr>
          <w:rFonts w:eastAsia="PMingLiU"/>
          <w:sz w:val="20"/>
          <w:lang w:val="en-US" w:eastAsia="zh-TW"/>
        </w:rPr>
        <w:t>AP</w:t>
      </w:r>
      <w:r w:rsidRPr="00F22AC5">
        <w:rPr>
          <w:rFonts w:eastAsia="PMingLiU"/>
          <w:spacing w:val="-1"/>
          <w:sz w:val="20"/>
          <w:lang w:val="en-US" w:eastAsia="zh-TW"/>
        </w:rPr>
        <w:t xml:space="preserve"> </w:t>
      </w:r>
      <w:r w:rsidRPr="00F22AC5">
        <w:rPr>
          <w:rFonts w:eastAsia="PMingLiU"/>
          <w:sz w:val="20"/>
          <w:lang w:val="en-US" w:eastAsia="zh-TW"/>
        </w:rPr>
        <w:t>affiliated</w:t>
      </w:r>
      <w:r w:rsidRPr="00F22AC5">
        <w:rPr>
          <w:rFonts w:eastAsia="PMingLiU"/>
          <w:spacing w:val="-1"/>
          <w:sz w:val="20"/>
          <w:lang w:val="en-US" w:eastAsia="zh-TW"/>
        </w:rPr>
        <w:t xml:space="preserve"> </w:t>
      </w:r>
      <w:r w:rsidRPr="00F22AC5">
        <w:rPr>
          <w:rFonts w:eastAsia="PMingLiU"/>
          <w:sz w:val="20"/>
          <w:lang w:val="en-US" w:eastAsia="zh-TW"/>
        </w:rPr>
        <w:t>with</w:t>
      </w:r>
      <w:r w:rsidRPr="00F22AC5">
        <w:rPr>
          <w:rFonts w:eastAsia="PMingLiU"/>
          <w:spacing w:val="-2"/>
          <w:sz w:val="20"/>
          <w:lang w:val="en-US" w:eastAsia="zh-TW"/>
        </w:rPr>
        <w:t xml:space="preserve"> </w:t>
      </w:r>
      <w:r w:rsidRPr="00F22AC5">
        <w:rPr>
          <w:rFonts w:eastAsia="PMingLiU"/>
          <w:sz w:val="20"/>
          <w:lang w:val="en-US" w:eastAsia="zh-TW"/>
        </w:rPr>
        <w:t>an</w:t>
      </w:r>
      <w:r w:rsidRPr="00F22AC5">
        <w:rPr>
          <w:rFonts w:eastAsia="PMingLiU"/>
          <w:spacing w:val="-1"/>
          <w:sz w:val="20"/>
          <w:lang w:val="en-US" w:eastAsia="zh-TW"/>
        </w:rPr>
        <w:t xml:space="preserve"> </w:t>
      </w:r>
      <w:r w:rsidRPr="00F22AC5">
        <w:rPr>
          <w:rFonts w:eastAsia="PMingLiU"/>
          <w:sz w:val="20"/>
          <w:lang w:val="en-US" w:eastAsia="zh-TW"/>
        </w:rPr>
        <w:t>AP</w:t>
      </w:r>
      <w:r w:rsidRPr="00F22AC5">
        <w:rPr>
          <w:rFonts w:eastAsia="PMingLiU"/>
          <w:spacing w:val="-2"/>
          <w:sz w:val="20"/>
          <w:lang w:val="en-US" w:eastAsia="zh-TW"/>
        </w:rPr>
        <w:t xml:space="preserve"> </w:t>
      </w:r>
      <w:r w:rsidRPr="00F22AC5">
        <w:rPr>
          <w:rFonts w:eastAsia="PMingLiU"/>
          <w:sz w:val="20"/>
          <w:lang w:val="en-US" w:eastAsia="zh-TW"/>
        </w:rPr>
        <w:t>MLD</w:t>
      </w:r>
      <w:r w:rsidRPr="00F22AC5">
        <w:rPr>
          <w:rFonts w:eastAsia="PMingLiU"/>
          <w:spacing w:val="-1"/>
          <w:sz w:val="20"/>
          <w:lang w:val="en-US" w:eastAsia="zh-TW"/>
        </w:rPr>
        <w:t xml:space="preserve"> </w:t>
      </w:r>
      <w:r w:rsidRPr="00F22AC5">
        <w:rPr>
          <w:rFonts w:eastAsia="PMingLiU"/>
          <w:sz w:val="20"/>
          <w:lang w:val="en-US" w:eastAsia="zh-TW"/>
        </w:rPr>
        <w:t>uses</w:t>
      </w:r>
      <w:r w:rsidRPr="00F22AC5">
        <w:rPr>
          <w:rFonts w:eastAsia="PMingLiU"/>
          <w:spacing w:val="-2"/>
          <w:sz w:val="20"/>
          <w:lang w:val="en-US" w:eastAsia="zh-TW"/>
        </w:rPr>
        <w:t xml:space="preserve"> </w:t>
      </w:r>
      <w:r w:rsidRPr="00F22AC5">
        <w:rPr>
          <w:rFonts w:eastAsia="PMingLiU"/>
          <w:sz w:val="20"/>
          <w:lang w:val="en-US" w:eastAsia="zh-TW"/>
        </w:rPr>
        <w:t>the</w:t>
      </w:r>
      <w:r w:rsidRPr="00F22AC5">
        <w:rPr>
          <w:rFonts w:eastAsia="PMingLiU"/>
          <w:spacing w:val="-1"/>
          <w:sz w:val="20"/>
          <w:lang w:val="en-US" w:eastAsia="zh-TW"/>
        </w:rPr>
        <w:t xml:space="preserve"> </w:t>
      </w:r>
      <w:r w:rsidRPr="00F22AC5">
        <w:rPr>
          <w:rFonts w:eastAsia="PMingLiU"/>
          <w:sz w:val="20"/>
          <w:lang w:val="en-US" w:eastAsia="zh-TW"/>
        </w:rPr>
        <w:t>More</w:t>
      </w:r>
      <w:r w:rsidRPr="00F22AC5">
        <w:rPr>
          <w:rFonts w:eastAsia="PMingLiU"/>
          <w:spacing w:val="-1"/>
          <w:sz w:val="20"/>
          <w:lang w:val="en-US" w:eastAsia="zh-TW"/>
        </w:rPr>
        <w:t xml:space="preserve"> </w:t>
      </w:r>
      <w:r w:rsidRPr="00F22AC5">
        <w:rPr>
          <w:rFonts w:eastAsia="PMingLiU"/>
          <w:sz w:val="20"/>
          <w:lang w:val="en-US" w:eastAsia="zh-TW"/>
        </w:rPr>
        <w:t>Data</w:t>
      </w:r>
      <w:r w:rsidRPr="00F22AC5">
        <w:rPr>
          <w:rFonts w:eastAsia="PMingLiU"/>
          <w:spacing w:val="-1"/>
          <w:sz w:val="20"/>
          <w:lang w:val="en-US" w:eastAsia="zh-TW"/>
        </w:rPr>
        <w:t xml:space="preserve"> </w:t>
      </w:r>
      <w:r w:rsidRPr="00F22AC5">
        <w:rPr>
          <w:rFonts w:eastAsia="PMingLiU"/>
          <w:sz w:val="20"/>
          <w:lang w:val="en-US" w:eastAsia="zh-TW"/>
        </w:rPr>
        <w:t>subfield</w:t>
      </w:r>
      <w:r w:rsidRPr="00F22AC5">
        <w:rPr>
          <w:rFonts w:eastAsia="PMingLiU"/>
          <w:spacing w:val="-1"/>
          <w:sz w:val="20"/>
          <w:lang w:val="en-US" w:eastAsia="zh-TW"/>
        </w:rPr>
        <w:t xml:space="preserve"> </w:t>
      </w:r>
      <w:r w:rsidRPr="00F22AC5">
        <w:rPr>
          <w:rFonts w:eastAsia="PMingLiU"/>
          <w:sz w:val="20"/>
          <w:lang w:val="en-US" w:eastAsia="zh-TW"/>
        </w:rPr>
        <w:t>as</w:t>
      </w:r>
      <w:r w:rsidRPr="00F22AC5">
        <w:rPr>
          <w:rFonts w:eastAsia="PMingLiU"/>
          <w:spacing w:val="-1"/>
          <w:sz w:val="20"/>
          <w:lang w:val="en-US" w:eastAsia="zh-TW"/>
        </w:rPr>
        <w:t xml:space="preserve"> </w:t>
      </w:r>
      <w:r w:rsidRPr="00F22AC5">
        <w:rPr>
          <w:rFonts w:eastAsia="PMingLiU"/>
          <w:sz w:val="20"/>
          <w:lang w:val="en-US" w:eastAsia="zh-TW"/>
        </w:rPr>
        <w:t>defined</w:t>
      </w:r>
      <w:r w:rsidRPr="00F22AC5">
        <w:rPr>
          <w:rFonts w:eastAsia="PMingLiU"/>
          <w:spacing w:val="-1"/>
          <w:sz w:val="20"/>
          <w:lang w:val="en-US" w:eastAsia="zh-TW"/>
        </w:rPr>
        <w:t xml:space="preserve"> </w:t>
      </w:r>
      <w:r w:rsidRPr="00F22AC5">
        <w:rPr>
          <w:rFonts w:eastAsia="PMingLiU"/>
          <w:sz w:val="20"/>
          <w:lang w:val="en-US" w:eastAsia="zh-TW"/>
        </w:rPr>
        <w:t>in</w:t>
      </w:r>
      <w:r w:rsidRPr="00F22AC5">
        <w:rPr>
          <w:rFonts w:eastAsia="PMingLiU"/>
          <w:spacing w:val="-1"/>
          <w:sz w:val="20"/>
          <w:lang w:val="en-US" w:eastAsia="zh-TW"/>
        </w:rPr>
        <w:t xml:space="preserve"> </w:t>
      </w:r>
      <w:r w:rsidRPr="00F22AC5">
        <w:rPr>
          <w:rFonts w:eastAsia="PMingLiU"/>
          <w:sz w:val="20"/>
          <w:lang w:val="en-US" w:eastAsia="zh-TW"/>
        </w:rPr>
        <w:t>9.2.4.1.8</w:t>
      </w:r>
      <w:r w:rsidRPr="00F22AC5">
        <w:rPr>
          <w:rFonts w:eastAsia="PMingLiU"/>
          <w:spacing w:val="-1"/>
          <w:sz w:val="20"/>
          <w:lang w:val="en-US" w:eastAsia="zh-TW"/>
        </w:rPr>
        <w:t xml:space="preserve"> </w:t>
      </w:r>
      <w:r w:rsidRPr="00F22AC5">
        <w:rPr>
          <w:rFonts w:eastAsia="PMingLiU"/>
          <w:sz w:val="20"/>
          <w:lang w:val="en-US" w:eastAsia="zh-TW"/>
        </w:rPr>
        <w:t>(More</w:t>
      </w:r>
      <w:r w:rsidRPr="00F22AC5">
        <w:rPr>
          <w:rFonts w:eastAsia="PMingLiU"/>
          <w:spacing w:val="-2"/>
          <w:sz w:val="20"/>
          <w:lang w:val="en-US" w:eastAsia="zh-TW"/>
        </w:rPr>
        <w:t xml:space="preserve"> </w:t>
      </w:r>
      <w:r w:rsidRPr="00F22AC5">
        <w:rPr>
          <w:rFonts w:eastAsia="PMingLiU"/>
          <w:sz w:val="20"/>
          <w:lang w:val="en-US" w:eastAsia="zh-TW"/>
        </w:rPr>
        <w:t>Data</w:t>
      </w:r>
      <w:r w:rsidRPr="00F22AC5">
        <w:rPr>
          <w:rFonts w:eastAsia="PMingLiU"/>
          <w:spacing w:val="-1"/>
          <w:sz w:val="20"/>
          <w:lang w:val="en-US" w:eastAsia="zh-TW"/>
        </w:rPr>
        <w:t xml:space="preserve"> </w:t>
      </w:r>
      <w:r w:rsidRPr="00F22AC5">
        <w:rPr>
          <w:rFonts w:eastAsia="PMingLiU"/>
          <w:sz w:val="20"/>
          <w:lang w:val="en-US" w:eastAsia="zh-TW"/>
        </w:rPr>
        <w:t>subfield) to indicate to a non-AP STA in PS mode affiliated with the non-AP MLD that more individually addressed BUs are buffered for that non-AP MLD. The indicated buffered BUs (not including the BU currently being transmitted) are buffered at the AP MLD for the non-AP MLD and correspond to Data frames with TIDs that</w:t>
      </w:r>
      <w:r w:rsidRPr="00F22AC5">
        <w:rPr>
          <w:rFonts w:eastAsia="PMingLiU"/>
          <w:spacing w:val="-4"/>
          <w:sz w:val="20"/>
          <w:lang w:val="en-US" w:eastAsia="zh-TW"/>
        </w:rPr>
        <w:t xml:space="preserve"> </w:t>
      </w:r>
      <w:r w:rsidRPr="00F22AC5">
        <w:rPr>
          <w:rFonts w:eastAsia="PMingLiU"/>
          <w:sz w:val="20"/>
          <w:lang w:val="en-US" w:eastAsia="zh-TW"/>
        </w:rPr>
        <w:t>are</w:t>
      </w:r>
      <w:r w:rsidRPr="00F22AC5">
        <w:rPr>
          <w:rFonts w:eastAsia="PMingLiU"/>
          <w:spacing w:val="-4"/>
          <w:sz w:val="20"/>
          <w:lang w:val="en-US" w:eastAsia="zh-TW"/>
        </w:rPr>
        <w:t xml:space="preserve"> </w:t>
      </w:r>
      <w:r w:rsidRPr="00F22AC5">
        <w:rPr>
          <w:rFonts w:eastAsia="PMingLiU"/>
          <w:sz w:val="20"/>
          <w:lang w:val="en-US" w:eastAsia="zh-TW"/>
        </w:rPr>
        <w:t>mapped</w:t>
      </w:r>
      <w:r w:rsidRPr="00F22AC5">
        <w:rPr>
          <w:rFonts w:eastAsia="PMingLiU"/>
          <w:spacing w:val="-4"/>
          <w:sz w:val="20"/>
          <w:lang w:val="en-US" w:eastAsia="zh-TW"/>
        </w:rPr>
        <w:t xml:space="preserve"> </w:t>
      </w:r>
      <w:r w:rsidRPr="00F22AC5">
        <w:rPr>
          <w:rFonts w:eastAsia="PMingLiU"/>
          <w:sz w:val="20"/>
          <w:lang w:val="en-US" w:eastAsia="zh-TW"/>
        </w:rPr>
        <w:t>to</w:t>
      </w:r>
      <w:r w:rsidRPr="00F22AC5">
        <w:rPr>
          <w:rFonts w:eastAsia="PMingLiU"/>
          <w:spacing w:val="-3"/>
          <w:sz w:val="20"/>
          <w:lang w:val="en-US" w:eastAsia="zh-TW"/>
        </w:rPr>
        <w:t xml:space="preserve"> </w:t>
      </w:r>
      <w:r w:rsidRPr="00F22AC5">
        <w:rPr>
          <w:rFonts w:eastAsia="PMingLiU"/>
          <w:sz w:val="20"/>
          <w:lang w:val="en-US" w:eastAsia="zh-TW"/>
        </w:rPr>
        <w:t>this</w:t>
      </w:r>
      <w:r w:rsidRPr="00F22AC5">
        <w:rPr>
          <w:rFonts w:eastAsia="PMingLiU"/>
          <w:spacing w:val="-5"/>
          <w:sz w:val="20"/>
          <w:lang w:val="en-US" w:eastAsia="zh-TW"/>
        </w:rPr>
        <w:t xml:space="preserve"> </w:t>
      </w:r>
      <w:r w:rsidRPr="00F22AC5">
        <w:rPr>
          <w:rFonts w:eastAsia="PMingLiU"/>
          <w:sz w:val="20"/>
          <w:lang w:val="en-US" w:eastAsia="zh-TW"/>
        </w:rPr>
        <w:t>link</w:t>
      </w:r>
      <w:r w:rsidRPr="00F22AC5">
        <w:rPr>
          <w:rFonts w:eastAsia="PMingLiU"/>
          <w:spacing w:val="-4"/>
          <w:sz w:val="20"/>
          <w:lang w:val="en-US" w:eastAsia="zh-TW"/>
        </w:rPr>
        <w:t xml:space="preserve"> </w:t>
      </w:r>
      <w:r w:rsidRPr="00F22AC5">
        <w:rPr>
          <w:rFonts w:eastAsia="PMingLiU"/>
          <w:sz w:val="20"/>
          <w:lang w:val="en-US" w:eastAsia="zh-TW"/>
        </w:rPr>
        <w:t>by</w:t>
      </w:r>
      <w:r w:rsidRPr="00F22AC5">
        <w:rPr>
          <w:rFonts w:eastAsia="PMingLiU"/>
          <w:spacing w:val="-4"/>
          <w:sz w:val="20"/>
          <w:lang w:val="en-US" w:eastAsia="zh-TW"/>
        </w:rPr>
        <w:t xml:space="preserve"> </w:t>
      </w:r>
      <w:r w:rsidRPr="00F22AC5">
        <w:rPr>
          <w:rFonts w:eastAsia="PMingLiU"/>
          <w:sz w:val="20"/>
          <w:lang w:val="en-US" w:eastAsia="zh-TW"/>
        </w:rPr>
        <w:t>the</w:t>
      </w:r>
      <w:r w:rsidRPr="00F22AC5">
        <w:rPr>
          <w:rFonts w:eastAsia="PMingLiU"/>
          <w:spacing w:val="-4"/>
          <w:sz w:val="20"/>
          <w:lang w:val="en-US" w:eastAsia="zh-TW"/>
        </w:rPr>
        <w:t xml:space="preserve"> </w:t>
      </w:r>
      <w:r w:rsidRPr="00F22AC5">
        <w:rPr>
          <w:rFonts w:eastAsia="PMingLiU"/>
          <w:sz w:val="20"/>
          <w:lang w:val="en-US" w:eastAsia="zh-TW"/>
        </w:rPr>
        <w:t>most</w:t>
      </w:r>
      <w:r w:rsidRPr="00F22AC5">
        <w:rPr>
          <w:rFonts w:eastAsia="PMingLiU"/>
          <w:spacing w:val="-4"/>
          <w:sz w:val="20"/>
          <w:lang w:val="en-US" w:eastAsia="zh-TW"/>
        </w:rPr>
        <w:t xml:space="preserve"> </w:t>
      </w:r>
      <w:r w:rsidRPr="00F22AC5">
        <w:rPr>
          <w:rFonts w:eastAsia="PMingLiU"/>
          <w:sz w:val="20"/>
          <w:lang w:val="en-US" w:eastAsia="zh-TW"/>
        </w:rPr>
        <w:t>recent</w:t>
      </w:r>
      <w:r w:rsidRPr="00F22AC5">
        <w:rPr>
          <w:rFonts w:eastAsia="PMingLiU"/>
          <w:spacing w:val="-4"/>
          <w:sz w:val="20"/>
          <w:lang w:val="en-US" w:eastAsia="zh-TW"/>
        </w:rPr>
        <w:t xml:space="preserve"> </w:t>
      </w:r>
      <w:r w:rsidRPr="00F22AC5">
        <w:rPr>
          <w:rFonts w:eastAsia="PMingLiU"/>
          <w:sz w:val="20"/>
          <w:lang w:val="en-US" w:eastAsia="zh-TW"/>
        </w:rPr>
        <w:t>DL</w:t>
      </w:r>
      <w:r w:rsidRPr="00F22AC5">
        <w:rPr>
          <w:rFonts w:eastAsia="PMingLiU"/>
          <w:spacing w:val="-3"/>
          <w:sz w:val="20"/>
          <w:lang w:val="en-US" w:eastAsia="zh-TW"/>
        </w:rPr>
        <w:t xml:space="preserve"> </w:t>
      </w:r>
      <w:r w:rsidRPr="00F22AC5">
        <w:rPr>
          <w:rFonts w:eastAsia="PMingLiU"/>
          <w:sz w:val="20"/>
          <w:lang w:val="en-US" w:eastAsia="zh-TW"/>
        </w:rPr>
        <w:t>TID-to-link</w:t>
      </w:r>
      <w:r w:rsidRPr="00F22AC5">
        <w:rPr>
          <w:rFonts w:eastAsia="PMingLiU"/>
          <w:spacing w:val="-4"/>
          <w:sz w:val="20"/>
          <w:lang w:val="en-US" w:eastAsia="zh-TW"/>
        </w:rPr>
        <w:t xml:space="preserve"> </w:t>
      </w:r>
      <w:r w:rsidRPr="00F22AC5">
        <w:rPr>
          <w:rFonts w:eastAsia="PMingLiU"/>
          <w:sz w:val="20"/>
          <w:lang w:val="en-US" w:eastAsia="zh-TW"/>
        </w:rPr>
        <w:t>mapping</w:t>
      </w:r>
      <w:r w:rsidRPr="00F22AC5">
        <w:rPr>
          <w:rFonts w:eastAsia="PMingLiU"/>
          <w:spacing w:val="-5"/>
          <w:sz w:val="20"/>
          <w:lang w:val="en-US" w:eastAsia="zh-TW"/>
        </w:rPr>
        <w:t xml:space="preserve"> </w:t>
      </w:r>
      <w:r w:rsidRPr="00F22AC5">
        <w:rPr>
          <w:rFonts w:eastAsia="PMingLiU"/>
          <w:sz w:val="20"/>
          <w:lang w:val="en-US" w:eastAsia="zh-TW"/>
        </w:rPr>
        <w:t>(negotiated</w:t>
      </w:r>
      <w:r w:rsidRPr="00F22AC5">
        <w:rPr>
          <w:rFonts w:eastAsia="PMingLiU"/>
          <w:spacing w:val="-4"/>
          <w:sz w:val="20"/>
          <w:lang w:val="en-US" w:eastAsia="zh-TW"/>
        </w:rPr>
        <w:t xml:space="preserve"> </w:t>
      </w:r>
      <w:r w:rsidRPr="00F22AC5">
        <w:rPr>
          <w:rFonts w:eastAsia="PMingLiU"/>
          <w:sz w:val="20"/>
          <w:lang w:val="en-US" w:eastAsia="zh-TW"/>
        </w:rPr>
        <w:t>TID-to-link</w:t>
      </w:r>
      <w:r w:rsidRPr="00F22AC5">
        <w:rPr>
          <w:rFonts w:eastAsia="PMingLiU"/>
          <w:spacing w:val="-4"/>
          <w:sz w:val="20"/>
          <w:lang w:val="en-US" w:eastAsia="zh-TW"/>
        </w:rPr>
        <w:t xml:space="preserve"> </w:t>
      </w:r>
      <w:r w:rsidRPr="00F22AC5">
        <w:rPr>
          <w:rFonts w:eastAsia="PMingLiU"/>
          <w:sz w:val="20"/>
          <w:lang w:val="en-US" w:eastAsia="zh-TW"/>
        </w:rPr>
        <w:t>mapping</w:t>
      </w:r>
      <w:r w:rsidRPr="00F22AC5">
        <w:rPr>
          <w:rFonts w:eastAsia="PMingLiU"/>
          <w:spacing w:val="-4"/>
          <w:sz w:val="20"/>
          <w:lang w:val="en-US" w:eastAsia="zh-TW"/>
        </w:rPr>
        <w:t xml:space="preserve"> </w:t>
      </w:r>
      <w:r w:rsidRPr="00F22AC5">
        <w:rPr>
          <w:rFonts w:eastAsia="PMingLiU"/>
          <w:sz w:val="20"/>
          <w:lang w:val="en-US" w:eastAsia="zh-TW"/>
        </w:rPr>
        <w:t xml:space="preserve">or default mode mapping, see </w:t>
      </w:r>
      <w:hyperlink w:anchor="bookmark35" w:history="1">
        <w:r w:rsidRPr="00F22AC5">
          <w:rPr>
            <w:rFonts w:eastAsia="PMingLiU"/>
            <w:sz w:val="20"/>
            <w:lang w:val="en-US" w:eastAsia="zh-TW"/>
          </w:rPr>
          <w:t>35.3.7.1 (TID-to-link mapping)</w:t>
        </w:r>
      </w:hyperlink>
      <w:r w:rsidRPr="00F22AC5">
        <w:rPr>
          <w:rFonts w:eastAsia="PMingLiU"/>
          <w:sz w:val="20"/>
          <w:lang w:val="en-US" w:eastAsia="zh-TW"/>
        </w:rPr>
        <w:t xml:space="preserve">) or Management frames </w:t>
      </w:r>
      <w:del w:id="33" w:author="Huang, Po-kai" w:date="2022-08-29T16:00:00Z">
        <w:r w:rsidRPr="00F22AC5" w:rsidDel="00AA5C81">
          <w:rPr>
            <w:rFonts w:eastAsia="PMingLiU"/>
            <w:sz w:val="20"/>
            <w:lang w:val="en-US" w:eastAsia="zh-TW"/>
          </w:rPr>
          <w:delText xml:space="preserve">that are not a TPC Request frame or a Link Measurement Request frame </w:delText>
        </w:r>
      </w:del>
      <w:r w:rsidRPr="00F22AC5">
        <w:rPr>
          <w:rFonts w:eastAsia="PMingLiU"/>
          <w:sz w:val="20"/>
          <w:lang w:val="en-US" w:eastAsia="zh-TW"/>
        </w:rPr>
        <w:t xml:space="preserve">(see </w:t>
      </w:r>
      <w:ins w:id="34" w:author="Huang, Po-kai" w:date="2022-08-29T16:00:00Z">
        <w:r w:rsidR="00AA5C81">
          <w:rPr>
            <w:rFonts w:ascii="TimesNewRomanPSMT" w:hAnsi="TimesNewRomanPSMT"/>
            <w:color w:val="000000"/>
            <w:sz w:val="20"/>
          </w:rPr>
          <w:t xml:space="preserve">Table 11-3 and </w:t>
        </w:r>
      </w:ins>
      <w:hyperlink w:anchor="bookmark53" w:history="1">
        <w:r w:rsidRPr="00F22AC5">
          <w:rPr>
            <w:rFonts w:eastAsia="PMingLiU"/>
            <w:sz w:val="20"/>
            <w:lang w:val="en-US" w:eastAsia="zh-TW"/>
          </w:rPr>
          <w:t>35.3.12.4 (Traffic indication)</w:t>
        </w:r>
      </w:hyperlink>
      <w:r w:rsidRPr="00F22AC5">
        <w:rPr>
          <w:rFonts w:eastAsia="PMingLiU"/>
          <w:sz w:val="20"/>
          <w:lang w:val="en-US" w:eastAsia="zh-TW"/>
        </w:rPr>
        <w:t>)</w:t>
      </w:r>
      <w:ins w:id="35" w:author="Huang, Po-kai" w:date="2022-08-29T16:00:00Z">
        <w:r w:rsidR="00AA5C81">
          <w:rPr>
            <w:rFonts w:eastAsia="PMingLiU"/>
            <w:sz w:val="20"/>
            <w:lang w:val="en-US" w:eastAsia="zh-TW"/>
          </w:rPr>
          <w:t>(#10581)</w:t>
        </w:r>
      </w:ins>
      <w:r w:rsidRPr="00F22AC5">
        <w:rPr>
          <w:rFonts w:eastAsia="PMingLiU"/>
          <w:sz w:val="20"/>
          <w:lang w:val="en-US" w:eastAsia="zh-TW"/>
        </w:rPr>
        <w:t>.</w:t>
      </w:r>
    </w:p>
    <w:p w14:paraId="598BC8ED" w14:textId="1CEA6C8D" w:rsidR="00F22AC5" w:rsidRPr="00F22AC5" w:rsidRDefault="00F22AC5" w:rsidP="00F22AC5">
      <w:pPr>
        <w:widowControl w:val="0"/>
        <w:kinsoku w:val="0"/>
        <w:overflowPunct w:val="0"/>
        <w:autoSpaceDE w:val="0"/>
        <w:autoSpaceDN w:val="0"/>
        <w:adjustRightInd w:val="0"/>
        <w:spacing w:before="136" w:line="232" w:lineRule="auto"/>
        <w:ind w:left="159" w:right="157"/>
        <w:jc w:val="both"/>
        <w:rPr>
          <w:rFonts w:eastAsia="PMingLiU"/>
          <w:szCs w:val="18"/>
          <w:lang w:val="en-US" w:eastAsia="zh-TW"/>
        </w:rPr>
      </w:pPr>
      <w:r w:rsidRPr="00F22AC5">
        <w:rPr>
          <w:rFonts w:eastAsia="PMingLiU"/>
          <w:szCs w:val="18"/>
          <w:lang w:val="en-US" w:eastAsia="zh-TW"/>
        </w:rPr>
        <w:t>NOTE—In the case of default mapping, all TIDs are mapped to all links, so that individually addressed buffered BUs refer to all individually addressed Data</w:t>
      </w:r>
      <w:r w:rsidRPr="00F22AC5">
        <w:rPr>
          <w:rFonts w:eastAsia="PMingLiU"/>
          <w:spacing w:val="-1"/>
          <w:szCs w:val="18"/>
          <w:lang w:val="en-US" w:eastAsia="zh-TW"/>
        </w:rPr>
        <w:t xml:space="preserve"> </w:t>
      </w:r>
      <w:r w:rsidRPr="00F22AC5">
        <w:rPr>
          <w:rFonts w:eastAsia="PMingLiU"/>
          <w:szCs w:val="18"/>
          <w:lang w:val="en-US" w:eastAsia="zh-TW"/>
        </w:rPr>
        <w:t>frames</w:t>
      </w:r>
      <w:r w:rsidRPr="00F22AC5">
        <w:rPr>
          <w:rFonts w:eastAsia="PMingLiU"/>
          <w:spacing w:val="-2"/>
          <w:szCs w:val="18"/>
          <w:lang w:val="en-US" w:eastAsia="zh-TW"/>
        </w:rPr>
        <w:t xml:space="preserve"> </w:t>
      </w:r>
      <w:r w:rsidRPr="00F22AC5">
        <w:rPr>
          <w:rFonts w:eastAsia="PMingLiU"/>
          <w:szCs w:val="18"/>
          <w:lang w:val="en-US" w:eastAsia="zh-TW"/>
        </w:rPr>
        <w:t>and individually addressed bufferable</w:t>
      </w:r>
      <w:r w:rsidRPr="00F22AC5">
        <w:rPr>
          <w:rFonts w:eastAsia="PMingLiU"/>
          <w:spacing w:val="-1"/>
          <w:szCs w:val="18"/>
          <w:lang w:val="en-US" w:eastAsia="zh-TW"/>
        </w:rPr>
        <w:t xml:space="preserve"> </w:t>
      </w:r>
      <w:r w:rsidRPr="00F22AC5">
        <w:rPr>
          <w:rFonts w:eastAsia="PMingLiU"/>
          <w:szCs w:val="18"/>
          <w:lang w:val="en-US" w:eastAsia="zh-TW"/>
        </w:rPr>
        <w:t>Management</w:t>
      </w:r>
      <w:r w:rsidRPr="00F22AC5">
        <w:rPr>
          <w:rFonts w:eastAsia="PMingLiU"/>
          <w:spacing w:val="-1"/>
          <w:szCs w:val="18"/>
          <w:lang w:val="en-US" w:eastAsia="zh-TW"/>
        </w:rPr>
        <w:t xml:space="preserve"> </w:t>
      </w:r>
      <w:r w:rsidRPr="00F22AC5">
        <w:rPr>
          <w:rFonts w:eastAsia="PMingLiU"/>
          <w:szCs w:val="18"/>
          <w:lang w:val="en-US" w:eastAsia="zh-TW"/>
        </w:rPr>
        <w:t>frames</w:t>
      </w:r>
      <w:r w:rsidRPr="00F22AC5">
        <w:rPr>
          <w:rFonts w:eastAsia="PMingLiU"/>
          <w:spacing w:val="-1"/>
          <w:szCs w:val="18"/>
          <w:lang w:val="en-US" w:eastAsia="zh-TW"/>
        </w:rPr>
        <w:t xml:space="preserve"> </w:t>
      </w:r>
      <w:ins w:id="36" w:author="Huang, Po-kai" w:date="2022-08-29T15:59:00Z">
        <w:r w:rsidR="00AA5C81">
          <w:rPr>
            <w:rFonts w:ascii="TimesNewRomanPSMT" w:hAnsi="TimesNewRomanPSMT"/>
            <w:color w:val="000000"/>
            <w:sz w:val="20"/>
          </w:rPr>
          <w:t>(see Table 11-3)</w:t>
        </w:r>
      </w:ins>
      <w:del w:id="37" w:author="Huang, Po-kai" w:date="2022-08-29T15:59:00Z">
        <w:r w:rsidRPr="00F22AC5" w:rsidDel="00AA5C81">
          <w:rPr>
            <w:rFonts w:eastAsia="PMingLiU"/>
            <w:szCs w:val="18"/>
            <w:lang w:val="en-US" w:eastAsia="zh-TW"/>
          </w:rPr>
          <w:delText>that</w:delText>
        </w:r>
        <w:r w:rsidRPr="00F22AC5" w:rsidDel="00AA5C81">
          <w:rPr>
            <w:rFonts w:eastAsia="PMingLiU"/>
            <w:spacing w:val="-1"/>
            <w:szCs w:val="18"/>
            <w:lang w:val="en-US" w:eastAsia="zh-TW"/>
          </w:rPr>
          <w:delText xml:space="preserve"> </w:delText>
        </w:r>
        <w:r w:rsidRPr="00F22AC5" w:rsidDel="00AA5C81">
          <w:rPr>
            <w:rFonts w:eastAsia="PMingLiU"/>
            <w:szCs w:val="18"/>
            <w:lang w:val="en-US" w:eastAsia="zh-TW"/>
          </w:rPr>
          <w:delText>are not a TPC Request frame or a Link Measurement Request frame</w:delText>
        </w:r>
      </w:del>
      <w:ins w:id="38" w:author="Huang, Po-kai" w:date="2022-08-29T15:59:00Z">
        <w:r w:rsidR="00AA5C81">
          <w:rPr>
            <w:rFonts w:eastAsia="PMingLiU"/>
            <w:szCs w:val="18"/>
            <w:lang w:val="en-US" w:eastAsia="zh-TW"/>
          </w:rPr>
          <w:t>(#10581)</w:t>
        </w:r>
      </w:ins>
      <w:r w:rsidRPr="00F22AC5">
        <w:rPr>
          <w:rFonts w:eastAsia="PMingLiU"/>
          <w:szCs w:val="18"/>
          <w:lang w:val="en-US" w:eastAsia="zh-TW"/>
        </w:rPr>
        <w:t>.</w:t>
      </w:r>
    </w:p>
    <w:p w14:paraId="62A81E70" w14:textId="77777777" w:rsidR="00F22AC5" w:rsidRPr="00F22AC5" w:rsidRDefault="00F22AC5" w:rsidP="00F22AC5">
      <w:pPr>
        <w:widowControl w:val="0"/>
        <w:kinsoku w:val="0"/>
        <w:overflowPunct w:val="0"/>
        <w:autoSpaceDE w:val="0"/>
        <w:autoSpaceDN w:val="0"/>
        <w:adjustRightInd w:val="0"/>
        <w:spacing w:before="9"/>
        <w:rPr>
          <w:rFonts w:eastAsia="PMingLiU"/>
          <w:sz w:val="19"/>
          <w:szCs w:val="19"/>
          <w:lang w:val="en-US" w:eastAsia="zh-TW"/>
        </w:rPr>
      </w:pPr>
    </w:p>
    <w:p w14:paraId="09DAF228" w14:textId="77777777" w:rsidR="00AA5C81" w:rsidRPr="00A72C3E" w:rsidRDefault="00AA5C81" w:rsidP="00AA5C81">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(…existing texts…)</w:t>
      </w:r>
    </w:p>
    <w:p w14:paraId="60400F44" w14:textId="77777777" w:rsidR="00F22AC5" w:rsidRPr="00F22AC5" w:rsidRDefault="00F22AC5" w:rsidP="00F22AC5">
      <w:pPr>
        <w:widowControl w:val="0"/>
        <w:kinsoku w:val="0"/>
        <w:overflowPunct w:val="0"/>
        <w:autoSpaceDE w:val="0"/>
        <w:autoSpaceDN w:val="0"/>
        <w:adjustRightInd w:val="0"/>
        <w:spacing w:before="5"/>
        <w:rPr>
          <w:rFonts w:eastAsia="PMingLiU"/>
          <w:sz w:val="21"/>
          <w:szCs w:val="21"/>
          <w:lang w:val="en-US" w:eastAsia="zh-TW"/>
        </w:rPr>
      </w:pPr>
    </w:p>
    <w:p w14:paraId="73B447A1" w14:textId="0F95C221" w:rsidR="00F22AC5" w:rsidRDefault="00EF3226"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r w:rsidRPr="00EF3226">
        <w:rPr>
          <w:rFonts w:ascii="Arial-BoldMT" w:hAnsi="Arial-BoldMT"/>
          <w:b/>
          <w:bCs/>
          <w:color w:val="000000"/>
          <w:sz w:val="20"/>
        </w:rPr>
        <w:t>35.3.12.4 Traffic indication</w:t>
      </w:r>
    </w:p>
    <w:p w14:paraId="200B20D3" w14:textId="77777777" w:rsidR="00EF3226" w:rsidRDefault="00EF3226" w:rsidP="00EF3226">
      <w:pPr>
        <w:widowControl w:val="0"/>
        <w:kinsoku w:val="0"/>
        <w:overflowPunct w:val="0"/>
        <w:autoSpaceDE w:val="0"/>
        <w:autoSpaceDN w:val="0"/>
        <w:adjustRightInd w:val="0"/>
        <w:spacing w:before="91"/>
        <w:outlineLvl w:val="1"/>
        <w:rPr>
          <w:rFonts w:ascii="Arial-BoldMT" w:hAnsi="Arial-BoldMT" w:hint="eastAsia"/>
          <w:color w:val="000000"/>
          <w:sz w:val="20"/>
        </w:rPr>
      </w:pPr>
    </w:p>
    <w:p w14:paraId="0A127DF1" w14:textId="21D91519" w:rsidR="00EF3226" w:rsidRPr="00A72C3E" w:rsidRDefault="00EF3226" w:rsidP="00EF3226">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(…existing texts…)</w:t>
      </w:r>
    </w:p>
    <w:p w14:paraId="7F4531AB" w14:textId="1C8F6A7B" w:rsidR="00EF3226" w:rsidRDefault="00EF3226"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p>
    <w:p w14:paraId="0C71D228" w14:textId="4D4F4089" w:rsidR="00EF3226" w:rsidRDefault="00EF3226" w:rsidP="00492905">
      <w:pPr>
        <w:widowControl w:val="0"/>
        <w:kinsoku w:val="0"/>
        <w:overflowPunct w:val="0"/>
        <w:autoSpaceDE w:val="0"/>
        <w:autoSpaceDN w:val="0"/>
        <w:adjustRightInd w:val="0"/>
        <w:spacing w:before="91"/>
        <w:outlineLvl w:val="1"/>
        <w:rPr>
          <w:rFonts w:ascii="TimesNewRomanPSMT" w:hAnsi="TimesNewRomanPSMT"/>
          <w:color w:val="000000"/>
          <w:sz w:val="20"/>
        </w:rPr>
      </w:pPr>
      <w:r w:rsidRPr="00EF3226">
        <w:rPr>
          <w:rFonts w:ascii="TimesNewRomanPSMT" w:hAnsi="TimesNewRomanPSMT"/>
          <w:color w:val="000000"/>
          <w:sz w:val="20"/>
        </w:rPr>
        <w:t xml:space="preserve">An AP MLD shall buffer an MMPDU </w:t>
      </w:r>
      <w:ins w:id="39" w:author="Huang, Po-kai" w:date="2022-08-29T15:59:00Z">
        <w:r w:rsidR="00AA5C81">
          <w:rPr>
            <w:rFonts w:ascii="TimesNewRomanPSMT" w:hAnsi="TimesNewRomanPSMT"/>
            <w:color w:val="000000"/>
            <w:sz w:val="20"/>
          </w:rPr>
          <w:t>(see Table 11-3)</w:t>
        </w:r>
      </w:ins>
      <w:del w:id="40" w:author="Huang, Po-kai" w:date="2022-08-29T15:59:00Z">
        <w:r w:rsidRPr="00EF3226" w:rsidDel="00AA5C81">
          <w:rPr>
            <w:rFonts w:ascii="TimesNewRomanPSMT" w:hAnsi="TimesNewRomanPSMT"/>
            <w:color w:val="000000"/>
            <w:sz w:val="20"/>
          </w:rPr>
          <w:delText>that is not a TPC Request frame or a Link Measurement Request</w:delText>
        </w:r>
        <w:r w:rsidRPr="00EF3226" w:rsidDel="00AA5C81">
          <w:rPr>
            <w:rFonts w:ascii="TimesNewRomanPSMT" w:hAnsi="TimesNewRomanPSMT"/>
            <w:color w:val="000000"/>
            <w:sz w:val="20"/>
          </w:rPr>
          <w:br/>
          <w:delText>frame</w:delText>
        </w:r>
      </w:del>
      <w:ins w:id="41" w:author="Huang, Po-kai" w:date="2022-08-29T15:59:00Z">
        <w:r w:rsidR="00AA5C81">
          <w:rPr>
            <w:rFonts w:ascii="TimesNewRomanPSMT" w:hAnsi="TimesNewRomanPSMT"/>
            <w:color w:val="000000"/>
            <w:sz w:val="20"/>
          </w:rPr>
          <w:t>(#10581)</w:t>
        </w:r>
      </w:ins>
      <w:r w:rsidRPr="00EF3226">
        <w:rPr>
          <w:rFonts w:ascii="TimesNewRomanPSMT" w:hAnsi="TimesNewRomanPSMT"/>
          <w:color w:val="000000"/>
          <w:sz w:val="20"/>
        </w:rPr>
        <w:t xml:space="preserve"> and intended for receipt by a STA affiliated with a non-AP MLD in the AP MLD when all STAs</w:t>
      </w:r>
      <w:r w:rsidR="002974E6">
        <w:rPr>
          <w:rFonts w:ascii="TimesNewRomanPSMT" w:hAnsi="TimesNewRomanPSMT"/>
          <w:color w:val="000000"/>
          <w:sz w:val="20"/>
        </w:rPr>
        <w:t xml:space="preserve"> </w:t>
      </w:r>
      <w:r w:rsidRPr="00EF3226">
        <w:rPr>
          <w:rFonts w:ascii="TimesNewRomanPSMT" w:hAnsi="TimesNewRomanPSMT"/>
          <w:color w:val="000000"/>
          <w:sz w:val="20"/>
        </w:rPr>
        <w:t>affiliated with the non-AP MLD are in power save mode. In this case, the bit in the partial virtual bitmap of</w:t>
      </w:r>
      <w:r w:rsidR="002974E6">
        <w:rPr>
          <w:rFonts w:ascii="TimesNewRomanPSMT" w:hAnsi="TimesNewRomanPSMT"/>
          <w:color w:val="000000"/>
          <w:sz w:val="20"/>
        </w:rPr>
        <w:t xml:space="preserve"> </w:t>
      </w:r>
      <w:r w:rsidRPr="00EF3226">
        <w:rPr>
          <w:rFonts w:ascii="TimesNewRomanPSMT" w:hAnsi="TimesNewRomanPSMT"/>
          <w:color w:val="000000"/>
          <w:sz w:val="20"/>
        </w:rPr>
        <w:t xml:space="preserve">the TIM element that corresponds to the AID of the non-AP MLD shall be set to 1. </w:t>
      </w:r>
    </w:p>
    <w:p w14:paraId="4097FD31" w14:textId="77777777" w:rsidR="00EF3226" w:rsidRPr="00A72C3E" w:rsidRDefault="00EF3226" w:rsidP="00EF3226">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(…existing texts…)</w:t>
      </w:r>
    </w:p>
    <w:p w14:paraId="6B74525A" w14:textId="68882B2C" w:rsidR="00E33273" w:rsidRDefault="00E33273" w:rsidP="00492905">
      <w:pPr>
        <w:widowControl w:val="0"/>
        <w:kinsoku w:val="0"/>
        <w:overflowPunct w:val="0"/>
        <w:autoSpaceDE w:val="0"/>
        <w:autoSpaceDN w:val="0"/>
        <w:adjustRightInd w:val="0"/>
        <w:spacing w:before="91"/>
        <w:outlineLvl w:val="1"/>
        <w:rPr>
          <w:b/>
          <w:bCs/>
          <w:sz w:val="22"/>
          <w:szCs w:val="24"/>
          <w:lang w:val="en-US"/>
        </w:rPr>
      </w:pPr>
    </w:p>
    <w:p w14:paraId="4AED2727" w14:textId="6BD7A83E" w:rsidR="00E33273" w:rsidRDefault="00E33273" w:rsidP="00492905">
      <w:pPr>
        <w:widowControl w:val="0"/>
        <w:kinsoku w:val="0"/>
        <w:overflowPunct w:val="0"/>
        <w:autoSpaceDE w:val="0"/>
        <w:autoSpaceDN w:val="0"/>
        <w:adjustRightInd w:val="0"/>
        <w:spacing w:before="91"/>
        <w:outlineLvl w:val="1"/>
        <w:rPr>
          <w:rFonts w:ascii="TimesNewRomanPSMT" w:hAnsi="TimesNewRomanPSMT"/>
          <w:color w:val="000000"/>
          <w:sz w:val="20"/>
        </w:rPr>
      </w:pPr>
      <w:r w:rsidRPr="00E33273">
        <w:rPr>
          <w:rFonts w:ascii="TimesNewRomanPSMT" w:hAnsi="TimesNewRomanPSMT"/>
          <w:color w:val="000000"/>
          <w:sz w:val="20"/>
        </w:rPr>
        <w:t xml:space="preserve">If a buffered BU is an MMPDU that is intended for one STA affiliated with a non-AP MLD </w:t>
      </w:r>
      <w:ins w:id="42" w:author="Huang, Po-kai" w:date="2022-08-29T16:10:00Z">
        <w:r w:rsidR="002974E6">
          <w:rPr>
            <w:rFonts w:ascii="TimesNewRomanPSMT" w:hAnsi="TimesNewRomanPSMT"/>
            <w:color w:val="000000"/>
            <w:sz w:val="20"/>
          </w:rPr>
          <w:t>(see Table 11-3)</w:t>
        </w:r>
      </w:ins>
      <w:del w:id="43" w:author="Huang, Po-kai" w:date="2022-08-29T16:10:00Z">
        <w:r w:rsidRPr="00E33273" w:rsidDel="002974E6">
          <w:rPr>
            <w:rFonts w:ascii="TimesNewRomanPSMT" w:hAnsi="TimesNewRomanPSMT"/>
            <w:color w:val="000000"/>
            <w:sz w:val="20"/>
          </w:rPr>
          <w:delText>and that is not a</w:delText>
        </w:r>
        <w:r w:rsidRPr="00E33273" w:rsidDel="002974E6">
          <w:rPr>
            <w:rFonts w:ascii="TimesNewRomanPSMT" w:hAnsi="TimesNewRomanPSMT"/>
            <w:color w:val="000000"/>
            <w:sz w:val="20"/>
          </w:rPr>
          <w:br/>
          <w:delText>TPC Request frame or a Link Measurement Request frame</w:delText>
        </w:r>
      </w:del>
      <w:ins w:id="44" w:author="Huang, Po-kai" w:date="2022-08-29T16:11:00Z">
        <w:r w:rsidR="002974E6">
          <w:rPr>
            <w:rFonts w:ascii="TimesNewRomanPSMT" w:hAnsi="TimesNewRomanPSMT"/>
            <w:color w:val="000000"/>
            <w:sz w:val="20"/>
          </w:rPr>
          <w:t>(#10581)</w:t>
        </w:r>
      </w:ins>
      <w:r w:rsidRPr="00E33273">
        <w:rPr>
          <w:rFonts w:ascii="TimesNewRomanPSMT" w:hAnsi="TimesNewRomanPSMT"/>
          <w:color w:val="000000"/>
          <w:sz w:val="20"/>
        </w:rPr>
        <w:t>, and if it is transmitted on a link where another</w:t>
      </w:r>
      <w:r w:rsidR="002974E6">
        <w:rPr>
          <w:rFonts w:ascii="TimesNewRomanPSMT" w:hAnsi="TimesNewRomanPSMT"/>
          <w:color w:val="000000"/>
          <w:sz w:val="20"/>
        </w:rPr>
        <w:t xml:space="preserve"> </w:t>
      </w:r>
      <w:r w:rsidRPr="00E33273">
        <w:rPr>
          <w:rFonts w:ascii="TimesNewRomanPSMT" w:hAnsi="TimesNewRomanPSMT"/>
          <w:color w:val="000000"/>
          <w:sz w:val="20"/>
        </w:rPr>
        <w:t>STA (other than the intended STA) affiliated with the same non-AP MLD is operating on, following the</w:t>
      </w:r>
      <w:r w:rsidR="002974E6">
        <w:rPr>
          <w:rFonts w:ascii="TimesNewRomanPSMT" w:hAnsi="TimesNewRomanPSMT"/>
          <w:color w:val="000000"/>
          <w:sz w:val="20"/>
        </w:rPr>
        <w:t xml:space="preserve"> </w:t>
      </w:r>
      <w:r w:rsidRPr="00E33273">
        <w:rPr>
          <w:rFonts w:ascii="TimesNewRomanPSMT" w:hAnsi="TimesNewRomanPSMT"/>
          <w:color w:val="000000"/>
          <w:sz w:val="20"/>
        </w:rPr>
        <w:t>procedure above, the MMPDU shall carry information to determine the intended destination STA affiliated</w:t>
      </w:r>
      <w:r w:rsidR="002974E6">
        <w:rPr>
          <w:rFonts w:ascii="TimesNewRomanPSMT" w:hAnsi="TimesNewRomanPSMT"/>
          <w:color w:val="000000"/>
          <w:sz w:val="20"/>
        </w:rPr>
        <w:t xml:space="preserve"> </w:t>
      </w:r>
      <w:r w:rsidRPr="00E33273">
        <w:rPr>
          <w:rFonts w:ascii="TimesNewRomanPSMT" w:hAnsi="TimesNewRomanPSMT"/>
          <w:color w:val="000000"/>
          <w:sz w:val="20"/>
        </w:rPr>
        <w:t>with the non-AP MLD (see 35.3.14.2 (Identification of the Intended STA)).</w:t>
      </w:r>
    </w:p>
    <w:p w14:paraId="6CCD61FF" w14:textId="1E35586B" w:rsidR="00E33273" w:rsidRDefault="00E33273" w:rsidP="00492905">
      <w:pPr>
        <w:widowControl w:val="0"/>
        <w:kinsoku w:val="0"/>
        <w:overflowPunct w:val="0"/>
        <w:autoSpaceDE w:val="0"/>
        <w:autoSpaceDN w:val="0"/>
        <w:adjustRightInd w:val="0"/>
        <w:spacing w:before="91"/>
        <w:outlineLvl w:val="1"/>
        <w:rPr>
          <w:rFonts w:ascii="TimesNewRomanPSMT" w:hAnsi="TimesNewRomanPSMT"/>
          <w:color w:val="000000"/>
          <w:sz w:val="20"/>
        </w:rPr>
      </w:pPr>
    </w:p>
    <w:p w14:paraId="7C12B791" w14:textId="77777777" w:rsidR="00E33273" w:rsidRPr="00A72C3E" w:rsidRDefault="00E33273" w:rsidP="00E33273">
      <w:pPr>
        <w:widowControl w:val="0"/>
        <w:kinsoku w:val="0"/>
        <w:overflowPunct w:val="0"/>
        <w:autoSpaceDE w:val="0"/>
        <w:autoSpaceDN w:val="0"/>
        <w:adjustRightInd w:val="0"/>
        <w:spacing w:before="91"/>
        <w:outlineLvl w:val="1"/>
        <w:rPr>
          <w:sz w:val="22"/>
          <w:szCs w:val="24"/>
          <w:lang w:val="en-US"/>
        </w:rPr>
      </w:pPr>
      <w:r w:rsidRPr="00A72C3E">
        <w:rPr>
          <w:rFonts w:ascii="Arial-BoldMT" w:hAnsi="Arial-BoldMT"/>
          <w:color w:val="000000"/>
          <w:sz w:val="20"/>
        </w:rPr>
        <w:t>(…existing texts…)</w:t>
      </w:r>
    </w:p>
    <w:p w14:paraId="7F8DC02F" w14:textId="63586033" w:rsidR="00E33273" w:rsidRDefault="00E33273" w:rsidP="00492905">
      <w:pPr>
        <w:widowControl w:val="0"/>
        <w:kinsoku w:val="0"/>
        <w:overflowPunct w:val="0"/>
        <w:autoSpaceDE w:val="0"/>
        <w:autoSpaceDN w:val="0"/>
        <w:adjustRightInd w:val="0"/>
        <w:spacing w:before="91"/>
        <w:outlineLvl w:val="1"/>
        <w:rPr>
          <w:ins w:id="45" w:author="Huang, Po-kai" w:date="2022-08-29T16:12:00Z"/>
          <w:b/>
          <w:bCs/>
          <w:sz w:val="22"/>
          <w:szCs w:val="24"/>
          <w:lang w:val="en-US"/>
        </w:rPr>
      </w:pPr>
    </w:p>
    <w:p w14:paraId="506F6DCD" w14:textId="353B7D43" w:rsidR="00EF12BC" w:rsidRDefault="00EF12BC"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r w:rsidRPr="00EF12BC">
        <w:rPr>
          <w:rFonts w:ascii="Arial-BoldMT" w:hAnsi="Arial-BoldMT"/>
          <w:b/>
          <w:bCs/>
          <w:color w:val="000000"/>
          <w:sz w:val="20"/>
        </w:rPr>
        <w:t>9.2.4.1.8 More Data subfield</w:t>
      </w:r>
    </w:p>
    <w:p w14:paraId="464155CC" w14:textId="53854082" w:rsidR="00253C54" w:rsidRDefault="00253C54" w:rsidP="00492905">
      <w:pPr>
        <w:widowControl w:val="0"/>
        <w:kinsoku w:val="0"/>
        <w:overflowPunct w:val="0"/>
        <w:autoSpaceDE w:val="0"/>
        <w:autoSpaceDN w:val="0"/>
        <w:adjustRightInd w:val="0"/>
        <w:spacing w:before="91"/>
        <w:outlineLvl w:val="1"/>
        <w:rPr>
          <w:rFonts w:ascii="Arial-BoldMT" w:hAnsi="Arial-BoldMT" w:hint="eastAsia"/>
          <w:b/>
          <w:bCs/>
          <w:color w:val="000000"/>
          <w:sz w:val="20"/>
        </w:rPr>
      </w:pPr>
    </w:p>
    <w:p w14:paraId="7FFAE7A0" w14:textId="77777777" w:rsidR="00C73BEB" w:rsidRPr="00C73BEB" w:rsidRDefault="00C73BEB" w:rsidP="00C73BEB">
      <w:pPr>
        <w:widowControl w:val="0"/>
        <w:kinsoku w:val="0"/>
        <w:overflowPunct w:val="0"/>
        <w:autoSpaceDE w:val="0"/>
        <w:autoSpaceDN w:val="0"/>
        <w:adjustRightInd w:val="0"/>
        <w:spacing w:before="5"/>
        <w:rPr>
          <w:rFonts w:ascii="Arial" w:eastAsia="PMingLiU" w:hAnsi="Arial" w:cs="Arial"/>
          <w:b/>
          <w:bCs/>
          <w:sz w:val="19"/>
          <w:szCs w:val="19"/>
          <w:lang w:val="en-US" w:eastAsia="zh-TW"/>
        </w:rPr>
      </w:pPr>
    </w:p>
    <w:p w14:paraId="5794E03B" w14:textId="77777777" w:rsidR="00C73BEB" w:rsidRPr="00C73BEB" w:rsidRDefault="00C73BEB" w:rsidP="00C73BEB">
      <w:pPr>
        <w:widowControl w:val="0"/>
        <w:kinsoku w:val="0"/>
        <w:overflowPunct w:val="0"/>
        <w:autoSpaceDE w:val="0"/>
        <w:autoSpaceDN w:val="0"/>
        <w:adjustRightInd w:val="0"/>
        <w:ind w:left="1000"/>
        <w:rPr>
          <w:rFonts w:ascii="Arial" w:eastAsia="PMingLiU" w:hAnsi="Arial" w:cs="Arial"/>
          <w:b/>
          <w:bCs/>
          <w:spacing w:val="-2"/>
          <w:sz w:val="20"/>
          <w:lang w:val="en-US" w:eastAsia="zh-TW"/>
        </w:rPr>
      </w:pPr>
      <w:bookmarkStart w:id="46" w:name="9.2.4.1.8_More_Data_subfield"/>
      <w:bookmarkEnd w:id="46"/>
      <w:r w:rsidRPr="00C73BEB">
        <w:rPr>
          <w:rFonts w:ascii="Arial" w:eastAsia="PMingLiU" w:hAnsi="Arial" w:cs="Arial"/>
          <w:b/>
          <w:bCs/>
          <w:sz w:val="20"/>
          <w:lang w:val="en-US" w:eastAsia="zh-TW"/>
        </w:rPr>
        <w:t>9.2.4.1.8</w:t>
      </w:r>
      <w:r w:rsidRPr="00C73BEB">
        <w:rPr>
          <w:rFonts w:ascii="Arial" w:eastAsia="PMingLiU" w:hAnsi="Arial" w:cs="Arial"/>
          <w:b/>
          <w:bCs/>
          <w:spacing w:val="-8"/>
          <w:sz w:val="20"/>
          <w:lang w:val="en-US" w:eastAsia="zh-TW"/>
        </w:rPr>
        <w:t xml:space="preserve"> </w:t>
      </w:r>
      <w:r w:rsidRPr="00C73BEB">
        <w:rPr>
          <w:rFonts w:ascii="Arial" w:eastAsia="PMingLiU" w:hAnsi="Arial" w:cs="Arial"/>
          <w:b/>
          <w:bCs/>
          <w:sz w:val="20"/>
          <w:lang w:val="en-US" w:eastAsia="zh-TW"/>
        </w:rPr>
        <w:t>More</w:t>
      </w:r>
      <w:r w:rsidRPr="00C73BEB">
        <w:rPr>
          <w:rFonts w:ascii="Arial" w:eastAsia="PMingLiU" w:hAnsi="Arial" w:cs="Arial"/>
          <w:b/>
          <w:bCs/>
          <w:spacing w:val="-7"/>
          <w:sz w:val="20"/>
          <w:lang w:val="en-US" w:eastAsia="zh-TW"/>
        </w:rPr>
        <w:t xml:space="preserve"> </w:t>
      </w:r>
      <w:r w:rsidRPr="00C73BEB">
        <w:rPr>
          <w:rFonts w:ascii="Arial" w:eastAsia="PMingLiU" w:hAnsi="Arial" w:cs="Arial"/>
          <w:b/>
          <w:bCs/>
          <w:sz w:val="20"/>
          <w:lang w:val="en-US" w:eastAsia="zh-TW"/>
        </w:rPr>
        <w:t>Data</w:t>
      </w:r>
      <w:r w:rsidRPr="00C73BEB">
        <w:rPr>
          <w:rFonts w:ascii="Arial" w:eastAsia="PMingLiU" w:hAnsi="Arial" w:cs="Arial"/>
          <w:b/>
          <w:bCs/>
          <w:spacing w:val="-6"/>
          <w:sz w:val="20"/>
          <w:lang w:val="en-US" w:eastAsia="zh-TW"/>
        </w:rPr>
        <w:t xml:space="preserve"> </w:t>
      </w:r>
      <w:r w:rsidRPr="00C73BEB">
        <w:rPr>
          <w:rFonts w:ascii="Arial" w:eastAsia="PMingLiU" w:hAnsi="Arial" w:cs="Arial"/>
          <w:b/>
          <w:bCs/>
          <w:spacing w:val="-2"/>
          <w:sz w:val="20"/>
          <w:lang w:val="en-US" w:eastAsia="zh-TW"/>
        </w:rPr>
        <w:t>subfield</w:t>
      </w:r>
    </w:p>
    <w:p w14:paraId="056B220F" w14:textId="77777777" w:rsidR="00C73BEB" w:rsidRPr="00C73BEB" w:rsidRDefault="00C73BEB" w:rsidP="00C73BEB">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7A065F21" w14:textId="77777777" w:rsidR="00C73BEB" w:rsidRPr="00C73BEB" w:rsidRDefault="00C73BEB" w:rsidP="00C73BEB">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C73BEB">
        <w:rPr>
          <w:rFonts w:eastAsia="PMingLiU"/>
          <w:b/>
          <w:bCs/>
          <w:i/>
          <w:iCs/>
          <w:sz w:val="22"/>
          <w:szCs w:val="22"/>
          <w:lang w:val="en-US" w:eastAsia="zh-TW"/>
        </w:rPr>
        <w:t>Change</w:t>
      </w:r>
      <w:r w:rsidRPr="00C73BEB">
        <w:rPr>
          <w:rFonts w:eastAsia="PMingLiU"/>
          <w:b/>
          <w:bCs/>
          <w:i/>
          <w:iCs/>
          <w:spacing w:val="-7"/>
          <w:sz w:val="22"/>
          <w:szCs w:val="22"/>
          <w:lang w:val="en-US" w:eastAsia="zh-TW"/>
        </w:rPr>
        <w:t xml:space="preserve"> </w:t>
      </w:r>
      <w:r w:rsidRPr="00C73BEB">
        <w:rPr>
          <w:rFonts w:eastAsia="PMingLiU"/>
          <w:b/>
          <w:bCs/>
          <w:i/>
          <w:iCs/>
          <w:sz w:val="22"/>
          <w:szCs w:val="22"/>
          <w:lang w:val="en-US" w:eastAsia="zh-TW"/>
        </w:rPr>
        <w:t>the</w:t>
      </w:r>
      <w:r w:rsidRPr="00C73BEB">
        <w:rPr>
          <w:rFonts w:eastAsia="PMingLiU"/>
          <w:b/>
          <w:bCs/>
          <w:i/>
          <w:iCs/>
          <w:spacing w:val="-6"/>
          <w:sz w:val="22"/>
          <w:szCs w:val="22"/>
          <w:lang w:val="en-US" w:eastAsia="zh-TW"/>
        </w:rPr>
        <w:t xml:space="preserve"> </w:t>
      </w:r>
      <w:r w:rsidRPr="00C73BEB">
        <w:rPr>
          <w:rFonts w:eastAsia="PMingLiU"/>
          <w:b/>
          <w:bCs/>
          <w:i/>
          <w:iCs/>
          <w:sz w:val="22"/>
          <w:szCs w:val="22"/>
          <w:lang w:val="en-US" w:eastAsia="zh-TW"/>
        </w:rPr>
        <w:t>second</w:t>
      </w:r>
      <w:r w:rsidRPr="00C73BEB">
        <w:rPr>
          <w:rFonts w:eastAsia="PMingLiU"/>
          <w:b/>
          <w:bCs/>
          <w:i/>
          <w:iCs/>
          <w:spacing w:val="-6"/>
          <w:sz w:val="22"/>
          <w:szCs w:val="22"/>
          <w:lang w:val="en-US" w:eastAsia="zh-TW"/>
        </w:rPr>
        <w:t xml:space="preserve"> </w:t>
      </w:r>
      <w:r w:rsidRPr="00C73BEB">
        <w:rPr>
          <w:rFonts w:eastAsia="PMingLiU"/>
          <w:b/>
          <w:bCs/>
          <w:i/>
          <w:iCs/>
          <w:sz w:val="22"/>
          <w:szCs w:val="22"/>
          <w:lang w:val="en-US" w:eastAsia="zh-TW"/>
        </w:rPr>
        <w:t>paragraph</w:t>
      </w:r>
      <w:r w:rsidRPr="00C73BEB">
        <w:rPr>
          <w:rFonts w:eastAsia="PMingLiU"/>
          <w:b/>
          <w:bCs/>
          <w:i/>
          <w:iCs/>
          <w:spacing w:val="-8"/>
          <w:sz w:val="22"/>
          <w:szCs w:val="22"/>
          <w:lang w:val="en-US" w:eastAsia="zh-TW"/>
        </w:rPr>
        <w:t xml:space="preserve"> </w:t>
      </w:r>
      <w:r w:rsidRPr="00C73BEB">
        <w:rPr>
          <w:rFonts w:eastAsia="PMingLiU"/>
          <w:b/>
          <w:bCs/>
          <w:i/>
          <w:iCs/>
          <w:sz w:val="22"/>
          <w:szCs w:val="22"/>
          <w:lang w:val="en-US" w:eastAsia="zh-TW"/>
        </w:rPr>
        <w:t>as</w:t>
      </w:r>
      <w:r w:rsidRPr="00C73BEB">
        <w:rPr>
          <w:rFonts w:eastAsia="PMingLiU"/>
          <w:b/>
          <w:bCs/>
          <w:i/>
          <w:iCs/>
          <w:spacing w:val="-6"/>
          <w:sz w:val="22"/>
          <w:szCs w:val="22"/>
          <w:lang w:val="en-US" w:eastAsia="zh-TW"/>
        </w:rPr>
        <w:t xml:space="preserve"> </w:t>
      </w:r>
      <w:r w:rsidRPr="00C73BEB">
        <w:rPr>
          <w:rFonts w:eastAsia="PMingLiU"/>
          <w:b/>
          <w:bCs/>
          <w:i/>
          <w:iCs/>
          <w:spacing w:val="-2"/>
          <w:sz w:val="22"/>
          <w:szCs w:val="22"/>
          <w:lang w:val="en-US" w:eastAsia="zh-TW"/>
        </w:rPr>
        <w:t>follows:</w:t>
      </w:r>
    </w:p>
    <w:p w14:paraId="617C7257" w14:textId="77777777" w:rsidR="00C73BEB" w:rsidRPr="00C73BEB" w:rsidRDefault="00C73BEB" w:rsidP="00C73BEB">
      <w:pPr>
        <w:widowControl w:val="0"/>
        <w:kinsoku w:val="0"/>
        <w:overflowPunct w:val="0"/>
        <w:autoSpaceDE w:val="0"/>
        <w:autoSpaceDN w:val="0"/>
        <w:adjustRightInd w:val="0"/>
        <w:spacing w:before="10"/>
        <w:rPr>
          <w:rFonts w:eastAsia="PMingLiU"/>
          <w:b/>
          <w:bCs/>
          <w:i/>
          <w:iCs/>
          <w:sz w:val="23"/>
          <w:szCs w:val="23"/>
          <w:lang w:val="en-US" w:eastAsia="zh-TW"/>
        </w:rPr>
      </w:pPr>
    </w:p>
    <w:p w14:paraId="7E3B6F75" w14:textId="77777777" w:rsidR="00C73BEB" w:rsidRPr="00C73BEB" w:rsidRDefault="00C73BEB" w:rsidP="00C73BEB">
      <w:pPr>
        <w:widowControl w:val="0"/>
        <w:kinsoku w:val="0"/>
        <w:overflowPunct w:val="0"/>
        <w:autoSpaceDE w:val="0"/>
        <w:autoSpaceDN w:val="0"/>
        <w:adjustRightInd w:val="0"/>
        <w:spacing w:line="249" w:lineRule="auto"/>
        <w:ind w:left="999" w:right="997"/>
        <w:jc w:val="both"/>
        <w:rPr>
          <w:rFonts w:eastAsia="PMingLiU"/>
          <w:sz w:val="20"/>
          <w:lang w:val="en-US" w:eastAsia="zh-TW"/>
        </w:rPr>
      </w:pPr>
      <w:r w:rsidRPr="00C73BEB">
        <w:rPr>
          <w:rFonts w:eastAsia="PMingLiU"/>
          <w:sz w:val="20"/>
          <w:lang w:val="en-US" w:eastAsia="zh-TW"/>
        </w:rPr>
        <w:t>A</w:t>
      </w:r>
      <w:r w:rsidRPr="00C73BEB">
        <w:rPr>
          <w:rFonts w:eastAsia="PMingLiU"/>
          <w:spacing w:val="-6"/>
          <w:sz w:val="20"/>
          <w:lang w:val="en-US" w:eastAsia="zh-TW"/>
        </w:rPr>
        <w:t xml:space="preserve"> </w:t>
      </w:r>
      <w:r w:rsidRPr="00C73BEB">
        <w:rPr>
          <w:rFonts w:eastAsia="PMingLiU"/>
          <w:sz w:val="20"/>
          <w:lang w:val="en-US" w:eastAsia="zh-TW"/>
        </w:rPr>
        <w:t>non-DMG</w:t>
      </w:r>
      <w:r w:rsidRPr="00C73BEB">
        <w:rPr>
          <w:rFonts w:eastAsia="PMingLiU"/>
          <w:spacing w:val="-6"/>
          <w:sz w:val="20"/>
          <w:lang w:val="en-US" w:eastAsia="zh-TW"/>
        </w:rPr>
        <w:t xml:space="preserve"> </w:t>
      </w:r>
      <w:r w:rsidRPr="00C73BEB">
        <w:rPr>
          <w:rFonts w:eastAsia="PMingLiU"/>
          <w:sz w:val="20"/>
          <w:lang w:val="en-US" w:eastAsia="zh-TW"/>
        </w:rPr>
        <w:t>and</w:t>
      </w:r>
      <w:r w:rsidRPr="00C73BEB">
        <w:rPr>
          <w:rFonts w:eastAsia="PMingLiU"/>
          <w:spacing w:val="-6"/>
          <w:sz w:val="20"/>
          <w:lang w:val="en-US" w:eastAsia="zh-TW"/>
        </w:rPr>
        <w:t xml:space="preserve"> </w:t>
      </w:r>
      <w:r w:rsidRPr="00C73BEB">
        <w:rPr>
          <w:rFonts w:eastAsia="PMingLiU"/>
          <w:sz w:val="20"/>
          <w:lang w:val="en-US" w:eastAsia="zh-TW"/>
        </w:rPr>
        <w:t>non-S1G</w:t>
      </w:r>
      <w:r w:rsidRPr="00C73BEB">
        <w:rPr>
          <w:rFonts w:eastAsia="PMingLiU"/>
          <w:spacing w:val="-6"/>
          <w:sz w:val="20"/>
          <w:lang w:val="en-US" w:eastAsia="zh-TW"/>
        </w:rPr>
        <w:t xml:space="preserve"> </w:t>
      </w:r>
      <w:r w:rsidRPr="00C73BEB">
        <w:rPr>
          <w:rFonts w:eastAsia="PMingLiU"/>
          <w:sz w:val="20"/>
          <w:lang w:val="en-US" w:eastAsia="zh-TW"/>
        </w:rPr>
        <w:t>STA</w:t>
      </w:r>
      <w:r w:rsidRPr="00C73BEB">
        <w:rPr>
          <w:rFonts w:eastAsia="PMingLiU"/>
          <w:spacing w:val="-6"/>
          <w:sz w:val="20"/>
          <w:lang w:val="en-US" w:eastAsia="zh-TW"/>
        </w:rPr>
        <w:t xml:space="preserve"> </w:t>
      </w:r>
      <w:r w:rsidRPr="00C73BEB">
        <w:rPr>
          <w:rFonts w:eastAsia="PMingLiU"/>
          <w:sz w:val="20"/>
          <w:lang w:val="en-US" w:eastAsia="zh-TW"/>
        </w:rPr>
        <w:t>uses</w:t>
      </w:r>
      <w:r w:rsidRPr="00C73BEB">
        <w:rPr>
          <w:rFonts w:eastAsia="PMingLiU"/>
          <w:spacing w:val="-6"/>
          <w:sz w:val="20"/>
          <w:lang w:val="en-US" w:eastAsia="zh-TW"/>
        </w:rPr>
        <w:t xml:space="preserve"> </w:t>
      </w:r>
      <w:r w:rsidRPr="00C73BEB">
        <w:rPr>
          <w:rFonts w:eastAsia="PMingLiU"/>
          <w:sz w:val="20"/>
          <w:lang w:val="en-US" w:eastAsia="zh-TW"/>
        </w:rPr>
        <w:t>the</w:t>
      </w:r>
      <w:r w:rsidRPr="00C73BEB">
        <w:rPr>
          <w:rFonts w:eastAsia="PMingLiU"/>
          <w:spacing w:val="-6"/>
          <w:sz w:val="20"/>
          <w:lang w:val="en-US" w:eastAsia="zh-TW"/>
        </w:rPr>
        <w:t xml:space="preserve"> </w:t>
      </w:r>
      <w:r w:rsidRPr="00C73BEB">
        <w:rPr>
          <w:rFonts w:eastAsia="PMingLiU"/>
          <w:sz w:val="20"/>
          <w:lang w:val="en-US" w:eastAsia="zh-TW"/>
        </w:rPr>
        <w:t>More</w:t>
      </w:r>
      <w:r w:rsidRPr="00C73BEB">
        <w:rPr>
          <w:rFonts w:eastAsia="PMingLiU"/>
          <w:spacing w:val="-6"/>
          <w:sz w:val="20"/>
          <w:lang w:val="en-US" w:eastAsia="zh-TW"/>
        </w:rPr>
        <w:t xml:space="preserve"> </w:t>
      </w:r>
      <w:r w:rsidRPr="00C73BEB">
        <w:rPr>
          <w:rFonts w:eastAsia="PMingLiU"/>
          <w:sz w:val="20"/>
          <w:lang w:val="en-US" w:eastAsia="zh-TW"/>
        </w:rPr>
        <w:t>Data</w:t>
      </w:r>
      <w:r w:rsidRPr="00C73BEB">
        <w:rPr>
          <w:rFonts w:eastAsia="PMingLiU"/>
          <w:spacing w:val="-6"/>
          <w:sz w:val="20"/>
          <w:lang w:val="en-US" w:eastAsia="zh-TW"/>
        </w:rPr>
        <w:t xml:space="preserve"> </w:t>
      </w:r>
      <w:r w:rsidRPr="00C73BEB">
        <w:rPr>
          <w:rFonts w:eastAsia="PMingLiU"/>
          <w:sz w:val="20"/>
          <w:lang w:val="en-US" w:eastAsia="zh-TW"/>
        </w:rPr>
        <w:t>subfield</w:t>
      </w:r>
      <w:r w:rsidRPr="00C73BEB">
        <w:rPr>
          <w:rFonts w:eastAsia="PMingLiU"/>
          <w:spacing w:val="-5"/>
          <w:sz w:val="20"/>
          <w:lang w:val="en-US" w:eastAsia="zh-TW"/>
        </w:rPr>
        <w:t xml:space="preserve"> </w:t>
      </w:r>
      <w:r w:rsidRPr="00C73BEB">
        <w:rPr>
          <w:rFonts w:eastAsia="PMingLiU"/>
          <w:sz w:val="20"/>
          <w:lang w:val="en-US" w:eastAsia="zh-TW"/>
        </w:rPr>
        <w:t>to</w:t>
      </w:r>
      <w:r w:rsidRPr="00C73BEB">
        <w:rPr>
          <w:rFonts w:eastAsia="PMingLiU"/>
          <w:spacing w:val="-6"/>
          <w:sz w:val="20"/>
          <w:lang w:val="en-US" w:eastAsia="zh-TW"/>
        </w:rPr>
        <w:t xml:space="preserve"> </w:t>
      </w:r>
      <w:r w:rsidRPr="00C73BEB">
        <w:rPr>
          <w:rFonts w:eastAsia="PMingLiU"/>
          <w:sz w:val="20"/>
          <w:lang w:val="en-US" w:eastAsia="zh-TW"/>
        </w:rPr>
        <w:t>indicate</w:t>
      </w:r>
      <w:r w:rsidRPr="00C73BEB">
        <w:rPr>
          <w:rFonts w:eastAsia="PMingLiU"/>
          <w:spacing w:val="-6"/>
          <w:sz w:val="20"/>
          <w:lang w:val="en-US" w:eastAsia="zh-TW"/>
        </w:rPr>
        <w:t xml:space="preserve"> </w:t>
      </w:r>
      <w:r w:rsidRPr="00C73BEB">
        <w:rPr>
          <w:rFonts w:eastAsia="PMingLiU"/>
          <w:sz w:val="20"/>
          <w:lang w:val="en-US" w:eastAsia="zh-TW"/>
        </w:rPr>
        <w:t>to</w:t>
      </w:r>
      <w:r w:rsidRPr="00C73BEB">
        <w:rPr>
          <w:rFonts w:eastAsia="PMingLiU"/>
          <w:spacing w:val="-6"/>
          <w:sz w:val="20"/>
          <w:lang w:val="en-US" w:eastAsia="zh-TW"/>
        </w:rPr>
        <w:t xml:space="preserve"> </w:t>
      </w:r>
      <w:r w:rsidRPr="00C73BEB">
        <w:rPr>
          <w:rFonts w:eastAsia="PMingLiU"/>
          <w:sz w:val="20"/>
          <w:lang w:val="en-US" w:eastAsia="zh-TW"/>
        </w:rPr>
        <w:t>a</w:t>
      </w:r>
      <w:r w:rsidRPr="00C73BEB">
        <w:rPr>
          <w:rFonts w:eastAsia="PMingLiU"/>
          <w:spacing w:val="-6"/>
          <w:sz w:val="20"/>
          <w:lang w:val="en-US" w:eastAsia="zh-TW"/>
        </w:rPr>
        <w:t xml:space="preserve"> </w:t>
      </w:r>
      <w:r w:rsidRPr="00C73BEB">
        <w:rPr>
          <w:rFonts w:eastAsia="PMingLiU"/>
          <w:sz w:val="20"/>
          <w:lang w:val="en-US" w:eastAsia="zh-TW"/>
        </w:rPr>
        <w:t>STA</w:t>
      </w:r>
      <w:r w:rsidRPr="00C73BEB">
        <w:rPr>
          <w:rFonts w:eastAsia="PMingLiU"/>
          <w:spacing w:val="-6"/>
          <w:sz w:val="20"/>
          <w:lang w:val="en-US" w:eastAsia="zh-TW"/>
        </w:rPr>
        <w:t xml:space="preserve"> </w:t>
      </w:r>
      <w:r w:rsidRPr="00C73BEB">
        <w:rPr>
          <w:rFonts w:eastAsia="PMingLiU"/>
          <w:sz w:val="20"/>
          <w:lang w:val="en-US" w:eastAsia="zh-TW"/>
        </w:rPr>
        <w:t>in</w:t>
      </w:r>
      <w:r w:rsidRPr="00C73BEB">
        <w:rPr>
          <w:rFonts w:eastAsia="PMingLiU"/>
          <w:spacing w:val="-4"/>
          <w:sz w:val="20"/>
          <w:lang w:val="en-US" w:eastAsia="zh-TW"/>
        </w:rPr>
        <w:t xml:space="preserve"> </w:t>
      </w:r>
      <w:r w:rsidRPr="00C73BEB">
        <w:rPr>
          <w:rFonts w:eastAsia="PMingLiU"/>
          <w:sz w:val="20"/>
          <w:lang w:val="en-US" w:eastAsia="zh-TW"/>
        </w:rPr>
        <w:t>PS</w:t>
      </w:r>
      <w:r w:rsidRPr="00C73BEB">
        <w:rPr>
          <w:rFonts w:eastAsia="PMingLiU"/>
          <w:spacing w:val="-6"/>
          <w:sz w:val="20"/>
          <w:lang w:val="en-US" w:eastAsia="zh-TW"/>
        </w:rPr>
        <w:t xml:space="preserve"> </w:t>
      </w:r>
      <w:r w:rsidRPr="00C73BEB">
        <w:rPr>
          <w:rFonts w:eastAsia="PMingLiU"/>
          <w:sz w:val="20"/>
          <w:lang w:val="en-US" w:eastAsia="zh-TW"/>
        </w:rPr>
        <w:t>mode</w:t>
      </w:r>
      <w:r w:rsidRPr="00C73BEB">
        <w:rPr>
          <w:rFonts w:eastAsia="PMingLiU"/>
          <w:spacing w:val="-6"/>
          <w:sz w:val="20"/>
          <w:lang w:val="en-US" w:eastAsia="zh-TW"/>
        </w:rPr>
        <w:t xml:space="preserve"> </w:t>
      </w:r>
      <w:r w:rsidRPr="00C73BEB">
        <w:rPr>
          <w:rFonts w:eastAsia="PMingLiU"/>
          <w:sz w:val="20"/>
          <w:lang w:val="en-US" w:eastAsia="zh-TW"/>
        </w:rPr>
        <w:t>that</w:t>
      </w:r>
      <w:r w:rsidRPr="00C73BEB">
        <w:rPr>
          <w:rFonts w:eastAsia="PMingLiU"/>
          <w:spacing w:val="-5"/>
          <w:sz w:val="20"/>
          <w:lang w:val="en-US" w:eastAsia="zh-TW"/>
        </w:rPr>
        <w:t xml:space="preserve"> </w:t>
      </w:r>
      <w:r w:rsidRPr="00C73BEB">
        <w:rPr>
          <w:rFonts w:eastAsia="PMingLiU"/>
          <w:sz w:val="20"/>
          <w:lang w:val="en-US" w:eastAsia="zh-TW"/>
        </w:rPr>
        <w:t>more</w:t>
      </w:r>
      <w:r w:rsidRPr="00C73BEB">
        <w:rPr>
          <w:rFonts w:eastAsia="PMingLiU"/>
          <w:spacing w:val="-6"/>
          <w:sz w:val="20"/>
          <w:lang w:val="en-US" w:eastAsia="zh-TW"/>
        </w:rPr>
        <w:t xml:space="preserve"> </w:t>
      </w:r>
      <w:r w:rsidRPr="00C73BEB">
        <w:rPr>
          <w:rFonts w:eastAsia="PMingLiU"/>
          <w:sz w:val="20"/>
          <w:lang w:val="en-US" w:eastAsia="zh-TW"/>
        </w:rPr>
        <w:t>BUs are</w:t>
      </w:r>
      <w:r w:rsidRPr="00C73BEB">
        <w:rPr>
          <w:rFonts w:eastAsia="PMingLiU"/>
          <w:spacing w:val="-4"/>
          <w:sz w:val="20"/>
          <w:lang w:val="en-US" w:eastAsia="zh-TW"/>
        </w:rPr>
        <w:t xml:space="preserve"> </w:t>
      </w:r>
      <w:r w:rsidRPr="00C73BEB">
        <w:rPr>
          <w:rFonts w:eastAsia="PMingLiU"/>
          <w:sz w:val="20"/>
          <w:lang w:val="en-US" w:eastAsia="zh-TW"/>
        </w:rPr>
        <w:t>buffered</w:t>
      </w:r>
      <w:r w:rsidRPr="00C73BEB">
        <w:rPr>
          <w:rFonts w:eastAsia="PMingLiU"/>
          <w:spacing w:val="-4"/>
          <w:sz w:val="20"/>
          <w:lang w:val="en-US" w:eastAsia="zh-TW"/>
        </w:rPr>
        <w:t xml:space="preserve"> </w:t>
      </w:r>
      <w:r w:rsidRPr="00C73BEB">
        <w:rPr>
          <w:rFonts w:eastAsia="PMingLiU"/>
          <w:sz w:val="20"/>
          <w:lang w:val="en-US" w:eastAsia="zh-TW"/>
        </w:rPr>
        <w:t>for</w:t>
      </w:r>
      <w:r w:rsidRPr="00C73BEB">
        <w:rPr>
          <w:rFonts w:eastAsia="PMingLiU"/>
          <w:spacing w:val="-4"/>
          <w:sz w:val="20"/>
          <w:lang w:val="en-US" w:eastAsia="zh-TW"/>
        </w:rPr>
        <w:t xml:space="preserve"> </w:t>
      </w:r>
      <w:r w:rsidRPr="00C73BEB">
        <w:rPr>
          <w:rFonts w:eastAsia="PMingLiU"/>
          <w:sz w:val="20"/>
          <w:lang w:val="en-US" w:eastAsia="zh-TW"/>
        </w:rPr>
        <w:t>that</w:t>
      </w:r>
      <w:r w:rsidRPr="00C73BEB">
        <w:rPr>
          <w:rFonts w:eastAsia="PMingLiU"/>
          <w:spacing w:val="-3"/>
          <w:sz w:val="20"/>
          <w:lang w:val="en-US" w:eastAsia="zh-TW"/>
        </w:rPr>
        <w:t xml:space="preserve"> </w:t>
      </w:r>
      <w:r w:rsidRPr="00C73BEB">
        <w:rPr>
          <w:rFonts w:eastAsia="PMingLiU"/>
          <w:sz w:val="20"/>
          <w:lang w:val="en-US" w:eastAsia="zh-TW"/>
        </w:rPr>
        <w:t>STA</w:t>
      </w:r>
      <w:r w:rsidRPr="00C73BEB">
        <w:rPr>
          <w:rFonts w:eastAsia="PMingLiU"/>
          <w:spacing w:val="-5"/>
          <w:sz w:val="20"/>
          <w:lang w:val="en-US" w:eastAsia="zh-TW"/>
        </w:rPr>
        <w:t xml:space="preserve"> </w:t>
      </w:r>
      <w:r w:rsidRPr="00C73BEB">
        <w:rPr>
          <w:rFonts w:eastAsia="PMingLiU"/>
          <w:sz w:val="20"/>
          <w:lang w:val="en-US" w:eastAsia="zh-TW"/>
        </w:rPr>
        <w:t>at</w:t>
      </w:r>
      <w:r w:rsidRPr="00C73BEB">
        <w:rPr>
          <w:rFonts w:eastAsia="PMingLiU"/>
          <w:spacing w:val="-4"/>
          <w:sz w:val="20"/>
          <w:lang w:val="en-US" w:eastAsia="zh-TW"/>
        </w:rPr>
        <w:t xml:space="preserve"> </w:t>
      </w:r>
      <w:r w:rsidRPr="00C73BEB">
        <w:rPr>
          <w:rFonts w:eastAsia="PMingLiU"/>
          <w:sz w:val="20"/>
          <w:lang w:val="en-US" w:eastAsia="zh-TW"/>
        </w:rPr>
        <w:t>the</w:t>
      </w:r>
      <w:r w:rsidRPr="00C73BEB">
        <w:rPr>
          <w:rFonts w:eastAsia="PMingLiU"/>
          <w:spacing w:val="-5"/>
          <w:sz w:val="20"/>
          <w:lang w:val="en-US" w:eastAsia="zh-TW"/>
        </w:rPr>
        <w:t xml:space="preserve"> </w:t>
      </w:r>
      <w:r w:rsidRPr="00C73BEB">
        <w:rPr>
          <w:rFonts w:eastAsia="PMingLiU"/>
          <w:sz w:val="20"/>
          <w:lang w:val="en-US" w:eastAsia="zh-TW"/>
        </w:rPr>
        <w:t>AP.</w:t>
      </w:r>
      <w:r w:rsidRPr="00C73BEB">
        <w:rPr>
          <w:rFonts w:eastAsia="PMingLiU"/>
          <w:spacing w:val="-4"/>
          <w:sz w:val="20"/>
          <w:lang w:val="en-US" w:eastAsia="zh-TW"/>
        </w:rPr>
        <w:t xml:space="preserve"> </w:t>
      </w:r>
      <w:r w:rsidRPr="00C73BEB">
        <w:rPr>
          <w:rFonts w:eastAsia="PMingLiU"/>
          <w:sz w:val="20"/>
          <w:lang w:val="en-US" w:eastAsia="zh-TW"/>
        </w:rPr>
        <w:t>The</w:t>
      </w:r>
      <w:r w:rsidRPr="00C73BEB">
        <w:rPr>
          <w:rFonts w:eastAsia="PMingLiU"/>
          <w:spacing w:val="-5"/>
          <w:sz w:val="20"/>
          <w:lang w:val="en-US" w:eastAsia="zh-TW"/>
        </w:rPr>
        <w:t xml:space="preserve"> </w:t>
      </w:r>
      <w:r w:rsidRPr="00C73BEB">
        <w:rPr>
          <w:rFonts w:eastAsia="PMingLiU"/>
          <w:sz w:val="20"/>
          <w:lang w:val="en-US" w:eastAsia="zh-TW"/>
        </w:rPr>
        <w:t>More</w:t>
      </w:r>
      <w:r w:rsidRPr="00C73BEB">
        <w:rPr>
          <w:rFonts w:eastAsia="PMingLiU"/>
          <w:spacing w:val="-4"/>
          <w:sz w:val="20"/>
          <w:lang w:val="en-US" w:eastAsia="zh-TW"/>
        </w:rPr>
        <w:t xml:space="preserve"> </w:t>
      </w:r>
      <w:r w:rsidRPr="00C73BEB">
        <w:rPr>
          <w:rFonts w:eastAsia="PMingLiU"/>
          <w:sz w:val="20"/>
          <w:lang w:val="en-US" w:eastAsia="zh-TW"/>
        </w:rPr>
        <w:t>Data</w:t>
      </w:r>
      <w:r w:rsidRPr="00C73BEB">
        <w:rPr>
          <w:rFonts w:eastAsia="PMingLiU"/>
          <w:spacing w:val="-5"/>
          <w:sz w:val="20"/>
          <w:lang w:val="en-US" w:eastAsia="zh-TW"/>
        </w:rPr>
        <w:t xml:space="preserve"> </w:t>
      </w:r>
      <w:r w:rsidRPr="00C73BEB">
        <w:rPr>
          <w:rFonts w:eastAsia="PMingLiU"/>
          <w:sz w:val="20"/>
          <w:lang w:val="en-US" w:eastAsia="zh-TW"/>
        </w:rPr>
        <w:t>subfield</w:t>
      </w:r>
      <w:r w:rsidRPr="00C73BEB">
        <w:rPr>
          <w:rFonts w:eastAsia="PMingLiU"/>
          <w:spacing w:val="-4"/>
          <w:sz w:val="20"/>
          <w:lang w:val="en-US" w:eastAsia="zh-TW"/>
        </w:rPr>
        <w:t xml:space="preserve"> </w:t>
      </w:r>
      <w:r w:rsidRPr="00C73BEB">
        <w:rPr>
          <w:rFonts w:eastAsia="PMingLiU"/>
          <w:sz w:val="20"/>
          <w:lang w:val="en-US" w:eastAsia="zh-TW"/>
        </w:rPr>
        <w:t>is</w:t>
      </w:r>
      <w:r w:rsidRPr="00C73BEB">
        <w:rPr>
          <w:rFonts w:eastAsia="PMingLiU"/>
          <w:spacing w:val="-4"/>
          <w:sz w:val="20"/>
          <w:lang w:val="en-US" w:eastAsia="zh-TW"/>
        </w:rPr>
        <w:t xml:space="preserve"> </w:t>
      </w:r>
      <w:r w:rsidRPr="00C73BEB">
        <w:rPr>
          <w:rFonts w:eastAsia="PMingLiU"/>
          <w:sz w:val="20"/>
          <w:lang w:val="en-US" w:eastAsia="zh-TW"/>
        </w:rPr>
        <w:t>valid</w:t>
      </w:r>
      <w:r w:rsidRPr="00C73BEB">
        <w:rPr>
          <w:rFonts w:eastAsia="PMingLiU"/>
          <w:spacing w:val="-1"/>
          <w:sz w:val="20"/>
          <w:lang w:val="en-US" w:eastAsia="zh-TW"/>
        </w:rPr>
        <w:t xml:space="preserve"> </w:t>
      </w:r>
      <w:r w:rsidRPr="00C73BEB">
        <w:rPr>
          <w:rFonts w:eastAsia="PMingLiU"/>
          <w:sz w:val="20"/>
          <w:lang w:val="en-US" w:eastAsia="zh-TW"/>
        </w:rPr>
        <w:t>in</w:t>
      </w:r>
      <w:r w:rsidRPr="00C73BEB">
        <w:rPr>
          <w:rFonts w:eastAsia="PMingLiU"/>
          <w:spacing w:val="-4"/>
          <w:sz w:val="20"/>
          <w:lang w:val="en-US" w:eastAsia="zh-TW"/>
        </w:rPr>
        <w:t xml:space="preserve"> </w:t>
      </w:r>
      <w:r w:rsidRPr="00C73BEB">
        <w:rPr>
          <w:rFonts w:eastAsia="PMingLiU"/>
          <w:sz w:val="20"/>
          <w:lang w:val="en-US" w:eastAsia="zh-TW"/>
        </w:rPr>
        <w:t>individually</w:t>
      </w:r>
      <w:r w:rsidRPr="00C73BEB">
        <w:rPr>
          <w:rFonts w:eastAsia="PMingLiU"/>
          <w:spacing w:val="-4"/>
          <w:sz w:val="20"/>
          <w:lang w:val="en-US" w:eastAsia="zh-TW"/>
        </w:rPr>
        <w:t xml:space="preserve"> </w:t>
      </w:r>
      <w:r w:rsidRPr="00C73BEB">
        <w:rPr>
          <w:rFonts w:eastAsia="PMingLiU"/>
          <w:sz w:val="20"/>
          <w:lang w:val="en-US" w:eastAsia="zh-TW"/>
        </w:rPr>
        <w:t>addressed</w:t>
      </w:r>
      <w:r w:rsidRPr="00C73BEB">
        <w:rPr>
          <w:rFonts w:eastAsia="PMingLiU"/>
          <w:spacing w:val="-4"/>
          <w:sz w:val="20"/>
          <w:lang w:val="en-US" w:eastAsia="zh-TW"/>
        </w:rPr>
        <w:t xml:space="preserve"> </w:t>
      </w:r>
      <w:r w:rsidRPr="00C73BEB">
        <w:rPr>
          <w:rFonts w:eastAsia="PMingLiU"/>
          <w:sz w:val="20"/>
          <w:lang w:val="en-US" w:eastAsia="zh-TW"/>
        </w:rPr>
        <w:t>Data</w:t>
      </w:r>
      <w:r w:rsidRPr="00C73BEB">
        <w:rPr>
          <w:rFonts w:eastAsia="PMingLiU"/>
          <w:spacing w:val="-4"/>
          <w:sz w:val="20"/>
          <w:lang w:val="en-US" w:eastAsia="zh-TW"/>
        </w:rPr>
        <w:t xml:space="preserve"> </w:t>
      </w:r>
      <w:r w:rsidRPr="00C73BEB">
        <w:rPr>
          <w:rFonts w:eastAsia="PMingLiU"/>
          <w:sz w:val="20"/>
          <w:lang w:val="en-US" w:eastAsia="zh-TW"/>
        </w:rPr>
        <w:t>or</w:t>
      </w:r>
      <w:r w:rsidRPr="00C73BEB">
        <w:rPr>
          <w:rFonts w:eastAsia="PMingLiU"/>
          <w:spacing w:val="-5"/>
          <w:sz w:val="20"/>
          <w:lang w:val="en-US" w:eastAsia="zh-TW"/>
        </w:rPr>
        <w:t xml:space="preserve"> </w:t>
      </w:r>
      <w:r w:rsidRPr="00C73BEB">
        <w:rPr>
          <w:rFonts w:eastAsia="PMingLiU"/>
          <w:sz w:val="20"/>
          <w:lang w:val="en-US" w:eastAsia="zh-TW"/>
        </w:rPr>
        <w:t>Man- agement frames transmitted by an AP to a STA in PS mode. The More Data subfield is set to 1 to indicate that at least one additional buffered BU is present for the same STA</w:t>
      </w:r>
      <w:r w:rsidRPr="00C73BEB">
        <w:rPr>
          <w:rFonts w:eastAsia="PMingLiU"/>
          <w:sz w:val="20"/>
          <w:u w:val="single"/>
          <w:lang w:val="en-US" w:eastAsia="zh-TW"/>
        </w:rPr>
        <w:t xml:space="preserve"> (see 11.2.3.6 (AP operation))</w:t>
      </w:r>
      <w:r w:rsidRPr="00C73BEB">
        <w:rPr>
          <w:rFonts w:eastAsia="PMingLiU"/>
          <w:sz w:val="20"/>
          <w:lang w:val="en-US" w:eastAsia="zh-TW"/>
        </w:rPr>
        <w:t>.</w:t>
      </w:r>
    </w:p>
    <w:p w14:paraId="492FE55F" w14:textId="77777777" w:rsidR="00C73BEB" w:rsidRPr="00C73BEB" w:rsidRDefault="00C73BEB" w:rsidP="00C73BEB">
      <w:pPr>
        <w:widowControl w:val="0"/>
        <w:kinsoku w:val="0"/>
        <w:overflowPunct w:val="0"/>
        <w:autoSpaceDE w:val="0"/>
        <w:autoSpaceDN w:val="0"/>
        <w:adjustRightInd w:val="0"/>
        <w:spacing w:before="7"/>
        <w:rPr>
          <w:rFonts w:eastAsia="PMingLiU"/>
          <w:sz w:val="23"/>
          <w:szCs w:val="23"/>
          <w:lang w:val="en-US" w:eastAsia="zh-TW"/>
        </w:rPr>
      </w:pPr>
    </w:p>
    <w:p w14:paraId="4D7F4FBE" w14:textId="7C88F378" w:rsidR="00C73BEB" w:rsidRPr="00C73BEB" w:rsidRDefault="00C73BEB" w:rsidP="00C73BEB">
      <w:pPr>
        <w:widowControl w:val="0"/>
        <w:kinsoku w:val="0"/>
        <w:overflowPunct w:val="0"/>
        <w:autoSpaceDE w:val="0"/>
        <w:autoSpaceDN w:val="0"/>
        <w:adjustRightInd w:val="0"/>
        <w:spacing w:before="1" w:line="249" w:lineRule="auto"/>
        <w:ind w:left="1000" w:right="995"/>
        <w:jc w:val="both"/>
        <w:rPr>
          <w:rFonts w:eastAsia="PMingLiU"/>
          <w:spacing w:val="-2"/>
          <w:sz w:val="20"/>
          <w:lang w:val="en-US" w:eastAsia="zh-TW"/>
        </w:rPr>
      </w:pPr>
      <w:r w:rsidRPr="00C73BEB">
        <w:rPr>
          <w:rFonts w:eastAsia="PMingLiU"/>
          <w:sz w:val="20"/>
          <w:u w:val="single"/>
          <w:lang w:val="en-US" w:eastAsia="zh-TW"/>
        </w:rPr>
        <w:t>For a non-AP MLD,</w:t>
      </w:r>
      <w:r w:rsidRPr="00C73BEB">
        <w:rPr>
          <w:rFonts w:eastAsia="PMingLiU"/>
          <w:spacing w:val="-1"/>
          <w:sz w:val="20"/>
          <w:u w:val="single"/>
          <w:lang w:val="en-US" w:eastAsia="zh-TW"/>
        </w:rPr>
        <w:t xml:space="preserve"> </w:t>
      </w:r>
      <w:r w:rsidRPr="00C73BEB">
        <w:rPr>
          <w:rFonts w:eastAsia="PMingLiU"/>
          <w:sz w:val="20"/>
          <w:u w:val="single"/>
          <w:lang w:val="en-US" w:eastAsia="zh-TW"/>
        </w:rPr>
        <w:t>an AP affiliated with an AP MLD uses</w:t>
      </w:r>
      <w:r w:rsidRPr="00C73BEB">
        <w:rPr>
          <w:rFonts w:eastAsia="PMingLiU"/>
          <w:spacing w:val="-1"/>
          <w:sz w:val="20"/>
          <w:u w:val="single"/>
          <w:lang w:val="en-US" w:eastAsia="zh-TW"/>
        </w:rPr>
        <w:t xml:space="preserve"> </w:t>
      </w:r>
      <w:r w:rsidRPr="00C73BEB">
        <w:rPr>
          <w:rFonts w:eastAsia="PMingLiU"/>
          <w:sz w:val="20"/>
          <w:u w:val="single"/>
          <w:lang w:val="en-US" w:eastAsia="zh-TW"/>
        </w:rPr>
        <w:t>the More</w:t>
      </w:r>
      <w:r w:rsidRPr="00C73BEB">
        <w:rPr>
          <w:rFonts w:eastAsia="PMingLiU"/>
          <w:spacing w:val="-1"/>
          <w:sz w:val="20"/>
          <w:u w:val="single"/>
          <w:lang w:val="en-US" w:eastAsia="zh-TW"/>
        </w:rPr>
        <w:t xml:space="preserve"> </w:t>
      </w:r>
      <w:r w:rsidRPr="00C73BEB">
        <w:rPr>
          <w:rFonts w:eastAsia="PMingLiU"/>
          <w:sz w:val="20"/>
          <w:u w:val="single"/>
          <w:lang w:val="en-US" w:eastAsia="zh-TW"/>
        </w:rPr>
        <w:t>Data subfield to indicate to a non-AP</w:t>
      </w:r>
      <w:r w:rsidRPr="00C73BEB">
        <w:rPr>
          <w:rFonts w:eastAsia="PMingLiU"/>
          <w:sz w:val="20"/>
          <w:lang w:val="en-US" w:eastAsia="zh-TW"/>
        </w:rPr>
        <w:t xml:space="preserve"> </w:t>
      </w:r>
      <w:r w:rsidRPr="00C73BEB">
        <w:rPr>
          <w:rFonts w:eastAsia="PMingLiU"/>
          <w:sz w:val="20"/>
          <w:u w:val="single"/>
          <w:lang w:val="en-US" w:eastAsia="zh-TW"/>
        </w:rPr>
        <w:t>STA in PS mode affiliated with the non-AP MLD that more BUs, corresponding to Data frames with TIDs</w:t>
      </w:r>
      <w:r w:rsidRPr="00C73BEB">
        <w:rPr>
          <w:rFonts w:eastAsia="PMingLiU"/>
          <w:sz w:val="20"/>
          <w:lang w:val="en-US" w:eastAsia="zh-TW"/>
        </w:rPr>
        <w:t xml:space="preserve"> </w:t>
      </w:r>
      <w:r w:rsidRPr="00C73BEB">
        <w:rPr>
          <w:rFonts w:eastAsia="PMingLiU"/>
          <w:sz w:val="20"/>
          <w:u w:val="single"/>
          <w:lang w:val="en-US" w:eastAsia="zh-TW"/>
        </w:rPr>
        <w:t>that</w:t>
      </w:r>
      <w:r w:rsidRPr="00C73BEB">
        <w:rPr>
          <w:rFonts w:eastAsia="PMingLiU"/>
          <w:spacing w:val="-4"/>
          <w:sz w:val="20"/>
          <w:u w:val="single"/>
          <w:lang w:val="en-US" w:eastAsia="zh-TW"/>
        </w:rPr>
        <w:t xml:space="preserve"> </w:t>
      </w:r>
      <w:r w:rsidRPr="00C73BEB">
        <w:rPr>
          <w:rFonts w:eastAsia="PMingLiU"/>
          <w:sz w:val="20"/>
          <w:u w:val="single"/>
          <w:lang w:val="en-US" w:eastAsia="zh-TW"/>
        </w:rPr>
        <w:t>are</w:t>
      </w:r>
      <w:r w:rsidRPr="00C73BEB">
        <w:rPr>
          <w:rFonts w:eastAsia="PMingLiU"/>
          <w:spacing w:val="-4"/>
          <w:sz w:val="20"/>
          <w:u w:val="single"/>
          <w:lang w:val="en-US" w:eastAsia="zh-TW"/>
        </w:rPr>
        <w:t xml:space="preserve"> </w:t>
      </w:r>
      <w:r w:rsidRPr="00C73BEB">
        <w:rPr>
          <w:rFonts w:eastAsia="PMingLiU"/>
          <w:sz w:val="20"/>
          <w:u w:val="single"/>
          <w:lang w:val="en-US" w:eastAsia="zh-TW"/>
        </w:rPr>
        <w:t>mapped</w:t>
      </w:r>
      <w:r w:rsidRPr="00C73BEB">
        <w:rPr>
          <w:rFonts w:eastAsia="PMingLiU"/>
          <w:spacing w:val="-4"/>
          <w:sz w:val="20"/>
          <w:u w:val="single"/>
          <w:lang w:val="en-US" w:eastAsia="zh-TW"/>
        </w:rPr>
        <w:t xml:space="preserve"> </w:t>
      </w:r>
      <w:r w:rsidRPr="00C73BEB">
        <w:rPr>
          <w:rFonts w:eastAsia="PMingLiU"/>
          <w:sz w:val="20"/>
          <w:u w:val="single"/>
          <w:lang w:val="en-US" w:eastAsia="zh-TW"/>
        </w:rPr>
        <w:t>to</w:t>
      </w:r>
      <w:r w:rsidRPr="00C73BEB">
        <w:rPr>
          <w:rFonts w:eastAsia="PMingLiU"/>
          <w:spacing w:val="-3"/>
          <w:sz w:val="20"/>
          <w:u w:val="single"/>
          <w:lang w:val="en-US" w:eastAsia="zh-TW"/>
        </w:rPr>
        <w:t xml:space="preserve"> </w:t>
      </w:r>
      <w:r w:rsidRPr="00C73BEB">
        <w:rPr>
          <w:rFonts w:eastAsia="PMingLiU"/>
          <w:sz w:val="20"/>
          <w:u w:val="single"/>
          <w:lang w:val="en-US" w:eastAsia="zh-TW"/>
        </w:rPr>
        <w:t>this</w:t>
      </w:r>
      <w:r w:rsidRPr="00C73BEB">
        <w:rPr>
          <w:rFonts w:eastAsia="PMingLiU"/>
          <w:spacing w:val="-5"/>
          <w:sz w:val="20"/>
          <w:u w:val="single"/>
          <w:lang w:val="en-US" w:eastAsia="zh-TW"/>
        </w:rPr>
        <w:t xml:space="preserve"> </w:t>
      </w:r>
      <w:r w:rsidRPr="00C73BEB">
        <w:rPr>
          <w:rFonts w:eastAsia="PMingLiU"/>
          <w:sz w:val="20"/>
          <w:u w:val="single"/>
          <w:lang w:val="en-US" w:eastAsia="zh-TW"/>
        </w:rPr>
        <w:t>link</w:t>
      </w:r>
      <w:r w:rsidRPr="00C73BEB">
        <w:rPr>
          <w:rFonts w:eastAsia="PMingLiU"/>
          <w:spacing w:val="-4"/>
          <w:sz w:val="20"/>
          <w:u w:val="single"/>
          <w:lang w:val="en-US" w:eastAsia="zh-TW"/>
        </w:rPr>
        <w:t xml:space="preserve"> </w:t>
      </w:r>
      <w:r w:rsidRPr="00C73BEB">
        <w:rPr>
          <w:rFonts w:eastAsia="PMingLiU"/>
          <w:sz w:val="20"/>
          <w:u w:val="single"/>
          <w:lang w:val="en-US" w:eastAsia="zh-TW"/>
        </w:rPr>
        <w:t>by</w:t>
      </w:r>
      <w:r w:rsidRPr="00C73BEB">
        <w:rPr>
          <w:rFonts w:eastAsia="PMingLiU"/>
          <w:spacing w:val="-4"/>
          <w:sz w:val="20"/>
          <w:u w:val="single"/>
          <w:lang w:val="en-US" w:eastAsia="zh-TW"/>
        </w:rPr>
        <w:t xml:space="preserve"> </w:t>
      </w:r>
      <w:r w:rsidRPr="00C73BEB">
        <w:rPr>
          <w:rFonts w:eastAsia="PMingLiU"/>
          <w:sz w:val="20"/>
          <w:u w:val="single"/>
          <w:lang w:val="en-US" w:eastAsia="zh-TW"/>
        </w:rPr>
        <w:t>the</w:t>
      </w:r>
      <w:r w:rsidRPr="00C73BEB">
        <w:rPr>
          <w:rFonts w:eastAsia="PMingLiU"/>
          <w:spacing w:val="-4"/>
          <w:sz w:val="20"/>
          <w:u w:val="single"/>
          <w:lang w:val="en-US" w:eastAsia="zh-TW"/>
        </w:rPr>
        <w:t xml:space="preserve"> </w:t>
      </w:r>
      <w:r w:rsidRPr="00C73BEB">
        <w:rPr>
          <w:rFonts w:eastAsia="PMingLiU"/>
          <w:sz w:val="20"/>
          <w:u w:val="single"/>
          <w:lang w:val="en-US" w:eastAsia="zh-TW"/>
        </w:rPr>
        <w:t>most</w:t>
      </w:r>
      <w:r w:rsidRPr="00C73BEB">
        <w:rPr>
          <w:rFonts w:eastAsia="PMingLiU"/>
          <w:spacing w:val="-4"/>
          <w:sz w:val="20"/>
          <w:u w:val="single"/>
          <w:lang w:val="en-US" w:eastAsia="zh-TW"/>
        </w:rPr>
        <w:t xml:space="preserve"> </w:t>
      </w:r>
      <w:r w:rsidRPr="00C73BEB">
        <w:rPr>
          <w:rFonts w:eastAsia="PMingLiU"/>
          <w:sz w:val="20"/>
          <w:u w:val="single"/>
          <w:lang w:val="en-US" w:eastAsia="zh-TW"/>
        </w:rPr>
        <w:t>recent</w:t>
      </w:r>
      <w:r w:rsidRPr="00C73BEB">
        <w:rPr>
          <w:rFonts w:eastAsia="PMingLiU"/>
          <w:spacing w:val="-4"/>
          <w:sz w:val="20"/>
          <w:u w:val="single"/>
          <w:lang w:val="en-US" w:eastAsia="zh-TW"/>
        </w:rPr>
        <w:t xml:space="preserve"> </w:t>
      </w:r>
      <w:r w:rsidRPr="00C73BEB">
        <w:rPr>
          <w:rFonts w:eastAsia="PMingLiU"/>
          <w:sz w:val="20"/>
          <w:u w:val="single"/>
          <w:lang w:val="en-US" w:eastAsia="zh-TW"/>
        </w:rPr>
        <w:t>DL</w:t>
      </w:r>
      <w:r w:rsidRPr="00C73BEB">
        <w:rPr>
          <w:rFonts w:eastAsia="PMingLiU"/>
          <w:spacing w:val="-3"/>
          <w:sz w:val="20"/>
          <w:u w:val="single"/>
          <w:lang w:val="en-US" w:eastAsia="zh-TW"/>
        </w:rPr>
        <w:t xml:space="preserve"> </w:t>
      </w:r>
      <w:r w:rsidRPr="00C73BEB">
        <w:rPr>
          <w:rFonts w:eastAsia="PMingLiU"/>
          <w:sz w:val="20"/>
          <w:u w:val="single"/>
          <w:lang w:val="en-US" w:eastAsia="zh-TW"/>
        </w:rPr>
        <w:t>TID-to-link</w:t>
      </w:r>
      <w:r w:rsidRPr="00C73BEB">
        <w:rPr>
          <w:rFonts w:eastAsia="PMingLiU"/>
          <w:spacing w:val="-4"/>
          <w:sz w:val="20"/>
          <w:u w:val="single"/>
          <w:lang w:val="en-US" w:eastAsia="zh-TW"/>
        </w:rPr>
        <w:t xml:space="preserve"> </w:t>
      </w:r>
      <w:r w:rsidRPr="00C73BEB">
        <w:rPr>
          <w:rFonts w:eastAsia="PMingLiU"/>
          <w:sz w:val="20"/>
          <w:u w:val="single"/>
          <w:lang w:val="en-US" w:eastAsia="zh-TW"/>
        </w:rPr>
        <w:t>mapping</w:t>
      </w:r>
      <w:r w:rsidRPr="00C73BEB">
        <w:rPr>
          <w:rFonts w:eastAsia="PMingLiU"/>
          <w:spacing w:val="-4"/>
          <w:sz w:val="20"/>
          <w:u w:val="single"/>
          <w:lang w:val="en-US" w:eastAsia="zh-TW"/>
        </w:rPr>
        <w:t xml:space="preserve"> </w:t>
      </w:r>
      <w:r w:rsidRPr="00C73BEB">
        <w:rPr>
          <w:rFonts w:eastAsia="PMingLiU"/>
          <w:sz w:val="20"/>
          <w:u w:val="single"/>
          <w:lang w:val="en-US" w:eastAsia="zh-TW"/>
        </w:rPr>
        <w:t>(negotiated</w:t>
      </w:r>
      <w:r w:rsidRPr="00C73BEB">
        <w:rPr>
          <w:rFonts w:eastAsia="PMingLiU"/>
          <w:spacing w:val="-4"/>
          <w:sz w:val="20"/>
          <w:u w:val="single"/>
          <w:lang w:val="en-US" w:eastAsia="zh-TW"/>
        </w:rPr>
        <w:t xml:space="preserve"> </w:t>
      </w:r>
      <w:r w:rsidRPr="00C73BEB">
        <w:rPr>
          <w:rFonts w:eastAsia="PMingLiU"/>
          <w:sz w:val="20"/>
          <w:u w:val="single"/>
          <w:lang w:val="en-US" w:eastAsia="zh-TW"/>
        </w:rPr>
        <w:t>TID-to-link</w:t>
      </w:r>
      <w:r w:rsidRPr="00C73BEB">
        <w:rPr>
          <w:rFonts w:eastAsia="PMingLiU"/>
          <w:spacing w:val="-4"/>
          <w:sz w:val="20"/>
          <w:u w:val="single"/>
          <w:lang w:val="en-US" w:eastAsia="zh-TW"/>
        </w:rPr>
        <w:t xml:space="preserve"> </w:t>
      </w:r>
      <w:r w:rsidRPr="00C73BEB">
        <w:rPr>
          <w:rFonts w:eastAsia="PMingLiU"/>
          <w:sz w:val="20"/>
          <w:u w:val="single"/>
          <w:lang w:val="en-US" w:eastAsia="zh-TW"/>
        </w:rPr>
        <w:t>mapping</w:t>
      </w:r>
      <w:r w:rsidRPr="00C73BEB">
        <w:rPr>
          <w:rFonts w:eastAsia="PMingLiU"/>
          <w:spacing w:val="-4"/>
          <w:sz w:val="20"/>
          <w:u w:val="single"/>
          <w:lang w:val="en-US" w:eastAsia="zh-TW"/>
        </w:rPr>
        <w:t xml:space="preserve"> </w:t>
      </w:r>
      <w:r w:rsidRPr="00C73BEB">
        <w:rPr>
          <w:rFonts w:eastAsia="PMingLiU"/>
          <w:sz w:val="20"/>
          <w:u w:val="single"/>
          <w:lang w:val="en-US" w:eastAsia="zh-TW"/>
        </w:rPr>
        <w:t>or</w:t>
      </w:r>
      <w:r w:rsidRPr="00C73BEB">
        <w:rPr>
          <w:rFonts w:eastAsia="PMingLiU"/>
          <w:sz w:val="20"/>
          <w:lang w:val="en-US" w:eastAsia="zh-TW"/>
        </w:rPr>
        <w:t xml:space="preserve"> </w:t>
      </w:r>
      <w:r w:rsidRPr="00C73BEB">
        <w:rPr>
          <w:rFonts w:eastAsia="PMingLiU"/>
          <w:sz w:val="20"/>
          <w:u w:val="single"/>
          <w:lang w:val="en-US" w:eastAsia="zh-TW"/>
        </w:rPr>
        <w:t xml:space="preserve">default link mapping, see 35.3.7.1 (TID-to-link mapping)) or </w:t>
      </w:r>
      <w:ins w:id="47" w:author="Huang, Po-kai" w:date="2022-08-29T16:15:00Z">
        <w:r w:rsidR="00047BE2">
          <w:rPr>
            <w:rFonts w:eastAsia="PMingLiU"/>
            <w:sz w:val="20"/>
            <w:u w:val="single"/>
            <w:lang w:val="en-US" w:eastAsia="zh-TW"/>
          </w:rPr>
          <w:t xml:space="preserve">bufferable </w:t>
        </w:r>
      </w:ins>
      <w:r w:rsidRPr="00C73BEB">
        <w:rPr>
          <w:rFonts w:eastAsia="PMingLiU"/>
          <w:sz w:val="20"/>
          <w:u w:val="single"/>
          <w:lang w:val="en-US" w:eastAsia="zh-TW"/>
        </w:rPr>
        <w:t xml:space="preserve">Management frames </w:t>
      </w:r>
      <w:del w:id="48" w:author="Huang, Po-kai" w:date="2022-08-29T16:14:00Z">
        <w:r w:rsidRPr="00C73BEB" w:rsidDel="00AE78B5">
          <w:rPr>
            <w:rFonts w:eastAsia="PMingLiU"/>
            <w:sz w:val="20"/>
            <w:u w:val="single"/>
            <w:lang w:val="en-US" w:eastAsia="zh-TW"/>
          </w:rPr>
          <w:delText>that are not a TPC</w:delText>
        </w:r>
        <w:r w:rsidRPr="00C73BEB" w:rsidDel="00AE78B5">
          <w:rPr>
            <w:rFonts w:eastAsia="PMingLiU"/>
            <w:sz w:val="20"/>
            <w:lang w:val="en-US" w:eastAsia="zh-TW"/>
          </w:rPr>
          <w:delText xml:space="preserve"> </w:delText>
        </w:r>
        <w:r w:rsidRPr="00C73BEB" w:rsidDel="00AE78B5">
          <w:rPr>
            <w:rFonts w:eastAsia="PMingLiU"/>
            <w:sz w:val="20"/>
            <w:u w:val="single"/>
            <w:lang w:val="en-US" w:eastAsia="zh-TW"/>
          </w:rPr>
          <w:delText>Request</w:delText>
        </w:r>
        <w:r w:rsidRPr="00C73BEB" w:rsidDel="00AE78B5">
          <w:rPr>
            <w:rFonts w:eastAsia="PMingLiU"/>
            <w:spacing w:val="-8"/>
            <w:sz w:val="20"/>
            <w:u w:val="single"/>
            <w:lang w:val="en-US" w:eastAsia="zh-TW"/>
          </w:rPr>
          <w:delText xml:space="preserve"> </w:delText>
        </w:r>
        <w:r w:rsidRPr="00C73BEB" w:rsidDel="00AE78B5">
          <w:rPr>
            <w:rFonts w:eastAsia="PMingLiU"/>
            <w:sz w:val="20"/>
            <w:u w:val="single"/>
            <w:lang w:val="en-US" w:eastAsia="zh-TW"/>
          </w:rPr>
          <w:delText>frame</w:delText>
        </w:r>
        <w:r w:rsidRPr="00C73BEB" w:rsidDel="00AE78B5">
          <w:rPr>
            <w:rFonts w:eastAsia="PMingLiU"/>
            <w:spacing w:val="-8"/>
            <w:sz w:val="20"/>
            <w:u w:val="single"/>
            <w:lang w:val="en-US" w:eastAsia="zh-TW"/>
          </w:rPr>
          <w:delText xml:space="preserve"> </w:delText>
        </w:r>
        <w:r w:rsidRPr="00C73BEB" w:rsidDel="00AE78B5">
          <w:rPr>
            <w:rFonts w:eastAsia="PMingLiU"/>
            <w:sz w:val="20"/>
            <w:u w:val="single"/>
            <w:lang w:val="en-US" w:eastAsia="zh-TW"/>
          </w:rPr>
          <w:delText>or</w:delText>
        </w:r>
        <w:r w:rsidRPr="00C73BEB" w:rsidDel="00AE78B5">
          <w:rPr>
            <w:rFonts w:eastAsia="PMingLiU"/>
            <w:spacing w:val="-9"/>
            <w:sz w:val="20"/>
            <w:u w:val="single"/>
            <w:lang w:val="en-US" w:eastAsia="zh-TW"/>
          </w:rPr>
          <w:delText xml:space="preserve"> </w:delText>
        </w:r>
        <w:r w:rsidRPr="00C73BEB" w:rsidDel="00AE78B5">
          <w:rPr>
            <w:rFonts w:eastAsia="PMingLiU"/>
            <w:sz w:val="20"/>
            <w:u w:val="single"/>
            <w:lang w:val="en-US" w:eastAsia="zh-TW"/>
          </w:rPr>
          <w:delText>a</w:delText>
        </w:r>
        <w:r w:rsidRPr="00C73BEB" w:rsidDel="00AE78B5">
          <w:rPr>
            <w:rFonts w:eastAsia="PMingLiU"/>
            <w:spacing w:val="-8"/>
            <w:sz w:val="20"/>
            <w:u w:val="single"/>
            <w:lang w:val="en-US" w:eastAsia="zh-TW"/>
          </w:rPr>
          <w:delText xml:space="preserve"> </w:delText>
        </w:r>
        <w:r w:rsidRPr="00C73BEB" w:rsidDel="00AE78B5">
          <w:rPr>
            <w:rFonts w:eastAsia="PMingLiU"/>
            <w:sz w:val="20"/>
            <w:u w:val="single"/>
            <w:lang w:val="en-US" w:eastAsia="zh-TW"/>
          </w:rPr>
          <w:delText>Link</w:delText>
        </w:r>
        <w:r w:rsidRPr="00C73BEB" w:rsidDel="00AE78B5">
          <w:rPr>
            <w:rFonts w:eastAsia="PMingLiU"/>
            <w:spacing w:val="-8"/>
            <w:sz w:val="20"/>
            <w:u w:val="single"/>
            <w:lang w:val="en-US" w:eastAsia="zh-TW"/>
          </w:rPr>
          <w:delText xml:space="preserve"> </w:delText>
        </w:r>
        <w:r w:rsidRPr="00C73BEB" w:rsidDel="00AE78B5">
          <w:rPr>
            <w:rFonts w:eastAsia="PMingLiU"/>
            <w:sz w:val="20"/>
            <w:u w:val="single"/>
            <w:lang w:val="en-US" w:eastAsia="zh-TW"/>
          </w:rPr>
          <w:delText>Measurement</w:delText>
        </w:r>
        <w:r w:rsidRPr="00C73BEB" w:rsidDel="00AE78B5">
          <w:rPr>
            <w:rFonts w:eastAsia="PMingLiU"/>
            <w:spacing w:val="-9"/>
            <w:sz w:val="20"/>
            <w:u w:val="single"/>
            <w:lang w:val="en-US" w:eastAsia="zh-TW"/>
          </w:rPr>
          <w:delText xml:space="preserve"> </w:delText>
        </w:r>
        <w:r w:rsidRPr="00C73BEB" w:rsidDel="00AE78B5">
          <w:rPr>
            <w:rFonts w:eastAsia="PMingLiU"/>
            <w:sz w:val="20"/>
            <w:u w:val="single"/>
            <w:lang w:val="en-US" w:eastAsia="zh-TW"/>
          </w:rPr>
          <w:delText>Request</w:delText>
        </w:r>
        <w:r w:rsidRPr="00C73BEB" w:rsidDel="00AE78B5">
          <w:rPr>
            <w:rFonts w:eastAsia="PMingLiU"/>
            <w:spacing w:val="-9"/>
            <w:sz w:val="20"/>
            <w:u w:val="single"/>
            <w:lang w:val="en-US" w:eastAsia="zh-TW"/>
          </w:rPr>
          <w:delText xml:space="preserve"> </w:delText>
        </w:r>
        <w:r w:rsidRPr="00C73BEB" w:rsidDel="00AE78B5">
          <w:rPr>
            <w:rFonts w:eastAsia="PMingLiU"/>
            <w:sz w:val="20"/>
            <w:u w:val="single"/>
            <w:lang w:val="en-US" w:eastAsia="zh-TW"/>
          </w:rPr>
          <w:delText>frame</w:delText>
        </w:r>
        <w:r w:rsidRPr="00C73BEB" w:rsidDel="00AE78B5">
          <w:rPr>
            <w:rFonts w:eastAsia="PMingLiU"/>
            <w:spacing w:val="-9"/>
            <w:sz w:val="20"/>
            <w:u w:val="single"/>
            <w:lang w:val="en-US" w:eastAsia="zh-TW"/>
          </w:rPr>
          <w:delText xml:space="preserve"> </w:delText>
        </w:r>
      </w:del>
      <w:r w:rsidRPr="00C73BEB">
        <w:rPr>
          <w:rFonts w:eastAsia="PMingLiU"/>
          <w:sz w:val="20"/>
          <w:u w:val="single"/>
          <w:lang w:val="en-US" w:eastAsia="zh-TW"/>
        </w:rPr>
        <w:t>(see</w:t>
      </w:r>
      <w:r w:rsidRPr="00C73BEB">
        <w:rPr>
          <w:rFonts w:eastAsia="PMingLiU"/>
          <w:spacing w:val="-8"/>
          <w:sz w:val="20"/>
          <w:u w:val="single"/>
          <w:lang w:val="en-US" w:eastAsia="zh-TW"/>
        </w:rPr>
        <w:t xml:space="preserve"> </w:t>
      </w:r>
      <w:ins w:id="49" w:author="Huang, Po-kai" w:date="2022-08-29T16:15:00Z">
        <w:r w:rsidR="00047BE2">
          <w:rPr>
            <w:rFonts w:eastAsia="PMingLiU"/>
            <w:spacing w:val="-8"/>
            <w:sz w:val="20"/>
            <w:u w:val="single"/>
            <w:lang w:val="en-US" w:eastAsia="zh-TW"/>
          </w:rPr>
          <w:t xml:space="preserve">Table 11-3 and </w:t>
        </w:r>
      </w:ins>
      <w:r w:rsidRPr="00C73BEB">
        <w:rPr>
          <w:rFonts w:eastAsia="PMingLiU"/>
          <w:sz w:val="20"/>
          <w:u w:val="single"/>
          <w:lang w:val="en-US" w:eastAsia="zh-TW"/>
        </w:rPr>
        <w:t>35.3.12.4</w:t>
      </w:r>
      <w:r w:rsidRPr="00C73BEB">
        <w:rPr>
          <w:rFonts w:eastAsia="PMingLiU"/>
          <w:spacing w:val="-8"/>
          <w:sz w:val="20"/>
          <w:u w:val="single"/>
          <w:lang w:val="en-US" w:eastAsia="zh-TW"/>
        </w:rPr>
        <w:t xml:space="preserve"> </w:t>
      </w:r>
      <w:r w:rsidRPr="00C73BEB">
        <w:rPr>
          <w:rFonts w:eastAsia="PMingLiU"/>
          <w:sz w:val="20"/>
          <w:u w:val="single"/>
          <w:lang w:val="en-US" w:eastAsia="zh-TW"/>
        </w:rPr>
        <w:t>(Traffic</w:t>
      </w:r>
      <w:r w:rsidRPr="00C73BEB">
        <w:rPr>
          <w:rFonts w:eastAsia="PMingLiU"/>
          <w:spacing w:val="-9"/>
          <w:sz w:val="20"/>
          <w:u w:val="single"/>
          <w:lang w:val="en-US" w:eastAsia="zh-TW"/>
        </w:rPr>
        <w:t xml:space="preserve"> </w:t>
      </w:r>
      <w:r w:rsidRPr="00C73BEB">
        <w:rPr>
          <w:rFonts w:eastAsia="PMingLiU"/>
          <w:sz w:val="20"/>
          <w:u w:val="single"/>
          <w:lang w:val="en-US" w:eastAsia="zh-TW"/>
        </w:rPr>
        <w:t>indication))</w:t>
      </w:r>
      <w:ins w:id="50" w:author="Huang, Po-kai" w:date="2022-08-29T16:15:00Z">
        <w:r w:rsidR="00047BE2">
          <w:rPr>
            <w:rFonts w:eastAsia="PMingLiU"/>
            <w:sz w:val="20"/>
            <w:u w:val="single"/>
            <w:lang w:val="en-US" w:eastAsia="zh-TW"/>
          </w:rPr>
          <w:t>(#10581)</w:t>
        </w:r>
      </w:ins>
      <w:r w:rsidRPr="00C73BEB">
        <w:rPr>
          <w:rFonts w:eastAsia="PMingLiU"/>
          <w:spacing w:val="-9"/>
          <w:sz w:val="20"/>
          <w:u w:val="single"/>
          <w:lang w:val="en-US" w:eastAsia="zh-TW"/>
        </w:rPr>
        <w:t xml:space="preserve"> </w:t>
      </w:r>
      <w:r w:rsidRPr="00C73BEB">
        <w:rPr>
          <w:rFonts w:eastAsia="PMingLiU"/>
          <w:sz w:val="20"/>
          <w:u w:val="single"/>
          <w:lang w:val="en-US" w:eastAsia="zh-TW"/>
        </w:rPr>
        <w:t>are</w:t>
      </w:r>
      <w:r w:rsidRPr="00C73BEB">
        <w:rPr>
          <w:rFonts w:eastAsia="PMingLiU"/>
          <w:spacing w:val="-9"/>
          <w:sz w:val="20"/>
          <w:u w:val="single"/>
          <w:lang w:val="en-US" w:eastAsia="zh-TW"/>
        </w:rPr>
        <w:t xml:space="preserve"> </w:t>
      </w:r>
      <w:r w:rsidRPr="00C73BEB">
        <w:rPr>
          <w:rFonts w:eastAsia="PMingLiU"/>
          <w:sz w:val="20"/>
          <w:u w:val="single"/>
          <w:lang w:val="en-US" w:eastAsia="zh-TW"/>
        </w:rPr>
        <w:t>buffered</w:t>
      </w:r>
      <w:r w:rsidRPr="00C73BEB">
        <w:rPr>
          <w:rFonts w:eastAsia="PMingLiU"/>
          <w:spacing w:val="-8"/>
          <w:sz w:val="20"/>
          <w:u w:val="single"/>
          <w:lang w:val="en-US" w:eastAsia="zh-TW"/>
        </w:rPr>
        <w:t xml:space="preserve"> </w:t>
      </w:r>
      <w:r w:rsidRPr="00C73BEB">
        <w:rPr>
          <w:rFonts w:eastAsia="PMingLiU"/>
          <w:sz w:val="20"/>
          <w:u w:val="single"/>
          <w:lang w:val="en-US" w:eastAsia="zh-TW"/>
        </w:rPr>
        <w:t>for</w:t>
      </w:r>
      <w:r w:rsidRPr="00C73BEB">
        <w:rPr>
          <w:rFonts w:eastAsia="PMingLiU"/>
          <w:spacing w:val="-8"/>
          <w:sz w:val="20"/>
          <w:u w:val="single"/>
          <w:lang w:val="en-US" w:eastAsia="zh-TW"/>
        </w:rPr>
        <w:t xml:space="preserve"> </w:t>
      </w:r>
      <w:r w:rsidRPr="00C73BEB">
        <w:rPr>
          <w:rFonts w:eastAsia="PMingLiU"/>
          <w:sz w:val="20"/>
          <w:u w:val="single"/>
          <w:lang w:val="en-US" w:eastAsia="zh-TW"/>
        </w:rPr>
        <w:t>the</w:t>
      </w:r>
      <w:r w:rsidRPr="00C73BEB">
        <w:rPr>
          <w:rFonts w:eastAsia="PMingLiU"/>
          <w:sz w:val="20"/>
          <w:lang w:val="en-US" w:eastAsia="zh-TW"/>
        </w:rPr>
        <w:t xml:space="preserve"> </w:t>
      </w:r>
      <w:r w:rsidRPr="00C73BEB">
        <w:rPr>
          <w:rFonts w:eastAsia="PMingLiU"/>
          <w:sz w:val="20"/>
          <w:u w:val="single"/>
          <w:lang w:val="en-US" w:eastAsia="zh-TW"/>
        </w:rPr>
        <w:t>non-AP</w:t>
      </w:r>
      <w:r w:rsidRPr="00C73BEB">
        <w:rPr>
          <w:rFonts w:eastAsia="PMingLiU"/>
          <w:spacing w:val="-5"/>
          <w:sz w:val="20"/>
          <w:u w:val="single"/>
          <w:lang w:val="en-US" w:eastAsia="zh-TW"/>
        </w:rPr>
        <w:t xml:space="preserve"> </w:t>
      </w:r>
      <w:r w:rsidRPr="00C73BEB">
        <w:rPr>
          <w:rFonts w:eastAsia="PMingLiU"/>
          <w:sz w:val="20"/>
          <w:u w:val="single"/>
          <w:lang w:val="en-US" w:eastAsia="zh-TW"/>
        </w:rPr>
        <w:t>MLD</w:t>
      </w:r>
      <w:r w:rsidRPr="00C73BEB">
        <w:rPr>
          <w:rFonts w:eastAsia="PMingLiU"/>
          <w:spacing w:val="-5"/>
          <w:sz w:val="20"/>
          <w:u w:val="single"/>
          <w:lang w:val="en-US" w:eastAsia="zh-TW"/>
        </w:rPr>
        <w:t xml:space="preserve"> </w:t>
      </w:r>
      <w:r w:rsidRPr="00C73BEB">
        <w:rPr>
          <w:rFonts w:eastAsia="PMingLiU"/>
          <w:sz w:val="20"/>
          <w:u w:val="single"/>
          <w:lang w:val="en-US" w:eastAsia="zh-TW"/>
        </w:rPr>
        <w:t>at</w:t>
      </w:r>
      <w:r w:rsidRPr="00C73BEB">
        <w:rPr>
          <w:rFonts w:eastAsia="PMingLiU"/>
          <w:spacing w:val="-5"/>
          <w:sz w:val="20"/>
          <w:u w:val="single"/>
          <w:lang w:val="en-US" w:eastAsia="zh-TW"/>
        </w:rPr>
        <w:t xml:space="preserve"> </w:t>
      </w:r>
      <w:r w:rsidRPr="00C73BEB">
        <w:rPr>
          <w:rFonts w:eastAsia="PMingLiU"/>
          <w:sz w:val="20"/>
          <w:u w:val="single"/>
          <w:lang w:val="en-US" w:eastAsia="zh-TW"/>
        </w:rPr>
        <w:t>the</w:t>
      </w:r>
      <w:r w:rsidRPr="00C73BEB">
        <w:rPr>
          <w:rFonts w:eastAsia="PMingLiU"/>
          <w:spacing w:val="-5"/>
          <w:sz w:val="20"/>
          <w:u w:val="single"/>
          <w:lang w:val="en-US" w:eastAsia="zh-TW"/>
        </w:rPr>
        <w:t xml:space="preserve"> </w:t>
      </w:r>
      <w:r w:rsidRPr="00C73BEB">
        <w:rPr>
          <w:rFonts w:eastAsia="PMingLiU"/>
          <w:sz w:val="20"/>
          <w:u w:val="single"/>
          <w:lang w:val="en-US" w:eastAsia="zh-TW"/>
        </w:rPr>
        <w:t>AP</w:t>
      </w:r>
      <w:r w:rsidRPr="00C73BEB">
        <w:rPr>
          <w:rFonts w:eastAsia="PMingLiU"/>
          <w:spacing w:val="-5"/>
          <w:sz w:val="20"/>
          <w:u w:val="single"/>
          <w:lang w:val="en-US" w:eastAsia="zh-TW"/>
        </w:rPr>
        <w:t xml:space="preserve"> </w:t>
      </w:r>
      <w:r w:rsidRPr="00C73BEB">
        <w:rPr>
          <w:rFonts w:eastAsia="PMingLiU"/>
          <w:sz w:val="20"/>
          <w:u w:val="single"/>
          <w:lang w:val="en-US" w:eastAsia="zh-TW"/>
        </w:rPr>
        <w:t>MLD</w:t>
      </w:r>
      <w:r w:rsidRPr="00C73BEB">
        <w:rPr>
          <w:rFonts w:eastAsia="PMingLiU"/>
          <w:spacing w:val="-5"/>
          <w:sz w:val="20"/>
          <w:u w:val="single"/>
          <w:lang w:val="en-US" w:eastAsia="zh-TW"/>
        </w:rPr>
        <w:t xml:space="preserve"> </w:t>
      </w:r>
      <w:r w:rsidRPr="00C73BEB">
        <w:rPr>
          <w:rFonts w:eastAsia="PMingLiU"/>
          <w:sz w:val="20"/>
          <w:u w:val="single"/>
          <w:lang w:val="en-US" w:eastAsia="zh-TW"/>
        </w:rPr>
        <w:t>(see</w:t>
      </w:r>
      <w:r w:rsidRPr="00C73BEB">
        <w:rPr>
          <w:rFonts w:eastAsia="PMingLiU"/>
          <w:spacing w:val="-5"/>
          <w:sz w:val="20"/>
          <w:u w:val="single"/>
          <w:lang w:val="en-US" w:eastAsia="zh-TW"/>
        </w:rPr>
        <w:t xml:space="preserve"> </w:t>
      </w:r>
      <w:r w:rsidRPr="00C73BEB">
        <w:rPr>
          <w:rFonts w:eastAsia="PMingLiU"/>
          <w:sz w:val="20"/>
          <w:u w:val="single"/>
          <w:lang w:val="en-US" w:eastAsia="zh-TW"/>
        </w:rPr>
        <w:t>35.3.7.1.6</w:t>
      </w:r>
      <w:r w:rsidRPr="00C73BEB">
        <w:rPr>
          <w:rFonts w:eastAsia="PMingLiU"/>
          <w:spacing w:val="-5"/>
          <w:sz w:val="20"/>
          <w:u w:val="single"/>
          <w:lang w:val="en-US" w:eastAsia="zh-TW"/>
        </w:rPr>
        <w:t xml:space="preserve"> </w:t>
      </w:r>
      <w:r w:rsidRPr="00C73BEB">
        <w:rPr>
          <w:rFonts w:eastAsia="PMingLiU"/>
          <w:sz w:val="20"/>
          <w:u w:val="single"/>
          <w:lang w:val="en-US" w:eastAsia="zh-TW"/>
        </w:rPr>
        <w:t>(Use</w:t>
      </w:r>
      <w:r w:rsidRPr="00C73BEB">
        <w:rPr>
          <w:rFonts w:eastAsia="PMingLiU"/>
          <w:spacing w:val="-7"/>
          <w:sz w:val="20"/>
          <w:u w:val="single"/>
          <w:lang w:val="en-US" w:eastAsia="zh-TW"/>
        </w:rPr>
        <w:t xml:space="preserve"> </w:t>
      </w:r>
      <w:r w:rsidRPr="00C73BEB">
        <w:rPr>
          <w:rFonts w:eastAsia="PMingLiU"/>
          <w:sz w:val="20"/>
          <w:u w:val="single"/>
          <w:lang w:val="en-US" w:eastAsia="zh-TW"/>
        </w:rPr>
        <w:t>of</w:t>
      </w:r>
      <w:r w:rsidRPr="00C73BEB">
        <w:rPr>
          <w:rFonts w:eastAsia="PMingLiU"/>
          <w:spacing w:val="-6"/>
          <w:sz w:val="20"/>
          <w:u w:val="single"/>
          <w:lang w:val="en-US" w:eastAsia="zh-TW"/>
        </w:rPr>
        <w:t xml:space="preserve"> </w:t>
      </w:r>
      <w:r w:rsidRPr="00C73BEB">
        <w:rPr>
          <w:rFonts w:eastAsia="PMingLiU"/>
          <w:sz w:val="20"/>
          <w:u w:val="single"/>
          <w:lang w:val="en-US" w:eastAsia="zh-TW"/>
        </w:rPr>
        <w:t>More</w:t>
      </w:r>
      <w:r w:rsidRPr="00C73BEB">
        <w:rPr>
          <w:rFonts w:eastAsia="PMingLiU"/>
          <w:spacing w:val="-5"/>
          <w:sz w:val="20"/>
          <w:u w:val="single"/>
          <w:lang w:val="en-US" w:eastAsia="zh-TW"/>
        </w:rPr>
        <w:t xml:space="preserve"> </w:t>
      </w:r>
      <w:r w:rsidRPr="00C73BEB">
        <w:rPr>
          <w:rFonts w:eastAsia="PMingLiU"/>
          <w:sz w:val="20"/>
          <w:u w:val="single"/>
          <w:lang w:val="en-US" w:eastAsia="zh-TW"/>
        </w:rPr>
        <w:t>Data</w:t>
      </w:r>
      <w:r w:rsidRPr="00C73BEB">
        <w:rPr>
          <w:rFonts w:eastAsia="PMingLiU"/>
          <w:spacing w:val="-5"/>
          <w:sz w:val="20"/>
          <w:u w:val="single"/>
          <w:lang w:val="en-US" w:eastAsia="zh-TW"/>
        </w:rPr>
        <w:t xml:space="preserve"> </w:t>
      </w:r>
      <w:r w:rsidRPr="00C73BEB">
        <w:rPr>
          <w:rFonts w:eastAsia="PMingLiU"/>
          <w:sz w:val="20"/>
          <w:u w:val="single"/>
          <w:lang w:val="en-US" w:eastAsia="zh-TW"/>
        </w:rPr>
        <w:t>subfield</w:t>
      </w:r>
      <w:r w:rsidRPr="00C73BEB">
        <w:rPr>
          <w:rFonts w:eastAsia="PMingLiU"/>
          <w:spacing w:val="-6"/>
          <w:sz w:val="20"/>
          <w:u w:val="single"/>
          <w:lang w:val="en-US" w:eastAsia="zh-TW"/>
        </w:rPr>
        <w:t xml:space="preserve"> </w:t>
      </w:r>
      <w:r w:rsidRPr="00C73BEB">
        <w:rPr>
          <w:rFonts w:eastAsia="PMingLiU"/>
          <w:sz w:val="20"/>
          <w:u w:val="single"/>
          <w:lang w:val="en-US" w:eastAsia="zh-TW"/>
        </w:rPr>
        <w:t>by</w:t>
      </w:r>
      <w:r w:rsidRPr="00C73BEB">
        <w:rPr>
          <w:rFonts w:eastAsia="PMingLiU"/>
          <w:spacing w:val="-6"/>
          <w:sz w:val="20"/>
          <w:u w:val="single"/>
          <w:lang w:val="en-US" w:eastAsia="zh-TW"/>
        </w:rPr>
        <w:t xml:space="preserve"> </w:t>
      </w:r>
      <w:r w:rsidRPr="00C73BEB">
        <w:rPr>
          <w:rFonts w:eastAsia="PMingLiU"/>
          <w:sz w:val="20"/>
          <w:u w:val="single"/>
          <w:lang w:val="en-US" w:eastAsia="zh-TW"/>
        </w:rPr>
        <w:t>an</w:t>
      </w:r>
      <w:r w:rsidRPr="00C73BEB">
        <w:rPr>
          <w:rFonts w:eastAsia="PMingLiU"/>
          <w:spacing w:val="-5"/>
          <w:sz w:val="20"/>
          <w:u w:val="single"/>
          <w:lang w:val="en-US" w:eastAsia="zh-TW"/>
        </w:rPr>
        <w:t xml:space="preserve"> </w:t>
      </w:r>
      <w:r w:rsidRPr="00C73BEB">
        <w:rPr>
          <w:rFonts w:eastAsia="PMingLiU"/>
          <w:sz w:val="20"/>
          <w:u w:val="single"/>
          <w:lang w:val="en-US" w:eastAsia="zh-TW"/>
        </w:rPr>
        <w:t>MLD)).</w:t>
      </w:r>
      <w:r w:rsidRPr="00C73BEB">
        <w:rPr>
          <w:rFonts w:eastAsia="PMingLiU"/>
          <w:spacing w:val="-7"/>
          <w:sz w:val="20"/>
          <w:u w:val="single"/>
          <w:lang w:val="en-US" w:eastAsia="zh-TW"/>
        </w:rPr>
        <w:t xml:space="preserve"> </w:t>
      </w:r>
      <w:r w:rsidRPr="00C73BEB">
        <w:rPr>
          <w:rFonts w:eastAsia="PMingLiU"/>
          <w:sz w:val="20"/>
          <w:u w:val="single"/>
          <w:lang w:val="en-US" w:eastAsia="zh-TW"/>
        </w:rPr>
        <w:t>The</w:t>
      </w:r>
      <w:r w:rsidRPr="00C73BEB">
        <w:rPr>
          <w:rFonts w:eastAsia="PMingLiU"/>
          <w:spacing w:val="-6"/>
          <w:sz w:val="20"/>
          <w:u w:val="single"/>
          <w:lang w:val="en-US" w:eastAsia="zh-TW"/>
        </w:rPr>
        <w:t xml:space="preserve"> </w:t>
      </w:r>
      <w:r w:rsidRPr="00C73BEB">
        <w:rPr>
          <w:rFonts w:eastAsia="PMingLiU"/>
          <w:sz w:val="20"/>
          <w:u w:val="single"/>
          <w:lang w:val="en-US" w:eastAsia="zh-TW"/>
        </w:rPr>
        <w:t>More</w:t>
      </w:r>
      <w:r w:rsidRPr="00C73BEB">
        <w:rPr>
          <w:rFonts w:eastAsia="PMingLiU"/>
          <w:spacing w:val="-6"/>
          <w:sz w:val="20"/>
          <w:u w:val="single"/>
          <w:lang w:val="en-US" w:eastAsia="zh-TW"/>
        </w:rPr>
        <w:t xml:space="preserve"> </w:t>
      </w:r>
      <w:r w:rsidRPr="00C73BEB">
        <w:rPr>
          <w:rFonts w:eastAsia="PMingLiU"/>
          <w:sz w:val="20"/>
          <w:u w:val="single"/>
          <w:lang w:val="en-US" w:eastAsia="zh-TW"/>
        </w:rPr>
        <w:t>Data</w:t>
      </w:r>
      <w:r w:rsidRPr="00C73BEB">
        <w:rPr>
          <w:rFonts w:eastAsia="PMingLiU"/>
          <w:spacing w:val="-6"/>
          <w:sz w:val="20"/>
          <w:u w:val="single"/>
          <w:lang w:val="en-US" w:eastAsia="zh-TW"/>
        </w:rPr>
        <w:t xml:space="preserve"> </w:t>
      </w:r>
      <w:r w:rsidRPr="00C73BEB">
        <w:rPr>
          <w:rFonts w:eastAsia="PMingLiU"/>
          <w:sz w:val="20"/>
          <w:u w:val="single"/>
          <w:lang w:val="en-US" w:eastAsia="zh-TW"/>
        </w:rPr>
        <w:t>sub-</w:t>
      </w:r>
      <w:r w:rsidRPr="00C73BEB">
        <w:rPr>
          <w:rFonts w:eastAsia="PMingLiU"/>
          <w:sz w:val="20"/>
          <w:lang w:val="en-US" w:eastAsia="zh-TW"/>
        </w:rPr>
        <w:t xml:space="preserve"> </w:t>
      </w:r>
      <w:r w:rsidRPr="00C73BEB">
        <w:rPr>
          <w:rFonts w:eastAsia="PMingLiU"/>
          <w:sz w:val="20"/>
          <w:u w:val="single"/>
          <w:lang w:val="en-US" w:eastAsia="zh-TW"/>
        </w:rPr>
        <w:t>field is valid in individually addressed Data or Management frames transmitted by an AP affiliated with an</w:t>
      </w:r>
      <w:r w:rsidRPr="00C73BEB">
        <w:rPr>
          <w:rFonts w:eastAsia="PMingLiU"/>
          <w:sz w:val="20"/>
          <w:lang w:val="en-US" w:eastAsia="zh-TW"/>
        </w:rPr>
        <w:t xml:space="preserve"> </w:t>
      </w:r>
      <w:r w:rsidRPr="00C73BEB">
        <w:rPr>
          <w:rFonts w:eastAsia="PMingLiU"/>
          <w:sz w:val="20"/>
          <w:u w:val="single"/>
          <w:lang w:val="en-US" w:eastAsia="zh-TW"/>
        </w:rPr>
        <w:t>AP</w:t>
      </w:r>
      <w:r w:rsidRPr="00C73BEB">
        <w:rPr>
          <w:rFonts w:eastAsia="PMingLiU"/>
          <w:spacing w:val="-7"/>
          <w:sz w:val="20"/>
          <w:u w:val="single"/>
          <w:lang w:val="en-US" w:eastAsia="zh-TW"/>
        </w:rPr>
        <w:t xml:space="preserve"> </w:t>
      </w:r>
      <w:r w:rsidRPr="00C73BEB">
        <w:rPr>
          <w:rFonts w:eastAsia="PMingLiU"/>
          <w:sz w:val="20"/>
          <w:u w:val="single"/>
          <w:lang w:val="en-US" w:eastAsia="zh-TW"/>
        </w:rPr>
        <w:t>MLD</w:t>
      </w:r>
      <w:r w:rsidRPr="00C73BEB">
        <w:rPr>
          <w:rFonts w:eastAsia="PMingLiU"/>
          <w:spacing w:val="-5"/>
          <w:sz w:val="20"/>
          <w:u w:val="single"/>
          <w:lang w:val="en-US" w:eastAsia="zh-TW"/>
        </w:rPr>
        <w:t xml:space="preserve"> </w:t>
      </w:r>
      <w:r w:rsidRPr="00C73BEB">
        <w:rPr>
          <w:rFonts w:eastAsia="PMingLiU"/>
          <w:sz w:val="20"/>
          <w:u w:val="single"/>
          <w:lang w:val="en-US" w:eastAsia="zh-TW"/>
        </w:rPr>
        <w:t>to</w:t>
      </w:r>
      <w:r w:rsidRPr="00C73BEB">
        <w:rPr>
          <w:rFonts w:eastAsia="PMingLiU"/>
          <w:spacing w:val="-5"/>
          <w:sz w:val="20"/>
          <w:u w:val="single"/>
          <w:lang w:val="en-US" w:eastAsia="zh-TW"/>
        </w:rPr>
        <w:t xml:space="preserve"> </w:t>
      </w:r>
      <w:r w:rsidRPr="00C73BEB">
        <w:rPr>
          <w:rFonts w:eastAsia="PMingLiU"/>
          <w:sz w:val="20"/>
          <w:u w:val="single"/>
          <w:lang w:val="en-US" w:eastAsia="zh-TW"/>
        </w:rPr>
        <w:t>a</w:t>
      </w:r>
      <w:r w:rsidRPr="00C73BEB">
        <w:rPr>
          <w:rFonts w:eastAsia="PMingLiU"/>
          <w:spacing w:val="-6"/>
          <w:sz w:val="20"/>
          <w:u w:val="single"/>
          <w:lang w:val="en-US" w:eastAsia="zh-TW"/>
        </w:rPr>
        <w:t xml:space="preserve"> </w:t>
      </w:r>
      <w:r w:rsidRPr="00C73BEB">
        <w:rPr>
          <w:rFonts w:eastAsia="PMingLiU"/>
          <w:sz w:val="20"/>
          <w:u w:val="single"/>
          <w:lang w:val="en-US" w:eastAsia="zh-TW"/>
        </w:rPr>
        <w:t>STA</w:t>
      </w:r>
      <w:r w:rsidRPr="00C73BEB">
        <w:rPr>
          <w:rFonts w:eastAsia="PMingLiU"/>
          <w:spacing w:val="-7"/>
          <w:sz w:val="20"/>
          <w:u w:val="single"/>
          <w:lang w:val="en-US" w:eastAsia="zh-TW"/>
        </w:rPr>
        <w:t xml:space="preserve"> </w:t>
      </w:r>
      <w:r w:rsidRPr="00C73BEB">
        <w:rPr>
          <w:rFonts w:eastAsia="PMingLiU"/>
          <w:sz w:val="20"/>
          <w:u w:val="single"/>
          <w:lang w:val="en-US" w:eastAsia="zh-TW"/>
        </w:rPr>
        <w:t>affiliated</w:t>
      </w:r>
      <w:r w:rsidRPr="00C73BEB">
        <w:rPr>
          <w:rFonts w:eastAsia="PMingLiU"/>
          <w:spacing w:val="-6"/>
          <w:sz w:val="20"/>
          <w:u w:val="single"/>
          <w:lang w:val="en-US" w:eastAsia="zh-TW"/>
        </w:rPr>
        <w:t xml:space="preserve"> </w:t>
      </w:r>
      <w:r w:rsidRPr="00C73BEB">
        <w:rPr>
          <w:rFonts w:eastAsia="PMingLiU"/>
          <w:sz w:val="20"/>
          <w:u w:val="single"/>
          <w:lang w:val="en-US" w:eastAsia="zh-TW"/>
        </w:rPr>
        <w:t>with</w:t>
      </w:r>
      <w:r w:rsidRPr="00C73BEB">
        <w:rPr>
          <w:rFonts w:eastAsia="PMingLiU"/>
          <w:spacing w:val="-7"/>
          <w:sz w:val="20"/>
          <w:u w:val="single"/>
          <w:lang w:val="en-US" w:eastAsia="zh-TW"/>
        </w:rPr>
        <w:t xml:space="preserve"> </w:t>
      </w:r>
      <w:r w:rsidRPr="00C73BEB">
        <w:rPr>
          <w:rFonts w:eastAsia="PMingLiU"/>
          <w:sz w:val="20"/>
          <w:u w:val="single"/>
          <w:lang w:val="en-US" w:eastAsia="zh-TW"/>
        </w:rPr>
        <w:t>a</w:t>
      </w:r>
      <w:r w:rsidRPr="00C73BEB">
        <w:rPr>
          <w:rFonts w:eastAsia="PMingLiU"/>
          <w:spacing w:val="-5"/>
          <w:sz w:val="20"/>
          <w:u w:val="single"/>
          <w:lang w:val="en-US" w:eastAsia="zh-TW"/>
        </w:rPr>
        <w:t xml:space="preserve"> </w:t>
      </w:r>
      <w:r w:rsidRPr="00C73BEB">
        <w:rPr>
          <w:rFonts w:eastAsia="PMingLiU"/>
          <w:sz w:val="20"/>
          <w:u w:val="single"/>
          <w:lang w:val="en-US" w:eastAsia="zh-TW"/>
        </w:rPr>
        <w:t>non-AP</w:t>
      </w:r>
      <w:r w:rsidRPr="00C73BEB">
        <w:rPr>
          <w:rFonts w:eastAsia="PMingLiU"/>
          <w:spacing w:val="-7"/>
          <w:sz w:val="20"/>
          <w:u w:val="single"/>
          <w:lang w:val="en-US" w:eastAsia="zh-TW"/>
        </w:rPr>
        <w:t xml:space="preserve"> </w:t>
      </w:r>
      <w:r w:rsidRPr="00C73BEB">
        <w:rPr>
          <w:rFonts w:eastAsia="PMingLiU"/>
          <w:sz w:val="20"/>
          <w:u w:val="single"/>
          <w:lang w:val="en-US" w:eastAsia="zh-TW"/>
        </w:rPr>
        <w:t>MLD</w:t>
      </w:r>
      <w:r w:rsidRPr="00C73BEB">
        <w:rPr>
          <w:rFonts w:eastAsia="PMingLiU"/>
          <w:spacing w:val="-6"/>
          <w:sz w:val="20"/>
          <w:u w:val="single"/>
          <w:lang w:val="en-US" w:eastAsia="zh-TW"/>
        </w:rPr>
        <w:t xml:space="preserve"> </w:t>
      </w:r>
      <w:r w:rsidRPr="00C73BEB">
        <w:rPr>
          <w:rFonts w:eastAsia="PMingLiU"/>
          <w:sz w:val="20"/>
          <w:u w:val="single"/>
          <w:lang w:val="en-US" w:eastAsia="zh-TW"/>
        </w:rPr>
        <w:t>that</w:t>
      </w:r>
      <w:r w:rsidRPr="00C73BEB">
        <w:rPr>
          <w:rFonts w:eastAsia="PMingLiU"/>
          <w:spacing w:val="-6"/>
          <w:sz w:val="20"/>
          <w:u w:val="single"/>
          <w:lang w:val="en-US" w:eastAsia="zh-TW"/>
        </w:rPr>
        <w:t xml:space="preserve"> </w:t>
      </w:r>
      <w:r w:rsidRPr="00C73BEB">
        <w:rPr>
          <w:rFonts w:eastAsia="PMingLiU"/>
          <w:sz w:val="20"/>
          <w:u w:val="single"/>
          <w:lang w:val="en-US" w:eastAsia="zh-TW"/>
        </w:rPr>
        <w:t>is</w:t>
      </w:r>
      <w:r w:rsidRPr="00C73BEB">
        <w:rPr>
          <w:rFonts w:eastAsia="PMingLiU"/>
          <w:spacing w:val="-5"/>
          <w:sz w:val="20"/>
          <w:u w:val="single"/>
          <w:lang w:val="en-US" w:eastAsia="zh-TW"/>
        </w:rPr>
        <w:t xml:space="preserve"> </w:t>
      </w:r>
      <w:r w:rsidRPr="00C73BEB">
        <w:rPr>
          <w:rFonts w:eastAsia="PMingLiU"/>
          <w:sz w:val="20"/>
          <w:u w:val="single"/>
          <w:lang w:val="en-US" w:eastAsia="zh-TW"/>
        </w:rPr>
        <w:t>in</w:t>
      </w:r>
      <w:r w:rsidRPr="00C73BEB">
        <w:rPr>
          <w:rFonts w:eastAsia="PMingLiU"/>
          <w:spacing w:val="-5"/>
          <w:sz w:val="20"/>
          <w:u w:val="single"/>
          <w:lang w:val="en-US" w:eastAsia="zh-TW"/>
        </w:rPr>
        <w:t xml:space="preserve"> </w:t>
      </w:r>
      <w:r w:rsidRPr="00C73BEB">
        <w:rPr>
          <w:rFonts w:eastAsia="PMingLiU"/>
          <w:sz w:val="20"/>
          <w:u w:val="single"/>
          <w:lang w:val="en-US" w:eastAsia="zh-TW"/>
        </w:rPr>
        <w:t>PS</w:t>
      </w:r>
      <w:r w:rsidRPr="00C73BEB">
        <w:rPr>
          <w:rFonts w:eastAsia="PMingLiU"/>
          <w:spacing w:val="-7"/>
          <w:sz w:val="20"/>
          <w:u w:val="single"/>
          <w:lang w:val="en-US" w:eastAsia="zh-TW"/>
        </w:rPr>
        <w:t xml:space="preserve"> </w:t>
      </w:r>
      <w:r w:rsidRPr="00C73BEB">
        <w:rPr>
          <w:rFonts w:eastAsia="PMingLiU"/>
          <w:sz w:val="20"/>
          <w:u w:val="single"/>
          <w:lang w:val="en-US" w:eastAsia="zh-TW"/>
        </w:rPr>
        <w:t>mode</w:t>
      </w:r>
      <w:r w:rsidRPr="00C73BEB">
        <w:rPr>
          <w:rFonts w:eastAsia="PMingLiU"/>
          <w:spacing w:val="-6"/>
          <w:sz w:val="20"/>
          <w:u w:val="single"/>
          <w:lang w:val="en-US" w:eastAsia="zh-TW"/>
        </w:rPr>
        <w:t xml:space="preserve"> </w:t>
      </w:r>
      <w:r w:rsidRPr="00C73BEB">
        <w:rPr>
          <w:rFonts w:eastAsia="PMingLiU"/>
          <w:sz w:val="20"/>
          <w:u w:val="single"/>
          <w:lang w:val="en-US" w:eastAsia="zh-TW"/>
        </w:rPr>
        <w:t>and</w:t>
      </w:r>
      <w:r w:rsidRPr="00C73BEB">
        <w:rPr>
          <w:rFonts w:eastAsia="PMingLiU"/>
          <w:spacing w:val="-5"/>
          <w:sz w:val="20"/>
          <w:u w:val="single"/>
          <w:lang w:val="en-US" w:eastAsia="zh-TW"/>
        </w:rPr>
        <w:t xml:space="preserve"> </w:t>
      </w:r>
      <w:r w:rsidRPr="00C73BEB">
        <w:rPr>
          <w:rFonts w:eastAsia="PMingLiU"/>
          <w:sz w:val="20"/>
          <w:u w:val="single"/>
          <w:lang w:val="en-US" w:eastAsia="zh-TW"/>
        </w:rPr>
        <w:t>in</w:t>
      </w:r>
      <w:r w:rsidRPr="00C73BEB">
        <w:rPr>
          <w:rFonts w:eastAsia="PMingLiU"/>
          <w:spacing w:val="-5"/>
          <w:sz w:val="20"/>
          <w:u w:val="single"/>
          <w:lang w:val="en-US" w:eastAsia="zh-TW"/>
        </w:rPr>
        <w:t xml:space="preserve"> </w:t>
      </w:r>
      <w:r w:rsidRPr="00C73BEB">
        <w:rPr>
          <w:rFonts w:eastAsia="PMingLiU"/>
          <w:sz w:val="20"/>
          <w:u w:val="single"/>
          <w:lang w:val="en-US" w:eastAsia="zh-TW"/>
        </w:rPr>
        <w:t>certain</w:t>
      </w:r>
      <w:r w:rsidRPr="00C73BEB">
        <w:rPr>
          <w:rFonts w:eastAsia="PMingLiU"/>
          <w:spacing w:val="-7"/>
          <w:sz w:val="20"/>
          <w:u w:val="single"/>
          <w:lang w:val="en-US" w:eastAsia="zh-TW"/>
        </w:rPr>
        <w:t xml:space="preserve"> </w:t>
      </w:r>
      <w:r w:rsidRPr="00C73BEB">
        <w:rPr>
          <w:rFonts w:eastAsia="PMingLiU"/>
          <w:sz w:val="20"/>
          <w:u w:val="single"/>
          <w:lang w:val="en-US" w:eastAsia="zh-TW"/>
        </w:rPr>
        <w:t>control</w:t>
      </w:r>
      <w:r w:rsidRPr="00C73BEB">
        <w:rPr>
          <w:rFonts w:eastAsia="PMingLiU"/>
          <w:spacing w:val="-6"/>
          <w:sz w:val="20"/>
          <w:u w:val="single"/>
          <w:lang w:val="en-US" w:eastAsia="zh-TW"/>
        </w:rPr>
        <w:t xml:space="preserve"> </w:t>
      </w:r>
      <w:r w:rsidRPr="00C73BEB">
        <w:rPr>
          <w:rFonts w:eastAsia="PMingLiU"/>
          <w:sz w:val="20"/>
          <w:u w:val="single"/>
          <w:lang w:val="en-US" w:eastAsia="zh-TW"/>
        </w:rPr>
        <w:t>frames</w:t>
      </w:r>
      <w:r w:rsidRPr="00C73BEB">
        <w:rPr>
          <w:rFonts w:eastAsia="PMingLiU"/>
          <w:spacing w:val="-7"/>
          <w:sz w:val="20"/>
          <w:u w:val="single"/>
          <w:lang w:val="en-US" w:eastAsia="zh-TW"/>
        </w:rPr>
        <w:t xml:space="preserve"> </w:t>
      </w:r>
      <w:r w:rsidRPr="00C73BEB">
        <w:rPr>
          <w:rFonts w:eastAsia="PMingLiU"/>
          <w:sz w:val="20"/>
          <w:u w:val="single"/>
          <w:lang w:val="en-US" w:eastAsia="zh-TW"/>
        </w:rPr>
        <w:t>as</w:t>
      </w:r>
      <w:r w:rsidRPr="00C73BEB">
        <w:rPr>
          <w:rFonts w:eastAsia="PMingLiU"/>
          <w:spacing w:val="-5"/>
          <w:sz w:val="20"/>
          <w:u w:val="single"/>
          <w:lang w:val="en-US" w:eastAsia="zh-TW"/>
        </w:rPr>
        <w:t xml:space="preserve"> </w:t>
      </w:r>
      <w:r w:rsidRPr="00C73BEB">
        <w:rPr>
          <w:rFonts w:eastAsia="PMingLiU"/>
          <w:sz w:val="20"/>
          <w:u w:val="single"/>
          <w:lang w:val="en-US" w:eastAsia="zh-TW"/>
        </w:rPr>
        <w:t>defined</w:t>
      </w:r>
      <w:r w:rsidRPr="00C73BEB">
        <w:rPr>
          <w:rFonts w:eastAsia="PMingLiU"/>
          <w:sz w:val="20"/>
          <w:lang w:val="en-US" w:eastAsia="zh-TW"/>
        </w:rPr>
        <w:t xml:space="preserve"> </w:t>
      </w:r>
      <w:r w:rsidRPr="00C73BEB">
        <w:rPr>
          <w:rFonts w:eastAsia="PMingLiU"/>
          <w:spacing w:val="-2"/>
          <w:sz w:val="20"/>
          <w:u w:val="single"/>
          <w:lang w:val="en-US" w:eastAsia="zh-TW"/>
        </w:rPr>
        <w:t>below.</w:t>
      </w:r>
    </w:p>
    <w:p w14:paraId="28230AE2" w14:textId="77777777" w:rsidR="00C73BEB" w:rsidRPr="00C73BEB" w:rsidRDefault="00C73BEB" w:rsidP="00C73BEB">
      <w:pPr>
        <w:widowControl w:val="0"/>
        <w:kinsoku w:val="0"/>
        <w:overflowPunct w:val="0"/>
        <w:autoSpaceDE w:val="0"/>
        <w:autoSpaceDN w:val="0"/>
        <w:adjustRightInd w:val="0"/>
        <w:spacing w:before="4"/>
        <w:rPr>
          <w:rFonts w:eastAsia="PMingLiU"/>
          <w:sz w:val="14"/>
          <w:szCs w:val="14"/>
          <w:lang w:val="en-US" w:eastAsia="zh-TW"/>
        </w:rPr>
      </w:pPr>
    </w:p>
    <w:p w14:paraId="6365584A" w14:textId="77777777" w:rsidR="00C73BEB" w:rsidRPr="00C73BEB" w:rsidRDefault="00C73BEB" w:rsidP="00C73BEB">
      <w:pPr>
        <w:widowControl w:val="0"/>
        <w:kinsoku w:val="0"/>
        <w:overflowPunct w:val="0"/>
        <w:autoSpaceDE w:val="0"/>
        <w:autoSpaceDN w:val="0"/>
        <w:adjustRightInd w:val="0"/>
        <w:spacing w:before="91"/>
        <w:ind w:left="1000"/>
        <w:jc w:val="both"/>
        <w:outlineLvl w:val="1"/>
        <w:rPr>
          <w:rFonts w:eastAsia="PMingLiU"/>
          <w:b/>
          <w:bCs/>
          <w:i/>
          <w:iCs/>
          <w:spacing w:val="-2"/>
          <w:sz w:val="22"/>
          <w:szCs w:val="22"/>
          <w:lang w:val="en-US" w:eastAsia="zh-TW"/>
        </w:rPr>
      </w:pPr>
      <w:r w:rsidRPr="00C73BEB">
        <w:rPr>
          <w:rFonts w:eastAsia="PMingLiU"/>
          <w:b/>
          <w:bCs/>
          <w:i/>
          <w:iCs/>
          <w:sz w:val="22"/>
          <w:szCs w:val="22"/>
          <w:lang w:val="en-US" w:eastAsia="zh-TW"/>
        </w:rPr>
        <w:lastRenderedPageBreak/>
        <w:t>Change</w:t>
      </w:r>
      <w:r w:rsidRPr="00C73BEB">
        <w:rPr>
          <w:rFonts w:eastAsia="PMingLiU"/>
          <w:b/>
          <w:bCs/>
          <w:i/>
          <w:iCs/>
          <w:spacing w:val="-7"/>
          <w:sz w:val="22"/>
          <w:szCs w:val="22"/>
          <w:lang w:val="en-US" w:eastAsia="zh-TW"/>
        </w:rPr>
        <w:t xml:space="preserve"> </w:t>
      </w:r>
      <w:r w:rsidRPr="00C73BEB">
        <w:rPr>
          <w:rFonts w:eastAsia="PMingLiU"/>
          <w:b/>
          <w:bCs/>
          <w:i/>
          <w:iCs/>
          <w:sz w:val="22"/>
          <w:szCs w:val="22"/>
          <w:lang w:val="en-US" w:eastAsia="zh-TW"/>
        </w:rPr>
        <w:t>the</w:t>
      </w:r>
      <w:r w:rsidRPr="00C73BEB">
        <w:rPr>
          <w:rFonts w:eastAsia="PMingLiU"/>
          <w:b/>
          <w:bCs/>
          <w:i/>
          <w:iCs/>
          <w:spacing w:val="-6"/>
          <w:sz w:val="22"/>
          <w:szCs w:val="22"/>
          <w:lang w:val="en-US" w:eastAsia="zh-TW"/>
        </w:rPr>
        <w:t xml:space="preserve"> </w:t>
      </w:r>
      <w:r w:rsidRPr="00C73BEB">
        <w:rPr>
          <w:rFonts w:eastAsia="PMingLiU"/>
          <w:b/>
          <w:bCs/>
          <w:i/>
          <w:iCs/>
          <w:sz w:val="22"/>
          <w:szCs w:val="22"/>
          <w:lang w:val="en-US" w:eastAsia="zh-TW"/>
        </w:rPr>
        <w:t>fourth</w:t>
      </w:r>
      <w:r w:rsidRPr="00C73BEB">
        <w:rPr>
          <w:rFonts w:eastAsia="PMingLiU"/>
          <w:b/>
          <w:bCs/>
          <w:i/>
          <w:iCs/>
          <w:spacing w:val="-6"/>
          <w:sz w:val="22"/>
          <w:szCs w:val="22"/>
          <w:lang w:val="en-US" w:eastAsia="zh-TW"/>
        </w:rPr>
        <w:t xml:space="preserve"> </w:t>
      </w:r>
      <w:r w:rsidRPr="00C73BEB">
        <w:rPr>
          <w:rFonts w:eastAsia="PMingLiU"/>
          <w:b/>
          <w:bCs/>
          <w:i/>
          <w:iCs/>
          <w:sz w:val="22"/>
          <w:szCs w:val="22"/>
          <w:lang w:val="en-US" w:eastAsia="zh-TW"/>
        </w:rPr>
        <w:t>paragraph</w:t>
      </w:r>
      <w:r w:rsidRPr="00C73BEB">
        <w:rPr>
          <w:rFonts w:eastAsia="PMingLiU"/>
          <w:b/>
          <w:bCs/>
          <w:i/>
          <w:iCs/>
          <w:spacing w:val="-6"/>
          <w:sz w:val="22"/>
          <w:szCs w:val="22"/>
          <w:lang w:val="en-US" w:eastAsia="zh-TW"/>
        </w:rPr>
        <w:t xml:space="preserve"> </w:t>
      </w:r>
      <w:r w:rsidRPr="00C73BEB">
        <w:rPr>
          <w:rFonts w:eastAsia="PMingLiU"/>
          <w:b/>
          <w:bCs/>
          <w:i/>
          <w:iCs/>
          <w:sz w:val="22"/>
          <w:szCs w:val="22"/>
          <w:lang w:val="en-US" w:eastAsia="zh-TW"/>
        </w:rPr>
        <w:t>as</w:t>
      </w:r>
      <w:r w:rsidRPr="00C73BEB">
        <w:rPr>
          <w:rFonts w:eastAsia="PMingLiU"/>
          <w:b/>
          <w:bCs/>
          <w:i/>
          <w:iCs/>
          <w:spacing w:val="-7"/>
          <w:sz w:val="22"/>
          <w:szCs w:val="22"/>
          <w:lang w:val="en-US" w:eastAsia="zh-TW"/>
        </w:rPr>
        <w:t xml:space="preserve"> </w:t>
      </w:r>
      <w:r w:rsidRPr="00C73BEB">
        <w:rPr>
          <w:rFonts w:eastAsia="PMingLiU"/>
          <w:b/>
          <w:bCs/>
          <w:i/>
          <w:iCs/>
          <w:spacing w:val="-2"/>
          <w:sz w:val="22"/>
          <w:szCs w:val="22"/>
          <w:lang w:val="en-US" w:eastAsia="zh-TW"/>
        </w:rPr>
        <w:t>follows:</w:t>
      </w:r>
    </w:p>
    <w:p w14:paraId="41F90711" w14:textId="77777777" w:rsidR="00C73BEB" w:rsidRPr="00C73BEB" w:rsidRDefault="00C73BEB" w:rsidP="00C73BEB">
      <w:pPr>
        <w:widowControl w:val="0"/>
        <w:kinsoku w:val="0"/>
        <w:overflowPunct w:val="0"/>
        <w:autoSpaceDE w:val="0"/>
        <w:autoSpaceDN w:val="0"/>
        <w:adjustRightInd w:val="0"/>
        <w:spacing w:before="10"/>
        <w:rPr>
          <w:rFonts w:eastAsia="PMingLiU"/>
          <w:b/>
          <w:bCs/>
          <w:i/>
          <w:iCs/>
          <w:sz w:val="23"/>
          <w:szCs w:val="23"/>
          <w:lang w:val="en-US" w:eastAsia="zh-TW"/>
        </w:rPr>
      </w:pPr>
    </w:p>
    <w:p w14:paraId="1A8060D9" w14:textId="41E24E82" w:rsidR="00C73BEB" w:rsidRPr="00C73BEB" w:rsidRDefault="00C73BEB" w:rsidP="00047BE2">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C73BEB">
        <w:rPr>
          <w:rFonts w:eastAsia="PMingLiU"/>
          <w:sz w:val="20"/>
          <w:lang w:val="en-US" w:eastAsia="zh-TW"/>
        </w:rPr>
        <w:t>The AP can set the More Data subfield to 1 to indicate that it has a pending transmission for the STA</w:t>
      </w:r>
      <w:r w:rsidRPr="00C73BEB">
        <w:rPr>
          <w:rFonts w:eastAsia="PMingLiU"/>
          <w:sz w:val="20"/>
          <w:u w:val="single"/>
          <w:lang w:val="en-US" w:eastAsia="zh-TW"/>
        </w:rPr>
        <w:t xml:space="preserve"> or, if</w:t>
      </w:r>
      <w:r w:rsidRPr="00C73BEB">
        <w:rPr>
          <w:rFonts w:eastAsia="PMingLiU"/>
          <w:sz w:val="20"/>
          <w:lang w:val="en-US" w:eastAsia="zh-TW"/>
        </w:rPr>
        <w:t xml:space="preserve"> </w:t>
      </w:r>
      <w:r w:rsidRPr="00C73BEB">
        <w:rPr>
          <w:rFonts w:eastAsia="PMingLiU"/>
          <w:sz w:val="20"/>
          <w:u w:val="single"/>
          <w:lang w:val="en-US" w:eastAsia="zh-TW"/>
        </w:rPr>
        <w:t>the</w:t>
      </w:r>
      <w:r w:rsidRPr="00C73BEB">
        <w:rPr>
          <w:rFonts w:eastAsia="PMingLiU"/>
          <w:spacing w:val="-2"/>
          <w:sz w:val="20"/>
          <w:u w:val="single"/>
          <w:lang w:val="en-US" w:eastAsia="zh-TW"/>
        </w:rPr>
        <w:t xml:space="preserve"> </w:t>
      </w:r>
      <w:r w:rsidRPr="00C73BEB">
        <w:rPr>
          <w:rFonts w:eastAsia="PMingLiU"/>
          <w:sz w:val="20"/>
          <w:u w:val="single"/>
          <w:lang w:val="en-US" w:eastAsia="zh-TW"/>
        </w:rPr>
        <w:t>AP</w:t>
      </w:r>
      <w:r w:rsidRPr="00C73BEB">
        <w:rPr>
          <w:rFonts w:eastAsia="PMingLiU"/>
          <w:spacing w:val="-2"/>
          <w:sz w:val="20"/>
          <w:u w:val="single"/>
          <w:lang w:val="en-US" w:eastAsia="zh-TW"/>
        </w:rPr>
        <w:t xml:space="preserve"> </w:t>
      </w:r>
      <w:r w:rsidRPr="00C73BEB">
        <w:rPr>
          <w:rFonts w:eastAsia="PMingLiU"/>
          <w:sz w:val="20"/>
          <w:u w:val="single"/>
          <w:lang w:val="en-US" w:eastAsia="zh-TW"/>
        </w:rPr>
        <w:t>is</w:t>
      </w:r>
      <w:r w:rsidRPr="00C73BEB">
        <w:rPr>
          <w:rFonts w:eastAsia="PMingLiU"/>
          <w:spacing w:val="-3"/>
          <w:sz w:val="20"/>
          <w:u w:val="single"/>
          <w:lang w:val="en-US" w:eastAsia="zh-TW"/>
        </w:rPr>
        <w:t xml:space="preserve"> </w:t>
      </w:r>
      <w:r w:rsidRPr="00C73BEB">
        <w:rPr>
          <w:rFonts w:eastAsia="PMingLiU"/>
          <w:sz w:val="20"/>
          <w:u w:val="single"/>
          <w:lang w:val="en-US" w:eastAsia="zh-TW"/>
        </w:rPr>
        <w:t>affiliated</w:t>
      </w:r>
      <w:r w:rsidRPr="00C73BEB">
        <w:rPr>
          <w:rFonts w:eastAsia="PMingLiU"/>
          <w:spacing w:val="-2"/>
          <w:sz w:val="20"/>
          <w:u w:val="single"/>
          <w:lang w:val="en-US" w:eastAsia="zh-TW"/>
        </w:rPr>
        <w:t xml:space="preserve"> </w:t>
      </w:r>
      <w:r w:rsidRPr="00C73BEB">
        <w:rPr>
          <w:rFonts w:eastAsia="PMingLiU"/>
          <w:sz w:val="20"/>
          <w:u w:val="single"/>
          <w:lang w:val="en-US" w:eastAsia="zh-TW"/>
        </w:rPr>
        <w:t>with</w:t>
      </w:r>
      <w:r w:rsidRPr="00C73BEB">
        <w:rPr>
          <w:rFonts w:eastAsia="PMingLiU"/>
          <w:spacing w:val="-2"/>
          <w:sz w:val="20"/>
          <w:u w:val="single"/>
          <w:lang w:val="en-US" w:eastAsia="zh-TW"/>
        </w:rPr>
        <w:t xml:space="preserve"> </w:t>
      </w:r>
      <w:r w:rsidRPr="00C73BEB">
        <w:rPr>
          <w:rFonts w:eastAsia="PMingLiU"/>
          <w:sz w:val="20"/>
          <w:u w:val="single"/>
          <w:lang w:val="en-US" w:eastAsia="zh-TW"/>
        </w:rPr>
        <w:t>an</w:t>
      </w:r>
      <w:r w:rsidRPr="00C73BEB">
        <w:rPr>
          <w:rFonts w:eastAsia="PMingLiU"/>
          <w:spacing w:val="-2"/>
          <w:sz w:val="20"/>
          <w:u w:val="single"/>
          <w:lang w:val="en-US" w:eastAsia="zh-TW"/>
        </w:rPr>
        <w:t xml:space="preserve"> </w:t>
      </w:r>
      <w:r w:rsidRPr="00C73BEB">
        <w:rPr>
          <w:rFonts w:eastAsia="PMingLiU"/>
          <w:sz w:val="20"/>
          <w:u w:val="single"/>
          <w:lang w:val="en-US" w:eastAsia="zh-TW"/>
        </w:rPr>
        <w:t>AP</w:t>
      </w:r>
      <w:r w:rsidRPr="00C73BEB">
        <w:rPr>
          <w:rFonts w:eastAsia="PMingLiU"/>
          <w:spacing w:val="-4"/>
          <w:sz w:val="20"/>
          <w:u w:val="single"/>
          <w:lang w:val="en-US" w:eastAsia="zh-TW"/>
        </w:rPr>
        <w:t xml:space="preserve"> </w:t>
      </w:r>
      <w:r w:rsidRPr="00C73BEB">
        <w:rPr>
          <w:rFonts w:eastAsia="PMingLiU"/>
          <w:sz w:val="20"/>
          <w:u w:val="single"/>
          <w:lang w:val="en-US" w:eastAsia="zh-TW"/>
        </w:rPr>
        <w:t>MLD,</w:t>
      </w:r>
      <w:r w:rsidRPr="00C73BEB">
        <w:rPr>
          <w:rFonts w:eastAsia="PMingLiU"/>
          <w:spacing w:val="-2"/>
          <w:sz w:val="20"/>
          <w:u w:val="single"/>
          <w:lang w:val="en-US" w:eastAsia="zh-TW"/>
        </w:rPr>
        <w:t xml:space="preserve"> </w:t>
      </w:r>
      <w:r w:rsidRPr="00C73BEB">
        <w:rPr>
          <w:rFonts w:eastAsia="PMingLiU"/>
          <w:sz w:val="20"/>
          <w:u w:val="single"/>
          <w:lang w:val="en-US" w:eastAsia="zh-TW"/>
        </w:rPr>
        <w:t>to</w:t>
      </w:r>
      <w:r w:rsidRPr="00C73BEB">
        <w:rPr>
          <w:rFonts w:eastAsia="PMingLiU"/>
          <w:spacing w:val="-2"/>
          <w:sz w:val="20"/>
          <w:u w:val="single"/>
          <w:lang w:val="en-US" w:eastAsia="zh-TW"/>
        </w:rPr>
        <w:t xml:space="preserve"> </w:t>
      </w:r>
      <w:r w:rsidRPr="00C73BEB">
        <w:rPr>
          <w:rFonts w:eastAsia="PMingLiU"/>
          <w:sz w:val="20"/>
          <w:u w:val="single"/>
          <w:lang w:val="en-US" w:eastAsia="zh-TW"/>
        </w:rPr>
        <w:t>indicate</w:t>
      </w:r>
      <w:r w:rsidRPr="00C73BEB">
        <w:rPr>
          <w:rFonts w:eastAsia="PMingLiU"/>
          <w:spacing w:val="-2"/>
          <w:sz w:val="20"/>
          <w:u w:val="single"/>
          <w:lang w:val="en-US" w:eastAsia="zh-TW"/>
        </w:rPr>
        <w:t xml:space="preserve"> </w:t>
      </w:r>
      <w:r w:rsidRPr="00C73BEB">
        <w:rPr>
          <w:rFonts w:eastAsia="PMingLiU"/>
          <w:sz w:val="20"/>
          <w:u w:val="single"/>
          <w:lang w:val="en-US" w:eastAsia="zh-TW"/>
        </w:rPr>
        <w:t>that</w:t>
      </w:r>
      <w:r w:rsidRPr="00C73BEB">
        <w:rPr>
          <w:rFonts w:eastAsia="PMingLiU"/>
          <w:spacing w:val="-2"/>
          <w:sz w:val="20"/>
          <w:u w:val="single"/>
          <w:lang w:val="en-US" w:eastAsia="zh-TW"/>
        </w:rPr>
        <w:t xml:space="preserve"> </w:t>
      </w:r>
      <w:r w:rsidRPr="00C73BEB">
        <w:rPr>
          <w:rFonts w:eastAsia="PMingLiU"/>
          <w:sz w:val="20"/>
          <w:u w:val="single"/>
          <w:lang w:val="en-US" w:eastAsia="zh-TW"/>
        </w:rPr>
        <w:t>the</w:t>
      </w:r>
      <w:r w:rsidRPr="00C73BEB">
        <w:rPr>
          <w:rFonts w:eastAsia="PMingLiU"/>
          <w:spacing w:val="-2"/>
          <w:sz w:val="20"/>
          <w:u w:val="single"/>
          <w:lang w:val="en-US" w:eastAsia="zh-TW"/>
        </w:rPr>
        <w:t xml:space="preserve"> </w:t>
      </w:r>
      <w:r w:rsidRPr="00C73BEB">
        <w:rPr>
          <w:rFonts w:eastAsia="PMingLiU"/>
          <w:sz w:val="20"/>
          <w:u w:val="single"/>
          <w:lang w:val="en-US" w:eastAsia="zh-TW"/>
        </w:rPr>
        <w:t>AP</w:t>
      </w:r>
      <w:r w:rsidRPr="00C73BEB">
        <w:rPr>
          <w:rFonts w:eastAsia="PMingLiU"/>
          <w:spacing w:val="-2"/>
          <w:sz w:val="20"/>
          <w:u w:val="single"/>
          <w:lang w:val="en-US" w:eastAsia="zh-TW"/>
        </w:rPr>
        <w:t xml:space="preserve"> </w:t>
      </w:r>
      <w:r w:rsidRPr="00C73BEB">
        <w:rPr>
          <w:rFonts w:eastAsia="PMingLiU"/>
          <w:sz w:val="20"/>
          <w:u w:val="single"/>
          <w:lang w:val="en-US" w:eastAsia="zh-TW"/>
        </w:rPr>
        <w:t>MLD</w:t>
      </w:r>
      <w:r w:rsidRPr="00C73BEB">
        <w:rPr>
          <w:rFonts w:eastAsia="PMingLiU"/>
          <w:spacing w:val="-2"/>
          <w:sz w:val="20"/>
          <w:u w:val="single"/>
          <w:lang w:val="en-US" w:eastAsia="zh-TW"/>
        </w:rPr>
        <w:t xml:space="preserve"> </w:t>
      </w:r>
      <w:r w:rsidRPr="00C73BEB">
        <w:rPr>
          <w:rFonts w:eastAsia="PMingLiU"/>
          <w:sz w:val="20"/>
          <w:u w:val="single"/>
          <w:lang w:val="en-US" w:eastAsia="zh-TW"/>
        </w:rPr>
        <w:t>has</w:t>
      </w:r>
      <w:r w:rsidRPr="00C73BEB">
        <w:rPr>
          <w:rFonts w:eastAsia="PMingLiU"/>
          <w:spacing w:val="-2"/>
          <w:sz w:val="20"/>
          <w:u w:val="single"/>
          <w:lang w:val="en-US" w:eastAsia="zh-TW"/>
        </w:rPr>
        <w:t xml:space="preserve"> </w:t>
      </w:r>
      <w:r w:rsidRPr="00C73BEB">
        <w:rPr>
          <w:rFonts w:eastAsia="PMingLiU"/>
          <w:sz w:val="20"/>
          <w:u w:val="single"/>
          <w:lang w:val="en-US" w:eastAsia="zh-TW"/>
        </w:rPr>
        <w:t>additional</w:t>
      </w:r>
      <w:r w:rsidRPr="00C73BEB">
        <w:rPr>
          <w:rFonts w:eastAsia="PMingLiU"/>
          <w:spacing w:val="-2"/>
          <w:sz w:val="20"/>
          <w:u w:val="single"/>
          <w:lang w:val="en-US" w:eastAsia="zh-TW"/>
        </w:rPr>
        <w:t xml:space="preserve"> </w:t>
      </w:r>
      <w:r w:rsidRPr="00C73BEB">
        <w:rPr>
          <w:rFonts w:eastAsia="PMingLiU"/>
          <w:sz w:val="20"/>
          <w:u w:val="single"/>
          <w:lang w:val="en-US" w:eastAsia="zh-TW"/>
        </w:rPr>
        <w:t>buffered</w:t>
      </w:r>
      <w:r w:rsidRPr="00C73BEB">
        <w:rPr>
          <w:rFonts w:eastAsia="PMingLiU"/>
          <w:spacing w:val="-2"/>
          <w:sz w:val="20"/>
          <w:u w:val="single"/>
          <w:lang w:val="en-US" w:eastAsia="zh-TW"/>
        </w:rPr>
        <w:t xml:space="preserve"> </w:t>
      </w:r>
      <w:r w:rsidRPr="00C73BEB">
        <w:rPr>
          <w:rFonts w:eastAsia="PMingLiU"/>
          <w:sz w:val="20"/>
          <w:u w:val="single"/>
          <w:lang w:val="en-US" w:eastAsia="zh-TW"/>
        </w:rPr>
        <w:t>BUs</w:t>
      </w:r>
      <w:r w:rsidRPr="00C73BEB">
        <w:rPr>
          <w:rFonts w:eastAsia="PMingLiU"/>
          <w:spacing w:val="-3"/>
          <w:sz w:val="20"/>
          <w:u w:val="single"/>
          <w:lang w:val="en-US" w:eastAsia="zh-TW"/>
        </w:rPr>
        <w:t xml:space="preserve"> </w:t>
      </w:r>
      <w:r w:rsidRPr="00C73BEB">
        <w:rPr>
          <w:rFonts w:eastAsia="PMingLiU"/>
          <w:sz w:val="20"/>
          <w:u w:val="single"/>
          <w:lang w:val="en-US" w:eastAsia="zh-TW"/>
        </w:rPr>
        <w:t>correspond-</w:t>
      </w:r>
      <w:r w:rsidRPr="00C73BEB">
        <w:rPr>
          <w:rFonts w:eastAsia="PMingLiU"/>
          <w:sz w:val="20"/>
          <w:lang w:val="en-US" w:eastAsia="zh-TW"/>
        </w:rPr>
        <w:t xml:space="preserve"> </w:t>
      </w:r>
      <w:r w:rsidRPr="00C73BEB">
        <w:rPr>
          <w:rFonts w:eastAsia="PMingLiU"/>
          <w:sz w:val="20"/>
          <w:u w:val="single"/>
          <w:lang w:val="en-US" w:eastAsia="zh-TW"/>
        </w:rPr>
        <w:t>ing</w:t>
      </w:r>
      <w:r w:rsidRPr="00C73BEB">
        <w:rPr>
          <w:rFonts w:eastAsia="PMingLiU"/>
          <w:spacing w:val="-6"/>
          <w:sz w:val="20"/>
          <w:u w:val="single"/>
          <w:lang w:val="en-US" w:eastAsia="zh-TW"/>
        </w:rPr>
        <w:t xml:space="preserve"> </w:t>
      </w:r>
      <w:r w:rsidRPr="00C73BEB">
        <w:rPr>
          <w:rFonts w:eastAsia="PMingLiU"/>
          <w:sz w:val="20"/>
          <w:u w:val="single"/>
          <w:lang w:val="en-US" w:eastAsia="zh-TW"/>
        </w:rPr>
        <w:t>to</w:t>
      </w:r>
      <w:r w:rsidRPr="00C73BEB">
        <w:rPr>
          <w:rFonts w:eastAsia="PMingLiU"/>
          <w:spacing w:val="-6"/>
          <w:sz w:val="20"/>
          <w:u w:val="single"/>
          <w:lang w:val="en-US" w:eastAsia="zh-TW"/>
        </w:rPr>
        <w:t xml:space="preserve"> </w:t>
      </w:r>
      <w:r w:rsidRPr="00C73BEB">
        <w:rPr>
          <w:rFonts w:eastAsia="PMingLiU"/>
          <w:sz w:val="20"/>
          <w:u w:val="single"/>
          <w:lang w:val="en-US" w:eastAsia="zh-TW"/>
        </w:rPr>
        <w:t>frames</w:t>
      </w:r>
      <w:r w:rsidRPr="00C73BEB">
        <w:rPr>
          <w:rFonts w:eastAsia="PMingLiU"/>
          <w:spacing w:val="-6"/>
          <w:sz w:val="20"/>
          <w:u w:val="single"/>
          <w:lang w:val="en-US" w:eastAsia="zh-TW"/>
        </w:rPr>
        <w:t xml:space="preserve"> </w:t>
      </w:r>
      <w:r w:rsidRPr="00C73BEB">
        <w:rPr>
          <w:rFonts w:eastAsia="PMingLiU"/>
          <w:sz w:val="20"/>
          <w:u w:val="single"/>
          <w:lang w:val="en-US" w:eastAsia="zh-TW"/>
        </w:rPr>
        <w:t>with</w:t>
      </w:r>
      <w:r w:rsidRPr="00C73BEB">
        <w:rPr>
          <w:rFonts w:eastAsia="PMingLiU"/>
          <w:spacing w:val="-7"/>
          <w:sz w:val="20"/>
          <w:u w:val="single"/>
          <w:lang w:val="en-US" w:eastAsia="zh-TW"/>
        </w:rPr>
        <w:t xml:space="preserve"> </w:t>
      </w:r>
      <w:r w:rsidRPr="00C73BEB">
        <w:rPr>
          <w:rFonts w:eastAsia="PMingLiU"/>
          <w:sz w:val="20"/>
          <w:u w:val="single"/>
          <w:lang w:val="en-US" w:eastAsia="zh-TW"/>
        </w:rPr>
        <w:t>TIDs</w:t>
      </w:r>
      <w:r w:rsidRPr="00C73BEB">
        <w:rPr>
          <w:rFonts w:eastAsia="PMingLiU"/>
          <w:spacing w:val="-6"/>
          <w:sz w:val="20"/>
          <w:u w:val="single"/>
          <w:lang w:val="en-US" w:eastAsia="zh-TW"/>
        </w:rPr>
        <w:t xml:space="preserve"> </w:t>
      </w:r>
      <w:r w:rsidRPr="00C73BEB">
        <w:rPr>
          <w:rFonts w:eastAsia="PMingLiU"/>
          <w:sz w:val="20"/>
          <w:u w:val="single"/>
          <w:lang w:val="en-US" w:eastAsia="zh-TW"/>
        </w:rPr>
        <w:t>that</w:t>
      </w:r>
      <w:r w:rsidRPr="00C73BEB">
        <w:rPr>
          <w:rFonts w:eastAsia="PMingLiU"/>
          <w:spacing w:val="-6"/>
          <w:sz w:val="20"/>
          <w:u w:val="single"/>
          <w:lang w:val="en-US" w:eastAsia="zh-TW"/>
        </w:rPr>
        <w:t xml:space="preserve"> </w:t>
      </w:r>
      <w:r w:rsidRPr="00C73BEB">
        <w:rPr>
          <w:rFonts w:eastAsia="PMingLiU"/>
          <w:sz w:val="20"/>
          <w:u w:val="single"/>
          <w:lang w:val="en-US" w:eastAsia="zh-TW"/>
        </w:rPr>
        <w:t>are</w:t>
      </w:r>
      <w:r w:rsidRPr="00C73BEB">
        <w:rPr>
          <w:rFonts w:eastAsia="PMingLiU"/>
          <w:spacing w:val="-8"/>
          <w:sz w:val="20"/>
          <w:u w:val="single"/>
          <w:lang w:val="en-US" w:eastAsia="zh-TW"/>
        </w:rPr>
        <w:t xml:space="preserve"> </w:t>
      </w:r>
      <w:r w:rsidRPr="00C73BEB">
        <w:rPr>
          <w:rFonts w:eastAsia="PMingLiU"/>
          <w:sz w:val="20"/>
          <w:u w:val="single"/>
          <w:lang w:val="en-US" w:eastAsia="zh-TW"/>
        </w:rPr>
        <w:t>mapped</w:t>
      </w:r>
      <w:r w:rsidRPr="00C73BEB">
        <w:rPr>
          <w:rFonts w:eastAsia="PMingLiU"/>
          <w:spacing w:val="-6"/>
          <w:sz w:val="20"/>
          <w:u w:val="single"/>
          <w:lang w:val="en-US" w:eastAsia="zh-TW"/>
        </w:rPr>
        <w:t xml:space="preserve"> </w:t>
      </w:r>
      <w:r w:rsidRPr="00C73BEB">
        <w:rPr>
          <w:rFonts w:eastAsia="PMingLiU"/>
          <w:sz w:val="20"/>
          <w:u w:val="single"/>
          <w:lang w:val="en-US" w:eastAsia="zh-TW"/>
        </w:rPr>
        <w:t>to</w:t>
      </w:r>
      <w:r w:rsidRPr="00C73BEB">
        <w:rPr>
          <w:rFonts w:eastAsia="PMingLiU"/>
          <w:spacing w:val="-6"/>
          <w:sz w:val="20"/>
          <w:u w:val="single"/>
          <w:lang w:val="en-US" w:eastAsia="zh-TW"/>
        </w:rPr>
        <w:t xml:space="preserve"> </w:t>
      </w:r>
      <w:r w:rsidRPr="00C73BEB">
        <w:rPr>
          <w:rFonts w:eastAsia="PMingLiU"/>
          <w:sz w:val="20"/>
          <w:u w:val="single"/>
          <w:lang w:val="en-US" w:eastAsia="zh-TW"/>
        </w:rPr>
        <w:t>the</w:t>
      </w:r>
      <w:r w:rsidRPr="00C73BEB">
        <w:rPr>
          <w:rFonts w:eastAsia="PMingLiU"/>
          <w:spacing w:val="-6"/>
          <w:sz w:val="20"/>
          <w:u w:val="single"/>
          <w:lang w:val="en-US" w:eastAsia="zh-TW"/>
        </w:rPr>
        <w:t xml:space="preserve"> </w:t>
      </w:r>
      <w:r w:rsidRPr="00C73BEB">
        <w:rPr>
          <w:rFonts w:eastAsia="PMingLiU"/>
          <w:sz w:val="20"/>
          <w:u w:val="single"/>
          <w:lang w:val="en-US" w:eastAsia="zh-TW"/>
        </w:rPr>
        <w:t>link</w:t>
      </w:r>
      <w:r w:rsidRPr="00C73BEB">
        <w:rPr>
          <w:rFonts w:eastAsia="PMingLiU"/>
          <w:spacing w:val="-5"/>
          <w:sz w:val="20"/>
          <w:u w:val="single"/>
          <w:lang w:val="en-US" w:eastAsia="zh-TW"/>
        </w:rPr>
        <w:t xml:space="preserve"> </w:t>
      </w:r>
      <w:r w:rsidRPr="00C73BEB">
        <w:rPr>
          <w:rFonts w:eastAsia="PMingLiU"/>
          <w:sz w:val="20"/>
          <w:u w:val="single"/>
          <w:lang w:val="en-US" w:eastAsia="zh-TW"/>
        </w:rPr>
        <w:t>on</w:t>
      </w:r>
      <w:r w:rsidRPr="00C73BEB">
        <w:rPr>
          <w:rFonts w:eastAsia="PMingLiU"/>
          <w:spacing w:val="-5"/>
          <w:sz w:val="20"/>
          <w:u w:val="single"/>
          <w:lang w:val="en-US" w:eastAsia="zh-TW"/>
        </w:rPr>
        <w:t xml:space="preserve"> </w:t>
      </w:r>
      <w:r w:rsidRPr="00C73BEB">
        <w:rPr>
          <w:rFonts w:eastAsia="PMingLiU"/>
          <w:sz w:val="20"/>
          <w:u w:val="single"/>
          <w:lang w:val="en-US" w:eastAsia="zh-TW"/>
        </w:rPr>
        <w:t>which</w:t>
      </w:r>
      <w:r w:rsidRPr="00C73BEB">
        <w:rPr>
          <w:rFonts w:eastAsia="PMingLiU"/>
          <w:spacing w:val="-7"/>
          <w:sz w:val="20"/>
          <w:u w:val="single"/>
          <w:lang w:val="en-US" w:eastAsia="zh-TW"/>
        </w:rPr>
        <w:t xml:space="preserve"> </w:t>
      </w:r>
      <w:r w:rsidRPr="00C73BEB">
        <w:rPr>
          <w:rFonts w:eastAsia="PMingLiU"/>
          <w:sz w:val="20"/>
          <w:u w:val="single"/>
          <w:lang w:val="en-US" w:eastAsia="zh-TW"/>
        </w:rPr>
        <w:t>the</w:t>
      </w:r>
      <w:r w:rsidRPr="00C73BEB">
        <w:rPr>
          <w:rFonts w:eastAsia="PMingLiU"/>
          <w:spacing w:val="-6"/>
          <w:sz w:val="20"/>
          <w:u w:val="single"/>
          <w:lang w:val="en-US" w:eastAsia="zh-TW"/>
        </w:rPr>
        <w:t xml:space="preserve"> </w:t>
      </w:r>
      <w:r w:rsidRPr="00C73BEB">
        <w:rPr>
          <w:rFonts w:eastAsia="PMingLiU"/>
          <w:sz w:val="20"/>
          <w:u w:val="single"/>
          <w:lang w:val="en-US" w:eastAsia="zh-TW"/>
        </w:rPr>
        <w:t>AP</w:t>
      </w:r>
      <w:r w:rsidRPr="00C73BEB">
        <w:rPr>
          <w:rFonts w:eastAsia="PMingLiU"/>
          <w:spacing w:val="-7"/>
          <w:sz w:val="20"/>
          <w:u w:val="single"/>
          <w:lang w:val="en-US" w:eastAsia="zh-TW"/>
        </w:rPr>
        <w:t xml:space="preserve"> </w:t>
      </w:r>
      <w:r w:rsidRPr="00C73BEB">
        <w:rPr>
          <w:rFonts w:eastAsia="PMingLiU"/>
          <w:sz w:val="20"/>
          <w:u w:val="single"/>
          <w:lang w:val="en-US" w:eastAsia="zh-TW"/>
        </w:rPr>
        <w:t>operates</w:t>
      </w:r>
      <w:r w:rsidRPr="00C73BEB">
        <w:rPr>
          <w:rFonts w:eastAsia="PMingLiU"/>
          <w:spacing w:val="-6"/>
          <w:sz w:val="20"/>
          <w:u w:val="single"/>
          <w:lang w:val="en-US" w:eastAsia="zh-TW"/>
        </w:rPr>
        <w:t xml:space="preserve"> </w:t>
      </w:r>
      <w:r w:rsidRPr="00C73BEB">
        <w:rPr>
          <w:rFonts w:eastAsia="PMingLiU"/>
          <w:sz w:val="20"/>
          <w:u w:val="single"/>
          <w:lang w:val="en-US" w:eastAsia="zh-TW"/>
        </w:rPr>
        <w:t>by</w:t>
      </w:r>
      <w:r w:rsidRPr="00C73BEB">
        <w:rPr>
          <w:rFonts w:eastAsia="PMingLiU"/>
          <w:spacing w:val="-5"/>
          <w:sz w:val="20"/>
          <w:u w:val="single"/>
          <w:lang w:val="en-US" w:eastAsia="zh-TW"/>
        </w:rPr>
        <w:t xml:space="preserve"> </w:t>
      </w:r>
      <w:r w:rsidRPr="00C73BEB">
        <w:rPr>
          <w:rFonts w:eastAsia="PMingLiU"/>
          <w:sz w:val="20"/>
          <w:u w:val="single"/>
          <w:lang w:val="en-US" w:eastAsia="zh-TW"/>
        </w:rPr>
        <w:t>the</w:t>
      </w:r>
      <w:r w:rsidRPr="00C73BEB">
        <w:rPr>
          <w:rFonts w:eastAsia="PMingLiU"/>
          <w:spacing w:val="-5"/>
          <w:sz w:val="20"/>
          <w:u w:val="single"/>
          <w:lang w:val="en-US" w:eastAsia="zh-TW"/>
        </w:rPr>
        <w:t xml:space="preserve"> </w:t>
      </w:r>
      <w:r w:rsidRPr="00C73BEB">
        <w:rPr>
          <w:rFonts w:eastAsia="PMingLiU"/>
          <w:sz w:val="20"/>
          <w:u w:val="single"/>
          <w:lang w:val="en-US" w:eastAsia="zh-TW"/>
        </w:rPr>
        <w:t>most</w:t>
      </w:r>
      <w:r w:rsidRPr="00C73BEB">
        <w:rPr>
          <w:rFonts w:eastAsia="PMingLiU"/>
          <w:spacing w:val="-6"/>
          <w:sz w:val="20"/>
          <w:u w:val="single"/>
          <w:lang w:val="en-US" w:eastAsia="zh-TW"/>
        </w:rPr>
        <w:t xml:space="preserve"> </w:t>
      </w:r>
      <w:r w:rsidRPr="00C73BEB">
        <w:rPr>
          <w:rFonts w:eastAsia="PMingLiU"/>
          <w:sz w:val="20"/>
          <w:u w:val="single"/>
          <w:lang w:val="en-US" w:eastAsia="zh-TW"/>
        </w:rPr>
        <w:t>recent</w:t>
      </w:r>
      <w:r w:rsidRPr="00C73BEB">
        <w:rPr>
          <w:rFonts w:eastAsia="PMingLiU"/>
          <w:spacing w:val="-5"/>
          <w:sz w:val="20"/>
          <w:u w:val="single"/>
          <w:lang w:val="en-US" w:eastAsia="zh-TW"/>
        </w:rPr>
        <w:t xml:space="preserve"> </w:t>
      </w:r>
      <w:r w:rsidRPr="00C73BEB">
        <w:rPr>
          <w:rFonts w:eastAsia="PMingLiU"/>
          <w:sz w:val="20"/>
          <w:u w:val="single"/>
          <w:lang w:val="en-US" w:eastAsia="zh-TW"/>
        </w:rPr>
        <w:t>DL</w:t>
      </w:r>
      <w:r w:rsidRPr="00C73BEB">
        <w:rPr>
          <w:rFonts w:eastAsia="PMingLiU"/>
          <w:spacing w:val="-7"/>
          <w:sz w:val="20"/>
          <w:u w:val="single"/>
          <w:lang w:val="en-US" w:eastAsia="zh-TW"/>
        </w:rPr>
        <w:t xml:space="preserve"> </w:t>
      </w:r>
      <w:r w:rsidRPr="00C73BEB">
        <w:rPr>
          <w:rFonts w:eastAsia="PMingLiU"/>
          <w:sz w:val="20"/>
          <w:u w:val="single"/>
          <w:lang w:val="en-US" w:eastAsia="zh-TW"/>
        </w:rPr>
        <w:t>TID-to-</w:t>
      </w:r>
      <w:r w:rsidRPr="00C73BEB">
        <w:rPr>
          <w:rFonts w:eastAsia="PMingLiU"/>
          <w:sz w:val="20"/>
          <w:lang w:val="en-US" w:eastAsia="zh-TW"/>
        </w:rPr>
        <w:t xml:space="preserve"> </w:t>
      </w:r>
      <w:r w:rsidRPr="00C73BEB">
        <w:rPr>
          <w:rFonts w:eastAsia="PMingLiU"/>
          <w:sz w:val="20"/>
          <w:u w:val="single"/>
          <w:lang w:val="en-US" w:eastAsia="zh-TW"/>
        </w:rPr>
        <w:t>link mapping (negotiated TID-to-link mapping or default mode mapping, see 35.3.7.1 (TID-to-link map-</w:t>
      </w:r>
      <w:r w:rsidRPr="00C73BEB">
        <w:rPr>
          <w:rFonts w:eastAsia="PMingLiU"/>
          <w:sz w:val="20"/>
          <w:lang w:val="en-US" w:eastAsia="zh-TW"/>
        </w:rPr>
        <w:t xml:space="preserve"> </w:t>
      </w:r>
      <w:r w:rsidRPr="00C73BEB">
        <w:rPr>
          <w:rFonts w:eastAsia="PMingLiU"/>
          <w:sz w:val="20"/>
          <w:u w:val="single"/>
          <w:lang w:val="en-US" w:eastAsia="zh-TW"/>
        </w:rPr>
        <w:t>ping))</w:t>
      </w:r>
      <w:r w:rsidRPr="00C73BEB">
        <w:rPr>
          <w:rFonts w:eastAsia="PMingLiU"/>
          <w:spacing w:val="-4"/>
          <w:sz w:val="20"/>
          <w:u w:val="single"/>
          <w:lang w:val="en-US" w:eastAsia="zh-TW"/>
        </w:rPr>
        <w:t xml:space="preserve"> </w:t>
      </w:r>
      <w:r w:rsidRPr="00C73BEB">
        <w:rPr>
          <w:rFonts w:eastAsia="PMingLiU"/>
          <w:sz w:val="20"/>
          <w:u w:val="single"/>
          <w:lang w:val="en-US" w:eastAsia="zh-TW"/>
        </w:rPr>
        <w:t>or</w:t>
      </w:r>
      <w:ins w:id="51" w:author="Huang, Po-kai" w:date="2022-08-29T16:15:00Z">
        <w:r w:rsidR="00047BE2">
          <w:rPr>
            <w:rFonts w:eastAsia="PMingLiU"/>
            <w:sz w:val="20"/>
            <w:u w:val="single"/>
            <w:lang w:val="en-US" w:eastAsia="zh-TW"/>
          </w:rPr>
          <w:t xml:space="preserve"> bufferable</w:t>
        </w:r>
      </w:ins>
      <w:r w:rsidRPr="00C73BEB">
        <w:rPr>
          <w:rFonts w:eastAsia="PMingLiU"/>
          <w:spacing w:val="-2"/>
          <w:sz w:val="20"/>
          <w:u w:val="single"/>
          <w:lang w:val="en-US" w:eastAsia="zh-TW"/>
        </w:rPr>
        <w:t xml:space="preserve"> </w:t>
      </w:r>
      <w:r w:rsidRPr="00C73BEB">
        <w:rPr>
          <w:rFonts w:eastAsia="PMingLiU"/>
          <w:sz w:val="20"/>
          <w:u w:val="single"/>
          <w:lang w:val="en-US" w:eastAsia="zh-TW"/>
        </w:rPr>
        <w:t>Management</w:t>
      </w:r>
      <w:r w:rsidRPr="00C73BEB">
        <w:rPr>
          <w:rFonts w:eastAsia="PMingLiU"/>
          <w:spacing w:val="-4"/>
          <w:sz w:val="20"/>
          <w:u w:val="single"/>
          <w:lang w:val="en-US" w:eastAsia="zh-TW"/>
        </w:rPr>
        <w:t xml:space="preserve"> </w:t>
      </w:r>
      <w:r w:rsidRPr="00C73BEB">
        <w:rPr>
          <w:rFonts w:eastAsia="PMingLiU"/>
          <w:sz w:val="20"/>
          <w:u w:val="single"/>
          <w:lang w:val="en-US" w:eastAsia="zh-TW"/>
        </w:rPr>
        <w:t>frames</w:t>
      </w:r>
      <w:r w:rsidRPr="00C73BEB">
        <w:rPr>
          <w:rFonts w:eastAsia="PMingLiU"/>
          <w:spacing w:val="-3"/>
          <w:sz w:val="20"/>
          <w:u w:val="single"/>
          <w:lang w:val="en-US" w:eastAsia="zh-TW"/>
        </w:rPr>
        <w:t xml:space="preserve"> </w:t>
      </w:r>
      <w:del w:id="52" w:author="Huang, Po-kai" w:date="2022-08-29T16:15:00Z">
        <w:r w:rsidRPr="00C73BEB" w:rsidDel="00047BE2">
          <w:rPr>
            <w:rFonts w:eastAsia="PMingLiU"/>
            <w:sz w:val="20"/>
            <w:u w:val="single"/>
            <w:lang w:val="en-US" w:eastAsia="zh-TW"/>
          </w:rPr>
          <w:delText>that</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are</w:delText>
        </w:r>
        <w:r w:rsidRPr="00C73BEB" w:rsidDel="00047BE2">
          <w:rPr>
            <w:rFonts w:eastAsia="PMingLiU"/>
            <w:spacing w:val="-2"/>
            <w:sz w:val="20"/>
            <w:u w:val="single"/>
            <w:lang w:val="en-US" w:eastAsia="zh-TW"/>
          </w:rPr>
          <w:delText xml:space="preserve"> </w:delText>
        </w:r>
        <w:r w:rsidRPr="00C73BEB" w:rsidDel="00047BE2">
          <w:rPr>
            <w:rFonts w:eastAsia="PMingLiU"/>
            <w:sz w:val="20"/>
            <w:u w:val="single"/>
            <w:lang w:val="en-US" w:eastAsia="zh-TW"/>
          </w:rPr>
          <w:delText>not</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a</w:delText>
        </w:r>
        <w:r w:rsidRPr="00C73BEB" w:rsidDel="00047BE2">
          <w:rPr>
            <w:rFonts w:eastAsia="PMingLiU"/>
            <w:spacing w:val="-2"/>
            <w:sz w:val="20"/>
            <w:u w:val="single"/>
            <w:lang w:val="en-US" w:eastAsia="zh-TW"/>
          </w:rPr>
          <w:delText xml:space="preserve"> </w:delText>
        </w:r>
        <w:r w:rsidRPr="00C73BEB" w:rsidDel="00047BE2">
          <w:rPr>
            <w:rFonts w:eastAsia="PMingLiU"/>
            <w:sz w:val="20"/>
            <w:u w:val="single"/>
            <w:lang w:val="en-US" w:eastAsia="zh-TW"/>
          </w:rPr>
          <w:delText>TPC</w:delText>
        </w:r>
        <w:r w:rsidRPr="00C73BEB" w:rsidDel="00047BE2">
          <w:rPr>
            <w:rFonts w:eastAsia="PMingLiU"/>
            <w:spacing w:val="-2"/>
            <w:sz w:val="20"/>
            <w:u w:val="single"/>
            <w:lang w:val="en-US" w:eastAsia="zh-TW"/>
          </w:rPr>
          <w:delText xml:space="preserve"> </w:delText>
        </w:r>
        <w:r w:rsidRPr="00C73BEB" w:rsidDel="00047BE2">
          <w:rPr>
            <w:rFonts w:eastAsia="PMingLiU"/>
            <w:sz w:val="20"/>
            <w:u w:val="single"/>
            <w:lang w:val="en-US" w:eastAsia="zh-TW"/>
          </w:rPr>
          <w:delText>Request</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frame</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or</w:delText>
        </w:r>
        <w:r w:rsidRPr="00C73BEB" w:rsidDel="00047BE2">
          <w:rPr>
            <w:rFonts w:eastAsia="PMingLiU"/>
            <w:spacing w:val="-4"/>
            <w:sz w:val="20"/>
            <w:u w:val="single"/>
            <w:lang w:val="en-US" w:eastAsia="zh-TW"/>
          </w:rPr>
          <w:delText xml:space="preserve"> </w:delText>
        </w:r>
        <w:r w:rsidRPr="00C73BEB" w:rsidDel="00047BE2">
          <w:rPr>
            <w:rFonts w:eastAsia="PMingLiU"/>
            <w:sz w:val="20"/>
            <w:u w:val="single"/>
            <w:lang w:val="en-US" w:eastAsia="zh-TW"/>
          </w:rPr>
          <w:delText>a</w:delText>
        </w:r>
        <w:r w:rsidRPr="00C73BEB" w:rsidDel="00047BE2">
          <w:rPr>
            <w:rFonts w:eastAsia="PMingLiU"/>
            <w:spacing w:val="-2"/>
            <w:sz w:val="20"/>
            <w:u w:val="single"/>
            <w:lang w:val="en-US" w:eastAsia="zh-TW"/>
          </w:rPr>
          <w:delText xml:space="preserve"> </w:delText>
        </w:r>
        <w:r w:rsidRPr="00C73BEB" w:rsidDel="00047BE2">
          <w:rPr>
            <w:rFonts w:eastAsia="PMingLiU"/>
            <w:sz w:val="20"/>
            <w:u w:val="single"/>
            <w:lang w:val="en-US" w:eastAsia="zh-TW"/>
          </w:rPr>
          <w:delText>Link</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Measurement</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Request</w:delText>
        </w:r>
        <w:r w:rsidRPr="00C73BEB" w:rsidDel="00047BE2">
          <w:rPr>
            <w:rFonts w:eastAsia="PMingLiU"/>
            <w:spacing w:val="-3"/>
            <w:sz w:val="20"/>
            <w:u w:val="single"/>
            <w:lang w:val="en-US" w:eastAsia="zh-TW"/>
          </w:rPr>
          <w:delText xml:space="preserve"> </w:delText>
        </w:r>
        <w:r w:rsidRPr="00C73BEB" w:rsidDel="00047BE2">
          <w:rPr>
            <w:rFonts w:eastAsia="PMingLiU"/>
            <w:sz w:val="20"/>
            <w:u w:val="single"/>
            <w:lang w:val="en-US" w:eastAsia="zh-TW"/>
          </w:rPr>
          <w:delText>frame</w:delText>
        </w:r>
        <w:r w:rsidRPr="00C73BEB" w:rsidDel="00047BE2">
          <w:rPr>
            <w:rFonts w:eastAsia="PMingLiU"/>
            <w:spacing w:val="-3"/>
            <w:sz w:val="20"/>
            <w:u w:val="single"/>
            <w:lang w:val="en-US" w:eastAsia="zh-TW"/>
          </w:rPr>
          <w:delText xml:space="preserve"> </w:delText>
        </w:r>
      </w:del>
      <w:r w:rsidRPr="00C73BEB">
        <w:rPr>
          <w:rFonts w:eastAsia="PMingLiU"/>
          <w:spacing w:val="-4"/>
          <w:sz w:val="20"/>
          <w:u w:val="single"/>
          <w:lang w:val="en-US" w:eastAsia="zh-TW"/>
        </w:rPr>
        <w:t>(see</w:t>
      </w:r>
      <w:ins w:id="53" w:author="Huang, Po-kai" w:date="2022-08-29T16:15:00Z">
        <w:r w:rsidR="00047BE2">
          <w:rPr>
            <w:rFonts w:eastAsia="PMingLiU"/>
            <w:spacing w:val="-4"/>
            <w:sz w:val="20"/>
            <w:u w:val="single"/>
            <w:lang w:val="en-US" w:eastAsia="zh-TW"/>
          </w:rPr>
          <w:t xml:space="preserve"> Table 11-3 and </w:t>
        </w:r>
      </w:ins>
      <w:r w:rsidRPr="00C73BEB">
        <w:rPr>
          <w:rFonts w:eastAsia="PMingLiU"/>
          <w:sz w:val="20"/>
          <w:u w:val="single"/>
          <w:lang w:val="en-US" w:eastAsia="zh-TW"/>
        </w:rPr>
        <w:t>35.3.12.4 (Traffic indication))</w:t>
      </w:r>
      <w:ins w:id="54" w:author="Huang, Po-kai" w:date="2022-08-29T16:16:00Z">
        <w:r w:rsidR="00047BE2">
          <w:rPr>
            <w:rFonts w:eastAsia="PMingLiU"/>
            <w:sz w:val="20"/>
            <w:u w:val="single"/>
            <w:lang w:val="en-US" w:eastAsia="zh-TW"/>
          </w:rPr>
          <w:t>(#10581)</w:t>
        </w:r>
      </w:ins>
      <w:r w:rsidRPr="00C73BEB">
        <w:rPr>
          <w:rFonts w:eastAsia="PMingLiU"/>
          <w:sz w:val="20"/>
          <w:u w:val="single"/>
          <w:lang w:val="en-US" w:eastAsia="zh-TW"/>
        </w:rPr>
        <w:t xml:space="preserve"> </w:t>
      </w:r>
      <w:r w:rsidRPr="00C73BEB">
        <w:rPr>
          <w:rFonts w:eastAsia="PMingLiU"/>
          <w:sz w:val="20"/>
          <w:lang w:val="en-US" w:eastAsia="zh-TW"/>
        </w:rPr>
        <w:t>if it has received a frame that contains a QoS Info field in which the More Data Ack subfield is equal to 1 from the STA and one of the following conditions is true:</w:t>
      </w:r>
    </w:p>
    <w:p w14:paraId="4A103155" w14:textId="77777777" w:rsidR="00C73BEB" w:rsidRPr="00C73BEB" w:rsidRDefault="00C73BEB" w:rsidP="00C73BEB">
      <w:pPr>
        <w:widowControl w:val="0"/>
        <w:numPr>
          <w:ilvl w:val="0"/>
          <w:numId w:val="19"/>
        </w:numPr>
        <w:tabs>
          <w:tab w:val="left" w:pos="1600"/>
        </w:tabs>
        <w:kinsoku w:val="0"/>
        <w:overflowPunct w:val="0"/>
        <w:autoSpaceDE w:val="0"/>
        <w:autoSpaceDN w:val="0"/>
        <w:adjustRightInd w:val="0"/>
        <w:spacing w:before="90" w:line="249" w:lineRule="auto"/>
        <w:ind w:right="997"/>
        <w:jc w:val="both"/>
        <w:rPr>
          <w:rFonts w:eastAsia="PMingLiU"/>
          <w:sz w:val="20"/>
          <w:lang w:val="en-US" w:eastAsia="zh-TW"/>
        </w:rPr>
      </w:pPr>
      <w:r w:rsidRPr="00C73BEB">
        <w:rPr>
          <w:rFonts w:eastAsia="PMingLiU"/>
          <w:sz w:val="20"/>
          <w:lang w:val="en-US" w:eastAsia="zh-TW"/>
        </w:rPr>
        <w:t>The STA is in PS</w:t>
      </w:r>
      <w:r w:rsidRPr="00C73BEB">
        <w:rPr>
          <w:rFonts w:eastAsia="PMingLiU"/>
          <w:spacing w:val="-1"/>
          <w:sz w:val="20"/>
          <w:lang w:val="en-US" w:eastAsia="zh-TW"/>
        </w:rPr>
        <w:t xml:space="preserve"> </w:t>
      </w:r>
      <w:r w:rsidRPr="00C73BEB">
        <w:rPr>
          <w:rFonts w:eastAsia="PMingLiU"/>
          <w:sz w:val="20"/>
          <w:lang w:val="en-US" w:eastAsia="zh-TW"/>
        </w:rPr>
        <w:t>mode and has</w:t>
      </w:r>
      <w:r w:rsidRPr="00C73BEB">
        <w:rPr>
          <w:rFonts w:eastAsia="PMingLiU"/>
          <w:spacing w:val="-1"/>
          <w:sz w:val="20"/>
          <w:lang w:val="en-US" w:eastAsia="zh-TW"/>
        </w:rPr>
        <w:t xml:space="preserve"> </w:t>
      </w:r>
      <w:r w:rsidRPr="00C73BEB">
        <w:rPr>
          <w:rFonts w:eastAsia="PMingLiU"/>
          <w:sz w:val="20"/>
          <w:lang w:val="en-US" w:eastAsia="zh-TW"/>
        </w:rPr>
        <w:t>one or more</w:t>
      </w:r>
      <w:r w:rsidRPr="00C73BEB">
        <w:rPr>
          <w:rFonts w:eastAsia="PMingLiU"/>
          <w:spacing w:val="-2"/>
          <w:sz w:val="20"/>
          <w:lang w:val="en-US" w:eastAsia="zh-TW"/>
        </w:rPr>
        <w:t xml:space="preserve"> </w:t>
      </w:r>
      <w:r w:rsidRPr="00C73BEB">
        <w:rPr>
          <w:rFonts w:eastAsia="PMingLiU"/>
          <w:sz w:val="20"/>
          <w:lang w:val="en-US" w:eastAsia="zh-TW"/>
        </w:rPr>
        <w:t>ACs that are delivery</w:t>
      </w:r>
      <w:r w:rsidRPr="00C73BEB">
        <w:rPr>
          <w:rFonts w:eastAsia="PMingLiU"/>
          <w:spacing w:val="-1"/>
          <w:sz w:val="20"/>
          <w:lang w:val="en-US" w:eastAsia="zh-TW"/>
        </w:rPr>
        <w:t xml:space="preserve"> </w:t>
      </w:r>
      <w:r w:rsidRPr="00C73BEB">
        <w:rPr>
          <w:rFonts w:eastAsia="PMingLiU"/>
          <w:sz w:val="20"/>
          <w:lang w:val="en-US" w:eastAsia="zh-TW"/>
        </w:rPr>
        <w:t>enabled (see 11.2.2.6</w:t>
      </w:r>
      <w:r w:rsidRPr="00C73BEB">
        <w:rPr>
          <w:rFonts w:eastAsia="PMingLiU"/>
          <w:spacing w:val="-3"/>
          <w:sz w:val="20"/>
          <w:lang w:val="en-US" w:eastAsia="zh-TW"/>
        </w:rPr>
        <w:t xml:space="preserve"> </w:t>
      </w:r>
      <w:r w:rsidRPr="00C73BEB">
        <w:rPr>
          <w:rFonts w:eastAsia="PMingLiU"/>
          <w:sz w:val="20"/>
          <w:lang w:val="en-US" w:eastAsia="zh-TW"/>
        </w:rPr>
        <w:t>(AP opera- tion during the CP)).</w:t>
      </w:r>
    </w:p>
    <w:p w14:paraId="6A41752D" w14:textId="77777777" w:rsidR="00C73BEB" w:rsidRPr="00C73BEB" w:rsidRDefault="00C73BEB" w:rsidP="00C73BEB">
      <w:pPr>
        <w:widowControl w:val="0"/>
        <w:numPr>
          <w:ilvl w:val="0"/>
          <w:numId w:val="19"/>
        </w:numPr>
        <w:tabs>
          <w:tab w:val="left" w:pos="1600"/>
        </w:tabs>
        <w:kinsoku w:val="0"/>
        <w:overflowPunct w:val="0"/>
        <w:autoSpaceDE w:val="0"/>
        <w:autoSpaceDN w:val="0"/>
        <w:adjustRightInd w:val="0"/>
        <w:spacing w:before="90" w:line="249" w:lineRule="auto"/>
        <w:ind w:right="997"/>
        <w:jc w:val="both"/>
        <w:rPr>
          <w:rFonts w:eastAsia="PMingLiU"/>
          <w:sz w:val="20"/>
          <w:lang w:val="en-US" w:eastAsia="zh-TW"/>
        </w:rPr>
        <w:sectPr w:rsidR="00C73BEB" w:rsidRPr="00C73BEB">
          <w:headerReference w:type="even" r:id="rId12"/>
          <w:headerReference w:type="default" r:id="rId13"/>
          <w:footerReference w:type="even" r:id="rId14"/>
          <w:footerReference w:type="default" r:id="rId15"/>
          <w:pgSz w:w="12240" w:h="15840"/>
          <w:pgMar w:top="1280" w:right="800" w:bottom="960" w:left="800" w:header="661" w:footer="761" w:gutter="0"/>
          <w:pgNumType w:start="121"/>
          <w:cols w:space="720"/>
          <w:noEndnote/>
        </w:sectPr>
      </w:pPr>
    </w:p>
    <w:p w14:paraId="6C391D61" w14:textId="77777777" w:rsidR="00C73BEB" w:rsidRPr="00C73BEB" w:rsidRDefault="00C73BEB" w:rsidP="00C73BEB">
      <w:pPr>
        <w:widowControl w:val="0"/>
        <w:numPr>
          <w:ilvl w:val="0"/>
          <w:numId w:val="19"/>
        </w:numPr>
        <w:tabs>
          <w:tab w:val="left" w:pos="1600"/>
        </w:tabs>
        <w:kinsoku w:val="0"/>
        <w:overflowPunct w:val="0"/>
        <w:autoSpaceDE w:val="0"/>
        <w:autoSpaceDN w:val="0"/>
        <w:adjustRightInd w:val="0"/>
        <w:spacing w:before="103" w:line="249" w:lineRule="auto"/>
        <w:ind w:left="1600" w:right="997"/>
        <w:rPr>
          <w:rFonts w:eastAsia="PMingLiU"/>
          <w:spacing w:val="-2"/>
          <w:sz w:val="20"/>
          <w:lang w:val="en-US" w:eastAsia="zh-TW"/>
        </w:rPr>
      </w:pPr>
      <w:r w:rsidRPr="00C73BEB">
        <w:rPr>
          <w:rFonts w:eastAsia="PMingLiU"/>
          <w:sz w:val="20"/>
          <w:lang w:val="en-US" w:eastAsia="zh-TW"/>
        </w:rPr>
        <w:lastRenderedPageBreak/>
        <w:t>The STA is in PS mode and is a TWT requester or a TWT scheduled STA (see 26.8</w:t>
      </w:r>
      <w:r w:rsidRPr="00C73BEB">
        <w:rPr>
          <w:rFonts w:eastAsia="PMingLiU"/>
          <w:spacing w:val="-2"/>
          <w:sz w:val="20"/>
          <w:lang w:val="en-US" w:eastAsia="zh-TW"/>
        </w:rPr>
        <w:t xml:space="preserve"> </w:t>
      </w:r>
      <w:r w:rsidRPr="00C73BEB">
        <w:rPr>
          <w:rFonts w:eastAsia="PMingLiU"/>
          <w:sz w:val="20"/>
          <w:lang w:val="en-US" w:eastAsia="zh-TW"/>
        </w:rPr>
        <w:t xml:space="preserve">(TWT opera- </w:t>
      </w:r>
      <w:r w:rsidRPr="00C73BEB">
        <w:rPr>
          <w:rFonts w:eastAsia="PMingLiU"/>
          <w:spacing w:val="-2"/>
          <w:sz w:val="20"/>
          <w:lang w:val="en-US" w:eastAsia="zh-TW"/>
        </w:rPr>
        <w:t>tion))</w:t>
      </w:r>
    </w:p>
    <w:p w14:paraId="662910DD" w14:textId="77777777" w:rsidR="00C73BEB" w:rsidRPr="00C73BEB" w:rsidRDefault="00C73BEB" w:rsidP="00C73BEB">
      <w:pPr>
        <w:widowControl w:val="0"/>
        <w:kinsoku w:val="0"/>
        <w:overflowPunct w:val="0"/>
        <w:autoSpaceDE w:val="0"/>
        <w:autoSpaceDN w:val="0"/>
        <w:adjustRightInd w:val="0"/>
        <w:spacing w:before="11"/>
        <w:rPr>
          <w:rFonts w:eastAsia="PMingLiU"/>
          <w:sz w:val="20"/>
          <w:lang w:val="en-US" w:eastAsia="zh-TW"/>
        </w:rPr>
      </w:pPr>
    </w:p>
    <w:p w14:paraId="3A08AD6B" w14:textId="77777777" w:rsidR="00253C54" w:rsidRPr="00492905" w:rsidRDefault="00253C54" w:rsidP="00492905">
      <w:pPr>
        <w:widowControl w:val="0"/>
        <w:kinsoku w:val="0"/>
        <w:overflowPunct w:val="0"/>
        <w:autoSpaceDE w:val="0"/>
        <w:autoSpaceDN w:val="0"/>
        <w:adjustRightInd w:val="0"/>
        <w:spacing w:before="91"/>
        <w:outlineLvl w:val="1"/>
        <w:rPr>
          <w:b/>
          <w:bCs/>
          <w:sz w:val="22"/>
          <w:szCs w:val="24"/>
          <w:lang w:val="en-US"/>
        </w:rPr>
      </w:pPr>
    </w:p>
    <w:sectPr w:rsidR="00253C54" w:rsidRPr="00492905" w:rsidSect="00492905">
      <w:headerReference w:type="default" r:id="rId16"/>
      <w:footerReference w:type="default" r:id="rId17"/>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7066" w14:textId="77777777" w:rsidR="00FF07BF" w:rsidRDefault="00FF07BF">
      <w:r>
        <w:separator/>
      </w:r>
    </w:p>
  </w:endnote>
  <w:endnote w:type="continuationSeparator" w:id="0">
    <w:p w14:paraId="5C446064" w14:textId="77777777" w:rsidR="00FF07BF" w:rsidRDefault="00FF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Cambria"/>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740" w14:textId="77777777" w:rsidR="00D5112B" w:rsidRDefault="00776D36">
    <w:pPr>
      <w:pStyle w:val="BodyText"/>
      <w:kinsoku w:val="0"/>
      <w:overflowPunct w:val="0"/>
      <w:spacing w:line="14" w:lineRule="auto"/>
    </w:pPr>
    <w:r>
      <w:rPr>
        <w:noProof/>
      </w:rPr>
      <w:pict w14:anchorId="40FF6C42">
        <v:shapetype id="_x0000_t202" coordsize="21600,21600" o:spt="202" path="m,l,21600r21600,l21600,xe">
          <v:stroke joinstyle="miter"/>
          <v:path gradientshapeok="t" o:connecttype="rect"/>
        </v:shapetype>
        <v:shape id="_x0000_s1035" type="#_x0000_t202" style="position:absolute;margin-left:86.5pt;margin-top:746.95pt;width:22pt;height:13.05pt;z-index:-251653120;mso-position-horizontal-relative:page;mso-position-vertical-relative:page" o:allowincell="f" filled="f" stroked="f">
          <v:textbox inset="0,0,0,0">
            <w:txbxContent>
              <w:p w14:paraId="752AF56D" w14:textId="77777777" w:rsidR="00D5112B" w:rsidRDefault="00D5112B">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306</w:t>
                </w:r>
                <w:r>
                  <w:rPr>
                    <w:spacing w:val="-5"/>
                  </w:rPr>
                  <w:fldChar w:fldCharType="end"/>
                </w:r>
              </w:p>
            </w:txbxContent>
          </v:textbox>
          <w10:wrap anchorx="page" anchory="page"/>
        </v:shape>
      </w:pict>
    </w:r>
    <w:r>
      <w:rPr>
        <w:noProof/>
      </w:rPr>
      <w:pict w14:anchorId="21E8FEEA">
        <v:shape id="_x0000_s1036" type="#_x0000_t202" style="position:absolute;margin-left:192.15pt;margin-top:748.6pt;width:228.7pt;height:20.95pt;z-index:-251652096;mso-position-horizontal-relative:page;mso-position-vertical-relative:page" o:allowincell="f" filled="f" stroked="f">
          <v:textbox inset="0,0,0,0">
            <w:txbxContent>
              <w:p w14:paraId="0C164499" w14:textId="77777777" w:rsidR="00D5112B" w:rsidRDefault="00D5112B">
                <w:pPr>
                  <w:pStyle w:val="BodyText"/>
                  <w:kinsoku w:val="0"/>
                  <w:overflowPunct w:val="0"/>
                  <w:spacing w:before="14"/>
                  <w:ind w:left="622"/>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2022</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4D524792" w14:textId="77777777" w:rsidR="00D5112B" w:rsidRDefault="00D5112B">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5"/>
                    <w:sz w:val="16"/>
                    <w:szCs w:val="16"/>
                  </w:rPr>
                  <w:t xml:space="preserve"> </w:t>
                </w:r>
                <w:r>
                  <w:rPr>
                    <w:rFonts w:ascii="Arial" w:hAnsi="Arial" w:cs="Arial"/>
                    <w:sz w:val="16"/>
                    <w:szCs w:val="16"/>
                  </w:rPr>
                  <w:t>is</w:t>
                </w:r>
                <w:r>
                  <w:rPr>
                    <w:rFonts w:ascii="Arial" w:hAnsi="Arial" w:cs="Arial"/>
                    <w:spacing w:val="-5"/>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3"/>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3"/>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pacing w:val="-2"/>
                    <w:sz w:val="16"/>
                    <w:szCs w:val="16"/>
                  </w:rPr>
                  <w:t>change.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5E2" w14:textId="77777777" w:rsidR="00D5112B" w:rsidRDefault="00776D36">
    <w:pPr>
      <w:pStyle w:val="BodyText"/>
      <w:kinsoku w:val="0"/>
      <w:overflowPunct w:val="0"/>
      <w:spacing w:line="14" w:lineRule="auto"/>
    </w:pPr>
    <w:r>
      <w:rPr>
        <w:noProof/>
      </w:rPr>
      <w:pict w14:anchorId="02880FCF">
        <v:shapetype id="_x0000_t202" coordsize="21600,21600" o:spt="202" path="m,l,21600r21600,l21600,xe">
          <v:stroke joinstyle="miter"/>
          <v:path gradientshapeok="t" o:connecttype="rect"/>
        </v:shapetype>
        <v:shape id="_x0000_s1033" type="#_x0000_t202" style="position:absolute;margin-left:503.05pt;margin-top:742.95pt;width:21.95pt;height:13.05pt;z-index:-251655168;mso-position-horizontal-relative:page;mso-position-vertical-relative:page" o:allowincell="f" filled="f" stroked="f">
          <v:textbox inset="0,0,0,0">
            <w:txbxContent>
              <w:p w14:paraId="68908966" w14:textId="77777777" w:rsidR="00D5112B" w:rsidRDefault="00D5112B">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305</w:t>
                </w:r>
                <w:r>
                  <w:rPr>
                    <w:spacing w:val="-5"/>
                  </w:rPr>
                  <w:fldChar w:fldCharType="end"/>
                </w:r>
              </w:p>
            </w:txbxContent>
          </v:textbox>
          <w10:wrap anchorx="page" anchory="page"/>
        </v:shape>
      </w:pict>
    </w:r>
    <w:r>
      <w:rPr>
        <w:noProof/>
      </w:rPr>
      <w:pict w14:anchorId="38D31F8A">
        <v:shape id="_x0000_s1034" type="#_x0000_t202" style="position:absolute;margin-left:191.65pt;margin-top:744.6pt;width:228.7pt;height:20.95pt;z-index:-251654144;mso-position-horizontal-relative:page;mso-position-vertical-relative:page" o:allowincell="f" filled="f" stroked="f">
          <v:textbox inset="0,0,0,0">
            <w:txbxContent>
              <w:p w14:paraId="0BF3F456" w14:textId="77777777" w:rsidR="00D5112B" w:rsidRDefault="00D5112B">
                <w:pPr>
                  <w:pStyle w:val="BodyText"/>
                  <w:kinsoku w:val="0"/>
                  <w:overflowPunct w:val="0"/>
                  <w:spacing w:before="14"/>
                  <w:ind w:left="631"/>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2022</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28F13866" w14:textId="77777777" w:rsidR="00D5112B" w:rsidRDefault="00D5112B">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is</w:t>
                </w:r>
                <w:r>
                  <w:rPr>
                    <w:rFonts w:ascii="Arial" w:hAnsi="Arial" w:cs="Arial"/>
                    <w:spacing w:val="-4"/>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4"/>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3"/>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pacing w:val="-2"/>
                    <w:sz w:val="16"/>
                    <w:szCs w:val="16"/>
                  </w:rPr>
                  <w:t>change.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387" w14:textId="77777777" w:rsidR="00C73BEB" w:rsidRDefault="00776D36">
    <w:pPr>
      <w:pStyle w:val="BodyText"/>
      <w:kinsoku w:val="0"/>
      <w:overflowPunct w:val="0"/>
      <w:spacing w:line="14" w:lineRule="auto"/>
    </w:pPr>
    <w:r>
      <w:rPr>
        <w:noProof/>
      </w:rPr>
      <w:pict w14:anchorId="01D01F56">
        <v:shapetype id="_x0000_t202" coordsize="21600,21600" o:spt="202" path="m,l,21600r21600,l21600,xe">
          <v:stroke joinstyle="miter"/>
          <v:path gradientshapeok="t" o:connecttype="rect"/>
        </v:shapetype>
        <v:shape id="_x0000_s1047" type="#_x0000_t202" style="position:absolute;margin-left:86.5pt;margin-top:746.95pt;width:22pt;height:13.05pt;z-index:-251645952;mso-position-horizontal-relative:page;mso-position-vertical-relative:page" o:allowincell="f" filled="f" stroked="f">
          <v:textbox inset="0,0,0,0">
            <w:txbxContent>
              <w:p w14:paraId="5E370B9A" w14:textId="77777777" w:rsidR="00C73BEB" w:rsidRDefault="00C73BEB">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122</w:t>
                </w:r>
                <w:r>
                  <w:rPr>
                    <w:spacing w:val="-5"/>
                  </w:rPr>
                  <w:fldChar w:fldCharType="end"/>
                </w:r>
              </w:p>
            </w:txbxContent>
          </v:textbox>
          <w10:wrap anchorx="page" anchory="page"/>
        </v:shape>
      </w:pict>
    </w:r>
    <w:r>
      <w:rPr>
        <w:noProof/>
      </w:rPr>
      <w:pict w14:anchorId="284EC99C">
        <v:shape id="_x0000_s1048" type="#_x0000_t202" style="position:absolute;margin-left:192.15pt;margin-top:748.6pt;width:228.7pt;height:20.95pt;z-index:-251644928;mso-position-horizontal-relative:page;mso-position-vertical-relative:page" o:allowincell="f" filled="f" stroked="f">
          <v:textbox inset="0,0,0,0">
            <w:txbxContent>
              <w:p w14:paraId="00C5007F" w14:textId="77777777" w:rsidR="00C73BEB" w:rsidRDefault="00C73BEB">
                <w:pPr>
                  <w:pStyle w:val="BodyText"/>
                  <w:kinsoku w:val="0"/>
                  <w:overflowPunct w:val="0"/>
                  <w:spacing w:before="14"/>
                  <w:ind w:left="622"/>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2022</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20B0AAAE" w14:textId="77777777" w:rsidR="00C73BEB" w:rsidRDefault="00C73BEB">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5"/>
                    <w:sz w:val="16"/>
                    <w:szCs w:val="16"/>
                  </w:rPr>
                  <w:t xml:space="preserve"> </w:t>
                </w:r>
                <w:r>
                  <w:rPr>
                    <w:rFonts w:ascii="Arial" w:hAnsi="Arial" w:cs="Arial"/>
                    <w:sz w:val="16"/>
                    <w:szCs w:val="16"/>
                  </w:rPr>
                  <w:t>is</w:t>
                </w:r>
                <w:r>
                  <w:rPr>
                    <w:rFonts w:ascii="Arial" w:hAnsi="Arial" w:cs="Arial"/>
                    <w:spacing w:val="-5"/>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3"/>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3"/>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pacing w:val="-2"/>
                    <w:sz w:val="16"/>
                    <w:szCs w:val="16"/>
                  </w:rPr>
                  <w:t>change.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46DD" w14:textId="77777777" w:rsidR="00C73BEB" w:rsidRDefault="00776D36">
    <w:pPr>
      <w:pStyle w:val="BodyText"/>
      <w:kinsoku w:val="0"/>
      <w:overflowPunct w:val="0"/>
      <w:spacing w:line="14" w:lineRule="auto"/>
    </w:pPr>
    <w:r>
      <w:rPr>
        <w:noProof/>
      </w:rPr>
      <w:pict w14:anchorId="71993552">
        <v:shapetype id="_x0000_t202" coordsize="21600,21600" o:spt="202" path="m,l,21600r21600,l21600,xe">
          <v:stroke joinstyle="miter"/>
          <v:path gradientshapeok="t" o:connecttype="rect"/>
        </v:shapetype>
        <v:shape id="_x0000_s1045" type="#_x0000_t202" style="position:absolute;margin-left:503.05pt;margin-top:742.95pt;width:21.95pt;height:13.05pt;z-index:-251648000;mso-position-horizontal-relative:page;mso-position-vertical-relative:page" o:allowincell="f" filled="f" stroked="f">
          <v:textbox inset="0,0,0,0">
            <w:txbxContent>
              <w:p w14:paraId="3490A4F0" w14:textId="77777777" w:rsidR="00C73BEB" w:rsidRDefault="00C73BEB">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121</w:t>
                </w:r>
                <w:r>
                  <w:rPr>
                    <w:spacing w:val="-5"/>
                  </w:rPr>
                  <w:fldChar w:fldCharType="end"/>
                </w:r>
              </w:p>
            </w:txbxContent>
          </v:textbox>
          <w10:wrap anchorx="page" anchory="page"/>
        </v:shape>
      </w:pict>
    </w:r>
    <w:r>
      <w:rPr>
        <w:noProof/>
      </w:rPr>
      <w:pict w14:anchorId="1D9F7EDB">
        <v:shape id="_x0000_s1046" type="#_x0000_t202" style="position:absolute;margin-left:191.65pt;margin-top:744.6pt;width:228.7pt;height:20.95pt;z-index:-251646976;mso-position-horizontal-relative:page;mso-position-vertical-relative:page" o:allowincell="f" filled="f" stroked="f">
          <v:textbox inset="0,0,0,0">
            <w:txbxContent>
              <w:p w14:paraId="2C14545B" w14:textId="77777777" w:rsidR="00C73BEB" w:rsidRDefault="00C73BEB">
                <w:pPr>
                  <w:pStyle w:val="BodyText"/>
                  <w:kinsoku w:val="0"/>
                  <w:overflowPunct w:val="0"/>
                  <w:spacing w:before="14"/>
                  <w:ind w:left="631"/>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2022</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22F4FBFE" w14:textId="77777777" w:rsidR="00C73BEB" w:rsidRDefault="00C73BEB">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is</w:t>
                </w:r>
                <w:r>
                  <w:rPr>
                    <w:rFonts w:ascii="Arial" w:hAnsi="Arial" w:cs="Arial"/>
                    <w:spacing w:val="-4"/>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4"/>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3"/>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pacing w:val="-2"/>
                    <w:sz w:val="16"/>
                    <w:szCs w:val="16"/>
                  </w:rPr>
                  <w:t>change.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76D3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4EA7" w14:textId="77777777" w:rsidR="00FF07BF" w:rsidRDefault="00FF07BF">
      <w:r>
        <w:separator/>
      </w:r>
    </w:p>
  </w:footnote>
  <w:footnote w:type="continuationSeparator" w:id="0">
    <w:p w14:paraId="1733482F" w14:textId="77777777" w:rsidR="00FF07BF" w:rsidRDefault="00FF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5A86" w14:textId="77777777" w:rsidR="00D5112B" w:rsidRDefault="00776D36">
    <w:pPr>
      <w:pStyle w:val="BodyText"/>
      <w:kinsoku w:val="0"/>
      <w:overflowPunct w:val="0"/>
      <w:spacing w:line="14" w:lineRule="auto"/>
    </w:pPr>
    <w:r>
      <w:rPr>
        <w:noProof/>
      </w:rPr>
      <w:pict w14:anchorId="49DE2750">
        <v:shapetype id="_x0000_t202" coordsize="21600,21600" o:spt="202" path="m,l,21600r21600,l21600,xe">
          <v:stroke joinstyle="miter"/>
          <v:path gradientshapeok="t" o:connecttype="rect"/>
        </v:shapetype>
        <v:shape id="_x0000_s1032" type="#_x0000_t202" style="position:absolute;margin-left:87pt;margin-top:33.1pt;width:118.9pt;height:10.95pt;z-index:-251656192;mso-position-horizontal-relative:page;mso-position-vertical-relative:page" o:allowincell="f" filled="f" stroked="f">
          <v:textbox inset="0,0,0,0">
            <w:txbxContent>
              <w:p w14:paraId="166DB27A" w14:textId="77777777" w:rsidR="00D5112B" w:rsidRDefault="00D5112B">
                <w:pPr>
                  <w:pStyle w:val="BodyText"/>
                  <w:kinsoku w:val="0"/>
                  <w:overflowPunct w:val="0"/>
                  <w:spacing w:before="14"/>
                  <w:ind w:left="20"/>
                  <w:rPr>
                    <w:rFonts w:ascii="Arial" w:hAnsi="Arial" w:cs="Arial"/>
                    <w:spacing w:val="-4"/>
                    <w:sz w:val="16"/>
                    <w:szCs w:val="16"/>
                  </w:rPr>
                </w:pPr>
                <w:r>
                  <w:rPr>
                    <w:rFonts w:ascii="Arial" w:hAnsi="Arial" w:cs="Arial"/>
                    <w:sz w:val="16"/>
                    <w:szCs w:val="16"/>
                  </w:rPr>
                  <w:t>IEEE</w:t>
                </w:r>
                <w:r>
                  <w:rPr>
                    <w:rFonts w:ascii="Arial" w:hAnsi="Arial" w:cs="Arial"/>
                    <w:spacing w:val="-8"/>
                    <w:sz w:val="16"/>
                    <w:szCs w:val="16"/>
                  </w:rPr>
                  <w:t xml:space="preserve"> </w:t>
                </w:r>
                <w:r>
                  <w:rPr>
                    <w:rFonts w:ascii="Arial" w:hAnsi="Arial" w:cs="Arial"/>
                    <w:sz w:val="16"/>
                    <w:szCs w:val="16"/>
                  </w:rPr>
                  <w:t>P802.11be/D2.1,</w:t>
                </w:r>
                <w:r>
                  <w:rPr>
                    <w:rFonts w:ascii="Arial" w:hAnsi="Arial" w:cs="Arial"/>
                    <w:spacing w:val="-6"/>
                    <w:sz w:val="16"/>
                    <w:szCs w:val="16"/>
                  </w:rPr>
                  <w:t xml:space="preserve"> </w:t>
                </w:r>
                <w:r>
                  <w:rPr>
                    <w:rFonts w:ascii="Arial" w:hAnsi="Arial" w:cs="Arial"/>
                    <w:sz w:val="16"/>
                    <w:szCs w:val="16"/>
                  </w:rPr>
                  <w:t>July</w:t>
                </w:r>
                <w:r>
                  <w:rPr>
                    <w:rFonts w:ascii="Arial" w:hAnsi="Arial" w:cs="Arial"/>
                    <w:spacing w:val="-6"/>
                    <w:sz w:val="16"/>
                    <w:szCs w:val="16"/>
                  </w:rPr>
                  <w:t xml:space="preserve"> </w:t>
                </w:r>
                <w:r>
                  <w:rPr>
                    <w:rFonts w:ascii="Arial" w:hAnsi="Arial" w:cs="Arial"/>
                    <w:spacing w:val="-4"/>
                    <w:sz w:val="16"/>
                    <w:szCs w:val="16"/>
                  </w:rPr>
                  <w:t>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AE9" w14:textId="77777777" w:rsidR="00D5112B" w:rsidRDefault="00776D36">
    <w:pPr>
      <w:pStyle w:val="BodyText"/>
      <w:kinsoku w:val="0"/>
      <w:overflowPunct w:val="0"/>
      <w:spacing w:line="14" w:lineRule="auto"/>
    </w:pPr>
    <w:r>
      <w:rPr>
        <w:noProof/>
      </w:rPr>
      <w:pict w14:anchorId="6A9714A2">
        <v:shapetype id="_x0000_t202" coordsize="21600,21600" o:spt="202" path="m,l,21600r21600,l21600,xe">
          <v:stroke joinstyle="miter"/>
          <v:path gradientshapeok="t" o:connecttype="rect"/>
        </v:shapetype>
        <v:shape id="_x0000_s1031" type="#_x0000_t202" style="position:absolute;margin-left:403.1pt;margin-top:33.1pt;width:118.95pt;height:10.95pt;z-index:-251658240;mso-position-horizontal-relative:page;mso-position-vertical-relative:page" o:allowincell="f" filled="f" stroked="f">
          <v:textbox inset="0,0,0,0">
            <w:txbxContent>
              <w:p w14:paraId="0964A56D" w14:textId="35C261EB" w:rsidR="00D5112B" w:rsidRDefault="00D5112B">
                <w:pPr>
                  <w:pStyle w:val="BodyText"/>
                  <w:kinsoku w:val="0"/>
                  <w:overflowPunct w:val="0"/>
                  <w:spacing w:before="14"/>
                  <w:ind w:left="20"/>
                  <w:rPr>
                    <w:rFonts w:ascii="Arial" w:hAnsi="Arial" w:cs="Arial"/>
                    <w:spacing w:val="-4"/>
                    <w:sz w:val="16"/>
                    <w:szCs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1B3" w14:textId="77777777" w:rsidR="00C73BEB" w:rsidRDefault="00776D36">
    <w:pPr>
      <w:pStyle w:val="BodyText"/>
      <w:kinsoku w:val="0"/>
      <w:overflowPunct w:val="0"/>
      <w:spacing w:line="14" w:lineRule="auto"/>
    </w:pPr>
    <w:r>
      <w:rPr>
        <w:noProof/>
      </w:rPr>
      <w:pict w14:anchorId="5078ED96">
        <v:shapetype id="_x0000_t202" coordsize="21600,21600" o:spt="202" path="m,l,21600r21600,l21600,xe">
          <v:stroke joinstyle="miter"/>
          <v:path gradientshapeok="t" o:connecttype="rect"/>
        </v:shapetype>
        <v:shape id="_x0000_s1044" type="#_x0000_t202" style="position:absolute;margin-left:87pt;margin-top:33.1pt;width:118.9pt;height:10.95pt;z-index:-251649024;mso-position-horizontal-relative:page;mso-position-vertical-relative:page" o:allowincell="f" filled="f" stroked="f">
          <v:textbox inset="0,0,0,0">
            <w:txbxContent>
              <w:p w14:paraId="0AD258F9" w14:textId="77777777" w:rsidR="00C73BEB" w:rsidRDefault="00C73BEB">
                <w:pPr>
                  <w:pStyle w:val="BodyText"/>
                  <w:kinsoku w:val="0"/>
                  <w:overflowPunct w:val="0"/>
                  <w:spacing w:before="14"/>
                  <w:ind w:left="20"/>
                  <w:rPr>
                    <w:rFonts w:ascii="Arial" w:hAnsi="Arial" w:cs="Arial"/>
                    <w:spacing w:val="-4"/>
                    <w:sz w:val="16"/>
                    <w:szCs w:val="16"/>
                  </w:rPr>
                </w:pPr>
                <w:r>
                  <w:rPr>
                    <w:rFonts w:ascii="Arial" w:hAnsi="Arial" w:cs="Arial"/>
                    <w:sz w:val="16"/>
                    <w:szCs w:val="16"/>
                  </w:rPr>
                  <w:t>IEEE</w:t>
                </w:r>
                <w:r>
                  <w:rPr>
                    <w:rFonts w:ascii="Arial" w:hAnsi="Arial" w:cs="Arial"/>
                    <w:spacing w:val="-8"/>
                    <w:sz w:val="16"/>
                    <w:szCs w:val="16"/>
                  </w:rPr>
                  <w:t xml:space="preserve"> </w:t>
                </w:r>
                <w:r>
                  <w:rPr>
                    <w:rFonts w:ascii="Arial" w:hAnsi="Arial" w:cs="Arial"/>
                    <w:sz w:val="16"/>
                    <w:szCs w:val="16"/>
                  </w:rPr>
                  <w:t>P802.11be/D2.1,</w:t>
                </w:r>
                <w:r>
                  <w:rPr>
                    <w:rFonts w:ascii="Arial" w:hAnsi="Arial" w:cs="Arial"/>
                    <w:spacing w:val="-6"/>
                    <w:sz w:val="16"/>
                    <w:szCs w:val="16"/>
                  </w:rPr>
                  <w:t xml:space="preserve"> </w:t>
                </w:r>
                <w:r>
                  <w:rPr>
                    <w:rFonts w:ascii="Arial" w:hAnsi="Arial" w:cs="Arial"/>
                    <w:sz w:val="16"/>
                    <w:szCs w:val="16"/>
                  </w:rPr>
                  <w:t>July</w:t>
                </w:r>
                <w:r>
                  <w:rPr>
                    <w:rFonts w:ascii="Arial" w:hAnsi="Arial" w:cs="Arial"/>
                    <w:spacing w:val="-6"/>
                    <w:sz w:val="16"/>
                    <w:szCs w:val="16"/>
                  </w:rPr>
                  <w:t xml:space="preserve"> </w:t>
                </w:r>
                <w:r>
                  <w:rPr>
                    <w:rFonts w:ascii="Arial" w:hAnsi="Arial" w:cs="Arial"/>
                    <w:spacing w:val="-4"/>
                    <w:sz w:val="16"/>
                    <w:szCs w:val="16"/>
                  </w:rPr>
                  <w:t>2022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6ACF" w14:textId="77777777" w:rsidR="00C73BEB" w:rsidRDefault="00776D36">
    <w:pPr>
      <w:pStyle w:val="BodyText"/>
      <w:kinsoku w:val="0"/>
      <w:overflowPunct w:val="0"/>
      <w:spacing w:line="14" w:lineRule="auto"/>
    </w:pPr>
    <w:r>
      <w:rPr>
        <w:noProof/>
      </w:rPr>
      <w:pict w14:anchorId="4A3F84A2">
        <v:shapetype id="_x0000_t202" coordsize="21600,21600" o:spt="202" path="m,l,21600r21600,l21600,xe">
          <v:stroke joinstyle="miter"/>
          <v:path gradientshapeok="t" o:connecttype="rect"/>
        </v:shapetype>
        <v:shape id="_x0000_s1043" type="#_x0000_t202" style="position:absolute;margin-left:403.1pt;margin-top:33.1pt;width:118.95pt;height:10.95pt;z-index:-251650048;mso-position-horizontal-relative:page;mso-position-vertical-relative:page" o:allowincell="f" filled="f" stroked="f">
          <v:textbox inset="0,0,0,0">
            <w:txbxContent>
              <w:p w14:paraId="42AC11E3" w14:textId="77777777" w:rsidR="00C73BEB" w:rsidRDefault="00C73BEB">
                <w:pPr>
                  <w:pStyle w:val="BodyText"/>
                  <w:kinsoku w:val="0"/>
                  <w:overflowPunct w:val="0"/>
                  <w:spacing w:before="14"/>
                  <w:ind w:left="20"/>
                  <w:rPr>
                    <w:rFonts w:ascii="Arial" w:hAnsi="Arial" w:cs="Arial"/>
                    <w:spacing w:val="-4"/>
                    <w:sz w:val="16"/>
                    <w:szCs w:val="16"/>
                  </w:rPr>
                </w:pPr>
                <w:r>
                  <w:rPr>
                    <w:rFonts w:ascii="Arial" w:hAnsi="Arial" w:cs="Arial"/>
                    <w:sz w:val="16"/>
                    <w:szCs w:val="16"/>
                  </w:rPr>
                  <w:t>IEEE</w:t>
                </w:r>
                <w:r>
                  <w:rPr>
                    <w:rFonts w:ascii="Arial" w:hAnsi="Arial" w:cs="Arial"/>
                    <w:spacing w:val="-7"/>
                    <w:sz w:val="16"/>
                    <w:szCs w:val="16"/>
                  </w:rPr>
                  <w:t xml:space="preserve"> </w:t>
                </w:r>
                <w:r>
                  <w:rPr>
                    <w:rFonts w:ascii="Arial" w:hAnsi="Arial" w:cs="Arial"/>
                    <w:sz w:val="16"/>
                    <w:szCs w:val="16"/>
                  </w:rPr>
                  <w:t>P802.11be/D2.1,</w:t>
                </w:r>
                <w:r>
                  <w:rPr>
                    <w:rFonts w:ascii="Arial" w:hAnsi="Arial" w:cs="Arial"/>
                    <w:spacing w:val="-6"/>
                    <w:sz w:val="16"/>
                    <w:szCs w:val="16"/>
                  </w:rPr>
                  <w:t xml:space="preserve"> </w:t>
                </w:r>
                <w:r>
                  <w:rPr>
                    <w:rFonts w:ascii="Arial" w:hAnsi="Arial" w:cs="Arial"/>
                    <w:sz w:val="16"/>
                    <w:szCs w:val="16"/>
                  </w:rPr>
                  <w:t>July</w:t>
                </w:r>
                <w:r>
                  <w:rPr>
                    <w:rFonts w:ascii="Arial" w:hAnsi="Arial" w:cs="Arial"/>
                    <w:spacing w:val="-6"/>
                    <w:sz w:val="16"/>
                    <w:szCs w:val="16"/>
                  </w:rPr>
                  <w:t xml:space="preserve"> </w:t>
                </w:r>
                <w:r>
                  <w:rPr>
                    <w:rFonts w:ascii="Arial" w:hAnsi="Arial" w:cs="Arial"/>
                    <w:spacing w:val="-4"/>
                    <w:sz w:val="16"/>
                    <w:szCs w:val="16"/>
                  </w:rPr>
                  <w:t>2022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7B65E0" w:rsidR="001C0B00" w:rsidRDefault="00C701A0"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776D36">
      <w:fldChar w:fldCharType="begin"/>
    </w:r>
    <w:r w:rsidR="00776D36">
      <w:instrText xml:space="preserve"> TITLE  \* MERGEFORMAT </w:instrText>
    </w:r>
    <w:r w:rsidR="00776D36">
      <w:fldChar w:fldCharType="separate"/>
    </w:r>
    <w:r w:rsidR="001C0B00">
      <w:t>doc.: IEEE 802.11-2</w:t>
    </w:r>
    <w:r w:rsidR="00FB78F1">
      <w:t>2</w:t>
    </w:r>
    <w:r w:rsidR="001C0B00">
      <w:t>/</w:t>
    </w:r>
    <w:r w:rsidR="00196296">
      <w:t>1016</w:t>
    </w:r>
    <w:r w:rsidR="001C0B00">
      <w:rPr>
        <w:lang w:eastAsia="ko-KR"/>
      </w:rPr>
      <w:t>r</w:t>
    </w:r>
    <w:r w:rsidR="00776D36">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4"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7"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8"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2"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3"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4"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18"/>
  </w:num>
  <w:num w:numId="16">
    <w:abstractNumId w:val="1"/>
  </w:num>
  <w:num w:numId="17">
    <w:abstractNumId w:val="0"/>
  </w:num>
  <w:num w:numId="18">
    <w:abstractNumId w:val="2"/>
  </w:num>
  <w:num w:numId="19">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230D"/>
    <w:rsid w:val="000026B9"/>
    <w:rsid w:val="000027A5"/>
    <w:rsid w:val="00002B9D"/>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192E"/>
    <w:rsid w:val="00042375"/>
    <w:rsid w:val="00042959"/>
    <w:rsid w:val="00043031"/>
    <w:rsid w:val="00043894"/>
    <w:rsid w:val="00044DC0"/>
    <w:rsid w:val="00044E56"/>
    <w:rsid w:val="0004514A"/>
    <w:rsid w:val="000457F4"/>
    <w:rsid w:val="0004709E"/>
    <w:rsid w:val="000478EE"/>
    <w:rsid w:val="000479A5"/>
    <w:rsid w:val="00047BE2"/>
    <w:rsid w:val="000500B8"/>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C25"/>
    <w:rsid w:val="00077D12"/>
    <w:rsid w:val="000803C8"/>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8E5"/>
    <w:rsid w:val="000D5EBD"/>
    <w:rsid w:val="000D674F"/>
    <w:rsid w:val="000D74CB"/>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D56"/>
    <w:rsid w:val="000F238C"/>
    <w:rsid w:val="000F2F7D"/>
    <w:rsid w:val="000F34A8"/>
    <w:rsid w:val="000F452C"/>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9AA"/>
    <w:rsid w:val="00111B7B"/>
    <w:rsid w:val="00111F01"/>
    <w:rsid w:val="0011284A"/>
    <w:rsid w:val="00112C6A"/>
    <w:rsid w:val="001132B2"/>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565"/>
    <w:rsid w:val="00132736"/>
    <w:rsid w:val="00132E0F"/>
    <w:rsid w:val="00133140"/>
    <w:rsid w:val="0013315F"/>
    <w:rsid w:val="001332AF"/>
    <w:rsid w:val="00133BE3"/>
    <w:rsid w:val="00134114"/>
    <w:rsid w:val="00135032"/>
    <w:rsid w:val="0013535C"/>
    <w:rsid w:val="00135B21"/>
    <w:rsid w:val="00135B4B"/>
    <w:rsid w:val="00135C74"/>
    <w:rsid w:val="0013609F"/>
    <w:rsid w:val="001367B0"/>
    <w:rsid w:val="0013699E"/>
    <w:rsid w:val="00137E94"/>
    <w:rsid w:val="001408EE"/>
    <w:rsid w:val="001409C8"/>
    <w:rsid w:val="001419AB"/>
    <w:rsid w:val="001420E5"/>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1989"/>
    <w:rsid w:val="00162590"/>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129"/>
    <w:rsid w:val="00190187"/>
    <w:rsid w:val="00190C31"/>
    <w:rsid w:val="00190CE6"/>
    <w:rsid w:val="001913BD"/>
    <w:rsid w:val="0019164F"/>
    <w:rsid w:val="00191A9E"/>
    <w:rsid w:val="00192070"/>
    <w:rsid w:val="001921C4"/>
    <w:rsid w:val="001925BB"/>
    <w:rsid w:val="00192716"/>
    <w:rsid w:val="001927F4"/>
    <w:rsid w:val="00192C6E"/>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5BA"/>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C8D"/>
    <w:rsid w:val="001E2A4F"/>
    <w:rsid w:val="001E2DC1"/>
    <w:rsid w:val="001E2F2D"/>
    <w:rsid w:val="001E2FA5"/>
    <w:rsid w:val="001E32FA"/>
    <w:rsid w:val="001E349E"/>
    <w:rsid w:val="001E35D6"/>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7C0"/>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EE"/>
    <w:rsid w:val="00203FC5"/>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824"/>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449"/>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70AC"/>
    <w:rsid w:val="0024720B"/>
    <w:rsid w:val="00247592"/>
    <w:rsid w:val="00247FAE"/>
    <w:rsid w:val="002505B2"/>
    <w:rsid w:val="002505F8"/>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353B"/>
    <w:rsid w:val="0026408E"/>
    <w:rsid w:val="0026413B"/>
    <w:rsid w:val="00264853"/>
    <w:rsid w:val="00264AC4"/>
    <w:rsid w:val="00265CF4"/>
    <w:rsid w:val="002662A5"/>
    <w:rsid w:val="00266534"/>
    <w:rsid w:val="002669C5"/>
    <w:rsid w:val="002671DA"/>
    <w:rsid w:val="002674D1"/>
    <w:rsid w:val="0026758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678B"/>
    <w:rsid w:val="002A74C6"/>
    <w:rsid w:val="002A795E"/>
    <w:rsid w:val="002B06F5"/>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ED5"/>
    <w:rsid w:val="002D7F24"/>
    <w:rsid w:val="002E05F8"/>
    <w:rsid w:val="002E1B18"/>
    <w:rsid w:val="002E2017"/>
    <w:rsid w:val="002E3403"/>
    <w:rsid w:val="002E340A"/>
    <w:rsid w:val="002E3706"/>
    <w:rsid w:val="002E538B"/>
    <w:rsid w:val="002E6FF6"/>
    <w:rsid w:val="002E717D"/>
    <w:rsid w:val="002F0288"/>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0C81"/>
    <w:rsid w:val="00300CB9"/>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2F47"/>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385D"/>
    <w:rsid w:val="00365A04"/>
    <w:rsid w:val="00366AF0"/>
    <w:rsid w:val="00366D58"/>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338"/>
    <w:rsid w:val="00387A77"/>
    <w:rsid w:val="003906A1"/>
    <w:rsid w:val="003912B7"/>
    <w:rsid w:val="003913CD"/>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47A5"/>
    <w:rsid w:val="003C47D1"/>
    <w:rsid w:val="003C4ECC"/>
    <w:rsid w:val="003C56B4"/>
    <w:rsid w:val="003C56D8"/>
    <w:rsid w:val="003C58AE"/>
    <w:rsid w:val="003C73A5"/>
    <w:rsid w:val="003C74FF"/>
    <w:rsid w:val="003D0004"/>
    <w:rsid w:val="003D0525"/>
    <w:rsid w:val="003D0710"/>
    <w:rsid w:val="003D1D90"/>
    <w:rsid w:val="003D236D"/>
    <w:rsid w:val="003D26A5"/>
    <w:rsid w:val="003D2A64"/>
    <w:rsid w:val="003D3618"/>
    <w:rsid w:val="003D3623"/>
    <w:rsid w:val="003D3F93"/>
    <w:rsid w:val="003D42DF"/>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033"/>
    <w:rsid w:val="003E29E2"/>
    <w:rsid w:val="003E2BD5"/>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65D"/>
    <w:rsid w:val="00460DBF"/>
    <w:rsid w:val="00460ECA"/>
    <w:rsid w:val="00461C2E"/>
    <w:rsid w:val="00462172"/>
    <w:rsid w:val="00462459"/>
    <w:rsid w:val="004625C3"/>
    <w:rsid w:val="004628BA"/>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05E"/>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468A"/>
    <w:rsid w:val="00494D3A"/>
    <w:rsid w:val="00494ECB"/>
    <w:rsid w:val="00494F9B"/>
    <w:rsid w:val="00495442"/>
    <w:rsid w:val="004959DE"/>
    <w:rsid w:val="00495B8C"/>
    <w:rsid w:val="00495DAB"/>
    <w:rsid w:val="004973CC"/>
    <w:rsid w:val="00497C1D"/>
    <w:rsid w:val="00497E95"/>
    <w:rsid w:val="00497FB3"/>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16D"/>
    <w:rsid w:val="004B7228"/>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5"/>
    <w:rsid w:val="004F1733"/>
    <w:rsid w:val="004F1FE9"/>
    <w:rsid w:val="004F22BE"/>
    <w:rsid w:val="004F3712"/>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470D"/>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7153"/>
    <w:rsid w:val="005576C0"/>
    <w:rsid w:val="00557A63"/>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287D"/>
    <w:rsid w:val="00592CB5"/>
    <w:rsid w:val="00592D06"/>
    <w:rsid w:val="005940B8"/>
    <w:rsid w:val="0059433A"/>
    <w:rsid w:val="00594373"/>
    <w:rsid w:val="005944BE"/>
    <w:rsid w:val="00596148"/>
    <w:rsid w:val="00596243"/>
    <w:rsid w:val="00596413"/>
    <w:rsid w:val="00596B6A"/>
    <w:rsid w:val="00596DDD"/>
    <w:rsid w:val="00596F4A"/>
    <w:rsid w:val="00597451"/>
    <w:rsid w:val="005A05D1"/>
    <w:rsid w:val="005A15B3"/>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CB1"/>
    <w:rsid w:val="006416FF"/>
    <w:rsid w:val="00642A27"/>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D96"/>
    <w:rsid w:val="0067069C"/>
    <w:rsid w:val="00671872"/>
    <w:rsid w:val="00671F29"/>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0253"/>
    <w:rsid w:val="006B164D"/>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14D7"/>
    <w:rsid w:val="006D271A"/>
    <w:rsid w:val="006D3283"/>
    <w:rsid w:val="006D3377"/>
    <w:rsid w:val="006D3C03"/>
    <w:rsid w:val="006D3E5E"/>
    <w:rsid w:val="006D441F"/>
    <w:rsid w:val="006D4C00"/>
    <w:rsid w:val="006D5362"/>
    <w:rsid w:val="006D585D"/>
    <w:rsid w:val="006D5CDE"/>
    <w:rsid w:val="006D5E86"/>
    <w:rsid w:val="006D6CA4"/>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3310"/>
    <w:rsid w:val="00733E8A"/>
    <w:rsid w:val="00734387"/>
    <w:rsid w:val="0073465B"/>
    <w:rsid w:val="00734AC1"/>
    <w:rsid w:val="00734C35"/>
    <w:rsid w:val="00734F1A"/>
    <w:rsid w:val="0073503E"/>
    <w:rsid w:val="00735247"/>
    <w:rsid w:val="007355B7"/>
    <w:rsid w:val="007356B2"/>
    <w:rsid w:val="00736065"/>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6C4"/>
    <w:rsid w:val="0076192D"/>
    <w:rsid w:val="0076196C"/>
    <w:rsid w:val="00761D52"/>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D2"/>
    <w:rsid w:val="00774E42"/>
    <w:rsid w:val="007755B1"/>
    <w:rsid w:val="00775687"/>
    <w:rsid w:val="0077583F"/>
    <w:rsid w:val="0077584D"/>
    <w:rsid w:val="007767F3"/>
    <w:rsid w:val="00776D36"/>
    <w:rsid w:val="00777246"/>
    <w:rsid w:val="0077797F"/>
    <w:rsid w:val="00777D71"/>
    <w:rsid w:val="00780B1A"/>
    <w:rsid w:val="00780CE7"/>
    <w:rsid w:val="007832A9"/>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4C8"/>
    <w:rsid w:val="007A098E"/>
    <w:rsid w:val="007A10A5"/>
    <w:rsid w:val="007A149D"/>
    <w:rsid w:val="007A2251"/>
    <w:rsid w:val="007A371E"/>
    <w:rsid w:val="007A3A32"/>
    <w:rsid w:val="007A3FA4"/>
    <w:rsid w:val="007A439D"/>
    <w:rsid w:val="007A4935"/>
    <w:rsid w:val="007A4B97"/>
    <w:rsid w:val="007A4DC0"/>
    <w:rsid w:val="007A5765"/>
    <w:rsid w:val="007A5B89"/>
    <w:rsid w:val="007A71C2"/>
    <w:rsid w:val="007A7337"/>
    <w:rsid w:val="007A768E"/>
    <w:rsid w:val="007A76D3"/>
    <w:rsid w:val="007A77FC"/>
    <w:rsid w:val="007B058E"/>
    <w:rsid w:val="007B0864"/>
    <w:rsid w:val="007B0D20"/>
    <w:rsid w:val="007B0E05"/>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46D2"/>
    <w:rsid w:val="00875777"/>
    <w:rsid w:val="00875ABA"/>
    <w:rsid w:val="00875CD9"/>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1EB"/>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316B"/>
    <w:rsid w:val="008B3EFA"/>
    <w:rsid w:val="008B47B4"/>
    <w:rsid w:val="008B5396"/>
    <w:rsid w:val="008B54BF"/>
    <w:rsid w:val="008B581F"/>
    <w:rsid w:val="008B5A1E"/>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3C4"/>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4D"/>
    <w:rsid w:val="00905662"/>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3028"/>
    <w:rsid w:val="00913035"/>
    <w:rsid w:val="009130B5"/>
    <w:rsid w:val="00913568"/>
    <w:rsid w:val="0091399B"/>
    <w:rsid w:val="00913DD9"/>
    <w:rsid w:val="009140F0"/>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F6"/>
    <w:rsid w:val="00954C90"/>
    <w:rsid w:val="00954FEA"/>
    <w:rsid w:val="00955253"/>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1B3F"/>
    <w:rsid w:val="009D26A6"/>
    <w:rsid w:val="009D2D0D"/>
    <w:rsid w:val="009D2F03"/>
    <w:rsid w:val="009D3276"/>
    <w:rsid w:val="009D40FB"/>
    <w:rsid w:val="009D444C"/>
    <w:rsid w:val="009D4525"/>
    <w:rsid w:val="009D473A"/>
    <w:rsid w:val="009D4B14"/>
    <w:rsid w:val="009D4C96"/>
    <w:rsid w:val="009D532C"/>
    <w:rsid w:val="009D5583"/>
    <w:rsid w:val="009D5710"/>
    <w:rsid w:val="009D6BBF"/>
    <w:rsid w:val="009D74B2"/>
    <w:rsid w:val="009D7EED"/>
    <w:rsid w:val="009D7FDF"/>
    <w:rsid w:val="009E0275"/>
    <w:rsid w:val="009E1533"/>
    <w:rsid w:val="009E2273"/>
    <w:rsid w:val="009E2715"/>
    <w:rsid w:val="009E2785"/>
    <w:rsid w:val="009E2D1F"/>
    <w:rsid w:val="009E50CB"/>
    <w:rsid w:val="009E5870"/>
    <w:rsid w:val="009E5F9E"/>
    <w:rsid w:val="009E62D9"/>
    <w:rsid w:val="009E6E02"/>
    <w:rsid w:val="009E6E4A"/>
    <w:rsid w:val="009E6F5A"/>
    <w:rsid w:val="009E7EA4"/>
    <w:rsid w:val="009F08F6"/>
    <w:rsid w:val="009F0CDB"/>
    <w:rsid w:val="009F12F2"/>
    <w:rsid w:val="009F14BE"/>
    <w:rsid w:val="009F1566"/>
    <w:rsid w:val="009F15C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C40"/>
    <w:rsid w:val="00A12D28"/>
    <w:rsid w:val="00A1344B"/>
    <w:rsid w:val="00A135FE"/>
    <w:rsid w:val="00A13854"/>
    <w:rsid w:val="00A13908"/>
    <w:rsid w:val="00A13C3E"/>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A86"/>
    <w:rsid w:val="00A55079"/>
    <w:rsid w:val="00A5564B"/>
    <w:rsid w:val="00A55A1F"/>
    <w:rsid w:val="00A564B6"/>
    <w:rsid w:val="00A56DEA"/>
    <w:rsid w:val="00A57C11"/>
    <w:rsid w:val="00A57C2D"/>
    <w:rsid w:val="00A57CE8"/>
    <w:rsid w:val="00A61671"/>
    <w:rsid w:val="00A61C2D"/>
    <w:rsid w:val="00A61F48"/>
    <w:rsid w:val="00A6201F"/>
    <w:rsid w:val="00A62582"/>
    <w:rsid w:val="00A628B9"/>
    <w:rsid w:val="00A62C52"/>
    <w:rsid w:val="00A62DE2"/>
    <w:rsid w:val="00A630E9"/>
    <w:rsid w:val="00A637B3"/>
    <w:rsid w:val="00A6389A"/>
    <w:rsid w:val="00A63DC8"/>
    <w:rsid w:val="00A6465F"/>
    <w:rsid w:val="00A64986"/>
    <w:rsid w:val="00A66CBC"/>
    <w:rsid w:val="00A6751C"/>
    <w:rsid w:val="00A702A7"/>
    <w:rsid w:val="00A70407"/>
    <w:rsid w:val="00A70990"/>
    <w:rsid w:val="00A71A88"/>
    <w:rsid w:val="00A72C3E"/>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AEF"/>
    <w:rsid w:val="00AA0C5A"/>
    <w:rsid w:val="00AA11F8"/>
    <w:rsid w:val="00AA188F"/>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2AB6"/>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39CA"/>
    <w:rsid w:val="00B73C63"/>
    <w:rsid w:val="00B74442"/>
    <w:rsid w:val="00B747AE"/>
    <w:rsid w:val="00B7494E"/>
    <w:rsid w:val="00B74E3D"/>
    <w:rsid w:val="00B7522E"/>
    <w:rsid w:val="00B752A5"/>
    <w:rsid w:val="00B7535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77A"/>
    <w:rsid w:val="00BA4FE3"/>
    <w:rsid w:val="00BA5FD0"/>
    <w:rsid w:val="00BA6367"/>
    <w:rsid w:val="00BA6429"/>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4A7"/>
    <w:rsid w:val="00BB7702"/>
    <w:rsid w:val="00BB7718"/>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73E6"/>
    <w:rsid w:val="00BD77EC"/>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194F"/>
    <w:rsid w:val="00C02CEB"/>
    <w:rsid w:val="00C03337"/>
    <w:rsid w:val="00C03722"/>
    <w:rsid w:val="00C037DD"/>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7F2"/>
    <w:rsid w:val="00C52A02"/>
    <w:rsid w:val="00C53845"/>
    <w:rsid w:val="00C542F0"/>
    <w:rsid w:val="00C54AE0"/>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441"/>
    <w:rsid w:val="00C645CD"/>
    <w:rsid w:val="00C66B2F"/>
    <w:rsid w:val="00C6702C"/>
    <w:rsid w:val="00C671C5"/>
    <w:rsid w:val="00C672F4"/>
    <w:rsid w:val="00C701A0"/>
    <w:rsid w:val="00C70412"/>
    <w:rsid w:val="00C71196"/>
    <w:rsid w:val="00C71E2E"/>
    <w:rsid w:val="00C71EF4"/>
    <w:rsid w:val="00C71F22"/>
    <w:rsid w:val="00C7233D"/>
    <w:rsid w:val="00C723BC"/>
    <w:rsid w:val="00C73311"/>
    <w:rsid w:val="00C7365F"/>
    <w:rsid w:val="00C73810"/>
    <w:rsid w:val="00C73BEB"/>
    <w:rsid w:val="00C73F85"/>
    <w:rsid w:val="00C7480A"/>
    <w:rsid w:val="00C75E3B"/>
    <w:rsid w:val="00C76888"/>
    <w:rsid w:val="00C80A9A"/>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F15"/>
    <w:rsid w:val="00CC1ED4"/>
    <w:rsid w:val="00CC224A"/>
    <w:rsid w:val="00CC25D5"/>
    <w:rsid w:val="00CC2FBC"/>
    <w:rsid w:val="00CC3487"/>
    <w:rsid w:val="00CC3806"/>
    <w:rsid w:val="00CC3C27"/>
    <w:rsid w:val="00CC424A"/>
    <w:rsid w:val="00CC459D"/>
    <w:rsid w:val="00CC4629"/>
    <w:rsid w:val="00CC5358"/>
    <w:rsid w:val="00CC56FA"/>
    <w:rsid w:val="00CC648A"/>
    <w:rsid w:val="00CC66CD"/>
    <w:rsid w:val="00CC6871"/>
    <w:rsid w:val="00CC6B60"/>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3C4"/>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833"/>
    <w:rsid w:val="00D1791D"/>
    <w:rsid w:val="00D202C0"/>
    <w:rsid w:val="00D207E6"/>
    <w:rsid w:val="00D20A8D"/>
    <w:rsid w:val="00D20E4C"/>
    <w:rsid w:val="00D21EE0"/>
    <w:rsid w:val="00D22352"/>
    <w:rsid w:val="00D22DE0"/>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3C3"/>
    <w:rsid w:val="00D33C85"/>
    <w:rsid w:val="00D33D07"/>
    <w:rsid w:val="00D342EB"/>
    <w:rsid w:val="00D352E3"/>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50050"/>
    <w:rsid w:val="00D5093F"/>
    <w:rsid w:val="00D50DB2"/>
    <w:rsid w:val="00D50F79"/>
    <w:rsid w:val="00D5112B"/>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4EDC"/>
    <w:rsid w:val="00D65014"/>
    <w:rsid w:val="00D65117"/>
    <w:rsid w:val="00D654DB"/>
    <w:rsid w:val="00D65620"/>
    <w:rsid w:val="00D6566B"/>
    <w:rsid w:val="00D65A9D"/>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6DA0"/>
    <w:rsid w:val="00DC6E9D"/>
    <w:rsid w:val="00DC711F"/>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73"/>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C1B"/>
    <w:rsid w:val="00E53EDE"/>
    <w:rsid w:val="00E540FD"/>
    <w:rsid w:val="00E544C1"/>
    <w:rsid w:val="00E54814"/>
    <w:rsid w:val="00E54D26"/>
    <w:rsid w:val="00E5526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3D9"/>
    <w:rsid w:val="00E915A1"/>
    <w:rsid w:val="00E92184"/>
    <w:rsid w:val="00E92921"/>
    <w:rsid w:val="00E92AFE"/>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6F20"/>
    <w:rsid w:val="00EB711B"/>
    <w:rsid w:val="00EB7706"/>
    <w:rsid w:val="00EC0BF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12BC"/>
    <w:rsid w:val="00EF20C7"/>
    <w:rsid w:val="00EF214A"/>
    <w:rsid w:val="00EF235A"/>
    <w:rsid w:val="00EF2C57"/>
    <w:rsid w:val="00EF2DD3"/>
    <w:rsid w:val="00EF3226"/>
    <w:rsid w:val="00EF34D3"/>
    <w:rsid w:val="00EF38CF"/>
    <w:rsid w:val="00EF3942"/>
    <w:rsid w:val="00EF3C89"/>
    <w:rsid w:val="00EF40FC"/>
    <w:rsid w:val="00EF5B12"/>
    <w:rsid w:val="00EF6243"/>
    <w:rsid w:val="00EF6B9E"/>
    <w:rsid w:val="00EF7732"/>
    <w:rsid w:val="00F003B4"/>
    <w:rsid w:val="00F00475"/>
    <w:rsid w:val="00F00EFF"/>
    <w:rsid w:val="00F020D9"/>
    <w:rsid w:val="00F022CF"/>
    <w:rsid w:val="00F02F18"/>
    <w:rsid w:val="00F0304F"/>
    <w:rsid w:val="00F032E2"/>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2695A"/>
    <w:rsid w:val="00F27AB0"/>
    <w:rsid w:val="00F30917"/>
    <w:rsid w:val="00F31334"/>
    <w:rsid w:val="00F31D7D"/>
    <w:rsid w:val="00F31FD8"/>
    <w:rsid w:val="00F321D0"/>
    <w:rsid w:val="00F32389"/>
    <w:rsid w:val="00F3295C"/>
    <w:rsid w:val="00F338FD"/>
    <w:rsid w:val="00F33998"/>
    <w:rsid w:val="00F33C21"/>
    <w:rsid w:val="00F33DA4"/>
    <w:rsid w:val="00F342FD"/>
    <w:rsid w:val="00F34C95"/>
    <w:rsid w:val="00F34E9E"/>
    <w:rsid w:val="00F3505F"/>
    <w:rsid w:val="00F3576D"/>
    <w:rsid w:val="00F35B1E"/>
    <w:rsid w:val="00F36DC0"/>
    <w:rsid w:val="00F36FC4"/>
    <w:rsid w:val="00F37461"/>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3E8"/>
    <w:rsid w:val="00F76418"/>
    <w:rsid w:val="00F7677E"/>
    <w:rsid w:val="00F76A3D"/>
    <w:rsid w:val="00F76F3C"/>
    <w:rsid w:val="00F77A06"/>
    <w:rsid w:val="00F77D8A"/>
    <w:rsid w:val="00F803EA"/>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276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54D"/>
    <w:rsid w:val="00FD5B24"/>
    <w:rsid w:val="00FD682F"/>
    <w:rsid w:val="00FD6D2D"/>
    <w:rsid w:val="00FD715E"/>
    <w:rsid w:val="00FD79C2"/>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ED3"/>
    <w:rsid w:val="00FF0609"/>
    <w:rsid w:val="00FF07BF"/>
    <w:rsid w:val="00FF0D93"/>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16215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292</cp:revision>
  <cp:lastPrinted>2010-05-04T20:47:00Z</cp:lastPrinted>
  <dcterms:created xsi:type="dcterms:W3CDTF">2022-08-08T14:32:00Z</dcterms:created>
  <dcterms:modified xsi:type="dcterms:W3CDTF">2022-09-08T18:10:00Z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