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1D44FB0C" w:rsidR="00FB0544" w:rsidRPr="00CD4C78" w:rsidRDefault="00AE4FD2" w:rsidP="004B30C1">
                  <w:pPr>
                    <w:pStyle w:val="T2"/>
                  </w:pPr>
                  <w:r>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CIDs </w:t>
                  </w:r>
                  <w:r w:rsidR="00D962DA">
                    <w:rPr>
                      <w:lang w:eastAsia="ko-KR"/>
                    </w:rPr>
                    <w:t>o</w:t>
                  </w:r>
                  <w:r w:rsidR="00932154" w:rsidRPr="00932154">
                    <w:rPr>
                      <w:lang w:eastAsia="ko-KR"/>
                    </w:rPr>
                    <w:t xml:space="preserve">n </w:t>
                  </w:r>
                  <w:r w:rsidR="004837D1">
                    <w:rPr>
                      <w:lang w:eastAsia="ko-KR"/>
                    </w:rPr>
                    <w:t xml:space="preserve">NDPA frame format </w:t>
                  </w:r>
                </w:p>
              </w:tc>
            </w:tr>
            <w:tr w:rsidR="00FB0544" w:rsidRPr="00CD4C78" w14:paraId="199F3EF5" w14:textId="77777777" w:rsidTr="004B30C1">
              <w:trPr>
                <w:trHeight w:val="359"/>
                <w:jc w:val="center"/>
              </w:trPr>
              <w:tc>
                <w:tcPr>
                  <w:tcW w:w="8698" w:type="dxa"/>
                  <w:gridSpan w:val="5"/>
                  <w:vAlign w:val="center"/>
                </w:tcPr>
                <w:p w14:paraId="3230EA74" w14:textId="3B273057"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22</w:t>
                  </w:r>
                  <w:r>
                    <w:rPr>
                      <w:b w:val="0"/>
                      <w:sz w:val="20"/>
                      <w:lang w:eastAsia="ko-KR"/>
                    </w:rPr>
                    <w:t>-</w:t>
                  </w:r>
                  <w:r w:rsidR="00B10648">
                    <w:rPr>
                      <w:b w:val="0"/>
                      <w:sz w:val="20"/>
                      <w:lang w:eastAsia="ko-KR"/>
                    </w:rPr>
                    <w:t>08</w:t>
                  </w:r>
                  <w:r>
                    <w:rPr>
                      <w:b w:val="0"/>
                      <w:sz w:val="20"/>
                      <w:lang w:eastAsia="ko-KR"/>
                    </w:rPr>
                    <w:t>-</w:t>
                  </w:r>
                  <w:r w:rsidR="00B10648">
                    <w:rPr>
                      <w:b w:val="0"/>
                      <w:sz w:val="20"/>
                      <w:lang w:eastAsia="ko-KR"/>
                    </w:rPr>
                    <w:t>2</w:t>
                  </w:r>
                  <w:r w:rsidR="00A466F6">
                    <w:rPr>
                      <w:b w:val="0"/>
                      <w:sz w:val="20"/>
                      <w:lang w:eastAsia="ko-KR"/>
                    </w:rPr>
                    <w:t>9</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3C26ECDB" w:rsidR="00FB0544" w:rsidRPr="00C52B98" w:rsidRDefault="00932154" w:rsidP="004B30C1">
                  <w:pPr>
                    <w:rPr>
                      <w:szCs w:val="18"/>
                    </w:rPr>
                  </w:pPr>
                  <w:r>
                    <w:rPr>
                      <w:szCs w:val="18"/>
                    </w:rPr>
                    <w:t>Zinan Lin</w:t>
                  </w:r>
                </w:p>
              </w:tc>
              <w:tc>
                <w:tcPr>
                  <w:tcW w:w="2160" w:type="dxa"/>
                  <w:vAlign w:val="center"/>
                </w:tcPr>
                <w:p w14:paraId="0F239E45" w14:textId="73C62F27" w:rsidR="00FB0544" w:rsidRPr="00C52B98" w:rsidRDefault="00932154" w:rsidP="004B30C1">
                  <w:pPr>
                    <w:rPr>
                      <w:szCs w:val="18"/>
                    </w:rPr>
                  </w:pPr>
                  <w:proofErr w:type="spellStart"/>
                  <w:r>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4642C5A1"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C75F9A">
        <w:rPr>
          <w:sz w:val="20"/>
          <w:lang w:eastAsia="ko-KR"/>
        </w:rPr>
        <w:t>9</w:t>
      </w:r>
      <w:ins w:id="0" w:author="Author">
        <w:r w:rsidR="00C75F9A">
          <w:rPr>
            <w:sz w:val="20"/>
            <w:lang w:eastAsia="ko-KR"/>
          </w:rPr>
          <w:t xml:space="preserve"> </w:t>
        </w:r>
      </w:ins>
      <w:r>
        <w:rPr>
          <w:sz w:val="20"/>
          <w:lang w:eastAsia="ko-KR"/>
        </w:rPr>
        <w:t>CID</w:t>
      </w:r>
      <w:r w:rsidR="0087487F">
        <w:rPr>
          <w:sz w:val="20"/>
          <w:lang w:eastAsia="ko-KR"/>
        </w:rPr>
        <w:t>s</w:t>
      </w:r>
      <w:r w:rsidR="0019740D">
        <w:rPr>
          <w:sz w:val="20"/>
          <w:lang w:eastAsia="ko-KR"/>
        </w:rPr>
        <w:t xml:space="preserve"> </w:t>
      </w:r>
      <w:r w:rsidR="00526DE0" w:rsidRPr="00A05052">
        <w:rPr>
          <w:sz w:val="20"/>
          <w:lang w:eastAsia="ko-KR"/>
        </w:rPr>
        <w:t>10791</w:t>
      </w:r>
      <w:r w:rsidR="00526DE0">
        <w:rPr>
          <w:sz w:val="20"/>
          <w:lang w:eastAsia="ko-KR"/>
        </w:rPr>
        <w:t xml:space="preserve">, </w:t>
      </w:r>
      <w:r w:rsidR="00A05052" w:rsidRPr="00A05052">
        <w:rPr>
          <w:sz w:val="20"/>
          <w:lang w:eastAsia="ko-KR"/>
        </w:rPr>
        <w:t>12540, 12541, 12548-12552,</w:t>
      </w:r>
      <w:r w:rsidR="00A05052">
        <w:rPr>
          <w:sz w:val="20"/>
          <w:lang w:eastAsia="ko-KR"/>
        </w:rPr>
        <w:t xml:space="preserve"> and </w:t>
      </w:r>
      <w:r w:rsidR="00A05052" w:rsidRPr="00A05052">
        <w:rPr>
          <w:sz w:val="20"/>
          <w:lang w:eastAsia="ko-KR"/>
        </w:rPr>
        <w:t>13454</w:t>
      </w:r>
      <w:r w:rsidR="00A05052">
        <w:rPr>
          <w:sz w:val="20"/>
          <w:lang w:eastAsia="ko-KR"/>
        </w:rPr>
        <w:t xml:space="preserve"> </w:t>
      </w:r>
      <w:r w:rsidR="00932154">
        <w:rPr>
          <w:sz w:val="20"/>
          <w:lang w:eastAsia="ko-KR"/>
        </w:rPr>
        <w:t>in subclause 9.3.1.19</w:t>
      </w:r>
      <w:r>
        <w:rPr>
          <w:sz w:val="20"/>
          <w:lang w:eastAsia="ko-KR"/>
        </w:rPr>
        <w:t xml:space="preserve"> in P802.11be D2</w:t>
      </w:r>
      <w:r w:rsidR="00AF5568">
        <w:rPr>
          <w:sz w:val="20"/>
          <w:lang w:eastAsia="ko-KR"/>
        </w:rPr>
        <w:t>.1.1</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4DBFDA2C" w14:textId="77777777" w:rsidR="00FB0544" w:rsidRPr="00CD4C78" w:rsidRDefault="00FB0544" w:rsidP="00FB0544">
      <w:r w:rsidRPr="00CD4C78">
        <w:br w:type="page"/>
      </w:r>
    </w:p>
    <w:p w14:paraId="59E09F41" w14:textId="040E0FA7" w:rsidR="00E52AF6" w:rsidRDefault="00E52AF6" w:rsidP="00E52AF6">
      <w:pPr>
        <w:pStyle w:val="Heading1"/>
      </w:pPr>
      <w:r>
        <w:lastRenderedPageBreak/>
        <w:t>CID 10791</w:t>
      </w:r>
    </w:p>
    <w:p w14:paraId="194A5E6D" w14:textId="77777777" w:rsidR="00E52AF6" w:rsidRDefault="00E52AF6" w:rsidP="00E52AF6">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2AF6" w:rsidRPr="009522BD" w14:paraId="373511B8" w14:textId="77777777" w:rsidTr="00293181">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2AF6" w:rsidRPr="001D296D" w14:paraId="5481B710"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9F584B5" w14:textId="6FB3004A" w:rsidR="00E52AF6" w:rsidRPr="009F0C69" w:rsidRDefault="007C6212" w:rsidP="00293181">
            <w:pPr>
              <w:rPr>
                <w:rFonts w:ascii="Arial" w:hAnsi="Arial" w:cs="Arial"/>
                <w:sz w:val="20"/>
              </w:rPr>
            </w:pPr>
            <w:r>
              <w:rPr>
                <w:rFonts w:ascii="Arial" w:hAnsi="Arial" w:cs="Arial"/>
                <w:sz w:val="20"/>
              </w:rPr>
              <w:t>10791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AF0C475" w14:textId="77777777" w:rsidR="00E52AF6" w:rsidRDefault="00E52AF6" w:rsidP="0029318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1AD98E3" w14:textId="5C83677A" w:rsidR="00E52AF6" w:rsidRDefault="00E52AF6" w:rsidP="00293181">
            <w:pPr>
              <w:rPr>
                <w:rFonts w:ascii="Arial" w:hAnsi="Arial" w:cs="Arial"/>
                <w:sz w:val="20"/>
              </w:rPr>
            </w:pPr>
            <w:r>
              <w:rPr>
                <w:rFonts w:ascii="Arial" w:hAnsi="Arial" w:cs="Arial"/>
                <w:sz w:val="20"/>
              </w:rPr>
              <w:t>13</w:t>
            </w:r>
            <w:r w:rsidR="00FD3584">
              <w:rPr>
                <w:rFonts w:ascii="Arial" w:hAnsi="Arial" w:cs="Arial"/>
                <w:sz w:val="20"/>
              </w:rPr>
              <w:t>8</w:t>
            </w:r>
            <w:r>
              <w:rPr>
                <w:rFonts w:ascii="Arial" w:hAnsi="Arial" w:cs="Arial"/>
                <w:sz w:val="20"/>
              </w:rPr>
              <w:t>.</w:t>
            </w:r>
            <w:r w:rsidR="00FD3584">
              <w:rPr>
                <w:rFonts w:ascii="Arial" w:hAnsi="Arial" w:cs="Arial"/>
                <w:sz w:val="20"/>
              </w:rPr>
              <w:t>32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56A9E86" w14:textId="77777777" w:rsidR="00FD3584" w:rsidRDefault="00FD3584" w:rsidP="00FD3584">
            <w:pPr>
              <w:rPr>
                <w:rFonts w:ascii="Arial" w:hAnsi="Arial" w:cs="Arial"/>
                <w:sz w:val="20"/>
                <w:lang w:val="en-US"/>
              </w:rPr>
            </w:pPr>
            <w:r>
              <w:rPr>
                <w:rFonts w:ascii="Arial" w:hAnsi="Arial" w:cs="Arial"/>
                <w:sz w:val="20"/>
              </w:rPr>
              <w:t>We don't need to allocate the 4bit for Nc in the STA info field of NDPA because the supported Max NSS is equal to 8. So, the bits for the Nc subfield should be changed with 3 bits.</w:t>
            </w:r>
          </w:p>
          <w:p w14:paraId="4820A040" w14:textId="77777777" w:rsidR="00E52AF6" w:rsidRPr="00BB11F5" w:rsidRDefault="00E52AF6" w:rsidP="00293181">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BF76B2" w14:textId="77777777" w:rsidR="00FD3584" w:rsidRDefault="00FD3584" w:rsidP="00FD3584">
            <w:pPr>
              <w:rPr>
                <w:rFonts w:ascii="Arial" w:hAnsi="Arial" w:cs="Arial"/>
                <w:sz w:val="20"/>
                <w:lang w:val="en-US"/>
              </w:rPr>
            </w:pPr>
            <w:r>
              <w:rPr>
                <w:rFonts w:ascii="Arial" w:hAnsi="Arial" w:cs="Arial"/>
                <w:sz w:val="20"/>
              </w:rPr>
              <w:t>Modify the assigned bits for the Nc index in figure 9-8a with 3bits.</w:t>
            </w:r>
          </w:p>
          <w:p w14:paraId="5EE60F16" w14:textId="77777777" w:rsidR="00E52AF6" w:rsidRPr="00BB11F5" w:rsidRDefault="00E52AF6" w:rsidP="00293181">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ADDA74B" w14:textId="091FC888" w:rsidR="00E52AF6" w:rsidRDefault="002A73CC" w:rsidP="00293181">
            <w:pPr>
              <w:rPr>
                <w:rFonts w:ascii="Arial" w:hAnsi="Arial" w:cs="Arial"/>
                <w:sz w:val="20"/>
              </w:rPr>
            </w:pPr>
            <w:r>
              <w:rPr>
                <w:rFonts w:ascii="Arial" w:hAnsi="Arial" w:cs="Arial"/>
                <w:sz w:val="20"/>
              </w:rPr>
              <w:t>Rejected</w:t>
            </w:r>
          </w:p>
          <w:p w14:paraId="6467BC17" w14:textId="215ADC6C" w:rsidR="00E52AF6" w:rsidRDefault="00E52AF6" w:rsidP="00293181">
            <w:pPr>
              <w:rPr>
                <w:rFonts w:ascii="Arial" w:hAnsi="Arial" w:cs="Arial"/>
                <w:sz w:val="20"/>
              </w:rPr>
            </w:pPr>
          </w:p>
          <w:p w14:paraId="5BDEA650" w14:textId="2B0CF82C" w:rsidR="00D670DF" w:rsidRDefault="009267BE" w:rsidP="00293181">
            <w:pPr>
              <w:rPr>
                <w:ins w:id="1" w:author="Author"/>
                <w:rFonts w:ascii="Arial" w:hAnsi="Arial" w:cs="Arial"/>
                <w:sz w:val="20"/>
              </w:rPr>
            </w:pPr>
            <w:r w:rsidRPr="009267BE">
              <w:rPr>
                <w:rFonts w:ascii="Arial" w:hAnsi="Arial" w:cs="Arial"/>
                <w:sz w:val="20"/>
              </w:rPr>
              <w:t>The TGbe WG decided not to support more than 8 SS with the format of all subfields related to spatial streams shall remain unchanged in SP#4 DCN 1238r1</w:t>
            </w:r>
          </w:p>
          <w:p w14:paraId="3B85E222" w14:textId="77777777" w:rsidR="009267BE" w:rsidRDefault="009267BE" w:rsidP="00293181">
            <w:pPr>
              <w:rPr>
                <w:rFonts w:ascii="Arial" w:hAnsi="Arial" w:cs="Arial"/>
                <w:sz w:val="20"/>
              </w:rPr>
            </w:pPr>
          </w:p>
          <w:p w14:paraId="4B58AA93" w14:textId="77777777" w:rsidR="00447F95" w:rsidRPr="00447F95" w:rsidRDefault="00447F95" w:rsidP="00293181">
            <w:pPr>
              <w:rPr>
                <w:rFonts w:ascii="Arial" w:hAnsi="Arial" w:cs="Arial"/>
                <w:sz w:val="20"/>
              </w:rPr>
            </w:pPr>
            <w:r w:rsidRPr="00447F95">
              <w:rPr>
                <w:rFonts w:ascii="Arial" w:hAnsi="Arial" w:cs="Arial"/>
                <w:sz w:val="20"/>
              </w:rPr>
              <w:t>“</w:t>
            </w:r>
            <w:r w:rsidRPr="00447F95">
              <w:rPr>
                <w:rFonts w:ascii="Arial" w:hAnsi="Arial" w:cs="Arial" w:hint="eastAsia"/>
                <w:sz w:val="20"/>
              </w:rPr>
              <w:t>Do you agree that 802.11be shall not define operation with more than 8 spatial streams and that the format of all subfields related to spatial streams shall remain unchanged (</w:t>
            </w:r>
            <w:proofErr w:type="gramStart"/>
            <w:r w:rsidRPr="00447F95">
              <w:rPr>
                <w:rFonts w:ascii="Arial" w:hAnsi="Arial" w:cs="Arial" w:hint="eastAsia"/>
                <w:sz w:val="20"/>
              </w:rPr>
              <w:t>i.e.</w:t>
            </w:r>
            <w:proofErr w:type="gramEnd"/>
            <w:r w:rsidRPr="00447F95">
              <w:rPr>
                <w:rFonts w:ascii="Arial" w:hAnsi="Arial" w:cs="Arial" w:hint="eastAsia"/>
                <w:sz w:val="20"/>
              </w:rPr>
              <w:t xml:space="preserve"> no changing the number of bits)?" </w:t>
            </w:r>
          </w:p>
          <w:p w14:paraId="1997A411" w14:textId="77777777" w:rsidR="00447F95" w:rsidRPr="00447F95" w:rsidRDefault="00447F95" w:rsidP="00293181">
            <w:pPr>
              <w:rPr>
                <w:rFonts w:ascii="Arial" w:hAnsi="Arial" w:cs="Arial"/>
                <w:sz w:val="20"/>
              </w:rPr>
            </w:pPr>
          </w:p>
          <w:p w14:paraId="346652C2" w14:textId="1C040D0F" w:rsidR="00E52AF6" w:rsidRPr="00CB08D9" w:rsidRDefault="00447F95" w:rsidP="00CB08D9">
            <w:pPr>
              <w:rPr>
                <w:rFonts w:ascii="Arial" w:hAnsi="Arial" w:cs="Arial"/>
                <w:sz w:val="20"/>
              </w:rPr>
            </w:pPr>
            <w:r w:rsidRPr="00447F95">
              <w:rPr>
                <w:rFonts w:ascii="Arial" w:hAnsi="Arial" w:cs="Arial"/>
                <w:sz w:val="20"/>
              </w:rPr>
              <w:t>T</w:t>
            </w:r>
            <w:r w:rsidRPr="00447F95">
              <w:rPr>
                <w:rFonts w:ascii="Arial" w:hAnsi="Arial" w:cs="Arial" w:hint="eastAsia"/>
                <w:sz w:val="20"/>
              </w:rPr>
              <w:t>he result in</w:t>
            </w:r>
            <w:r w:rsidR="002F53A4">
              <w:rPr>
                <w:rFonts w:ascii="Arial" w:hAnsi="Arial" w:cs="Arial"/>
                <w:sz w:val="20"/>
              </w:rPr>
              <w:t xml:space="preserve"> the</w:t>
            </w:r>
            <w:r w:rsidRPr="00447F95">
              <w:rPr>
                <w:rFonts w:ascii="Arial" w:hAnsi="Arial" w:cs="Arial" w:hint="eastAsia"/>
                <w:sz w:val="20"/>
              </w:rPr>
              <w:t xml:space="preserve"> PHY ad-hoc was 22Y, 4N, 5A </w:t>
            </w:r>
          </w:p>
        </w:tc>
      </w:tr>
    </w:tbl>
    <w:p w14:paraId="12CCE7AD" w14:textId="77777777" w:rsidR="00E52AF6" w:rsidRPr="009C1623" w:rsidRDefault="00E52AF6" w:rsidP="009227C3">
      <w:pPr>
        <w:pStyle w:val="Heading1"/>
        <w:rPr>
          <w:lang w:val="en-US"/>
        </w:rPr>
      </w:pPr>
    </w:p>
    <w:p w14:paraId="02575656" w14:textId="7D391AFA" w:rsidR="009227C3" w:rsidRDefault="009227C3" w:rsidP="009227C3">
      <w:pPr>
        <w:pStyle w:val="Heading1"/>
      </w:pPr>
      <w:r>
        <w:t>CID 12540</w:t>
      </w:r>
    </w:p>
    <w:p w14:paraId="6B97E4E6" w14:textId="77777777" w:rsidR="009227C3" w:rsidRDefault="009227C3" w:rsidP="009227C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9227C3" w:rsidRPr="009522BD" w14:paraId="4C4BCF13" w14:textId="77777777" w:rsidTr="00293181">
        <w:trPr>
          <w:trHeight w:val="278"/>
        </w:trPr>
        <w:tc>
          <w:tcPr>
            <w:tcW w:w="805" w:type="dxa"/>
            <w:shd w:val="clear" w:color="auto" w:fill="auto"/>
            <w:hideMark/>
          </w:tcPr>
          <w:p w14:paraId="3D354C96"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0C7D8CE"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DD52729" w14:textId="77777777" w:rsidR="009227C3" w:rsidRPr="002E58A7" w:rsidRDefault="009227C3"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54C1EF3"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44BF597" w14:textId="77777777" w:rsidR="009227C3" w:rsidRPr="002E58A7" w:rsidRDefault="009227C3"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1198D3B" w14:textId="77777777" w:rsidR="009227C3" w:rsidRPr="002E58A7" w:rsidRDefault="009227C3"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227C3" w:rsidRPr="001D296D" w14:paraId="2FF98499"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353E00D" w14:textId="34DB677D" w:rsidR="009227C3" w:rsidRPr="009F0C69" w:rsidRDefault="009227C3" w:rsidP="00293181">
            <w:pPr>
              <w:rPr>
                <w:rFonts w:ascii="Arial" w:hAnsi="Arial" w:cs="Arial"/>
                <w:sz w:val="20"/>
              </w:rPr>
            </w:pPr>
            <w:r w:rsidRPr="0010694A">
              <w:rPr>
                <w:rFonts w:ascii="Arial" w:hAnsi="Arial" w:cs="Arial"/>
                <w:sz w:val="20"/>
              </w:rPr>
              <w:t>1254</w:t>
            </w:r>
            <w:r w:rsidR="004C0555">
              <w:rPr>
                <w:rFonts w:ascii="Arial" w:hAnsi="Arial" w:cs="Arial"/>
                <w:sz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3C710FE" w14:textId="77777777" w:rsidR="009227C3" w:rsidRDefault="009227C3" w:rsidP="0029318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6E39193" w14:textId="7653118B" w:rsidR="009227C3" w:rsidRDefault="009227C3" w:rsidP="00293181">
            <w:pPr>
              <w:rPr>
                <w:rFonts w:ascii="Arial" w:hAnsi="Arial" w:cs="Arial"/>
                <w:sz w:val="20"/>
              </w:rPr>
            </w:pPr>
            <w:r>
              <w:rPr>
                <w:rFonts w:ascii="Arial" w:hAnsi="Arial" w:cs="Arial"/>
                <w:sz w:val="20"/>
              </w:rPr>
              <w:t>13</w:t>
            </w:r>
            <w:r w:rsidR="00D26B1E">
              <w:rPr>
                <w:rFonts w:ascii="Arial" w:hAnsi="Arial" w:cs="Arial"/>
                <w:sz w:val="20"/>
              </w:rPr>
              <w:t>6</w:t>
            </w:r>
            <w:r>
              <w:rPr>
                <w:rFonts w:ascii="Arial" w:hAnsi="Arial" w:cs="Arial"/>
                <w:sz w:val="20"/>
              </w:rPr>
              <w:t>.0</w:t>
            </w:r>
            <w:r w:rsidR="00D26B1E">
              <w:rPr>
                <w:rFonts w:ascii="Arial" w:hAnsi="Arial" w:cs="Arial"/>
                <w:sz w:val="20"/>
              </w:rPr>
              <w:t>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0BBDCF3" w14:textId="77777777" w:rsidR="00BB11F5" w:rsidRDefault="00BB11F5" w:rsidP="00BB11F5">
            <w:pPr>
              <w:rPr>
                <w:rFonts w:ascii="Arial" w:hAnsi="Arial" w:cs="Arial"/>
                <w:sz w:val="20"/>
                <w:lang w:val="en-US"/>
              </w:rPr>
            </w:pPr>
            <w:r>
              <w:rPr>
                <w:rFonts w:ascii="Arial" w:hAnsi="Arial" w:cs="Arial"/>
                <w:sz w:val="20"/>
              </w:rPr>
              <w:t>The text in the sentence "If the</w:t>
            </w:r>
            <w:r>
              <w:rPr>
                <w:rFonts w:ascii="Arial" w:hAnsi="Arial" w:cs="Arial"/>
                <w:sz w:val="20"/>
              </w:rPr>
              <w:br/>
              <w:t xml:space="preserve">NDP Announcement frame contains only one STA Info field, then in the case of VHT or HE NDP Announcement frames the RA field is set to the address of the STA that can provide feedback ..." is confusing. Referring to the STA that can provide feedback does not necessarily referring to the </w:t>
            </w:r>
            <w:r>
              <w:rPr>
                <w:rFonts w:ascii="Arial" w:hAnsi="Arial" w:cs="Arial"/>
                <w:sz w:val="20"/>
              </w:rPr>
              <w:lastRenderedPageBreak/>
              <w:t>only STA that has been addressed in the NDP Announcement frame.</w:t>
            </w:r>
          </w:p>
          <w:p w14:paraId="7354A22B" w14:textId="6295C33E" w:rsidR="009227C3" w:rsidRPr="00BB11F5" w:rsidRDefault="009227C3" w:rsidP="00293181">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BC29E9B" w14:textId="77777777" w:rsidR="00BB11F5" w:rsidRDefault="00BB11F5" w:rsidP="00BB11F5">
            <w:pPr>
              <w:rPr>
                <w:rFonts w:ascii="Arial" w:hAnsi="Arial" w:cs="Arial"/>
                <w:sz w:val="20"/>
                <w:lang w:val="en-US"/>
              </w:rPr>
            </w:pPr>
            <w:r>
              <w:rPr>
                <w:rFonts w:ascii="Arial" w:hAnsi="Arial" w:cs="Arial"/>
                <w:sz w:val="20"/>
              </w:rPr>
              <w:lastRenderedPageBreak/>
              <w:t>Change the text to "If the</w:t>
            </w:r>
            <w:r>
              <w:rPr>
                <w:rFonts w:ascii="Arial" w:hAnsi="Arial" w:cs="Arial"/>
                <w:sz w:val="20"/>
              </w:rPr>
              <w:br/>
              <w:t xml:space="preserve">NDP Announcement frame contains only one STA Info field, then in the case of VHT or HE NDP Announcement frames the RA field is set to the address of the STA addressed in the only STA Info field of this NDP Announcement </w:t>
            </w:r>
            <w:proofErr w:type="gramStart"/>
            <w:r>
              <w:rPr>
                <w:rFonts w:ascii="Arial" w:hAnsi="Arial" w:cs="Arial"/>
                <w:sz w:val="20"/>
              </w:rPr>
              <w:t>frame  ...</w:t>
            </w:r>
            <w:proofErr w:type="gramEnd"/>
            <w:r>
              <w:rPr>
                <w:rFonts w:ascii="Arial" w:hAnsi="Arial" w:cs="Arial"/>
                <w:sz w:val="20"/>
              </w:rPr>
              <w:t>"</w:t>
            </w:r>
          </w:p>
          <w:p w14:paraId="10DE4FCC" w14:textId="4464F564" w:rsidR="009227C3" w:rsidRPr="00BB11F5" w:rsidRDefault="009227C3" w:rsidP="00293181">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859C8BF" w14:textId="34200550" w:rsidR="009227C3" w:rsidRDefault="000323D1" w:rsidP="00293181">
            <w:pPr>
              <w:rPr>
                <w:rFonts w:ascii="Arial" w:hAnsi="Arial" w:cs="Arial"/>
                <w:sz w:val="20"/>
              </w:rPr>
            </w:pPr>
            <w:r>
              <w:rPr>
                <w:rFonts w:ascii="Arial" w:hAnsi="Arial" w:cs="Arial"/>
                <w:sz w:val="20"/>
              </w:rPr>
              <w:t>Accepted</w:t>
            </w:r>
          </w:p>
          <w:p w14:paraId="67772977" w14:textId="77777777" w:rsidR="009227C3" w:rsidRDefault="009227C3" w:rsidP="00293181">
            <w:pPr>
              <w:rPr>
                <w:rFonts w:ascii="Arial" w:hAnsi="Arial" w:cs="Arial"/>
                <w:sz w:val="20"/>
              </w:rPr>
            </w:pPr>
          </w:p>
          <w:p w14:paraId="617EB184" w14:textId="77777777" w:rsidR="009227C3" w:rsidRDefault="009227C3" w:rsidP="00293181">
            <w:pPr>
              <w:rPr>
                <w:rFonts w:ascii="Arial" w:hAnsi="Arial" w:cs="Arial"/>
                <w:sz w:val="20"/>
              </w:rPr>
            </w:pPr>
          </w:p>
          <w:p w14:paraId="546CF563" w14:textId="77777777" w:rsidR="009227C3" w:rsidRDefault="009227C3" w:rsidP="00293181">
            <w:pPr>
              <w:rPr>
                <w:rFonts w:ascii="Arial" w:eastAsia="Times New Roman" w:hAnsi="Arial" w:cs="Arial"/>
                <w:sz w:val="20"/>
                <w:highlight w:val="yellow"/>
                <w:lang w:val="en-US" w:eastAsia="zh-CN"/>
              </w:rPr>
            </w:pPr>
          </w:p>
          <w:p w14:paraId="730EA809" w14:textId="77777777" w:rsidR="009227C3" w:rsidRDefault="009227C3" w:rsidP="00293181">
            <w:pPr>
              <w:rPr>
                <w:rFonts w:ascii="Arial" w:eastAsia="Times New Roman" w:hAnsi="Arial" w:cs="Arial"/>
                <w:sz w:val="20"/>
                <w:highlight w:val="yellow"/>
                <w:lang w:val="en-US" w:eastAsia="zh-CN"/>
              </w:rPr>
            </w:pPr>
          </w:p>
          <w:p w14:paraId="14514FA4" w14:textId="219BCD88" w:rsidR="009227C3" w:rsidRDefault="009227C3" w:rsidP="00293181">
            <w:pPr>
              <w:rPr>
                <w:rFonts w:ascii="Arial" w:eastAsia="Times New Roman" w:hAnsi="Arial" w:cs="Arial"/>
                <w:sz w:val="20"/>
                <w:highlight w:val="yellow"/>
                <w:lang w:val="en-US" w:eastAsia="zh-CN"/>
              </w:rPr>
            </w:pPr>
          </w:p>
          <w:p w14:paraId="7128AE2C" w14:textId="40AED109" w:rsidR="00BB11F5" w:rsidRDefault="00BB11F5" w:rsidP="00293181">
            <w:pPr>
              <w:rPr>
                <w:rFonts w:ascii="Arial" w:eastAsia="Times New Roman" w:hAnsi="Arial" w:cs="Arial"/>
                <w:sz w:val="20"/>
                <w:highlight w:val="yellow"/>
                <w:lang w:val="en-US" w:eastAsia="zh-CN"/>
              </w:rPr>
            </w:pPr>
          </w:p>
          <w:p w14:paraId="0D961446" w14:textId="51947847" w:rsidR="00BB11F5" w:rsidRDefault="00BB11F5" w:rsidP="00293181">
            <w:pPr>
              <w:rPr>
                <w:rFonts w:ascii="Arial" w:eastAsia="Times New Roman" w:hAnsi="Arial" w:cs="Arial"/>
                <w:sz w:val="20"/>
                <w:highlight w:val="yellow"/>
                <w:lang w:val="en-US" w:eastAsia="zh-CN"/>
              </w:rPr>
            </w:pPr>
          </w:p>
          <w:p w14:paraId="47D71422" w14:textId="212C3C1D" w:rsidR="00BB11F5" w:rsidRDefault="00BB11F5" w:rsidP="00293181">
            <w:pPr>
              <w:rPr>
                <w:rFonts w:ascii="Arial" w:eastAsia="Times New Roman" w:hAnsi="Arial" w:cs="Arial"/>
                <w:sz w:val="20"/>
                <w:highlight w:val="yellow"/>
                <w:lang w:val="en-US" w:eastAsia="zh-CN"/>
              </w:rPr>
            </w:pPr>
          </w:p>
          <w:p w14:paraId="390ADD42" w14:textId="70D6F3B5" w:rsidR="00BB11F5" w:rsidRDefault="00BB11F5" w:rsidP="00293181">
            <w:pPr>
              <w:rPr>
                <w:rFonts w:ascii="Arial" w:eastAsia="Times New Roman" w:hAnsi="Arial" w:cs="Arial"/>
                <w:sz w:val="20"/>
                <w:highlight w:val="yellow"/>
                <w:lang w:val="en-US" w:eastAsia="zh-CN"/>
              </w:rPr>
            </w:pPr>
          </w:p>
          <w:p w14:paraId="01505294" w14:textId="017CB9EE" w:rsidR="00BB11F5" w:rsidRDefault="00BB11F5" w:rsidP="00293181">
            <w:pPr>
              <w:rPr>
                <w:rFonts w:ascii="Arial" w:eastAsia="Times New Roman" w:hAnsi="Arial" w:cs="Arial"/>
                <w:sz w:val="20"/>
                <w:highlight w:val="yellow"/>
                <w:lang w:val="en-US" w:eastAsia="zh-CN"/>
              </w:rPr>
            </w:pPr>
          </w:p>
          <w:p w14:paraId="28F5A1DA" w14:textId="724EE49F" w:rsidR="00BB11F5" w:rsidRDefault="00BB11F5" w:rsidP="00293181">
            <w:pPr>
              <w:rPr>
                <w:rFonts w:ascii="Arial" w:eastAsia="Times New Roman" w:hAnsi="Arial" w:cs="Arial"/>
                <w:sz w:val="20"/>
                <w:highlight w:val="yellow"/>
                <w:lang w:val="en-US" w:eastAsia="zh-CN"/>
              </w:rPr>
            </w:pPr>
          </w:p>
          <w:p w14:paraId="57A590B3" w14:textId="05ACF8AD" w:rsidR="00BB11F5" w:rsidRDefault="00BB11F5" w:rsidP="00293181">
            <w:pPr>
              <w:rPr>
                <w:rFonts w:ascii="Arial" w:eastAsia="Times New Roman" w:hAnsi="Arial" w:cs="Arial"/>
                <w:sz w:val="20"/>
                <w:highlight w:val="yellow"/>
                <w:lang w:val="en-US" w:eastAsia="zh-CN"/>
              </w:rPr>
            </w:pPr>
          </w:p>
          <w:p w14:paraId="57CCA990" w14:textId="6191D34D" w:rsidR="00BB11F5" w:rsidRDefault="00BB11F5" w:rsidP="00293181">
            <w:pPr>
              <w:rPr>
                <w:rFonts w:ascii="Arial" w:eastAsia="Times New Roman" w:hAnsi="Arial" w:cs="Arial"/>
                <w:sz w:val="20"/>
                <w:highlight w:val="yellow"/>
                <w:lang w:val="en-US" w:eastAsia="zh-CN"/>
              </w:rPr>
            </w:pPr>
          </w:p>
          <w:p w14:paraId="32641095" w14:textId="43DCF547" w:rsidR="00BB11F5" w:rsidRDefault="00BB11F5" w:rsidP="00293181">
            <w:pPr>
              <w:rPr>
                <w:rFonts w:ascii="Arial" w:eastAsia="Times New Roman" w:hAnsi="Arial" w:cs="Arial"/>
                <w:sz w:val="20"/>
                <w:highlight w:val="yellow"/>
                <w:lang w:val="en-US" w:eastAsia="zh-CN"/>
              </w:rPr>
            </w:pPr>
          </w:p>
          <w:p w14:paraId="0EBA73C5" w14:textId="21F81147" w:rsidR="00BB11F5" w:rsidRDefault="00BB11F5" w:rsidP="00293181">
            <w:pPr>
              <w:rPr>
                <w:rFonts w:ascii="Arial" w:eastAsia="Times New Roman" w:hAnsi="Arial" w:cs="Arial"/>
                <w:sz w:val="20"/>
                <w:highlight w:val="yellow"/>
                <w:lang w:val="en-US" w:eastAsia="zh-CN"/>
              </w:rPr>
            </w:pPr>
          </w:p>
          <w:p w14:paraId="44BB99EC" w14:textId="6C0CD75C" w:rsidR="00BB11F5" w:rsidRDefault="00BB11F5" w:rsidP="00293181">
            <w:pPr>
              <w:rPr>
                <w:rFonts w:ascii="Arial" w:eastAsia="Times New Roman" w:hAnsi="Arial" w:cs="Arial"/>
                <w:sz w:val="20"/>
                <w:highlight w:val="yellow"/>
                <w:lang w:val="en-US" w:eastAsia="zh-CN"/>
              </w:rPr>
            </w:pPr>
          </w:p>
          <w:p w14:paraId="43AEE274" w14:textId="273243B3" w:rsidR="00BB11F5" w:rsidRDefault="00BB11F5" w:rsidP="00293181">
            <w:pPr>
              <w:rPr>
                <w:rFonts w:ascii="Arial" w:eastAsia="Times New Roman" w:hAnsi="Arial" w:cs="Arial"/>
                <w:sz w:val="20"/>
                <w:highlight w:val="yellow"/>
                <w:lang w:val="en-US" w:eastAsia="zh-CN"/>
              </w:rPr>
            </w:pPr>
          </w:p>
          <w:p w14:paraId="4E5BEF69" w14:textId="37FC70A1" w:rsidR="00BB11F5" w:rsidRDefault="00BB11F5" w:rsidP="00293181">
            <w:pPr>
              <w:rPr>
                <w:rFonts w:ascii="Arial" w:eastAsia="Times New Roman" w:hAnsi="Arial" w:cs="Arial"/>
                <w:sz w:val="20"/>
                <w:highlight w:val="yellow"/>
                <w:lang w:val="en-US" w:eastAsia="zh-CN"/>
              </w:rPr>
            </w:pPr>
          </w:p>
          <w:p w14:paraId="6A799006" w14:textId="54973794" w:rsidR="00BB11F5" w:rsidRDefault="00BB11F5" w:rsidP="00293181">
            <w:pPr>
              <w:rPr>
                <w:rFonts w:ascii="Arial" w:eastAsia="Times New Roman" w:hAnsi="Arial" w:cs="Arial"/>
                <w:sz w:val="20"/>
                <w:highlight w:val="yellow"/>
                <w:lang w:val="en-US" w:eastAsia="zh-CN"/>
              </w:rPr>
            </w:pPr>
          </w:p>
          <w:p w14:paraId="483C1D34" w14:textId="45393812" w:rsidR="00BB11F5" w:rsidRDefault="00BB11F5" w:rsidP="00293181">
            <w:pPr>
              <w:rPr>
                <w:rFonts w:ascii="Arial" w:eastAsia="Times New Roman" w:hAnsi="Arial" w:cs="Arial"/>
                <w:sz w:val="20"/>
                <w:highlight w:val="yellow"/>
                <w:lang w:val="en-US" w:eastAsia="zh-CN"/>
              </w:rPr>
            </w:pPr>
          </w:p>
          <w:p w14:paraId="3F28DEC2" w14:textId="1DF6989D" w:rsidR="00BB11F5" w:rsidRDefault="00BB11F5" w:rsidP="00293181">
            <w:pPr>
              <w:rPr>
                <w:rFonts w:ascii="Arial" w:eastAsia="Times New Roman" w:hAnsi="Arial" w:cs="Arial"/>
                <w:sz w:val="20"/>
                <w:highlight w:val="yellow"/>
                <w:lang w:val="en-US" w:eastAsia="zh-CN"/>
              </w:rPr>
            </w:pPr>
          </w:p>
          <w:p w14:paraId="1849743D" w14:textId="54FCFA49" w:rsidR="00BB11F5" w:rsidRDefault="00BB11F5" w:rsidP="00293181">
            <w:pPr>
              <w:rPr>
                <w:rFonts w:ascii="Arial" w:eastAsia="Times New Roman" w:hAnsi="Arial" w:cs="Arial"/>
                <w:sz w:val="20"/>
                <w:highlight w:val="yellow"/>
                <w:lang w:val="en-US" w:eastAsia="zh-CN"/>
              </w:rPr>
            </w:pPr>
          </w:p>
          <w:p w14:paraId="081AB038" w14:textId="02E704D4" w:rsidR="00BB11F5" w:rsidRDefault="00BB11F5" w:rsidP="00293181">
            <w:pPr>
              <w:rPr>
                <w:rFonts w:ascii="Arial" w:eastAsia="Times New Roman" w:hAnsi="Arial" w:cs="Arial"/>
                <w:sz w:val="20"/>
                <w:highlight w:val="yellow"/>
                <w:lang w:val="en-US" w:eastAsia="zh-CN"/>
              </w:rPr>
            </w:pPr>
          </w:p>
          <w:p w14:paraId="73B0DA22" w14:textId="62AD2F21" w:rsidR="00BB11F5" w:rsidRDefault="00BB11F5" w:rsidP="00293181">
            <w:pPr>
              <w:rPr>
                <w:rFonts w:ascii="Arial" w:eastAsia="Times New Roman" w:hAnsi="Arial" w:cs="Arial"/>
                <w:sz w:val="20"/>
                <w:highlight w:val="yellow"/>
                <w:lang w:val="en-US" w:eastAsia="zh-CN"/>
              </w:rPr>
            </w:pPr>
          </w:p>
          <w:p w14:paraId="28F60199" w14:textId="00A800AF" w:rsidR="00BB11F5" w:rsidRDefault="00BB11F5" w:rsidP="00293181">
            <w:pPr>
              <w:rPr>
                <w:rFonts w:ascii="Arial" w:eastAsia="Times New Roman" w:hAnsi="Arial" w:cs="Arial"/>
                <w:sz w:val="20"/>
                <w:highlight w:val="yellow"/>
                <w:lang w:val="en-US" w:eastAsia="zh-CN"/>
              </w:rPr>
            </w:pPr>
          </w:p>
          <w:p w14:paraId="482EF298" w14:textId="4C1D93D3" w:rsidR="00BB11F5" w:rsidRDefault="00BB11F5" w:rsidP="00293181">
            <w:pPr>
              <w:rPr>
                <w:rFonts w:ascii="Arial" w:eastAsia="Times New Roman" w:hAnsi="Arial" w:cs="Arial"/>
                <w:sz w:val="20"/>
                <w:highlight w:val="yellow"/>
                <w:lang w:val="en-US" w:eastAsia="zh-CN"/>
              </w:rPr>
            </w:pPr>
          </w:p>
          <w:p w14:paraId="25BCEC75" w14:textId="5BC80012" w:rsidR="00BB11F5" w:rsidRDefault="00BB11F5" w:rsidP="00293181">
            <w:pPr>
              <w:rPr>
                <w:rFonts w:ascii="Arial" w:eastAsia="Times New Roman" w:hAnsi="Arial" w:cs="Arial"/>
                <w:sz w:val="20"/>
                <w:highlight w:val="yellow"/>
                <w:lang w:val="en-US" w:eastAsia="zh-CN"/>
              </w:rPr>
            </w:pPr>
          </w:p>
          <w:p w14:paraId="22B79BE4" w14:textId="78E43C23" w:rsidR="00BB11F5" w:rsidRDefault="00BB11F5" w:rsidP="00293181">
            <w:pPr>
              <w:rPr>
                <w:rFonts w:ascii="Arial" w:eastAsia="Times New Roman" w:hAnsi="Arial" w:cs="Arial"/>
                <w:sz w:val="20"/>
                <w:highlight w:val="yellow"/>
                <w:lang w:val="en-US" w:eastAsia="zh-CN"/>
              </w:rPr>
            </w:pPr>
          </w:p>
          <w:p w14:paraId="19F2A4EE" w14:textId="2278C6CC" w:rsidR="00B5360B" w:rsidRDefault="00B5360B" w:rsidP="00293181">
            <w:pPr>
              <w:rPr>
                <w:rFonts w:ascii="Arial" w:eastAsia="Times New Roman" w:hAnsi="Arial" w:cs="Arial"/>
                <w:sz w:val="20"/>
                <w:highlight w:val="yellow"/>
                <w:lang w:val="en-US" w:eastAsia="zh-CN"/>
              </w:rPr>
            </w:pPr>
          </w:p>
          <w:p w14:paraId="0E6F3DEE" w14:textId="5CA78151" w:rsidR="00B5360B" w:rsidRDefault="00B5360B" w:rsidP="00293181">
            <w:pPr>
              <w:rPr>
                <w:rFonts w:ascii="Arial" w:eastAsia="Times New Roman" w:hAnsi="Arial" w:cs="Arial"/>
                <w:sz w:val="20"/>
                <w:highlight w:val="yellow"/>
                <w:lang w:val="en-US" w:eastAsia="zh-CN"/>
              </w:rPr>
            </w:pPr>
          </w:p>
          <w:p w14:paraId="2118E090" w14:textId="77777777" w:rsidR="00B5360B" w:rsidRDefault="00B5360B" w:rsidP="00293181">
            <w:pPr>
              <w:rPr>
                <w:rFonts w:ascii="Arial" w:eastAsia="Times New Roman" w:hAnsi="Arial" w:cs="Arial"/>
                <w:sz w:val="20"/>
                <w:highlight w:val="yellow"/>
                <w:lang w:val="en-US" w:eastAsia="zh-CN"/>
              </w:rPr>
            </w:pPr>
          </w:p>
          <w:p w14:paraId="6F83D7C5" w14:textId="54BCAEF6" w:rsidR="009227C3" w:rsidRPr="00B5360B" w:rsidRDefault="009227C3" w:rsidP="0029318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260A7F1" w14:textId="77777777" w:rsidR="009227C3" w:rsidRDefault="009227C3" w:rsidP="009227C3">
      <w:pPr>
        <w:pStyle w:val="BodyText"/>
        <w:kinsoku w:val="0"/>
        <w:overflowPunct w:val="0"/>
        <w:spacing w:before="9"/>
        <w:rPr>
          <w:sz w:val="20"/>
        </w:rPr>
      </w:pPr>
    </w:p>
    <w:p w14:paraId="21179188" w14:textId="77777777" w:rsidR="009227C3" w:rsidRDefault="009227C3" w:rsidP="009227C3">
      <w:pPr>
        <w:pStyle w:val="BodyText"/>
        <w:kinsoku w:val="0"/>
        <w:overflowPunct w:val="0"/>
        <w:spacing w:before="9"/>
        <w:rPr>
          <w:sz w:val="20"/>
        </w:rPr>
      </w:pPr>
    </w:p>
    <w:p w14:paraId="6D94D90A" w14:textId="0B16E26F" w:rsidR="009227C3" w:rsidRDefault="009227C3" w:rsidP="00BB11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w:t>
      </w:r>
      <w:r w:rsidR="00E27009">
        <w:rPr>
          <w:b/>
          <w:bCs/>
          <w:i/>
          <w:iCs/>
          <w:sz w:val="22"/>
          <w:szCs w:val="24"/>
          <w:highlight w:val="yellow"/>
          <w:lang w:val="en-US"/>
        </w:rPr>
        <w:t>138</w:t>
      </w:r>
      <w:r>
        <w:rPr>
          <w:b/>
          <w:bCs/>
          <w:i/>
          <w:iCs/>
          <w:sz w:val="22"/>
          <w:szCs w:val="24"/>
          <w:highlight w:val="yellow"/>
          <w:lang w:val="en-US"/>
        </w:rPr>
        <w:t>L</w:t>
      </w:r>
      <w:r w:rsidR="005379D1">
        <w:rPr>
          <w:b/>
          <w:bCs/>
          <w:i/>
          <w:iCs/>
          <w:sz w:val="22"/>
          <w:szCs w:val="24"/>
          <w:highlight w:val="yellow"/>
          <w:lang w:val="en-US"/>
        </w:rPr>
        <w:t>59</w:t>
      </w:r>
      <w:r>
        <w:rPr>
          <w:b/>
          <w:bCs/>
          <w:i/>
          <w:iCs/>
          <w:sz w:val="22"/>
          <w:szCs w:val="24"/>
          <w:highlight w:val="yellow"/>
          <w:lang w:val="en-US"/>
        </w:rPr>
        <w:t xml:space="preserve"> as follows </w:t>
      </w:r>
    </w:p>
    <w:p w14:paraId="7CBCA7BB" w14:textId="51FC9A09" w:rsidR="00BB11F5" w:rsidRPr="004E5FAA" w:rsidRDefault="00345C3A" w:rsidP="00BB11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Pr>
          <w:sz w:val="20"/>
        </w:rPr>
        <w:t>If the VHT/HE/Ranging NDP Announcement frame contains only one STA Info field, (#</w:t>
      </w:r>
      <w:proofErr w:type="gramStart"/>
      <w:r>
        <w:rPr>
          <w:sz w:val="20"/>
        </w:rPr>
        <w:t>11993)then</w:t>
      </w:r>
      <w:proofErr w:type="gramEnd"/>
      <w:r>
        <w:rPr>
          <w:sz w:val="20"/>
        </w:rPr>
        <w:t xml:space="preserve"> in the case of VHT, or HE or EHT NDP Announcement frames the RA field is set to the address of the STA </w:t>
      </w:r>
      <w:ins w:id="2" w:author="Author">
        <w:r w:rsidR="005D5752" w:rsidRPr="004E5FAA">
          <w:rPr>
            <w:sz w:val="20"/>
            <w:rPrChange w:id="3" w:author="Author">
              <w:rPr>
                <w:rFonts w:ascii="Arial" w:hAnsi="Arial" w:cs="Arial"/>
                <w:sz w:val="20"/>
              </w:rPr>
            </w:rPrChange>
          </w:rPr>
          <w:t>addressed in the only STA Info field of this NDP Announcement frame</w:t>
        </w:r>
      </w:ins>
      <w:del w:id="4" w:author="Author">
        <w:r w:rsidRPr="004E5FAA" w:rsidDel="004E5FAA">
          <w:rPr>
            <w:sz w:val="20"/>
          </w:rPr>
          <w:delText>that can provide feed-back</w:delText>
        </w:r>
      </w:del>
      <w:ins w:id="5" w:author="Author">
        <w:r w:rsidR="004E5FAA">
          <w:rPr>
            <w:sz w:val="20"/>
          </w:rPr>
          <w:t>(#12540)</w:t>
        </w:r>
      </w:ins>
    </w:p>
    <w:p w14:paraId="5CBB0654" w14:textId="77777777" w:rsidR="00BB11F5" w:rsidRPr="00BB11F5" w:rsidRDefault="00BB11F5" w:rsidP="00BB11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p>
    <w:p w14:paraId="5421A552" w14:textId="7DF9A751" w:rsidR="00FB0544" w:rsidRDefault="00FB0544" w:rsidP="00FB0544">
      <w:pPr>
        <w:pStyle w:val="Heading1"/>
      </w:pPr>
      <w:r>
        <w:t xml:space="preserve">CID </w:t>
      </w:r>
      <w:r w:rsidR="004A4C14">
        <w:t>12541</w:t>
      </w:r>
    </w:p>
    <w:p w14:paraId="29D024BD" w14:textId="77777777" w:rsidR="00FB0544" w:rsidRDefault="00FB0544" w:rsidP="00FB05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B0544" w:rsidRPr="009522BD" w14:paraId="25561849" w14:textId="77777777" w:rsidTr="004B30C1">
        <w:trPr>
          <w:trHeight w:val="278"/>
        </w:trPr>
        <w:tc>
          <w:tcPr>
            <w:tcW w:w="805" w:type="dxa"/>
            <w:shd w:val="clear" w:color="auto" w:fill="auto"/>
            <w:hideMark/>
          </w:tcPr>
          <w:p w14:paraId="311E3A5B"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B18AC6"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25C658" w14:textId="77777777" w:rsidR="00FB0544" w:rsidRPr="002E58A7" w:rsidRDefault="00FB0544" w:rsidP="004B30C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936CD8D"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785AD0"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240A712" w14:textId="77777777" w:rsidR="00FB0544" w:rsidRPr="002E58A7" w:rsidRDefault="00FB0544" w:rsidP="004B30C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32611" w:rsidRPr="001D296D" w14:paraId="52F34349" w14:textId="77777777" w:rsidTr="004B30C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2EE6B94" w14:textId="71C6B8AF" w:rsidR="00932611" w:rsidRPr="009F0C69" w:rsidRDefault="00932611" w:rsidP="00932611">
            <w:pPr>
              <w:rPr>
                <w:rFonts w:ascii="Arial" w:hAnsi="Arial" w:cs="Arial"/>
                <w:sz w:val="20"/>
              </w:rPr>
            </w:pPr>
            <w:r w:rsidRPr="0010694A">
              <w:rPr>
                <w:rFonts w:ascii="Arial" w:hAnsi="Arial" w:cs="Arial"/>
                <w:sz w:val="20"/>
              </w:rPr>
              <w:t>12541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A1FC69" w14:textId="46D4A1F8" w:rsidR="00932611" w:rsidRDefault="00932611" w:rsidP="0093261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45D147F" w14:textId="187BBC46" w:rsidR="00932611" w:rsidRDefault="00932611" w:rsidP="00932611">
            <w:pPr>
              <w:rPr>
                <w:rFonts w:ascii="Arial" w:hAnsi="Arial" w:cs="Arial"/>
                <w:sz w:val="20"/>
              </w:rPr>
            </w:pPr>
            <w:r>
              <w:rPr>
                <w:rFonts w:ascii="Arial" w:hAnsi="Arial" w:cs="Arial"/>
                <w:sz w:val="20"/>
              </w:rPr>
              <w:t>139.08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1E8297F" w14:textId="5DF2951B" w:rsidR="00932611" w:rsidRDefault="00932611" w:rsidP="00932611">
            <w:pPr>
              <w:rPr>
                <w:rFonts w:ascii="Arial" w:hAnsi="Arial" w:cs="Arial"/>
                <w:sz w:val="20"/>
              </w:rPr>
            </w:pPr>
            <w:r>
              <w:rPr>
                <w:rFonts w:ascii="Arial" w:hAnsi="Arial" w:cs="Arial"/>
                <w:sz w:val="20"/>
              </w:rPr>
              <w:t>In Table 9-42</w:t>
            </w:r>
            <w:proofErr w:type="gramStart"/>
            <w:r>
              <w:rPr>
                <w:rFonts w:ascii="Arial" w:hAnsi="Arial" w:cs="Arial"/>
                <w:sz w:val="20"/>
              </w:rPr>
              <w:t>b,  some</w:t>
            </w:r>
            <w:proofErr w:type="gramEnd"/>
            <w:r>
              <w:rPr>
                <w:rFonts w:ascii="Arial" w:hAnsi="Arial" w:cs="Arial"/>
                <w:sz w:val="20"/>
              </w:rPr>
              <w:t xml:space="preserve"> occurrences of "Ranging" starts with a capital letter and in other occurrences of "ranging" starts with a small letter.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CD36B" w14:textId="3E4F182E" w:rsidR="00932611" w:rsidRDefault="00932611" w:rsidP="00932611">
            <w:pPr>
              <w:rPr>
                <w:rFonts w:ascii="Arial" w:hAnsi="Arial" w:cs="Arial"/>
                <w:sz w:val="20"/>
              </w:rPr>
            </w:pPr>
            <w:r>
              <w:rPr>
                <w:rFonts w:ascii="Arial" w:hAnsi="Arial" w:cs="Arial"/>
                <w:sz w:val="20"/>
              </w:rPr>
              <w:t>Keep the use of the term "Ranging" consistent in all occurrences in this table.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9EA8725" w14:textId="6B9D6BB1" w:rsidR="00932611" w:rsidRDefault="00042E51" w:rsidP="00932611">
            <w:pPr>
              <w:rPr>
                <w:rFonts w:ascii="Arial" w:hAnsi="Arial" w:cs="Arial"/>
                <w:sz w:val="20"/>
              </w:rPr>
            </w:pPr>
            <w:r>
              <w:rPr>
                <w:rFonts w:ascii="Arial" w:hAnsi="Arial" w:cs="Arial"/>
                <w:sz w:val="20"/>
              </w:rPr>
              <w:t>Accepted</w:t>
            </w:r>
          </w:p>
          <w:p w14:paraId="754F7659" w14:textId="77777777" w:rsidR="00932611" w:rsidRDefault="00932611" w:rsidP="00932611">
            <w:pPr>
              <w:rPr>
                <w:rFonts w:ascii="Arial" w:hAnsi="Arial" w:cs="Arial"/>
                <w:sz w:val="20"/>
              </w:rPr>
            </w:pPr>
          </w:p>
          <w:p w14:paraId="047C215B" w14:textId="77777777" w:rsidR="00932611" w:rsidRDefault="00932611" w:rsidP="00932611">
            <w:pPr>
              <w:rPr>
                <w:rFonts w:ascii="Arial" w:hAnsi="Arial" w:cs="Arial"/>
                <w:sz w:val="20"/>
              </w:rPr>
            </w:pPr>
          </w:p>
          <w:p w14:paraId="29185EA0" w14:textId="77777777" w:rsidR="00932611" w:rsidRDefault="00932611" w:rsidP="00932611">
            <w:pPr>
              <w:rPr>
                <w:rFonts w:ascii="Arial" w:hAnsi="Arial" w:cs="Arial"/>
                <w:sz w:val="20"/>
              </w:rPr>
            </w:pPr>
          </w:p>
          <w:p w14:paraId="603A4B94" w14:textId="77777777" w:rsidR="00042E51" w:rsidRDefault="00042E51" w:rsidP="00932611">
            <w:pPr>
              <w:rPr>
                <w:rFonts w:ascii="Arial" w:eastAsia="Times New Roman" w:hAnsi="Arial" w:cs="Arial"/>
                <w:sz w:val="20"/>
                <w:highlight w:val="yellow"/>
                <w:lang w:val="en-US" w:eastAsia="zh-CN"/>
              </w:rPr>
            </w:pPr>
          </w:p>
          <w:p w14:paraId="39B76FB1" w14:textId="77777777" w:rsidR="00042E51" w:rsidRDefault="00042E51" w:rsidP="00932611">
            <w:pPr>
              <w:rPr>
                <w:rFonts w:ascii="Arial" w:eastAsia="Times New Roman" w:hAnsi="Arial" w:cs="Arial"/>
                <w:sz w:val="20"/>
                <w:highlight w:val="yellow"/>
                <w:lang w:val="en-US" w:eastAsia="zh-CN"/>
              </w:rPr>
            </w:pPr>
          </w:p>
          <w:p w14:paraId="5ECD26EE" w14:textId="77777777" w:rsidR="00042E51" w:rsidRDefault="00042E51" w:rsidP="00932611">
            <w:pPr>
              <w:rPr>
                <w:rFonts w:ascii="Arial" w:eastAsia="Times New Roman" w:hAnsi="Arial" w:cs="Arial"/>
                <w:sz w:val="20"/>
                <w:highlight w:val="yellow"/>
                <w:lang w:val="en-US" w:eastAsia="zh-CN"/>
              </w:rPr>
            </w:pPr>
          </w:p>
          <w:p w14:paraId="26F2ED4E" w14:textId="5732BD1E" w:rsidR="00932611" w:rsidRDefault="00932611" w:rsidP="0093261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50868042" w14:textId="77777777" w:rsidR="00932611" w:rsidRPr="000F11ED" w:rsidRDefault="00932611" w:rsidP="00932611">
            <w:pPr>
              <w:rPr>
                <w:rFonts w:ascii="Arial" w:hAnsi="Arial" w:cs="Arial"/>
                <w:sz w:val="20"/>
                <w:highlight w:val="cyan"/>
                <w:lang w:val="en-US"/>
              </w:rPr>
            </w:pPr>
          </w:p>
        </w:tc>
      </w:tr>
    </w:tbl>
    <w:p w14:paraId="59692328" w14:textId="77777777" w:rsidR="00FB0544" w:rsidRDefault="00FB0544" w:rsidP="00FB0544">
      <w:pPr>
        <w:pStyle w:val="BodyText"/>
        <w:kinsoku w:val="0"/>
        <w:overflowPunct w:val="0"/>
        <w:spacing w:before="9"/>
        <w:rPr>
          <w:sz w:val="20"/>
        </w:rPr>
      </w:pPr>
    </w:p>
    <w:p w14:paraId="317694FE" w14:textId="77777777" w:rsidR="00FB0544" w:rsidRDefault="00FB0544" w:rsidP="00FB0544">
      <w:pPr>
        <w:pStyle w:val="BodyText"/>
        <w:kinsoku w:val="0"/>
        <w:overflowPunct w:val="0"/>
        <w:spacing w:before="9"/>
        <w:rPr>
          <w:sz w:val="20"/>
        </w:rPr>
      </w:pPr>
    </w:p>
    <w:p w14:paraId="269B1DA7" w14:textId="77777777" w:rsidR="00A4322D" w:rsidRDefault="00FB0544" w:rsidP="00A432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Clause</w:t>
      </w:r>
      <w:r w:rsidR="00B60C65">
        <w:rPr>
          <w:b/>
          <w:bCs/>
          <w:i/>
          <w:iCs/>
          <w:sz w:val="22"/>
          <w:szCs w:val="24"/>
          <w:highlight w:val="yellow"/>
          <w:lang w:val="en-US"/>
        </w:rPr>
        <w:t xml:space="preserve"> 9.3.1.19</w:t>
      </w:r>
      <w:r>
        <w:rPr>
          <w:b/>
          <w:bCs/>
          <w:i/>
          <w:iCs/>
          <w:sz w:val="22"/>
          <w:szCs w:val="24"/>
          <w:highlight w:val="yellow"/>
          <w:lang w:val="en-US"/>
        </w:rPr>
        <w:t xml:space="preserve"> </w:t>
      </w:r>
      <w:r w:rsidRPr="004B30C1">
        <w:rPr>
          <w:b/>
          <w:bCs/>
          <w:i/>
          <w:iCs/>
          <w:sz w:val="22"/>
          <w:szCs w:val="24"/>
          <w:highlight w:val="yellow"/>
          <w:lang w:val="en-US"/>
        </w:rPr>
        <w:t>11be D2.</w:t>
      </w:r>
      <w:r w:rsidR="00042E51">
        <w:rPr>
          <w:b/>
          <w:bCs/>
          <w:i/>
          <w:iCs/>
          <w:sz w:val="22"/>
          <w:szCs w:val="24"/>
          <w:highlight w:val="yellow"/>
          <w:lang w:val="en-US"/>
        </w:rPr>
        <w:t>1.1</w:t>
      </w:r>
      <w:r w:rsidR="00D93416">
        <w:rPr>
          <w:b/>
          <w:bCs/>
          <w:i/>
          <w:iCs/>
          <w:sz w:val="22"/>
          <w:szCs w:val="24"/>
          <w:highlight w:val="yellow"/>
          <w:lang w:val="en-US"/>
        </w:rPr>
        <w:t xml:space="preserve"> </w:t>
      </w:r>
      <w:r w:rsidR="00A4065F">
        <w:rPr>
          <w:b/>
          <w:bCs/>
          <w:i/>
          <w:iCs/>
          <w:sz w:val="22"/>
          <w:szCs w:val="24"/>
          <w:highlight w:val="yellow"/>
          <w:lang w:val="en-US"/>
        </w:rPr>
        <w:t xml:space="preserve">P140L47 </w:t>
      </w:r>
      <w:r>
        <w:rPr>
          <w:b/>
          <w:bCs/>
          <w:i/>
          <w:iCs/>
          <w:sz w:val="22"/>
          <w:szCs w:val="24"/>
          <w:highlight w:val="yellow"/>
          <w:lang w:val="en-US"/>
        </w:rPr>
        <w:t>as follows</w:t>
      </w:r>
    </w:p>
    <w:p w14:paraId="62A9C0B5" w14:textId="05AAD0F9" w:rsidR="007F4343" w:rsidRPr="00A4322D" w:rsidRDefault="007F4343" w:rsidP="00A432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9-42b—AID11</w:t>
      </w:r>
      <w:r>
        <w:rPr>
          <w:rFonts w:ascii="Arial" w:hAnsi="Arial" w:cs="Arial"/>
          <w:b/>
          <w:bCs/>
          <w:spacing w:val="-7"/>
        </w:rPr>
        <w:t xml:space="preserve"> </w:t>
      </w:r>
      <w:r>
        <w:rPr>
          <w:rFonts w:ascii="Arial" w:hAnsi="Arial" w:cs="Arial"/>
          <w:b/>
          <w:bCs/>
        </w:rPr>
        <w:t>subfield</w:t>
      </w:r>
      <w:r>
        <w:rPr>
          <w:rFonts w:ascii="Arial" w:hAnsi="Arial" w:cs="Arial"/>
          <w:b/>
          <w:bCs/>
          <w:spacing w:val="-7"/>
        </w:rPr>
        <w:t xml:space="preserve"> </w:t>
      </w:r>
      <w:r>
        <w:rPr>
          <w:rFonts w:ascii="Arial" w:hAnsi="Arial" w:cs="Arial"/>
          <w:b/>
          <w:bCs/>
        </w:rPr>
        <w:t>encoding</w:t>
      </w:r>
      <w:r>
        <w:rPr>
          <w:rFonts w:ascii="Arial" w:hAnsi="Arial" w:cs="Arial"/>
          <w:b/>
          <w:bCs/>
          <w:spacing w:val="-7"/>
        </w:rPr>
        <w:t xml:space="preserve"> </w:t>
      </w:r>
      <w:r>
        <w:rPr>
          <w:rFonts w:ascii="Arial" w:hAnsi="Arial" w:cs="Arial"/>
          <w:b/>
          <w:bCs/>
        </w:rPr>
        <w:t>in</w:t>
      </w:r>
      <w:r>
        <w:rPr>
          <w:rFonts w:ascii="Arial" w:hAnsi="Arial" w:cs="Arial"/>
          <w:b/>
          <w:bCs/>
          <w:spacing w:val="-7"/>
        </w:rPr>
        <w:t xml:space="preserve"> </w:t>
      </w:r>
      <w:r>
        <w:rPr>
          <w:rFonts w:ascii="Arial" w:hAnsi="Arial" w:cs="Arial"/>
          <w:b/>
          <w:bCs/>
        </w:rPr>
        <w:t>an</w:t>
      </w:r>
      <w:r>
        <w:rPr>
          <w:rFonts w:ascii="Arial" w:hAnsi="Arial" w:cs="Arial"/>
          <w:b/>
          <w:bCs/>
          <w:spacing w:val="-7"/>
        </w:rPr>
        <w:t xml:space="preserve"> </w:t>
      </w:r>
      <w:r>
        <w:rPr>
          <w:rFonts w:ascii="Arial" w:hAnsi="Arial" w:cs="Arial"/>
          <w:b/>
          <w:bCs/>
        </w:rPr>
        <w:t>NDP</w:t>
      </w:r>
      <w:r>
        <w:rPr>
          <w:rFonts w:ascii="Arial" w:hAnsi="Arial" w:cs="Arial"/>
          <w:b/>
          <w:bCs/>
          <w:spacing w:val="-6"/>
        </w:rPr>
        <w:t xml:space="preserve"> </w:t>
      </w:r>
      <w:r>
        <w:rPr>
          <w:rFonts w:ascii="Arial" w:hAnsi="Arial" w:cs="Arial"/>
          <w:b/>
          <w:bCs/>
        </w:rPr>
        <w:t>Announcement</w:t>
      </w:r>
      <w:r>
        <w:rPr>
          <w:rFonts w:ascii="Arial" w:hAnsi="Arial" w:cs="Arial"/>
          <w:b/>
          <w:bCs/>
          <w:spacing w:val="-8"/>
        </w:rPr>
        <w:t xml:space="preserve"> </w:t>
      </w:r>
      <w:r>
        <w:rPr>
          <w:rFonts w:ascii="Arial" w:hAnsi="Arial" w:cs="Arial"/>
          <w:b/>
          <w:bCs/>
        </w:rPr>
        <w:t>frame</w:t>
      </w:r>
      <w:r>
        <w:rPr>
          <w:rFonts w:ascii="Arial" w:hAnsi="Arial" w:cs="Arial"/>
          <w:b/>
          <w:bCs/>
          <w:spacing w:val="40"/>
        </w:rPr>
        <w:t xml:space="preserve"> </w:t>
      </w:r>
      <w:r>
        <w:rPr>
          <w:rFonts w:ascii="Arial" w:hAnsi="Arial" w:cs="Arial"/>
          <w:b/>
          <w:bCs/>
          <w:i/>
          <w:iCs/>
          <w:spacing w:val="-2"/>
        </w:rPr>
        <w:t>(</w:t>
      </w:r>
      <w:proofErr w:type="spellStart"/>
      <w:r>
        <w:rPr>
          <w:rFonts w:ascii="Arial" w:hAnsi="Arial" w:cs="Arial"/>
          <w:b/>
          <w:bCs/>
          <w:i/>
          <w:iCs/>
          <w:spacing w:val="-2"/>
        </w:rPr>
        <w:t>contin</w:t>
      </w:r>
      <w:proofErr w:type="spellEnd"/>
      <w:r>
        <w:rPr>
          <w:rFonts w:ascii="Arial" w:hAnsi="Arial" w:cs="Arial"/>
          <w:b/>
          <w:bCs/>
          <w:i/>
          <w:iCs/>
          <w:spacing w:val="-2"/>
        </w:rPr>
        <w:t>-</w:t>
      </w: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7F4343" w14:paraId="2D4CC862" w14:textId="77777777" w:rsidTr="00293181">
        <w:trPr>
          <w:trHeight w:val="580"/>
        </w:trPr>
        <w:tc>
          <w:tcPr>
            <w:tcW w:w="1300" w:type="dxa"/>
            <w:tcBorders>
              <w:top w:val="single" w:sz="12" w:space="0" w:color="000000"/>
              <w:left w:val="single" w:sz="12" w:space="0" w:color="000000"/>
              <w:bottom w:val="single" w:sz="12" w:space="0" w:color="000000"/>
              <w:right w:val="single" w:sz="2" w:space="0" w:color="000000"/>
            </w:tcBorders>
          </w:tcPr>
          <w:p w14:paraId="2552DBD6" w14:textId="77777777" w:rsidR="007F4343" w:rsidRDefault="007F4343" w:rsidP="00293181">
            <w:pPr>
              <w:pStyle w:val="TableParagraph"/>
              <w:kinsoku w:val="0"/>
              <w:overflowPunct w:val="0"/>
              <w:spacing w:before="176"/>
              <w:ind w:left="155"/>
              <w:rPr>
                <w:b/>
                <w:bCs/>
                <w:spacing w:val="-2"/>
                <w:sz w:val="18"/>
                <w:szCs w:val="18"/>
              </w:rPr>
            </w:pPr>
            <w:r>
              <w:rPr>
                <w:b/>
                <w:bCs/>
                <w:sz w:val="18"/>
                <w:szCs w:val="18"/>
              </w:rPr>
              <w:t>AID</w:t>
            </w:r>
            <w:r>
              <w:rPr>
                <w:b/>
                <w:bCs/>
                <w:spacing w:val="-2"/>
                <w:sz w:val="18"/>
                <w:szCs w:val="18"/>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76C872C9" w14:textId="77777777" w:rsidR="007F4343" w:rsidRDefault="007F4343" w:rsidP="00293181">
            <w:pPr>
              <w:pStyle w:val="TableParagraph"/>
              <w:kinsoku w:val="0"/>
              <w:overflowPunct w:val="0"/>
              <w:spacing w:before="176"/>
              <w:ind w:left="1805" w:right="1781"/>
              <w:jc w:val="center"/>
              <w:rPr>
                <w:b/>
                <w:bCs/>
                <w:spacing w:val="-2"/>
                <w:sz w:val="18"/>
                <w:szCs w:val="18"/>
              </w:rPr>
            </w:pPr>
            <w:r>
              <w:rPr>
                <w:b/>
                <w:bCs/>
                <w:spacing w:val="-2"/>
                <w:sz w:val="18"/>
                <w:szCs w:val="18"/>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02E88541" w14:textId="77777777" w:rsidR="007F4343" w:rsidRDefault="007F4343" w:rsidP="00293181">
            <w:pPr>
              <w:pStyle w:val="TableParagraph"/>
              <w:kinsoku w:val="0"/>
              <w:overflowPunct w:val="0"/>
              <w:spacing w:before="82" w:line="232" w:lineRule="auto"/>
              <w:ind w:left="565" w:hanging="262"/>
              <w:rPr>
                <w:b/>
                <w:bCs/>
                <w:sz w:val="18"/>
                <w:szCs w:val="18"/>
              </w:rPr>
            </w:pPr>
            <w:r>
              <w:rPr>
                <w:b/>
                <w:bCs/>
                <w:sz w:val="18"/>
                <w:szCs w:val="18"/>
              </w:rPr>
              <w:t>NDP</w:t>
            </w:r>
            <w:r>
              <w:rPr>
                <w:b/>
                <w:bCs/>
                <w:spacing w:val="-12"/>
                <w:sz w:val="18"/>
                <w:szCs w:val="18"/>
              </w:rPr>
              <w:t xml:space="preserve"> </w:t>
            </w:r>
            <w:r>
              <w:rPr>
                <w:b/>
                <w:bCs/>
                <w:sz w:val="18"/>
                <w:szCs w:val="18"/>
              </w:rPr>
              <w:t>Announcement</w:t>
            </w:r>
            <w:r>
              <w:rPr>
                <w:b/>
                <w:bCs/>
                <w:spacing w:val="-11"/>
                <w:sz w:val="18"/>
                <w:szCs w:val="18"/>
              </w:rPr>
              <w:t xml:space="preserve"> </w:t>
            </w:r>
            <w:r>
              <w:rPr>
                <w:b/>
                <w:bCs/>
                <w:sz w:val="18"/>
                <w:szCs w:val="18"/>
              </w:rPr>
              <w:t>frame variant applicability</w:t>
            </w:r>
          </w:p>
        </w:tc>
      </w:tr>
      <w:tr w:rsidR="007F4343" w14:paraId="5FADABE7" w14:textId="77777777" w:rsidTr="00293181">
        <w:trPr>
          <w:trHeight w:val="311"/>
        </w:trPr>
        <w:tc>
          <w:tcPr>
            <w:tcW w:w="1300" w:type="dxa"/>
            <w:tcBorders>
              <w:top w:val="single" w:sz="12" w:space="0" w:color="000000"/>
              <w:left w:val="single" w:sz="12" w:space="0" w:color="000000"/>
              <w:bottom w:val="single" w:sz="2" w:space="0" w:color="000000"/>
              <w:right w:val="single" w:sz="2" w:space="0" w:color="000000"/>
            </w:tcBorders>
          </w:tcPr>
          <w:p w14:paraId="75B0332A" w14:textId="77777777" w:rsidR="007F4343" w:rsidRDefault="007F4343" w:rsidP="00293181">
            <w:pPr>
              <w:pStyle w:val="TableParagraph"/>
              <w:kinsoku w:val="0"/>
              <w:overflowPunct w:val="0"/>
              <w:spacing w:before="36"/>
              <w:ind w:left="117"/>
              <w:rPr>
                <w:spacing w:val="-2"/>
                <w:sz w:val="18"/>
                <w:szCs w:val="18"/>
              </w:rPr>
            </w:pPr>
            <w:r>
              <w:rPr>
                <w:spacing w:val="-2"/>
                <w:sz w:val="18"/>
                <w:szCs w:val="18"/>
              </w:rPr>
              <w:t>2008–2042</w:t>
            </w:r>
          </w:p>
        </w:tc>
        <w:tc>
          <w:tcPr>
            <w:tcW w:w="4500" w:type="dxa"/>
            <w:tcBorders>
              <w:top w:val="single" w:sz="12" w:space="0" w:color="000000"/>
              <w:left w:val="single" w:sz="2" w:space="0" w:color="000000"/>
              <w:bottom w:val="single" w:sz="2" w:space="0" w:color="000000"/>
              <w:right w:val="single" w:sz="2" w:space="0" w:color="000000"/>
            </w:tcBorders>
          </w:tcPr>
          <w:p w14:paraId="03A7C1C1" w14:textId="77777777" w:rsidR="007F4343" w:rsidRDefault="007F4343" w:rsidP="00293181">
            <w:pPr>
              <w:pStyle w:val="TableParagraph"/>
              <w:kinsoku w:val="0"/>
              <w:overflowPunct w:val="0"/>
              <w:spacing w:before="36"/>
              <w:ind w:left="130"/>
              <w:rPr>
                <w:spacing w:val="-2"/>
                <w:sz w:val="18"/>
                <w:szCs w:val="18"/>
              </w:rPr>
            </w:pPr>
            <w:r>
              <w:rPr>
                <w:spacing w:val="-2"/>
                <w:sz w:val="18"/>
                <w:szCs w:val="18"/>
              </w:rPr>
              <w:t>Reserved</w:t>
            </w:r>
          </w:p>
        </w:tc>
        <w:tc>
          <w:tcPr>
            <w:tcW w:w="2701" w:type="dxa"/>
            <w:tcBorders>
              <w:top w:val="single" w:sz="12" w:space="0" w:color="000000"/>
              <w:left w:val="single" w:sz="2" w:space="0" w:color="000000"/>
              <w:bottom w:val="single" w:sz="2" w:space="0" w:color="000000"/>
              <w:right w:val="single" w:sz="12" w:space="0" w:color="000000"/>
            </w:tcBorders>
          </w:tcPr>
          <w:p w14:paraId="55C0C761" w14:textId="77777777" w:rsidR="007F4343" w:rsidRDefault="007F4343" w:rsidP="00293181">
            <w:pPr>
              <w:pStyle w:val="TableParagraph"/>
              <w:kinsoku w:val="0"/>
              <w:overflowPunct w:val="0"/>
              <w:spacing w:before="36"/>
              <w:ind w:left="117"/>
              <w:rPr>
                <w:spacing w:val="-2"/>
                <w:sz w:val="18"/>
                <w:szCs w:val="18"/>
              </w:rPr>
            </w:pPr>
            <w:r>
              <w:rPr>
                <w:sz w:val="18"/>
                <w:szCs w:val="18"/>
              </w:rPr>
              <w:t>Not</w:t>
            </w:r>
            <w:r>
              <w:rPr>
                <w:spacing w:val="-4"/>
                <w:sz w:val="18"/>
                <w:szCs w:val="18"/>
              </w:rPr>
              <w:t xml:space="preserve"> </w:t>
            </w:r>
            <w:r>
              <w:rPr>
                <w:sz w:val="18"/>
                <w:szCs w:val="18"/>
              </w:rPr>
              <w:t>applicable</w:t>
            </w:r>
            <w:r>
              <w:rPr>
                <w:spacing w:val="-4"/>
                <w:sz w:val="18"/>
                <w:szCs w:val="18"/>
              </w:rPr>
              <w:t xml:space="preserve"> </w:t>
            </w:r>
            <w:r>
              <w:rPr>
                <w:sz w:val="18"/>
                <w:szCs w:val="18"/>
              </w:rPr>
              <w:t>to</w:t>
            </w:r>
            <w:r>
              <w:rPr>
                <w:spacing w:val="-4"/>
                <w:sz w:val="18"/>
                <w:szCs w:val="18"/>
              </w:rPr>
              <w:t xml:space="preserve"> </w:t>
            </w:r>
            <w:r>
              <w:rPr>
                <w:sz w:val="18"/>
                <w:szCs w:val="18"/>
              </w:rPr>
              <w:t>any</w:t>
            </w:r>
            <w:r>
              <w:rPr>
                <w:spacing w:val="-3"/>
                <w:sz w:val="18"/>
                <w:szCs w:val="18"/>
              </w:rPr>
              <w:t xml:space="preserve"> </w:t>
            </w:r>
            <w:r>
              <w:rPr>
                <w:spacing w:val="-2"/>
                <w:sz w:val="18"/>
                <w:szCs w:val="18"/>
              </w:rPr>
              <w:t>variant</w:t>
            </w:r>
          </w:p>
        </w:tc>
      </w:tr>
      <w:tr w:rsidR="007F4343" w14:paraId="7E8CCD7A" w14:textId="77777777" w:rsidTr="00293181">
        <w:trPr>
          <w:trHeight w:val="925"/>
        </w:trPr>
        <w:tc>
          <w:tcPr>
            <w:tcW w:w="1300" w:type="dxa"/>
            <w:tcBorders>
              <w:top w:val="single" w:sz="2" w:space="0" w:color="000000"/>
              <w:left w:val="single" w:sz="12" w:space="0" w:color="000000"/>
              <w:bottom w:val="single" w:sz="2" w:space="0" w:color="000000"/>
              <w:right w:val="single" w:sz="2" w:space="0" w:color="000000"/>
            </w:tcBorders>
          </w:tcPr>
          <w:p w14:paraId="24A8AAB1" w14:textId="77777777" w:rsidR="007F4343" w:rsidRDefault="007F4343" w:rsidP="00293181">
            <w:pPr>
              <w:pStyle w:val="TableParagraph"/>
              <w:kinsoku w:val="0"/>
              <w:overflowPunct w:val="0"/>
              <w:spacing w:before="49"/>
              <w:ind w:left="117"/>
              <w:rPr>
                <w:spacing w:val="-4"/>
                <w:sz w:val="18"/>
                <w:szCs w:val="18"/>
              </w:rPr>
            </w:pPr>
            <w:r>
              <w:rPr>
                <w:spacing w:val="-4"/>
                <w:sz w:val="18"/>
                <w:szCs w:val="18"/>
              </w:rPr>
              <w:t>2043</w:t>
            </w:r>
          </w:p>
        </w:tc>
        <w:tc>
          <w:tcPr>
            <w:tcW w:w="4500" w:type="dxa"/>
            <w:tcBorders>
              <w:top w:val="single" w:sz="2" w:space="0" w:color="000000"/>
              <w:left w:val="single" w:sz="2" w:space="0" w:color="000000"/>
              <w:bottom w:val="single" w:sz="2" w:space="0" w:color="000000"/>
              <w:right w:val="single" w:sz="2" w:space="0" w:color="000000"/>
            </w:tcBorders>
          </w:tcPr>
          <w:p w14:paraId="75A8FFBF" w14:textId="77777777"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8"/>
                <w:sz w:val="18"/>
                <w:szCs w:val="18"/>
              </w:rPr>
              <w:t xml:space="preserve"> </w:t>
            </w:r>
            <w:r>
              <w:rPr>
                <w:sz w:val="18"/>
                <w:szCs w:val="18"/>
              </w:rPr>
              <w:t>Info</w:t>
            </w:r>
            <w:r>
              <w:rPr>
                <w:spacing w:val="-8"/>
                <w:sz w:val="18"/>
                <w:szCs w:val="18"/>
              </w:rPr>
              <w:t xml:space="preserve"> </w:t>
            </w:r>
            <w:r>
              <w:rPr>
                <w:sz w:val="18"/>
                <w:szCs w:val="18"/>
              </w:rPr>
              <w:t>field</w:t>
            </w:r>
            <w:r>
              <w:rPr>
                <w:spacing w:val="-8"/>
                <w:sz w:val="18"/>
                <w:szCs w:val="18"/>
              </w:rPr>
              <w:t xml:space="preserve"> </w:t>
            </w:r>
            <w:r>
              <w:rPr>
                <w:sz w:val="18"/>
                <w:szCs w:val="18"/>
              </w:rPr>
              <w:t>contains</w:t>
            </w:r>
            <w:r>
              <w:rPr>
                <w:spacing w:val="-7"/>
                <w:sz w:val="18"/>
                <w:szCs w:val="18"/>
              </w:rPr>
              <w:t xml:space="preserve"> </w:t>
            </w:r>
            <w:r>
              <w:rPr>
                <w:sz w:val="18"/>
                <w:szCs w:val="18"/>
              </w:rPr>
              <w:t>a</w:t>
            </w:r>
            <w:r>
              <w:rPr>
                <w:spacing w:val="-7"/>
                <w:sz w:val="18"/>
                <w:szCs w:val="18"/>
              </w:rPr>
              <w:t xml:space="preserve"> </w:t>
            </w:r>
            <w:r>
              <w:rPr>
                <w:sz w:val="18"/>
                <w:szCs w:val="18"/>
              </w:rPr>
              <w:t>sequence</w:t>
            </w:r>
            <w:r>
              <w:rPr>
                <w:spacing w:val="-8"/>
                <w:sz w:val="18"/>
                <w:szCs w:val="18"/>
              </w:rPr>
              <w:t xml:space="preserve"> </w:t>
            </w:r>
            <w:r>
              <w:rPr>
                <w:sz w:val="18"/>
                <w:szCs w:val="18"/>
              </w:rPr>
              <w:t>authentication</w:t>
            </w:r>
            <w:r>
              <w:rPr>
                <w:spacing w:val="-8"/>
                <w:sz w:val="18"/>
                <w:szCs w:val="18"/>
              </w:rPr>
              <w:t xml:space="preserve"> </w:t>
            </w:r>
            <w:r>
              <w:rPr>
                <w:sz w:val="18"/>
                <w:szCs w:val="18"/>
              </w:rPr>
              <w:t>code</w:t>
            </w:r>
            <w:r>
              <w:rPr>
                <w:spacing w:val="-7"/>
                <w:sz w:val="18"/>
                <w:szCs w:val="18"/>
              </w:rPr>
              <w:t xml:space="preserve"> </w:t>
            </w:r>
            <w:r>
              <w:rPr>
                <w:sz w:val="18"/>
                <w:szCs w:val="18"/>
              </w:rPr>
              <w:t>if the NDP Announcement frame is a Ranging variant.</w:t>
            </w:r>
          </w:p>
          <w:p w14:paraId="6F682C1C" w14:textId="77777777" w:rsidR="007F4343" w:rsidRDefault="007F4343" w:rsidP="00293181">
            <w:pPr>
              <w:pStyle w:val="TableParagraph"/>
              <w:kinsoku w:val="0"/>
              <w:overflowPunct w:val="0"/>
              <w:spacing w:before="9"/>
              <w:rPr>
                <w:rFonts w:ascii="Arial" w:hAnsi="Arial" w:cs="Arial"/>
                <w:b/>
                <w:bCs/>
                <w:i/>
                <w:iCs/>
                <w:sz w:val="16"/>
                <w:szCs w:val="16"/>
              </w:rPr>
            </w:pPr>
          </w:p>
          <w:p w14:paraId="0A711367"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2" w:space="0" w:color="000000"/>
              <w:right w:val="single" w:sz="12" w:space="0" w:color="000000"/>
            </w:tcBorders>
          </w:tcPr>
          <w:p w14:paraId="2F02192E" w14:textId="349BF25A"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10"/>
                <w:sz w:val="18"/>
                <w:szCs w:val="18"/>
              </w:rPr>
              <w:t xml:space="preserve"> </w:t>
            </w:r>
            <w:r>
              <w:rPr>
                <w:sz w:val="18"/>
                <w:szCs w:val="18"/>
              </w:rPr>
              <w:t>only</w:t>
            </w:r>
            <w:r>
              <w:rPr>
                <w:spacing w:val="-10"/>
                <w:sz w:val="18"/>
                <w:szCs w:val="18"/>
              </w:rPr>
              <w:t xml:space="preserve"> </w:t>
            </w:r>
            <w:r>
              <w:rPr>
                <w:sz w:val="18"/>
                <w:szCs w:val="18"/>
              </w:rPr>
              <w:t>to</w:t>
            </w:r>
            <w:r>
              <w:rPr>
                <w:spacing w:val="-10"/>
                <w:sz w:val="18"/>
                <w:szCs w:val="18"/>
              </w:rPr>
              <w:t xml:space="preserve"> </w:t>
            </w:r>
            <w:del w:id="6" w:author="Author">
              <w:r w:rsidDel="00203799">
                <w:rPr>
                  <w:sz w:val="18"/>
                  <w:szCs w:val="18"/>
                </w:rPr>
                <w:delText>ranging</w:delText>
              </w:r>
              <w:r w:rsidDel="00203799">
                <w:rPr>
                  <w:spacing w:val="-9"/>
                  <w:sz w:val="18"/>
                  <w:szCs w:val="18"/>
                </w:rPr>
                <w:delText xml:space="preserve"> </w:delText>
              </w:r>
            </w:del>
            <w:proofErr w:type="gramStart"/>
            <w:ins w:id="7" w:author="Author">
              <w:r w:rsidR="00203799">
                <w:rPr>
                  <w:sz w:val="18"/>
                  <w:szCs w:val="18"/>
                </w:rPr>
                <w:t>Ranging</w:t>
              </w:r>
              <w:r w:rsidR="002F53A4">
                <w:rPr>
                  <w:sz w:val="18"/>
                  <w:szCs w:val="18"/>
                </w:rPr>
                <w:t>(</w:t>
              </w:r>
              <w:proofErr w:type="gramEnd"/>
              <w:r w:rsidR="002F53A4">
                <w:rPr>
                  <w:sz w:val="18"/>
                  <w:szCs w:val="18"/>
                </w:rPr>
                <w:t>#12541)</w:t>
              </w:r>
              <w:r w:rsidR="00203799">
                <w:rPr>
                  <w:spacing w:val="-9"/>
                  <w:sz w:val="18"/>
                  <w:szCs w:val="18"/>
                </w:rPr>
                <w:t xml:space="preserve"> </w:t>
              </w:r>
            </w:ins>
            <w:r>
              <w:rPr>
                <w:spacing w:val="-2"/>
                <w:sz w:val="18"/>
                <w:szCs w:val="18"/>
              </w:rPr>
              <w:t>variant</w:t>
            </w:r>
          </w:p>
        </w:tc>
      </w:tr>
      <w:tr w:rsidR="007F4343" w14:paraId="50139C13" w14:textId="77777777" w:rsidTr="00293181">
        <w:trPr>
          <w:trHeight w:val="925"/>
        </w:trPr>
        <w:tc>
          <w:tcPr>
            <w:tcW w:w="1300" w:type="dxa"/>
            <w:tcBorders>
              <w:top w:val="single" w:sz="2" w:space="0" w:color="000000"/>
              <w:left w:val="single" w:sz="12" w:space="0" w:color="000000"/>
              <w:bottom w:val="single" w:sz="2" w:space="0" w:color="000000"/>
              <w:right w:val="single" w:sz="2" w:space="0" w:color="000000"/>
            </w:tcBorders>
          </w:tcPr>
          <w:p w14:paraId="7AB3C45E" w14:textId="77777777" w:rsidR="007F4343" w:rsidRDefault="007F4343" w:rsidP="00293181">
            <w:pPr>
              <w:pStyle w:val="TableParagraph"/>
              <w:kinsoku w:val="0"/>
              <w:overflowPunct w:val="0"/>
              <w:spacing w:before="49"/>
              <w:ind w:left="116"/>
              <w:rPr>
                <w:spacing w:val="-4"/>
                <w:sz w:val="18"/>
                <w:szCs w:val="18"/>
              </w:rPr>
            </w:pPr>
            <w:r>
              <w:rPr>
                <w:spacing w:val="-4"/>
                <w:sz w:val="18"/>
                <w:szCs w:val="18"/>
              </w:rPr>
              <w:t>2044</w:t>
            </w:r>
          </w:p>
        </w:tc>
        <w:tc>
          <w:tcPr>
            <w:tcW w:w="4500" w:type="dxa"/>
            <w:tcBorders>
              <w:top w:val="single" w:sz="2" w:space="0" w:color="000000"/>
              <w:left w:val="single" w:sz="2" w:space="0" w:color="000000"/>
              <w:bottom w:val="single" w:sz="2" w:space="0" w:color="000000"/>
              <w:right w:val="single" w:sz="2" w:space="0" w:color="000000"/>
            </w:tcBorders>
          </w:tcPr>
          <w:p w14:paraId="5D813E83" w14:textId="77777777"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7"/>
                <w:sz w:val="18"/>
                <w:szCs w:val="18"/>
              </w:rPr>
              <w:t xml:space="preserve"> </w:t>
            </w:r>
            <w:r>
              <w:rPr>
                <w:sz w:val="18"/>
                <w:szCs w:val="18"/>
              </w:rPr>
              <w:t>Info</w:t>
            </w:r>
            <w:r>
              <w:rPr>
                <w:spacing w:val="-7"/>
                <w:sz w:val="18"/>
                <w:szCs w:val="18"/>
              </w:rPr>
              <w:t xml:space="preserve"> </w:t>
            </w:r>
            <w:r>
              <w:rPr>
                <w:sz w:val="18"/>
                <w:szCs w:val="18"/>
              </w:rPr>
              <w:t>field</w:t>
            </w:r>
            <w:r>
              <w:rPr>
                <w:spacing w:val="-7"/>
                <w:sz w:val="18"/>
                <w:szCs w:val="18"/>
              </w:rPr>
              <w:t xml:space="preserve"> </w:t>
            </w:r>
            <w:r>
              <w:rPr>
                <w:sz w:val="18"/>
                <w:szCs w:val="18"/>
              </w:rPr>
              <w:t>contains</w:t>
            </w:r>
            <w:r>
              <w:rPr>
                <w:spacing w:val="-6"/>
                <w:sz w:val="18"/>
                <w:szCs w:val="18"/>
              </w:rPr>
              <w:t xml:space="preserve"> </w:t>
            </w:r>
            <w:r>
              <w:rPr>
                <w:sz w:val="18"/>
                <w:szCs w:val="18"/>
              </w:rPr>
              <w:t>a</w:t>
            </w:r>
            <w:r>
              <w:rPr>
                <w:spacing w:val="-6"/>
                <w:sz w:val="18"/>
                <w:szCs w:val="18"/>
              </w:rPr>
              <w:t xml:space="preserve"> </w:t>
            </w:r>
            <w:r>
              <w:rPr>
                <w:sz w:val="18"/>
                <w:szCs w:val="18"/>
              </w:rPr>
              <w:t>partial</w:t>
            </w:r>
            <w:r>
              <w:rPr>
                <w:spacing w:val="-6"/>
                <w:sz w:val="18"/>
                <w:szCs w:val="18"/>
              </w:rPr>
              <w:t xml:space="preserve"> </w:t>
            </w:r>
            <w:r>
              <w:rPr>
                <w:sz w:val="18"/>
                <w:szCs w:val="18"/>
              </w:rPr>
              <w:t>TSF</w:t>
            </w:r>
            <w:r>
              <w:rPr>
                <w:spacing w:val="-8"/>
                <w:sz w:val="18"/>
                <w:szCs w:val="18"/>
              </w:rPr>
              <w:t xml:space="preserve"> </w:t>
            </w:r>
            <w:r>
              <w:rPr>
                <w:sz w:val="18"/>
                <w:szCs w:val="18"/>
              </w:rPr>
              <w:t>if</w:t>
            </w:r>
            <w:r>
              <w:rPr>
                <w:spacing w:val="-7"/>
                <w:sz w:val="18"/>
                <w:szCs w:val="18"/>
              </w:rPr>
              <w:t xml:space="preserve"> </w:t>
            </w:r>
            <w:r>
              <w:rPr>
                <w:sz w:val="18"/>
                <w:szCs w:val="18"/>
              </w:rPr>
              <w:t>the</w:t>
            </w:r>
            <w:r>
              <w:rPr>
                <w:spacing w:val="-6"/>
                <w:sz w:val="18"/>
                <w:szCs w:val="18"/>
              </w:rPr>
              <w:t xml:space="preserve"> </w:t>
            </w:r>
            <w:r>
              <w:rPr>
                <w:sz w:val="18"/>
                <w:szCs w:val="18"/>
              </w:rPr>
              <w:t>NDP Announcement frame is a Ranging variant.</w:t>
            </w:r>
          </w:p>
          <w:p w14:paraId="424804E0" w14:textId="77777777" w:rsidR="007F4343" w:rsidRDefault="007F4343" w:rsidP="00293181">
            <w:pPr>
              <w:pStyle w:val="TableParagraph"/>
              <w:kinsoku w:val="0"/>
              <w:overflowPunct w:val="0"/>
              <w:spacing w:before="9"/>
              <w:rPr>
                <w:rFonts w:ascii="Arial" w:hAnsi="Arial" w:cs="Arial"/>
                <w:b/>
                <w:bCs/>
                <w:i/>
                <w:iCs/>
                <w:sz w:val="16"/>
                <w:szCs w:val="16"/>
              </w:rPr>
            </w:pPr>
          </w:p>
          <w:p w14:paraId="5FEFE4AF"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2" w:space="0" w:color="000000"/>
              <w:right w:val="single" w:sz="12" w:space="0" w:color="000000"/>
            </w:tcBorders>
          </w:tcPr>
          <w:p w14:paraId="1124E937" w14:textId="4C6472BF"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10"/>
                <w:sz w:val="18"/>
                <w:szCs w:val="18"/>
              </w:rPr>
              <w:t xml:space="preserve"> </w:t>
            </w:r>
            <w:r>
              <w:rPr>
                <w:sz w:val="18"/>
                <w:szCs w:val="18"/>
              </w:rPr>
              <w:t>only</w:t>
            </w:r>
            <w:r>
              <w:rPr>
                <w:spacing w:val="-10"/>
                <w:sz w:val="18"/>
                <w:szCs w:val="18"/>
              </w:rPr>
              <w:t xml:space="preserve"> </w:t>
            </w:r>
            <w:r>
              <w:rPr>
                <w:sz w:val="18"/>
                <w:szCs w:val="18"/>
              </w:rPr>
              <w:t>to</w:t>
            </w:r>
            <w:r>
              <w:rPr>
                <w:spacing w:val="-10"/>
                <w:sz w:val="18"/>
                <w:szCs w:val="18"/>
              </w:rPr>
              <w:t xml:space="preserve"> </w:t>
            </w:r>
            <w:del w:id="8" w:author="Author">
              <w:r w:rsidDel="00203799">
                <w:rPr>
                  <w:sz w:val="18"/>
                  <w:szCs w:val="18"/>
                </w:rPr>
                <w:delText>ranging</w:delText>
              </w:r>
              <w:r w:rsidDel="00203799">
                <w:rPr>
                  <w:spacing w:val="-9"/>
                  <w:sz w:val="18"/>
                  <w:szCs w:val="18"/>
                </w:rPr>
                <w:delText xml:space="preserve"> </w:delText>
              </w:r>
            </w:del>
            <w:proofErr w:type="gramStart"/>
            <w:ins w:id="9" w:author="Author">
              <w:r w:rsidR="00203799">
                <w:rPr>
                  <w:sz w:val="18"/>
                  <w:szCs w:val="18"/>
                </w:rPr>
                <w:t>Ranging</w:t>
              </w:r>
              <w:r w:rsidR="002F53A4">
                <w:rPr>
                  <w:sz w:val="18"/>
                  <w:szCs w:val="18"/>
                </w:rPr>
                <w:t>(</w:t>
              </w:r>
              <w:proofErr w:type="gramEnd"/>
              <w:r w:rsidR="002F53A4">
                <w:rPr>
                  <w:sz w:val="18"/>
                  <w:szCs w:val="18"/>
                </w:rPr>
                <w:t>#12541)</w:t>
              </w:r>
              <w:r w:rsidR="00203799">
                <w:rPr>
                  <w:spacing w:val="-9"/>
                  <w:sz w:val="18"/>
                  <w:szCs w:val="18"/>
                </w:rPr>
                <w:t xml:space="preserve"> </w:t>
              </w:r>
            </w:ins>
            <w:r>
              <w:rPr>
                <w:spacing w:val="-2"/>
                <w:sz w:val="18"/>
                <w:szCs w:val="18"/>
              </w:rPr>
              <w:t>variant</w:t>
            </w:r>
          </w:p>
        </w:tc>
      </w:tr>
      <w:tr w:rsidR="007F4343" w14:paraId="5DD91541" w14:textId="77777777" w:rsidTr="00293181">
        <w:trPr>
          <w:trHeight w:val="925"/>
        </w:trPr>
        <w:tc>
          <w:tcPr>
            <w:tcW w:w="1300" w:type="dxa"/>
            <w:tcBorders>
              <w:top w:val="single" w:sz="2" w:space="0" w:color="000000"/>
              <w:left w:val="single" w:sz="12" w:space="0" w:color="000000"/>
              <w:bottom w:val="single" w:sz="2" w:space="0" w:color="000000"/>
              <w:right w:val="single" w:sz="2" w:space="0" w:color="000000"/>
            </w:tcBorders>
          </w:tcPr>
          <w:p w14:paraId="1B576E7B" w14:textId="77777777" w:rsidR="007F4343" w:rsidRDefault="007F4343" w:rsidP="00293181">
            <w:pPr>
              <w:pStyle w:val="TableParagraph"/>
              <w:kinsoku w:val="0"/>
              <w:overflowPunct w:val="0"/>
              <w:spacing w:before="49"/>
              <w:ind w:left="116"/>
              <w:rPr>
                <w:spacing w:val="-4"/>
                <w:sz w:val="18"/>
                <w:szCs w:val="18"/>
              </w:rPr>
            </w:pPr>
            <w:r>
              <w:rPr>
                <w:spacing w:val="-4"/>
                <w:sz w:val="18"/>
                <w:szCs w:val="18"/>
              </w:rPr>
              <w:lastRenderedPageBreak/>
              <w:t>2045</w:t>
            </w:r>
          </w:p>
        </w:tc>
        <w:tc>
          <w:tcPr>
            <w:tcW w:w="4500" w:type="dxa"/>
            <w:tcBorders>
              <w:top w:val="single" w:sz="2" w:space="0" w:color="000000"/>
              <w:left w:val="single" w:sz="2" w:space="0" w:color="000000"/>
              <w:bottom w:val="single" w:sz="2" w:space="0" w:color="000000"/>
              <w:right w:val="single" w:sz="2" w:space="0" w:color="000000"/>
            </w:tcBorders>
          </w:tcPr>
          <w:p w14:paraId="0436158A" w14:textId="0301C5A2"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12"/>
                <w:sz w:val="18"/>
                <w:szCs w:val="18"/>
              </w:rPr>
              <w:t xml:space="preserve"> </w:t>
            </w:r>
            <w:r>
              <w:rPr>
                <w:sz w:val="18"/>
                <w:szCs w:val="18"/>
              </w:rPr>
              <w:t>Info</w:t>
            </w:r>
            <w:r>
              <w:rPr>
                <w:spacing w:val="-11"/>
                <w:sz w:val="18"/>
                <w:szCs w:val="18"/>
              </w:rPr>
              <w:t xml:space="preserve"> </w:t>
            </w:r>
            <w:r>
              <w:rPr>
                <w:sz w:val="18"/>
                <w:szCs w:val="18"/>
              </w:rPr>
              <w:t>field</w:t>
            </w:r>
            <w:r>
              <w:rPr>
                <w:spacing w:val="-11"/>
                <w:sz w:val="18"/>
                <w:szCs w:val="18"/>
              </w:rPr>
              <w:t xml:space="preserve"> </w:t>
            </w:r>
            <w:r>
              <w:rPr>
                <w:sz w:val="18"/>
                <w:szCs w:val="18"/>
              </w:rPr>
              <w:t>contains</w:t>
            </w:r>
            <w:r>
              <w:rPr>
                <w:spacing w:val="-11"/>
                <w:sz w:val="18"/>
                <w:szCs w:val="18"/>
              </w:rPr>
              <w:t xml:space="preserve"> </w:t>
            </w:r>
            <w:del w:id="10" w:author="Author">
              <w:r w:rsidDel="00243567">
                <w:rPr>
                  <w:sz w:val="18"/>
                  <w:szCs w:val="18"/>
                </w:rPr>
                <w:delText>ranging</w:delText>
              </w:r>
              <w:r w:rsidDel="00243567">
                <w:rPr>
                  <w:spacing w:val="-12"/>
                  <w:sz w:val="18"/>
                  <w:szCs w:val="18"/>
                </w:rPr>
                <w:delText xml:space="preserve"> </w:delText>
              </w:r>
            </w:del>
            <w:proofErr w:type="gramStart"/>
            <w:ins w:id="11" w:author="Author">
              <w:r w:rsidR="00243567">
                <w:rPr>
                  <w:sz w:val="18"/>
                  <w:szCs w:val="18"/>
                </w:rPr>
                <w:t>Ranging</w:t>
              </w:r>
              <w:r w:rsidR="002F53A4">
                <w:rPr>
                  <w:sz w:val="18"/>
                  <w:szCs w:val="18"/>
                </w:rPr>
                <w:t>(</w:t>
              </w:r>
              <w:proofErr w:type="gramEnd"/>
              <w:r w:rsidR="002F53A4">
                <w:rPr>
                  <w:sz w:val="18"/>
                  <w:szCs w:val="18"/>
                </w:rPr>
                <w:t>#12541)</w:t>
              </w:r>
              <w:r w:rsidR="00243567">
                <w:rPr>
                  <w:spacing w:val="-12"/>
                  <w:sz w:val="18"/>
                  <w:szCs w:val="18"/>
                </w:rPr>
                <w:t xml:space="preserve"> </w:t>
              </w:r>
            </w:ins>
            <w:r>
              <w:rPr>
                <w:sz w:val="18"/>
                <w:szCs w:val="18"/>
              </w:rPr>
              <w:t>measurement</w:t>
            </w:r>
            <w:r>
              <w:rPr>
                <w:spacing w:val="-11"/>
                <w:sz w:val="18"/>
                <w:szCs w:val="18"/>
              </w:rPr>
              <w:t xml:space="preserve"> </w:t>
            </w:r>
            <w:r>
              <w:rPr>
                <w:sz w:val="18"/>
                <w:szCs w:val="18"/>
              </w:rPr>
              <w:t>parameters</w:t>
            </w:r>
            <w:r>
              <w:rPr>
                <w:spacing w:val="-11"/>
                <w:sz w:val="18"/>
                <w:szCs w:val="18"/>
              </w:rPr>
              <w:t xml:space="preserve"> </w:t>
            </w:r>
            <w:r>
              <w:rPr>
                <w:sz w:val="18"/>
                <w:szCs w:val="18"/>
              </w:rPr>
              <w:t>if the NDP Announcement frame is a Ranging variant.</w:t>
            </w:r>
          </w:p>
          <w:p w14:paraId="29E51318" w14:textId="77777777" w:rsidR="007F4343" w:rsidRDefault="007F4343" w:rsidP="00293181">
            <w:pPr>
              <w:pStyle w:val="TableParagraph"/>
              <w:kinsoku w:val="0"/>
              <w:overflowPunct w:val="0"/>
              <w:spacing w:before="9"/>
              <w:rPr>
                <w:rFonts w:ascii="Arial" w:hAnsi="Arial" w:cs="Arial"/>
                <w:b/>
                <w:bCs/>
                <w:i/>
                <w:iCs/>
                <w:sz w:val="16"/>
                <w:szCs w:val="16"/>
              </w:rPr>
            </w:pPr>
          </w:p>
          <w:p w14:paraId="541A4FE4"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2" w:space="0" w:color="000000"/>
              <w:right w:val="single" w:sz="12" w:space="0" w:color="000000"/>
            </w:tcBorders>
          </w:tcPr>
          <w:p w14:paraId="1077C54F" w14:textId="6B42AFFD"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10"/>
                <w:sz w:val="18"/>
                <w:szCs w:val="18"/>
              </w:rPr>
              <w:t xml:space="preserve"> </w:t>
            </w:r>
            <w:r>
              <w:rPr>
                <w:sz w:val="18"/>
                <w:szCs w:val="18"/>
              </w:rPr>
              <w:t>only</w:t>
            </w:r>
            <w:r>
              <w:rPr>
                <w:spacing w:val="-10"/>
                <w:sz w:val="18"/>
                <w:szCs w:val="18"/>
              </w:rPr>
              <w:t xml:space="preserve"> </w:t>
            </w:r>
            <w:r>
              <w:rPr>
                <w:sz w:val="18"/>
                <w:szCs w:val="18"/>
              </w:rPr>
              <w:t>to</w:t>
            </w:r>
            <w:r>
              <w:rPr>
                <w:spacing w:val="-10"/>
                <w:sz w:val="18"/>
                <w:szCs w:val="18"/>
              </w:rPr>
              <w:t xml:space="preserve"> </w:t>
            </w:r>
            <w:del w:id="12" w:author="Author">
              <w:r w:rsidDel="00203799">
                <w:rPr>
                  <w:sz w:val="18"/>
                  <w:szCs w:val="18"/>
                </w:rPr>
                <w:delText>ranging</w:delText>
              </w:r>
              <w:r w:rsidDel="00203799">
                <w:rPr>
                  <w:spacing w:val="-9"/>
                  <w:sz w:val="18"/>
                  <w:szCs w:val="18"/>
                </w:rPr>
                <w:delText xml:space="preserve"> </w:delText>
              </w:r>
            </w:del>
            <w:proofErr w:type="gramStart"/>
            <w:ins w:id="13" w:author="Author">
              <w:r w:rsidR="00203799">
                <w:rPr>
                  <w:sz w:val="18"/>
                  <w:szCs w:val="18"/>
                </w:rPr>
                <w:t>Ranging</w:t>
              </w:r>
              <w:r w:rsidR="002F53A4">
                <w:rPr>
                  <w:sz w:val="18"/>
                  <w:szCs w:val="18"/>
                </w:rPr>
                <w:t>(</w:t>
              </w:r>
              <w:proofErr w:type="gramEnd"/>
              <w:r w:rsidR="002F53A4">
                <w:rPr>
                  <w:sz w:val="18"/>
                  <w:szCs w:val="18"/>
                </w:rPr>
                <w:t>#12541)</w:t>
              </w:r>
              <w:r w:rsidR="00203799">
                <w:rPr>
                  <w:spacing w:val="-9"/>
                  <w:sz w:val="18"/>
                  <w:szCs w:val="18"/>
                </w:rPr>
                <w:t xml:space="preserve"> </w:t>
              </w:r>
            </w:ins>
            <w:r>
              <w:rPr>
                <w:spacing w:val="-2"/>
                <w:sz w:val="18"/>
                <w:szCs w:val="18"/>
              </w:rPr>
              <w:t>variant</w:t>
            </w:r>
          </w:p>
        </w:tc>
      </w:tr>
      <w:tr w:rsidR="007F4343" w14:paraId="4105E31A" w14:textId="77777777" w:rsidTr="00293181">
        <w:trPr>
          <w:trHeight w:val="325"/>
        </w:trPr>
        <w:tc>
          <w:tcPr>
            <w:tcW w:w="1300" w:type="dxa"/>
            <w:tcBorders>
              <w:top w:val="single" w:sz="2" w:space="0" w:color="000000"/>
              <w:left w:val="single" w:sz="12" w:space="0" w:color="000000"/>
              <w:bottom w:val="single" w:sz="2" w:space="0" w:color="000000"/>
              <w:right w:val="single" w:sz="2" w:space="0" w:color="000000"/>
            </w:tcBorders>
          </w:tcPr>
          <w:p w14:paraId="6C11493C" w14:textId="77777777" w:rsidR="007F4343" w:rsidRDefault="007F4343" w:rsidP="00293181">
            <w:pPr>
              <w:pStyle w:val="TableParagraph"/>
              <w:kinsoku w:val="0"/>
              <w:overflowPunct w:val="0"/>
              <w:spacing w:before="49"/>
              <w:ind w:left="116"/>
              <w:rPr>
                <w:spacing w:val="-4"/>
                <w:sz w:val="18"/>
                <w:szCs w:val="18"/>
              </w:rPr>
            </w:pPr>
            <w:r>
              <w:rPr>
                <w:spacing w:val="-4"/>
                <w:sz w:val="18"/>
                <w:szCs w:val="18"/>
              </w:rPr>
              <w:t>2046</w:t>
            </w:r>
          </w:p>
        </w:tc>
        <w:tc>
          <w:tcPr>
            <w:tcW w:w="4500" w:type="dxa"/>
            <w:tcBorders>
              <w:top w:val="single" w:sz="2" w:space="0" w:color="000000"/>
              <w:left w:val="single" w:sz="2" w:space="0" w:color="000000"/>
              <w:bottom w:val="single" w:sz="2" w:space="0" w:color="000000"/>
              <w:right w:val="single" w:sz="2" w:space="0" w:color="000000"/>
            </w:tcBorders>
          </w:tcPr>
          <w:p w14:paraId="6E336ED7" w14:textId="77777777" w:rsidR="007F4343" w:rsidRDefault="007F4343" w:rsidP="00293181">
            <w:pPr>
              <w:pStyle w:val="TableParagraph"/>
              <w:kinsoku w:val="0"/>
              <w:overflowPunct w:val="0"/>
              <w:spacing w:before="49"/>
              <w:ind w:left="130"/>
              <w:rPr>
                <w:spacing w:val="-2"/>
                <w:sz w:val="18"/>
                <w:szCs w:val="18"/>
              </w:rPr>
            </w:pPr>
            <w:r>
              <w:rPr>
                <w:spacing w:val="-2"/>
                <w:sz w:val="18"/>
                <w:szCs w:val="18"/>
              </w:rPr>
              <w:t>Reserved</w:t>
            </w:r>
          </w:p>
        </w:tc>
        <w:tc>
          <w:tcPr>
            <w:tcW w:w="2701" w:type="dxa"/>
            <w:tcBorders>
              <w:top w:val="single" w:sz="2" w:space="0" w:color="000000"/>
              <w:left w:val="single" w:sz="2" w:space="0" w:color="000000"/>
              <w:bottom w:val="single" w:sz="2" w:space="0" w:color="000000"/>
              <w:right w:val="single" w:sz="12" w:space="0" w:color="000000"/>
            </w:tcBorders>
          </w:tcPr>
          <w:p w14:paraId="46302B9C" w14:textId="77777777" w:rsidR="007F4343" w:rsidRDefault="007F4343" w:rsidP="00293181">
            <w:pPr>
              <w:pStyle w:val="TableParagraph"/>
              <w:kinsoku w:val="0"/>
              <w:overflowPunct w:val="0"/>
              <w:spacing w:before="49"/>
              <w:ind w:left="117"/>
              <w:rPr>
                <w:spacing w:val="-2"/>
                <w:sz w:val="18"/>
                <w:szCs w:val="18"/>
              </w:rPr>
            </w:pPr>
            <w:r>
              <w:rPr>
                <w:sz w:val="18"/>
                <w:szCs w:val="18"/>
              </w:rPr>
              <w:t>Not</w:t>
            </w:r>
            <w:r>
              <w:rPr>
                <w:spacing w:val="-4"/>
                <w:sz w:val="18"/>
                <w:szCs w:val="18"/>
              </w:rPr>
              <w:t xml:space="preserve"> </w:t>
            </w:r>
            <w:r>
              <w:rPr>
                <w:sz w:val="18"/>
                <w:szCs w:val="18"/>
              </w:rPr>
              <w:t>applicable</w:t>
            </w:r>
            <w:r>
              <w:rPr>
                <w:spacing w:val="-4"/>
                <w:sz w:val="18"/>
                <w:szCs w:val="18"/>
              </w:rPr>
              <w:t xml:space="preserve"> </w:t>
            </w:r>
            <w:r>
              <w:rPr>
                <w:sz w:val="18"/>
                <w:szCs w:val="18"/>
              </w:rPr>
              <w:t>to</w:t>
            </w:r>
            <w:r>
              <w:rPr>
                <w:spacing w:val="-4"/>
                <w:sz w:val="18"/>
                <w:szCs w:val="18"/>
              </w:rPr>
              <w:t xml:space="preserve"> </w:t>
            </w:r>
            <w:r>
              <w:rPr>
                <w:sz w:val="18"/>
                <w:szCs w:val="18"/>
              </w:rPr>
              <w:t>any</w:t>
            </w:r>
            <w:r>
              <w:rPr>
                <w:spacing w:val="-3"/>
                <w:sz w:val="18"/>
                <w:szCs w:val="18"/>
              </w:rPr>
              <w:t xml:space="preserve"> </w:t>
            </w:r>
            <w:r>
              <w:rPr>
                <w:spacing w:val="-2"/>
                <w:sz w:val="18"/>
                <w:szCs w:val="18"/>
              </w:rPr>
              <w:t>variant</w:t>
            </w:r>
          </w:p>
        </w:tc>
      </w:tr>
      <w:tr w:rsidR="007F4343" w14:paraId="358EC9CF" w14:textId="77777777" w:rsidTr="00293181">
        <w:trPr>
          <w:trHeight w:val="913"/>
        </w:trPr>
        <w:tc>
          <w:tcPr>
            <w:tcW w:w="1300" w:type="dxa"/>
            <w:tcBorders>
              <w:top w:val="single" w:sz="2" w:space="0" w:color="000000"/>
              <w:left w:val="single" w:sz="12" w:space="0" w:color="000000"/>
              <w:bottom w:val="single" w:sz="12" w:space="0" w:color="000000"/>
              <w:right w:val="single" w:sz="2" w:space="0" w:color="000000"/>
            </w:tcBorders>
          </w:tcPr>
          <w:p w14:paraId="19E637B6" w14:textId="77777777" w:rsidR="007F4343" w:rsidRDefault="007F4343" w:rsidP="00293181">
            <w:pPr>
              <w:pStyle w:val="TableParagraph"/>
              <w:kinsoku w:val="0"/>
              <w:overflowPunct w:val="0"/>
              <w:spacing w:before="49"/>
              <w:ind w:left="116"/>
              <w:rPr>
                <w:spacing w:val="-4"/>
                <w:sz w:val="18"/>
                <w:szCs w:val="18"/>
              </w:rPr>
            </w:pPr>
            <w:r>
              <w:rPr>
                <w:spacing w:val="-4"/>
                <w:sz w:val="18"/>
                <w:szCs w:val="18"/>
              </w:rPr>
              <w:t>2047</w:t>
            </w:r>
          </w:p>
        </w:tc>
        <w:tc>
          <w:tcPr>
            <w:tcW w:w="4500" w:type="dxa"/>
            <w:tcBorders>
              <w:top w:val="single" w:sz="2" w:space="0" w:color="000000"/>
              <w:left w:val="single" w:sz="2" w:space="0" w:color="000000"/>
              <w:bottom w:val="single" w:sz="12" w:space="0" w:color="000000"/>
              <w:right w:val="single" w:sz="2" w:space="0" w:color="000000"/>
            </w:tcBorders>
          </w:tcPr>
          <w:p w14:paraId="2FF3FDBC" w14:textId="77777777" w:rsidR="007F4343" w:rsidRDefault="007F4343" w:rsidP="00293181">
            <w:pPr>
              <w:pStyle w:val="TableParagraph"/>
              <w:kinsoku w:val="0"/>
              <w:overflowPunct w:val="0"/>
              <w:spacing w:before="54" w:line="232" w:lineRule="auto"/>
              <w:ind w:left="130" w:right="130"/>
              <w:rPr>
                <w:sz w:val="18"/>
                <w:szCs w:val="18"/>
              </w:rPr>
            </w:pPr>
            <w:r>
              <w:rPr>
                <w:sz w:val="18"/>
                <w:szCs w:val="18"/>
              </w:rPr>
              <w:t>STA</w:t>
            </w:r>
            <w:r>
              <w:rPr>
                <w:spacing w:val="-8"/>
                <w:sz w:val="18"/>
                <w:szCs w:val="18"/>
              </w:rPr>
              <w:t xml:space="preserve"> </w:t>
            </w:r>
            <w:r>
              <w:rPr>
                <w:sz w:val="18"/>
                <w:szCs w:val="18"/>
              </w:rPr>
              <w:t>Info</w:t>
            </w:r>
            <w:r>
              <w:rPr>
                <w:spacing w:val="-8"/>
                <w:sz w:val="18"/>
                <w:szCs w:val="18"/>
              </w:rPr>
              <w:t xml:space="preserve"> </w:t>
            </w:r>
            <w:r>
              <w:rPr>
                <w:sz w:val="18"/>
                <w:szCs w:val="18"/>
              </w:rPr>
              <w:t>field</w:t>
            </w:r>
            <w:r>
              <w:rPr>
                <w:spacing w:val="-8"/>
                <w:sz w:val="18"/>
                <w:szCs w:val="18"/>
              </w:rPr>
              <w:t xml:space="preserve"> </w:t>
            </w:r>
            <w:r>
              <w:rPr>
                <w:sz w:val="18"/>
                <w:szCs w:val="18"/>
              </w:rPr>
              <w:t>contains</w:t>
            </w:r>
            <w:r>
              <w:rPr>
                <w:spacing w:val="-7"/>
                <w:sz w:val="18"/>
                <w:szCs w:val="18"/>
              </w:rPr>
              <w:t xml:space="preserve"> </w:t>
            </w:r>
            <w:r>
              <w:rPr>
                <w:sz w:val="18"/>
                <w:szCs w:val="18"/>
              </w:rPr>
              <w:t>a</w:t>
            </w:r>
            <w:r>
              <w:rPr>
                <w:spacing w:val="-7"/>
                <w:sz w:val="18"/>
                <w:szCs w:val="18"/>
              </w:rPr>
              <w:t xml:space="preserve"> </w:t>
            </w:r>
            <w:r>
              <w:rPr>
                <w:sz w:val="18"/>
                <w:szCs w:val="18"/>
              </w:rPr>
              <w:t>disallowed</w:t>
            </w:r>
            <w:r>
              <w:rPr>
                <w:spacing w:val="-8"/>
                <w:sz w:val="18"/>
                <w:szCs w:val="18"/>
              </w:rPr>
              <w:t xml:space="preserve"> </w:t>
            </w:r>
            <w:r>
              <w:rPr>
                <w:sz w:val="18"/>
                <w:szCs w:val="18"/>
              </w:rPr>
              <w:t>subchannel</w:t>
            </w:r>
            <w:r>
              <w:rPr>
                <w:spacing w:val="-7"/>
                <w:sz w:val="18"/>
                <w:szCs w:val="18"/>
              </w:rPr>
              <w:t xml:space="preserve"> </w:t>
            </w:r>
            <w:r>
              <w:rPr>
                <w:sz w:val="18"/>
                <w:szCs w:val="18"/>
              </w:rPr>
              <w:t>bitmap</w:t>
            </w:r>
            <w:r>
              <w:rPr>
                <w:spacing w:val="-8"/>
                <w:sz w:val="18"/>
                <w:szCs w:val="18"/>
              </w:rPr>
              <w:t xml:space="preserve"> </w:t>
            </w:r>
            <w:r>
              <w:rPr>
                <w:sz w:val="18"/>
                <w:szCs w:val="18"/>
              </w:rPr>
              <w:t>if the NDP Announcement frame is an HE variant.</w:t>
            </w:r>
          </w:p>
          <w:p w14:paraId="3E59ED1D" w14:textId="77777777" w:rsidR="007F4343" w:rsidRDefault="007F4343" w:rsidP="00293181">
            <w:pPr>
              <w:pStyle w:val="TableParagraph"/>
              <w:kinsoku w:val="0"/>
              <w:overflowPunct w:val="0"/>
              <w:spacing w:before="9"/>
              <w:rPr>
                <w:rFonts w:ascii="Arial" w:hAnsi="Arial" w:cs="Arial"/>
                <w:b/>
                <w:bCs/>
                <w:i/>
                <w:iCs/>
                <w:sz w:val="16"/>
                <w:szCs w:val="16"/>
              </w:rPr>
            </w:pPr>
          </w:p>
          <w:p w14:paraId="1AEA46E2" w14:textId="77777777" w:rsidR="007F4343" w:rsidRDefault="007F4343" w:rsidP="00293181">
            <w:pPr>
              <w:pStyle w:val="TableParagraph"/>
              <w:kinsoku w:val="0"/>
              <w:overflowPunct w:val="0"/>
              <w:ind w:left="130"/>
              <w:rPr>
                <w:spacing w:val="-2"/>
                <w:sz w:val="18"/>
                <w:szCs w:val="18"/>
              </w:rPr>
            </w:pPr>
            <w:r>
              <w:rPr>
                <w:sz w:val="18"/>
                <w:szCs w:val="18"/>
              </w:rPr>
              <w:t>This</w:t>
            </w:r>
            <w:r>
              <w:rPr>
                <w:spacing w:val="-4"/>
                <w:sz w:val="18"/>
                <w:szCs w:val="18"/>
              </w:rPr>
              <w:t xml:space="preserve"> </w:t>
            </w:r>
            <w:r>
              <w:rPr>
                <w:sz w:val="18"/>
                <w:szCs w:val="18"/>
              </w:rPr>
              <w:t>AID11</w:t>
            </w:r>
            <w:r>
              <w:rPr>
                <w:spacing w:val="-4"/>
                <w:sz w:val="18"/>
                <w:szCs w:val="18"/>
              </w:rPr>
              <w:t xml:space="preserve"> </w:t>
            </w:r>
            <w:r>
              <w:rPr>
                <w:sz w:val="18"/>
                <w:szCs w:val="18"/>
              </w:rPr>
              <w:t>value</w:t>
            </w:r>
            <w:r>
              <w:rPr>
                <w:spacing w:val="-3"/>
                <w:sz w:val="18"/>
                <w:szCs w:val="18"/>
              </w:rPr>
              <w:t xml:space="preserve"> </w:t>
            </w:r>
            <w:r>
              <w:rPr>
                <w:sz w:val="18"/>
                <w:szCs w:val="18"/>
              </w:rPr>
              <w:t>is</w:t>
            </w:r>
            <w:r>
              <w:rPr>
                <w:spacing w:val="-4"/>
                <w:sz w:val="18"/>
                <w:szCs w:val="18"/>
              </w:rPr>
              <w:t xml:space="preserve"> </w:t>
            </w:r>
            <w:r>
              <w:rPr>
                <w:sz w:val="18"/>
                <w:szCs w:val="18"/>
              </w:rPr>
              <w:t>reserved</w:t>
            </w:r>
            <w:r>
              <w:rPr>
                <w:spacing w:val="-3"/>
                <w:sz w:val="18"/>
                <w:szCs w:val="18"/>
              </w:rPr>
              <w:t xml:space="preserve"> </w:t>
            </w:r>
            <w:r>
              <w:rPr>
                <w:spacing w:val="-2"/>
                <w:sz w:val="18"/>
                <w:szCs w:val="18"/>
              </w:rPr>
              <w:t>otherwise.</w:t>
            </w:r>
          </w:p>
        </w:tc>
        <w:tc>
          <w:tcPr>
            <w:tcW w:w="2701" w:type="dxa"/>
            <w:tcBorders>
              <w:top w:val="single" w:sz="2" w:space="0" w:color="000000"/>
              <w:left w:val="single" w:sz="2" w:space="0" w:color="000000"/>
              <w:bottom w:val="single" w:sz="12" w:space="0" w:color="000000"/>
              <w:right w:val="single" w:sz="12" w:space="0" w:color="000000"/>
            </w:tcBorders>
          </w:tcPr>
          <w:p w14:paraId="28ADFB4F" w14:textId="77777777" w:rsidR="007F4343" w:rsidRDefault="007F4343" w:rsidP="00293181">
            <w:pPr>
              <w:pStyle w:val="TableParagraph"/>
              <w:kinsoku w:val="0"/>
              <w:overflowPunct w:val="0"/>
              <w:spacing w:before="49"/>
              <w:ind w:left="117"/>
              <w:rPr>
                <w:spacing w:val="-2"/>
                <w:sz w:val="18"/>
                <w:szCs w:val="18"/>
              </w:rPr>
            </w:pPr>
            <w:r>
              <w:rPr>
                <w:sz w:val="18"/>
                <w:szCs w:val="18"/>
              </w:rPr>
              <w:t>Applicable</w:t>
            </w:r>
            <w:r>
              <w:rPr>
                <w:spacing w:val="-5"/>
                <w:sz w:val="18"/>
                <w:szCs w:val="18"/>
              </w:rPr>
              <w:t xml:space="preserve"> </w:t>
            </w:r>
            <w:r>
              <w:rPr>
                <w:sz w:val="18"/>
                <w:szCs w:val="18"/>
              </w:rPr>
              <w:t>only</w:t>
            </w:r>
            <w:r>
              <w:rPr>
                <w:spacing w:val="-4"/>
                <w:sz w:val="18"/>
                <w:szCs w:val="18"/>
              </w:rPr>
              <w:t xml:space="preserve"> </w:t>
            </w:r>
            <w:r>
              <w:rPr>
                <w:sz w:val="18"/>
                <w:szCs w:val="18"/>
              </w:rPr>
              <w:t>to</w:t>
            </w:r>
            <w:r>
              <w:rPr>
                <w:spacing w:val="-5"/>
                <w:sz w:val="18"/>
                <w:szCs w:val="18"/>
              </w:rPr>
              <w:t xml:space="preserve"> </w:t>
            </w:r>
            <w:r>
              <w:rPr>
                <w:sz w:val="18"/>
                <w:szCs w:val="18"/>
              </w:rPr>
              <w:t>HE</w:t>
            </w:r>
            <w:r>
              <w:rPr>
                <w:spacing w:val="-4"/>
                <w:sz w:val="18"/>
                <w:szCs w:val="18"/>
              </w:rPr>
              <w:t xml:space="preserve"> </w:t>
            </w:r>
            <w:r>
              <w:rPr>
                <w:spacing w:val="-2"/>
                <w:sz w:val="18"/>
                <w:szCs w:val="18"/>
              </w:rPr>
              <w:t>variant</w:t>
            </w:r>
          </w:p>
        </w:tc>
      </w:tr>
    </w:tbl>
    <w:p w14:paraId="57EBC33C" w14:textId="77777777" w:rsidR="000E1CA4" w:rsidRDefault="000E1CA4" w:rsidP="00FB0544"/>
    <w:p w14:paraId="19EDC06A" w14:textId="31352575" w:rsidR="00764F4C" w:rsidRDefault="00764F4C" w:rsidP="00764F4C">
      <w:pPr>
        <w:pStyle w:val="Heading1"/>
      </w:pPr>
      <w:r>
        <w:t xml:space="preserve">CIDs 12548 - 12552 </w:t>
      </w:r>
    </w:p>
    <w:p w14:paraId="50FB6A4A" w14:textId="77777777" w:rsidR="00764F4C" w:rsidRDefault="00764F4C" w:rsidP="00764F4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764F4C" w:rsidRPr="009522BD" w14:paraId="3A3BE12C" w14:textId="77777777" w:rsidTr="00F45B5E">
        <w:trPr>
          <w:trHeight w:val="278"/>
        </w:trPr>
        <w:tc>
          <w:tcPr>
            <w:tcW w:w="805" w:type="dxa"/>
            <w:shd w:val="clear" w:color="auto" w:fill="auto"/>
            <w:hideMark/>
          </w:tcPr>
          <w:p w14:paraId="5829732C"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934341A"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2BFB078" w14:textId="77777777" w:rsidR="00764F4C" w:rsidRPr="002E58A7" w:rsidRDefault="00764F4C" w:rsidP="00F45B5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EE1E26E"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AB87318" w14:textId="77777777" w:rsidR="00764F4C" w:rsidRPr="002E58A7" w:rsidRDefault="00764F4C" w:rsidP="00F45B5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1245775" w14:textId="77777777" w:rsidR="00764F4C" w:rsidRPr="002E58A7" w:rsidRDefault="00764F4C" w:rsidP="00F45B5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E0EED" w:rsidRPr="001D296D" w14:paraId="725095F6"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63A1B45" w14:textId="1FF06865" w:rsidR="00AE0EED" w:rsidRPr="009F0C69" w:rsidRDefault="00AE0EED" w:rsidP="00AE0EED">
            <w:pPr>
              <w:rPr>
                <w:rFonts w:ascii="Arial" w:hAnsi="Arial" w:cs="Arial"/>
                <w:sz w:val="20"/>
              </w:rPr>
            </w:pPr>
            <w:r>
              <w:rPr>
                <w:rFonts w:ascii="Arial" w:hAnsi="Arial" w:cs="Arial"/>
                <w:sz w:val="20"/>
              </w:rPr>
              <w:t>12548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DB159C7" w14:textId="77777777" w:rsidR="00AE0EED" w:rsidRDefault="00AE0EED" w:rsidP="00AE0EED">
            <w:pPr>
              <w:rPr>
                <w:rFonts w:ascii="Arial" w:hAnsi="Arial" w:cs="Arial"/>
                <w:sz w:val="20"/>
                <w:lang w:val="en-US"/>
              </w:rPr>
            </w:pPr>
            <w:r>
              <w:rPr>
                <w:rFonts w:ascii="Arial" w:hAnsi="Arial" w:cs="Arial"/>
                <w:sz w:val="20"/>
              </w:rPr>
              <w:t>9.3.1.19</w:t>
            </w:r>
          </w:p>
          <w:p w14:paraId="1E34E815" w14:textId="483F5B23"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B82214" w14:textId="53AD54BB" w:rsidR="00AE0EED" w:rsidRDefault="00AE0EED" w:rsidP="00AE0EED">
            <w:pPr>
              <w:rPr>
                <w:rFonts w:ascii="Arial" w:hAnsi="Arial" w:cs="Arial"/>
                <w:sz w:val="20"/>
              </w:rPr>
            </w:pPr>
            <w:r>
              <w:rPr>
                <w:rFonts w:ascii="Arial" w:hAnsi="Arial" w:cs="Arial"/>
                <w:sz w:val="20"/>
              </w:rPr>
              <w:t>139.54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90038CD" w14:textId="3B9864E6" w:rsidR="00AE0EED" w:rsidRDefault="00AE0EED" w:rsidP="00AE0EED">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88FDABB" w14:textId="606392A9" w:rsidR="00AE0EED" w:rsidRDefault="00AE0EED" w:rsidP="00AE0EED">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1C6EBA3" w14:textId="013AAE07" w:rsidR="00AE0EED" w:rsidRDefault="00C37BA7" w:rsidP="00AE0EED">
            <w:pPr>
              <w:rPr>
                <w:rFonts w:ascii="Arial" w:hAnsi="Arial" w:cs="Arial"/>
                <w:sz w:val="20"/>
              </w:rPr>
            </w:pPr>
            <w:r>
              <w:rPr>
                <w:rFonts w:ascii="Arial" w:hAnsi="Arial" w:cs="Arial"/>
                <w:sz w:val="20"/>
              </w:rPr>
              <w:t>Accepted</w:t>
            </w:r>
          </w:p>
          <w:p w14:paraId="174A8C6E" w14:textId="77777777" w:rsidR="00AE0EED" w:rsidRDefault="00AE0EED" w:rsidP="00AE0EED">
            <w:pPr>
              <w:rPr>
                <w:rFonts w:ascii="Arial" w:hAnsi="Arial" w:cs="Arial"/>
                <w:sz w:val="20"/>
              </w:rPr>
            </w:pPr>
          </w:p>
          <w:p w14:paraId="21FA24FD" w14:textId="77777777" w:rsidR="00AE0EED" w:rsidRDefault="00AE0EED" w:rsidP="00AE0EED">
            <w:pPr>
              <w:rPr>
                <w:rFonts w:ascii="Arial" w:hAnsi="Arial" w:cs="Arial"/>
                <w:sz w:val="20"/>
              </w:rPr>
            </w:pPr>
          </w:p>
          <w:p w14:paraId="1469CD43" w14:textId="77777777" w:rsidR="00AE0EED" w:rsidRDefault="00AE0EED" w:rsidP="00AE0EED">
            <w:pPr>
              <w:rPr>
                <w:rFonts w:ascii="Arial" w:hAnsi="Arial" w:cs="Arial"/>
                <w:sz w:val="20"/>
              </w:rPr>
            </w:pPr>
          </w:p>
          <w:p w14:paraId="54E3DF1C" w14:textId="77777777" w:rsidR="002F53A4" w:rsidRDefault="002F53A4" w:rsidP="00AE0EED">
            <w:pPr>
              <w:rPr>
                <w:ins w:id="14" w:author="Author"/>
                <w:rFonts w:ascii="Arial" w:eastAsia="Times New Roman" w:hAnsi="Arial" w:cs="Arial"/>
                <w:sz w:val="20"/>
                <w:highlight w:val="yellow"/>
                <w:lang w:val="en-US" w:eastAsia="zh-CN"/>
              </w:rPr>
            </w:pPr>
          </w:p>
          <w:p w14:paraId="21C60258" w14:textId="77777777" w:rsidR="002F53A4" w:rsidRDefault="002F53A4" w:rsidP="00AE0EED">
            <w:pPr>
              <w:rPr>
                <w:ins w:id="15" w:author="Author"/>
                <w:rFonts w:ascii="Arial" w:eastAsia="Times New Roman" w:hAnsi="Arial" w:cs="Arial"/>
                <w:sz w:val="20"/>
                <w:highlight w:val="yellow"/>
                <w:lang w:val="en-US" w:eastAsia="zh-CN"/>
              </w:rPr>
            </w:pPr>
          </w:p>
          <w:p w14:paraId="008D6FB6" w14:textId="77777777" w:rsidR="002F53A4" w:rsidRDefault="002F53A4" w:rsidP="00AE0EED">
            <w:pPr>
              <w:rPr>
                <w:ins w:id="16" w:author="Author"/>
                <w:rFonts w:ascii="Arial" w:eastAsia="Times New Roman" w:hAnsi="Arial" w:cs="Arial"/>
                <w:sz w:val="20"/>
                <w:highlight w:val="yellow"/>
                <w:lang w:val="en-US" w:eastAsia="zh-CN"/>
              </w:rPr>
            </w:pPr>
          </w:p>
          <w:p w14:paraId="3AD57382" w14:textId="77777777" w:rsidR="002F53A4" w:rsidRDefault="002F53A4" w:rsidP="00AE0EED">
            <w:pPr>
              <w:rPr>
                <w:ins w:id="17" w:author="Author"/>
                <w:rFonts w:ascii="Arial" w:eastAsia="Times New Roman" w:hAnsi="Arial" w:cs="Arial"/>
                <w:sz w:val="20"/>
                <w:highlight w:val="yellow"/>
                <w:lang w:val="en-US" w:eastAsia="zh-CN"/>
              </w:rPr>
            </w:pPr>
          </w:p>
          <w:p w14:paraId="64D4CDEC" w14:textId="77777777" w:rsidR="002F53A4" w:rsidRDefault="002F53A4" w:rsidP="00AE0EED">
            <w:pPr>
              <w:rPr>
                <w:ins w:id="18" w:author="Author"/>
                <w:rFonts w:ascii="Arial" w:eastAsia="Times New Roman" w:hAnsi="Arial" w:cs="Arial"/>
                <w:sz w:val="20"/>
                <w:highlight w:val="yellow"/>
                <w:lang w:val="en-US" w:eastAsia="zh-CN"/>
              </w:rPr>
            </w:pPr>
          </w:p>
          <w:p w14:paraId="044BD48A" w14:textId="77777777" w:rsidR="002F53A4" w:rsidRDefault="002F53A4" w:rsidP="00AE0EED">
            <w:pPr>
              <w:rPr>
                <w:ins w:id="19" w:author="Author"/>
                <w:rFonts w:ascii="Arial" w:eastAsia="Times New Roman" w:hAnsi="Arial" w:cs="Arial"/>
                <w:sz w:val="20"/>
                <w:highlight w:val="yellow"/>
                <w:lang w:val="en-US" w:eastAsia="zh-CN"/>
              </w:rPr>
            </w:pPr>
          </w:p>
          <w:p w14:paraId="7D12849D" w14:textId="77777777" w:rsidR="002F53A4" w:rsidRDefault="002F53A4" w:rsidP="00AE0EED">
            <w:pPr>
              <w:rPr>
                <w:ins w:id="20" w:author="Author"/>
                <w:rFonts w:ascii="Arial" w:eastAsia="Times New Roman" w:hAnsi="Arial" w:cs="Arial"/>
                <w:sz w:val="20"/>
                <w:highlight w:val="yellow"/>
                <w:lang w:val="en-US" w:eastAsia="zh-CN"/>
              </w:rPr>
            </w:pPr>
          </w:p>
          <w:p w14:paraId="5AC3DBAB" w14:textId="77777777" w:rsidR="002F53A4" w:rsidRDefault="002F53A4" w:rsidP="00AE0EED">
            <w:pPr>
              <w:rPr>
                <w:ins w:id="21" w:author="Author"/>
                <w:rFonts w:ascii="Arial" w:eastAsia="Times New Roman" w:hAnsi="Arial" w:cs="Arial"/>
                <w:sz w:val="20"/>
                <w:highlight w:val="yellow"/>
                <w:lang w:val="en-US" w:eastAsia="zh-CN"/>
              </w:rPr>
            </w:pPr>
          </w:p>
          <w:p w14:paraId="21B85ED9" w14:textId="77777777" w:rsidR="002F53A4" w:rsidRDefault="002F53A4" w:rsidP="00AE0EED">
            <w:pPr>
              <w:rPr>
                <w:ins w:id="22" w:author="Author"/>
                <w:rFonts w:ascii="Arial" w:eastAsia="Times New Roman" w:hAnsi="Arial" w:cs="Arial"/>
                <w:sz w:val="20"/>
                <w:highlight w:val="yellow"/>
                <w:lang w:val="en-US" w:eastAsia="zh-CN"/>
              </w:rPr>
            </w:pPr>
          </w:p>
          <w:p w14:paraId="1B979A31" w14:textId="77777777" w:rsidR="002F53A4" w:rsidRDefault="002F53A4" w:rsidP="00AE0EED">
            <w:pPr>
              <w:rPr>
                <w:ins w:id="23" w:author="Author"/>
                <w:rFonts w:ascii="Arial" w:eastAsia="Times New Roman" w:hAnsi="Arial" w:cs="Arial"/>
                <w:sz w:val="20"/>
                <w:highlight w:val="yellow"/>
                <w:lang w:val="en-US" w:eastAsia="zh-CN"/>
              </w:rPr>
            </w:pPr>
          </w:p>
          <w:p w14:paraId="37287081" w14:textId="77777777" w:rsidR="002F53A4" w:rsidRDefault="002F53A4" w:rsidP="00AE0EED">
            <w:pPr>
              <w:rPr>
                <w:ins w:id="24" w:author="Author"/>
                <w:rFonts w:ascii="Arial" w:eastAsia="Times New Roman" w:hAnsi="Arial" w:cs="Arial"/>
                <w:sz w:val="20"/>
                <w:highlight w:val="yellow"/>
                <w:lang w:val="en-US" w:eastAsia="zh-CN"/>
              </w:rPr>
            </w:pPr>
          </w:p>
          <w:p w14:paraId="6A925E4C" w14:textId="77777777" w:rsidR="002F53A4" w:rsidRDefault="002F53A4" w:rsidP="00AE0EED">
            <w:pPr>
              <w:rPr>
                <w:ins w:id="25" w:author="Author"/>
                <w:rFonts w:ascii="Arial" w:eastAsia="Times New Roman" w:hAnsi="Arial" w:cs="Arial"/>
                <w:sz w:val="20"/>
                <w:highlight w:val="yellow"/>
                <w:lang w:val="en-US" w:eastAsia="zh-CN"/>
              </w:rPr>
            </w:pPr>
          </w:p>
          <w:p w14:paraId="5BC40420" w14:textId="77777777" w:rsidR="002F53A4" w:rsidRDefault="002F53A4" w:rsidP="00AE0EED">
            <w:pPr>
              <w:rPr>
                <w:ins w:id="26" w:author="Author"/>
                <w:rFonts w:ascii="Arial" w:eastAsia="Times New Roman" w:hAnsi="Arial" w:cs="Arial"/>
                <w:sz w:val="20"/>
                <w:highlight w:val="yellow"/>
                <w:lang w:val="en-US" w:eastAsia="zh-CN"/>
              </w:rPr>
            </w:pPr>
          </w:p>
          <w:p w14:paraId="39F44487" w14:textId="38593E37" w:rsidR="00AE0EED" w:rsidRDefault="00AE0EED" w:rsidP="00AE0EED">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6AF5C9EE" w14:textId="77777777" w:rsidR="00AE0EED" w:rsidRPr="000F11ED" w:rsidRDefault="00AE0EED" w:rsidP="00AE0EED">
            <w:pPr>
              <w:rPr>
                <w:rFonts w:ascii="Arial" w:hAnsi="Arial" w:cs="Arial"/>
                <w:sz w:val="20"/>
                <w:highlight w:val="cyan"/>
                <w:lang w:val="en-US"/>
              </w:rPr>
            </w:pPr>
          </w:p>
        </w:tc>
      </w:tr>
      <w:tr w:rsidR="00AE0EED" w:rsidRPr="001D296D" w14:paraId="2BC14F60"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9591A21" w14:textId="46DF0093" w:rsidR="00AE0EED" w:rsidRDefault="00AE0EED" w:rsidP="00AE0EED">
            <w:pPr>
              <w:rPr>
                <w:rFonts w:ascii="Arial" w:hAnsi="Arial" w:cs="Arial"/>
                <w:sz w:val="20"/>
              </w:rPr>
            </w:pPr>
            <w:r>
              <w:rPr>
                <w:rFonts w:ascii="Arial" w:hAnsi="Arial" w:cs="Arial"/>
                <w:sz w:val="20"/>
              </w:rPr>
              <w:t>12549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16A165D" w14:textId="77777777" w:rsidR="00AE0EED" w:rsidRDefault="00AE0EED" w:rsidP="00AE0EED">
            <w:pPr>
              <w:rPr>
                <w:rFonts w:ascii="Arial" w:hAnsi="Arial" w:cs="Arial"/>
                <w:sz w:val="20"/>
                <w:lang w:val="en-US"/>
              </w:rPr>
            </w:pPr>
            <w:r>
              <w:rPr>
                <w:rFonts w:ascii="Arial" w:hAnsi="Arial" w:cs="Arial"/>
                <w:sz w:val="20"/>
              </w:rPr>
              <w:t>9.3.1.19</w:t>
            </w:r>
          </w:p>
          <w:p w14:paraId="6A4C6949" w14:textId="77777777"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06FF4C2" w14:textId="66FE45B1" w:rsidR="00AE0EED" w:rsidRDefault="00AE0EED" w:rsidP="00AE0EED">
            <w:pPr>
              <w:rPr>
                <w:rFonts w:ascii="Arial" w:hAnsi="Arial" w:cs="Arial"/>
                <w:sz w:val="20"/>
              </w:rPr>
            </w:pPr>
            <w:r>
              <w:rPr>
                <w:rFonts w:ascii="Arial" w:hAnsi="Arial" w:cs="Arial"/>
                <w:sz w:val="20"/>
              </w:rPr>
              <w:t>139.57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20D64C9" w14:textId="43C49182" w:rsidR="00AE0EED" w:rsidRDefault="00AE0EED" w:rsidP="00AE0EED">
            <w:pPr>
              <w:rPr>
                <w:rFonts w:ascii="Arial" w:hAnsi="Arial" w:cs="Arial"/>
                <w:sz w:val="20"/>
              </w:rPr>
            </w:pPr>
            <w:r>
              <w:rPr>
                <w:rFonts w:ascii="Arial" w:hAnsi="Arial" w:cs="Arial"/>
                <w:sz w:val="20"/>
              </w:rPr>
              <w:t xml:space="preserve">"... the bandwidth of the EHT NDP Announcement frame ..." This expression is not correct, a MAC frame has no bandwidth. This sentence should refer to the PPDU carrying the EHT NDP Announcement frame as already stated </w:t>
            </w:r>
            <w:r>
              <w:rPr>
                <w:rFonts w:ascii="Arial" w:hAnsi="Arial" w:cs="Arial"/>
                <w:sz w:val="20"/>
              </w:rPr>
              <w:lastRenderedPageBreak/>
              <w:t>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E0303C" w14:textId="670F0BE1" w:rsidR="00AE0EED" w:rsidRDefault="00AE0EED" w:rsidP="00AE0EED">
            <w:pPr>
              <w:rPr>
                <w:rFonts w:ascii="Arial" w:hAnsi="Arial" w:cs="Arial"/>
                <w:sz w:val="20"/>
              </w:rPr>
            </w:pPr>
            <w:r>
              <w:rPr>
                <w:rFonts w:ascii="Arial" w:hAnsi="Arial" w:cs="Arial"/>
                <w:sz w:val="20"/>
              </w:rPr>
              <w:lastRenderedPageBreak/>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68BF463" w14:textId="77777777" w:rsidR="000323D1" w:rsidRDefault="000323D1" w:rsidP="000323D1">
            <w:pPr>
              <w:rPr>
                <w:rFonts w:ascii="Arial" w:hAnsi="Arial" w:cs="Arial"/>
                <w:sz w:val="20"/>
              </w:rPr>
            </w:pPr>
            <w:r>
              <w:rPr>
                <w:rFonts w:ascii="Arial" w:hAnsi="Arial" w:cs="Arial"/>
                <w:sz w:val="20"/>
              </w:rPr>
              <w:t>Accepted</w:t>
            </w:r>
          </w:p>
          <w:p w14:paraId="6A014563" w14:textId="77777777" w:rsidR="00AE0EED" w:rsidRDefault="00AE0EED" w:rsidP="00AE0EED">
            <w:pPr>
              <w:rPr>
                <w:rFonts w:ascii="Arial" w:hAnsi="Arial" w:cs="Arial"/>
                <w:sz w:val="20"/>
              </w:rPr>
            </w:pPr>
          </w:p>
          <w:p w14:paraId="5C2305BA" w14:textId="77777777" w:rsidR="007F0C05" w:rsidRDefault="007F0C05" w:rsidP="00AE0EED">
            <w:pPr>
              <w:rPr>
                <w:rFonts w:ascii="Arial" w:hAnsi="Arial" w:cs="Arial"/>
                <w:sz w:val="20"/>
              </w:rPr>
            </w:pPr>
          </w:p>
          <w:p w14:paraId="7D11C9AC" w14:textId="77777777" w:rsidR="007F0C05" w:rsidRDefault="007F0C05" w:rsidP="00AE0EED">
            <w:pPr>
              <w:rPr>
                <w:rFonts w:ascii="Arial" w:hAnsi="Arial" w:cs="Arial"/>
                <w:sz w:val="20"/>
              </w:rPr>
            </w:pPr>
          </w:p>
          <w:p w14:paraId="7C60EE0D" w14:textId="77777777" w:rsidR="007F0C05" w:rsidRDefault="007F0C05" w:rsidP="00AE0EED">
            <w:pPr>
              <w:rPr>
                <w:rFonts w:ascii="Arial" w:hAnsi="Arial" w:cs="Arial"/>
                <w:sz w:val="20"/>
              </w:rPr>
            </w:pPr>
          </w:p>
          <w:p w14:paraId="6F77249C" w14:textId="77777777" w:rsidR="007F0C05" w:rsidRDefault="007F0C05" w:rsidP="00AE0EED">
            <w:pPr>
              <w:rPr>
                <w:rFonts w:ascii="Arial" w:hAnsi="Arial" w:cs="Arial"/>
                <w:sz w:val="20"/>
              </w:rPr>
            </w:pPr>
          </w:p>
          <w:p w14:paraId="1C879EBF" w14:textId="77777777" w:rsidR="007F0C05" w:rsidRDefault="007F0C05" w:rsidP="00AE0EED">
            <w:pPr>
              <w:rPr>
                <w:rFonts w:ascii="Arial" w:hAnsi="Arial" w:cs="Arial"/>
                <w:sz w:val="20"/>
              </w:rPr>
            </w:pPr>
          </w:p>
          <w:p w14:paraId="56892E5D" w14:textId="60AA4DE8" w:rsidR="007F0C05" w:rsidRDefault="007F0C05" w:rsidP="00AE0EED">
            <w:pPr>
              <w:rPr>
                <w:rFonts w:ascii="Arial" w:hAnsi="Arial" w:cs="Arial"/>
                <w:sz w:val="20"/>
              </w:rPr>
            </w:pPr>
          </w:p>
          <w:p w14:paraId="007B9D6B" w14:textId="71272939" w:rsidR="007F0C05" w:rsidRDefault="007F0C05" w:rsidP="00AE0EED">
            <w:pPr>
              <w:rPr>
                <w:rFonts w:ascii="Arial" w:hAnsi="Arial" w:cs="Arial"/>
                <w:sz w:val="20"/>
              </w:rPr>
            </w:pPr>
          </w:p>
          <w:p w14:paraId="066562A7" w14:textId="67789192" w:rsidR="007F0C05" w:rsidRDefault="007F0C05" w:rsidP="00AE0EED">
            <w:pPr>
              <w:rPr>
                <w:rFonts w:ascii="Arial" w:hAnsi="Arial" w:cs="Arial"/>
                <w:sz w:val="20"/>
              </w:rPr>
            </w:pPr>
          </w:p>
          <w:p w14:paraId="17758507" w14:textId="7DDBF5E3" w:rsidR="007F0C05" w:rsidRDefault="007F0C05" w:rsidP="00AE0EED">
            <w:pPr>
              <w:rPr>
                <w:rFonts w:ascii="Arial" w:hAnsi="Arial" w:cs="Arial"/>
                <w:sz w:val="20"/>
              </w:rPr>
            </w:pPr>
          </w:p>
          <w:p w14:paraId="7A74FFF8" w14:textId="07A7DEEA" w:rsidR="007F0C05" w:rsidRDefault="007F0C05" w:rsidP="00AE0EED">
            <w:pPr>
              <w:rPr>
                <w:rFonts w:ascii="Arial" w:hAnsi="Arial" w:cs="Arial"/>
                <w:sz w:val="20"/>
              </w:rPr>
            </w:pPr>
          </w:p>
          <w:p w14:paraId="4E1F7892" w14:textId="76E6EA04" w:rsidR="007F0C05" w:rsidRDefault="007F0C05" w:rsidP="00AE0EED">
            <w:pPr>
              <w:rPr>
                <w:rFonts w:ascii="Arial" w:hAnsi="Arial" w:cs="Arial"/>
                <w:sz w:val="20"/>
              </w:rPr>
            </w:pPr>
          </w:p>
          <w:p w14:paraId="13AC8DB9" w14:textId="429D3F47" w:rsidR="007F0C05" w:rsidRDefault="007F0C05" w:rsidP="00AE0EED">
            <w:pPr>
              <w:rPr>
                <w:rFonts w:ascii="Arial" w:hAnsi="Arial" w:cs="Arial"/>
                <w:sz w:val="20"/>
              </w:rPr>
            </w:pPr>
          </w:p>
          <w:p w14:paraId="25915971" w14:textId="470A0B13" w:rsidR="007F0C05" w:rsidRDefault="007F0C05" w:rsidP="00AE0EED">
            <w:pPr>
              <w:rPr>
                <w:rFonts w:ascii="Arial" w:hAnsi="Arial" w:cs="Arial"/>
                <w:sz w:val="20"/>
              </w:rPr>
            </w:pPr>
          </w:p>
          <w:p w14:paraId="6757B137" w14:textId="77777777" w:rsidR="007F0C05" w:rsidRDefault="007F0C05" w:rsidP="00AE0EED">
            <w:pPr>
              <w:rPr>
                <w:rFonts w:ascii="Arial" w:hAnsi="Arial" w:cs="Arial"/>
                <w:sz w:val="20"/>
              </w:rPr>
            </w:pPr>
          </w:p>
          <w:p w14:paraId="6494A15C" w14:textId="77777777" w:rsidR="007F0C05" w:rsidRDefault="007F0C05" w:rsidP="00AE0EED">
            <w:pPr>
              <w:rPr>
                <w:rFonts w:ascii="Arial" w:hAnsi="Arial" w:cs="Arial"/>
                <w:sz w:val="20"/>
              </w:rPr>
            </w:pPr>
          </w:p>
          <w:p w14:paraId="53782A6C" w14:textId="5A8A04FE" w:rsidR="007F0C05" w:rsidRDefault="007F0C05" w:rsidP="007F0C05">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21A75700" w14:textId="185A8B09" w:rsidR="007F0C05" w:rsidRPr="007F0C05" w:rsidRDefault="007F0C05" w:rsidP="00AE0EED">
            <w:pPr>
              <w:rPr>
                <w:rFonts w:ascii="Arial" w:hAnsi="Arial" w:cs="Arial"/>
                <w:sz w:val="20"/>
                <w:lang w:val="en-US"/>
                <w:rPrChange w:id="27" w:author="Author">
                  <w:rPr>
                    <w:rFonts w:ascii="Arial" w:hAnsi="Arial" w:cs="Arial"/>
                    <w:sz w:val="20"/>
                  </w:rPr>
                </w:rPrChange>
              </w:rPr>
            </w:pPr>
          </w:p>
        </w:tc>
      </w:tr>
      <w:tr w:rsidR="00AE0EED" w:rsidRPr="001D296D" w14:paraId="170C6C61"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333ACC" w14:textId="23511FEF" w:rsidR="00AE0EED" w:rsidRDefault="00AE0EED" w:rsidP="00AE0EED">
            <w:pPr>
              <w:rPr>
                <w:rFonts w:ascii="Arial" w:hAnsi="Arial" w:cs="Arial"/>
                <w:sz w:val="20"/>
              </w:rPr>
            </w:pPr>
            <w:r>
              <w:rPr>
                <w:rFonts w:ascii="Arial" w:hAnsi="Arial" w:cs="Arial"/>
                <w:sz w:val="20"/>
              </w:rPr>
              <w:lastRenderedPageBreak/>
              <w:t>12550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322DA9E" w14:textId="77777777" w:rsidR="00AE0EED" w:rsidRDefault="00AE0EED" w:rsidP="00AE0EED">
            <w:pPr>
              <w:rPr>
                <w:rFonts w:ascii="Arial" w:hAnsi="Arial" w:cs="Arial"/>
                <w:sz w:val="20"/>
                <w:lang w:val="en-US"/>
              </w:rPr>
            </w:pPr>
            <w:r>
              <w:rPr>
                <w:rFonts w:ascii="Arial" w:hAnsi="Arial" w:cs="Arial"/>
                <w:sz w:val="20"/>
              </w:rPr>
              <w:t>9.3.1.19</w:t>
            </w:r>
          </w:p>
          <w:p w14:paraId="22636CDE" w14:textId="77777777"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B54426F" w14:textId="4747A6E8" w:rsidR="00AE0EED" w:rsidRDefault="00AE0EED" w:rsidP="00AE0EED">
            <w:pPr>
              <w:rPr>
                <w:rFonts w:ascii="Arial" w:hAnsi="Arial" w:cs="Arial"/>
                <w:sz w:val="20"/>
              </w:rPr>
            </w:pPr>
            <w:r>
              <w:rPr>
                <w:rFonts w:ascii="Arial" w:hAnsi="Arial" w:cs="Arial"/>
                <w:sz w:val="20"/>
              </w:rPr>
              <w:t>139.60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A858898" w14:textId="22DAE8E7" w:rsidR="00AE0EED" w:rsidRDefault="00AE0EED" w:rsidP="00AE0EED">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D61B1D" w14:textId="4325987F" w:rsidR="00AE0EED" w:rsidRDefault="00AE0EED" w:rsidP="00AE0EED">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D720E89" w14:textId="6BB8C82D" w:rsidR="000323D1" w:rsidRDefault="00284599" w:rsidP="000323D1">
            <w:pPr>
              <w:rPr>
                <w:rFonts w:ascii="Arial" w:hAnsi="Arial" w:cs="Arial"/>
                <w:sz w:val="20"/>
              </w:rPr>
            </w:pPr>
            <w:r>
              <w:rPr>
                <w:rFonts w:ascii="Arial" w:hAnsi="Arial" w:cs="Arial"/>
                <w:sz w:val="20"/>
              </w:rPr>
              <w:t>Accepted</w:t>
            </w:r>
          </w:p>
          <w:p w14:paraId="44C2493C" w14:textId="77777777" w:rsidR="00AE0EED" w:rsidRDefault="00AE0EED" w:rsidP="00AE0EED">
            <w:pPr>
              <w:rPr>
                <w:rFonts w:ascii="Arial" w:hAnsi="Arial" w:cs="Arial"/>
                <w:sz w:val="20"/>
              </w:rPr>
            </w:pPr>
          </w:p>
          <w:p w14:paraId="48A678D4" w14:textId="77777777" w:rsidR="007F0C05" w:rsidRDefault="007F0C05" w:rsidP="00AE0EED">
            <w:pPr>
              <w:rPr>
                <w:rFonts w:ascii="Arial" w:hAnsi="Arial" w:cs="Arial"/>
                <w:sz w:val="20"/>
              </w:rPr>
            </w:pPr>
          </w:p>
          <w:p w14:paraId="552FCF4D" w14:textId="7A34321B" w:rsidR="007F0C05" w:rsidRDefault="007F0C05" w:rsidP="00AE0EED">
            <w:pPr>
              <w:rPr>
                <w:rFonts w:ascii="Arial" w:hAnsi="Arial" w:cs="Arial"/>
                <w:sz w:val="20"/>
              </w:rPr>
            </w:pPr>
          </w:p>
          <w:p w14:paraId="3F7340BA" w14:textId="038BD901" w:rsidR="007F0C05" w:rsidRDefault="007F0C05" w:rsidP="00AE0EED">
            <w:pPr>
              <w:rPr>
                <w:rFonts w:ascii="Arial" w:hAnsi="Arial" w:cs="Arial"/>
                <w:sz w:val="20"/>
              </w:rPr>
            </w:pPr>
          </w:p>
          <w:p w14:paraId="2710B56F" w14:textId="187CB5E4" w:rsidR="007F0C05" w:rsidRDefault="007F0C05" w:rsidP="00AE0EED">
            <w:pPr>
              <w:rPr>
                <w:rFonts w:ascii="Arial" w:hAnsi="Arial" w:cs="Arial"/>
                <w:sz w:val="20"/>
              </w:rPr>
            </w:pPr>
          </w:p>
          <w:p w14:paraId="035AB8C9" w14:textId="42139468" w:rsidR="007F0C05" w:rsidRDefault="007F0C05" w:rsidP="00AE0EED">
            <w:pPr>
              <w:rPr>
                <w:rFonts w:ascii="Arial" w:hAnsi="Arial" w:cs="Arial"/>
                <w:sz w:val="20"/>
              </w:rPr>
            </w:pPr>
          </w:p>
          <w:p w14:paraId="04312B62" w14:textId="0961DD90" w:rsidR="007F0C05" w:rsidRDefault="007F0C05" w:rsidP="00AE0EED">
            <w:pPr>
              <w:rPr>
                <w:rFonts w:ascii="Arial" w:hAnsi="Arial" w:cs="Arial"/>
                <w:sz w:val="20"/>
              </w:rPr>
            </w:pPr>
          </w:p>
          <w:p w14:paraId="0A7D8E78" w14:textId="38D93DEA" w:rsidR="007F0C05" w:rsidRDefault="007F0C05" w:rsidP="00AE0EED">
            <w:pPr>
              <w:rPr>
                <w:rFonts w:ascii="Arial" w:hAnsi="Arial" w:cs="Arial"/>
                <w:sz w:val="20"/>
              </w:rPr>
            </w:pPr>
          </w:p>
          <w:p w14:paraId="01290730" w14:textId="4EB69168" w:rsidR="007F0C05" w:rsidRDefault="007F0C05" w:rsidP="00AE0EED">
            <w:pPr>
              <w:rPr>
                <w:rFonts w:ascii="Arial" w:hAnsi="Arial" w:cs="Arial"/>
                <w:sz w:val="20"/>
              </w:rPr>
            </w:pPr>
          </w:p>
          <w:p w14:paraId="4CF51F51" w14:textId="0D060ABB" w:rsidR="007F0C05" w:rsidRDefault="007F0C05" w:rsidP="00AE0EED">
            <w:pPr>
              <w:rPr>
                <w:rFonts w:ascii="Arial" w:hAnsi="Arial" w:cs="Arial"/>
                <w:sz w:val="20"/>
              </w:rPr>
            </w:pPr>
          </w:p>
          <w:p w14:paraId="3BD65989" w14:textId="6651288C" w:rsidR="007F0C05" w:rsidRDefault="007F0C05" w:rsidP="00AE0EED">
            <w:pPr>
              <w:rPr>
                <w:rFonts w:ascii="Arial" w:hAnsi="Arial" w:cs="Arial"/>
                <w:sz w:val="20"/>
              </w:rPr>
            </w:pPr>
          </w:p>
          <w:p w14:paraId="528D81A3" w14:textId="7BE71397" w:rsidR="007F0C05" w:rsidRDefault="007F0C05" w:rsidP="00AE0EED">
            <w:pPr>
              <w:rPr>
                <w:rFonts w:ascii="Arial" w:hAnsi="Arial" w:cs="Arial"/>
                <w:sz w:val="20"/>
              </w:rPr>
            </w:pPr>
          </w:p>
          <w:p w14:paraId="6AE791DF" w14:textId="33F85A1C" w:rsidR="007F0C05" w:rsidRDefault="007F0C05" w:rsidP="00AE0EED">
            <w:pPr>
              <w:rPr>
                <w:rFonts w:ascii="Arial" w:hAnsi="Arial" w:cs="Arial"/>
                <w:sz w:val="20"/>
              </w:rPr>
            </w:pPr>
          </w:p>
          <w:p w14:paraId="59B55D19" w14:textId="77777777" w:rsidR="007F0C05" w:rsidRDefault="007F0C05" w:rsidP="00AE0EED">
            <w:pPr>
              <w:rPr>
                <w:rFonts w:ascii="Arial" w:hAnsi="Arial" w:cs="Arial"/>
                <w:sz w:val="20"/>
              </w:rPr>
            </w:pPr>
          </w:p>
          <w:p w14:paraId="50A7237E" w14:textId="1DA4CC63" w:rsidR="007F0C05" w:rsidRDefault="007F0C05" w:rsidP="00AE0EED">
            <w:pPr>
              <w:rPr>
                <w:rFonts w:ascii="Arial" w:hAnsi="Arial" w:cs="Arial"/>
                <w:sz w:val="20"/>
              </w:rPr>
            </w:pPr>
          </w:p>
          <w:p w14:paraId="5641B9E5" w14:textId="77777777" w:rsidR="00BC7FC2" w:rsidRDefault="00BC7FC2" w:rsidP="00AE0EED">
            <w:pPr>
              <w:rPr>
                <w:rFonts w:ascii="Arial" w:hAnsi="Arial" w:cs="Arial"/>
                <w:sz w:val="20"/>
              </w:rPr>
            </w:pPr>
          </w:p>
          <w:p w14:paraId="53DB16F4" w14:textId="1D283283" w:rsidR="007F0C05" w:rsidRPr="00BC7FC2" w:rsidRDefault="007F0C05" w:rsidP="00AE0EED">
            <w:pPr>
              <w:rPr>
                <w:rFonts w:ascii="Arial" w:eastAsia="Times New Roman" w:hAnsi="Arial" w:cs="Arial"/>
                <w:sz w:val="20"/>
                <w:lang w:val="en-US" w:eastAsia="zh-CN"/>
                <w:rPrChange w:id="28" w:author="Author">
                  <w:rPr>
                    <w:rFonts w:ascii="Arial" w:hAnsi="Arial" w:cs="Arial"/>
                    <w:sz w:val="20"/>
                  </w:rPr>
                </w:rPrChange>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AE0EED" w:rsidRPr="001D296D" w14:paraId="1695DDED"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1E1D47F" w14:textId="4A0AAF68" w:rsidR="00AE0EED" w:rsidRDefault="00AE0EED" w:rsidP="00AE0EED">
            <w:pPr>
              <w:rPr>
                <w:rFonts w:ascii="Arial" w:hAnsi="Arial" w:cs="Arial"/>
                <w:sz w:val="20"/>
              </w:rPr>
            </w:pPr>
            <w:r>
              <w:rPr>
                <w:rFonts w:ascii="Arial" w:hAnsi="Arial" w:cs="Arial"/>
                <w:sz w:val="20"/>
              </w:rPr>
              <w:t>12551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EFE396F" w14:textId="77777777" w:rsidR="00AE0EED" w:rsidRDefault="00AE0EED" w:rsidP="00AE0EED">
            <w:pPr>
              <w:rPr>
                <w:rFonts w:ascii="Arial" w:hAnsi="Arial" w:cs="Arial"/>
                <w:sz w:val="20"/>
                <w:lang w:val="en-US"/>
              </w:rPr>
            </w:pPr>
            <w:r>
              <w:rPr>
                <w:rFonts w:ascii="Arial" w:hAnsi="Arial" w:cs="Arial"/>
                <w:sz w:val="20"/>
              </w:rPr>
              <w:t>9.3.1.19</w:t>
            </w:r>
          </w:p>
          <w:p w14:paraId="0FA1EF45" w14:textId="77777777" w:rsidR="00AE0EED" w:rsidRDefault="00AE0EED" w:rsidP="00AE0EE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264E974" w14:textId="14580AEB" w:rsidR="00AE0EED" w:rsidRDefault="00AE0EED" w:rsidP="00AE0EED">
            <w:pPr>
              <w:rPr>
                <w:rFonts w:ascii="Arial" w:hAnsi="Arial" w:cs="Arial"/>
                <w:sz w:val="20"/>
              </w:rPr>
            </w:pPr>
            <w:r>
              <w:rPr>
                <w:rFonts w:ascii="Arial" w:hAnsi="Arial" w:cs="Arial"/>
                <w:sz w:val="20"/>
              </w:rPr>
              <w:t>140.40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45CFA9C" w14:textId="10A7977D" w:rsidR="00AE0EED" w:rsidRDefault="00AE0EED" w:rsidP="00AE0EED">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06E29F" w14:textId="086B6025" w:rsidR="00AE0EED" w:rsidRDefault="00AE0EED" w:rsidP="00AE0EED">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C16FDC3" w14:textId="77777777" w:rsidR="000323D1" w:rsidRDefault="000323D1" w:rsidP="000323D1">
            <w:pPr>
              <w:rPr>
                <w:rFonts w:ascii="Arial" w:hAnsi="Arial" w:cs="Arial"/>
                <w:sz w:val="20"/>
              </w:rPr>
            </w:pPr>
            <w:r>
              <w:rPr>
                <w:rFonts w:ascii="Arial" w:hAnsi="Arial" w:cs="Arial"/>
                <w:sz w:val="20"/>
              </w:rPr>
              <w:t>Accepted</w:t>
            </w:r>
          </w:p>
          <w:p w14:paraId="50B63819" w14:textId="77777777" w:rsidR="00AE0EED" w:rsidRDefault="00AE0EED" w:rsidP="00AE0EED">
            <w:pPr>
              <w:rPr>
                <w:rFonts w:ascii="Arial" w:hAnsi="Arial" w:cs="Arial"/>
                <w:sz w:val="20"/>
              </w:rPr>
            </w:pPr>
          </w:p>
          <w:p w14:paraId="58631882" w14:textId="77777777" w:rsidR="007F0C05" w:rsidRDefault="007F0C05" w:rsidP="00AE0EED">
            <w:pPr>
              <w:rPr>
                <w:rFonts w:ascii="Arial" w:hAnsi="Arial" w:cs="Arial"/>
                <w:sz w:val="20"/>
              </w:rPr>
            </w:pPr>
          </w:p>
          <w:p w14:paraId="70417CA6" w14:textId="77777777" w:rsidR="007F0C05" w:rsidRDefault="007F0C05" w:rsidP="00AE0EED">
            <w:pPr>
              <w:rPr>
                <w:rFonts w:ascii="Arial" w:hAnsi="Arial" w:cs="Arial"/>
                <w:sz w:val="20"/>
              </w:rPr>
            </w:pPr>
          </w:p>
          <w:p w14:paraId="12DA79DD" w14:textId="77777777" w:rsidR="007F0C05" w:rsidRDefault="007F0C05" w:rsidP="00AE0EED">
            <w:pPr>
              <w:rPr>
                <w:rFonts w:ascii="Arial" w:hAnsi="Arial" w:cs="Arial"/>
                <w:sz w:val="20"/>
              </w:rPr>
            </w:pPr>
          </w:p>
          <w:p w14:paraId="73121D4A" w14:textId="77777777" w:rsidR="007F0C05" w:rsidRDefault="007F0C05" w:rsidP="00AE0EED">
            <w:pPr>
              <w:rPr>
                <w:rFonts w:ascii="Arial" w:hAnsi="Arial" w:cs="Arial"/>
                <w:sz w:val="20"/>
              </w:rPr>
            </w:pPr>
          </w:p>
          <w:p w14:paraId="2EE4D9D8" w14:textId="77777777" w:rsidR="007F0C05" w:rsidRDefault="007F0C05" w:rsidP="00AE0EED">
            <w:pPr>
              <w:rPr>
                <w:rFonts w:ascii="Arial" w:hAnsi="Arial" w:cs="Arial"/>
                <w:sz w:val="20"/>
              </w:rPr>
            </w:pPr>
          </w:p>
          <w:p w14:paraId="59AEDA6E" w14:textId="77777777" w:rsidR="007F0C05" w:rsidRDefault="007F0C05" w:rsidP="00AE0EED">
            <w:pPr>
              <w:rPr>
                <w:rFonts w:ascii="Arial" w:hAnsi="Arial" w:cs="Arial"/>
                <w:sz w:val="20"/>
              </w:rPr>
            </w:pPr>
          </w:p>
          <w:p w14:paraId="6366936A" w14:textId="77777777" w:rsidR="007F0C05" w:rsidRDefault="007F0C05" w:rsidP="00AE0EED">
            <w:pPr>
              <w:rPr>
                <w:rFonts w:ascii="Arial" w:hAnsi="Arial" w:cs="Arial"/>
                <w:sz w:val="20"/>
              </w:rPr>
            </w:pPr>
          </w:p>
          <w:p w14:paraId="5C6266AF" w14:textId="77777777" w:rsidR="007F0C05" w:rsidRDefault="007F0C05" w:rsidP="00AE0EED">
            <w:pPr>
              <w:rPr>
                <w:rFonts w:ascii="Arial" w:hAnsi="Arial" w:cs="Arial"/>
                <w:sz w:val="20"/>
              </w:rPr>
            </w:pPr>
          </w:p>
          <w:p w14:paraId="60007392" w14:textId="77777777" w:rsidR="007F0C05" w:rsidRDefault="007F0C05" w:rsidP="00AE0EED">
            <w:pPr>
              <w:rPr>
                <w:rFonts w:ascii="Arial" w:hAnsi="Arial" w:cs="Arial"/>
                <w:sz w:val="20"/>
              </w:rPr>
            </w:pPr>
          </w:p>
          <w:p w14:paraId="6F3BA209" w14:textId="77777777" w:rsidR="007F0C05" w:rsidRDefault="007F0C05" w:rsidP="00AE0EED">
            <w:pPr>
              <w:rPr>
                <w:rFonts w:ascii="Arial" w:hAnsi="Arial" w:cs="Arial"/>
                <w:sz w:val="20"/>
              </w:rPr>
            </w:pPr>
          </w:p>
          <w:p w14:paraId="7DD6EBE6" w14:textId="77777777" w:rsidR="007F0C05" w:rsidRDefault="007F0C05" w:rsidP="00AE0EED">
            <w:pPr>
              <w:rPr>
                <w:rFonts w:ascii="Arial" w:hAnsi="Arial" w:cs="Arial"/>
                <w:sz w:val="20"/>
              </w:rPr>
            </w:pPr>
          </w:p>
          <w:p w14:paraId="69403021" w14:textId="77777777" w:rsidR="007F0C05" w:rsidRDefault="007F0C05" w:rsidP="00AE0EED">
            <w:pPr>
              <w:rPr>
                <w:rFonts w:ascii="Arial" w:hAnsi="Arial" w:cs="Arial"/>
                <w:sz w:val="20"/>
              </w:rPr>
            </w:pPr>
          </w:p>
          <w:p w14:paraId="6698165B" w14:textId="77777777" w:rsidR="007F0C05" w:rsidRDefault="007F0C05" w:rsidP="00AE0EED">
            <w:pPr>
              <w:rPr>
                <w:rFonts w:ascii="Arial" w:hAnsi="Arial" w:cs="Arial"/>
                <w:sz w:val="20"/>
              </w:rPr>
            </w:pPr>
          </w:p>
          <w:p w14:paraId="75809C1E" w14:textId="77777777" w:rsidR="007F0C05" w:rsidRDefault="007F0C05" w:rsidP="00AE0EED">
            <w:pPr>
              <w:rPr>
                <w:rFonts w:ascii="Arial" w:hAnsi="Arial" w:cs="Arial"/>
                <w:sz w:val="20"/>
              </w:rPr>
            </w:pPr>
          </w:p>
          <w:p w14:paraId="2E15039E" w14:textId="77777777" w:rsidR="007F0C05" w:rsidRDefault="007F0C05" w:rsidP="00AE0EED">
            <w:pPr>
              <w:rPr>
                <w:rFonts w:ascii="Arial" w:hAnsi="Arial" w:cs="Arial"/>
                <w:sz w:val="20"/>
              </w:rPr>
            </w:pPr>
          </w:p>
          <w:p w14:paraId="016C946C" w14:textId="2DB9497D" w:rsidR="007F0C05" w:rsidRDefault="007F0C05" w:rsidP="007F0C05">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6930F78D" w14:textId="07A6DFCF" w:rsidR="007F0C05" w:rsidRPr="007F0C05" w:rsidRDefault="007F0C05" w:rsidP="00AE0EED">
            <w:pPr>
              <w:rPr>
                <w:rFonts w:ascii="Arial" w:hAnsi="Arial" w:cs="Arial"/>
                <w:sz w:val="20"/>
                <w:lang w:val="en-US"/>
                <w:rPrChange w:id="29" w:author="Author">
                  <w:rPr>
                    <w:rFonts w:ascii="Arial" w:hAnsi="Arial" w:cs="Arial"/>
                    <w:sz w:val="20"/>
                  </w:rPr>
                </w:rPrChange>
              </w:rPr>
            </w:pPr>
          </w:p>
        </w:tc>
      </w:tr>
      <w:tr w:rsidR="00AE0EED" w:rsidRPr="001D296D" w14:paraId="4E1677BD" w14:textId="77777777" w:rsidTr="00F45B5E">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BFA67E2" w14:textId="2B518D85" w:rsidR="00AE0EED" w:rsidRDefault="00AE0EED" w:rsidP="00AE0EED">
            <w:pPr>
              <w:rPr>
                <w:rFonts w:ascii="Arial" w:hAnsi="Arial" w:cs="Arial"/>
                <w:sz w:val="20"/>
              </w:rPr>
            </w:pPr>
            <w:r>
              <w:rPr>
                <w:rFonts w:ascii="Arial" w:hAnsi="Arial" w:cs="Arial"/>
                <w:sz w:val="20"/>
              </w:rPr>
              <w:t>12552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07030CD" w14:textId="03FEB430" w:rsidR="00AE0EED" w:rsidRDefault="00AE0EED" w:rsidP="00AE0EED">
            <w:pPr>
              <w:rPr>
                <w:rFonts w:ascii="Arial" w:hAnsi="Arial" w:cs="Arial"/>
                <w:sz w:val="20"/>
              </w:rPr>
            </w:pPr>
            <w:r w:rsidRPr="00602A3A">
              <w:rPr>
                <w:rFonts w:ascii="Arial" w:hAnsi="Arial" w:cs="Arial"/>
                <w:sz w:val="20"/>
              </w:rPr>
              <w:t>9.4.1.71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B0D114B" w14:textId="1A5414BB" w:rsidR="00AE0EED" w:rsidRDefault="00AE0EED" w:rsidP="00AE0EED">
            <w:pPr>
              <w:rPr>
                <w:rFonts w:ascii="Arial" w:hAnsi="Arial" w:cs="Arial"/>
                <w:sz w:val="20"/>
              </w:rPr>
            </w:pPr>
            <w:r>
              <w:rPr>
                <w:rFonts w:ascii="Arial" w:hAnsi="Arial" w:cs="Arial"/>
                <w:sz w:val="20"/>
              </w:rPr>
              <w:t>187.60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F5D6EDF" w14:textId="26AC00A2" w:rsidR="00AE0EED" w:rsidRDefault="00AE0EED" w:rsidP="00AE0EED">
            <w:pPr>
              <w:rPr>
                <w:rFonts w:ascii="Arial" w:hAnsi="Arial" w:cs="Arial"/>
                <w:sz w:val="20"/>
              </w:rPr>
            </w:pPr>
            <w:r>
              <w:rPr>
                <w:rFonts w:ascii="Arial" w:hAnsi="Arial" w:cs="Arial"/>
                <w:sz w:val="20"/>
              </w:rPr>
              <w:t xml:space="preserve">"... the bandwidth of the EHT NDP Announcement frame ..." This expression is not correct, a MAC frame has no bandwidth. This sentence should refer to the PPDU </w:t>
            </w:r>
            <w:r>
              <w:rPr>
                <w:rFonts w:ascii="Arial" w:hAnsi="Arial" w:cs="Arial"/>
                <w:sz w:val="20"/>
              </w:rPr>
              <w:lastRenderedPageBreak/>
              <w:t>carrying the EHT NDP Announcement frame as already stated in D2.0P139L64.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7327F7" w14:textId="2FA11142" w:rsidR="00AE0EED" w:rsidRDefault="00AE0EED" w:rsidP="00AE0EED">
            <w:pPr>
              <w:rPr>
                <w:rFonts w:ascii="Arial" w:hAnsi="Arial" w:cs="Arial"/>
                <w:sz w:val="20"/>
              </w:rPr>
            </w:pPr>
            <w:r>
              <w:rPr>
                <w:rFonts w:ascii="Arial" w:hAnsi="Arial" w:cs="Arial"/>
                <w:sz w:val="20"/>
              </w:rPr>
              <w:lastRenderedPageBreak/>
              <w:t>Change the sentence " ... the bandwidth of the EHT NDP Announcement frame ..." to " ... the bandwidth of the PPDU carrying the EHT NDP Announcement frame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76CF8D1" w14:textId="77777777" w:rsidR="000323D1" w:rsidRDefault="000323D1" w:rsidP="000323D1">
            <w:pPr>
              <w:rPr>
                <w:rFonts w:ascii="Arial" w:hAnsi="Arial" w:cs="Arial"/>
                <w:sz w:val="20"/>
              </w:rPr>
            </w:pPr>
            <w:r>
              <w:rPr>
                <w:rFonts w:ascii="Arial" w:hAnsi="Arial" w:cs="Arial"/>
                <w:sz w:val="20"/>
              </w:rPr>
              <w:t>Accepted</w:t>
            </w:r>
          </w:p>
          <w:p w14:paraId="544BEA5F" w14:textId="77777777" w:rsidR="00AE0EED" w:rsidRDefault="00AE0EED" w:rsidP="00AE0EED">
            <w:pPr>
              <w:rPr>
                <w:rFonts w:ascii="Arial" w:hAnsi="Arial" w:cs="Arial"/>
                <w:sz w:val="20"/>
              </w:rPr>
            </w:pPr>
          </w:p>
          <w:p w14:paraId="5D2A5E3D" w14:textId="77777777" w:rsidR="007F0C05" w:rsidRDefault="007F0C05" w:rsidP="00AE0EED">
            <w:pPr>
              <w:rPr>
                <w:rFonts w:ascii="Arial" w:hAnsi="Arial" w:cs="Arial"/>
                <w:sz w:val="20"/>
              </w:rPr>
            </w:pPr>
          </w:p>
          <w:p w14:paraId="7229B97B" w14:textId="77777777" w:rsidR="007F0C05" w:rsidRDefault="007F0C05" w:rsidP="00AE0EED">
            <w:pPr>
              <w:rPr>
                <w:rFonts w:ascii="Arial" w:hAnsi="Arial" w:cs="Arial"/>
                <w:sz w:val="20"/>
              </w:rPr>
            </w:pPr>
          </w:p>
          <w:p w14:paraId="67739111" w14:textId="77777777" w:rsidR="007F0C05" w:rsidRDefault="007F0C05" w:rsidP="00AE0EED">
            <w:pPr>
              <w:rPr>
                <w:rFonts w:ascii="Arial" w:hAnsi="Arial" w:cs="Arial"/>
                <w:sz w:val="20"/>
              </w:rPr>
            </w:pPr>
          </w:p>
          <w:p w14:paraId="103D4B9B" w14:textId="77777777" w:rsidR="007F0C05" w:rsidRDefault="007F0C05" w:rsidP="00AE0EED">
            <w:pPr>
              <w:rPr>
                <w:rFonts w:ascii="Arial" w:hAnsi="Arial" w:cs="Arial"/>
                <w:sz w:val="20"/>
              </w:rPr>
            </w:pPr>
          </w:p>
          <w:p w14:paraId="53D0A73B" w14:textId="77777777" w:rsidR="007F0C05" w:rsidRDefault="007F0C05" w:rsidP="00AE0EED">
            <w:pPr>
              <w:rPr>
                <w:rFonts w:ascii="Arial" w:hAnsi="Arial" w:cs="Arial"/>
                <w:sz w:val="20"/>
              </w:rPr>
            </w:pPr>
          </w:p>
          <w:p w14:paraId="342A988A" w14:textId="77777777" w:rsidR="007F0C05" w:rsidRDefault="007F0C05" w:rsidP="00AE0EED">
            <w:pPr>
              <w:rPr>
                <w:rFonts w:ascii="Arial" w:hAnsi="Arial" w:cs="Arial"/>
                <w:sz w:val="20"/>
              </w:rPr>
            </w:pPr>
          </w:p>
          <w:p w14:paraId="72BCBBDF" w14:textId="77777777" w:rsidR="007F0C05" w:rsidRDefault="007F0C05" w:rsidP="00AE0EED">
            <w:pPr>
              <w:rPr>
                <w:rFonts w:ascii="Arial" w:hAnsi="Arial" w:cs="Arial"/>
                <w:sz w:val="20"/>
              </w:rPr>
            </w:pPr>
          </w:p>
          <w:p w14:paraId="30D2BAFD" w14:textId="77777777" w:rsidR="007F0C05" w:rsidRDefault="007F0C05" w:rsidP="00AE0EED">
            <w:pPr>
              <w:rPr>
                <w:rFonts w:ascii="Arial" w:hAnsi="Arial" w:cs="Arial"/>
                <w:sz w:val="20"/>
              </w:rPr>
            </w:pPr>
          </w:p>
          <w:p w14:paraId="2F57F7E7" w14:textId="77777777" w:rsidR="007F0C05" w:rsidRDefault="007F0C05" w:rsidP="00AE0EED">
            <w:pPr>
              <w:rPr>
                <w:rFonts w:ascii="Arial" w:hAnsi="Arial" w:cs="Arial"/>
                <w:sz w:val="20"/>
              </w:rPr>
            </w:pPr>
          </w:p>
          <w:p w14:paraId="1D0E8FEA" w14:textId="77777777" w:rsidR="007F0C05" w:rsidRDefault="007F0C05" w:rsidP="00AE0EED">
            <w:pPr>
              <w:rPr>
                <w:rFonts w:ascii="Arial" w:hAnsi="Arial" w:cs="Arial"/>
                <w:sz w:val="20"/>
              </w:rPr>
            </w:pPr>
          </w:p>
          <w:p w14:paraId="2E3830A3" w14:textId="77777777" w:rsidR="007F0C05" w:rsidRDefault="007F0C05" w:rsidP="00AE0EED">
            <w:pPr>
              <w:rPr>
                <w:rFonts w:ascii="Arial" w:hAnsi="Arial" w:cs="Arial"/>
                <w:sz w:val="20"/>
              </w:rPr>
            </w:pPr>
          </w:p>
          <w:p w14:paraId="32B01598" w14:textId="77777777" w:rsidR="007F0C05" w:rsidRDefault="007F0C05" w:rsidP="00AE0EED">
            <w:pPr>
              <w:rPr>
                <w:rFonts w:ascii="Arial" w:hAnsi="Arial" w:cs="Arial"/>
                <w:sz w:val="20"/>
              </w:rPr>
            </w:pPr>
          </w:p>
          <w:p w14:paraId="47427246" w14:textId="1F67F1F8" w:rsidR="007F0C05" w:rsidRDefault="007F0C05" w:rsidP="00AE0EED">
            <w:pPr>
              <w:rPr>
                <w:rFonts w:ascii="Arial" w:hAnsi="Arial" w:cs="Arial"/>
                <w:sz w:val="20"/>
              </w:rPr>
            </w:pPr>
          </w:p>
          <w:p w14:paraId="71BA8BD6" w14:textId="77777777" w:rsidR="007F0C05" w:rsidRDefault="007F0C05" w:rsidP="00AE0EED">
            <w:pPr>
              <w:rPr>
                <w:rFonts w:ascii="Arial" w:hAnsi="Arial" w:cs="Arial"/>
                <w:sz w:val="20"/>
              </w:rPr>
            </w:pPr>
          </w:p>
          <w:p w14:paraId="5FEBEC72" w14:textId="77777777" w:rsidR="007F0C05" w:rsidRDefault="007F0C05" w:rsidP="00AE0EED">
            <w:pPr>
              <w:rPr>
                <w:rFonts w:ascii="Arial" w:hAnsi="Arial" w:cs="Arial"/>
                <w:sz w:val="20"/>
              </w:rPr>
            </w:pPr>
          </w:p>
          <w:p w14:paraId="1A3E1E5D" w14:textId="5B9A384C" w:rsidR="007F0C05" w:rsidRDefault="007F0C05" w:rsidP="007F0C05">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22D12F76" w14:textId="660EC6C2" w:rsidR="007F0C05" w:rsidRPr="007F0C05" w:rsidRDefault="007F0C05" w:rsidP="00AE0EED">
            <w:pPr>
              <w:rPr>
                <w:rFonts w:ascii="Arial" w:hAnsi="Arial" w:cs="Arial"/>
                <w:sz w:val="20"/>
                <w:lang w:val="en-US"/>
                <w:rPrChange w:id="30" w:author="Author">
                  <w:rPr>
                    <w:rFonts w:ascii="Arial" w:hAnsi="Arial" w:cs="Arial"/>
                    <w:sz w:val="20"/>
                  </w:rPr>
                </w:rPrChange>
              </w:rPr>
            </w:pPr>
          </w:p>
        </w:tc>
      </w:tr>
    </w:tbl>
    <w:p w14:paraId="1895EACB" w14:textId="77777777" w:rsidR="00764F4C" w:rsidRDefault="00764F4C" w:rsidP="00764F4C">
      <w:pPr>
        <w:pStyle w:val="BodyText"/>
        <w:kinsoku w:val="0"/>
        <w:overflowPunct w:val="0"/>
        <w:spacing w:before="9"/>
        <w:rPr>
          <w:sz w:val="20"/>
        </w:rPr>
      </w:pPr>
    </w:p>
    <w:p w14:paraId="4A5D1AED" w14:textId="77777777" w:rsidR="00764F4C" w:rsidRDefault="00764F4C" w:rsidP="00764F4C">
      <w:pPr>
        <w:pStyle w:val="BodyText"/>
        <w:kinsoku w:val="0"/>
        <w:overflowPunct w:val="0"/>
        <w:spacing w:before="9"/>
        <w:rPr>
          <w:sz w:val="20"/>
        </w:rPr>
      </w:pPr>
    </w:p>
    <w:p w14:paraId="458A73E9" w14:textId="78E36BFC" w:rsidR="00073CA5" w:rsidRPr="004B30C1" w:rsidRDefault="00073CA5" w:rsidP="00073C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w:t>
      </w:r>
      <w:r w:rsidR="00D933A2">
        <w:rPr>
          <w:b/>
          <w:bCs/>
          <w:i/>
          <w:iCs/>
          <w:sz w:val="22"/>
          <w:szCs w:val="24"/>
          <w:highlight w:val="yellow"/>
          <w:lang w:val="en-US"/>
        </w:rPr>
        <w:t>141</w:t>
      </w:r>
      <w:r>
        <w:rPr>
          <w:b/>
          <w:bCs/>
          <w:i/>
          <w:iCs/>
          <w:sz w:val="22"/>
          <w:szCs w:val="24"/>
          <w:highlight w:val="yellow"/>
          <w:lang w:val="en-US"/>
        </w:rPr>
        <w:t>L</w:t>
      </w:r>
      <w:r w:rsidR="00D933A2">
        <w:rPr>
          <w:b/>
          <w:bCs/>
          <w:i/>
          <w:iCs/>
          <w:sz w:val="22"/>
          <w:szCs w:val="24"/>
          <w:highlight w:val="yellow"/>
          <w:lang w:val="en-US"/>
        </w:rPr>
        <w:t>54</w:t>
      </w:r>
      <w:r>
        <w:rPr>
          <w:b/>
          <w:bCs/>
          <w:i/>
          <w:iCs/>
          <w:sz w:val="22"/>
          <w:szCs w:val="24"/>
          <w:highlight w:val="yellow"/>
          <w:lang w:val="en-US"/>
        </w:rPr>
        <w:t xml:space="preserve"> as follows </w:t>
      </w:r>
    </w:p>
    <w:p w14:paraId="134A8182" w14:textId="6803B6EB" w:rsidR="00064636" w:rsidRPr="007A7191" w:rsidRDefault="00064636" w:rsidP="00064636">
      <w:pPr>
        <w:pStyle w:val="BodyText"/>
        <w:kinsoku w:val="0"/>
        <w:overflowPunct w:val="0"/>
        <w:spacing w:line="249" w:lineRule="auto"/>
        <w:ind w:right="998"/>
        <w:jc w:val="both"/>
        <w:rPr>
          <w:sz w:val="20"/>
          <w:rPrChange w:id="31" w:author="Author">
            <w:rPr/>
          </w:rPrChange>
        </w:rPr>
      </w:pPr>
      <w:r w:rsidRPr="007A7191">
        <w:rPr>
          <w:sz w:val="20"/>
          <w:rPrChange w:id="32" w:author="Author">
            <w:rPr/>
          </w:rPrChange>
        </w:rPr>
        <w:t>When</w:t>
      </w:r>
      <w:r w:rsidRPr="007A7191">
        <w:rPr>
          <w:spacing w:val="-3"/>
          <w:sz w:val="20"/>
          <w:rPrChange w:id="33" w:author="Author">
            <w:rPr>
              <w:spacing w:val="-3"/>
            </w:rPr>
          </w:rPrChange>
        </w:rPr>
        <w:t xml:space="preserve"> </w:t>
      </w:r>
      <w:ins w:id="34" w:author="Author">
        <w:r w:rsidR="007A7191" w:rsidRPr="007A7191">
          <w:rPr>
            <w:sz w:val="20"/>
            <w:rPrChange w:id="35" w:author="Author">
              <w:rPr/>
            </w:rPrChange>
          </w:rPr>
          <w:t xml:space="preserve">the bandwidth of the PPDU carrying the EHT NDP Announcement </w:t>
        </w:r>
        <w:proofErr w:type="gramStart"/>
        <w:r w:rsidR="007A7191" w:rsidRPr="007A7191">
          <w:rPr>
            <w:sz w:val="20"/>
            <w:rPrChange w:id="36" w:author="Author">
              <w:rPr/>
            </w:rPrChange>
          </w:rPr>
          <w:t>frame</w:t>
        </w:r>
        <w:r w:rsidR="00640E9E">
          <w:rPr>
            <w:sz w:val="20"/>
          </w:rPr>
          <w:t>(</w:t>
        </w:r>
        <w:proofErr w:type="gramEnd"/>
        <w:r w:rsidR="00640E9E">
          <w:rPr>
            <w:sz w:val="20"/>
          </w:rPr>
          <w:t>#12548)</w:t>
        </w:r>
        <w:r w:rsidR="007A7191" w:rsidRPr="007A7191" w:rsidDel="007A7191">
          <w:rPr>
            <w:sz w:val="20"/>
            <w:rPrChange w:id="37" w:author="Author">
              <w:rPr/>
            </w:rPrChange>
          </w:rPr>
          <w:t xml:space="preserve"> </w:t>
        </w:r>
      </w:ins>
      <w:del w:id="38" w:author="Author">
        <w:r w:rsidRPr="007A7191" w:rsidDel="007A7191">
          <w:rPr>
            <w:sz w:val="20"/>
            <w:rPrChange w:id="39" w:author="Author">
              <w:rPr/>
            </w:rPrChange>
          </w:rPr>
          <w:delText>the</w:delText>
        </w:r>
        <w:r w:rsidRPr="007A7191" w:rsidDel="007A7191">
          <w:rPr>
            <w:spacing w:val="-2"/>
            <w:sz w:val="20"/>
            <w:rPrChange w:id="40" w:author="Author">
              <w:rPr>
                <w:spacing w:val="-2"/>
              </w:rPr>
            </w:rPrChange>
          </w:rPr>
          <w:delText xml:space="preserve"> </w:delText>
        </w:r>
        <w:r w:rsidRPr="007A7191" w:rsidDel="007A7191">
          <w:rPr>
            <w:sz w:val="20"/>
            <w:rPrChange w:id="41" w:author="Author">
              <w:rPr/>
            </w:rPrChange>
          </w:rPr>
          <w:delText>bandwidth</w:delText>
        </w:r>
        <w:r w:rsidRPr="007A7191" w:rsidDel="007A7191">
          <w:rPr>
            <w:spacing w:val="-2"/>
            <w:sz w:val="20"/>
            <w:rPrChange w:id="42" w:author="Author">
              <w:rPr>
                <w:spacing w:val="-2"/>
              </w:rPr>
            </w:rPrChange>
          </w:rPr>
          <w:delText xml:space="preserve"> </w:delText>
        </w:r>
        <w:r w:rsidRPr="007A7191" w:rsidDel="007A7191">
          <w:rPr>
            <w:sz w:val="20"/>
            <w:rPrChange w:id="43" w:author="Author">
              <w:rPr/>
            </w:rPrChange>
          </w:rPr>
          <w:delText>of</w:delText>
        </w:r>
        <w:r w:rsidRPr="007A7191" w:rsidDel="007A7191">
          <w:rPr>
            <w:spacing w:val="-2"/>
            <w:sz w:val="20"/>
            <w:rPrChange w:id="44" w:author="Author">
              <w:rPr>
                <w:spacing w:val="-2"/>
              </w:rPr>
            </w:rPrChange>
          </w:rPr>
          <w:delText xml:space="preserve"> </w:delText>
        </w:r>
        <w:r w:rsidRPr="007A7191" w:rsidDel="007A7191">
          <w:rPr>
            <w:sz w:val="20"/>
            <w:rPrChange w:id="45" w:author="Author">
              <w:rPr/>
            </w:rPrChange>
          </w:rPr>
          <w:delText>the</w:delText>
        </w:r>
        <w:r w:rsidRPr="007A7191" w:rsidDel="007A7191">
          <w:rPr>
            <w:spacing w:val="-3"/>
            <w:sz w:val="20"/>
            <w:rPrChange w:id="46" w:author="Author">
              <w:rPr>
                <w:spacing w:val="-3"/>
              </w:rPr>
            </w:rPrChange>
          </w:rPr>
          <w:delText xml:space="preserve"> </w:delText>
        </w:r>
        <w:r w:rsidRPr="007A7191" w:rsidDel="007A7191">
          <w:rPr>
            <w:sz w:val="20"/>
            <w:rPrChange w:id="47" w:author="Author">
              <w:rPr/>
            </w:rPrChange>
          </w:rPr>
          <w:delText>EHT</w:delText>
        </w:r>
        <w:r w:rsidRPr="007A7191" w:rsidDel="007A7191">
          <w:rPr>
            <w:spacing w:val="-2"/>
            <w:sz w:val="20"/>
            <w:rPrChange w:id="48" w:author="Author">
              <w:rPr>
                <w:spacing w:val="-2"/>
              </w:rPr>
            </w:rPrChange>
          </w:rPr>
          <w:delText xml:space="preserve"> </w:delText>
        </w:r>
        <w:r w:rsidRPr="007A7191" w:rsidDel="007A7191">
          <w:rPr>
            <w:sz w:val="20"/>
            <w:rPrChange w:id="49" w:author="Author">
              <w:rPr/>
            </w:rPrChange>
          </w:rPr>
          <w:delText>NDP</w:delText>
        </w:r>
        <w:r w:rsidRPr="007A7191" w:rsidDel="007A7191">
          <w:rPr>
            <w:spacing w:val="-2"/>
            <w:sz w:val="20"/>
            <w:rPrChange w:id="50" w:author="Author">
              <w:rPr>
                <w:spacing w:val="-2"/>
              </w:rPr>
            </w:rPrChange>
          </w:rPr>
          <w:delText xml:space="preserve"> </w:delText>
        </w:r>
        <w:r w:rsidRPr="007A7191" w:rsidDel="007A7191">
          <w:rPr>
            <w:sz w:val="20"/>
            <w:rPrChange w:id="51" w:author="Author">
              <w:rPr/>
            </w:rPrChange>
          </w:rPr>
          <w:delText>Announcement</w:delText>
        </w:r>
        <w:r w:rsidRPr="007A7191" w:rsidDel="007A7191">
          <w:rPr>
            <w:spacing w:val="-2"/>
            <w:sz w:val="20"/>
            <w:rPrChange w:id="52" w:author="Author">
              <w:rPr>
                <w:spacing w:val="-2"/>
              </w:rPr>
            </w:rPrChange>
          </w:rPr>
          <w:delText xml:space="preserve"> </w:delText>
        </w:r>
        <w:r w:rsidRPr="007A7191" w:rsidDel="007A7191">
          <w:rPr>
            <w:sz w:val="20"/>
            <w:rPrChange w:id="53" w:author="Author">
              <w:rPr/>
            </w:rPrChange>
          </w:rPr>
          <w:delText>frame</w:delText>
        </w:r>
        <w:r w:rsidRPr="007A7191" w:rsidDel="007A7191">
          <w:rPr>
            <w:spacing w:val="-2"/>
            <w:sz w:val="20"/>
            <w:rPrChange w:id="54" w:author="Author">
              <w:rPr>
                <w:spacing w:val="-2"/>
              </w:rPr>
            </w:rPrChange>
          </w:rPr>
          <w:delText xml:space="preserve"> </w:delText>
        </w:r>
      </w:del>
      <w:r w:rsidRPr="007A7191">
        <w:rPr>
          <w:sz w:val="20"/>
          <w:rPrChange w:id="55" w:author="Author">
            <w:rPr/>
          </w:rPrChange>
        </w:rPr>
        <w:t>is</w:t>
      </w:r>
      <w:r w:rsidRPr="007A7191">
        <w:rPr>
          <w:spacing w:val="-3"/>
          <w:sz w:val="20"/>
          <w:rPrChange w:id="56" w:author="Author">
            <w:rPr>
              <w:spacing w:val="-3"/>
            </w:rPr>
          </w:rPrChange>
        </w:rPr>
        <w:t xml:space="preserve"> </w:t>
      </w:r>
      <w:r w:rsidRPr="007A7191">
        <w:rPr>
          <w:sz w:val="20"/>
          <w:rPrChange w:id="57" w:author="Author">
            <w:rPr/>
          </w:rPrChange>
        </w:rPr>
        <w:t>less</w:t>
      </w:r>
      <w:r w:rsidRPr="007A7191">
        <w:rPr>
          <w:spacing w:val="-2"/>
          <w:sz w:val="20"/>
          <w:rPrChange w:id="58" w:author="Author">
            <w:rPr>
              <w:spacing w:val="-2"/>
            </w:rPr>
          </w:rPrChange>
        </w:rPr>
        <w:t xml:space="preserve"> </w:t>
      </w:r>
      <w:r w:rsidRPr="007A7191">
        <w:rPr>
          <w:sz w:val="20"/>
          <w:rPrChange w:id="59" w:author="Author">
            <w:rPr/>
          </w:rPrChange>
        </w:rPr>
        <w:t>than</w:t>
      </w:r>
      <w:r w:rsidRPr="007A7191">
        <w:rPr>
          <w:spacing w:val="-3"/>
          <w:sz w:val="20"/>
          <w:rPrChange w:id="60" w:author="Author">
            <w:rPr>
              <w:spacing w:val="-3"/>
            </w:rPr>
          </w:rPrChange>
        </w:rPr>
        <w:t xml:space="preserve"> </w:t>
      </w:r>
      <w:r w:rsidRPr="007A7191">
        <w:rPr>
          <w:sz w:val="20"/>
          <w:rPrChange w:id="61" w:author="Author">
            <w:rPr/>
          </w:rPrChange>
        </w:rPr>
        <w:t>320</w:t>
      </w:r>
      <w:r w:rsidRPr="007A7191">
        <w:rPr>
          <w:spacing w:val="-2"/>
          <w:sz w:val="20"/>
          <w:rPrChange w:id="62" w:author="Author">
            <w:rPr>
              <w:spacing w:val="-2"/>
            </w:rPr>
          </w:rPrChange>
        </w:rPr>
        <w:t xml:space="preserve"> </w:t>
      </w:r>
      <w:r w:rsidRPr="007A7191">
        <w:rPr>
          <w:sz w:val="20"/>
          <w:rPrChange w:id="63" w:author="Author">
            <w:rPr/>
          </w:rPrChange>
        </w:rPr>
        <w:t>M,</w:t>
      </w:r>
      <w:r w:rsidRPr="007A7191">
        <w:rPr>
          <w:spacing w:val="-2"/>
          <w:sz w:val="20"/>
          <w:rPrChange w:id="64" w:author="Author">
            <w:rPr>
              <w:spacing w:val="-2"/>
            </w:rPr>
          </w:rPrChange>
        </w:rPr>
        <w:t xml:space="preserve"> </w:t>
      </w:r>
      <w:r w:rsidRPr="007A7191">
        <w:rPr>
          <w:sz w:val="20"/>
          <w:rPrChange w:id="65" w:author="Author">
            <w:rPr/>
          </w:rPrChange>
        </w:rPr>
        <w:t>set</w:t>
      </w:r>
      <w:r w:rsidRPr="007A7191">
        <w:rPr>
          <w:spacing w:val="-2"/>
          <w:sz w:val="20"/>
          <w:rPrChange w:id="66" w:author="Author">
            <w:rPr>
              <w:spacing w:val="-2"/>
            </w:rPr>
          </w:rPrChange>
        </w:rPr>
        <w:t xml:space="preserve"> </w:t>
      </w:r>
      <w:r w:rsidRPr="007A7191">
        <w:rPr>
          <w:sz w:val="20"/>
          <w:rPrChange w:id="67" w:author="Author">
            <w:rPr/>
          </w:rPrChange>
        </w:rPr>
        <w:t>the</w:t>
      </w:r>
      <w:r w:rsidRPr="007A7191">
        <w:rPr>
          <w:spacing w:val="-2"/>
          <w:sz w:val="20"/>
          <w:rPrChange w:id="68" w:author="Author">
            <w:rPr>
              <w:spacing w:val="-2"/>
            </w:rPr>
          </w:rPrChange>
        </w:rPr>
        <w:t xml:space="preserve"> </w:t>
      </w:r>
      <w:r w:rsidRPr="007A7191">
        <w:rPr>
          <w:sz w:val="20"/>
          <w:rPrChange w:id="69" w:author="Author">
            <w:rPr/>
          </w:rPrChange>
        </w:rPr>
        <w:t>Resolution</w:t>
      </w:r>
      <w:r w:rsidRPr="007A7191">
        <w:rPr>
          <w:spacing w:val="-2"/>
          <w:sz w:val="20"/>
          <w:rPrChange w:id="70" w:author="Author">
            <w:rPr>
              <w:spacing w:val="-2"/>
            </w:rPr>
          </w:rPrChange>
        </w:rPr>
        <w:t xml:space="preserve"> </w:t>
      </w:r>
      <w:r w:rsidRPr="007A7191">
        <w:rPr>
          <w:sz w:val="20"/>
          <w:rPrChange w:id="71" w:author="Author">
            <w:rPr/>
          </w:rPrChange>
        </w:rPr>
        <w:t>bit</w:t>
      </w:r>
      <w:r w:rsidRPr="007A7191">
        <w:rPr>
          <w:spacing w:val="-2"/>
          <w:sz w:val="20"/>
          <w:rPrChange w:id="72" w:author="Author">
            <w:rPr>
              <w:spacing w:val="-2"/>
            </w:rPr>
          </w:rPrChange>
        </w:rPr>
        <w:t xml:space="preserve"> </w:t>
      </w:r>
      <w:r w:rsidRPr="007A7191">
        <w:rPr>
          <w:sz w:val="20"/>
          <w:rPrChange w:id="73" w:author="Author">
            <w:rPr/>
          </w:rPrChange>
        </w:rPr>
        <w:t>B0</w:t>
      </w:r>
      <w:r w:rsidRPr="007A7191">
        <w:rPr>
          <w:spacing w:val="-2"/>
          <w:sz w:val="20"/>
          <w:rPrChange w:id="74" w:author="Author">
            <w:rPr>
              <w:spacing w:val="-2"/>
            </w:rPr>
          </w:rPrChange>
        </w:rPr>
        <w:t xml:space="preserve"> </w:t>
      </w:r>
      <w:r w:rsidRPr="007A7191">
        <w:rPr>
          <w:sz w:val="20"/>
          <w:rPrChange w:id="75" w:author="Author">
            <w:rPr/>
          </w:rPrChange>
        </w:rPr>
        <w:t xml:space="preserve">to 0 to indicate a resolution of 20 </w:t>
      </w:r>
      <w:proofErr w:type="spellStart"/>
      <w:r w:rsidRPr="007A7191">
        <w:rPr>
          <w:sz w:val="20"/>
          <w:rPrChange w:id="76" w:author="Author">
            <w:rPr/>
          </w:rPrChange>
        </w:rPr>
        <w:t>MHz.</w:t>
      </w:r>
      <w:proofErr w:type="spellEnd"/>
    </w:p>
    <w:p w14:paraId="2C570EA0" w14:textId="23774858" w:rsidR="00064636" w:rsidRPr="007A7191" w:rsidRDefault="00064636" w:rsidP="00064636">
      <w:pPr>
        <w:pStyle w:val="ListParagraph"/>
        <w:widowControl w:val="0"/>
        <w:numPr>
          <w:ilvl w:val="0"/>
          <w:numId w:val="303"/>
        </w:numPr>
        <w:tabs>
          <w:tab w:val="left" w:pos="1600"/>
        </w:tabs>
        <w:kinsoku w:val="0"/>
        <w:overflowPunct w:val="0"/>
        <w:autoSpaceDE w:val="0"/>
        <w:autoSpaceDN w:val="0"/>
        <w:adjustRightInd w:val="0"/>
        <w:spacing w:before="100" w:line="249" w:lineRule="auto"/>
        <w:ind w:leftChars="0" w:left="599" w:right="998"/>
        <w:jc w:val="both"/>
        <w:rPr>
          <w:sz w:val="20"/>
        </w:rPr>
      </w:pPr>
      <w:r w:rsidRPr="007A7191">
        <w:rPr>
          <w:sz w:val="20"/>
        </w:rPr>
        <w:t xml:space="preserve">When </w:t>
      </w:r>
      <w:del w:id="77" w:author="Author">
        <w:r w:rsidRPr="007A7191" w:rsidDel="007A7191">
          <w:rPr>
            <w:sz w:val="20"/>
          </w:rPr>
          <w:delText>the bandwidth of the EHT NDP Announcement frame</w:delText>
        </w:r>
      </w:del>
      <w:ins w:id="78" w:author="Author">
        <w:r w:rsidR="007A7191">
          <w:rPr>
            <w:sz w:val="20"/>
          </w:rPr>
          <w:t xml:space="preserve">the bandwidth of the PPDU carrying the EHT NDP Announcement </w:t>
        </w:r>
        <w:proofErr w:type="gramStart"/>
        <w:r w:rsidR="007A7191">
          <w:rPr>
            <w:sz w:val="20"/>
          </w:rPr>
          <w:t>frame</w:t>
        </w:r>
        <w:r w:rsidR="00640E9E">
          <w:rPr>
            <w:sz w:val="20"/>
          </w:rPr>
          <w:t>(</w:t>
        </w:r>
        <w:proofErr w:type="gramEnd"/>
        <w:r w:rsidR="00640E9E">
          <w:rPr>
            <w:sz w:val="20"/>
          </w:rPr>
          <w:t>#12549)</w:t>
        </w:r>
        <w:r w:rsidR="00640E9E" w:rsidRPr="00293181" w:rsidDel="007A7191">
          <w:rPr>
            <w:sz w:val="20"/>
          </w:rPr>
          <w:t xml:space="preserve"> </w:t>
        </w:r>
      </w:ins>
      <w:r w:rsidRPr="007A7191">
        <w:rPr>
          <w:sz w:val="20"/>
        </w:rPr>
        <w:t xml:space="preserve"> is equal to 20</w:t>
      </w:r>
      <w:r w:rsidRPr="007A7191">
        <w:rPr>
          <w:spacing w:val="-2"/>
          <w:sz w:val="20"/>
        </w:rPr>
        <w:t xml:space="preserve"> </w:t>
      </w:r>
      <w:r w:rsidRPr="007A7191">
        <w:rPr>
          <w:sz w:val="20"/>
        </w:rPr>
        <w:t>MHz, B1 is set to 1 to indicate the request of feedback on the 242-tone RU. B2–B8 are reserved and set to 0.</w:t>
      </w:r>
    </w:p>
    <w:p w14:paraId="6E8F77E5" w14:textId="63BB34DB" w:rsidR="00AE5DEF" w:rsidRDefault="00064636" w:rsidP="0065645D">
      <w:pPr>
        <w:pStyle w:val="ListParagraph"/>
        <w:widowControl w:val="0"/>
        <w:numPr>
          <w:ilvl w:val="0"/>
          <w:numId w:val="303"/>
        </w:numPr>
        <w:tabs>
          <w:tab w:val="left" w:pos="1601"/>
        </w:tabs>
        <w:kinsoku w:val="0"/>
        <w:overflowPunct w:val="0"/>
        <w:autoSpaceDE w:val="0"/>
        <w:autoSpaceDN w:val="0"/>
        <w:adjustRightInd w:val="0"/>
        <w:spacing w:before="100" w:line="249" w:lineRule="auto"/>
        <w:ind w:leftChars="0" w:left="600" w:right="997"/>
        <w:jc w:val="both"/>
        <w:rPr>
          <w:sz w:val="20"/>
        </w:rPr>
      </w:pPr>
      <w:r w:rsidRPr="007A7191">
        <w:rPr>
          <w:sz w:val="20"/>
        </w:rPr>
        <w:t>When</w:t>
      </w:r>
      <w:r w:rsidRPr="007A7191">
        <w:rPr>
          <w:spacing w:val="-4"/>
          <w:sz w:val="20"/>
        </w:rPr>
        <w:t xml:space="preserve"> </w:t>
      </w:r>
      <w:del w:id="79" w:author="Author">
        <w:r w:rsidRPr="007A7191" w:rsidDel="007A7191">
          <w:rPr>
            <w:sz w:val="20"/>
          </w:rPr>
          <w:delText>the</w:delText>
        </w:r>
        <w:r w:rsidRPr="007A7191" w:rsidDel="007A7191">
          <w:rPr>
            <w:spacing w:val="-5"/>
            <w:sz w:val="20"/>
          </w:rPr>
          <w:delText xml:space="preserve"> </w:delText>
        </w:r>
        <w:r w:rsidRPr="007A7191" w:rsidDel="007A7191">
          <w:rPr>
            <w:sz w:val="20"/>
          </w:rPr>
          <w:delText>bandwidth</w:delText>
        </w:r>
        <w:r w:rsidRPr="007A7191" w:rsidDel="007A7191">
          <w:rPr>
            <w:spacing w:val="-5"/>
            <w:sz w:val="20"/>
          </w:rPr>
          <w:delText xml:space="preserve"> </w:delText>
        </w:r>
        <w:r w:rsidRPr="007A7191" w:rsidDel="007A7191">
          <w:rPr>
            <w:sz w:val="20"/>
          </w:rPr>
          <w:delText>of</w:delText>
        </w:r>
        <w:r w:rsidRPr="007A7191" w:rsidDel="007A7191">
          <w:rPr>
            <w:spacing w:val="-6"/>
            <w:sz w:val="20"/>
          </w:rPr>
          <w:delText xml:space="preserve"> </w:delText>
        </w:r>
        <w:r w:rsidRPr="007A7191" w:rsidDel="007A7191">
          <w:rPr>
            <w:sz w:val="20"/>
          </w:rPr>
          <w:delText>the</w:delText>
        </w:r>
        <w:r w:rsidRPr="007A7191" w:rsidDel="007A7191">
          <w:rPr>
            <w:spacing w:val="-5"/>
            <w:sz w:val="20"/>
          </w:rPr>
          <w:delText xml:space="preserve"> </w:delText>
        </w:r>
        <w:r w:rsidRPr="007A7191" w:rsidDel="007A7191">
          <w:rPr>
            <w:sz w:val="20"/>
          </w:rPr>
          <w:delText>EHT</w:delText>
        </w:r>
        <w:r w:rsidRPr="007A7191" w:rsidDel="007A7191">
          <w:rPr>
            <w:spacing w:val="-6"/>
            <w:sz w:val="20"/>
          </w:rPr>
          <w:delText xml:space="preserve"> </w:delText>
        </w:r>
        <w:r w:rsidRPr="007A7191" w:rsidDel="007A7191">
          <w:rPr>
            <w:sz w:val="20"/>
          </w:rPr>
          <w:delText>NDP</w:delText>
        </w:r>
        <w:r w:rsidRPr="007A7191" w:rsidDel="007A7191">
          <w:rPr>
            <w:spacing w:val="-5"/>
            <w:sz w:val="20"/>
          </w:rPr>
          <w:delText xml:space="preserve"> </w:delText>
        </w:r>
        <w:r w:rsidRPr="007A7191" w:rsidDel="007A7191">
          <w:rPr>
            <w:sz w:val="20"/>
          </w:rPr>
          <w:delText>Announcement</w:delText>
        </w:r>
        <w:r w:rsidRPr="007A7191" w:rsidDel="007A7191">
          <w:rPr>
            <w:spacing w:val="-5"/>
            <w:sz w:val="20"/>
          </w:rPr>
          <w:delText xml:space="preserve"> </w:delText>
        </w:r>
        <w:r w:rsidRPr="007A7191" w:rsidDel="007A7191">
          <w:rPr>
            <w:sz w:val="20"/>
          </w:rPr>
          <w:delText>frame</w:delText>
        </w:r>
      </w:del>
      <w:ins w:id="80" w:author="Author">
        <w:r w:rsidR="007A7191">
          <w:rPr>
            <w:sz w:val="20"/>
          </w:rPr>
          <w:t>the bandwidth of the PPDU carrying the EHT NDP Announcement frame</w:t>
        </w:r>
      </w:ins>
      <w:r w:rsidRPr="007A7191">
        <w:rPr>
          <w:spacing w:val="-5"/>
          <w:sz w:val="20"/>
        </w:rPr>
        <w:t xml:space="preserve"> </w:t>
      </w:r>
      <w:ins w:id="81" w:author="Author">
        <w:r w:rsidR="00640E9E">
          <w:rPr>
            <w:sz w:val="20"/>
          </w:rPr>
          <w:t>(#12550)</w:t>
        </w:r>
        <w:r w:rsidR="00640E9E" w:rsidRPr="00293181" w:rsidDel="007A7191">
          <w:rPr>
            <w:sz w:val="20"/>
          </w:rPr>
          <w:t xml:space="preserve"> </w:t>
        </w:r>
      </w:ins>
      <w:r w:rsidRPr="007A7191">
        <w:rPr>
          <w:sz w:val="20"/>
        </w:rPr>
        <w:t>is</w:t>
      </w:r>
      <w:r w:rsidRPr="007A7191">
        <w:rPr>
          <w:spacing w:val="-5"/>
          <w:sz w:val="20"/>
        </w:rPr>
        <w:t xml:space="preserve"> </w:t>
      </w:r>
      <w:r w:rsidRPr="007A7191">
        <w:rPr>
          <w:sz w:val="20"/>
        </w:rPr>
        <w:t>equal</w:t>
      </w:r>
      <w:r w:rsidRPr="007A7191">
        <w:rPr>
          <w:spacing w:val="-4"/>
          <w:sz w:val="20"/>
        </w:rPr>
        <w:t xml:space="preserve"> </w:t>
      </w:r>
      <w:r w:rsidRPr="007A7191">
        <w:rPr>
          <w:sz w:val="20"/>
        </w:rPr>
        <w:t>to</w:t>
      </w:r>
      <w:r w:rsidRPr="007A7191">
        <w:rPr>
          <w:spacing w:val="-5"/>
          <w:sz w:val="20"/>
        </w:rPr>
        <w:t xml:space="preserve"> </w:t>
      </w:r>
      <w:r w:rsidRPr="007A7191">
        <w:rPr>
          <w:sz w:val="20"/>
        </w:rPr>
        <w:t>40</w:t>
      </w:r>
      <w:r w:rsidRPr="007A7191">
        <w:rPr>
          <w:spacing w:val="-4"/>
          <w:sz w:val="20"/>
        </w:rPr>
        <w:t xml:space="preserve"> </w:t>
      </w:r>
      <w:r w:rsidRPr="007A7191">
        <w:rPr>
          <w:sz w:val="20"/>
        </w:rPr>
        <w:t>MHz,</w:t>
      </w:r>
      <w:r w:rsidRPr="007A7191">
        <w:rPr>
          <w:spacing w:val="-5"/>
          <w:sz w:val="20"/>
        </w:rPr>
        <w:t xml:space="preserve"> </w:t>
      </w:r>
      <w:r w:rsidRPr="007A7191">
        <w:rPr>
          <w:sz w:val="20"/>
        </w:rPr>
        <w:t>B1</w:t>
      </w:r>
      <w:r w:rsidRPr="007A7191">
        <w:rPr>
          <w:spacing w:val="-5"/>
          <w:sz w:val="20"/>
        </w:rPr>
        <w:t xml:space="preserve"> </w:t>
      </w:r>
      <w:r w:rsidRPr="007A7191">
        <w:rPr>
          <w:sz w:val="20"/>
        </w:rPr>
        <w:t>and</w:t>
      </w:r>
      <w:r w:rsidRPr="007A7191">
        <w:rPr>
          <w:spacing w:val="-5"/>
          <w:sz w:val="20"/>
        </w:rPr>
        <w:t xml:space="preserve"> </w:t>
      </w:r>
      <w:r w:rsidRPr="007A7191">
        <w:rPr>
          <w:sz w:val="20"/>
        </w:rPr>
        <w:t>B2</w:t>
      </w:r>
      <w:r w:rsidRPr="007A7191">
        <w:rPr>
          <w:spacing w:val="-5"/>
          <w:sz w:val="20"/>
        </w:rPr>
        <w:t xml:space="preserve"> </w:t>
      </w:r>
      <w:r w:rsidRPr="007A7191">
        <w:rPr>
          <w:sz w:val="20"/>
        </w:rPr>
        <w:t>indicate the request</w:t>
      </w:r>
      <w:r w:rsidRPr="007A7191">
        <w:rPr>
          <w:spacing w:val="-1"/>
          <w:sz w:val="20"/>
        </w:rPr>
        <w:t xml:space="preserve"> </w:t>
      </w:r>
      <w:r w:rsidRPr="007A7191">
        <w:rPr>
          <w:sz w:val="20"/>
        </w:rPr>
        <w:t>of</w:t>
      </w:r>
      <w:r w:rsidRPr="007A7191">
        <w:rPr>
          <w:spacing w:val="-1"/>
          <w:sz w:val="20"/>
        </w:rPr>
        <w:t xml:space="preserve"> </w:t>
      </w:r>
      <w:r w:rsidRPr="007A7191">
        <w:rPr>
          <w:sz w:val="20"/>
        </w:rPr>
        <w:t>feedback</w:t>
      </w:r>
      <w:r w:rsidRPr="007A7191">
        <w:rPr>
          <w:spacing w:val="-1"/>
          <w:sz w:val="20"/>
        </w:rPr>
        <w:t xml:space="preserve"> </w:t>
      </w:r>
      <w:r w:rsidRPr="007A7191">
        <w:rPr>
          <w:sz w:val="20"/>
        </w:rPr>
        <w:t>on</w:t>
      </w:r>
      <w:r w:rsidRPr="007A7191">
        <w:rPr>
          <w:spacing w:val="-1"/>
          <w:sz w:val="20"/>
        </w:rPr>
        <w:t xml:space="preserve"> </w:t>
      </w:r>
      <w:r w:rsidRPr="007A7191">
        <w:rPr>
          <w:sz w:val="20"/>
        </w:rPr>
        <w:t>each</w:t>
      </w:r>
      <w:r w:rsidRPr="007A7191">
        <w:rPr>
          <w:spacing w:val="-1"/>
          <w:sz w:val="20"/>
        </w:rPr>
        <w:t xml:space="preserve"> </w:t>
      </w:r>
      <w:r w:rsidRPr="007A7191">
        <w:rPr>
          <w:sz w:val="20"/>
        </w:rPr>
        <w:t>of</w:t>
      </w:r>
      <w:r w:rsidRPr="007A7191">
        <w:rPr>
          <w:spacing w:val="-4"/>
          <w:sz w:val="20"/>
        </w:rPr>
        <w:t xml:space="preserve"> </w:t>
      </w:r>
      <w:r w:rsidRPr="007A7191">
        <w:rPr>
          <w:sz w:val="20"/>
        </w:rPr>
        <w:t>the</w:t>
      </w:r>
      <w:r w:rsidRPr="007A7191">
        <w:rPr>
          <w:spacing w:val="-1"/>
          <w:sz w:val="20"/>
        </w:rPr>
        <w:t xml:space="preserve"> </w:t>
      </w:r>
      <w:r w:rsidRPr="007A7191">
        <w:rPr>
          <w:sz w:val="20"/>
        </w:rPr>
        <w:t>two</w:t>
      </w:r>
      <w:r w:rsidRPr="007A7191">
        <w:rPr>
          <w:spacing w:val="-1"/>
          <w:sz w:val="20"/>
        </w:rPr>
        <w:t xml:space="preserve"> </w:t>
      </w:r>
      <w:r w:rsidRPr="007A7191">
        <w:rPr>
          <w:sz w:val="20"/>
        </w:rPr>
        <w:t>242-tone</w:t>
      </w:r>
      <w:r w:rsidRPr="007A7191">
        <w:rPr>
          <w:spacing w:val="-1"/>
          <w:sz w:val="20"/>
        </w:rPr>
        <w:t xml:space="preserve"> </w:t>
      </w:r>
      <w:r w:rsidRPr="007A7191">
        <w:rPr>
          <w:sz w:val="20"/>
        </w:rPr>
        <w:t>RUs</w:t>
      </w:r>
      <w:r w:rsidRPr="007A7191">
        <w:rPr>
          <w:spacing w:val="-2"/>
          <w:sz w:val="20"/>
        </w:rPr>
        <w:t xml:space="preserve"> </w:t>
      </w:r>
      <w:r w:rsidRPr="007A7191">
        <w:rPr>
          <w:sz w:val="20"/>
        </w:rPr>
        <w:t>from</w:t>
      </w:r>
      <w:r w:rsidRPr="007A7191">
        <w:rPr>
          <w:spacing w:val="-2"/>
          <w:sz w:val="20"/>
        </w:rPr>
        <w:t xml:space="preserve"> </w:t>
      </w:r>
      <w:r w:rsidRPr="007A7191">
        <w:rPr>
          <w:sz w:val="20"/>
        </w:rPr>
        <w:t>lower</w:t>
      </w:r>
      <w:r w:rsidRPr="007A7191">
        <w:rPr>
          <w:spacing w:val="-1"/>
          <w:sz w:val="20"/>
        </w:rPr>
        <w:t xml:space="preserve"> </w:t>
      </w:r>
      <w:r w:rsidRPr="007A7191">
        <w:rPr>
          <w:sz w:val="20"/>
        </w:rPr>
        <w:t>frequency</w:t>
      </w:r>
      <w:r w:rsidRPr="007A7191">
        <w:rPr>
          <w:spacing w:val="-2"/>
          <w:sz w:val="20"/>
        </w:rPr>
        <w:t xml:space="preserve"> </w:t>
      </w:r>
      <w:r w:rsidRPr="007A7191">
        <w:rPr>
          <w:sz w:val="20"/>
        </w:rPr>
        <w:t>to higher</w:t>
      </w:r>
      <w:r w:rsidRPr="007A7191">
        <w:rPr>
          <w:spacing w:val="-2"/>
          <w:sz w:val="20"/>
        </w:rPr>
        <w:t xml:space="preserve"> </w:t>
      </w:r>
      <w:r w:rsidRPr="007A7191">
        <w:rPr>
          <w:sz w:val="20"/>
        </w:rPr>
        <w:t>frequency. B3–B8 are reserved and set to 0.</w:t>
      </w:r>
    </w:p>
    <w:p w14:paraId="1FE7B144" w14:textId="5411730C" w:rsidR="0065645D" w:rsidRDefault="0065645D" w:rsidP="0065645D">
      <w:pPr>
        <w:widowControl w:val="0"/>
        <w:tabs>
          <w:tab w:val="left" w:pos="1601"/>
        </w:tabs>
        <w:kinsoku w:val="0"/>
        <w:overflowPunct w:val="0"/>
        <w:autoSpaceDE w:val="0"/>
        <w:autoSpaceDN w:val="0"/>
        <w:adjustRightInd w:val="0"/>
        <w:spacing w:before="100" w:line="249" w:lineRule="auto"/>
        <w:ind w:right="997"/>
        <w:jc w:val="both"/>
        <w:rPr>
          <w:sz w:val="20"/>
        </w:rPr>
      </w:pPr>
    </w:p>
    <w:p w14:paraId="6CBD6026" w14:textId="3514A019" w:rsidR="0065645D" w:rsidRPr="004B30C1" w:rsidRDefault="0065645D" w:rsidP="006564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P14</w:t>
      </w:r>
      <w:r w:rsidR="00E44FBF">
        <w:rPr>
          <w:b/>
          <w:bCs/>
          <w:i/>
          <w:iCs/>
          <w:sz w:val="22"/>
          <w:szCs w:val="24"/>
          <w:highlight w:val="yellow"/>
          <w:lang w:val="en-US"/>
        </w:rPr>
        <w:t>2</w:t>
      </w:r>
      <w:r>
        <w:rPr>
          <w:b/>
          <w:bCs/>
          <w:i/>
          <w:iCs/>
          <w:sz w:val="22"/>
          <w:szCs w:val="24"/>
          <w:highlight w:val="yellow"/>
          <w:lang w:val="en-US"/>
        </w:rPr>
        <w:t>L</w:t>
      </w:r>
      <w:r w:rsidR="00E44FBF">
        <w:rPr>
          <w:b/>
          <w:bCs/>
          <w:i/>
          <w:iCs/>
          <w:sz w:val="22"/>
          <w:szCs w:val="24"/>
          <w:highlight w:val="yellow"/>
          <w:lang w:val="en-US"/>
        </w:rPr>
        <w:t>40</w:t>
      </w:r>
      <w:r>
        <w:rPr>
          <w:b/>
          <w:bCs/>
          <w:i/>
          <w:iCs/>
          <w:sz w:val="22"/>
          <w:szCs w:val="24"/>
          <w:highlight w:val="yellow"/>
          <w:lang w:val="en-US"/>
        </w:rPr>
        <w:t xml:space="preserve"> as follows </w:t>
      </w:r>
    </w:p>
    <w:p w14:paraId="01934060" w14:textId="77777777" w:rsidR="00D47496" w:rsidRDefault="00D47496" w:rsidP="00D47496">
      <w:pPr>
        <w:pStyle w:val="BodyText"/>
        <w:kinsoku w:val="0"/>
        <w:overflowPunct w:val="0"/>
        <w:spacing w:before="190" w:line="249" w:lineRule="auto"/>
        <w:ind w:left="5019" w:right="999" w:hanging="3788"/>
        <w:rPr>
          <w:rFonts w:ascii="Arial" w:hAnsi="Arial" w:cs="Arial"/>
          <w:b/>
          <w:bCs/>
          <w:spacing w:val="-2"/>
        </w:rPr>
      </w:pPr>
      <w:r>
        <w:rPr>
          <w:rFonts w:ascii="Arial" w:hAnsi="Arial" w:cs="Arial"/>
          <w:b/>
          <w:bCs/>
        </w:rPr>
        <w:t>Table</w:t>
      </w:r>
      <w:r>
        <w:rPr>
          <w:rFonts w:ascii="Arial" w:hAnsi="Arial" w:cs="Arial"/>
          <w:b/>
          <w:bCs/>
          <w:spacing w:val="-4"/>
        </w:rPr>
        <w:t xml:space="preserve"> </w:t>
      </w:r>
      <w:r>
        <w:rPr>
          <w:rFonts w:ascii="Arial" w:hAnsi="Arial" w:cs="Arial"/>
          <w:b/>
          <w:bCs/>
        </w:rPr>
        <w:t>9-42c—Settings</w:t>
      </w:r>
      <w:r>
        <w:rPr>
          <w:rFonts w:ascii="Arial" w:hAnsi="Arial" w:cs="Arial"/>
          <w:b/>
          <w:bCs/>
          <w:spacing w:val="-4"/>
        </w:rPr>
        <w:t xml:space="preserve"> </w:t>
      </w:r>
      <w:r>
        <w:rPr>
          <w:rFonts w:ascii="Arial" w:hAnsi="Arial" w:cs="Arial"/>
          <w:b/>
          <w:bCs/>
        </w:rPr>
        <w:t>for</w:t>
      </w:r>
      <w:r>
        <w:rPr>
          <w:rFonts w:ascii="Arial" w:hAnsi="Arial" w:cs="Arial"/>
          <w:b/>
          <w:bCs/>
          <w:spacing w:val="-3"/>
        </w:rPr>
        <w:t xml:space="preserve"> </w:t>
      </w:r>
      <w:r>
        <w:rPr>
          <w:rFonts w:ascii="Arial" w:hAnsi="Arial" w:cs="Arial"/>
          <w:b/>
          <w:bCs/>
        </w:rPr>
        <w:t>BW,</w:t>
      </w:r>
      <w:r>
        <w:rPr>
          <w:rFonts w:ascii="Arial" w:hAnsi="Arial" w:cs="Arial"/>
          <w:b/>
          <w:bCs/>
          <w:spacing w:val="-3"/>
        </w:rPr>
        <w:t xml:space="preserve"> </w:t>
      </w:r>
      <w:r>
        <w:rPr>
          <w:rFonts w:ascii="Arial" w:hAnsi="Arial" w:cs="Arial"/>
          <w:b/>
          <w:bCs/>
        </w:rPr>
        <w:t>Partial</w:t>
      </w:r>
      <w:r>
        <w:rPr>
          <w:rFonts w:ascii="Arial" w:hAnsi="Arial" w:cs="Arial"/>
          <w:b/>
          <w:bCs/>
          <w:spacing w:val="-4"/>
        </w:rPr>
        <w:t xml:space="preserve"> </w:t>
      </w:r>
      <w:r>
        <w:rPr>
          <w:rFonts w:ascii="Arial" w:hAnsi="Arial" w:cs="Arial"/>
          <w:b/>
          <w:bCs/>
        </w:rPr>
        <w:t>BW</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in</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NDP</w:t>
      </w:r>
      <w:r>
        <w:rPr>
          <w:rFonts w:ascii="Arial" w:hAnsi="Arial" w:cs="Arial"/>
          <w:b/>
          <w:bCs/>
          <w:spacing w:val="-3"/>
        </w:rPr>
        <w:t xml:space="preserve"> </w:t>
      </w:r>
      <w:r>
        <w:rPr>
          <w:rFonts w:ascii="Arial" w:hAnsi="Arial" w:cs="Arial"/>
          <w:b/>
          <w:bCs/>
        </w:rPr>
        <w:t xml:space="preserve">Announcement </w:t>
      </w:r>
      <w:r>
        <w:rPr>
          <w:rFonts w:ascii="Arial" w:hAnsi="Arial" w:cs="Arial"/>
          <w:b/>
          <w:bCs/>
          <w:spacing w:val="-2"/>
        </w:rPr>
        <w:t>frame</w:t>
      </w:r>
    </w:p>
    <w:p w14:paraId="0919590D" w14:textId="77777777" w:rsidR="00D47496" w:rsidRDefault="00D47496" w:rsidP="00D47496">
      <w:pPr>
        <w:pStyle w:val="BodyText"/>
        <w:kinsoku w:val="0"/>
        <w:overflowPunct w:val="0"/>
        <w:spacing w:before="1"/>
        <w:rPr>
          <w:rFonts w:ascii="Arial" w:hAnsi="Arial" w:cs="Arial"/>
          <w:b/>
          <w:b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D47496" w14:paraId="29D11FC6" w14:textId="77777777" w:rsidTr="00293181">
        <w:trPr>
          <w:trHeight w:val="980"/>
        </w:trPr>
        <w:tc>
          <w:tcPr>
            <w:tcW w:w="1299" w:type="dxa"/>
            <w:tcBorders>
              <w:top w:val="single" w:sz="12" w:space="0" w:color="000000"/>
              <w:left w:val="single" w:sz="12" w:space="0" w:color="000000"/>
              <w:bottom w:val="single" w:sz="12" w:space="0" w:color="000000"/>
              <w:right w:val="single" w:sz="2" w:space="0" w:color="000000"/>
            </w:tcBorders>
          </w:tcPr>
          <w:p w14:paraId="2C7A07B7" w14:textId="77777777" w:rsidR="00D47496" w:rsidRDefault="00D47496" w:rsidP="00293181">
            <w:pPr>
              <w:pStyle w:val="TableParagraph"/>
              <w:kinsoku w:val="0"/>
              <w:overflowPunct w:val="0"/>
              <w:spacing w:before="7"/>
              <w:rPr>
                <w:rFonts w:ascii="Arial" w:hAnsi="Arial" w:cs="Arial"/>
                <w:b/>
                <w:bCs/>
              </w:rPr>
            </w:pPr>
          </w:p>
          <w:p w14:paraId="6086BB1A" w14:textId="77777777" w:rsidR="00D47496" w:rsidRDefault="00D47496" w:rsidP="00293181">
            <w:pPr>
              <w:pStyle w:val="TableParagraph"/>
              <w:kinsoku w:val="0"/>
              <w:overflowPunct w:val="0"/>
              <w:spacing w:before="1" w:line="230" w:lineRule="auto"/>
              <w:ind w:left="162" w:right="110" w:hanging="38"/>
              <w:rPr>
                <w:b/>
                <w:bCs/>
                <w:spacing w:val="-4"/>
                <w:sz w:val="18"/>
                <w:szCs w:val="18"/>
              </w:rPr>
            </w:pPr>
            <w:r>
              <w:rPr>
                <w:b/>
                <w:bCs/>
                <w:sz w:val="18"/>
                <w:szCs w:val="18"/>
              </w:rPr>
              <w:t>Feedback</w:t>
            </w:r>
            <w:r>
              <w:rPr>
                <w:b/>
                <w:bCs/>
                <w:spacing w:val="-18"/>
                <w:sz w:val="18"/>
                <w:szCs w:val="18"/>
              </w:rPr>
              <w:t xml:space="preserve"> </w:t>
            </w:r>
            <w:r>
              <w:rPr>
                <w:b/>
                <w:bCs/>
                <w:sz w:val="18"/>
                <w:szCs w:val="18"/>
              </w:rPr>
              <w:t>RU or</w:t>
            </w:r>
            <w:r>
              <w:rPr>
                <w:b/>
                <w:bCs/>
                <w:spacing w:val="-2"/>
                <w:sz w:val="18"/>
                <w:szCs w:val="18"/>
              </w:rPr>
              <w:t xml:space="preserve"> </w:t>
            </w:r>
            <w:r>
              <w:rPr>
                <w:b/>
                <w:bCs/>
                <w:sz w:val="18"/>
                <w:szCs w:val="18"/>
              </w:rPr>
              <w:t>MRU</w:t>
            </w:r>
            <w:r>
              <w:rPr>
                <w:b/>
                <w:bCs/>
                <w:spacing w:val="-1"/>
                <w:sz w:val="18"/>
                <w:szCs w:val="18"/>
              </w:rPr>
              <w:t xml:space="preserve"> </w:t>
            </w:r>
            <w:r>
              <w:rPr>
                <w:b/>
                <w:bCs/>
                <w:spacing w:val="-4"/>
                <w:sz w:val="18"/>
                <w:szCs w:val="18"/>
              </w:rPr>
              <w:t>size</w:t>
            </w:r>
          </w:p>
        </w:tc>
        <w:tc>
          <w:tcPr>
            <w:tcW w:w="1500" w:type="dxa"/>
            <w:tcBorders>
              <w:top w:val="single" w:sz="12" w:space="0" w:color="000000"/>
              <w:left w:val="single" w:sz="2" w:space="0" w:color="000000"/>
              <w:bottom w:val="single" w:sz="12" w:space="0" w:color="000000"/>
              <w:right w:val="single" w:sz="2" w:space="0" w:color="000000"/>
            </w:tcBorders>
          </w:tcPr>
          <w:p w14:paraId="2BC4BECF" w14:textId="0D398BC2" w:rsidR="00D47496" w:rsidRDefault="00D47496" w:rsidP="00293181">
            <w:pPr>
              <w:pStyle w:val="TableParagraph"/>
              <w:kinsoku w:val="0"/>
              <w:overflowPunct w:val="0"/>
              <w:spacing w:before="81" w:line="232" w:lineRule="auto"/>
              <w:ind w:left="175" w:right="149" w:firstLine="62"/>
              <w:jc w:val="both"/>
              <w:rPr>
                <w:b/>
                <w:bCs/>
                <w:sz w:val="18"/>
                <w:szCs w:val="18"/>
              </w:rPr>
            </w:pPr>
            <w:ins w:id="82" w:author="Author">
              <w:r>
                <w:rPr>
                  <w:b/>
                  <w:bCs/>
                  <w:sz w:val="18"/>
                  <w:szCs w:val="18"/>
                </w:rPr>
                <w:t>B</w:t>
              </w:r>
              <w:r w:rsidRPr="00D47496">
                <w:rPr>
                  <w:b/>
                  <w:bCs/>
                  <w:sz w:val="18"/>
                  <w:szCs w:val="18"/>
                </w:rPr>
                <w:t xml:space="preserve">andwidth of the PPDU carrying the EHT NDP Announcement </w:t>
              </w:r>
              <w:proofErr w:type="gramStart"/>
              <w:r w:rsidRPr="00D47496">
                <w:rPr>
                  <w:b/>
                  <w:bCs/>
                  <w:sz w:val="18"/>
                  <w:szCs w:val="18"/>
                </w:rPr>
                <w:t>frame</w:t>
              </w:r>
              <w:r w:rsidR="00E051E0" w:rsidRPr="00293181">
                <w:rPr>
                  <w:b/>
                  <w:bCs/>
                  <w:sz w:val="18"/>
                  <w:szCs w:val="18"/>
                </w:rPr>
                <w:t>(</w:t>
              </w:r>
              <w:proofErr w:type="gramEnd"/>
              <w:r w:rsidR="00E051E0" w:rsidRPr="00293181">
                <w:rPr>
                  <w:b/>
                  <w:bCs/>
                  <w:sz w:val="18"/>
                  <w:szCs w:val="18"/>
                </w:rPr>
                <w:t>#12551)</w:t>
              </w:r>
            </w:ins>
            <w:del w:id="83" w:author="Author">
              <w:r w:rsidDel="00D47496">
                <w:rPr>
                  <w:b/>
                  <w:bCs/>
                  <w:sz w:val="18"/>
                  <w:szCs w:val="18"/>
                </w:rPr>
                <w:delText xml:space="preserve">Bandwidth of the EHT NDP </w:delText>
              </w:r>
              <w:r w:rsidDel="00D47496">
                <w:rPr>
                  <w:b/>
                  <w:bCs/>
                  <w:spacing w:val="-2"/>
                  <w:sz w:val="18"/>
                  <w:szCs w:val="18"/>
                </w:rPr>
                <w:delText xml:space="preserve">Announcement </w:delText>
              </w:r>
              <w:r w:rsidDel="00D47496">
                <w:rPr>
                  <w:b/>
                  <w:bCs/>
                  <w:sz w:val="18"/>
                  <w:szCs w:val="18"/>
                </w:rPr>
                <w:delText>frame</w:delText>
              </w:r>
            </w:del>
            <w:r>
              <w:rPr>
                <w:b/>
                <w:bCs/>
                <w:sz w:val="18"/>
                <w:szCs w:val="18"/>
              </w:rPr>
              <w:t xml:space="preserve"> (MHz)</w:t>
            </w:r>
          </w:p>
        </w:tc>
        <w:tc>
          <w:tcPr>
            <w:tcW w:w="3800" w:type="dxa"/>
            <w:tcBorders>
              <w:top w:val="single" w:sz="12" w:space="0" w:color="000000"/>
              <w:left w:val="single" w:sz="2" w:space="0" w:color="000000"/>
              <w:bottom w:val="single" w:sz="12" w:space="0" w:color="000000"/>
              <w:right w:val="single" w:sz="2" w:space="0" w:color="000000"/>
            </w:tcBorders>
          </w:tcPr>
          <w:p w14:paraId="35D8CBA3" w14:textId="77777777" w:rsidR="00D47496" w:rsidRDefault="00D47496" w:rsidP="00293181">
            <w:pPr>
              <w:pStyle w:val="TableParagraph"/>
              <w:kinsoku w:val="0"/>
              <w:overflowPunct w:val="0"/>
              <w:spacing w:before="7"/>
              <w:rPr>
                <w:rFonts w:ascii="Arial" w:hAnsi="Arial" w:cs="Arial"/>
                <w:b/>
                <w:bCs/>
              </w:rPr>
            </w:pPr>
          </w:p>
          <w:p w14:paraId="59090E25" w14:textId="77777777" w:rsidR="00D47496" w:rsidRDefault="00D47496" w:rsidP="00293181">
            <w:pPr>
              <w:pStyle w:val="TableParagraph"/>
              <w:kinsoku w:val="0"/>
              <w:overflowPunct w:val="0"/>
              <w:spacing w:before="1" w:line="230" w:lineRule="auto"/>
              <w:ind w:left="439" w:hanging="113"/>
              <w:rPr>
                <w:b/>
                <w:bCs/>
                <w:sz w:val="18"/>
                <w:szCs w:val="18"/>
              </w:rPr>
            </w:pPr>
            <w:r>
              <w:rPr>
                <w:b/>
                <w:bCs/>
                <w:sz w:val="18"/>
                <w:szCs w:val="18"/>
              </w:rPr>
              <w:t>Partial</w:t>
            </w:r>
            <w:r>
              <w:rPr>
                <w:b/>
                <w:bCs/>
                <w:spacing w:val="-7"/>
                <w:sz w:val="18"/>
                <w:szCs w:val="18"/>
              </w:rPr>
              <w:t xml:space="preserve"> </w:t>
            </w:r>
            <w:r>
              <w:rPr>
                <w:b/>
                <w:bCs/>
                <w:sz w:val="18"/>
                <w:szCs w:val="18"/>
              </w:rPr>
              <w:t>BW</w:t>
            </w:r>
            <w:r>
              <w:rPr>
                <w:b/>
                <w:bCs/>
                <w:spacing w:val="-7"/>
                <w:sz w:val="18"/>
                <w:szCs w:val="18"/>
              </w:rPr>
              <w:t xml:space="preserve"> </w:t>
            </w:r>
            <w:r>
              <w:rPr>
                <w:b/>
                <w:bCs/>
                <w:sz w:val="18"/>
                <w:szCs w:val="18"/>
              </w:rPr>
              <w:t>Info</w:t>
            </w:r>
            <w:r>
              <w:rPr>
                <w:b/>
                <w:bCs/>
                <w:spacing w:val="-6"/>
                <w:sz w:val="18"/>
                <w:szCs w:val="18"/>
              </w:rPr>
              <w:t xml:space="preserve"> </w:t>
            </w:r>
            <w:r>
              <w:rPr>
                <w:b/>
                <w:bCs/>
                <w:sz w:val="18"/>
                <w:szCs w:val="18"/>
              </w:rPr>
              <w:t>subfield</w:t>
            </w:r>
            <w:r>
              <w:rPr>
                <w:b/>
                <w:bCs/>
                <w:spacing w:val="-6"/>
                <w:sz w:val="18"/>
                <w:szCs w:val="18"/>
              </w:rPr>
              <w:t xml:space="preserve"> </w:t>
            </w:r>
            <w:r>
              <w:rPr>
                <w:b/>
                <w:bCs/>
                <w:sz w:val="18"/>
                <w:szCs w:val="18"/>
              </w:rPr>
              <w:t>values</w:t>
            </w:r>
            <w:r>
              <w:rPr>
                <w:b/>
                <w:bCs/>
                <w:spacing w:val="-7"/>
                <w:sz w:val="18"/>
                <w:szCs w:val="18"/>
              </w:rPr>
              <w:t xml:space="preserve"> </w:t>
            </w:r>
            <w:r>
              <w:rPr>
                <w:b/>
                <w:bCs/>
                <w:sz w:val="18"/>
                <w:szCs w:val="18"/>
              </w:rPr>
              <w:t>in</w:t>
            </w:r>
            <w:r>
              <w:rPr>
                <w:b/>
                <w:bCs/>
                <w:spacing w:val="-8"/>
                <w:sz w:val="18"/>
                <w:szCs w:val="18"/>
              </w:rPr>
              <w:t xml:space="preserve"> </w:t>
            </w:r>
            <w:r>
              <w:rPr>
                <w:b/>
                <w:bCs/>
                <w:sz w:val="18"/>
                <w:szCs w:val="18"/>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4B708ACA" w14:textId="77777777" w:rsidR="00D47496" w:rsidRDefault="00D47496" w:rsidP="00293181">
            <w:pPr>
              <w:pStyle w:val="TableParagraph"/>
              <w:kinsoku w:val="0"/>
              <w:overflowPunct w:val="0"/>
              <w:spacing w:before="8"/>
              <w:rPr>
                <w:rFonts w:ascii="Arial" w:hAnsi="Arial" w:cs="Arial"/>
                <w:b/>
                <w:bCs/>
                <w:sz w:val="15"/>
                <w:szCs w:val="15"/>
              </w:rPr>
            </w:pPr>
          </w:p>
          <w:p w14:paraId="3789500F" w14:textId="77777777" w:rsidR="00D47496" w:rsidRDefault="00D47496" w:rsidP="00293181">
            <w:pPr>
              <w:pStyle w:val="TableParagraph"/>
              <w:kinsoku w:val="0"/>
              <w:overflowPunct w:val="0"/>
              <w:spacing w:before="1" w:line="232" w:lineRule="auto"/>
              <w:ind w:left="141" w:right="113" w:firstLine="39"/>
              <w:jc w:val="both"/>
              <w:rPr>
                <w:b/>
                <w:bCs/>
                <w:spacing w:val="-2"/>
                <w:sz w:val="18"/>
                <w:szCs w:val="18"/>
              </w:rPr>
            </w:pPr>
            <w:r>
              <w:rPr>
                <w:b/>
                <w:bCs/>
                <w:sz w:val="18"/>
                <w:szCs w:val="18"/>
              </w:rPr>
              <w:t>Operating channel width of the EHT beamformee</w:t>
            </w:r>
            <w:r>
              <w:rPr>
                <w:b/>
                <w:bCs/>
                <w:spacing w:val="-6"/>
                <w:sz w:val="18"/>
                <w:szCs w:val="18"/>
              </w:rPr>
              <w:t xml:space="preserve"> </w:t>
            </w:r>
            <w:r>
              <w:rPr>
                <w:b/>
                <w:bCs/>
                <w:spacing w:val="-2"/>
                <w:sz w:val="18"/>
                <w:szCs w:val="18"/>
              </w:rPr>
              <w:t>(MHz)</w:t>
            </w:r>
          </w:p>
        </w:tc>
      </w:tr>
      <w:tr w:rsidR="00D47496" w14:paraId="1DE25566" w14:textId="77777777" w:rsidTr="00293181">
        <w:trPr>
          <w:trHeight w:val="299"/>
        </w:trPr>
        <w:tc>
          <w:tcPr>
            <w:tcW w:w="1299" w:type="dxa"/>
            <w:vMerge w:val="restart"/>
            <w:tcBorders>
              <w:top w:val="single" w:sz="12" w:space="0" w:color="000000"/>
              <w:left w:val="single" w:sz="12" w:space="0" w:color="000000"/>
              <w:bottom w:val="single" w:sz="12" w:space="0" w:color="000000"/>
              <w:right w:val="single" w:sz="2" w:space="0" w:color="000000"/>
            </w:tcBorders>
          </w:tcPr>
          <w:p w14:paraId="56BCBDFA" w14:textId="77777777" w:rsidR="00D47496" w:rsidRDefault="00D47496" w:rsidP="00293181">
            <w:pPr>
              <w:pStyle w:val="TableParagraph"/>
              <w:kinsoku w:val="0"/>
              <w:overflowPunct w:val="0"/>
              <w:spacing w:before="36"/>
              <w:ind w:left="137" w:right="113"/>
              <w:jc w:val="center"/>
              <w:rPr>
                <w:spacing w:val="-5"/>
                <w:sz w:val="18"/>
                <w:szCs w:val="18"/>
              </w:rPr>
            </w:pPr>
            <w:r>
              <w:rPr>
                <w:spacing w:val="-5"/>
                <w:sz w:val="18"/>
                <w:szCs w:val="18"/>
              </w:rPr>
              <w:t>242</w:t>
            </w:r>
          </w:p>
        </w:tc>
        <w:tc>
          <w:tcPr>
            <w:tcW w:w="1500" w:type="dxa"/>
            <w:tcBorders>
              <w:top w:val="single" w:sz="12" w:space="0" w:color="000000"/>
              <w:left w:val="single" w:sz="2" w:space="0" w:color="000000"/>
              <w:bottom w:val="single" w:sz="2" w:space="0" w:color="000000"/>
              <w:right w:val="single" w:sz="2" w:space="0" w:color="000000"/>
            </w:tcBorders>
          </w:tcPr>
          <w:p w14:paraId="21D111DD" w14:textId="77777777" w:rsidR="00D47496" w:rsidRDefault="00D47496" w:rsidP="00293181">
            <w:pPr>
              <w:pStyle w:val="TableParagraph"/>
              <w:kinsoku w:val="0"/>
              <w:overflowPunct w:val="0"/>
              <w:spacing w:before="36"/>
              <w:ind w:left="299" w:right="274"/>
              <w:jc w:val="center"/>
              <w:rPr>
                <w:spacing w:val="-5"/>
                <w:sz w:val="18"/>
                <w:szCs w:val="18"/>
              </w:rPr>
            </w:pPr>
            <w:r>
              <w:rPr>
                <w:spacing w:val="-5"/>
                <w:sz w:val="18"/>
                <w:szCs w:val="18"/>
              </w:rPr>
              <w:t>20</w:t>
            </w:r>
          </w:p>
        </w:tc>
        <w:tc>
          <w:tcPr>
            <w:tcW w:w="3800" w:type="dxa"/>
            <w:tcBorders>
              <w:top w:val="single" w:sz="12" w:space="0" w:color="000000"/>
              <w:left w:val="single" w:sz="2" w:space="0" w:color="000000"/>
              <w:bottom w:val="single" w:sz="2" w:space="0" w:color="000000"/>
              <w:right w:val="single" w:sz="2" w:space="0" w:color="000000"/>
            </w:tcBorders>
          </w:tcPr>
          <w:p w14:paraId="6CA7104B" w14:textId="77777777" w:rsidR="00D47496" w:rsidRDefault="00D47496" w:rsidP="00293181">
            <w:pPr>
              <w:pStyle w:val="TableParagraph"/>
              <w:kinsoku w:val="0"/>
              <w:overflowPunct w:val="0"/>
              <w:spacing w:before="36"/>
              <w:ind w:left="130"/>
              <w:rPr>
                <w:spacing w:val="-2"/>
                <w:sz w:val="18"/>
                <w:szCs w:val="18"/>
              </w:rPr>
            </w:pPr>
            <w:r>
              <w:rPr>
                <w:spacing w:val="-2"/>
                <w:sz w:val="18"/>
                <w:szCs w:val="18"/>
              </w:rPr>
              <w:t>010000000</w:t>
            </w:r>
          </w:p>
        </w:tc>
        <w:tc>
          <w:tcPr>
            <w:tcW w:w="1800" w:type="dxa"/>
            <w:vMerge w:val="restart"/>
            <w:tcBorders>
              <w:top w:val="single" w:sz="12" w:space="0" w:color="000000"/>
              <w:left w:val="single" w:sz="2" w:space="0" w:color="000000"/>
              <w:bottom w:val="single" w:sz="2" w:space="0" w:color="000000"/>
              <w:right w:val="single" w:sz="12" w:space="0" w:color="000000"/>
            </w:tcBorders>
          </w:tcPr>
          <w:p w14:paraId="6028F23F" w14:textId="77777777" w:rsidR="00D47496" w:rsidRDefault="00D47496" w:rsidP="00293181">
            <w:pPr>
              <w:pStyle w:val="TableParagraph"/>
              <w:kinsoku w:val="0"/>
              <w:overflowPunct w:val="0"/>
              <w:spacing w:before="36"/>
              <w:ind w:left="117"/>
              <w:rPr>
                <w:spacing w:val="-5"/>
                <w:sz w:val="18"/>
                <w:szCs w:val="18"/>
              </w:rPr>
            </w:pPr>
            <w:r>
              <w:rPr>
                <w:sz w:val="18"/>
                <w:szCs w:val="18"/>
              </w:rPr>
              <w:t>20,</w:t>
            </w:r>
            <w:r>
              <w:rPr>
                <w:spacing w:val="-3"/>
                <w:sz w:val="18"/>
                <w:szCs w:val="18"/>
              </w:rPr>
              <w:t xml:space="preserve"> </w:t>
            </w:r>
            <w:r>
              <w:rPr>
                <w:sz w:val="18"/>
                <w:szCs w:val="18"/>
              </w:rPr>
              <w:t>40,</w:t>
            </w:r>
            <w:r>
              <w:rPr>
                <w:spacing w:val="-3"/>
                <w:sz w:val="18"/>
                <w:szCs w:val="18"/>
              </w:rPr>
              <w:t xml:space="preserve"> </w:t>
            </w:r>
            <w:r>
              <w:rPr>
                <w:sz w:val="18"/>
                <w:szCs w:val="18"/>
              </w:rPr>
              <w:t>80,</w:t>
            </w:r>
            <w:r>
              <w:rPr>
                <w:spacing w:val="-3"/>
                <w:sz w:val="18"/>
                <w:szCs w:val="18"/>
              </w:rPr>
              <w:t xml:space="preserve"> </w:t>
            </w:r>
            <w:r>
              <w:rPr>
                <w:sz w:val="18"/>
                <w:szCs w:val="18"/>
              </w:rPr>
              <w:t>160,</w:t>
            </w:r>
            <w:r>
              <w:rPr>
                <w:spacing w:val="-2"/>
                <w:sz w:val="18"/>
                <w:szCs w:val="18"/>
              </w:rPr>
              <w:t xml:space="preserve"> </w:t>
            </w:r>
            <w:r>
              <w:rPr>
                <w:spacing w:val="-5"/>
                <w:sz w:val="18"/>
                <w:szCs w:val="18"/>
              </w:rPr>
              <w:t>320</w:t>
            </w:r>
          </w:p>
        </w:tc>
      </w:tr>
      <w:tr w:rsidR="00D47496" w14:paraId="0515507D" w14:textId="77777777" w:rsidTr="00293181">
        <w:trPr>
          <w:trHeight w:val="300"/>
        </w:trPr>
        <w:tc>
          <w:tcPr>
            <w:tcW w:w="1299" w:type="dxa"/>
            <w:vMerge/>
            <w:tcBorders>
              <w:top w:val="nil"/>
              <w:left w:val="single" w:sz="12" w:space="0" w:color="000000"/>
              <w:bottom w:val="single" w:sz="12" w:space="0" w:color="000000"/>
              <w:right w:val="single" w:sz="2" w:space="0" w:color="000000"/>
            </w:tcBorders>
          </w:tcPr>
          <w:p w14:paraId="0EF2DCDC" w14:textId="77777777" w:rsidR="00D47496" w:rsidRDefault="00D47496" w:rsidP="00293181">
            <w:pPr>
              <w:pStyle w:val="BodyText"/>
              <w:kinsoku w:val="0"/>
              <w:overflowPunct w:val="0"/>
              <w:spacing w:before="1"/>
              <w:rPr>
                <w:rFonts w:ascii="Arial" w:hAnsi="Arial" w:cs="Arial"/>
                <w:b/>
                <w:b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160F9D3F" w14:textId="77777777" w:rsidR="00D47496" w:rsidRDefault="00D47496" w:rsidP="00293181">
            <w:pPr>
              <w:pStyle w:val="TableParagraph"/>
              <w:kinsoku w:val="0"/>
              <w:overflowPunct w:val="0"/>
              <w:spacing w:before="36"/>
              <w:ind w:left="299" w:right="274"/>
              <w:jc w:val="center"/>
              <w:rPr>
                <w:spacing w:val="-5"/>
                <w:sz w:val="18"/>
                <w:szCs w:val="18"/>
              </w:rPr>
            </w:pPr>
            <w:r>
              <w:rPr>
                <w:spacing w:val="-5"/>
                <w:sz w:val="18"/>
                <w:szCs w:val="18"/>
              </w:rPr>
              <w:t>40</w:t>
            </w:r>
          </w:p>
        </w:tc>
        <w:tc>
          <w:tcPr>
            <w:tcW w:w="3800" w:type="dxa"/>
            <w:tcBorders>
              <w:top w:val="single" w:sz="2" w:space="0" w:color="000000"/>
              <w:left w:val="single" w:sz="2" w:space="0" w:color="000000"/>
              <w:bottom w:val="single" w:sz="2" w:space="0" w:color="000000"/>
              <w:right w:val="single" w:sz="2" w:space="0" w:color="000000"/>
            </w:tcBorders>
          </w:tcPr>
          <w:p w14:paraId="70102BA3" w14:textId="77777777" w:rsidR="00D47496" w:rsidRDefault="00D47496" w:rsidP="00293181">
            <w:pPr>
              <w:pStyle w:val="TableParagraph"/>
              <w:kinsoku w:val="0"/>
              <w:overflowPunct w:val="0"/>
              <w:spacing w:before="36"/>
              <w:ind w:left="130"/>
              <w:rPr>
                <w:spacing w:val="-2"/>
                <w:sz w:val="18"/>
                <w:szCs w:val="18"/>
              </w:rPr>
            </w:pPr>
            <w:r>
              <w:rPr>
                <w:sz w:val="18"/>
                <w:szCs w:val="18"/>
              </w:rPr>
              <w:t>010000000,</w:t>
            </w:r>
            <w:r>
              <w:rPr>
                <w:spacing w:val="-3"/>
                <w:sz w:val="18"/>
                <w:szCs w:val="18"/>
              </w:rPr>
              <w:t xml:space="preserve"> </w:t>
            </w:r>
            <w:r>
              <w:rPr>
                <w:spacing w:val="-2"/>
                <w:sz w:val="18"/>
                <w:szCs w:val="18"/>
              </w:rPr>
              <w:t>001000000</w:t>
            </w:r>
          </w:p>
        </w:tc>
        <w:tc>
          <w:tcPr>
            <w:tcW w:w="1800" w:type="dxa"/>
            <w:vMerge/>
            <w:tcBorders>
              <w:top w:val="nil"/>
              <w:left w:val="single" w:sz="2" w:space="0" w:color="000000"/>
              <w:bottom w:val="single" w:sz="2" w:space="0" w:color="000000"/>
              <w:right w:val="single" w:sz="12" w:space="0" w:color="000000"/>
            </w:tcBorders>
          </w:tcPr>
          <w:p w14:paraId="3766FD6F" w14:textId="77777777" w:rsidR="00D47496" w:rsidRDefault="00D47496" w:rsidP="00293181">
            <w:pPr>
              <w:pStyle w:val="BodyText"/>
              <w:kinsoku w:val="0"/>
              <w:overflowPunct w:val="0"/>
              <w:spacing w:before="1"/>
              <w:rPr>
                <w:rFonts w:ascii="Arial" w:hAnsi="Arial" w:cs="Arial"/>
                <w:b/>
                <w:bCs/>
                <w:sz w:val="2"/>
                <w:szCs w:val="2"/>
              </w:rPr>
            </w:pPr>
          </w:p>
        </w:tc>
      </w:tr>
      <w:tr w:rsidR="00D47496" w14:paraId="26C152C9" w14:textId="77777777" w:rsidTr="00293181">
        <w:trPr>
          <w:trHeight w:val="300"/>
        </w:trPr>
        <w:tc>
          <w:tcPr>
            <w:tcW w:w="1299" w:type="dxa"/>
            <w:vMerge/>
            <w:tcBorders>
              <w:top w:val="nil"/>
              <w:left w:val="single" w:sz="12" w:space="0" w:color="000000"/>
              <w:bottom w:val="single" w:sz="12" w:space="0" w:color="000000"/>
              <w:right w:val="single" w:sz="2" w:space="0" w:color="000000"/>
            </w:tcBorders>
          </w:tcPr>
          <w:p w14:paraId="1DBD71A0" w14:textId="77777777" w:rsidR="00D47496" w:rsidRDefault="00D47496" w:rsidP="00293181">
            <w:pPr>
              <w:pStyle w:val="BodyText"/>
              <w:kinsoku w:val="0"/>
              <w:overflowPunct w:val="0"/>
              <w:spacing w:before="1"/>
              <w:rPr>
                <w:rFonts w:ascii="Arial" w:hAnsi="Arial" w:cs="Arial"/>
                <w:b/>
                <w:b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07BCD308" w14:textId="77777777" w:rsidR="00D47496" w:rsidRDefault="00D47496" w:rsidP="00293181">
            <w:pPr>
              <w:pStyle w:val="TableParagraph"/>
              <w:kinsoku w:val="0"/>
              <w:overflowPunct w:val="0"/>
              <w:spacing w:before="36"/>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71F88D74" w14:textId="77777777" w:rsidR="00D47496" w:rsidRDefault="00D47496" w:rsidP="00293181">
            <w:pPr>
              <w:pStyle w:val="TableParagraph"/>
              <w:kinsoku w:val="0"/>
              <w:overflowPunct w:val="0"/>
              <w:spacing w:before="36"/>
              <w:ind w:left="130"/>
              <w:rPr>
                <w:spacing w:val="-2"/>
                <w:sz w:val="18"/>
                <w:szCs w:val="18"/>
              </w:rPr>
            </w:pPr>
            <w:r>
              <w:rPr>
                <w:sz w:val="18"/>
                <w:szCs w:val="18"/>
              </w:rPr>
              <w:t>010000000,</w:t>
            </w:r>
            <w:r>
              <w:rPr>
                <w:spacing w:val="-3"/>
                <w:sz w:val="18"/>
                <w:szCs w:val="18"/>
              </w:rPr>
              <w:t xml:space="preserve"> </w:t>
            </w:r>
            <w:r>
              <w:rPr>
                <w:sz w:val="18"/>
                <w:szCs w:val="18"/>
              </w:rPr>
              <w:t>001000000,</w:t>
            </w:r>
            <w:r>
              <w:rPr>
                <w:spacing w:val="-3"/>
                <w:sz w:val="18"/>
                <w:szCs w:val="18"/>
              </w:rPr>
              <w:t xml:space="preserve"> </w:t>
            </w:r>
            <w:r>
              <w:rPr>
                <w:sz w:val="18"/>
                <w:szCs w:val="18"/>
              </w:rPr>
              <w:t>000100000,</w:t>
            </w:r>
            <w:r>
              <w:rPr>
                <w:spacing w:val="-3"/>
                <w:sz w:val="18"/>
                <w:szCs w:val="18"/>
              </w:rPr>
              <w:t xml:space="preserve"> </w:t>
            </w:r>
            <w:r>
              <w:rPr>
                <w:spacing w:val="-2"/>
                <w:sz w:val="18"/>
                <w:szCs w:val="18"/>
              </w:rPr>
              <w:t>000010000</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67579A24" w14:textId="77777777" w:rsidR="00D47496" w:rsidRDefault="00D47496" w:rsidP="00293181">
            <w:pPr>
              <w:pStyle w:val="TableParagraph"/>
              <w:kinsoku w:val="0"/>
              <w:overflowPunct w:val="0"/>
              <w:spacing w:before="36"/>
              <w:ind w:left="117"/>
              <w:rPr>
                <w:spacing w:val="-5"/>
                <w:sz w:val="18"/>
                <w:szCs w:val="18"/>
              </w:rPr>
            </w:pPr>
            <w:r>
              <w:rPr>
                <w:sz w:val="18"/>
                <w:szCs w:val="18"/>
              </w:rPr>
              <w:t>20,</w:t>
            </w:r>
            <w:r>
              <w:rPr>
                <w:spacing w:val="-3"/>
                <w:sz w:val="18"/>
                <w:szCs w:val="18"/>
              </w:rPr>
              <w:t xml:space="preserve"> </w:t>
            </w:r>
            <w:r>
              <w:rPr>
                <w:sz w:val="18"/>
                <w:szCs w:val="18"/>
              </w:rPr>
              <w:t>80,</w:t>
            </w:r>
            <w:r>
              <w:rPr>
                <w:spacing w:val="-3"/>
                <w:sz w:val="18"/>
                <w:szCs w:val="18"/>
              </w:rPr>
              <w:t xml:space="preserve"> </w:t>
            </w:r>
            <w:r>
              <w:rPr>
                <w:sz w:val="18"/>
                <w:szCs w:val="18"/>
              </w:rPr>
              <w:t>160,</w:t>
            </w:r>
            <w:r>
              <w:rPr>
                <w:spacing w:val="-3"/>
                <w:sz w:val="18"/>
                <w:szCs w:val="18"/>
              </w:rPr>
              <w:t xml:space="preserve"> </w:t>
            </w:r>
            <w:r>
              <w:rPr>
                <w:spacing w:val="-5"/>
                <w:sz w:val="18"/>
                <w:szCs w:val="18"/>
              </w:rPr>
              <w:t>320</w:t>
            </w:r>
          </w:p>
        </w:tc>
      </w:tr>
      <w:tr w:rsidR="00D47496" w14:paraId="6B2A0502" w14:textId="77777777" w:rsidTr="00293181">
        <w:trPr>
          <w:trHeight w:val="501"/>
        </w:trPr>
        <w:tc>
          <w:tcPr>
            <w:tcW w:w="1299" w:type="dxa"/>
            <w:vMerge/>
            <w:tcBorders>
              <w:top w:val="nil"/>
              <w:left w:val="single" w:sz="12" w:space="0" w:color="000000"/>
              <w:bottom w:val="single" w:sz="12" w:space="0" w:color="000000"/>
              <w:right w:val="single" w:sz="2" w:space="0" w:color="000000"/>
            </w:tcBorders>
          </w:tcPr>
          <w:p w14:paraId="6191BE96" w14:textId="77777777" w:rsidR="00D47496" w:rsidRDefault="00D47496" w:rsidP="00293181">
            <w:pPr>
              <w:pStyle w:val="BodyText"/>
              <w:kinsoku w:val="0"/>
              <w:overflowPunct w:val="0"/>
              <w:spacing w:before="1"/>
              <w:rPr>
                <w:rFonts w:ascii="Arial" w:hAnsi="Arial" w:cs="Arial"/>
                <w:b/>
                <w:bCs/>
                <w:sz w:val="2"/>
                <w:szCs w:val="2"/>
              </w:rPr>
            </w:pPr>
          </w:p>
        </w:tc>
        <w:tc>
          <w:tcPr>
            <w:tcW w:w="1500" w:type="dxa"/>
            <w:tcBorders>
              <w:top w:val="single" w:sz="2" w:space="0" w:color="000000"/>
              <w:left w:val="single" w:sz="2" w:space="0" w:color="000000"/>
              <w:bottom w:val="single" w:sz="12" w:space="0" w:color="000000"/>
              <w:right w:val="single" w:sz="2" w:space="0" w:color="000000"/>
            </w:tcBorders>
          </w:tcPr>
          <w:p w14:paraId="2F496AF7" w14:textId="77777777" w:rsidR="00D47496" w:rsidRDefault="00D47496" w:rsidP="00293181">
            <w:pPr>
              <w:pStyle w:val="TableParagraph"/>
              <w:kinsoku w:val="0"/>
              <w:overflowPunct w:val="0"/>
              <w:spacing w:before="36"/>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12" w:space="0" w:color="000000"/>
              <w:right w:val="single" w:sz="2" w:space="0" w:color="000000"/>
            </w:tcBorders>
          </w:tcPr>
          <w:p w14:paraId="2E9963D7" w14:textId="77777777" w:rsidR="00D47496" w:rsidRDefault="00D47496" w:rsidP="00293181">
            <w:pPr>
              <w:pStyle w:val="TableParagraph"/>
              <w:kinsoku w:val="0"/>
              <w:overflowPunct w:val="0"/>
              <w:spacing w:before="36" w:line="204" w:lineRule="exact"/>
              <w:ind w:left="130"/>
              <w:rPr>
                <w:spacing w:val="-2"/>
                <w:sz w:val="18"/>
                <w:szCs w:val="18"/>
              </w:rPr>
            </w:pPr>
            <w:r>
              <w:rPr>
                <w:sz w:val="18"/>
                <w:szCs w:val="18"/>
              </w:rPr>
              <w:t>010000000,</w:t>
            </w:r>
            <w:r>
              <w:rPr>
                <w:spacing w:val="-11"/>
                <w:sz w:val="18"/>
                <w:szCs w:val="18"/>
              </w:rPr>
              <w:t xml:space="preserve"> </w:t>
            </w:r>
            <w:r>
              <w:rPr>
                <w:sz w:val="18"/>
                <w:szCs w:val="18"/>
              </w:rPr>
              <w:t>001000000,</w:t>
            </w:r>
            <w:r>
              <w:rPr>
                <w:spacing w:val="-11"/>
                <w:sz w:val="18"/>
                <w:szCs w:val="18"/>
              </w:rPr>
              <w:t xml:space="preserve"> </w:t>
            </w:r>
            <w:r>
              <w:rPr>
                <w:sz w:val="18"/>
                <w:szCs w:val="18"/>
              </w:rPr>
              <w:t>000100000,</w:t>
            </w:r>
            <w:r>
              <w:rPr>
                <w:spacing w:val="-10"/>
                <w:sz w:val="18"/>
                <w:szCs w:val="18"/>
              </w:rPr>
              <w:t xml:space="preserve"> </w:t>
            </w:r>
            <w:r>
              <w:rPr>
                <w:spacing w:val="-2"/>
                <w:sz w:val="18"/>
                <w:szCs w:val="18"/>
              </w:rPr>
              <w:t>000010000,</w:t>
            </w:r>
          </w:p>
          <w:p w14:paraId="4D980E57" w14:textId="77777777" w:rsidR="00D47496" w:rsidRDefault="00D47496" w:rsidP="00293181">
            <w:pPr>
              <w:pStyle w:val="TableParagraph"/>
              <w:kinsoku w:val="0"/>
              <w:overflowPunct w:val="0"/>
              <w:spacing w:line="204" w:lineRule="exact"/>
              <w:ind w:left="130"/>
              <w:rPr>
                <w:spacing w:val="-2"/>
                <w:sz w:val="18"/>
                <w:szCs w:val="18"/>
              </w:rPr>
            </w:pPr>
            <w:r>
              <w:rPr>
                <w:sz w:val="18"/>
                <w:szCs w:val="18"/>
              </w:rPr>
              <w:t>000001000,</w:t>
            </w:r>
            <w:r>
              <w:rPr>
                <w:spacing w:val="-3"/>
                <w:sz w:val="18"/>
                <w:szCs w:val="18"/>
              </w:rPr>
              <w:t xml:space="preserve"> </w:t>
            </w:r>
            <w:r>
              <w:rPr>
                <w:sz w:val="18"/>
                <w:szCs w:val="18"/>
              </w:rPr>
              <w:t>000000100,</w:t>
            </w:r>
            <w:r>
              <w:rPr>
                <w:spacing w:val="-3"/>
                <w:sz w:val="18"/>
                <w:szCs w:val="18"/>
              </w:rPr>
              <w:t xml:space="preserve"> </w:t>
            </w:r>
            <w:r>
              <w:rPr>
                <w:sz w:val="18"/>
                <w:szCs w:val="18"/>
              </w:rPr>
              <w:t>000000010,</w:t>
            </w:r>
            <w:r>
              <w:rPr>
                <w:spacing w:val="-3"/>
                <w:sz w:val="18"/>
                <w:szCs w:val="18"/>
              </w:rPr>
              <w:t xml:space="preserve"> </w:t>
            </w:r>
            <w:r>
              <w:rPr>
                <w:spacing w:val="-2"/>
                <w:sz w:val="18"/>
                <w:szCs w:val="18"/>
              </w:rPr>
              <w:t>000000001</w:t>
            </w:r>
          </w:p>
        </w:tc>
        <w:tc>
          <w:tcPr>
            <w:tcW w:w="1800" w:type="dxa"/>
            <w:vMerge/>
            <w:tcBorders>
              <w:top w:val="nil"/>
              <w:left w:val="single" w:sz="2" w:space="0" w:color="000000"/>
              <w:bottom w:val="single" w:sz="12" w:space="0" w:color="000000"/>
              <w:right w:val="single" w:sz="12" w:space="0" w:color="000000"/>
            </w:tcBorders>
          </w:tcPr>
          <w:p w14:paraId="5D6AF446" w14:textId="77777777" w:rsidR="00D47496" w:rsidRDefault="00D47496" w:rsidP="00293181">
            <w:pPr>
              <w:pStyle w:val="BodyText"/>
              <w:kinsoku w:val="0"/>
              <w:overflowPunct w:val="0"/>
              <w:spacing w:before="1"/>
              <w:rPr>
                <w:rFonts w:ascii="Arial" w:hAnsi="Arial" w:cs="Arial"/>
                <w:b/>
                <w:bCs/>
                <w:sz w:val="2"/>
                <w:szCs w:val="2"/>
              </w:rPr>
            </w:pPr>
          </w:p>
        </w:tc>
      </w:tr>
    </w:tbl>
    <w:p w14:paraId="49898CD6" w14:textId="77777777" w:rsidR="00D47496" w:rsidRDefault="00D47496" w:rsidP="00D47496">
      <w:pPr>
        <w:pStyle w:val="BodyText"/>
        <w:kinsoku w:val="0"/>
        <w:overflowPunct w:val="0"/>
        <w:spacing w:before="102" w:line="249" w:lineRule="auto"/>
        <w:ind w:left="4447" w:right="999" w:hanging="3215"/>
        <w:rPr>
          <w:rFonts w:ascii="Arial" w:hAnsi="Arial" w:cs="Arial"/>
          <w:b/>
          <w:bCs/>
          <w:i/>
          <w:iCs/>
        </w:rPr>
      </w:pPr>
      <w:r>
        <w:rPr>
          <w:rFonts w:ascii="Arial" w:hAnsi="Arial" w:cs="Arial"/>
          <w:b/>
          <w:bCs/>
        </w:rPr>
        <w:t>Table</w:t>
      </w:r>
      <w:r>
        <w:rPr>
          <w:rFonts w:ascii="Arial" w:hAnsi="Arial" w:cs="Arial"/>
          <w:b/>
          <w:bCs/>
          <w:spacing w:val="-4"/>
        </w:rPr>
        <w:t xml:space="preserve"> </w:t>
      </w:r>
      <w:r>
        <w:rPr>
          <w:rFonts w:ascii="Arial" w:hAnsi="Arial" w:cs="Arial"/>
          <w:b/>
          <w:bCs/>
        </w:rPr>
        <w:t>9-42c—Settings</w:t>
      </w:r>
      <w:r>
        <w:rPr>
          <w:rFonts w:ascii="Arial" w:hAnsi="Arial" w:cs="Arial"/>
          <w:b/>
          <w:bCs/>
          <w:spacing w:val="-4"/>
        </w:rPr>
        <w:t xml:space="preserve"> </w:t>
      </w:r>
      <w:r>
        <w:rPr>
          <w:rFonts w:ascii="Arial" w:hAnsi="Arial" w:cs="Arial"/>
          <w:b/>
          <w:bCs/>
        </w:rPr>
        <w:t>for</w:t>
      </w:r>
      <w:r>
        <w:rPr>
          <w:rFonts w:ascii="Arial" w:hAnsi="Arial" w:cs="Arial"/>
          <w:b/>
          <w:bCs/>
          <w:spacing w:val="-3"/>
        </w:rPr>
        <w:t xml:space="preserve"> </w:t>
      </w:r>
      <w:r>
        <w:rPr>
          <w:rFonts w:ascii="Arial" w:hAnsi="Arial" w:cs="Arial"/>
          <w:b/>
          <w:bCs/>
        </w:rPr>
        <w:t>BW,</w:t>
      </w:r>
      <w:r>
        <w:rPr>
          <w:rFonts w:ascii="Arial" w:hAnsi="Arial" w:cs="Arial"/>
          <w:b/>
          <w:bCs/>
          <w:spacing w:val="-3"/>
        </w:rPr>
        <w:t xml:space="preserve"> </w:t>
      </w:r>
      <w:r>
        <w:rPr>
          <w:rFonts w:ascii="Arial" w:hAnsi="Arial" w:cs="Arial"/>
          <w:b/>
          <w:bCs/>
        </w:rPr>
        <w:t>Partial</w:t>
      </w:r>
      <w:r>
        <w:rPr>
          <w:rFonts w:ascii="Arial" w:hAnsi="Arial" w:cs="Arial"/>
          <w:b/>
          <w:bCs/>
          <w:spacing w:val="-4"/>
        </w:rPr>
        <w:t xml:space="preserve"> </w:t>
      </w:r>
      <w:r>
        <w:rPr>
          <w:rFonts w:ascii="Arial" w:hAnsi="Arial" w:cs="Arial"/>
          <w:b/>
          <w:bCs/>
        </w:rPr>
        <w:t>BW</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in</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NDP</w:t>
      </w:r>
      <w:r>
        <w:rPr>
          <w:rFonts w:ascii="Arial" w:hAnsi="Arial" w:cs="Arial"/>
          <w:b/>
          <w:bCs/>
          <w:spacing w:val="-3"/>
        </w:rPr>
        <w:t xml:space="preserve"> </w:t>
      </w:r>
      <w:r>
        <w:rPr>
          <w:rFonts w:ascii="Arial" w:hAnsi="Arial" w:cs="Arial"/>
          <w:b/>
          <w:bCs/>
        </w:rPr>
        <w:t>Announcement frame</w:t>
      </w:r>
      <w:r>
        <w:rPr>
          <w:rFonts w:ascii="Arial" w:hAnsi="Arial" w:cs="Arial"/>
          <w:b/>
          <w:bCs/>
          <w:spacing w:val="40"/>
        </w:rPr>
        <w:t xml:space="preserve"> </w:t>
      </w:r>
      <w:r>
        <w:rPr>
          <w:rFonts w:ascii="Arial" w:hAnsi="Arial" w:cs="Arial"/>
          <w:b/>
          <w:bCs/>
          <w:i/>
          <w:iCs/>
        </w:rPr>
        <w:t>(continued)</w:t>
      </w:r>
    </w:p>
    <w:p w14:paraId="3CECC64F" w14:textId="77777777" w:rsidR="00D47496" w:rsidRDefault="00D47496" w:rsidP="00D47496">
      <w:pPr>
        <w:pStyle w:val="BodyText"/>
        <w:kinsoku w:val="0"/>
        <w:overflowPunct w:val="0"/>
        <w:spacing w:before="2"/>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D47496" w14:paraId="5D9C95F0" w14:textId="77777777" w:rsidTr="00293181">
        <w:trPr>
          <w:trHeight w:val="980"/>
        </w:trPr>
        <w:tc>
          <w:tcPr>
            <w:tcW w:w="1299" w:type="dxa"/>
            <w:tcBorders>
              <w:top w:val="single" w:sz="12" w:space="0" w:color="000000"/>
              <w:left w:val="single" w:sz="12" w:space="0" w:color="000000"/>
              <w:bottom w:val="single" w:sz="12" w:space="0" w:color="000000"/>
              <w:right w:val="single" w:sz="2" w:space="0" w:color="000000"/>
            </w:tcBorders>
          </w:tcPr>
          <w:p w14:paraId="628092FF" w14:textId="77777777" w:rsidR="00D47496" w:rsidRDefault="00D47496" w:rsidP="00293181">
            <w:pPr>
              <w:pStyle w:val="TableParagraph"/>
              <w:kinsoku w:val="0"/>
              <w:overflowPunct w:val="0"/>
              <w:spacing w:before="7"/>
              <w:rPr>
                <w:rFonts w:ascii="Arial" w:hAnsi="Arial" w:cs="Arial"/>
                <w:b/>
                <w:bCs/>
                <w:i/>
                <w:iCs/>
              </w:rPr>
            </w:pPr>
          </w:p>
          <w:p w14:paraId="799439B8" w14:textId="77777777" w:rsidR="00D47496" w:rsidRDefault="00D47496" w:rsidP="00293181">
            <w:pPr>
              <w:pStyle w:val="TableParagraph"/>
              <w:kinsoku w:val="0"/>
              <w:overflowPunct w:val="0"/>
              <w:spacing w:before="1" w:line="230" w:lineRule="auto"/>
              <w:ind w:left="162" w:right="110" w:hanging="38"/>
              <w:rPr>
                <w:b/>
                <w:bCs/>
                <w:spacing w:val="-4"/>
                <w:sz w:val="18"/>
                <w:szCs w:val="18"/>
              </w:rPr>
            </w:pPr>
            <w:r>
              <w:rPr>
                <w:b/>
                <w:bCs/>
                <w:sz w:val="18"/>
                <w:szCs w:val="18"/>
              </w:rPr>
              <w:t>Feedback</w:t>
            </w:r>
            <w:r>
              <w:rPr>
                <w:b/>
                <w:bCs/>
                <w:spacing w:val="-18"/>
                <w:sz w:val="18"/>
                <w:szCs w:val="18"/>
              </w:rPr>
              <w:t xml:space="preserve"> </w:t>
            </w:r>
            <w:r>
              <w:rPr>
                <w:b/>
                <w:bCs/>
                <w:sz w:val="18"/>
                <w:szCs w:val="18"/>
              </w:rPr>
              <w:t>RU or</w:t>
            </w:r>
            <w:r>
              <w:rPr>
                <w:b/>
                <w:bCs/>
                <w:spacing w:val="-2"/>
                <w:sz w:val="18"/>
                <w:szCs w:val="18"/>
              </w:rPr>
              <w:t xml:space="preserve"> </w:t>
            </w:r>
            <w:r>
              <w:rPr>
                <w:b/>
                <w:bCs/>
                <w:sz w:val="18"/>
                <w:szCs w:val="18"/>
              </w:rPr>
              <w:t>MRU</w:t>
            </w:r>
            <w:r>
              <w:rPr>
                <w:b/>
                <w:bCs/>
                <w:spacing w:val="-1"/>
                <w:sz w:val="18"/>
                <w:szCs w:val="18"/>
              </w:rPr>
              <w:t xml:space="preserve"> </w:t>
            </w:r>
            <w:r>
              <w:rPr>
                <w:b/>
                <w:bCs/>
                <w:spacing w:val="-4"/>
                <w:sz w:val="18"/>
                <w:szCs w:val="18"/>
              </w:rPr>
              <w:t>size</w:t>
            </w:r>
          </w:p>
        </w:tc>
        <w:tc>
          <w:tcPr>
            <w:tcW w:w="1500" w:type="dxa"/>
            <w:tcBorders>
              <w:top w:val="single" w:sz="12" w:space="0" w:color="000000"/>
              <w:left w:val="single" w:sz="2" w:space="0" w:color="000000"/>
              <w:bottom w:val="single" w:sz="12" w:space="0" w:color="000000"/>
              <w:right w:val="single" w:sz="2" w:space="0" w:color="000000"/>
            </w:tcBorders>
          </w:tcPr>
          <w:p w14:paraId="46773610" w14:textId="257D7835" w:rsidR="00D47496" w:rsidRDefault="00D47496" w:rsidP="00293181">
            <w:pPr>
              <w:pStyle w:val="TableParagraph"/>
              <w:kinsoku w:val="0"/>
              <w:overflowPunct w:val="0"/>
              <w:spacing w:before="82" w:line="232" w:lineRule="auto"/>
              <w:ind w:left="175" w:right="149" w:firstLine="62"/>
              <w:jc w:val="both"/>
              <w:rPr>
                <w:b/>
                <w:bCs/>
                <w:sz w:val="18"/>
                <w:szCs w:val="18"/>
              </w:rPr>
            </w:pPr>
            <w:ins w:id="84" w:author="Author">
              <w:r>
                <w:rPr>
                  <w:b/>
                  <w:bCs/>
                  <w:sz w:val="18"/>
                  <w:szCs w:val="18"/>
                </w:rPr>
                <w:t>B</w:t>
              </w:r>
              <w:r w:rsidRPr="00D47496">
                <w:rPr>
                  <w:b/>
                  <w:bCs/>
                  <w:sz w:val="18"/>
                  <w:szCs w:val="18"/>
                </w:rPr>
                <w:t xml:space="preserve">andwidth of the PPDU carrying the EHT NDP Announcement </w:t>
              </w:r>
              <w:proofErr w:type="gramStart"/>
              <w:r w:rsidRPr="00D47496">
                <w:rPr>
                  <w:b/>
                  <w:bCs/>
                  <w:sz w:val="18"/>
                  <w:szCs w:val="18"/>
                </w:rPr>
                <w:t>frame</w:t>
              </w:r>
              <w:r w:rsidR="00E051E0" w:rsidRPr="00E051E0">
                <w:rPr>
                  <w:b/>
                  <w:bCs/>
                  <w:sz w:val="18"/>
                  <w:szCs w:val="18"/>
                  <w:rPrChange w:id="85" w:author="Author">
                    <w:rPr>
                      <w:sz w:val="20"/>
                    </w:rPr>
                  </w:rPrChange>
                </w:rPr>
                <w:t>(</w:t>
              </w:r>
              <w:proofErr w:type="gramEnd"/>
              <w:r w:rsidR="00E051E0" w:rsidRPr="00E051E0">
                <w:rPr>
                  <w:b/>
                  <w:bCs/>
                  <w:sz w:val="18"/>
                  <w:szCs w:val="18"/>
                  <w:rPrChange w:id="86" w:author="Author">
                    <w:rPr>
                      <w:sz w:val="20"/>
                    </w:rPr>
                  </w:rPrChange>
                </w:rPr>
                <w:t>#12551)</w:t>
              </w:r>
            </w:ins>
            <w:del w:id="87" w:author="Author">
              <w:r w:rsidDel="00D47496">
                <w:rPr>
                  <w:b/>
                  <w:bCs/>
                  <w:sz w:val="18"/>
                  <w:szCs w:val="18"/>
                </w:rPr>
                <w:delText xml:space="preserve">Bandwidth of the EHT NDP </w:delText>
              </w:r>
              <w:r w:rsidDel="00D47496">
                <w:rPr>
                  <w:b/>
                  <w:bCs/>
                  <w:spacing w:val="-2"/>
                  <w:sz w:val="18"/>
                  <w:szCs w:val="18"/>
                </w:rPr>
                <w:delText xml:space="preserve">Announcement </w:delText>
              </w:r>
              <w:r w:rsidDel="00D47496">
                <w:rPr>
                  <w:b/>
                  <w:bCs/>
                  <w:sz w:val="18"/>
                  <w:szCs w:val="18"/>
                </w:rPr>
                <w:delText>frame</w:delText>
              </w:r>
            </w:del>
            <w:r>
              <w:rPr>
                <w:b/>
                <w:bCs/>
                <w:sz w:val="18"/>
                <w:szCs w:val="18"/>
              </w:rPr>
              <w:t xml:space="preserve"> (MHz)</w:t>
            </w:r>
          </w:p>
        </w:tc>
        <w:tc>
          <w:tcPr>
            <w:tcW w:w="3800" w:type="dxa"/>
            <w:tcBorders>
              <w:top w:val="single" w:sz="12" w:space="0" w:color="000000"/>
              <w:left w:val="single" w:sz="2" w:space="0" w:color="000000"/>
              <w:bottom w:val="single" w:sz="12" w:space="0" w:color="000000"/>
              <w:right w:val="single" w:sz="2" w:space="0" w:color="000000"/>
            </w:tcBorders>
          </w:tcPr>
          <w:p w14:paraId="6661E524" w14:textId="77777777" w:rsidR="00D47496" w:rsidRDefault="00D47496" w:rsidP="00293181">
            <w:pPr>
              <w:pStyle w:val="TableParagraph"/>
              <w:kinsoku w:val="0"/>
              <w:overflowPunct w:val="0"/>
              <w:spacing w:before="7"/>
              <w:rPr>
                <w:rFonts w:ascii="Arial" w:hAnsi="Arial" w:cs="Arial"/>
                <w:b/>
                <w:bCs/>
                <w:i/>
                <w:iCs/>
              </w:rPr>
            </w:pPr>
          </w:p>
          <w:p w14:paraId="54A09468" w14:textId="77777777" w:rsidR="00D47496" w:rsidRDefault="00D47496" w:rsidP="00293181">
            <w:pPr>
              <w:pStyle w:val="TableParagraph"/>
              <w:kinsoku w:val="0"/>
              <w:overflowPunct w:val="0"/>
              <w:spacing w:before="1" w:line="230" w:lineRule="auto"/>
              <w:ind w:left="439" w:hanging="113"/>
              <w:rPr>
                <w:b/>
                <w:bCs/>
                <w:sz w:val="18"/>
                <w:szCs w:val="18"/>
              </w:rPr>
            </w:pPr>
            <w:r>
              <w:rPr>
                <w:b/>
                <w:bCs/>
                <w:sz w:val="18"/>
                <w:szCs w:val="18"/>
              </w:rPr>
              <w:t>Partial</w:t>
            </w:r>
            <w:r>
              <w:rPr>
                <w:b/>
                <w:bCs/>
                <w:spacing w:val="-7"/>
                <w:sz w:val="18"/>
                <w:szCs w:val="18"/>
              </w:rPr>
              <w:t xml:space="preserve"> </w:t>
            </w:r>
            <w:r>
              <w:rPr>
                <w:b/>
                <w:bCs/>
                <w:sz w:val="18"/>
                <w:szCs w:val="18"/>
              </w:rPr>
              <w:t>BW</w:t>
            </w:r>
            <w:r>
              <w:rPr>
                <w:b/>
                <w:bCs/>
                <w:spacing w:val="-7"/>
                <w:sz w:val="18"/>
                <w:szCs w:val="18"/>
              </w:rPr>
              <w:t xml:space="preserve"> </w:t>
            </w:r>
            <w:r>
              <w:rPr>
                <w:b/>
                <w:bCs/>
                <w:sz w:val="18"/>
                <w:szCs w:val="18"/>
              </w:rPr>
              <w:t>Info</w:t>
            </w:r>
            <w:r>
              <w:rPr>
                <w:b/>
                <w:bCs/>
                <w:spacing w:val="-6"/>
                <w:sz w:val="18"/>
                <w:szCs w:val="18"/>
              </w:rPr>
              <w:t xml:space="preserve"> </w:t>
            </w:r>
            <w:r>
              <w:rPr>
                <w:b/>
                <w:bCs/>
                <w:sz w:val="18"/>
                <w:szCs w:val="18"/>
              </w:rPr>
              <w:t>subfield</w:t>
            </w:r>
            <w:r>
              <w:rPr>
                <w:b/>
                <w:bCs/>
                <w:spacing w:val="-6"/>
                <w:sz w:val="18"/>
                <w:szCs w:val="18"/>
              </w:rPr>
              <w:t xml:space="preserve"> </w:t>
            </w:r>
            <w:r>
              <w:rPr>
                <w:b/>
                <w:bCs/>
                <w:sz w:val="18"/>
                <w:szCs w:val="18"/>
              </w:rPr>
              <w:t>values</w:t>
            </w:r>
            <w:r>
              <w:rPr>
                <w:b/>
                <w:bCs/>
                <w:spacing w:val="-7"/>
                <w:sz w:val="18"/>
                <w:szCs w:val="18"/>
              </w:rPr>
              <w:t xml:space="preserve"> </w:t>
            </w:r>
            <w:r>
              <w:rPr>
                <w:b/>
                <w:bCs/>
                <w:sz w:val="18"/>
                <w:szCs w:val="18"/>
              </w:rPr>
              <w:t>in</w:t>
            </w:r>
            <w:r>
              <w:rPr>
                <w:b/>
                <w:bCs/>
                <w:spacing w:val="-8"/>
                <w:sz w:val="18"/>
                <w:szCs w:val="18"/>
              </w:rPr>
              <w:t xml:space="preserve"> </w:t>
            </w:r>
            <w:r>
              <w:rPr>
                <w:b/>
                <w:bCs/>
                <w:sz w:val="18"/>
                <w:szCs w:val="18"/>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2F6A3D10" w14:textId="77777777" w:rsidR="00D47496" w:rsidRDefault="00D47496" w:rsidP="00293181">
            <w:pPr>
              <w:pStyle w:val="TableParagraph"/>
              <w:kinsoku w:val="0"/>
              <w:overflowPunct w:val="0"/>
              <w:spacing w:before="8"/>
              <w:rPr>
                <w:rFonts w:ascii="Arial" w:hAnsi="Arial" w:cs="Arial"/>
                <w:b/>
                <w:bCs/>
                <w:i/>
                <w:iCs/>
                <w:sz w:val="15"/>
                <w:szCs w:val="15"/>
              </w:rPr>
            </w:pPr>
          </w:p>
          <w:p w14:paraId="19B55C24" w14:textId="77777777" w:rsidR="00D47496" w:rsidRDefault="00D47496" w:rsidP="00293181">
            <w:pPr>
              <w:pStyle w:val="TableParagraph"/>
              <w:kinsoku w:val="0"/>
              <w:overflowPunct w:val="0"/>
              <w:spacing w:before="1" w:line="232" w:lineRule="auto"/>
              <w:ind w:left="142" w:right="113" w:firstLine="39"/>
              <w:jc w:val="both"/>
              <w:rPr>
                <w:b/>
                <w:bCs/>
                <w:spacing w:val="-2"/>
                <w:sz w:val="18"/>
                <w:szCs w:val="18"/>
              </w:rPr>
            </w:pPr>
            <w:r>
              <w:rPr>
                <w:b/>
                <w:bCs/>
                <w:sz w:val="18"/>
                <w:szCs w:val="18"/>
              </w:rPr>
              <w:t>Operating channel width of the EHT beamformee</w:t>
            </w:r>
            <w:r>
              <w:rPr>
                <w:b/>
                <w:bCs/>
                <w:spacing w:val="-6"/>
                <w:sz w:val="18"/>
                <w:szCs w:val="18"/>
              </w:rPr>
              <w:t xml:space="preserve"> </w:t>
            </w:r>
            <w:r>
              <w:rPr>
                <w:b/>
                <w:bCs/>
                <w:spacing w:val="-2"/>
                <w:sz w:val="18"/>
                <w:szCs w:val="18"/>
              </w:rPr>
              <w:t>(MHz)</w:t>
            </w:r>
          </w:p>
        </w:tc>
      </w:tr>
      <w:tr w:rsidR="00D47496" w14:paraId="3BCB96C3" w14:textId="77777777" w:rsidTr="00293181">
        <w:trPr>
          <w:trHeight w:val="311"/>
        </w:trPr>
        <w:tc>
          <w:tcPr>
            <w:tcW w:w="1299" w:type="dxa"/>
            <w:vMerge w:val="restart"/>
            <w:tcBorders>
              <w:top w:val="single" w:sz="12" w:space="0" w:color="000000"/>
              <w:left w:val="single" w:sz="12" w:space="0" w:color="000000"/>
              <w:bottom w:val="single" w:sz="2" w:space="0" w:color="000000"/>
              <w:right w:val="single" w:sz="2" w:space="0" w:color="000000"/>
            </w:tcBorders>
          </w:tcPr>
          <w:p w14:paraId="5B30EF41" w14:textId="77777777" w:rsidR="00D47496" w:rsidRDefault="00D47496" w:rsidP="00293181">
            <w:pPr>
              <w:pStyle w:val="TableParagraph"/>
              <w:kinsoku w:val="0"/>
              <w:overflowPunct w:val="0"/>
              <w:spacing w:before="37"/>
              <w:ind w:left="137" w:right="113"/>
              <w:jc w:val="center"/>
              <w:rPr>
                <w:spacing w:val="-5"/>
                <w:sz w:val="18"/>
                <w:szCs w:val="18"/>
              </w:rPr>
            </w:pPr>
            <w:r>
              <w:rPr>
                <w:spacing w:val="-5"/>
                <w:sz w:val="18"/>
                <w:szCs w:val="18"/>
              </w:rPr>
              <w:t>484</w:t>
            </w:r>
          </w:p>
        </w:tc>
        <w:tc>
          <w:tcPr>
            <w:tcW w:w="1500" w:type="dxa"/>
            <w:tcBorders>
              <w:top w:val="single" w:sz="12" w:space="0" w:color="000000"/>
              <w:left w:val="single" w:sz="2" w:space="0" w:color="000000"/>
              <w:bottom w:val="single" w:sz="2" w:space="0" w:color="000000"/>
              <w:right w:val="single" w:sz="2" w:space="0" w:color="000000"/>
            </w:tcBorders>
          </w:tcPr>
          <w:p w14:paraId="7F576CFF" w14:textId="77777777" w:rsidR="00D47496" w:rsidRDefault="00D47496" w:rsidP="00293181">
            <w:pPr>
              <w:pStyle w:val="TableParagraph"/>
              <w:kinsoku w:val="0"/>
              <w:overflowPunct w:val="0"/>
              <w:spacing w:before="37"/>
              <w:ind w:left="299" w:right="274"/>
              <w:jc w:val="center"/>
              <w:rPr>
                <w:spacing w:val="-5"/>
                <w:sz w:val="18"/>
                <w:szCs w:val="18"/>
              </w:rPr>
            </w:pPr>
            <w:r>
              <w:rPr>
                <w:spacing w:val="-5"/>
                <w:sz w:val="18"/>
                <w:szCs w:val="18"/>
              </w:rPr>
              <w:t>40</w:t>
            </w:r>
          </w:p>
        </w:tc>
        <w:tc>
          <w:tcPr>
            <w:tcW w:w="3800" w:type="dxa"/>
            <w:tcBorders>
              <w:top w:val="single" w:sz="12" w:space="0" w:color="000000"/>
              <w:left w:val="single" w:sz="2" w:space="0" w:color="000000"/>
              <w:bottom w:val="single" w:sz="2" w:space="0" w:color="000000"/>
              <w:right w:val="single" w:sz="2" w:space="0" w:color="000000"/>
            </w:tcBorders>
          </w:tcPr>
          <w:p w14:paraId="57FD716A" w14:textId="77777777" w:rsidR="00D47496" w:rsidRDefault="00D47496" w:rsidP="00293181">
            <w:pPr>
              <w:pStyle w:val="TableParagraph"/>
              <w:kinsoku w:val="0"/>
              <w:overflowPunct w:val="0"/>
              <w:spacing w:before="37"/>
              <w:ind w:left="130"/>
              <w:rPr>
                <w:spacing w:val="-2"/>
                <w:sz w:val="18"/>
                <w:szCs w:val="18"/>
              </w:rPr>
            </w:pPr>
            <w:r>
              <w:rPr>
                <w:spacing w:val="-2"/>
                <w:sz w:val="18"/>
                <w:szCs w:val="18"/>
              </w:rPr>
              <w:t>011000000</w:t>
            </w:r>
          </w:p>
        </w:tc>
        <w:tc>
          <w:tcPr>
            <w:tcW w:w="1800" w:type="dxa"/>
            <w:tcBorders>
              <w:top w:val="single" w:sz="12" w:space="0" w:color="000000"/>
              <w:left w:val="single" w:sz="2" w:space="0" w:color="000000"/>
              <w:bottom w:val="single" w:sz="2" w:space="0" w:color="000000"/>
              <w:right w:val="single" w:sz="12" w:space="0" w:color="000000"/>
            </w:tcBorders>
          </w:tcPr>
          <w:p w14:paraId="30F4D63C" w14:textId="77777777" w:rsidR="00D47496" w:rsidRDefault="00D47496" w:rsidP="00293181">
            <w:pPr>
              <w:pStyle w:val="TableParagraph"/>
              <w:kinsoku w:val="0"/>
              <w:overflowPunct w:val="0"/>
              <w:spacing w:before="37"/>
              <w:ind w:left="117"/>
              <w:rPr>
                <w:spacing w:val="-5"/>
                <w:sz w:val="18"/>
                <w:szCs w:val="18"/>
              </w:rPr>
            </w:pPr>
            <w:r>
              <w:rPr>
                <w:sz w:val="18"/>
                <w:szCs w:val="18"/>
              </w:rPr>
              <w:t>40,</w:t>
            </w:r>
            <w:r>
              <w:rPr>
                <w:spacing w:val="-3"/>
                <w:sz w:val="18"/>
                <w:szCs w:val="18"/>
              </w:rPr>
              <w:t xml:space="preserve"> </w:t>
            </w:r>
            <w:r>
              <w:rPr>
                <w:sz w:val="18"/>
                <w:szCs w:val="18"/>
              </w:rPr>
              <w:t>80,</w:t>
            </w:r>
            <w:r>
              <w:rPr>
                <w:spacing w:val="-3"/>
                <w:sz w:val="18"/>
                <w:szCs w:val="18"/>
              </w:rPr>
              <w:t xml:space="preserve"> </w:t>
            </w:r>
            <w:r>
              <w:rPr>
                <w:sz w:val="18"/>
                <w:szCs w:val="18"/>
              </w:rPr>
              <w:t>160,</w:t>
            </w:r>
            <w:r>
              <w:rPr>
                <w:spacing w:val="-3"/>
                <w:sz w:val="18"/>
                <w:szCs w:val="18"/>
              </w:rPr>
              <w:t xml:space="preserve"> </w:t>
            </w:r>
            <w:r>
              <w:rPr>
                <w:spacing w:val="-5"/>
                <w:sz w:val="18"/>
                <w:szCs w:val="18"/>
              </w:rPr>
              <w:t>320</w:t>
            </w:r>
          </w:p>
        </w:tc>
      </w:tr>
      <w:tr w:rsidR="00D47496" w14:paraId="10811C82"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0C637DF3"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5FE39536" w14:textId="77777777" w:rsidR="00D47496" w:rsidRDefault="00D47496" w:rsidP="00293181">
            <w:pPr>
              <w:pStyle w:val="TableParagraph"/>
              <w:kinsoku w:val="0"/>
              <w:overflowPunct w:val="0"/>
              <w:spacing w:before="50"/>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38E032D3" w14:textId="77777777" w:rsidR="00D47496" w:rsidRDefault="00D47496" w:rsidP="00293181">
            <w:pPr>
              <w:pStyle w:val="TableParagraph"/>
              <w:kinsoku w:val="0"/>
              <w:overflowPunct w:val="0"/>
              <w:spacing w:before="50"/>
              <w:ind w:left="130"/>
              <w:rPr>
                <w:spacing w:val="-2"/>
                <w:sz w:val="18"/>
                <w:szCs w:val="18"/>
              </w:rPr>
            </w:pPr>
            <w:r>
              <w:rPr>
                <w:sz w:val="18"/>
                <w:szCs w:val="18"/>
              </w:rPr>
              <w:t>011000000,</w:t>
            </w:r>
            <w:r>
              <w:rPr>
                <w:spacing w:val="-3"/>
                <w:sz w:val="18"/>
                <w:szCs w:val="18"/>
              </w:rPr>
              <w:t xml:space="preserve"> </w:t>
            </w:r>
            <w:r>
              <w:rPr>
                <w:spacing w:val="-2"/>
                <w:sz w:val="18"/>
                <w:szCs w:val="18"/>
              </w:rPr>
              <w:t>000110000</w:t>
            </w:r>
          </w:p>
        </w:tc>
        <w:tc>
          <w:tcPr>
            <w:tcW w:w="1800" w:type="dxa"/>
            <w:vMerge w:val="restart"/>
            <w:tcBorders>
              <w:top w:val="single" w:sz="2" w:space="0" w:color="000000"/>
              <w:left w:val="single" w:sz="2" w:space="0" w:color="000000"/>
              <w:bottom w:val="single" w:sz="2" w:space="0" w:color="000000"/>
              <w:right w:val="single" w:sz="12" w:space="0" w:color="000000"/>
            </w:tcBorders>
          </w:tcPr>
          <w:p w14:paraId="0C0AAC4F" w14:textId="77777777" w:rsidR="00D47496" w:rsidRDefault="00D47496" w:rsidP="00293181">
            <w:pPr>
              <w:pStyle w:val="TableParagraph"/>
              <w:kinsoku w:val="0"/>
              <w:overflowPunct w:val="0"/>
              <w:spacing w:before="50"/>
              <w:ind w:left="117"/>
              <w:rPr>
                <w:spacing w:val="-5"/>
                <w:sz w:val="18"/>
                <w:szCs w:val="18"/>
              </w:rPr>
            </w:pPr>
            <w:r>
              <w:rPr>
                <w:sz w:val="18"/>
                <w:szCs w:val="18"/>
              </w:rPr>
              <w:t>80,</w:t>
            </w:r>
            <w:r>
              <w:rPr>
                <w:spacing w:val="-2"/>
                <w:sz w:val="18"/>
                <w:szCs w:val="18"/>
              </w:rPr>
              <w:t xml:space="preserve"> </w:t>
            </w:r>
            <w:r>
              <w:rPr>
                <w:sz w:val="18"/>
                <w:szCs w:val="18"/>
              </w:rPr>
              <w:t>160,</w:t>
            </w:r>
            <w:r>
              <w:rPr>
                <w:spacing w:val="-1"/>
                <w:sz w:val="18"/>
                <w:szCs w:val="18"/>
              </w:rPr>
              <w:t xml:space="preserve"> </w:t>
            </w:r>
            <w:r>
              <w:rPr>
                <w:spacing w:val="-5"/>
                <w:sz w:val="18"/>
                <w:szCs w:val="18"/>
              </w:rPr>
              <w:t>320</w:t>
            </w:r>
          </w:p>
        </w:tc>
      </w:tr>
      <w:tr w:rsidR="00D47496" w14:paraId="4BF79ADC"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442F577B"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673BE29F" w14:textId="77777777" w:rsidR="00D47496" w:rsidRDefault="00D47496" w:rsidP="00293181">
            <w:pPr>
              <w:pStyle w:val="TableParagraph"/>
              <w:kinsoku w:val="0"/>
              <w:overflowPunct w:val="0"/>
              <w:spacing w:before="50"/>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7F71DEE6" w14:textId="77777777" w:rsidR="00D47496" w:rsidRDefault="00D47496" w:rsidP="00293181">
            <w:pPr>
              <w:pStyle w:val="TableParagraph"/>
              <w:kinsoku w:val="0"/>
              <w:overflowPunct w:val="0"/>
              <w:spacing w:before="50"/>
              <w:ind w:left="130"/>
              <w:rPr>
                <w:spacing w:val="-2"/>
                <w:sz w:val="18"/>
                <w:szCs w:val="18"/>
              </w:rPr>
            </w:pPr>
            <w:r>
              <w:rPr>
                <w:sz w:val="18"/>
                <w:szCs w:val="18"/>
              </w:rPr>
              <w:t>011000000,</w:t>
            </w:r>
            <w:r>
              <w:rPr>
                <w:spacing w:val="-3"/>
                <w:sz w:val="18"/>
                <w:szCs w:val="18"/>
              </w:rPr>
              <w:t xml:space="preserve"> </w:t>
            </w:r>
            <w:r>
              <w:rPr>
                <w:sz w:val="18"/>
                <w:szCs w:val="18"/>
              </w:rPr>
              <w:t>000110000,</w:t>
            </w:r>
            <w:r>
              <w:rPr>
                <w:spacing w:val="-3"/>
                <w:sz w:val="18"/>
                <w:szCs w:val="18"/>
              </w:rPr>
              <w:t xml:space="preserve"> </w:t>
            </w:r>
            <w:r>
              <w:rPr>
                <w:sz w:val="18"/>
                <w:szCs w:val="18"/>
              </w:rPr>
              <w:t>000001100,</w:t>
            </w:r>
            <w:r>
              <w:rPr>
                <w:spacing w:val="-3"/>
                <w:sz w:val="18"/>
                <w:szCs w:val="18"/>
              </w:rPr>
              <w:t xml:space="preserve"> </w:t>
            </w:r>
            <w:r>
              <w:rPr>
                <w:spacing w:val="-2"/>
                <w:sz w:val="18"/>
                <w:szCs w:val="18"/>
              </w:rPr>
              <w:t>000000011</w:t>
            </w:r>
          </w:p>
        </w:tc>
        <w:tc>
          <w:tcPr>
            <w:tcW w:w="1800" w:type="dxa"/>
            <w:vMerge/>
            <w:tcBorders>
              <w:top w:val="nil"/>
              <w:left w:val="single" w:sz="2" w:space="0" w:color="000000"/>
              <w:bottom w:val="single" w:sz="2" w:space="0" w:color="000000"/>
              <w:right w:val="single" w:sz="12" w:space="0" w:color="000000"/>
            </w:tcBorders>
          </w:tcPr>
          <w:p w14:paraId="4E812865"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36C977C2" w14:textId="77777777" w:rsidTr="00293181">
        <w:trPr>
          <w:trHeight w:val="525"/>
        </w:trPr>
        <w:tc>
          <w:tcPr>
            <w:tcW w:w="1299" w:type="dxa"/>
            <w:vMerge/>
            <w:tcBorders>
              <w:top w:val="nil"/>
              <w:left w:val="single" w:sz="12" w:space="0" w:color="000000"/>
              <w:bottom w:val="single" w:sz="2" w:space="0" w:color="000000"/>
              <w:right w:val="single" w:sz="2" w:space="0" w:color="000000"/>
            </w:tcBorders>
          </w:tcPr>
          <w:p w14:paraId="74FCC089"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1F734713" w14:textId="77777777" w:rsidR="00D47496" w:rsidRDefault="00D47496" w:rsidP="00293181">
            <w:pPr>
              <w:pStyle w:val="TableParagraph"/>
              <w:kinsoku w:val="0"/>
              <w:overflowPunct w:val="0"/>
              <w:spacing w:before="50"/>
              <w:ind w:left="300" w:right="274"/>
              <w:jc w:val="center"/>
              <w:rPr>
                <w:spacing w:val="-5"/>
                <w:sz w:val="18"/>
                <w:szCs w:val="18"/>
              </w:rPr>
            </w:pPr>
            <w:r>
              <w:rPr>
                <w:spacing w:val="-5"/>
                <w:sz w:val="18"/>
                <w:szCs w:val="18"/>
              </w:rPr>
              <w:t>320</w:t>
            </w:r>
          </w:p>
        </w:tc>
        <w:tc>
          <w:tcPr>
            <w:tcW w:w="3800" w:type="dxa"/>
            <w:tcBorders>
              <w:top w:val="single" w:sz="2" w:space="0" w:color="000000"/>
              <w:left w:val="single" w:sz="2" w:space="0" w:color="000000"/>
              <w:bottom w:val="single" w:sz="2" w:space="0" w:color="000000"/>
              <w:right w:val="single" w:sz="2" w:space="0" w:color="000000"/>
            </w:tcBorders>
          </w:tcPr>
          <w:p w14:paraId="247A6EC2" w14:textId="77777777" w:rsidR="00D47496" w:rsidRDefault="00D47496" w:rsidP="00293181">
            <w:pPr>
              <w:pStyle w:val="TableParagraph"/>
              <w:kinsoku w:val="0"/>
              <w:overflowPunct w:val="0"/>
              <w:spacing w:before="50" w:line="203" w:lineRule="exact"/>
              <w:ind w:left="130"/>
              <w:rPr>
                <w:spacing w:val="-2"/>
                <w:sz w:val="18"/>
                <w:szCs w:val="18"/>
              </w:rPr>
            </w:pPr>
            <w:r>
              <w:rPr>
                <w:sz w:val="18"/>
                <w:szCs w:val="18"/>
              </w:rPr>
              <w:t>110000000,</w:t>
            </w:r>
            <w:r>
              <w:rPr>
                <w:spacing w:val="-11"/>
                <w:sz w:val="18"/>
                <w:szCs w:val="18"/>
              </w:rPr>
              <w:t xml:space="preserve"> </w:t>
            </w:r>
            <w:r>
              <w:rPr>
                <w:sz w:val="18"/>
                <w:szCs w:val="18"/>
              </w:rPr>
              <w:t>101000000,</w:t>
            </w:r>
            <w:r>
              <w:rPr>
                <w:spacing w:val="-11"/>
                <w:sz w:val="18"/>
                <w:szCs w:val="18"/>
              </w:rPr>
              <w:t xml:space="preserve"> </w:t>
            </w:r>
            <w:r>
              <w:rPr>
                <w:sz w:val="18"/>
                <w:szCs w:val="18"/>
              </w:rPr>
              <w:t>100100000,</w:t>
            </w:r>
            <w:r>
              <w:rPr>
                <w:spacing w:val="-10"/>
                <w:sz w:val="18"/>
                <w:szCs w:val="18"/>
              </w:rPr>
              <w:t xml:space="preserve"> </w:t>
            </w:r>
            <w:r>
              <w:rPr>
                <w:spacing w:val="-2"/>
                <w:sz w:val="18"/>
                <w:szCs w:val="18"/>
              </w:rPr>
              <w:t>100010000,</w:t>
            </w:r>
          </w:p>
          <w:p w14:paraId="07F7CD90" w14:textId="77777777" w:rsidR="00D47496" w:rsidRDefault="00D47496" w:rsidP="00293181">
            <w:pPr>
              <w:pStyle w:val="TableParagraph"/>
              <w:kinsoku w:val="0"/>
              <w:overflowPunct w:val="0"/>
              <w:spacing w:line="203" w:lineRule="exact"/>
              <w:ind w:left="130"/>
              <w:rPr>
                <w:spacing w:val="-2"/>
                <w:sz w:val="18"/>
                <w:szCs w:val="18"/>
              </w:rPr>
            </w:pPr>
            <w:r>
              <w:rPr>
                <w:sz w:val="18"/>
                <w:szCs w:val="18"/>
              </w:rPr>
              <w:t>100001000,</w:t>
            </w:r>
            <w:r>
              <w:rPr>
                <w:spacing w:val="-3"/>
                <w:sz w:val="18"/>
                <w:szCs w:val="18"/>
              </w:rPr>
              <w:t xml:space="preserve"> </w:t>
            </w:r>
            <w:r>
              <w:rPr>
                <w:sz w:val="18"/>
                <w:szCs w:val="18"/>
              </w:rPr>
              <w:t>100000100,</w:t>
            </w:r>
            <w:r>
              <w:rPr>
                <w:spacing w:val="-3"/>
                <w:sz w:val="18"/>
                <w:szCs w:val="18"/>
              </w:rPr>
              <w:t xml:space="preserve"> </w:t>
            </w:r>
            <w:r>
              <w:rPr>
                <w:sz w:val="18"/>
                <w:szCs w:val="18"/>
              </w:rPr>
              <w:t>100000010,</w:t>
            </w:r>
            <w:r>
              <w:rPr>
                <w:spacing w:val="-3"/>
                <w:sz w:val="18"/>
                <w:szCs w:val="18"/>
              </w:rPr>
              <w:t xml:space="preserve"> </w:t>
            </w:r>
            <w:r>
              <w:rPr>
                <w:spacing w:val="-2"/>
                <w:sz w:val="18"/>
                <w:szCs w:val="18"/>
              </w:rPr>
              <w:t>100000001</w:t>
            </w:r>
          </w:p>
        </w:tc>
        <w:tc>
          <w:tcPr>
            <w:tcW w:w="1800" w:type="dxa"/>
            <w:vMerge/>
            <w:tcBorders>
              <w:top w:val="nil"/>
              <w:left w:val="single" w:sz="2" w:space="0" w:color="000000"/>
              <w:bottom w:val="single" w:sz="2" w:space="0" w:color="000000"/>
              <w:right w:val="single" w:sz="12" w:space="0" w:color="000000"/>
            </w:tcBorders>
          </w:tcPr>
          <w:p w14:paraId="4895D2EC"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69A6A159" w14:textId="77777777" w:rsidTr="00293181">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6A042703" w14:textId="77777777" w:rsidR="00D47496" w:rsidRDefault="00D47496" w:rsidP="00293181">
            <w:pPr>
              <w:pStyle w:val="TableParagraph"/>
              <w:kinsoku w:val="0"/>
              <w:overflowPunct w:val="0"/>
              <w:spacing w:before="49"/>
              <w:ind w:left="326"/>
              <w:rPr>
                <w:spacing w:val="-2"/>
                <w:sz w:val="18"/>
                <w:szCs w:val="18"/>
              </w:rPr>
            </w:pPr>
            <w:r>
              <w:rPr>
                <w:spacing w:val="-2"/>
                <w:sz w:val="18"/>
                <w:szCs w:val="18"/>
              </w:rPr>
              <w:t>484+242</w:t>
            </w:r>
          </w:p>
        </w:tc>
        <w:tc>
          <w:tcPr>
            <w:tcW w:w="1500" w:type="dxa"/>
            <w:tcBorders>
              <w:top w:val="single" w:sz="2" w:space="0" w:color="000000"/>
              <w:left w:val="single" w:sz="2" w:space="0" w:color="000000"/>
              <w:bottom w:val="single" w:sz="2" w:space="0" w:color="000000"/>
              <w:right w:val="single" w:sz="2" w:space="0" w:color="000000"/>
            </w:tcBorders>
          </w:tcPr>
          <w:p w14:paraId="3C59A09E" w14:textId="77777777" w:rsidR="00D47496" w:rsidRDefault="00D47496" w:rsidP="00293181">
            <w:pPr>
              <w:pStyle w:val="TableParagraph"/>
              <w:kinsoku w:val="0"/>
              <w:overflowPunct w:val="0"/>
              <w:spacing w:before="49"/>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557390E8" w14:textId="77777777" w:rsidR="00D47496" w:rsidRDefault="00D47496" w:rsidP="00293181">
            <w:pPr>
              <w:pStyle w:val="TableParagraph"/>
              <w:kinsoku w:val="0"/>
              <w:overflowPunct w:val="0"/>
              <w:spacing w:before="49"/>
              <w:ind w:left="130"/>
              <w:rPr>
                <w:spacing w:val="-2"/>
                <w:sz w:val="18"/>
                <w:szCs w:val="18"/>
              </w:rPr>
            </w:pPr>
            <w:r>
              <w:rPr>
                <w:sz w:val="18"/>
                <w:szCs w:val="18"/>
              </w:rPr>
              <w:t>011100000,</w:t>
            </w:r>
            <w:r>
              <w:rPr>
                <w:spacing w:val="-3"/>
                <w:sz w:val="18"/>
                <w:szCs w:val="18"/>
              </w:rPr>
              <w:t xml:space="preserve"> </w:t>
            </w:r>
            <w:r>
              <w:rPr>
                <w:sz w:val="18"/>
                <w:szCs w:val="18"/>
              </w:rPr>
              <w:t>011010000,</w:t>
            </w:r>
            <w:r>
              <w:rPr>
                <w:spacing w:val="-3"/>
                <w:sz w:val="18"/>
                <w:szCs w:val="18"/>
              </w:rPr>
              <w:t xml:space="preserve"> </w:t>
            </w:r>
            <w:r>
              <w:rPr>
                <w:sz w:val="18"/>
                <w:szCs w:val="18"/>
              </w:rPr>
              <w:t>010110000,</w:t>
            </w:r>
            <w:r>
              <w:rPr>
                <w:spacing w:val="-3"/>
                <w:sz w:val="18"/>
                <w:szCs w:val="18"/>
              </w:rPr>
              <w:t xml:space="preserve"> </w:t>
            </w:r>
            <w:r>
              <w:rPr>
                <w:spacing w:val="-2"/>
                <w:sz w:val="18"/>
                <w:szCs w:val="18"/>
              </w:rPr>
              <w:t>001110000</w:t>
            </w:r>
          </w:p>
        </w:tc>
        <w:tc>
          <w:tcPr>
            <w:tcW w:w="1800" w:type="dxa"/>
            <w:vMerge/>
            <w:tcBorders>
              <w:top w:val="nil"/>
              <w:left w:val="single" w:sz="2" w:space="0" w:color="000000"/>
              <w:bottom w:val="single" w:sz="2" w:space="0" w:color="000000"/>
              <w:right w:val="single" w:sz="12" w:space="0" w:color="000000"/>
            </w:tcBorders>
          </w:tcPr>
          <w:p w14:paraId="4D8B075F"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6BF3EA08" w14:textId="77777777" w:rsidTr="00293181">
        <w:trPr>
          <w:trHeight w:val="525"/>
        </w:trPr>
        <w:tc>
          <w:tcPr>
            <w:tcW w:w="1299" w:type="dxa"/>
            <w:vMerge/>
            <w:tcBorders>
              <w:top w:val="nil"/>
              <w:left w:val="single" w:sz="12" w:space="0" w:color="000000"/>
              <w:bottom w:val="single" w:sz="2" w:space="0" w:color="000000"/>
              <w:right w:val="single" w:sz="2" w:space="0" w:color="000000"/>
            </w:tcBorders>
          </w:tcPr>
          <w:p w14:paraId="3888CB5E"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72EEAE89"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49AAB25C" w14:textId="77777777" w:rsidR="00D47496" w:rsidRDefault="00D47496" w:rsidP="00293181">
            <w:pPr>
              <w:pStyle w:val="TableParagraph"/>
              <w:kinsoku w:val="0"/>
              <w:overflowPunct w:val="0"/>
              <w:spacing w:before="49" w:line="204" w:lineRule="exact"/>
              <w:ind w:left="130"/>
              <w:rPr>
                <w:spacing w:val="-2"/>
                <w:sz w:val="18"/>
                <w:szCs w:val="18"/>
              </w:rPr>
            </w:pPr>
            <w:r>
              <w:rPr>
                <w:sz w:val="18"/>
                <w:szCs w:val="18"/>
              </w:rPr>
              <w:t>011100000,</w:t>
            </w:r>
            <w:r>
              <w:rPr>
                <w:spacing w:val="-11"/>
                <w:sz w:val="18"/>
                <w:szCs w:val="18"/>
              </w:rPr>
              <w:t xml:space="preserve"> </w:t>
            </w:r>
            <w:r>
              <w:rPr>
                <w:sz w:val="18"/>
                <w:szCs w:val="18"/>
              </w:rPr>
              <w:t>011010000,</w:t>
            </w:r>
            <w:r>
              <w:rPr>
                <w:spacing w:val="-11"/>
                <w:sz w:val="18"/>
                <w:szCs w:val="18"/>
              </w:rPr>
              <w:t xml:space="preserve"> </w:t>
            </w:r>
            <w:r>
              <w:rPr>
                <w:sz w:val="18"/>
                <w:szCs w:val="18"/>
              </w:rPr>
              <w:t>010110000,</w:t>
            </w:r>
            <w:r>
              <w:rPr>
                <w:spacing w:val="-10"/>
                <w:sz w:val="18"/>
                <w:szCs w:val="18"/>
              </w:rPr>
              <w:t xml:space="preserve"> </w:t>
            </w:r>
            <w:r>
              <w:rPr>
                <w:spacing w:val="-2"/>
                <w:sz w:val="18"/>
                <w:szCs w:val="18"/>
              </w:rPr>
              <w:t>001110000,</w:t>
            </w:r>
          </w:p>
          <w:p w14:paraId="34893F2D" w14:textId="77777777" w:rsidR="00D47496" w:rsidRDefault="00D47496" w:rsidP="00293181">
            <w:pPr>
              <w:pStyle w:val="TableParagraph"/>
              <w:kinsoku w:val="0"/>
              <w:overflowPunct w:val="0"/>
              <w:spacing w:line="204" w:lineRule="exact"/>
              <w:ind w:left="130"/>
              <w:rPr>
                <w:spacing w:val="-2"/>
                <w:sz w:val="18"/>
                <w:szCs w:val="18"/>
              </w:rPr>
            </w:pPr>
            <w:r>
              <w:rPr>
                <w:sz w:val="18"/>
                <w:szCs w:val="18"/>
              </w:rPr>
              <w:t>000001110,</w:t>
            </w:r>
            <w:r>
              <w:rPr>
                <w:spacing w:val="-3"/>
                <w:sz w:val="18"/>
                <w:szCs w:val="18"/>
              </w:rPr>
              <w:t xml:space="preserve"> </w:t>
            </w:r>
            <w:r>
              <w:rPr>
                <w:sz w:val="18"/>
                <w:szCs w:val="18"/>
              </w:rPr>
              <w:t>000001101,</w:t>
            </w:r>
            <w:r>
              <w:rPr>
                <w:spacing w:val="-3"/>
                <w:sz w:val="18"/>
                <w:szCs w:val="18"/>
              </w:rPr>
              <w:t xml:space="preserve"> </w:t>
            </w:r>
            <w:r>
              <w:rPr>
                <w:sz w:val="18"/>
                <w:szCs w:val="18"/>
              </w:rPr>
              <w:t>000001011,</w:t>
            </w:r>
            <w:r>
              <w:rPr>
                <w:spacing w:val="-3"/>
                <w:sz w:val="18"/>
                <w:szCs w:val="18"/>
              </w:rPr>
              <w:t xml:space="preserve"> </w:t>
            </w:r>
            <w:r>
              <w:rPr>
                <w:spacing w:val="-2"/>
                <w:sz w:val="18"/>
                <w:szCs w:val="18"/>
              </w:rPr>
              <w:t>000000111</w:t>
            </w:r>
          </w:p>
        </w:tc>
        <w:tc>
          <w:tcPr>
            <w:tcW w:w="1800" w:type="dxa"/>
            <w:vMerge/>
            <w:tcBorders>
              <w:top w:val="nil"/>
              <w:left w:val="single" w:sz="2" w:space="0" w:color="000000"/>
              <w:bottom w:val="single" w:sz="2" w:space="0" w:color="000000"/>
              <w:right w:val="single" w:sz="12" w:space="0" w:color="000000"/>
            </w:tcBorders>
          </w:tcPr>
          <w:p w14:paraId="10496D54"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450DF31A" w14:textId="77777777" w:rsidTr="00293181">
        <w:trPr>
          <w:trHeight w:val="324"/>
        </w:trPr>
        <w:tc>
          <w:tcPr>
            <w:tcW w:w="1299" w:type="dxa"/>
            <w:vMerge w:val="restart"/>
            <w:tcBorders>
              <w:top w:val="single" w:sz="2" w:space="0" w:color="000000"/>
              <w:left w:val="single" w:sz="12" w:space="0" w:color="000000"/>
              <w:bottom w:val="single" w:sz="2" w:space="0" w:color="000000"/>
              <w:right w:val="single" w:sz="2" w:space="0" w:color="000000"/>
            </w:tcBorders>
          </w:tcPr>
          <w:p w14:paraId="07662FCB" w14:textId="77777777" w:rsidR="00D47496" w:rsidRDefault="00D47496" w:rsidP="00293181">
            <w:pPr>
              <w:pStyle w:val="TableParagraph"/>
              <w:kinsoku w:val="0"/>
              <w:overflowPunct w:val="0"/>
              <w:spacing w:before="49"/>
              <w:ind w:left="137" w:right="113"/>
              <w:jc w:val="center"/>
              <w:rPr>
                <w:spacing w:val="-5"/>
                <w:sz w:val="18"/>
                <w:szCs w:val="18"/>
              </w:rPr>
            </w:pPr>
            <w:r>
              <w:rPr>
                <w:spacing w:val="-5"/>
                <w:sz w:val="18"/>
                <w:szCs w:val="18"/>
              </w:rPr>
              <w:t>996</w:t>
            </w:r>
          </w:p>
        </w:tc>
        <w:tc>
          <w:tcPr>
            <w:tcW w:w="1500" w:type="dxa"/>
            <w:tcBorders>
              <w:top w:val="single" w:sz="2" w:space="0" w:color="000000"/>
              <w:left w:val="single" w:sz="2" w:space="0" w:color="000000"/>
              <w:bottom w:val="single" w:sz="2" w:space="0" w:color="000000"/>
              <w:right w:val="single" w:sz="2" w:space="0" w:color="000000"/>
            </w:tcBorders>
          </w:tcPr>
          <w:p w14:paraId="76442E06" w14:textId="77777777" w:rsidR="00D47496" w:rsidRDefault="00D47496" w:rsidP="00293181">
            <w:pPr>
              <w:pStyle w:val="TableParagraph"/>
              <w:kinsoku w:val="0"/>
              <w:overflowPunct w:val="0"/>
              <w:spacing w:before="49"/>
              <w:ind w:left="299" w:right="274"/>
              <w:jc w:val="center"/>
              <w:rPr>
                <w:spacing w:val="-5"/>
                <w:sz w:val="18"/>
                <w:szCs w:val="18"/>
              </w:rPr>
            </w:pPr>
            <w:r>
              <w:rPr>
                <w:spacing w:val="-5"/>
                <w:sz w:val="18"/>
                <w:szCs w:val="18"/>
              </w:rPr>
              <w:t>80</w:t>
            </w:r>
          </w:p>
        </w:tc>
        <w:tc>
          <w:tcPr>
            <w:tcW w:w="3800" w:type="dxa"/>
            <w:tcBorders>
              <w:top w:val="single" w:sz="2" w:space="0" w:color="000000"/>
              <w:left w:val="single" w:sz="2" w:space="0" w:color="000000"/>
              <w:bottom w:val="single" w:sz="2" w:space="0" w:color="000000"/>
              <w:right w:val="single" w:sz="2" w:space="0" w:color="000000"/>
            </w:tcBorders>
          </w:tcPr>
          <w:p w14:paraId="30A68D9F" w14:textId="77777777" w:rsidR="00D47496" w:rsidRDefault="00D47496" w:rsidP="00293181">
            <w:pPr>
              <w:pStyle w:val="TableParagraph"/>
              <w:kinsoku w:val="0"/>
              <w:overflowPunct w:val="0"/>
              <w:spacing w:before="49"/>
              <w:ind w:left="130"/>
              <w:rPr>
                <w:spacing w:val="-2"/>
                <w:sz w:val="18"/>
                <w:szCs w:val="18"/>
              </w:rPr>
            </w:pPr>
            <w:r>
              <w:rPr>
                <w:spacing w:val="-2"/>
                <w:sz w:val="18"/>
                <w:szCs w:val="18"/>
              </w:rPr>
              <w:t>011110000</w:t>
            </w:r>
          </w:p>
        </w:tc>
        <w:tc>
          <w:tcPr>
            <w:tcW w:w="1800" w:type="dxa"/>
            <w:vMerge/>
            <w:tcBorders>
              <w:top w:val="nil"/>
              <w:left w:val="single" w:sz="2" w:space="0" w:color="000000"/>
              <w:bottom w:val="single" w:sz="2" w:space="0" w:color="000000"/>
              <w:right w:val="single" w:sz="12" w:space="0" w:color="000000"/>
            </w:tcBorders>
          </w:tcPr>
          <w:p w14:paraId="0093E6E8"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50929CED"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4333F55A"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3B5858E2"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4756B21D" w14:textId="77777777" w:rsidR="00D47496" w:rsidRDefault="00D47496" w:rsidP="00293181">
            <w:pPr>
              <w:pStyle w:val="TableParagraph"/>
              <w:kinsoku w:val="0"/>
              <w:overflowPunct w:val="0"/>
              <w:spacing w:before="49"/>
              <w:ind w:left="130"/>
              <w:rPr>
                <w:spacing w:val="-2"/>
                <w:sz w:val="18"/>
                <w:szCs w:val="18"/>
              </w:rPr>
            </w:pPr>
            <w:r>
              <w:rPr>
                <w:sz w:val="18"/>
                <w:szCs w:val="18"/>
              </w:rPr>
              <w:t>011110000,</w:t>
            </w:r>
            <w:r>
              <w:rPr>
                <w:spacing w:val="-3"/>
                <w:sz w:val="18"/>
                <w:szCs w:val="18"/>
              </w:rPr>
              <w:t xml:space="preserve"> </w:t>
            </w:r>
            <w:r>
              <w:rPr>
                <w:spacing w:val="-2"/>
                <w:sz w:val="18"/>
                <w:szCs w:val="18"/>
              </w:rPr>
              <w:t>000001111</w:t>
            </w:r>
          </w:p>
        </w:tc>
        <w:tc>
          <w:tcPr>
            <w:tcW w:w="1800" w:type="dxa"/>
            <w:vMerge/>
            <w:tcBorders>
              <w:top w:val="nil"/>
              <w:left w:val="single" w:sz="2" w:space="0" w:color="000000"/>
              <w:bottom w:val="single" w:sz="2" w:space="0" w:color="000000"/>
              <w:right w:val="single" w:sz="12" w:space="0" w:color="000000"/>
            </w:tcBorders>
          </w:tcPr>
          <w:p w14:paraId="63FBDE78"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069E91F3" w14:textId="77777777" w:rsidTr="00293181">
        <w:trPr>
          <w:trHeight w:val="325"/>
        </w:trPr>
        <w:tc>
          <w:tcPr>
            <w:tcW w:w="1299" w:type="dxa"/>
            <w:vMerge/>
            <w:tcBorders>
              <w:top w:val="nil"/>
              <w:left w:val="single" w:sz="12" w:space="0" w:color="000000"/>
              <w:bottom w:val="single" w:sz="2" w:space="0" w:color="000000"/>
              <w:right w:val="single" w:sz="2" w:space="0" w:color="000000"/>
            </w:tcBorders>
          </w:tcPr>
          <w:p w14:paraId="239B0931" w14:textId="77777777" w:rsidR="00D47496" w:rsidRDefault="00D47496" w:rsidP="00293181">
            <w:pPr>
              <w:pStyle w:val="BodyText"/>
              <w:kinsoku w:val="0"/>
              <w:overflowPunct w:val="0"/>
              <w:spacing w:before="2"/>
              <w:rPr>
                <w:rFonts w:ascii="Arial" w:hAnsi="Arial" w:cs="Arial"/>
                <w:b/>
                <w:bCs/>
                <w:i/>
                <w:iCs/>
                <w:sz w:val="2"/>
                <w:szCs w:val="2"/>
              </w:rPr>
            </w:pPr>
          </w:p>
        </w:tc>
        <w:tc>
          <w:tcPr>
            <w:tcW w:w="1500" w:type="dxa"/>
            <w:tcBorders>
              <w:top w:val="single" w:sz="2" w:space="0" w:color="000000"/>
              <w:left w:val="single" w:sz="2" w:space="0" w:color="000000"/>
              <w:bottom w:val="single" w:sz="2" w:space="0" w:color="000000"/>
              <w:right w:val="single" w:sz="2" w:space="0" w:color="000000"/>
            </w:tcBorders>
          </w:tcPr>
          <w:p w14:paraId="0DBC4F28"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320</w:t>
            </w:r>
          </w:p>
        </w:tc>
        <w:tc>
          <w:tcPr>
            <w:tcW w:w="3800" w:type="dxa"/>
            <w:tcBorders>
              <w:top w:val="single" w:sz="2" w:space="0" w:color="000000"/>
              <w:left w:val="single" w:sz="2" w:space="0" w:color="000000"/>
              <w:bottom w:val="single" w:sz="2" w:space="0" w:color="000000"/>
              <w:right w:val="single" w:sz="2" w:space="0" w:color="000000"/>
            </w:tcBorders>
          </w:tcPr>
          <w:p w14:paraId="0C356768" w14:textId="77777777" w:rsidR="00D47496" w:rsidRDefault="00D47496" w:rsidP="00293181">
            <w:pPr>
              <w:pStyle w:val="TableParagraph"/>
              <w:kinsoku w:val="0"/>
              <w:overflowPunct w:val="0"/>
              <w:spacing w:before="49"/>
              <w:ind w:left="130"/>
              <w:rPr>
                <w:spacing w:val="-2"/>
                <w:sz w:val="18"/>
                <w:szCs w:val="18"/>
              </w:rPr>
            </w:pPr>
            <w:r>
              <w:rPr>
                <w:sz w:val="18"/>
                <w:szCs w:val="18"/>
              </w:rPr>
              <w:t>111000000,</w:t>
            </w:r>
            <w:r>
              <w:rPr>
                <w:spacing w:val="-3"/>
                <w:sz w:val="18"/>
                <w:szCs w:val="18"/>
              </w:rPr>
              <w:t xml:space="preserve"> </w:t>
            </w:r>
            <w:r>
              <w:rPr>
                <w:sz w:val="18"/>
                <w:szCs w:val="18"/>
              </w:rPr>
              <w:t>100110000,</w:t>
            </w:r>
            <w:r>
              <w:rPr>
                <w:spacing w:val="-3"/>
                <w:sz w:val="18"/>
                <w:szCs w:val="18"/>
              </w:rPr>
              <w:t xml:space="preserve"> </w:t>
            </w:r>
            <w:r>
              <w:rPr>
                <w:sz w:val="18"/>
                <w:szCs w:val="18"/>
              </w:rPr>
              <w:t>100001100,</w:t>
            </w:r>
            <w:r>
              <w:rPr>
                <w:spacing w:val="-3"/>
                <w:sz w:val="18"/>
                <w:szCs w:val="18"/>
              </w:rPr>
              <w:t xml:space="preserve"> </w:t>
            </w:r>
            <w:r>
              <w:rPr>
                <w:spacing w:val="-2"/>
                <w:sz w:val="18"/>
                <w:szCs w:val="18"/>
              </w:rPr>
              <w:t>100000011</w:t>
            </w:r>
          </w:p>
        </w:tc>
        <w:tc>
          <w:tcPr>
            <w:tcW w:w="1800" w:type="dxa"/>
            <w:vMerge/>
            <w:tcBorders>
              <w:top w:val="nil"/>
              <w:left w:val="single" w:sz="2" w:space="0" w:color="000000"/>
              <w:bottom w:val="single" w:sz="2" w:space="0" w:color="000000"/>
              <w:right w:val="single" w:sz="12" w:space="0" w:color="000000"/>
            </w:tcBorders>
          </w:tcPr>
          <w:p w14:paraId="77CCCB42" w14:textId="77777777" w:rsidR="00D47496" w:rsidRDefault="00D47496" w:rsidP="00293181">
            <w:pPr>
              <w:pStyle w:val="BodyText"/>
              <w:kinsoku w:val="0"/>
              <w:overflowPunct w:val="0"/>
              <w:spacing w:before="2"/>
              <w:rPr>
                <w:rFonts w:ascii="Arial" w:hAnsi="Arial" w:cs="Arial"/>
                <w:b/>
                <w:bCs/>
                <w:i/>
                <w:iCs/>
                <w:sz w:val="2"/>
                <w:szCs w:val="2"/>
              </w:rPr>
            </w:pPr>
          </w:p>
        </w:tc>
      </w:tr>
      <w:tr w:rsidR="00D47496" w14:paraId="1013897B" w14:textId="77777777" w:rsidTr="00293181">
        <w:trPr>
          <w:trHeight w:val="325"/>
        </w:trPr>
        <w:tc>
          <w:tcPr>
            <w:tcW w:w="1299" w:type="dxa"/>
            <w:tcBorders>
              <w:top w:val="single" w:sz="2" w:space="0" w:color="000000"/>
              <w:left w:val="single" w:sz="12" w:space="0" w:color="000000"/>
              <w:bottom w:val="single" w:sz="2" w:space="0" w:color="000000"/>
              <w:right w:val="single" w:sz="2" w:space="0" w:color="000000"/>
            </w:tcBorders>
          </w:tcPr>
          <w:p w14:paraId="0C51CB35" w14:textId="77777777" w:rsidR="00D47496" w:rsidRDefault="00D47496" w:rsidP="00293181">
            <w:pPr>
              <w:pStyle w:val="TableParagraph"/>
              <w:kinsoku w:val="0"/>
              <w:overflowPunct w:val="0"/>
              <w:spacing w:before="49"/>
              <w:ind w:left="326"/>
              <w:rPr>
                <w:spacing w:val="-2"/>
                <w:sz w:val="18"/>
                <w:szCs w:val="18"/>
              </w:rPr>
            </w:pPr>
            <w:r>
              <w:rPr>
                <w:spacing w:val="-2"/>
                <w:sz w:val="18"/>
                <w:szCs w:val="18"/>
              </w:rPr>
              <w:t>996+484</w:t>
            </w:r>
          </w:p>
        </w:tc>
        <w:tc>
          <w:tcPr>
            <w:tcW w:w="1500" w:type="dxa"/>
            <w:tcBorders>
              <w:top w:val="single" w:sz="2" w:space="0" w:color="000000"/>
              <w:left w:val="single" w:sz="2" w:space="0" w:color="000000"/>
              <w:bottom w:val="single" w:sz="2" w:space="0" w:color="000000"/>
              <w:right w:val="single" w:sz="2" w:space="0" w:color="000000"/>
            </w:tcBorders>
          </w:tcPr>
          <w:p w14:paraId="38ED5F03" w14:textId="77777777" w:rsidR="00D47496" w:rsidRDefault="00D47496" w:rsidP="00293181">
            <w:pPr>
              <w:pStyle w:val="TableParagraph"/>
              <w:kinsoku w:val="0"/>
              <w:overflowPunct w:val="0"/>
              <w:spacing w:before="49"/>
              <w:ind w:left="300" w:right="274"/>
              <w:jc w:val="center"/>
              <w:rPr>
                <w:spacing w:val="-5"/>
                <w:sz w:val="18"/>
                <w:szCs w:val="18"/>
              </w:rPr>
            </w:pPr>
            <w:r>
              <w:rPr>
                <w:spacing w:val="-5"/>
                <w:sz w:val="18"/>
                <w:szCs w:val="18"/>
              </w:rPr>
              <w:t>160</w:t>
            </w:r>
          </w:p>
        </w:tc>
        <w:tc>
          <w:tcPr>
            <w:tcW w:w="3800" w:type="dxa"/>
            <w:tcBorders>
              <w:top w:val="single" w:sz="2" w:space="0" w:color="000000"/>
              <w:left w:val="single" w:sz="2" w:space="0" w:color="000000"/>
              <w:bottom w:val="single" w:sz="2" w:space="0" w:color="000000"/>
              <w:right w:val="single" w:sz="2" w:space="0" w:color="000000"/>
            </w:tcBorders>
          </w:tcPr>
          <w:p w14:paraId="0562B6C2" w14:textId="77777777" w:rsidR="00D47496" w:rsidRDefault="00D47496" w:rsidP="00293181">
            <w:pPr>
              <w:pStyle w:val="TableParagraph"/>
              <w:kinsoku w:val="0"/>
              <w:overflowPunct w:val="0"/>
              <w:spacing w:before="49"/>
              <w:ind w:left="130"/>
              <w:rPr>
                <w:spacing w:val="-2"/>
                <w:sz w:val="18"/>
                <w:szCs w:val="18"/>
              </w:rPr>
            </w:pPr>
            <w:r>
              <w:rPr>
                <w:sz w:val="18"/>
                <w:szCs w:val="18"/>
              </w:rPr>
              <w:t>011111100,</w:t>
            </w:r>
            <w:r>
              <w:rPr>
                <w:spacing w:val="-3"/>
                <w:sz w:val="18"/>
                <w:szCs w:val="18"/>
              </w:rPr>
              <w:t xml:space="preserve"> </w:t>
            </w:r>
            <w:r>
              <w:rPr>
                <w:sz w:val="18"/>
                <w:szCs w:val="18"/>
              </w:rPr>
              <w:t>011110011,</w:t>
            </w:r>
            <w:r>
              <w:rPr>
                <w:spacing w:val="-3"/>
                <w:sz w:val="18"/>
                <w:szCs w:val="18"/>
              </w:rPr>
              <w:t xml:space="preserve"> </w:t>
            </w:r>
            <w:r>
              <w:rPr>
                <w:sz w:val="18"/>
                <w:szCs w:val="18"/>
              </w:rPr>
              <w:t>011001111,</w:t>
            </w:r>
            <w:r>
              <w:rPr>
                <w:spacing w:val="-3"/>
                <w:sz w:val="18"/>
                <w:szCs w:val="18"/>
              </w:rPr>
              <w:t xml:space="preserve"> </w:t>
            </w:r>
            <w:r>
              <w:rPr>
                <w:spacing w:val="-2"/>
                <w:sz w:val="18"/>
                <w:szCs w:val="18"/>
              </w:rPr>
              <w:t>000111111</w:t>
            </w:r>
          </w:p>
        </w:tc>
        <w:tc>
          <w:tcPr>
            <w:tcW w:w="1800" w:type="dxa"/>
            <w:tcBorders>
              <w:top w:val="single" w:sz="2" w:space="0" w:color="000000"/>
              <w:left w:val="single" w:sz="2" w:space="0" w:color="000000"/>
              <w:bottom w:val="single" w:sz="2" w:space="0" w:color="000000"/>
              <w:right w:val="single" w:sz="12" w:space="0" w:color="000000"/>
            </w:tcBorders>
          </w:tcPr>
          <w:p w14:paraId="3709DA96" w14:textId="77777777" w:rsidR="00D47496" w:rsidRDefault="00D47496" w:rsidP="00293181">
            <w:pPr>
              <w:pStyle w:val="TableParagraph"/>
              <w:kinsoku w:val="0"/>
              <w:overflowPunct w:val="0"/>
              <w:spacing w:before="49"/>
              <w:ind w:left="117"/>
              <w:rPr>
                <w:spacing w:val="-5"/>
                <w:sz w:val="18"/>
                <w:szCs w:val="18"/>
              </w:rPr>
            </w:pPr>
            <w:r>
              <w:rPr>
                <w:sz w:val="18"/>
                <w:szCs w:val="18"/>
              </w:rPr>
              <w:t xml:space="preserve">160, </w:t>
            </w:r>
            <w:r>
              <w:rPr>
                <w:spacing w:val="-5"/>
                <w:sz w:val="18"/>
                <w:szCs w:val="18"/>
              </w:rPr>
              <w:t>320</w:t>
            </w:r>
          </w:p>
        </w:tc>
      </w:tr>
    </w:tbl>
    <w:p w14:paraId="3C777AFC" w14:textId="18A4FEEB" w:rsidR="0065645D" w:rsidRDefault="0065645D" w:rsidP="0065645D">
      <w:pPr>
        <w:widowControl w:val="0"/>
        <w:tabs>
          <w:tab w:val="left" w:pos="1601"/>
        </w:tabs>
        <w:kinsoku w:val="0"/>
        <w:overflowPunct w:val="0"/>
        <w:autoSpaceDE w:val="0"/>
        <w:autoSpaceDN w:val="0"/>
        <w:adjustRightInd w:val="0"/>
        <w:spacing w:before="100" w:line="249" w:lineRule="auto"/>
        <w:ind w:right="997"/>
        <w:jc w:val="both"/>
        <w:rPr>
          <w:sz w:val="20"/>
          <w:lang w:val="en-US"/>
        </w:rPr>
      </w:pPr>
    </w:p>
    <w:p w14:paraId="4547FDD6" w14:textId="2657BCEF" w:rsidR="004D3E4A" w:rsidRPr="004B30C1" w:rsidRDefault="004D3E4A" w:rsidP="004D3E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9.3.1.19 </w:t>
      </w:r>
      <w:r w:rsidRPr="004B30C1">
        <w:rPr>
          <w:b/>
          <w:bCs/>
          <w:i/>
          <w:iCs/>
          <w:sz w:val="22"/>
          <w:szCs w:val="24"/>
          <w:highlight w:val="yellow"/>
          <w:lang w:val="en-US"/>
        </w:rPr>
        <w:t>11be D2.</w:t>
      </w:r>
      <w:r>
        <w:rPr>
          <w:b/>
          <w:bCs/>
          <w:i/>
          <w:iCs/>
          <w:sz w:val="22"/>
          <w:szCs w:val="24"/>
          <w:highlight w:val="yellow"/>
          <w:lang w:val="en-US"/>
        </w:rPr>
        <w:t>1.1 P</w:t>
      </w:r>
      <w:r w:rsidR="00E051E0">
        <w:rPr>
          <w:b/>
          <w:bCs/>
          <w:i/>
          <w:iCs/>
          <w:sz w:val="22"/>
          <w:szCs w:val="24"/>
          <w:highlight w:val="yellow"/>
          <w:lang w:val="en-US"/>
        </w:rPr>
        <w:t>190</w:t>
      </w:r>
      <w:r>
        <w:rPr>
          <w:b/>
          <w:bCs/>
          <w:i/>
          <w:iCs/>
          <w:sz w:val="22"/>
          <w:szCs w:val="24"/>
          <w:highlight w:val="yellow"/>
          <w:lang w:val="en-US"/>
        </w:rPr>
        <w:t>L</w:t>
      </w:r>
      <w:r w:rsidR="00E051E0">
        <w:rPr>
          <w:b/>
          <w:bCs/>
          <w:i/>
          <w:iCs/>
          <w:sz w:val="22"/>
          <w:szCs w:val="24"/>
          <w:highlight w:val="yellow"/>
          <w:lang w:val="en-US"/>
        </w:rPr>
        <w:t>6</w:t>
      </w:r>
      <w:r>
        <w:rPr>
          <w:b/>
          <w:bCs/>
          <w:i/>
          <w:iCs/>
          <w:sz w:val="22"/>
          <w:szCs w:val="24"/>
          <w:highlight w:val="yellow"/>
          <w:lang w:val="en-US"/>
        </w:rPr>
        <w:t xml:space="preserve">0 as follows </w:t>
      </w:r>
    </w:p>
    <w:p w14:paraId="0CD43772" w14:textId="32CFD6BB" w:rsidR="004D3E4A" w:rsidRPr="0065645D" w:rsidRDefault="00E051E0" w:rsidP="0065645D">
      <w:pPr>
        <w:widowControl w:val="0"/>
        <w:tabs>
          <w:tab w:val="left" w:pos="1601"/>
        </w:tabs>
        <w:kinsoku w:val="0"/>
        <w:overflowPunct w:val="0"/>
        <w:autoSpaceDE w:val="0"/>
        <w:autoSpaceDN w:val="0"/>
        <w:adjustRightInd w:val="0"/>
        <w:spacing w:before="100" w:line="249" w:lineRule="auto"/>
        <w:ind w:right="997"/>
        <w:jc w:val="both"/>
        <w:rPr>
          <w:sz w:val="20"/>
          <w:lang w:val="en-US"/>
        </w:rPr>
      </w:pPr>
      <w:r>
        <w:rPr>
          <w:sz w:val="20"/>
        </w:rPr>
        <w:t xml:space="preserve">The Partial BW Info subfield values are set according to </w:t>
      </w:r>
      <w:ins w:id="88" w:author="Author">
        <w:r w:rsidRPr="007A7191">
          <w:rPr>
            <w:sz w:val="20"/>
            <w:rPrChange w:id="89" w:author="Author">
              <w:rPr/>
            </w:rPrChange>
          </w:rPr>
          <w:t>the bandwidth of the PPDU carrying the EHT NDP Announcement frame</w:t>
        </w:r>
        <w:r>
          <w:rPr>
            <w:sz w:val="20"/>
          </w:rPr>
          <w:t>(#12552)</w:t>
        </w:r>
      </w:ins>
      <w:del w:id="90" w:author="Author">
        <w:r w:rsidDel="00E051E0">
          <w:rPr>
            <w:sz w:val="20"/>
          </w:rPr>
          <w:delText xml:space="preserve">the bandwidth of the EHT NDP Announcement frame </w:delText>
        </w:r>
      </w:del>
      <w:r>
        <w:rPr>
          <w:sz w:val="20"/>
        </w:rPr>
        <w:t>and the RU or MRU in which the feedback is solicited, see Table 9-42c (Settings for BW, Partial BW Info subfield in the EHT NDP Announcement frame).</w:t>
      </w:r>
    </w:p>
    <w:p w14:paraId="2E75EBEC" w14:textId="7D69D5BF" w:rsidR="00AE5DEF" w:rsidRDefault="00AE5DEF" w:rsidP="00AE5DEF">
      <w:pPr>
        <w:pStyle w:val="Heading1"/>
      </w:pPr>
      <w:r>
        <w:t xml:space="preserve">CID </w:t>
      </w:r>
      <w:r w:rsidR="0019740D">
        <w:t>13454</w:t>
      </w:r>
    </w:p>
    <w:p w14:paraId="7CE87F7E" w14:textId="77777777" w:rsidR="00AE5DEF" w:rsidRDefault="00AE5DEF" w:rsidP="00AE5DEF">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5DEF" w:rsidRPr="009522BD" w14:paraId="7C901533" w14:textId="77777777" w:rsidTr="00293181">
        <w:trPr>
          <w:trHeight w:val="278"/>
        </w:trPr>
        <w:tc>
          <w:tcPr>
            <w:tcW w:w="805" w:type="dxa"/>
            <w:shd w:val="clear" w:color="auto" w:fill="auto"/>
            <w:hideMark/>
          </w:tcPr>
          <w:p w14:paraId="7E6FFEE7"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992E71E"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3B945D7" w14:textId="77777777" w:rsidR="00AE5DEF" w:rsidRPr="002E58A7" w:rsidRDefault="00AE5DEF"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5B8F7B5"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403DA35" w14:textId="77777777" w:rsidR="00AE5DEF" w:rsidRPr="002E58A7" w:rsidRDefault="00AE5DEF"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2D6FC0C" w14:textId="77777777" w:rsidR="00AE5DEF" w:rsidRPr="002E58A7" w:rsidRDefault="00AE5DEF"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E5DEF" w:rsidRPr="001D296D" w14:paraId="69B00461"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E8A3240" w14:textId="541C4F04" w:rsidR="00AE5DEF" w:rsidRPr="009F0C69" w:rsidRDefault="00C56CE0" w:rsidP="00293181">
            <w:pPr>
              <w:rPr>
                <w:rFonts w:ascii="Arial" w:hAnsi="Arial" w:cs="Arial"/>
                <w:sz w:val="20"/>
              </w:rPr>
            </w:pPr>
            <w:r>
              <w:rPr>
                <w:rFonts w:ascii="Arial" w:hAnsi="Arial" w:cs="Arial"/>
                <w:sz w:val="20"/>
              </w:rPr>
              <w:t>13454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6B68A4E" w14:textId="77777777" w:rsidR="00AE5DEF" w:rsidRDefault="00AE5DEF" w:rsidP="00293181">
            <w:pPr>
              <w:rPr>
                <w:rFonts w:ascii="Arial" w:hAnsi="Arial" w:cs="Arial"/>
                <w:sz w:val="20"/>
              </w:rPr>
            </w:pPr>
            <w:r w:rsidRPr="00932611">
              <w:rPr>
                <w:rFonts w:ascii="Arial" w:hAnsi="Arial" w:cs="Arial"/>
                <w:sz w:val="20"/>
              </w:rPr>
              <w:t>9.3.1.19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3E4AFFF" w14:textId="149EF087" w:rsidR="00AE5DEF" w:rsidRDefault="00AE5DEF" w:rsidP="00293181">
            <w:pPr>
              <w:rPr>
                <w:rFonts w:ascii="Arial" w:hAnsi="Arial" w:cs="Arial"/>
                <w:sz w:val="20"/>
              </w:rPr>
            </w:pPr>
            <w:r>
              <w:rPr>
                <w:rFonts w:ascii="Arial" w:hAnsi="Arial" w:cs="Arial"/>
                <w:sz w:val="20"/>
              </w:rPr>
              <w:t>13</w:t>
            </w:r>
            <w:r w:rsidR="00C56CE0">
              <w:rPr>
                <w:rFonts w:ascii="Arial" w:hAnsi="Arial" w:cs="Arial"/>
                <w:sz w:val="20"/>
              </w:rPr>
              <w:t>8</w:t>
            </w:r>
            <w:r>
              <w:rPr>
                <w:rFonts w:ascii="Arial" w:hAnsi="Arial" w:cs="Arial"/>
                <w:sz w:val="20"/>
              </w:rPr>
              <w:t>.</w:t>
            </w:r>
            <w:r w:rsidR="00C56CE0">
              <w:rPr>
                <w:rFonts w:ascii="Arial" w:hAnsi="Arial" w:cs="Arial"/>
                <w:sz w:val="20"/>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8C2C068" w14:textId="77777777" w:rsidR="00073CA5" w:rsidRDefault="00073CA5" w:rsidP="00073CA5">
            <w:pPr>
              <w:rPr>
                <w:rFonts w:ascii="Arial" w:hAnsi="Arial" w:cs="Arial"/>
                <w:sz w:val="20"/>
                <w:lang w:val="en-US"/>
              </w:rPr>
            </w:pPr>
            <w:r>
              <w:rPr>
                <w:rFonts w:ascii="Arial" w:hAnsi="Arial" w:cs="Arial"/>
                <w:sz w:val="20"/>
              </w:rPr>
              <w:t>The Token is not needed for EHT sounding procedure since the feedback other than immediate feedback is not allowed and the retransmission of the feedback is not allowed</w:t>
            </w:r>
          </w:p>
          <w:p w14:paraId="6740A56C" w14:textId="42CC84C5" w:rsidR="00AE5DEF" w:rsidRPr="00073CA5" w:rsidRDefault="00AE5DEF" w:rsidP="00293181">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D80824B" w14:textId="77777777" w:rsidR="00073CA5" w:rsidRDefault="00073CA5" w:rsidP="00073CA5">
            <w:pPr>
              <w:rPr>
                <w:rFonts w:ascii="Arial" w:hAnsi="Arial" w:cs="Arial"/>
                <w:sz w:val="20"/>
                <w:lang w:val="en-US"/>
              </w:rPr>
            </w:pPr>
            <w:r>
              <w:rPr>
                <w:rFonts w:ascii="Arial" w:hAnsi="Arial" w:cs="Arial"/>
                <w:sz w:val="20"/>
              </w:rPr>
              <w:t>As in comment</w:t>
            </w:r>
          </w:p>
          <w:p w14:paraId="36170DA1" w14:textId="381CDB1B" w:rsidR="00AE5DEF" w:rsidRDefault="00AE5DEF" w:rsidP="00293181">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575E242" w14:textId="443CA6EE" w:rsidR="00AE5DEF" w:rsidRDefault="006052C2" w:rsidP="00293181">
            <w:pPr>
              <w:rPr>
                <w:rFonts w:ascii="Arial" w:hAnsi="Arial" w:cs="Arial"/>
                <w:sz w:val="20"/>
              </w:rPr>
            </w:pPr>
            <w:r>
              <w:rPr>
                <w:rFonts w:ascii="Arial" w:hAnsi="Arial" w:cs="Arial"/>
                <w:sz w:val="20"/>
              </w:rPr>
              <w:t>Rejected</w:t>
            </w:r>
          </w:p>
          <w:p w14:paraId="3675BAE5" w14:textId="77777777" w:rsidR="00AE5DEF" w:rsidRDefault="00AE5DEF" w:rsidP="00293181">
            <w:pPr>
              <w:rPr>
                <w:rFonts w:ascii="Arial" w:hAnsi="Arial" w:cs="Arial"/>
                <w:sz w:val="20"/>
              </w:rPr>
            </w:pPr>
          </w:p>
          <w:p w14:paraId="6C73A32C" w14:textId="3E8C4B28" w:rsidR="00AE5DEF" w:rsidRDefault="00B31144" w:rsidP="00293181">
            <w:pPr>
              <w:rPr>
                <w:rFonts w:ascii="Arial" w:eastAsia="Times New Roman" w:hAnsi="Arial" w:cs="Arial"/>
                <w:sz w:val="20"/>
                <w:highlight w:val="yellow"/>
                <w:lang w:val="en-US" w:eastAsia="zh-CN"/>
              </w:rPr>
            </w:pPr>
            <w:ins w:id="91" w:author="Author">
              <w:r>
                <w:rPr>
                  <w:rFonts w:ascii="Arial" w:hAnsi="Arial" w:cs="Arial"/>
                  <w:sz w:val="20"/>
                </w:rPr>
                <w:t xml:space="preserve">The Token field is used for backward compatibility to distinguish different variants of the NDPA frame. </w:t>
              </w:r>
              <w:r w:rsidR="005578F5">
                <w:rPr>
                  <w:rFonts w:ascii="Arial" w:hAnsi="Arial" w:cs="Arial"/>
                  <w:sz w:val="20"/>
                </w:rPr>
                <w:t xml:space="preserve">The first two bits of the Token </w:t>
              </w:r>
              <w:r w:rsidR="00E657C7">
                <w:rPr>
                  <w:rFonts w:ascii="Arial" w:hAnsi="Arial" w:cs="Arial"/>
                  <w:sz w:val="20"/>
                </w:rPr>
                <w:t xml:space="preserve">field (B0 and B1) </w:t>
              </w:r>
              <w:r w:rsidR="00665FDE">
                <w:rPr>
                  <w:rFonts w:ascii="Arial" w:hAnsi="Arial" w:cs="Arial"/>
                  <w:sz w:val="20"/>
                </w:rPr>
                <w:t>provides the NDP Announcement Variant. Accordingly, the Token field is still useful in EHT</w:t>
              </w:r>
              <w:r>
                <w:rPr>
                  <w:rFonts w:ascii="Arial" w:hAnsi="Arial" w:cs="Arial"/>
                  <w:sz w:val="20"/>
                </w:rPr>
                <w:t xml:space="preserve"> </w:t>
              </w:r>
            </w:ins>
          </w:p>
          <w:p w14:paraId="2B47CC6A" w14:textId="78B9AA50" w:rsidR="00AE5DEF" w:rsidRDefault="00AE5DEF" w:rsidP="00293181">
            <w:pPr>
              <w:rPr>
                <w:rFonts w:ascii="Arial" w:eastAsia="Times New Roman" w:hAnsi="Arial" w:cs="Arial"/>
                <w:sz w:val="20"/>
                <w:highlight w:val="yellow"/>
                <w:lang w:val="en-US" w:eastAsia="zh-CN"/>
              </w:rPr>
            </w:pPr>
          </w:p>
          <w:p w14:paraId="05C7C723" w14:textId="5C2F37CB" w:rsidR="00073CA5" w:rsidRDefault="00073CA5" w:rsidP="00293181">
            <w:pPr>
              <w:rPr>
                <w:rFonts w:ascii="Arial" w:eastAsia="Times New Roman" w:hAnsi="Arial" w:cs="Arial"/>
                <w:sz w:val="20"/>
                <w:highlight w:val="yellow"/>
                <w:lang w:val="en-US" w:eastAsia="zh-CN"/>
              </w:rPr>
            </w:pPr>
          </w:p>
          <w:p w14:paraId="1A7C5BC9" w14:textId="2FD9FD38" w:rsidR="00073CA5" w:rsidRDefault="00073CA5" w:rsidP="00293181">
            <w:pPr>
              <w:rPr>
                <w:rFonts w:ascii="Arial" w:eastAsia="Times New Roman" w:hAnsi="Arial" w:cs="Arial"/>
                <w:sz w:val="20"/>
                <w:highlight w:val="yellow"/>
                <w:lang w:val="en-US" w:eastAsia="zh-CN"/>
              </w:rPr>
            </w:pPr>
          </w:p>
          <w:p w14:paraId="58D426F5" w14:textId="5DE76822" w:rsidR="00073CA5" w:rsidRDefault="00073CA5" w:rsidP="00293181">
            <w:pPr>
              <w:rPr>
                <w:rFonts w:ascii="Arial" w:eastAsia="Times New Roman" w:hAnsi="Arial" w:cs="Arial"/>
                <w:sz w:val="20"/>
                <w:highlight w:val="yellow"/>
                <w:lang w:val="en-US" w:eastAsia="zh-CN"/>
              </w:rPr>
            </w:pPr>
          </w:p>
          <w:p w14:paraId="1192C61B" w14:textId="46C6C6E9" w:rsidR="00073CA5" w:rsidRDefault="00073CA5" w:rsidP="00293181">
            <w:pPr>
              <w:rPr>
                <w:rFonts w:ascii="Arial" w:eastAsia="Times New Roman" w:hAnsi="Arial" w:cs="Arial"/>
                <w:sz w:val="20"/>
                <w:highlight w:val="yellow"/>
                <w:lang w:val="en-US" w:eastAsia="zh-CN"/>
              </w:rPr>
            </w:pPr>
          </w:p>
          <w:p w14:paraId="168DCB60" w14:textId="77777777" w:rsidR="00073CA5" w:rsidRDefault="00073CA5" w:rsidP="00293181">
            <w:pPr>
              <w:rPr>
                <w:rFonts w:ascii="Arial" w:eastAsia="Times New Roman" w:hAnsi="Arial" w:cs="Arial"/>
                <w:sz w:val="20"/>
                <w:highlight w:val="yellow"/>
                <w:lang w:val="en-US" w:eastAsia="zh-CN"/>
              </w:rPr>
            </w:pPr>
          </w:p>
          <w:p w14:paraId="7C79DB0A" w14:textId="77777777" w:rsidR="00AE5DEF" w:rsidRDefault="00AE5DEF" w:rsidP="00293181">
            <w:pPr>
              <w:rPr>
                <w:rFonts w:ascii="Arial" w:eastAsia="Times New Roman" w:hAnsi="Arial" w:cs="Arial"/>
                <w:sz w:val="20"/>
                <w:highlight w:val="yellow"/>
                <w:lang w:val="en-US" w:eastAsia="zh-CN"/>
              </w:rPr>
            </w:pPr>
          </w:p>
          <w:p w14:paraId="69D51B59" w14:textId="4078AEA1" w:rsidR="00AE5DEF" w:rsidRDefault="00AE5DEF" w:rsidP="00293181">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A466F6">
              <w:rPr>
                <w:rFonts w:ascii="Arial" w:eastAsia="Times New Roman" w:hAnsi="Arial" w:cs="Arial"/>
                <w:sz w:val="20"/>
                <w:highlight w:val="yellow"/>
                <w:lang w:val="en-US" w:eastAsia="zh-CN"/>
              </w:rPr>
              <w:t>1410</w:t>
            </w:r>
            <w:r w:rsidRPr="004B30C1">
              <w:rPr>
                <w:rFonts w:ascii="Arial" w:eastAsia="Times New Roman" w:hAnsi="Arial" w:cs="Arial"/>
                <w:sz w:val="20"/>
                <w:highlight w:val="yellow"/>
                <w:lang w:val="en-US" w:eastAsia="zh-CN"/>
              </w:rPr>
              <w:t>r0</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2F8703F8" w14:textId="77777777" w:rsidR="00AE5DEF" w:rsidRPr="000F11ED" w:rsidRDefault="00AE5DEF" w:rsidP="00293181">
            <w:pPr>
              <w:rPr>
                <w:rFonts w:ascii="Arial" w:hAnsi="Arial" w:cs="Arial"/>
                <w:sz w:val="20"/>
                <w:highlight w:val="cyan"/>
                <w:lang w:val="en-US"/>
              </w:rPr>
            </w:pPr>
          </w:p>
        </w:tc>
      </w:tr>
    </w:tbl>
    <w:p w14:paraId="047888F1" w14:textId="431700A9" w:rsidR="00AE5DEF" w:rsidRDefault="00AE5DEF" w:rsidP="00FB0544"/>
    <w:p w14:paraId="648133FA" w14:textId="4BB3DCD4" w:rsidR="00073CA5" w:rsidRDefault="00073CA5" w:rsidP="00FB0544"/>
    <w:p w14:paraId="4E2B9724" w14:textId="79523005" w:rsidR="00073CA5" w:rsidRDefault="00073CA5" w:rsidP="00FB0544"/>
    <w:p w14:paraId="610917E4" w14:textId="77777777" w:rsidR="00073CA5" w:rsidRPr="00073CA5" w:rsidRDefault="00073CA5" w:rsidP="00FB0544">
      <w:pPr>
        <w:rPr>
          <w:lang w:val="en-US"/>
        </w:rPr>
      </w:pPr>
    </w:p>
    <w:sectPr w:rsidR="00073CA5" w:rsidRPr="00073CA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E6A0" w14:textId="77777777" w:rsidR="00042387" w:rsidRDefault="00042387">
      <w:r>
        <w:separator/>
      </w:r>
    </w:p>
  </w:endnote>
  <w:endnote w:type="continuationSeparator" w:id="0">
    <w:p w14:paraId="3E462718" w14:textId="77777777" w:rsidR="00042387" w:rsidRDefault="00042387">
      <w:r>
        <w:continuationSeparator/>
      </w:r>
    </w:p>
  </w:endnote>
  <w:endnote w:type="continuationNotice" w:id="1">
    <w:p w14:paraId="2AEFBCBA" w14:textId="77777777" w:rsidR="00042387" w:rsidRDefault="00042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BE7031" w:rsidRDefault="00BE7031">
    <w:pPr>
      <w:rPr>
        <w:lang w:val="fr-FR"/>
        <w:rPrChange w:id="92" w:author="Author">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2E18" w14:textId="77777777" w:rsidR="00042387" w:rsidRDefault="00042387">
      <w:r>
        <w:separator/>
      </w:r>
    </w:p>
  </w:footnote>
  <w:footnote w:type="continuationSeparator" w:id="0">
    <w:p w14:paraId="008B143E" w14:textId="77777777" w:rsidR="00042387" w:rsidRDefault="00042387">
      <w:r>
        <w:continuationSeparator/>
      </w:r>
    </w:p>
  </w:footnote>
  <w:footnote w:type="continuationNotice" w:id="1">
    <w:p w14:paraId="3CFCA871" w14:textId="77777777" w:rsidR="00042387" w:rsidRDefault="00042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A5A3182" w:rsidR="00FE05E8" w:rsidRDefault="00B10648">
    <w:pPr>
      <w:pStyle w:val="Header"/>
      <w:tabs>
        <w:tab w:val="clear" w:pos="6480"/>
        <w:tab w:val="center" w:pos="4680"/>
        <w:tab w:val="right" w:pos="9360"/>
      </w:tabs>
    </w:pPr>
    <w:r>
      <w:rPr>
        <w:lang w:eastAsia="ko-KR"/>
      </w:rPr>
      <w:t>A</w:t>
    </w:r>
    <w:r w:rsidR="00CD2ACA">
      <w:rPr>
        <w:lang w:eastAsia="ko-KR"/>
      </w:rPr>
      <w:t>ugust</w:t>
    </w:r>
    <w:r>
      <w:rPr>
        <w:lang w:eastAsia="ko-KR"/>
      </w:rPr>
      <w:t xml:space="preserve"> </w:t>
    </w:r>
    <w:r w:rsidR="00676881">
      <w:rPr>
        <w:lang w:eastAsia="ko-KR"/>
      </w:rPr>
      <w:t>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FB0544">
        <w:t>2</w:t>
      </w:r>
      <w:r w:rsidR="00FE05E8">
        <w:t>/</w:t>
      </w:r>
    </w:fldSimple>
    <w:r w:rsidR="00A466F6">
      <w:rPr>
        <w:lang w:eastAsia="ko-KR"/>
      </w:rPr>
      <w:t>1410</w:t>
    </w:r>
    <w:r w:rsidR="00A466F6">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3196"/>
    <w:rsid w:val="00013F87"/>
    <w:rsid w:val="00014031"/>
    <w:rsid w:val="0001485C"/>
    <w:rsid w:val="000157CC"/>
    <w:rsid w:val="00015D7B"/>
    <w:rsid w:val="00016D9C"/>
    <w:rsid w:val="0001731B"/>
    <w:rsid w:val="00017D25"/>
    <w:rsid w:val="00021106"/>
    <w:rsid w:val="00021A27"/>
    <w:rsid w:val="00021E4E"/>
    <w:rsid w:val="00023A50"/>
    <w:rsid w:val="00023CD8"/>
    <w:rsid w:val="00024344"/>
    <w:rsid w:val="00024487"/>
    <w:rsid w:val="00024C5C"/>
    <w:rsid w:val="000254C7"/>
    <w:rsid w:val="00026F6E"/>
    <w:rsid w:val="00027D05"/>
    <w:rsid w:val="00027F50"/>
    <w:rsid w:val="00027FFE"/>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21AD"/>
    <w:rsid w:val="000B25B3"/>
    <w:rsid w:val="000B364D"/>
    <w:rsid w:val="000B59FE"/>
    <w:rsid w:val="000B5D19"/>
    <w:rsid w:val="000B6425"/>
    <w:rsid w:val="000B689A"/>
    <w:rsid w:val="000C0F40"/>
    <w:rsid w:val="000C27D0"/>
    <w:rsid w:val="000C345D"/>
    <w:rsid w:val="000C3B65"/>
    <w:rsid w:val="000C3C16"/>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85B"/>
    <w:rsid w:val="000F688F"/>
    <w:rsid w:val="000F6B0F"/>
    <w:rsid w:val="000F6BB9"/>
    <w:rsid w:val="000F76F6"/>
    <w:rsid w:val="000F79E9"/>
    <w:rsid w:val="00100E3B"/>
    <w:rsid w:val="001015F8"/>
    <w:rsid w:val="00103E9A"/>
    <w:rsid w:val="0010469F"/>
    <w:rsid w:val="00104DDD"/>
    <w:rsid w:val="00105918"/>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4791"/>
    <w:rsid w:val="00154B26"/>
    <w:rsid w:val="001557CB"/>
    <w:rsid w:val="001559BB"/>
    <w:rsid w:val="00160F8C"/>
    <w:rsid w:val="0016428D"/>
    <w:rsid w:val="00165BE6"/>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7426"/>
    <w:rsid w:val="0023760F"/>
    <w:rsid w:val="00237985"/>
    <w:rsid w:val="00237CD2"/>
    <w:rsid w:val="00240483"/>
    <w:rsid w:val="00240895"/>
    <w:rsid w:val="00240E68"/>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6023E"/>
    <w:rsid w:val="00262BB9"/>
    <w:rsid w:val="00262D56"/>
    <w:rsid w:val="00263092"/>
    <w:rsid w:val="0026410C"/>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2CA4"/>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8039E"/>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F08"/>
    <w:rsid w:val="003B6F60"/>
    <w:rsid w:val="003B7326"/>
    <w:rsid w:val="003B76BD"/>
    <w:rsid w:val="003B7B8E"/>
    <w:rsid w:val="003C2B82"/>
    <w:rsid w:val="003C315D"/>
    <w:rsid w:val="003C322D"/>
    <w:rsid w:val="003C32E2"/>
    <w:rsid w:val="003C47A5"/>
    <w:rsid w:val="003C47D1"/>
    <w:rsid w:val="003C4BF2"/>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6F40"/>
    <w:rsid w:val="004804A4"/>
    <w:rsid w:val="004811CE"/>
    <w:rsid w:val="00481659"/>
    <w:rsid w:val="004821A5"/>
    <w:rsid w:val="004828D5"/>
    <w:rsid w:val="00482AD0"/>
    <w:rsid w:val="00482AF6"/>
    <w:rsid w:val="004837D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7935"/>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231F"/>
    <w:rsid w:val="005528FC"/>
    <w:rsid w:val="005533B0"/>
    <w:rsid w:val="00553B4F"/>
    <w:rsid w:val="00553C7D"/>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2A3A"/>
    <w:rsid w:val="006036D9"/>
    <w:rsid w:val="00604426"/>
    <w:rsid w:val="006052C2"/>
    <w:rsid w:val="00610293"/>
    <w:rsid w:val="006104BB"/>
    <w:rsid w:val="006111B6"/>
    <w:rsid w:val="006115A5"/>
    <w:rsid w:val="006117D4"/>
    <w:rsid w:val="00612605"/>
    <w:rsid w:val="00612D75"/>
    <w:rsid w:val="006141D1"/>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9BC"/>
    <w:rsid w:val="006A67EB"/>
    <w:rsid w:val="006A6A83"/>
    <w:rsid w:val="006A6B72"/>
    <w:rsid w:val="006A6EFB"/>
    <w:rsid w:val="006A796D"/>
    <w:rsid w:val="006A7A77"/>
    <w:rsid w:val="006A7F86"/>
    <w:rsid w:val="006B1C52"/>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81A"/>
    <w:rsid w:val="006E21CA"/>
    <w:rsid w:val="006E286A"/>
    <w:rsid w:val="006E2A5A"/>
    <w:rsid w:val="006E2C50"/>
    <w:rsid w:val="006E2D44"/>
    <w:rsid w:val="006E2EF5"/>
    <w:rsid w:val="006E315D"/>
    <w:rsid w:val="006E47CA"/>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F4C"/>
    <w:rsid w:val="00766B1A"/>
    <w:rsid w:val="00766DFE"/>
    <w:rsid w:val="0076715A"/>
    <w:rsid w:val="007675B7"/>
    <w:rsid w:val="00772027"/>
    <w:rsid w:val="0077218B"/>
    <w:rsid w:val="00772462"/>
    <w:rsid w:val="0077249C"/>
    <w:rsid w:val="00772ADC"/>
    <w:rsid w:val="00772DD9"/>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5DB4"/>
    <w:rsid w:val="007B5EE3"/>
    <w:rsid w:val="007B75D3"/>
    <w:rsid w:val="007C0795"/>
    <w:rsid w:val="007C13AC"/>
    <w:rsid w:val="007C14AD"/>
    <w:rsid w:val="007C272E"/>
    <w:rsid w:val="007C2735"/>
    <w:rsid w:val="007C31E6"/>
    <w:rsid w:val="007C408B"/>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7134"/>
    <w:rsid w:val="007E79A4"/>
    <w:rsid w:val="007E7A7F"/>
    <w:rsid w:val="007F072E"/>
    <w:rsid w:val="007F0C05"/>
    <w:rsid w:val="007F236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0DE"/>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2631"/>
    <w:rsid w:val="0087383D"/>
    <w:rsid w:val="0087408A"/>
    <w:rsid w:val="0087487F"/>
    <w:rsid w:val="0087513D"/>
    <w:rsid w:val="00875ABA"/>
    <w:rsid w:val="0087607C"/>
    <w:rsid w:val="008771D6"/>
    <w:rsid w:val="008776B0"/>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C06E2"/>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4C29"/>
    <w:rsid w:val="0091512A"/>
    <w:rsid w:val="00915758"/>
    <w:rsid w:val="00915A9B"/>
    <w:rsid w:val="00915B12"/>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C2"/>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1A93"/>
    <w:rsid w:val="009928D9"/>
    <w:rsid w:val="009929B0"/>
    <w:rsid w:val="009939BC"/>
    <w:rsid w:val="009942CD"/>
    <w:rsid w:val="009948C1"/>
    <w:rsid w:val="00996772"/>
    <w:rsid w:val="009972B6"/>
    <w:rsid w:val="00997A7D"/>
    <w:rsid w:val="009A0062"/>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1623"/>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715"/>
    <w:rsid w:val="009E2785"/>
    <w:rsid w:val="009E3B83"/>
    <w:rsid w:val="009E3D87"/>
    <w:rsid w:val="009E48CC"/>
    <w:rsid w:val="009E5302"/>
    <w:rsid w:val="009E5870"/>
    <w:rsid w:val="009F08F6"/>
    <w:rsid w:val="009F0CDB"/>
    <w:rsid w:val="009F12BC"/>
    <w:rsid w:val="009F1423"/>
    <w:rsid w:val="009F2904"/>
    <w:rsid w:val="009F39CB"/>
    <w:rsid w:val="009F3F07"/>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3048"/>
    <w:rsid w:val="00AF476B"/>
    <w:rsid w:val="00AF5568"/>
    <w:rsid w:val="00AF5FD8"/>
    <w:rsid w:val="00AF5FF7"/>
    <w:rsid w:val="00AF71D8"/>
    <w:rsid w:val="00AF7714"/>
    <w:rsid w:val="00AF794B"/>
    <w:rsid w:val="00B0051A"/>
    <w:rsid w:val="00B01A11"/>
    <w:rsid w:val="00B021C7"/>
    <w:rsid w:val="00B02952"/>
    <w:rsid w:val="00B029DB"/>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61F"/>
    <w:rsid w:val="00B23C2E"/>
    <w:rsid w:val="00B24414"/>
    <w:rsid w:val="00B2450A"/>
    <w:rsid w:val="00B258B5"/>
    <w:rsid w:val="00B26572"/>
    <w:rsid w:val="00B2692B"/>
    <w:rsid w:val="00B2718B"/>
    <w:rsid w:val="00B2781D"/>
    <w:rsid w:val="00B3040A"/>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148F"/>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06A3"/>
    <w:rsid w:val="00CB08D9"/>
    <w:rsid w:val="00CB147A"/>
    <w:rsid w:val="00CB285C"/>
    <w:rsid w:val="00CB3484"/>
    <w:rsid w:val="00CB56DE"/>
    <w:rsid w:val="00CB6234"/>
    <w:rsid w:val="00CB62CB"/>
    <w:rsid w:val="00CB7A46"/>
    <w:rsid w:val="00CC251D"/>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F21"/>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5E1A"/>
    <w:rsid w:val="00D46710"/>
    <w:rsid w:val="00D472B8"/>
    <w:rsid w:val="00D47496"/>
    <w:rsid w:val="00D47595"/>
    <w:rsid w:val="00D50C35"/>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32A6"/>
    <w:rsid w:val="00DD369B"/>
    <w:rsid w:val="00DD3BD5"/>
    <w:rsid w:val="00DD4535"/>
    <w:rsid w:val="00DD46EA"/>
    <w:rsid w:val="00DD5147"/>
    <w:rsid w:val="00DD64AA"/>
    <w:rsid w:val="00DD6CB0"/>
    <w:rsid w:val="00DD6EB7"/>
    <w:rsid w:val="00DD70FA"/>
    <w:rsid w:val="00DE1416"/>
    <w:rsid w:val="00DE2E19"/>
    <w:rsid w:val="00DE2FFB"/>
    <w:rsid w:val="00DE3143"/>
    <w:rsid w:val="00DE35F8"/>
    <w:rsid w:val="00DE3680"/>
    <w:rsid w:val="00DE385C"/>
    <w:rsid w:val="00DE584F"/>
    <w:rsid w:val="00DE69D0"/>
    <w:rsid w:val="00DE6B23"/>
    <w:rsid w:val="00DE6B30"/>
    <w:rsid w:val="00DE6CBC"/>
    <w:rsid w:val="00DE710B"/>
    <w:rsid w:val="00DE780F"/>
    <w:rsid w:val="00DF15D7"/>
    <w:rsid w:val="00DF1A72"/>
    <w:rsid w:val="00DF3527"/>
    <w:rsid w:val="00DF3E12"/>
    <w:rsid w:val="00DF4716"/>
    <w:rsid w:val="00DF69A3"/>
    <w:rsid w:val="00DF6CC2"/>
    <w:rsid w:val="00DF7BB7"/>
    <w:rsid w:val="00E006E4"/>
    <w:rsid w:val="00E00EAF"/>
    <w:rsid w:val="00E024F0"/>
    <w:rsid w:val="00E02800"/>
    <w:rsid w:val="00E02AAD"/>
    <w:rsid w:val="00E02D4E"/>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4AFB"/>
    <w:rsid w:val="00E16539"/>
    <w:rsid w:val="00E16650"/>
    <w:rsid w:val="00E170B7"/>
    <w:rsid w:val="00E17492"/>
    <w:rsid w:val="00E20D41"/>
    <w:rsid w:val="00E2136B"/>
    <w:rsid w:val="00E22185"/>
    <w:rsid w:val="00E2244A"/>
    <w:rsid w:val="00E23681"/>
    <w:rsid w:val="00E245D5"/>
    <w:rsid w:val="00E24659"/>
    <w:rsid w:val="00E27009"/>
    <w:rsid w:val="00E31014"/>
    <w:rsid w:val="00E318FB"/>
    <w:rsid w:val="00E31C35"/>
    <w:rsid w:val="00E328D5"/>
    <w:rsid w:val="00E332E8"/>
    <w:rsid w:val="00E33B8F"/>
    <w:rsid w:val="00E34CFD"/>
    <w:rsid w:val="00E37786"/>
    <w:rsid w:val="00E4029E"/>
    <w:rsid w:val="00E40624"/>
    <w:rsid w:val="00E408BF"/>
    <w:rsid w:val="00E40DBF"/>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4720"/>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41AE"/>
    <w:rsid w:val="00EB48A1"/>
    <w:rsid w:val="00EB5336"/>
    <w:rsid w:val="00EB5A2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E9E"/>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2022-07-14T21:03:00Z</dcterms:created>
  <dcterms:modified xsi:type="dcterms:W3CDTF">2022-08-29T19:40:00Z</dcterms:modified>
</cp:coreProperties>
</file>