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43F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E1924A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CA2C7B" w14:textId="4412F4B0" w:rsidR="00CA09B2" w:rsidRDefault="00581247">
            <w:pPr>
              <w:pStyle w:val="T2"/>
            </w:pPr>
            <w:r>
              <w:t xml:space="preserve">CR Document Resolving </w:t>
            </w:r>
            <w:r w:rsidR="00A43663">
              <w:t>CID 907</w:t>
            </w:r>
          </w:p>
        </w:tc>
      </w:tr>
      <w:tr w:rsidR="00CA09B2" w14:paraId="7A567C8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A0F151" w14:textId="281AD59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545AB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E545AB">
              <w:rPr>
                <w:b w:val="0"/>
                <w:sz w:val="20"/>
              </w:rPr>
              <w:t>0</w:t>
            </w:r>
            <w:r w:rsidR="00A43663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A43663">
              <w:rPr>
                <w:b w:val="0"/>
                <w:sz w:val="20"/>
              </w:rPr>
              <w:t>29</w:t>
            </w:r>
          </w:p>
        </w:tc>
      </w:tr>
      <w:tr w:rsidR="00CA09B2" w14:paraId="70419E5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F51C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EB34314" w14:textId="77777777">
        <w:trPr>
          <w:jc w:val="center"/>
        </w:trPr>
        <w:tc>
          <w:tcPr>
            <w:tcW w:w="1336" w:type="dxa"/>
            <w:vAlign w:val="center"/>
          </w:tcPr>
          <w:p w14:paraId="20649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E690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74220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B4A17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47EC75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9736BA3" w14:textId="77777777">
        <w:trPr>
          <w:jc w:val="center"/>
        </w:trPr>
        <w:tc>
          <w:tcPr>
            <w:tcW w:w="1336" w:type="dxa"/>
            <w:vAlign w:val="center"/>
          </w:tcPr>
          <w:p w14:paraId="4E213F9D" w14:textId="5A13B5E7" w:rsidR="00CA09B2" w:rsidRDefault="00D109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Rajat Pushkarna</w:t>
            </w:r>
          </w:p>
        </w:tc>
        <w:tc>
          <w:tcPr>
            <w:tcW w:w="2064" w:type="dxa"/>
            <w:vAlign w:val="center"/>
          </w:tcPr>
          <w:p w14:paraId="6C9252B5" w14:textId="2BE76180" w:rsidR="00CA09B2" w:rsidRDefault="00D109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Panasonic Corp.</w:t>
            </w:r>
          </w:p>
        </w:tc>
        <w:tc>
          <w:tcPr>
            <w:tcW w:w="2814" w:type="dxa"/>
            <w:vAlign w:val="center"/>
          </w:tcPr>
          <w:p w14:paraId="447BE071" w14:textId="5397D721" w:rsidR="00CA09B2" w:rsidRDefault="00D109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202, Bedok South Avenue 1, PRDCSG, Singapore</w:t>
            </w:r>
          </w:p>
        </w:tc>
        <w:tc>
          <w:tcPr>
            <w:tcW w:w="1715" w:type="dxa"/>
            <w:vAlign w:val="center"/>
          </w:tcPr>
          <w:p w14:paraId="5F5E1E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8B59720" w14:textId="7FFDF804" w:rsidR="00CA09B2" w:rsidRDefault="00D109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rajat.pushkarna@sg</w:t>
            </w:r>
            <w:r w:rsidR="00D46C9E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panasonic.com</w:t>
            </w:r>
          </w:p>
        </w:tc>
      </w:tr>
      <w:tr w:rsidR="00DF4885" w14:paraId="79C598ED" w14:textId="77777777">
        <w:trPr>
          <w:jc w:val="center"/>
        </w:trPr>
        <w:tc>
          <w:tcPr>
            <w:tcW w:w="1336" w:type="dxa"/>
            <w:vAlign w:val="center"/>
          </w:tcPr>
          <w:p w14:paraId="4BF50ADB" w14:textId="6564F45B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Rojan Chitrakar</w:t>
            </w:r>
          </w:p>
        </w:tc>
        <w:tc>
          <w:tcPr>
            <w:tcW w:w="2064" w:type="dxa"/>
            <w:vAlign w:val="center"/>
          </w:tcPr>
          <w:p w14:paraId="12AE47B5" w14:textId="00FB3213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Panasonic Corp.</w:t>
            </w:r>
          </w:p>
        </w:tc>
        <w:tc>
          <w:tcPr>
            <w:tcW w:w="2814" w:type="dxa"/>
            <w:vAlign w:val="center"/>
          </w:tcPr>
          <w:p w14:paraId="43019D8E" w14:textId="77777777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063045" w14:textId="77777777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8769F2E" w14:textId="77777777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C88A79F" w14:textId="77777777" w:rsidR="00CA09B2" w:rsidRDefault="001D54E7">
      <w:pPr>
        <w:pStyle w:val="T1"/>
        <w:spacing w:after="120"/>
        <w:rPr>
          <w:sz w:val="22"/>
        </w:rPr>
      </w:pPr>
      <w:r>
        <w:rPr>
          <w:noProof/>
        </w:rPr>
        <w:pict w14:anchorId="6FE8BAF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2CD4CDDE" w14:textId="77777777" w:rsidR="003122BF" w:rsidRDefault="003122BF" w:rsidP="003122B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7AEA85BA" w14:textId="77777777" w:rsidR="003122BF" w:rsidRDefault="003122BF" w:rsidP="003122BF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This </w:t>
                  </w:r>
                  <w:r>
                    <w:rPr>
                      <w:rFonts w:hint="eastAsia"/>
                      <w:lang w:eastAsia="ko-KR"/>
                    </w:rPr>
                    <w:t xml:space="preserve">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 of comments received from TG</w:t>
                  </w:r>
                  <w:r>
                    <w:rPr>
                      <w:lang w:eastAsia="ko-KR"/>
                    </w:rPr>
                    <w:t>bf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comment collection 40 </w:t>
                  </w:r>
                  <w:r>
                    <w:rPr>
                      <w:rFonts w:hint="eastAsia"/>
                      <w:lang w:eastAsia="ko-KR"/>
                    </w:rPr>
                    <w:t>(TG</w:t>
                  </w:r>
                  <w:r>
                    <w:rPr>
                      <w:lang w:eastAsia="ko-KR"/>
                    </w:rPr>
                    <w:t>bf</w:t>
                  </w:r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>
                    <w:rPr>
                      <w:lang w:eastAsia="ko-KR"/>
                    </w:rPr>
                    <w:t>0.1</w:t>
                  </w:r>
                  <w:r>
                    <w:rPr>
                      <w:rFonts w:hint="eastAsia"/>
                      <w:lang w:eastAsia="ko-KR"/>
                    </w:rPr>
                    <w:t>).</w:t>
                  </w:r>
                </w:p>
                <w:p w14:paraId="121926BC" w14:textId="037A1D9E" w:rsidR="003122BF" w:rsidRDefault="003122BF" w:rsidP="003122BF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CID: </w:t>
                  </w:r>
                  <w:r w:rsidR="00A43663">
                    <w:rPr>
                      <w:lang w:eastAsia="ko-KR"/>
                    </w:rPr>
                    <w:t>907 (1 CID)</w:t>
                  </w:r>
                </w:p>
                <w:p w14:paraId="69EFBF01" w14:textId="77777777" w:rsidR="003122BF" w:rsidRDefault="003122BF" w:rsidP="003122BF"/>
                <w:p w14:paraId="2D7F78DC" w14:textId="77777777" w:rsidR="003122BF" w:rsidRDefault="003122BF" w:rsidP="003122BF">
                  <w:r>
                    <w:t>Revisions:</w:t>
                  </w:r>
                </w:p>
                <w:p w14:paraId="0E4C4E31" w14:textId="77777777" w:rsidR="003122BF" w:rsidRDefault="003122BF" w:rsidP="003122BF"/>
                <w:p w14:paraId="20605F1B" w14:textId="292E39BA" w:rsidR="003122BF" w:rsidRDefault="003122BF" w:rsidP="003122BF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</w:pPr>
                  <w:r>
                    <w:t>Rev 0: Initial version of the document.</w:t>
                  </w:r>
                </w:p>
                <w:p w14:paraId="6D696D0F" w14:textId="13897B98" w:rsidR="004D2877" w:rsidRDefault="004D2877" w:rsidP="003122BF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</w:pPr>
                  <w:r>
                    <w:t>Rev 1: Revision based on offline discussion.</w:t>
                  </w:r>
                </w:p>
                <w:p w14:paraId="1C572281" w14:textId="5464DD91" w:rsidR="005745C5" w:rsidRDefault="005745C5" w:rsidP="003122BF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</w:pPr>
                  <w:r>
                    <w:t xml:space="preserve">Rev 2: </w:t>
                  </w:r>
                  <w:r>
                    <w:t>Revision based on offline discussion.</w:t>
                  </w:r>
                </w:p>
                <w:p w14:paraId="46FC4ADE" w14:textId="4C351E36" w:rsidR="0029020B" w:rsidRDefault="0029020B" w:rsidP="003122BF">
                  <w:pPr>
                    <w:jc w:val="both"/>
                  </w:pPr>
                </w:p>
              </w:txbxContent>
            </v:textbox>
          </v:shape>
        </w:pict>
      </w:r>
    </w:p>
    <w:p w14:paraId="0AF3CFEA" w14:textId="77777777" w:rsidR="00245B11" w:rsidRDefault="00CA09B2" w:rsidP="00D30C19">
      <w:pPr>
        <w:rPr>
          <w:b/>
          <w:sz w:val="24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456"/>
        <w:gridCol w:w="1657"/>
        <w:gridCol w:w="2179"/>
        <w:gridCol w:w="1755"/>
        <w:gridCol w:w="1619"/>
      </w:tblGrid>
      <w:tr w:rsidR="00400AFB" w:rsidRPr="00400AFB" w14:paraId="4435205F" w14:textId="77777777" w:rsidTr="00EF4351">
        <w:tc>
          <w:tcPr>
            <w:tcW w:w="910" w:type="dxa"/>
            <w:shd w:val="clear" w:color="auto" w:fill="auto"/>
          </w:tcPr>
          <w:p w14:paraId="4AF38084" w14:textId="4AD52ED4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CID</w:t>
            </w:r>
            <w:r w:rsidR="00E94E2E" w:rsidRPr="00400AFB">
              <w:rPr>
                <w:b/>
                <w:sz w:val="24"/>
              </w:rPr>
              <w:t>(s)</w:t>
            </w:r>
          </w:p>
        </w:tc>
        <w:tc>
          <w:tcPr>
            <w:tcW w:w="1456" w:type="dxa"/>
            <w:shd w:val="clear" w:color="auto" w:fill="auto"/>
          </w:tcPr>
          <w:p w14:paraId="7A9614FA" w14:textId="22BEBAC1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Commentor</w:t>
            </w:r>
          </w:p>
        </w:tc>
        <w:tc>
          <w:tcPr>
            <w:tcW w:w="1657" w:type="dxa"/>
            <w:shd w:val="clear" w:color="auto" w:fill="auto"/>
          </w:tcPr>
          <w:p w14:paraId="2B9CF00E" w14:textId="50F7359E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Sub-clause</w:t>
            </w:r>
          </w:p>
        </w:tc>
        <w:tc>
          <w:tcPr>
            <w:tcW w:w="2179" w:type="dxa"/>
            <w:shd w:val="clear" w:color="auto" w:fill="auto"/>
          </w:tcPr>
          <w:p w14:paraId="6AAFB088" w14:textId="269B3715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Comment</w:t>
            </w:r>
          </w:p>
        </w:tc>
        <w:tc>
          <w:tcPr>
            <w:tcW w:w="1755" w:type="dxa"/>
            <w:shd w:val="clear" w:color="auto" w:fill="auto"/>
          </w:tcPr>
          <w:p w14:paraId="71143908" w14:textId="0319D048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Proposed Change</w:t>
            </w:r>
          </w:p>
        </w:tc>
        <w:tc>
          <w:tcPr>
            <w:tcW w:w="1619" w:type="dxa"/>
            <w:shd w:val="clear" w:color="auto" w:fill="auto"/>
          </w:tcPr>
          <w:p w14:paraId="2FDCC9C4" w14:textId="0C6D1BCC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Resolution</w:t>
            </w:r>
          </w:p>
        </w:tc>
      </w:tr>
      <w:tr w:rsidR="00EF4351" w:rsidRPr="00BA7B94" w14:paraId="31B923D2" w14:textId="77777777" w:rsidTr="00EF4351">
        <w:tc>
          <w:tcPr>
            <w:tcW w:w="910" w:type="dxa"/>
            <w:shd w:val="clear" w:color="auto" w:fill="auto"/>
          </w:tcPr>
          <w:p w14:paraId="699F2633" w14:textId="5A8A74C8" w:rsidR="00EF4351" w:rsidRPr="00BA7B94" w:rsidRDefault="00873D70" w:rsidP="00EF4351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907</w:t>
            </w:r>
          </w:p>
        </w:tc>
        <w:tc>
          <w:tcPr>
            <w:tcW w:w="1456" w:type="dxa"/>
            <w:shd w:val="clear" w:color="auto" w:fill="auto"/>
          </w:tcPr>
          <w:p w14:paraId="19895C8E" w14:textId="2FB784EB" w:rsidR="00EF4351" w:rsidRPr="00BA7B94" w:rsidRDefault="00873D70" w:rsidP="00EF4351">
            <w:pPr>
              <w:rPr>
                <w:szCs w:val="22"/>
                <w:lang w:val="en-SG" w:eastAsia="en-SG"/>
              </w:rPr>
            </w:pPr>
            <w:r>
              <w:rPr>
                <w:szCs w:val="22"/>
              </w:rPr>
              <w:t>Zinan Lin</w:t>
            </w:r>
          </w:p>
        </w:tc>
        <w:tc>
          <w:tcPr>
            <w:tcW w:w="1657" w:type="dxa"/>
            <w:shd w:val="clear" w:color="auto" w:fill="auto"/>
          </w:tcPr>
          <w:p w14:paraId="45B067E3" w14:textId="5DA100FC" w:rsidR="00EF4351" w:rsidRPr="00BA7B94" w:rsidRDefault="00BC3D5E" w:rsidP="00EF4351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11.21.18.4</w:t>
            </w:r>
          </w:p>
        </w:tc>
        <w:tc>
          <w:tcPr>
            <w:tcW w:w="2179" w:type="dxa"/>
            <w:shd w:val="clear" w:color="auto" w:fill="auto"/>
          </w:tcPr>
          <w:p w14:paraId="4F17E143" w14:textId="77777777" w:rsidR="00BC3D5E" w:rsidRPr="00BC3D5E" w:rsidRDefault="00BC3D5E" w:rsidP="00BC3D5E">
            <w:pPr>
              <w:rPr>
                <w:szCs w:val="22"/>
                <w:lang w:val="en-SG" w:eastAsia="en-SG" w:bidi="ar-SA"/>
              </w:rPr>
            </w:pPr>
            <w:r w:rsidRPr="00BC3D5E">
              <w:rPr>
                <w:szCs w:val="22"/>
                <w:lang w:eastAsia="en-SG"/>
              </w:rPr>
              <w:t xml:space="preserve">If the sensing </w:t>
            </w:r>
            <w:proofErr w:type="spellStart"/>
            <w:r w:rsidRPr="00BC3D5E">
              <w:rPr>
                <w:szCs w:val="22"/>
                <w:lang w:eastAsia="en-SG"/>
              </w:rPr>
              <w:t>reponder</w:t>
            </w:r>
            <w:proofErr w:type="spellEnd"/>
            <w:r w:rsidRPr="00BC3D5E">
              <w:rPr>
                <w:szCs w:val="22"/>
                <w:lang w:eastAsia="en-SG"/>
              </w:rPr>
              <w:t xml:space="preserve"> is a sensing </w:t>
            </w:r>
            <w:proofErr w:type="spellStart"/>
            <w:r w:rsidRPr="00BC3D5E">
              <w:rPr>
                <w:szCs w:val="22"/>
                <w:lang w:eastAsia="en-SG"/>
              </w:rPr>
              <w:t>transitter</w:t>
            </w:r>
            <w:proofErr w:type="spellEnd"/>
            <w:r w:rsidRPr="00BC3D5E">
              <w:rPr>
                <w:szCs w:val="22"/>
                <w:lang w:eastAsia="en-SG"/>
              </w:rPr>
              <w:t xml:space="preserve">, shall the </w:t>
            </w:r>
            <w:proofErr w:type="spellStart"/>
            <w:r w:rsidRPr="00BC3D5E">
              <w:rPr>
                <w:szCs w:val="22"/>
                <w:lang w:eastAsia="en-SG"/>
              </w:rPr>
              <w:t>assignement</w:t>
            </w:r>
            <w:proofErr w:type="spellEnd"/>
            <w:r w:rsidRPr="00BC3D5E">
              <w:rPr>
                <w:szCs w:val="22"/>
                <w:lang w:eastAsia="en-SG"/>
              </w:rPr>
              <w:t xml:space="preserve"> of the measurement report type corresponding to a measurement setup ID fixed?</w:t>
            </w:r>
          </w:p>
          <w:p w14:paraId="1B8E4110" w14:textId="73F14725" w:rsidR="00EF4351" w:rsidRPr="001666A6" w:rsidRDefault="00EF4351" w:rsidP="00EF4351">
            <w:pPr>
              <w:rPr>
                <w:szCs w:val="22"/>
                <w:lang w:val="en-SG" w:eastAsia="en-SG"/>
              </w:rPr>
            </w:pPr>
          </w:p>
        </w:tc>
        <w:tc>
          <w:tcPr>
            <w:tcW w:w="1755" w:type="dxa"/>
            <w:shd w:val="clear" w:color="auto" w:fill="auto"/>
          </w:tcPr>
          <w:p w14:paraId="76A2E8F9" w14:textId="77777777" w:rsidR="000269F9" w:rsidRPr="000269F9" w:rsidRDefault="000269F9" w:rsidP="000269F9">
            <w:pPr>
              <w:rPr>
                <w:szCs w:val="22"/>
                <w:lang w:val="en-SG" w:eastAsia="en-SG" w:bidi="ar-SA"/>
              </w:rPr>
            </w:pPr>
            <w:r w:rsidRPr="000269F9">
              <w:rPr>
                <w:szCs w:val="22"/>
                <w:lang w:eastAsia="en-SG"/>
              </w:rPr>
              <w:t>Please add the requirement on whether the assignment of sensing measurement report type shall be fixed or not</w:t>
            </w:r>
          </w:p>
          <w:p w14:paraId="3B62D53C" w14:textId="5ECDF938" w:rsidR="00EF4351" w:rsidRPr="00BA7B94" w:rsidRDefault="00EF4351" w:rsidP="00EF4351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191ECED3" w14:textId="7F9F82D8" w:rsidR="00EF4351" w:rsidRPr="00400AFB" w:rsidRDefault="00EF4351" w:rsidP="00EF4351">
            <w:pPr>
              <w:rPr>
                <w:b/>
                <w:i/>
                <w:iCs/>
                <w:szCs w:val="22"/>
              </w:rPr>
            </w:pPr>
            <w:r w:rsidRPr="00400AFB">
              <w:rPr>
                <w:b/>
                <w:i/>
                <w:iCs/>
                <w:szCs w:val="22"/>
              </w:rPr>
              <w:t>Re</w:t>
            </w:r>
            <w:r w:rsidR="008B34E9">
              <w:rPr>
                <w:b/>
                <w:i/>
                <w:iCs/>
                <w:szCs w:val="22"/>
              </w:rPr>
              <w:t>vised.</w:t>
            </w:r>
          </w:p>
          <w:p w14:paraId="2746A1D0" w14:textId="4E85B0B7" w:rsidR="006A4DDB" w:rsidRPr="006A4DDB" w:rsidRDefault="000269F9" w:rsidP="006A4DDB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 xml:space="preserve">It has been already motioned in Motion </w:t>
            </w:r>
            <w:r w:rsidR="008040C4">
              <w:rPr>
                <w:szCs w:val="22"/>
                <w:lang w:val="en-SG" w:eastAsia="en-SG"/>
              </w:rPr>
              <w:t>118 of document 22/</w:t>
            </w:r>
            <w:r w:rsidR="001414A0">
              <w:rPr>
                <w:szCs w:val="22"/>
                <w:lang w:val="en-SG" w:eastAsia="en-SG"/>
              </w:rPr>
              <w:t xml:space="preserve">1158r1 that </w:t>
            </w:r>
            <w:r w:rsidR="006A4DDB">
              <w:rPr>
                <w:szCs w:val="22"/>
                <w:lang w:val="en-SG" w:eastAsia="en-SG"/>
              </w:rPr>
              <w:t>“</w:t>
            </w:r>
            <w:r w:rsidR="006A4DDB" w:rsidRPr="006A4DDB">
              <w:rPr>
                <w:szCs w:val="22"/>
                <w:lang w:val="en-US" w:eastAsia="en-SG"/>
              </w:rPr>
              <w:t>The measurement report type described in the PDT Formatting of CSI 22/1020 is the only one defined for the TGbf sub-7 GHz WLAN sensing.”</w:t>
            </w:r>
            <w:r w:rsidR="006A4DDB" w:rsidRPr="006A4DDB">
              <w:rPr>
                <w:b/>
                <w:bCs/>
                <w:szCs w:val="22"/>
                <w:lang w:val="en-US" w:eastAsia="en-SG"/>
              </w:rPr>
              <w:t xml:space="preserve"> </w:t>
            </w:r>
            <w:r w:rsidR="008B34E9" w:rsidRPr="008475C2">
              <w:rPr>
                <w:szCs w:val="22"/>
                <w:lang w:val="en-US" w:eastAsia="en-SG"/>
              </w:rPr>
              <w:t xml:space="preserve">Therefore, </w:t>
            </w:r>
            <w:r w:rsidR="00D725CC" w:rsidRPr="008475C2">
              <w:rPr>
                <w:szCs w:val="22"/>
                <w:lang w:val="en-US" w:eastAsia="en-SG"/>
              </w:rPr>
              <w:t>the sentence P</w:t>
            </w:r>
            <w:r w:rsidR="0031785C">
              <w:rPr>
                <w:szCs w:val="22"/>
                <w:lang w:val="en-US" w:eastAsia="en-SG"/>
              </w:rPr>
              <w:t>83</w:t>
            </w:r>
            <w:r w:rsidR="00D725CC" w:rsidRPr="008475C2">
              <w:rPr>
                <w:szCs w:val="22"/>
                <w:lang w:val="en-US" w:eastAsia="en-SG"/>
              </w:rPr>
              <w:t>L</w:t>
            </w:r>
            <w:r w:rsidR="0031785C">
              <w:rPr>
                <w:szCs w:val="22"/>
                <w:lang w:val="en-US" w:eastAsia="en-SG"/>
              </w:rPr>
              <w:t>28</w:t>
            </w:r>
            <w:r w:rsidR="00D725CC" w:rsidRPr="008475C2">
              <w:rPr>
                <w:szCs w:val="22"/>
                <w:lang w:val="en-US" w:eastAsia="en-SG"/>
              </w:rPr>
              <w:t xml:space="preserve"> is not required.</w:t>
            </w:r>
          </w:p>
          <w:p w14:paraId="4DF139D0" w14:textId="5BBA6627" w:rsidR="00EF4351" w:rsidRPr="00400AFB" w:rsidRDefault="00EF4351" w:rsidP="00EF4351">
            <w:pPr>
              <w:rPr>
                <w:szCs w:val="22"/>
                <w:lang w:val="en-SG" w:eastAsia="en-SG"/>
              </w:rPr>
            </w:pPr>
          </w:p>
          <w:p w14:paraId="3A43AD24" w14:textId="77777777" w:rsidR="00EF4351" w:rsidRPr="00400AFB" w:rsidRDefault="00EF4351" w:rsidP="00EF4351">
            <w:pPr>
              <w:rPr>
                <w:szCs w:val="22"/>
                <w:lang w:val="en-SG" w:eastAsia="en-SG"/>
              </w:rPr>
            </w:pPr>
          </w:p>
          <w:p w14:paraId="599B3124" w14:textId="2C8DB89C" w:rsidR="00EF4351" w:rsidRPr="00BA7B94" w:rsidRDefault="006A4DDB" w:rsidP="00EF4351">
            <w:pPr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Note to editor: </w:t>
            </w:r>
            <w:r w:rsidR="00D725CC">
              <w:rPr>
                <w:b/>
                <w:bCs/>
                <w:szCs w:val="22"/>
              </w:rPr>
              <w:t xml:space="preserve">Please </w:t>
            </w:r>
            <w:r w:rsidR="008E7464">
              <w:rPr>
                <w:b/>
                <w:bCs/>
                <w:szCs w:val="22"/>
              </w:rPr>
              <w:t>delete</w:t>
            </w:r>
            <w:r w:rsidR="00D725CC">
              <w:rPr>
                <w:b/>
                <w:bCs/>
                <w:szCs w:val="22"/>
              </w:rPr>
              <w:t xml:space="preserve"> the sentence </w:t>
            </w:r>
            <w:r w:rsidR="008475C2">
              <w:rPr>
                <w:b/>
                <w:bCs/>
                <w:szCs w:val="22"/>
              </w:rPr>
              <w:t xml:space="preserve">on page </w:t>
            </w:r>
            <w:r w:rsidR="008E7464">
              <w:rPr>
                <w:b/>
                <w:bCs/>
                <w:szCs w:val="22"/>
              </w:rPr>
              <w:t>83</w:t>
            </w:r>
            <w:r w:rsidR="008475C2">
              <w:rPr>
                <w:b/>
                <w:bCs/>
                <w:szCs w:val="22"/>
              </w:rPr>
              <w:t xml:space="preserve"> line </w:t>
            </w:r>
            <w:r w:rsidR="008E7464">
              <w:rPr>
                <w:b/>
                <w:bCs/>
                <w:szCs w:val="22"/>
              </w:rPr>
              <w:t>28</w:t>
            </w:r>
            <w:r w:rsidR="008475C2">
              <w:rPr>
                <w:b/>
                <w:bCs/>
                <w:szCs w:val="22"/>
              </w:rPr>
              <w:t xml:space="preserve"> </w:t>
            </w:r>
            <w:r w:rsidR="008E7464">
              <w:rPr>
                <w:b/>
                <w:bCs/>
                <w:szCs w:val="22"/>
              </w:rPr>
              <w:t xml:space="preserve">in TGbf </w:t>
            </w:r>
            <w:r w:rsidR="00D63504">
              <w:rPr>
                <w:b/>
                <w:bCs/>
                <w:szCs w:val="22"/>
              </w:rPr>
              <w:t>P802.11 D0.2.</w:t>
            </w:r>
          </w:p>
        </w:tc>
      </w:tr>
    </w:tbl>
    <w:p w14:paraId="099A6D4E" w14:textId="323734DD" w:rsidR="00CA09B2" w:rsidRDefault="00CA09B2" w:rsidP="00D30C19">
      <w:pPr>
        <w:rPr>
          <w:b/>
          <w:sz w:val="24"/>
        </w:rPr>
      </w:pPr>
    </w:p>
    <w:p w14:paraId="3314BEE9" w14:textId="472D7653" w:rsidR="00C23FE6" w:rsidRDefault="00C23FE6" w:rsidP="00C23FE6">
      <w:pPr>
        <w:rPr>
          <w:lang w:val="en-SG" w:eastAsia="en-SG"/>
        </w:rPr>
      </w:pPr>
    </w:p>
    <w:p w14:paraId="36212FC9" w14:textId="522DD057" w:rsidR="00C23FE6" w:rsidRPr="00C23FE6" w:rsidRDefault="00C23FE6" w:rsidP="00C23FE6">
      <w:pPr>
        <w:rPr>
          <w:ins w:id="0" w:author="Rajat PUSHKARNA" w:date="2022-07-07T13:36:00Z"/>
          <w:lang w:val="en-SG" w:eastAsia="en-SG"/>
        </w:rPr>
      </w:pPr>
      <w:r>
        <w:rPr>
          <w:b/>
          <w:bCs/>
          <w:lang w:val="en-SG" w:eastAsia="en-SG"/>
        </w:rPr>
        <w:t xml:space="preserve">SP: </w:t>
      </w:r>
      <w:r>
        <w:rPr>
          <w:lang w:val="en-SG" w:eastAsia="en-SG"/>
        </w:rPr>
        <w:t>Do you agree to the resolutions provided in the document 11-22/</w:t>
      </w:r>
      <w:r w:rsidR="00571345">
        <w:rPr>
          <w:lang w:val="en-SG" w:eastAsia="en-SG"/>
        </w:rPr>
        <w:t>1403r</w:t>
      </w:r>
      <w:r w:rsidR="00881786">
        <w:rPr>
          <w:lang w:val="en-SG" w:eastAsia="en-SG"/>
        </w:rPr>
        <w:t>2</w:t>
      </w:r>
      <w:r>
        <w:rPr>
          <w:lang w:val="en-SG" w:eastAsia="en-SG"/>
        </w:rPr>
        <w:t xml:space="preserve"> for </w:t>
      </w:r>
      <w:r w:rsidR="00571345">
        <w:rPr>
          <w:lang w:val="en-SG" w:eastAsia="en-SG"/>
        </w:rPr>
        <w:t>CID</w:t>
      </w:r>
      <w:r w:rsidR="00C14683">
        <w:rPr>
          <w:lang w:val="en-SG" w:eastAsia="en-SG"/>
        </w:rPr>
        <w:t xml:space="preserve"> </w:t>
      </w:r>
      <w:r w:rsidR="00571345">
        <w:rPr>
          <w:lang w:val="en-SG" w:eastAsia="en-SG"/>
        </w:rPr>
        <w:t>907</w:t>
      </w:r>
      <w:r>
        <w:rPr>
          <w:lang w:val="en-SG" w:eastAsia="en-SG"/>
        </w:rPr>
        <w:t xml:space="preserve"> for inclusion in the latest 11bf draft?</w:t>
      </w:r>
    </w:p>
    <w:p w14:paraId="643BD046" w14:textId="3D595292" w:rsidR="00967879" w:rsidRDefault="00C23FE6" w:rsidP="00967879">
      <w:pPr>
        <w:pStyle w:val="SP8233646"/>
        <w:spacing w:before="240" w:after="240"/>
        <w:ind w:left="-567"/>
        <w:jc w:val="both"/>
        <w:rPr>
          <w:rStyle w:val="SC8204816"/>
          <w:rFonts w:ascii="Times New Roman" w:hAnsi="Times New Roman" w:cs="Times New Roman"/>
          <w:b/>
          <w:bCs/>
          <w:sz w:val="22"/>
          <w:szCs w:val="22"/>
          <w:highlight w:val="yellow"/>
        </w:rPr>
      </w:pPr>
      <w:r>
        <w:rPr>
          <w:rStyle w:val="SC8204816"/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br w:type="page"/>
      </w:r>
      <w:r w:rsidR="00967879" w:rsidRPr="00DB5519">
        <w:rPr>
          <w:rStyle w:val="SC8204816"/>
          <w:rFonts w:ascii="Times New Roman" w:hAnsi="Times New Roman" w:cs="Times New Roman"/>
          <w:b/>
          <w:bCs/>
          <w:sz w:val="24"/>
          <w:szCs w:val="24"/>
        </w:rPr>
        <w:lastRenderedPageBreak/>
        <w:t>Discussion:</w:t>
      </w:r>
      <w:r w:rsidR="00967879" w:rsidRPr="00DB5519">
        <w:rPr>
          <w:rStyle w:val="SC8204816"/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0B37435E" w14:textId="07349E3D" w:rsidR="0095754B" w:rsidRPr="0095754B" w:rsidRDefault="00A51912" w:rsidP="0095754B">
      <w:pPr>
        <w:rPr>
          <w:lang w:val="en-SG" w:eastAsia="en-SG"/>
        </w:rPr>
      </w:pPr>
      <w:r>
        <w:rPr>
          <w:b/>
          <w:bCs/>
          <w:lang w:val="en-US" w:eastAsia="en-SG"/>
        </w:rPr>
        <w:t>22/1158r1 describes that</w:t>
      </w:r>
      <w:r w:rsidR="00AE0FD8">
        <w:rPr>
          <w:b/>
          <w:bCs/>
          <w:lang w:val="en-US" w:eastAsia="en-SG"/>
        </w:rPr>
        <w:t>,</w:t>
      </w:r>
      <w:r>
        <w:rPr>
          <w:b/>
          <w:bCs/>
          <w:lang w:val="en-US" w:eastAsia="en-SG"/>
        </w:rPr>
        <w:t xml:space="preserve"> “t</w:t>
      </w:r>
      <w:r w:rsidR="0095754B" w:rsidRPr="0095754B">
        <w:rPr>
          <w:b/>
          <w:bCs/>
          <w:lang w:val="en-US" w:eastAsia="en-SG"/>
        </w:rPr>
        <w:t xml:space="preserve">he measurement report type described in the PDT Formatting of CSI 22/1020 is the only one defined for the TGbf sub-7 GHz WLAN sensing.  </w:t>
      </w:r>
    </w:p>
    <w:p w14:paraId="62202D49" w14:textId="77777777" w:rsidR="0095754B" w:rsidRPr="0095754B" w:rsidRDefault="0095754B" w:rsidP="0095754B">
      <w:pPr>
        <w:numPr>
          <w:ilvl w:val="0"/>
          <w:numId w:val="8"/>
        </w:numPr>
        <w:rPr>
          <w:lang w:val="en-SG" w:eastAsia="en-SG"/>
        </w:rPr>
      </w:pPr>
      <w:r w:rsidRPr="0095754B">
        <w:rPr>
          <w:lang w:val="en-US" w:eastAsia="en-SG"/>
        </w:rPr>
        <w:t>Signaling of the measurement report type is for further discussion</w:t>
      </w:r>
    </w:p>
    <w:p w14:paraId="077635F2" w14:textId="2DCE46CC" w:rsidR="0095754B" w:rsidRPr="0095754B" w:rsidRDefault="0095754B" w:rsidP="0095754B">
      <w:pPr>
        <w:numPr>
          <w:ilvl w:val="0"/>
          <w:numId w:val="8"/>
        </w:numPr>
        <w:rPr>
          <w:lang w:val="en-SG" w:eastAsia="en-SG"/>
        </w:rPr>
      </w:pPr>
      <w:r w:rsidRPr="0095754B">
        <w:rPr>
          <w:lang w:val="en-US" w:eastAsia="en-SG"/>
        </w:rPr>
        <w:t>Reporting of per-RX antenna gain, RSSI or SNR is for further discussion and it is not a standalone report type</w:t>
      </w:r>
      <w:r w:rsidR="00A51912">
        <w:rPr>
          <w:lang w:val="en-US" w:eastAsia="en-SG"/>
        </w:rPr>
        <w:t>”</w:t>
      </w:r>
    </w:p>
    <w:p w14:paraId="71E68B19" w14:textId="57E2C843" w:rsidR="00A71759" w:rsidRDefault="00A71759" w:rsidP="00A71759">
      <w:pPr>
        <w:rPr>
          <w:ins w:id="1" w:author="Rajat PUSHKARNA" w:date="2022-08-30T10:10:00Z"/>
          <w:lang w:val="en-CA" w:eastAsia="en-SG"/>
        </w:rPr>
      </w:pPr>
    </w:p>
    <w:p w14:paraId="3229A415" w14:textId="6F0D8244" w:rsidR="00401B09" w:rsidRDefault="00401B09" w:rsidP="00A71759">
      <w:pPr>
        <w:rPr>
          <w:lang w:val="en-CA" w:eastAsia="en-SG"/>
        </w:rPr>
      </w:pPr>
      <w:r>
        <w:rPr>
          <w:lang w:val="en-CA" w:eastAsia="en-SG"/>
        </w:rPr>
        <w:t xml:space="preserve">The deletion of the sentence on Page </w:t>
      </w:r>
      <w:r w:rsidR="000F3473">
        <w:rPr>
          <w:lang w:val="en-CA" w:eastAsia="en-SG"/>
        </w:rPr>
        <w:t>83 line 24 make D0.2 consistent with motion 118.</w:t>
      </w:r>
    </w:p>
    <w:p w14:paraId="431C4A02" w14:textId="0503A4AE" w:rsidR="009145E8" w:rsidRDefault="009145E8" w:rsidP="009145E8">
      <w:pPr>
        <w:rPr>
          <w:b/>
          <w:bCs/>
          <w:lang w:val="en-SG" w:eastAsia="en-SG"/>
        </w:rPr>
      </w:pPr>
    </w:p>
    <w:p w14:paraId="77D16420" w14:textId="7B6C5FA2" w:rsidR="00054C95" w:rsidRDefault="00054C95" w:rsidP="009145E8">
      <w:pPr>
        <w:rPr>
          <w:b/>
          <w:bCs/>
          <w:lang w:val="en-SG" w:eastAsia="en-SG"/>
        </w:rPr>
      </w:pPr>
      <w:r>
        <w:rPr>
          <w:b/>
          <w:bCs/>
          <w:lang w:val="en-SG" w:eastAsia="en-SG"/>
        </w:rPr>
        <w:t xml:space="preserve">11.21.18.4 </w:t>
      </w:r>
      <w:r w:rsidR="00F8059C">
        <w:rPr>
          <w:b/>
          <w:bCs/>
          <w:lang w:val="en-SG" w:eastAsia="en-SG"/>
        </w:rPr>
        <w:t>Sensing measurement setup</w:t>
      </w:r>
    </w:p>
    <w:p w14:paraId="079DC470" w14:textId="4A85B675" w:rsidR="00F8059C" w:rsidRDefault="00F8059C" w:rsidP="009145E8">
      <w:pPr>
        <w:rPr>
          <w:b/>
          <w:bCs/>
          <w:lang w:val="en-SG" w:eastAsia="en-SG"/>
        </w:rPr>
      </w:pPr>
    </w:p>
    <w:p w14:paraId="16B29E28" w14:textId="77777777" w:rsidR="00F8059C" w:rsidRDefault="00F8059C" w:rsidP="00F8059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SG" w:eastAsia="en-SG" w:bidi="ar-SA"/>
        </w:rPr>
      </w:pPr>
      <w:r>
        <w:rPr>
          <w:rFonts w:ascii="TimesNewRoman" w:hAnsi="TimesNewRoman" w:cs="TimesNewRoman"/>
          <w:color w:val="000000"/>
          <w:sz w:val="20"/>
          <w:lang w:val="en-SG" w:eastAsia="en-SG" w:bidi="ar-SA"/>
        </w:rPr>
        <w:t>If a Sensing Measurement Setup Request frame assigns the role of either sensing receiver or sensing transmitter</w:t>
      </w:r>
    </w:p>
    <w:p w14:paraId="5D6A2019" w14:textId="77777777" w:rsidR="00F8059C" w:rsidRDefault="00F8059C" w:rsidP="00F8059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SG" w:eastAsia="en-SG" w:bidi="ar-SA"/>
        </w:rPr>
      </w:pPr>
      <w:r>
        <w:rPr>
          <w:rFonts w:ascii="TimesNewRoman" w:hAnsi="TimesNewRoman" w:cs="TimesNewRoman"/>
          <w:color w:val="000000"/>
          <w:sz w:val="20"/>
          <w:lang w:val="en-SG" w:eastAsia="en-SG" w:bidi="ar-SA"/>
        </w:rPr>
        <w:t>and sensing receiver to the sensing responder, it also defines whether the sensing responder shall send</w:t>
      </w:r>
    </w:p>
    <w:p w14:paraId="4B5E486E" w14:textId="77777777" w:rsidR="00F8059C" w:rsidRDefault="00F8059C" w:rsidP="00F8059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SG" w:eastAsia="en-SG" w:bidi="ar-SA"/>
        </w:rPr>
      </w:pPr>
      <w:r>
        <w:rPr>
          <w:rFonts w:ascii="TimesNewRoman" w:hAnsi="TimesNewRoman" w:cs="TimesNewRoman"/>
          <w:color w:val="000000"/>
          <w:sz w:val="20"/>
          <w:lang w:val="en-SG" w:eastAsia="en-SG" w:bidi="ar-SA"/>
        </w:rPr>
        <w:t>or not send Sensing Measurement Report frames in sensing measurement instances that result from the sensing</w:t>
      </w:r>
    </w:p>
    <w:p w14:paraId="7B0D8CA2" w14:textId="53DED9A7" w:rsidR="00F8059C" w:rsidRDefault="00F8059C" w:rsidP="00F8059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SG" w:eastAsia="en-SG" w:bidi="ar-SA"/>
        </w:rPr>
      </w:pPr>
      <w:r>
        <w:rPr>
          <w:rFonts w:ascii="TimesNewRoman" w:hAnsi="TimesNewRoman" w:cs="TimesNewRoman"/>
          <w:color w:val="000000"/>
          <w:sz w:val="20"/>
          <w:lang w:val="en-SG" w:eastAsia="en-SG" w:bidi="ar-SA"/>
        </w:rPr>
        <w:t>measurement setup.</w:t>
      </w:r>
    </w:p>
    <w:p w14:paraId="2750C565" w14:textId="2EF191AF" w:rsidR="00726E5F" w:rsidRDefault="00726E5F" w:rsidP="00F8059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SG" w:eastAsia="en-SG" w:bidi="ar-SA"/>
        </w:rPr>
      </w:pPr>
    </w:p>
    <w:p w14:paraId="3DBA16B6" w14:textId="77777777" w:rsidR="00726E5F" w:rsidRDefault="00726E5F" w:rsidP="00726E5F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SG" w:eastAsia="en-SG" w:bidi="ar-SA"/>
        </w:rPr>
      </w:pPr>
      <w:r>
        <w:rPr>
          <w:rFonts w:ascii="TimesNewRoman" w:hAnsi="TimesNewRoman" w:cs="TimesNewRoman"/>
          <w:color w:val="000000"/>
          <w:sz w:val="20"/>
          <w:lang w:val="en-SG" w:eastAsia="en-SG" w:bidi="ar-SA"/>
        </w:rPr>
        <w:t>The assignment of sensing transmitter and/or sensing receiver role(s) of a STA corresponding to a Measurement</w:t>
      </w:r>
    </w:p>
    <w:p w14:paraId="046EAE36" w14:textId="27061FC2" w:rsidR="00726E5F" w:rsidRDefault="00726E5F" w:rsidP="00726E5F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SG" w:eastAsia="en-SG" w:bidi="ar-SA"/>
        </w:rPr>
      </w:pPr>
      <w:r>
        <w:rPr>
          <w:rFonts w:ascii="TimesNewRoman" w:hAnsi="TimesNewRoman" w:cs="TimesNewRoman"/>
          <w:color w:val="000000"/>
          <w:sz w:val="20"/>
          <w:lang w:val="en-SG" w:eastAsia="en-SG" w:bidi="ar-SA"/>
        </w:rPr>
        <w:t>Setup ID</w:t>
      </w:r>
      <w:r>
        <w:rPr>
          <w:rFonts w:ascii="TimesNewRoman" w:hAnsi="TimesNewRoman" w:cs="TimesNewRoman"/>
          <w:color w:val="218A21"/>
          <w:sz w:val="20"/>
          <w:lang w:val="en-SG" w:eastAsia="en-SG" w:bidi="ar-SA"/>
        </w:rPr>
        <w:t xml:space="preserve">(#217) </w:t>
      </w:r>
      <w:r>
        <w:rPr>
          <w:rFonts w:ascii="TimesNewRoman" w:hAnsi="TimesNewRoman" w:cs="TimesNewRoman"/>
          <w:color w:val="000000"/>
          <w:sz w:val="20"/>
          <w:lang w:val="en-SG" w:eastAsia="en-SG" w:bidi="ar-SA"/>
        </w:rPr>
        <w:t>shall be fixed until the sensing measurement setup is terminated.</w:t>
      </w:r>
    </w:p>
    <w:p w14:paraId="0825EC68" w14:textId="77777777" w:rsidR="00726E5F" w:rsidRDefault="00726E5F" w:rsidP="00F8059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SG" w:eastAsia="en-SG" w:bidi="ar-SA"/>
        </w:rPr>
      </w:pPr>
    </w:p>
    <w:p w14:paraId="6588C6C2" w14:textId="42551483" w:rsidR="00726E5F" w:rsidDel="00726E5F" w:rsidRDefault="00726E5F" w:rsidP="00726E5F">
      <w:pPr>
        <w:autoSpaceDE w:val="0"/>
        <w:autoSpaceDN w:val="0"/>
        <w:adjustRightInd w:val="0"/>
        <w:rPr>
          <w:del w:id="2" w:author="Rajat PUSHKARNA" w:date="2022-09-06T22:31:00Z"/>
          <w:rFonts w:ascii="TimesNewRoman" w:hAnsi="TimesNewRoman" w:cs="TimesNewRoman"/>
          <w:color w:val="000000"/>
          <w:sz w:val="20"/>
          <w:lang w:val="en-SG" w:eastAsia="en-SG" w:bidi="ar-SA"/>
        </w:rPr>
      </w:pPr>
      <w:del w:id="3" w:author="Rajat PUSHKARNA" w:date="2022-09-06T22:31:00Z">
        <w:r w:rsidDel="00726E5F">
          <w:rPr>
            <w:rFonts w:ascii="TimesNewRoman" w:hAnsi="TimesNewRoman" w:cs="TimesNewRoman"/>
            <w:color w:val="000000"/>
            <w:sz w:val="20"/>
            <w:lang w:val="en-SG" w:eastAsia="en-SG" w:bidi="ar-SA"/>
          </w:rPr>
          <w:delText>The assignment of measurement report type of a sensing responder as a sensing receiver corresponding to a</w:delText>
        </w:r>
      </w:del>
    </w:p>
    <w:p w14:paraId="26C18721" w14:textId="28B3E3D2" w:rsidR="00052C89" w:rsidRPr="00052C89" w:rsidDel="00726E5F" w:rsidRDefault="00726E5F" w:rsidP="00726E5F">
      <w:pPr>
        <w:rPr>
          <w:del w:id="4" w:author="Rajat PUSHKARNA" w:date="2022-09-06T22:30:00Z"/>
          <w:highlight w:val="yellow"/>
          <w:lang w:val="en-SG" w:eastAsia="en-SG"/>
        </w:rPr>
      </w:pPr>
      <w:del w:id="5" w:author="Rajat PUSHKARNA" w:date="2022-09-06T22:31:00Z">
        <w:r w:rsidDel="00726E5F">
          <w:rPr>
            <w:rFonts w:ascii="TimesNewRoman" w:hAnsi="TimesNewRoman" w:cs="TimesNewRoman"/>
            <w:color w:val="000000"/>
            <w:sz w:val="20"/>
            <w:lang w:val="en-SG" w:eastAsia="en-SG" w:bidi="ar-SA"/>
          </w:rPr>
          <w:delText>Measurement Setup ID</w:delText>
        </w:r>
        <w:r w:rsidDel="00726E5F">
          <w:rPr>
            <w:rFonts w:ascii="TimesNewRoman" w:hAnsi="TimesNewRoman" w:cs="TimesNewRoman"/>
            <w:color w:val="218A21"/>
            <w:sz w:val="20"/>
            <w:lang w:val="en-SG" w:eastAsia="en-SG" w:bidi="ar-SA"/>
          </w:rPr>
          <w:delText xml:space="preserve">(#217) </w:delText>
        </w:r>
        <w:r w:rsidDel="00726E5F">
          <w:rPr>
            <w:rFonts w:ascii="TimesNewRoman" w:hAnsi="TimesNewRoman" w:cs="TimesNewRoman"/>
            <w:color w:val="000000"/>
            <w:sz w:val="20"/>
            <w:lang w:val="en-SG" w:eastAsia="en-SG" w:bidi="ar-SA"/>
          </w:rPr>
          <w:delText>shall be fixed until the sensing measurement setup is terminated</w:delText>
        </w:r>
      </w:del>
      <w:ins w:id="6" w:author="Rajat PUSHKARNA" w:date="2022-09-06T22:31:00Z">
        <w:r>
          <w:rPr>
            <w:rFonts w:ascii="TimesNewRoman" w:hAnsi="TimesNewRoman" w:cs="TimesNewRoman"/>
            <w:color w:val="000000"/>
            <w:sz w:val="20"/>
            <w:lang w:val="en-SG" w:eastAsia="en-SG" w:bidi="ar-SA"/>
          </w:rPr>
          <w:t xml:space="preserve"> </w:t>
        </w:r>
        <w:r w:rsidRPr="008E2AD2">
          <w:rPr>
            <w:rFonts w:ascii="TimesNewRoman" w:hAnsi="TimesNewRoman" w:cs="TimesNewRoman"/>
            <w:color w:val="000000"/>
            <w:sz w:val="20"/>
            <w:highlight w:val="yellow"/>
            <w:lang w:val="en-SG" w:eastAsia="en-SG" w:bidi="ar-SA"/>
          </w:rPr>
          <w:t>(#907)</w:t>
        </w:r>
      </w:ins>
      <w:r w:rsidRPr="008E2AD2">
        <w:rPr>
          <w:rFonts w:ascii="TimesNewRoman" w:hAnsi="TimesNewRoman" w:cs="TimesNewRoman"/>
          <w:color w:val="000000"/>
          <w:sz w:val="20"/>
          <w:highlight w:val="yellow"/>
          <w:lang w:val="en-SG" w:eastAsia="en-SG" w:bidi="ar-SA"/>
        </w:rPr>
        <w:t>.</w:t>
      </w:r>
    </w:p>
    <w:p w14:paraId="062A3CED" w14:textId="4693BFA1" w:rsidR="0000184A" w:rsidRDefault="00967879" w:rsidP="00B027DF">
      <w:pPr>
        <w:pStyle w:val="SP8233646"/>
        <w:spacing w:before="240" w:after="240"/>
        <w:ind w:left="-567"/>
        <w:jc w:val="both"/>
        <w:rPr>
          <w:b/>
          <w:bCs/>
          <w:u w:val="single"/>
        </w:rPr>
      </w:pPr>
      <w:del w:id="7" w:author="Rajat PUSHKARNA" w:date="2022-09-06T22:30:00Z">
        <w:r w:rsidRPr="00967879" w:rsidDel="00726E5F">
          <w:rPr>
            <w:highlight w:val="yellow"/>
          </w:rPr>
          <w:br w:type="page"/>
        </w:r>
        <w:r w:rsidR="0000184A" w:rsidDel="00726E5F">
          <w:rPr>
            <w:b/>
            <w:bCs/>
            <w:u w:val="single"/>
          </w:rPr>
          <w:lastRenderedPageBreak/>
          <w:delText>R</w:delText>
        </w:r>
      </w:del>
      <w:r w:rsidR="0000184A">
        <w:rPr>
          <w:b/>
          <w:bCs/>
          <w:u w:val="single"/>
        </w:rPr>
        <w:t>eferences:</w:t>
      </w:r>
    </w:p>
    <w:p w14:paraId="1D701675" w14:textId="77777777" w:rsidR="0000184A" w:rsidRDefault="0000184A" w:rsidP="0000184A">
      <w:pPr>
        <w:rPr>
          <w:b/>
          <w:bCs/>
          <w:u w:val="single"/>
        </w:rPr>
      </w:pPr>
    </w:p>
    <w:p w14:paraId="701A4F7B" w14:textId="4C34233A" w:rsidR="0000184A" w:rsidRPr="00DD2561" w:rsidRDefault="0000184A" w:rsidP="0000184A">
      <w:pPr>
        <w:numPr>
          <w:ilvl w:val="0"/>
          <w:numId w:val="1"/>
        </w:numPr>
        <w:rPr>
          <w:b/>
          <w:bCs/>
          <w:u w:val="single"/>
        </w:rPr>
      </w:pPr>
      <w:r w:rsidRPr="002C157D">
        <w:rPr>
          <w:sz w:val="24"/>
          <w:szCs w:val="24"/>
          <w:lang w:val="en-SG" w:eastAsia="en-SG"/>
        </w:rPr>
        <w:t>Draft P802.11bf_D0.</w:t>
      </w:r>
      <w:r w:rsidR="009149D1">
        <w:rPr>
          <w:sz w:val="24"/>
          <w:szCs w:val="24"/>
          <w:lang w:val="en-SG" w:eastAsia="en-SG"/>
        </w:rPr>
        <w:t>2</w:t>
      </w:r>
    </w:p>
    <w:p w14:paraId="79FDB902" w14:textId="3C681EBD" w:rsidR="00D06874" w:rsidRDefault="00D06874" w:rsidP="00DB2631">
      <w:pPr>
        <w:rPr>
          <w:lang w:val="en-SG" w:eastAsia="en-SG"/>
        </w:rPr>
      </w:pPr>
    </w:p>
    <w:p w14:paraId="0A20CD50" w14:textId="2771348E" w:rsidR="00D06874" w:rsidRDefault="00D06874" w:rsidP="00DB2631">
      <w:pPr>
        <w:rPr>
          <w:lang w:val="en-SG" w:eastAsia="en-SG"/>
        </w:rPr>
      </w:pPr>
    </w:p>
    <w:p w14:paraId="3CF9F1CB" w14:textId="5BBDDA27" w:rsidR="00D06874" w:rsidRDefault="00D06874" w:rsidP="00DB2631">
      <w:pPr>
        <w:rPr>
          <w:lang w:val="en-SG" w:eastAsia="en-SG"/>
        </w:rPr>
      </w:pPr>
    </w:p>
    <w:p w14:paraId="1D66E91B" w14:textId="540F17F0" w:rsidR="00D06874" w:rsidDel="00873FFB" w:rsidRDefault="00D06874" w:rsidP="00DB2631">
      <w:pPr>
        <w:rPr>
          <w:del w:id="8" w:author="Rajat PUSHKARNA" w:date="2022-07-25T09:53:00Z"/>
          <w:lang w:val="en-SG" w:eastAsia="en-SG"/>
        </w:rPr>
      </w:pPr>
    </w:p>
    <w:p w14:paraId="54252D02" w14:textId="5B6311D5" w:rsidR="00D06874" w:rsidDel="00873FFB" w:rsidRDefault="00D06874" w:rsidP="00DB2631">
      <w:pPr>
        <w:rPr>
          <w:del w:id="9" w:author="Rajat PUSHKARNA" w:date="2022-07-25T09:53:00Z"/>
          <w:lang w:val="en-SG" w:eastAsia="en-SG"/>
        </w:rPr>
      </w:pPr>
    </w:p>
    <w:p w14:paraId="7B0A776B" w14:textId="19BDAFBB" w:rsidR="00D06874" w:rsidDel="00873FFB" w:rsidRDefault="00D06874" w:rsidP="00DB2631">
      <w:pPr>
        <w:rPr>
          <w:del w:id="10" w:author="Rajat PUSHKARNA" w:date="2022-07-25T09:53:00Z"/>
          <w:lang w:val="en-SG" w:eastAsia="en-SG"/>
        </w:rPr>
      </w:pPr>
    </w:p>
    <w:p w14:paraId="62ADF718" w14:textId="103FDFE1" w:rsidR="00D06874" w:rsidDel="00873FFB" w:rsidRDefault="00D06874" w:rsidP="00DB2631">
      <w:pPr>
        <w:rPr>
          <w:del w:id="11" w:author="Rajat PUSHKARNA" w:date="2022-07-25T09:53:00Z"/>
          <w:lang w:val="en-SG" w:eastAsia="en-SG"/>
        </w:rPr>
      </w:pPr>
    </w:p>
    <w:p w14:paraId="140DB7B8" w14:textId="30DA71E6" w:rsidR="00D06874" w:rsidDel="00873FFB" w:rsidRDefault="00D06874" w:rsidP="00DB2631">
      <w:pPr>
        <w:rPr>
          <w:del w:id="12" w:author="Rajat PUSHKARNA" w:date="2022-07-25T09:53:00Z"/>
          <w:lang w:val="en-SG" w:eastAsia="en-SG"/>
        </w:rPr>
      </w:pPr>
    </w:p>
    <w:p w14:paraId="5C5A08D0" w14:textId="2146810F" w:rsidR="00D06874" w:rsidDel="00873FFB" w:rsidRDefault="00D06874" w:rsidP="00DB2631">
      <w:pPr>
        <w:rPr>
          <w:del w:id="13" w:author="Rajat PUSHKARNA" w:date="2022-07-25T09:53:00Z"/>
          <w:lang w:val="en-SG" w:eastAsia="en-SG"/>
        </w:rPr>
      </w:pPr>
    </w:p>
    <w:p w14:paraId="7564DA9B" w14:textId="1BC95B40" w:rsidR="00D06874" w:rsidDel="00873FFB" w:rsidRDefault="00D06874" w:rsidP="00DB2631">
      <w:pPr>
        <w:rPr>
          <w:del w:id="14" w:author="Rajat PUSHKARNA" w:date="2022-07-25T09:53:00Z"/>
          <w:lang w:val="en-SG" w:eastAsia="en-SG"/>
        </w:rPr>
      </w:pPr>
    </w:p>
    <w:p w14:paraId="1BAE15E1" w14:textId="4A814980" w:rsidR="00D06874" w:rsidDel="00873FFB" w:rsidRDefault="00D06874" w:rsidP="00DB2631">
      <w:pPr>
        <w:rPr>
          <w:del w:id="15" w:author="Rajat PUSHKARNA" w:date="2022-07-25T09:53:00Z"/>
          <w:lang w:val="en-SG" w:eastAsia="en-SG"/>
        </w:rPr>
      </w:pPr>
    </w:p>
    <w:p w14:paraId="4C0EBFA0" w14:textId="323B02C6" w:rsidR="00D06874" w:rsidDel="00873FFB" w:rsidRDefault="00D06874" w:rsidP="00DB2631">
      <w:pPr>
        <w:rPr>
          <w:del w:id="16" w:author="Rajat PUSHKARNA" w:date="2022-07-25T09:53:00Z"/>
          <w:lang w:val="en-SG" w:eastAsia="en-SG"/>
        </w:rPr>
      </w:pPr>
    </w:p>
    <w:p w14:paraId="40C29FAB" w14:textId="3D7EBCA3" w:rsidR="002005F5" w:rsidDel="00873FFB" w:rsidRDefault="002005F5" w:rsidP="00DB2631">
      <w:pPr>
        <w:rPr>
          <w:del w:id="17" w:author="Rajat PUSHKARNA" w:date="2022-07-25T09:53:00Z"/>
          <w:lang w:val="en-SG" w:eastAsia="en-SG"/>
        </w:rPr>
      </w:pPr>
    </w:p>
    <w:p w14:paraId="590B4740" w14:textId="5849DC04" w:rsidR="002005F5" w:rsidDel="00873FFB" w:rsidRDefault="002005F5" w:rsidP="00DB2631">
      <w:pPr>
        <w:rPr>
          <w:del w:id="18" w:author="Rajat PUSHKARNA" w:date="2022-07-25T09:53:00Z"/>
          <w:lang w:val="en-SG" w:eastAsia="en-SG"/>
        </w:rPr>
      </w:pPr>
    </w:p>
    <w:p w14:paraId="00708B6F" w14:textId="1F651ADE" w:rsidR="002005F5" w:rsidDel="00873FFB" w:rsidRDefault="002005F5" w:rsidP="00DB2631">
      <w:pPr>
        <w:rPr>
          <w:del w:id="19" w:author="Rajat PUSHKARNA" w:date="2022-07-25T09:53:00Z"/>
          <w:lang w:val="en-SG" w:eastAsia="en-SG"/>
        </w:rPr>
      </w:pPr>
    </w:p>
    <w:p w14:paraId="710F096E" w14:textId="2AF605D5" w:rsidR="002005F5" w:rsidDel="00873FFB" w:rsidRDefault="002005F5" w:rsidP="00DB2631">
      <w:pPr>
        <w:rPr>
          <w:del w:id="20" w:author="Rajat PUSHKARNA" w:date="2022-07-25T09:53:00Z"/>
          <w:lang w:val="en-SG" w:eastAsia="en-SG"/>
        </w:rPr>
      </w:pPr>
    </w:p>
    <w:p w14:paraId="6A64FCD9" w14:textId="0A352C08" w:rsidR="002005F5" w:rsidDel="00873FFB" w:rsidRDefault="002005F5" w:rsidP="00DB2631">
      <w:pPr>
        <w:rPr>
          <w:del w:id="21" w:author="Rajat PUSHKARNA" w:date="2022-07-25T09:53:00Z"/>
          <w:lang w:val="en-SG" w:eastAsia="en-SG"/>
        </w:rPr>
      </w:pPr>
    </w:p>
    <w:p w14:paraId="54FC56D9" w14:textId="785856FA" w:rsidR="002005F5" w:rsidDel="00873FFB" w:rsidRDefault="002005F5" w:rsidP="00DB2631">
      <w:pPr>
        <w:rPr>
          <w:del w:id="22" w:author="Rajat PUSHKARNA" w:date="2022-07-25T09:53:00Z"/>
          <w:lang w:val="en-SG" w:eastAsia="en-SG"/>
        </w:rPr>
      </w:pPr>
    </w:p>
    <w:p w14:paraId="6A01B850" w14:textId="1B7A2026" w:rsidR="002005F5" w:rsidDel="00873FFB" w:rsidRDefault="002005F5" w:rsidP="00DB2631">
      <w:pPr>
        <w:rPr>
          <w:del w:id="23" w:author="Rajat PUSHKARNA" w:date="2022-07-25T09:53:00Z"/>
          <w:lang w:val="en-SG" w:eastAsia="en-SG"/>
        </w:rPr>
      </w:pPr>
    </w:p>
    <w:p w14:paraId="6E77BF91" w14:textId="4D97BF62" w:rsidR="002005F5" w:rsidDel="00873FFB" w:rsidRDefault="002005F5" w:rsidP="00DB2631">
      <w:pPr>
        <w:rPr>
          <w:del w:id="24" w:author="Rajat PUSHKARNA" w:date="2022-07-25T09:53:00Z"/>
          <w:lang w:val="en-SG" w:eastAsia="en-SG"/>
        </w:rPr>
      </w:pPr>
    </w:p>
    <w:p w14:paraId="400639CD" w14:textId="51707F83" w:rsidR="002005F5" w:rsidDel="00873FFB" w:rsidRDefault="002005F5" w:rsidP="00DB2631">
      <w:pPr>
        <w:rPr>
          <w:del w:id="25" w:author="Rajat PUSHKARNA" w:date="2022-07-25T09:53:00Z"/>
          <w:lang w:val="en-SG" w:eastAsia="en-SG"/>
        </w:rPr>
      </w:pPr>
    </w:p>
    <w:p w14:paraId="5490DC3F" w14:textId="77777777" w:rsidR="002005F5" w:rsidRDefault="002005F5" w:rsidP="00DB2631">
      <w:pPr>
        <w:rPr>
          <w:lang w:val="en-SG" w:eastAsia="en-SG"/>
        </w:rPr>
      </w:pPr>
    </w:p>
    <w:p w14:paraId="3EFF3C34" w14:textId="60B57706" w:rsidR="00DD2561" w:rsidRDefault="00DD2561" w:rsidP="00DB2631">
      <w:pPr>
        <w:rPr>
          <w:lang w:val="en-SG" w:eastAsia="en-SG"/>
        </w:rPr>
      </w:pPr>
    </w:p>
    <w:p w14:paraId="2CA3FCBE" w14:textId="2A23DD84" w:rsidR="00DD2561" w:rsidRDefault="00DD2561" w:rsidP="00DB2631">
      <w:pPr>
        <w:rPr>
          <w:lang w:val="en-SG" w:eastAsia="en-SG"/>
        </w:rPr>
      </w:pPr>
    </w:p>
    <w:p w14:paraId="094896D8" w14:textId="77777777" w:rsidR="007D474B" w:rsidRDefault="007D474B" w:rsidP="00DB2631">
      <w:pPr>
        <w:rPr>
          <w:ins w:id="26" w:author="Rajat PUSHKARNA" w:date="2022-07-21T11:00:00Z"/>
          <w:b/>
          <w:bCs/>
          <w:u w:val="single"/>
          <w:lang w:val="en-SG" w:eastAsia="en-SG"/>
        </w:rPr>
      </w:pPr>
    </w:p>
    <w:p w14:paraId="1889D421" w14:textId="77777777" w:rsidR="007D474B" w:rsidRDefault="007D474B" w:rsidP="00DB2631">
      <w:pPr>
        <w:rPr>
          <w:ins w:id="27" w:author="Rajat PUSHKARNA" w:date="2022-07-21T11:00:00Z"/>
          <w:b/>
          <w:bCs/>
          <w:u w:val="single"/>
          <w:lang w:val="en-SG" w:eastAsia="en-SG"/>
        </w:rPr>
      </w:pPr>
    </w:p>
    <w:p w14:paraId="2BBDABA5" w14:textId="77777777" w:rsidR="007D474B" w:rsidRDefault="007D474B" w:rsidP="00DB2631">
      <w:pPr>
        <w:rPr>
          <w:ins w:id="28" w:author="Rajat PUSHKARNA" w:date="2022-07-21T11:00:00Z"/>
          <w:b/>
          <w:bCs/>
          <w:u w:val="single"/>
          <w:lang w:val="en-SG" w:eastAsia="en-SG"/>
        </w:rPr>
      </w:pPr>
    </w:p>
    <w:p w14:paraId="3BA23DAA" w14:textId="77777777" w:rsidR="007D474B" w:rsidRDefault="007D474B" w:rsidP="00DB2631">
      <w:pPr>
        <w:rPr>
          <w:ins w:id="29" w:author="Rajat PUSHKARNA" w:date="2022-07-21T11:00:00Z"/>
          <w:b/>
          <w:bCs/>
          <w:u w:val="single"/>
          <w:lang w:val="en-SG" w:eastAsia="en-SG"/>
        </w:rPr>
      </w:pPr>
    </w:p>
    <w:p w14:paraId="5660E938" w14:textId="77777777" w:rsidR="00F00ABB" w:rsidRDefault="00F00ABB" w:rsidP="00DB2631">
      <w:pPr>
        <w:rPr>
          <w:b/>
          <w:bCs/>
          <w:u w:val="single"/>
          <w:lang w:val="en-SG" w:eastAsia="en-SG"/>
        </w:rPr>
      </w:pPr>
    </w:p>
    <w:sectPr w:rsidR="00F00AB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3F5A" w14:textId="77777777" w:rsidR="001D54E7" w:rsidRDefault="001D54E7">
      <w:r>
        <w:separator/>
      </w:r>
    </w:p>
  </w:endnote>
  <w:endnote w:type="continuationSeparator" w:id="0">
    <w:p w14:paraId="2126D244" w14:textId="77777777" w:rsidR="001D54E7" w:rsidRDefault="001D54E7">
      <w:r>
        <w:continuationSeparator/>
      </w:r>
    </w:p>
  </w:endnote>
  <w:endnote w:type="continuationNotice" w:id="1">
    <w:p w14:paraId="3B0B7AFB" w14:textId="77777777" w:rsidR="001D54E7" w:rsidRDefault="001D5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0B39" w14:textId="4D7B1581" w:rsidR="0029020B" w:rsidRDefault="001D54E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A299B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0A299B">
      <w:t>Rajat Pushkarna, Panasonic Corp.</w:t>
    </w:r>
  </w:p>
  <w:p w14:paraId="03154E5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22ED" w14:textId="77777777" w:rsidR="001D54E7" w:rsidRDefault="001D54E7">
      <w:r>
        <w:separator/>
      </w:r>
    </w:p>
  </w:footnote>
  <w:footnote w:type="continuationSeparator" w:id="0">
    <w:p w14:paraId="2DAC4E60" w14:textId="77777777" w:rsidR="001D54E7" w:rsidRDefault="001D54E7">
      <w:r>
        <w:continuationSeparator/>
      </w:r>
    </w:p>
  </w:footnote>
  <w:footnote w:type="continuationNotice" w:id="1">
    <w:p w14:paraId="42BA6951" w14:textId="77777777" w:rsidR="001D54E7" w:rsidRDefault="001D54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08F3" w14:textId="3D41F4CE" w:rsidR="0029020B" w:rsidRDefault="00A43663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0A299B">
      <w:t xml:space="preserve"> 2022</w:t>
    </w:r>
    <w:r w:rsidR="0029020B">
      <w:tab/>
    </w:r>
    <w:r w:rsidR="0029020B">
      <w:tab/>
    </w:r>
    <w:r w:rsidR="001D54E7">
      <w:fldChar w:fldCharType="begin"/>
    </w:r>
    <w:r w:rsidR="001D54E7">
      <w:instrText xml:space="preserve"> TITLE  \* MERGEFORMAT </w:instrText>
    </w:r>
    <w:r w:rsidR="001D54E7">
      <w:fldChar w:fldCharType="separate"/>
    </w:r>
    <w:r w:rsidR="000A299B">
      <w:t>doc.: IEEE 802.11-22/</w:t>
    </w:r>
    <w:r w:rsidR="00204C89">
      <w:t>1403</w:t>
    </w:r>
    <w:r w:rsidR="00AB0C93">
      <w:t>r</w:t>
    </w:r>
    <w:r w:rsidR="001D54E7">
      <w:fldChar w:fldCharType="end"/>
    </w:r>
    <w:r w:rsidR="00440F3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BE4F5D4"/>
    <w:lvl w:ilvl="0">
      <w:numFmt w:val="bullet"/>
      <w:lvlText w:val="*"/>
      <w:lvlJc w:val="left"/>
    </w:lvl>
  </w:abstractNum>
  <w:abstractNum w:abstractNumId="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783773F"/>
    <w:multiLevelType w:val="hybridMultilevel"/>
    <w:tmpl w:val="14FA2856"/>
    <w:lvl w:ilvl="0" w:tplc="E2EADF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0038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224952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3" w:tplc="1B5AA3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8F485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B4E5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3051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F2B5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2EEE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DA77C62"/>
    <w:multiLevelType w:val="hybridMultilevel"/>
    <w:tmpl w:val="110C8122"/>
    <w:lvl w:ilvl="0" w:tplc="5AF004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CCE25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94031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EDA02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32463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CC27E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9ED7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BCCA2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F7886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F125C6"/>
    <w:multiLevelType w:val="hybridMultilevel"/>
    <w:tmpl w:val="AC7C9686"/>
    <w:lvl w:ilvl="0" w:tplc="FBE8A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2F2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2A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C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C3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C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8D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E75276"/>
    <w:multiLevelType w:val="hybridMultilevel"/>
    <w:tmpl w:val="86E8ED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117564">
    <w:abstractNumId w:val="5"/>
  </w:num>
  <w:num w:numId="2" w16cid:durableId="425079512">
    <w:abstractNumId w:val="1"/>
  </w:num>
  <w:num w:numId="3" w16cid:durableId="919606471">
    <w:abstractNumId w:val="6"/>
  </w:num>
  <w:num w:numId="4" w16cid:durableId="1942567431">
    <w:abstractNumId w:val="0"/>
    <w:lvlOverride w:ilvl="0">
      <w:lvl w:ilvl="0">
        <w:start w:val="1"/>
        <w:numFmt w:val="bullet"/>
        <w:lvlText w:val="Figure 9-1002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086153138">
    <w:abstractNumId w:val="0"/>
    <w:lvlOverride w:ilvl="0">
      <w:lvl w:ilvl="0">
        <w:start w:val="1"/>
        <w:numFmt w:val="bullet"/>
        <w:lvlText w:val="Table 9-1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773548137">
    <w:abstractNumId w:val="4"/>
  </w:num>
  <w:num w:numId="7" w16cid:durableId="778452560">
    <w:abstractNumId w:val="3"/>
  </w:num>
  <w:num w:numId="8" w16cid:durableId="108226262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jat PUSHKARNA">
    <w15:presenceInfo w15:providerId="AD" w15:userId="S::rajat.pushkarna@sg.panasonic.com::93895587-9647-41b6-8020-b917e4fa5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99B"/>
    <w:rsid w:val="0000184A"/>
    <w:rsid w:val="000020B5"/>
    <w:rsid w:val="00010FEB"/>
    <w:rsid w:val="0001655F"/>
    <w:rsid w:val="000242FE"/>
    <w:rsid w:val="000269F9"/>
    <w:rsid w:val="00031FC0"/>
    <w:rsid w:val="00033940"/>
    <w:rsid w:val="00040AC6"/>
    <w:rsid w:val="00052C89"/>
    <w:rsid w:val="00054C95"/>
    <w:rsid w:val="00057384"/>
    <w:rsid w:val="0006288E"/>
    <w:rsid w:val="0006319B"/>
    <w:rsid w:val="00064886"/>
    <w:rsid w:val="0006692A"/>
    <w:rsid w:val="00081BB4"/>
    <w:rsid w:val="00086B27"/>
    <w:rsid w:val="00087543"/>
    <w:rsid w:val="000905BF"/>
    <w:rsid w:val="000A299B"/>
    <w:rsid w:val="000A54A9"/>
    <w:rsid w:val="000A7943"/>
    <w:rsid w:val="000B3114"/>
    <w:rsid w:val="000B6BCB"/>
    <w:rsid w:val="000C52AB"/>
    <w:rsid w:val="000E1B9D"/>
    <w:rsid w:val="000E2E9E"/>
    <w:rsid w:val="000F25B5"/>
    <w:rsid w:val="000F3473"/>
    <w:rsid w:val="001000F3"/>
    <w:rsid w:val="0010498D"/>
    <w:rsid w:val="00125811"/>
    <w:rsid w:val="00126CD9"/>
    <w:rsid w:val="00132148"/>
    <w:rsid w:val="001323FE"/>
    <w:rsid w:val="00140C10"/>
    <w:rsid w:val="001414A0"/>
    <w:rsid w:val="0014686D"/>
    <w:rsid w:val="001571D3"/>
    <w:rsid w:val="00160D94"/>
    <w:rsid w:val="00161EB9"/>
    <w:rsid w:val="001666A6"/>
    <w:rsid w:val="0017343D"/>
    <w:rsid w:val="00176133"/>
    <w:rsid w:val="001940FB"/>
    <w:rsid w:val="001A2937"/>
    <w:rsid w:val="001B60A0"/>
    <w:rsid w:val="001C22A3"/>
    <w:rsid w:val="001D2EE7"/>
    <w:rsid w:val="001D3060"/>
    <w:rsid w:val="001D463C"/>
    <w:rsid w:val="001D54E7"/>
    <w:rsid w:val="001D723B"/>
    <w:rsid w:val="001E6DAF"/>
    <w:rsid w:val="001E76E9"/>
    <w:rsid w:val="002005F5"/>
    <w:rsid w:val="00204C89"/>
    <w:rsid w:val="00207E23"/>
    <w:rsid w:val="002108C2"/>
    <w:rsid w:val="002214DB"/>
    <w:rsid w:val="0023341C"/>
    <w:rsid w:val="0023642A"/>
    <w:rsid w:val="00245B11"/>
    <w:rsid w:val="00251CA2"/>
    <w:rsid w:val="0027254A"/>
    <w:rsid w:val="002734CE"/>
    <w:rsid w:val="0027444C"/>
    <w:rsid w:val="00276954"/>
    <w:rsid w:val="00287604"/>
    <w:rsid w:val="0029020B"/>
    <w:rsid w:val="002B159B"/>
    <w:rsid w:val="002B24FD"/>
    <w:rsid w:val="002D1171"/>
    <w:rsid w:val="002D15F8"/>
    <w:rsid w:val="002D294B"/>
    <w:rsid w:val="002D44BE"/>
    <w:rsid w:val="002E665A"/>
    <w:rsid w:val="00305E6A"/>
    <w:rsid w:val="003122BF"/>
    <w:rsid w:val="0031785C"/>
    <w:rsid w:val="00322FB3"/>
    <w:rsid w:val="003316FE"/>
    <w:rsid w:val="0033521A"/>
    <w:rsid w:val="00350A0D"/>
    <w:rsid w:val="003542E9"/>
    <w:rsid w:val="0036136C"/>
    <w:rsid w:val="0036211B"/>
    <w:rsid w:val="003706F6"/>
    <w:rsid w:val="003730D8"/>
    <w:rsid w:val="00383701"/>
    <w:rsid w:val="003863CA"/>
    <w:rsid w:val="00390C62"/>
    <w:rsid w:val="003A6596"/>
    <w:rsid w:val="003B3FE5"/>
    <w:rsid w:val="003B4113"/>
    <w:rsid w:val="003C5D05"/>
    <w:rsid w:val="003C6AE5"/>
    <w:rsid w:val="003D1262"/>
    <w:rsid w:val="003D5512"/>
    <w:rsid w:val="003E1325"/>
    <w:rsid w:val="003E3A6A"/>
    <w:rsid w:val="003F7000"/>
    <w:rsid w:val="00400AFB"/>
    <w:rsid w:val="00400CC1"/>
    <w:rsid w:val="00401B09"/>
    <w:rsid w:val="00402B8A"/>
    <w:rsid w:val="004105D1"/>
    <w:rsid w:val="0042476A"/>
    <w:rsid w:val="004255EE"/>
    <w:rsid w:val="00440F32"/>
    <w:rsid w:val="00442037"/>
    <w:rsid w:val="004436BA"/>
    <w:rsid w:val="00447813"/>
    <w:rsid w:val="004501AC"/>
    <w:rsid w:val="00451676"/>
    <w:rsid w:val="00456743"/>
    <w:rsid w:val="00461C1A"/>
    <w:rsid w:val="004673DD"/>
    <w:rsid w:val="004A1B44"/>
    <w:rsid w:val="004A47A4"/>
    <w:rsid w:val="004A4959"/>
    <w:rsid w:val="004A7135"/>
    <w:rsid w:val="004B064B"/>
    <w:rsid w:val="004C4DAD"/>
    <w:rsid w:val="004C6C83"/>
    <w:rsid w:val="004D1541"/>
    <w:rsid w:val="004D1EF4"/>
    <w:rsid w:val="004D2877"/>
    <w:rsid w:val="004D4248"/>
    <w:rsid w:val="004E0A0B"/>
    <w:rsid w:val="00500801"/>
    <w:rsid w:val="0050724F"/>
    <w:rsid w:val="00547999"/>
    <w:rsid w:val="00561158"/>
    <w:rsid w:val="00562EFF"/>
    <w:rsid w:val="0056381F"/>
    <w:rsid w:val="00571345"/>
    <w:rsid w:val="005745C5"/>
    <w:rsid w:val="00580C8A"/>
    <w:rsid w:val="00581247"/>
    <w:rsid w:val="00581A5D"/>
    <w:rsid w:val="00594239"/>
    <w:rsid w:val="005B4A70"/>
    <w:rsid w:val="005C51DD"/>
    <w:rsid w:val="005E16F8"/>
    <w:rsid w:val="00602847"/>
    <w:rsid w:val="00615334"/>
    <w:rsid w:val="006178B7"/>
    <w:rsid w:val="0062440B"/>
    <w:rsid w:val="0064034A"/>
    <w:rsid w:val="00651E55"/>
    <w:rsid w:val="00654E8F"/>
    <w:rsid w:val="0066093B"/>
    <w:rsid w:val="00662308"/>
    <w:rsid w:val="006707B8"/>
    <w:rsid w:val="00680522"/>
    <w:rsid w:val="00682A06"/>
    <w:rsid w:val="00682CF5"/>
    <w:rsid w:val="006871F8"/>
    <w:rsid w:val="006A4DDB"/>
    <w:rsid w:val="006B1D4B"/>
    <w:rsid w:val="006B3702"/>
    <w:rsid w:val="006C0727"/>
    <w:rsid w:val="006C1F1C"/>
    <w:rsid w:val="006C3F62"/>
    <w:rsid w:val="006D73E4"/>
    <w:rsid w:val="006E145F"/>
    <w:rsid w:val="006E2766"/>
    <w:rsid w:val="006E5875"/>
    <w:rsid w:val="006F12B7"/>
    <w:rsid w:val="006F3894"/>
    <w:rsid w:val="00720256"/>
    <w:rsid w:val="00726E5F"/>
    <w:rsid w:val="00770572"/>
    <w:rsid w:val="00771231"/>
    <w:rsid w:val="007737C4"/>
    <w:rsid w:val="00787B2D"/>
    <w:rsid w:val="00792493"/>
    <w:rsid w:val="007A21EC"/>
    <w:rsid w:val="007C7E21"/>
    <w:rsid w:val="007D474B"/>
    <w:rsid w:val="007D66B2"/>
    <w:rsid w:val="007E3935"/>
    <w:rsid w:val="007F18A6"/>
    <w:rsid w:val="007F19DB"/>
    <w:rsid w:val="007F6408"/>
    <w:rsid w:val="008040C4"/>
    <w:rsid w:val="00805728"/>
    <w:rsid w:val="0080798E"/>
    <w:rsid w:val="008166C5"/>
    <w:rsid w:val="008244F0"/>
    <w:rsid w:val="00825253"/>
    <w:rsid w:val="00841E54"/>
    <w:rsid w:val="00845CA3"/>
    <w:rsid w:val="008475C2"/>
    <w:rsid w:val="00847BC4"/>
    <w:rsid w:val="00850CA5"/>
    <w:rsid w:val="00852020"/>
    <w:rsid w:val="00862502"/>
    <w:rsid w:val="00866DD5"/>
    <w:rsid w:val="00873D70"/>
    <w:rsid w:val="00873FFB"/>
    <w:rsid w:val="00880C1F"/>
    <w:rsid w:val="00881786"/>
    <w:rsid w:val="00883FEF"/>
    <w:rsid w:val="00885B5E"/>
    <w:rsid w:val="00886FB4"/>
    <w:rsid w:val="008901A4"/>
    <w:rsid w:val="00891D85"/>
    <w:rsid w:val="008A2972"/>
    <w:rsid w:val="008A7CB4"/>
    <w:rsid w:val="008B34E9"/>
    <w:rsid w:val="008B36E7"/>
    <w:rsid w:val="008B425C"/>
    <w:rsid w:val="008B43C3"/>
    <w:rsid w:val="008C7CF0"/>
    <w:rsid w:val="008E2AD2"/>
    <w:rsid w:val="008E70E1"/>
    <w:rsid w:val="008E7464"/>
    <w:rsid w:val="008E7EA3"/>
    <w:rsid w:val="008F04B3"/>
    <w:rsid w:val="008F5238"/>
    <w:rsid w:val="009145E8"/>
    <w:rsid w:val="009149D1"/>
    <w:rsid w:val="00915DE7"/>
    <w:rsid w:val="009433EC"/>
    <w:rsid w:val="009534C3"/>
    <w:rsid w:val="0095754B"/>
    <w:rsid w:val="0096721B"/>
    <w:rsid w:val="00967879"/>
    <w:rsid w:val="0098290C"/>
    <w:rsid w:val="00984671"/>
    <w:rsid w:val="00996F53"/>
    <w:rsid w:val="009B7DBB"/>
    <w:rsid w:val="009C21E8"/>
    <w:rsid w:val="009C5A80"/>
    <w:rsid w:val="009C5BB2"/>
    <w:rsid w:val="009D1580"/>
    <w:rsid w:val="009F2FBC"/>
    <w:rsid w:val="00A11846"/>
    <w:rsid w:val="00A12F8C"/>
    <w:rsid w:val="00A170A0"/>
    <w:rsid w:val="00A27F18"/>
    <w:rsid w:val="00A408B0"/>
    <w:rsid w:val="00A43663"/>
    <w:rsid w:val="00A4490C"/>
    <w:rsid w:val="00A51912"/>
    <w:rsid w:val="00A71759"/>
    <w:rsid w:val="00A72A55"/>
    <w:rsid w:val="00A7466C"/>
    <w:rsid w:val="00A861A9"/>
    <w:rsid w:val="00A91F11"/>
    <w:rsid w:val="00AA0298"/>
    <w:rsid w:val="00AA1B9F"/>
    <w:rsid w:val="00AA427C"/>
    <w:rsid w:val="00AB0C93"/>
    <w:rsid w:val="00AC260C"/>
    <w:rsid w:val="00AD5361"/>
    <w:rsid w:val="00AE0FD8"/>
    <w:rsid w:val="00AE4DBA"/>
    <w:rsid w:val="00AE64C2"/>
    <w:rsid w:val="00B027DF"/>
    <w:rsid w:val="00B2462C"/>
    <w:rsid w:val="00B30C4B"/>
    <w:rsid w:val="00B3377D"/>
    <w:rsid w:val="00B37482"/>
    <w:rsid w:val="00B45E10"/>
    <w:rsid w:val="00B75EC6"/>
    <w:rsid w:val="00B858B7"/>
    <w:rsid w:val="00B9377F"/>
    <w:rsid w:val="00B93FC6"/>
    <w:rsid w:val="00BA6754"/>
    <w:rsid w:val="00BA7B94"/>
    <w:rsid w:val="00BB53C7"/>
    <w:rsid w:val="00BB7392"/>
    <w:rsid w:val="00BC012D"/>
    <w:rsid w:val="00BC3D5E"/>
    <w:rsid w:val="00BE30E7"/>
    <w:rsid w:val="00BE38CD"/>
    <w:rsid w:val="00BE5D49"/>
    <w:rsid w:val="00BE68C2"/>
    <w:rsid w:val="00BF35FA"/>
    <w:rsid w:val="00C0141D"/>
    <w:rsid w:val="00C01A28"/>
    <w:rsid w:val="00C05EE8"/>
    <w:rsid w:val="00C067A7"/>
    <w:rsid w:val="00C14683"/>
    <w:rsid w:val="00C14C5D"/>
    <w:rsid w:val="00C23FE6"/>
    <w:rsid w:val="00C404A0"/>
    <w:rsid w:val="00C63746"/>
    <w:rsid w:val="00C649A2"/>
    <w:rsid w:val="00C67423"/>
    <w:rsid w:val="00C761EF"/>
    <w:rsid w:val="00C77B5E"/>
    <w:rsid w:val="00C83EB4"/>
    <w:rsid w:val="00C90566"/>
    <w:rsid w:val="00C91553"/>
    <w:rsid w:val="00C934B4"/>
    <w:rsid w:val="00C96047"/>
    <w:rsid w:val="00CA09B2"/>
    <w:rsid w:val="00CA31CA"/>
    <w:rsid w:val="00CA3A22"/>
    <w:rsid w:val="00CA70D7"/>
    <w:rsid w:val="00CB219B"/>
    <w:rsid w:val="00CB4775"/>
    <w:rsid w:val="00CC7613"/>
    <w:rsid w:val="00CD3C23"/>
    <w:rsid w:val="00CD449E"/>
    <w:rsid w:val="00CE2708"/>
    <w:rsid w:val="00CE6778"/>
    <w:rsid w:val="00D017F4"/>
    <w:rsid w:val="00D01D1C"/>
    <w:rsid w:val="00D0259B"/>
    <w:rsid w:val="00D06874"/>
    <w:rsid w:val="00D07A34"/>
    <w:rsid w:val="00D10950"/>
    <w:rsid w:val="00D22619"/>
    <w:rsid w:val="00D30C19"/>
    <w:rsid w:val="00D3289D"/>
    <w:rsid w:val="00D35223"/>
    <w:rsid w:val="00D46C9E"/>
    <w:rsid w:val="00D55F6D"/>
    <w:rsid w:val="00D608B5"/>
    <w:rsid w:val="00D63504"/>
    <w:rsid w:val="00D66034"/>
    <w:rsid w:val="00D725CC"/>
    <w:rsid w:val="00D82381"/>
    <w:rsid w:val="00DA19D8"/>
    <w:rsid w:val="00DB2631"/>
    <w:rsid w:val="00DB36EF"/>
    <w:rsid w:val="00DB5519"/>
    <w:rsid w:val="00DC5A7B"/>
    <w:rsid w:val="00DD10DA"/>
    <w:rsid w:val="00DD2561"/>
    <w:rsid w:val="00DD48DC"/>
    <w:rsid w:val="00DE5ADC"/>
    <w:rsid w:val="00DF2158"/>
    <w:rsid w:val="00DF4885"/>
    <w:rsid w:val="00E03054"/>
    <w:rsid w:val="00E05B63"/>
    <w:rsid w:val="00E10D33"/>
    <w:rsid w:val="00E2225B"/>
    <w:rsid w:val="00E3446C"/>
    <w:rsid w:val="00E4120A"/>
    <w:rsid w:val="00E448DA"/>
    <w:rsid w:val="00E545AB"/>
    <w:rsid w:val="00E6264D"/>
    <w:rsid w:val="00E94E2E"/>
    <w:rsid w:val="00EA1340"/>
    <w:rsid w:val="00EA1C1D"/>
    <w:rsid w:val="00EA25E4"/>
    <w:rsid w:val="00EB3348"/>
    <w:rsid w:val="00EB3684"/>
    <w:rsid w:val="00EB3AB3"/>
    <w:rsid w:val="00EC0C73"/>
    <w:rsid w:val="00ED01CA"/>
    <w:rsid w:val="00ED2D02"/>
    <w:rsid w:val="00EE40FD"/>
    <w:rsid w:val="00EF05F2"/>
    <w:rsid w:val="00EF0A66"/>
    <w:rsid w:val="00EF363D"/>
    <w:rsid w:val="00EF4351"/>
    <w:rsid w:val="00EF4D07"/>
    <w:rsid w:val="00EF7D0B"/>
    <w:rsid w:val="00F00ABB"/>
    <w:rsid w:val="00F07FC1"/>
    <w:rsid w:val="00F11C70"/>
    <w:rsid w:val="00F12DD7"/>
    <w:rsid w:val="00F16273"/>
    <w:rsid w:val="00F30910"/>
    <w:rsid w:val="00F3303C"/>
    <w:rsid w:val="00F33155"/>
    <w:rsid w:val="00F50DBD"/>
    <w:rsid w:val="00F529A5"/>
    <w:rsid w:val="00F54CE4"/>
    <w:rsid w:val="00F60DF7"/>
    <w:rsid w:val="00F61C00"/>
    <w:rsid w:val="00F67C89"/>
    <w:rsid w:val="00F8059C"/>
    <w:rsid w:val="00F8451E"/>
    <w:rsid w:val="00F8743A"/>
    <w:rsid w:val="00F908D2"/>
    <w:rsid w:val="00FB18A4"/>
    <w:rsid w:val="00FD310E"/>
    <w:rsid w:val="00FD342E"/>
    <w:rsid w:val="00FE33D5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5E18B2F6"/>
  <w15:chartTrackingRefBased/>
  <w15:docId w15:val="{F0A1B94D-0E9E-48A3-A717-DA506F7B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Yu Mincho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1D3"/>
    <w:rPr>
      <w:sz w:val="22"/>
      <w:lang w:val="en-GB" w:eastAsia="en-US" w:bidi="ne-NP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5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6B27"/>
    <w:rPr>
      <w:sz w:val="22"/>
      <w:lang w:val="en-GB" w:eastAsia="en-US" w:bidi="ne-NP"/>
    </w:rPr>
  </w:style>
  <w:style w:type="paragraph" w:customStyle="1" w:styleId="SP8233646">
    <w:name w:val="SP.8.233646"/>
    <w:basedOn w:val="Normal"/>
    <w:next w:val="Normal"/>
    <w:uiPriority w:val="99"/>
    <w:rsid w:val="00B2462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B2462C"/>
    <w:rPr>
      <w:color w:val="000000"/>
      <w:sz w:val="20"/>
      <w:szCs w:val="20"/>
    </w:rPr>
  </w:style>
  <w:style w:type="character" w:styleId="CommentReference">
    <w:name w:val="annotation reference"/>
    <w:rsid w:val="002769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954"/>
    <w:rPr>
      <w:sz w:val="20"/>
    </w:rPr>
  </w:style>
  <w:style w:type="character" w:customStyle="1" w:styleId="CommentTextChar">
    <w:name w:val="Comment Text Char"/>
    <w:link w:val="CommentText"/>
    <w:rsid w:val="0027695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48DA"/>
    <w:rPr>
      <w:b/>
      <w:bCs/>
      <w:sz w:val="22"/>
    </w:rPr>
  </w:style>
  <w:style w:type="character" w:customStyle="1" w:styleId="CommentSubjectChar">
    <w:name w:val="Comment Subject Char"/>
    <w:link w:val="CommentSubject"/>
    <w:rsid w:val="00E448DA"/>
    <w:rPr>
      <w:rFonts w:eastAsia="Yu Mincho"/>
      <w:b/>
      <w:bCs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3122BF"/>
    <w:pPr>
      <w:ind w:left="720"/>
      <w:contextualSpacing/>
      <w:jc w:val="both"/>
    </w:pPr>
    <w:rPr>
      <w:rFonts w:eastAsia="SimSun"/>
    </w:rPr>
  </w:style>
  <w:style w:type="paragraph" w:customStyle="1" w:styleId="A1FigTitle">
    <w:name w:val="A1FigTitle"/>
    <w:next w:val="Normal"/>
    <w:rsid w:val="006B1D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  <w:lang w:val="en-US" w:eastAsia="en-US"/>
    </w:rPr>
  </w:style>
  <w:style w:type="paragraph" w:customStyle="1" w:styleId="FigTitle">
    <w:name w:val="FigTitle"/>
    <w:uiPriority w:val="99"/>
    <w:rsid w:val="006B1D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  <w:lang w:val="en-US" w:eastAsia="en-US"/>
    </w:rPr>
  </w:style>
  <w:style w:type="paragraph" w:customStyle="1" w:styleId="figuretext">
    <w:name w:val="figure text"/>
    <w:uiPriority w:val="99"/>
    <w:rsid w:val="006B1D4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0"/>
      <w:sz w:val="16"/>
      <w:szCs w:val="16"/>
      <w:lang w:val="en-US" w:eastAsia="en-US"/>
    </w:rPr>
  </w:style>
  <w:style w:type="paragraph" w:customStyle="1" w:styleId="CellBody">
    <w:name w:val="CellBody"/>
    <w:uiPriority w:val="99"/>
    <w:rsid w:val="00A91F11"/>
    <w:pPr>
      <w:widowControl w:val="0"/>
      <w:autoSpaceDE w:val="0"/>
      <w:autoSpaceDN w:val="0"/>
      <w:adjustRightInd w:val="0"/>
      <w:spacing w:line="200" w:lineRule="atLeast"/>
    </w:pPr>
    <w:rPr>
      <w:rFonts w:eastAsia="Times New Roman"/>
      <w:color w:val="000000"/>
      <w:w w:val="0"/>
      <w:sz w:val="18"/>
      <w:szCs w:val="18"/>
      <w:lang w:val="en-US" w:eastAsia="en-US"/>
    </w:rPr>
  </w:style>
  <w:style w:type="paragraph" w:customStyle="1" w:styleId="CellHeading">
    <w:name w:val="CellHeading"/>
    <w:uiPriority w:val="99"/>
    <w:rsid w:val="00A91F11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Times New Roman"/>
      <w:b/>
      <w:bCs/>
      <w:color w:val="000000"/>
      <w:w w:val="0"/>
      <w:sz w:val="18"/>
      <w:szCs w:val="18"/>
      <w:lang w:val="en-US" w:eastAsia="en-US"/>
    </w:rPr>
  </w:style>
  <w:style w:type="paragraph" w:customStyle="1" w:styleId="TableTitle">
    <w:name w:val="TableTitle"/>
    <w:next w:val="Normal"/>
    <w:uiPriority w:val="99"/>
    <w:rsid w:val="00A91F11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color w:val="000000"/>
      <w:w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9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2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9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CR%20doc%20for%20resolving%20CID%2055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8296836C39494297FB4CD847280E05" ma:contentTypeVersion="10" ma:contentTypeDescription="新しいドキュメントを作成します。" ma:contentTypeScope="" ma:versionID="aa6a9813a18063a90b33ec9c2b4328df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73a17917ff69c6ef9059887d6e67dfcc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14DA8-2BB4-4010-A0EA-762848B5FB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5BF99B-CE3A-4C60-A364-1218F015D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10DEB2-14CC-4649-8924-FF15A46587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70AC7-ABDB-4011-B81C-4BB95B2E9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doc for resolving CID 552</Template>
  <TotalTime>441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Rajat PUSHKARNA</cp:lastModifiedBy>
  <cp:revision>326</cp:revision>
  <cp:lastPrinted>1899-12-31T16:00:00Z</cp:lastPrinted>
  <dcterms:created xsi:type="dcterms:W3CDTF">2022-06-08T08:49:00Z</dcterms:created>
  <dcterms:modified xsi:type="dcterms:W3CDTF">2022-09-06T14:32:00Z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0x0101009E8296836C39494297FB4CD847280E05</vt:lpwstr>
  </property>
</Properties>
</file>