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3F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1924A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CA2C7B" w14:textId="4412F4B0" w:rsidR="00CA09B2" w:rsidRDefault="00581247">
            <w:pPr>
              <w:pStyle w:val="T2"/>
            </w:pPr>
            <w:r>
              <w:t xml:space="preserve">CR Document Resolving </w:t>
            </w:r>
            <w:r w:rsidR="00A43663">
              <w:t>CID 907</w:t>
            </w:r>
          </w:p>
        </w:tc>
      </w:tr>
      <w:tr w:rsidR="00CA09B2" w14:paraId="7A567C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A0F151" w14:textId="281AD59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545A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545AB">
              <w:rPr>
                <w:b w:val="0"/>
                <w:sz w:val="20"/>
              </w:rPr>
              <w:t>0</w:t>
            </w:r>
            <w:r w:rsidR="00A4366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43663">
              <w:rPr>
                <w:b w:val="0"/>
                <w:sz w:val="20"/>
              </w:rPr>
              <w:t>29</w:t>
            </w:r>
          </w:p>
        </w:tc>
      </w:tr>
      <w:tr w:rsidR="00CA09B2" w14:paraId="70419E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F51C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EB34314" w14:textId="77777777">
        <w:trPr>
          <w:jc w:val="center"/>
        </w:trPr>
        <w:tc>
          <w:tcPr>
            <w:tcW w:w="1336" w:type="dxa"/>
            <w:vAlign w:val="center"/>
          </w:tcPr>
          <w:p w14:paraId="20649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E690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7422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B4A17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47EC7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736BA3" w14:textId="77777777">
        <w:trPr>
          <w:jc w:val="center"/>
        </w:trPr>
        <w:tc>
          <w:tcPr>
            <w:tcW w:w="1336" w:type="dxa"/>
            <w:vAlign w:val="center"/>
          </w:tcPr>
          <w:p w14:paraId="4E213F9D" w14:textId="5A13B5E7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6C9252B5" w14:textId="2BE76180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47BE071" w14:textId="5397D721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202, Bedok South Avenue 1, PRDCSG, Singapore</w:t>
            </w:r>
          </w:p>
        </w:tc>
        <w:tc>
          <w:tcPr>
            <w:tcW w:w="1715" w:type="dxa"/>
            <w:vAlign w:val="center"/>
          </w:tcPr>
          <w:p w14:paraId="5F5E1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8B59720" w14:textId="7FFDF804" w:rsidR="00CA09B2" w:rsidRDefault="00D109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rajat.pushkarna@sg</w:t>
            </w:r>
            <w:r w:rsidR="00D46C9E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panasonic.com</w:t>
            </w:r>
          </w:p>
        </w:tc>
      </w:tr>
      <w:tr w:rsidR="00DF4885" w14:paraId="79C598ED" w14:textId="77777777">
        <w:trPr>
          <w:jc w:val="center"/>
        </w:trPr>
        <w:tc>
          <w:tcPr>
            <w:tcW w:w="1336" w:type="dxa"/>
            <w:vAlign w:val="center"/>
          </w:tcPr>
          <w:p w14:paraId="4BF50ADB" w14:textId="6564F45B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12AE47B5" w14:textId="00FB3213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3019D8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063045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769F2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88A79F" w14:textId="77777777" w:rsidR="00CA09B2" w:rsidRDefault="000872B3">
      <w:pPr>
        <w:pStyle w:val="T1"/>
        <w:spacing w:after="120"/>
        <w:rPr>
          <w:sz w:val="22"/>
        </w:rPr>
      </w:pPr>
      <w:r>
        <w:rPr>
          <w:noProof/>
        </w:rPr>
        <w:pict w14:anchorId="6FE8BAF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2CD4CDDE" w14:textId="77777777" w:rsidR="003122BF" w:rsidRDefault="003122BF" w:rsidP="003122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AEA85BA" w14:textId="77777777" w:rsidR="003122BF" w:rsidRDefault="003122BF" w:rsidP="003122BF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40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0.1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21926BC" w14:textId="037A1D9E" w:rsidR="003122BF" w:rsidRDefault="003122BF" w:rsidP="003122BF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CID: </w:t>
                  </w:r>
                  <w:r w:rsidR="00A43663">
                    <w:rPr>
                      <w:lang w:eastAsia="ko-KR"/>
                    </w:rPr>
                    <w:t>907 (1 CID)</w:t>
                  </w:r>
                </w:p>
                <w:p w14:paraId="69EFBF01" w14:textId="77777777" w:rsidR="003122BF" w:rsidRDefault="003122BF" w:rsidP="003122BF"/>
                <w:p w14:paraId="2D7F78DC" w14:textId="77777777" w:rsidR="003122BF" w:rsidRDefault="003122BF" w:rsidP="003122BF">
                  <w:r>
                    <w:t>Revisions:</w:t>
                  </w:r>
                </w:p>
                <w:p w14:paraId="0E4C4E31" w14:textId="77777777" w:rsidR="003122BF" w:rsidRDefault="003122BF" w:rsidP="003122BF"/>
                <w:p w14:paraId="20605F1B" w14:textId="7CF44506" w:rsidR="003122BF" w:rsidRDefault="003122BF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46FC4ADE" w14:textId="4C351E36" w:rsidR="0029020B" w:rsidRDefault="0029020B" w:rsidP="003122BF">
                  <w:pPr>
                    <w:jc w:val="both"/>
                  </w:pPr>
                </w:p>
              </w:txbxContent>
            </v:textbox>
          </v:shape>
        </w:pict>
      </w:r>
    </w:p>
    <w:p w14:paraId="0AF3CFEA" w14:textId="77777777" w:rsidR="00245B11" w:rsidRDefault="00CA09B2" w:rsidP="00D30C19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56"/>
        <w:gridCol w:w="1657"/>
        <w:gridCol w:w="2179"/>
        <w:gridCol w:w="1755"/>
        <w:gridCol w:w="1619"/>
      </w:tblGrid>
      <w:tr w:rsidR="00400AFB" w:rsidRPr="00400AFB" w14:paraId="4435205F" w14:textId="77777777" w:rsidTr="00EF4351">
        <w:tc>
          <w:tcPr>
            <w:tcW w:w="910" w:type="dxa"/>
            <w:shd w:val="clear" w:color="auto" w:fill="auto"/>
          </w:tcPr>
          <w:p w14:paraId="4AF38084" w14:textId="4AD52ED4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CID</w:t>
            </w:r>
            <w:r w:rsidR="00E94E2E" w:rsidRPr="00400AFB">
              <w:rPr>
                <w:b/>
                <w:sz w:val="24"/>
              </w:rPr>
              <w:t>(s)</w:t>
            </w:r>
          </w:p>
        </w:tc>
        <w:tc>
          <w:tcPr>
            <w:tcW w:w="1456" w:type="dxa"/>
            <w:shd w:val="clear" w:color="auto" w:fill="auto"/>
          </w:tcPr>
          <w:p w14:paraId="7A9614FA" w14:textId="22BEBAC1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Commentor</w:t>
            </w:r>
          </w:p>
        </w:tc>
        <w:tc>
          <w:tcPr>
            <w:tcW w:w="1657" w:type="dxa"/>
            <w:shd w:val="clear" w:color="auto" w:fill="auto"/>
          </w:tcPr>
          <w:p w14:paraId="2B9CF00E" w14:textId="50F7359E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Sub-clause</w:t>
            </w:r>
          </w:p>
        </w:tc>
        <w:tc>
          <w:tcPr>
            <w:tcW w:w="2179" w:type="dxa"/>
            <w:shd w:val="clear" w:color="auto" w:fill="auto"/>
          </w:tcPr>
          <w:p w14:paraId="6AAFB088" w14:textId="269B3715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</w:t>
            </w:r>
          </w:p>
        </w:tc>
        <w:tc>
          <w:tcPr>
            <w:tcW w:w="1755" w:type="dxa"/>
            <w:shd w:val="clear" w:color="auto" w:fill="auto"/>
          </w:tcPr>
          <w:p w14:paraId="71143908" w14:textId="0319D048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Proposed Change</w:t>
            </w:r>
          </w:p>
        </w:tc>
        <w:tc>
          <w:tcPr>
            <w:tcW w:w="1619" w:type="dxa"/>
            <w:shd w:val="clear" w:color="auto" w:fill="auto"/>
          </w:tcPr>
          <w:p w14:paraId="2FDCC9C4" w14:textId="0C6D1BCC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Resolution</w:t>
            </w:r>
          </w:p>
        </w:tc>
      </w:tr>
      <w:tr w:rsidR="00EF4351" w:rsidRPr="00BA7B94" w14:paraId="31B923D2" w14:textId="77777777" w:rsidTr="00EF4351">
        <w:tc>
          <w:tcPr>
            <w:tcW w:w="910" w:type="dxa"/>
            <w:shd w:val="clear" w:color="auto" w:fill="auto"/>
          </w:tcPr>
          <w:p w14:paraId="699F2633" w14:textId="5A8A74C8" w:rsidR="00EF4351" w:rsidRPr="00BA7B94" w:rsidRDefault="00873D70" w:rsidP="00EF435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907</w:t>
            </w:r>
          </w:p>
        </w:tc>
        <w:tc>
          <w:tcPr>
            <w:tcW w:w="1456" w:type="dxa"/>
            <w:shd w:val="clear" w:color="auto" w:fill="auto"/>
          </w:tcPr>
          <w:p w14:paraId="19895C8E" w14:textId="2FB784EB" w:rsidR="00EF4351" w:rsidRPr="00BA7B94" w:rsidRDefault="00873D70" w:rsidP="00EF4351">
            <w:pPr>
              <w:rPr>
                <w:szCs w:val="22"/>
                <w:lang w:val="en-SG" w:eastAsia="en-SG"/>
              </w:rPr>
            </w:pPr>
            <w:r>
              <w:rPr>
                <w:szCs w:val="22"/>
              </w:rPr>
              <w:t>Zinan Lin</w:t>
            </w:r>
          </w:p>
        </w:tc>
        <w:tc>
          <w:tcPr>
            <w:tcW w:w="1657" w:type="dxa"/>
            <w:shd w:val="clear" w:color="auto" w:fill="auto"/>
          </w:tcPr>
          <w:p w14:paraId="45B067E3" w14:textId="5DA100FC" w:rsidR="00EF4351" w:rsidRPr="00BA7B94" w:rsidRDefault="00BC3D5E" w:rsidP="00EF435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11.21.18.4</w:t>
            </w:r>
          </w:p>
        </w:tc>
        <w:tc>
          <w:tcPr>
            <w:tcW w:w="2179" w:type="dxa"/>
            <w:shd w:val="clear" w:color="auto" w:fill="auto"/>
          </w:tcPr>
          <w:p w14:paraId="4F17E143" w14:textId="77777777" w:rsidR="00BC3D5E" w:rsidRPr="00BC3D5E" w:rsidRDefault="00BC3D5E" w:rsidP="00BC3D5E">
            <w:pPr>
              <w:rPr>
                <w:szCs w:val="22"/>
                <w:lang w:val="en-SG" w:eastAsia="en-SG" w:bidi="ar-SA"/>
              </w:rPr>
            </w:pPr>
            <w:r w:rsidRPr="00BC3D5E">
              <w:rPr>
                <w:szCs w:val="22"/>
                <w:lang w:eastAsia="en-SG"/>
              </w:rPr>
              <w:t xml:space="preserve">If the sensing </w:t>
            </w:r>
            <w:proofErr w:type="spellStart"/>
            <w:r w:rsidRPr="00BC3D5E">
              <w:rPr>
                <w:szCs w:val="22"/>
                <w:lang w:eastAsia="en-SG"/>
              </w:rPr>
              <w:t>reponder</w:t>
            </w:r>
            <w:proofErr w:type="spellEnd"/>
            <w:r w:rsidRPr="00BC3D5E">
              <w:rPr>
                <w:szCs w:val="22"/>
                <w:lang w:eastAsia="en-SG"/>
              </w:rPr>
              <w:t xml:space="preserve"> is a sensing </w:t>
            </w:r>
            <w:proofErr w:type="spellStart"/>
            <w:r w:rsidRPr="00BC3D5E">
              <w:rPr>
                <w:szCs w:val="22"/>
                <w:lang w:eastAsia="en-SG"/>
              </w:rPr>
              <w:t>transitter</w:t>
            </w:r>
            <w:proofErr w:type="spellEnd"/>
            <w:r w:rsidRPr="00BC3D5E">
              <w:rPr>
                <w:szCs w:val="22"/>
                <w:lang w:eastAsia="en-SG"/>
              </w:rPr>
              <w:t xml:space="preserve">, shall the </w:t>
            </w:r>
            <w:proofErr w:type="spellStart"/>
            <w:r w:rsidRPr="00BC3D5E">
              <w:rPr>
                <w:szCs w:val="22"/>
                <w:lang w:eastAsia="en-SG"/>
              </w:rPr>
              <w:t>assignement</w:t>
            </w:r>
            <w:proofErr w:type="spellEnd"/>
            <w:r w:rsidRPr="00BC3D5E">
              <w:rPr>
                <w:szCs w:val="22"/>
                <w:lang w:eastAsia="en-SG"/>
              </w:rPr>
              <w:t xml:space="preserve"> of the measurement report type corresponding to a measurement setup ID fixed?</w:t>
            </w:r>
          </w:p>
          <w:p w14:paraId="1B8E4110" w14:textId="73F14725" w:rsidR="00EF4351" w:rsidRPr="001666A6" w:rsidRDefault="00EF4351" w:rsidP="00EF4351">
            <w:pPr>
              <w:rPr>
                <w:szCs w:val="22"/>
                <w:lang w:val="en-SG" w:eastAsia="en-SG"/>
              </w:rPr>
            </w:pPr>
          </w:p>
        </w:tc>
        <w:tc>
          <w:tcPr>
            <w:tcW w:w="1755" w:type="dxa"/>
            <w:shd w:val="clear" w:color="auto" w:fill="auto"/>
          </w:tcPr>
          <w:p w14:paraId="76A2E8F9" w14:textId="77777777" w:rsidR="000269F9" w:rsidRPr="000269F9" w:rsidRDefault="000269F9" w:rsidP="000269F9">
            <w:pPr>
              <w:rPr>
                <w:szCs w:val="22"/>
                <w:lang w:val="en-SG" w:eastAsia="en-SG" w:bidi="ar-SA"/>
              </w:rPr>
            </w:pPr>
            <w:r w:rsidRPr="000269F9">
              <w:rPr>
                <w:szCs w:val="22"/>
                <w:lang w:eastAsia="en-SG"/>
              </w:rPr>
              <w:t>Please add the requirement on whether the assignment of sensing measurement report type shall be fixed or not</w:t>
            </w:r>
          </w:p>
          <w:p w14:paraId="3B62D53C" w14:textId="5ECDF938" w:rsidR="00EF4351" w:rsidRPr="00BA7B94" w:rsidRDefault="00EF4351" w:rsidP="00EF4351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191ECED3" w14:textId="5E03B5C5" w:rsidR="00EF4351" w:rsidRPr="00400AFB" w:rsidRDefault="00EF4351" w:rsidP="00EF4351">
            <w:pPr>
              <w:rPr>
                <w:b/>
                <w:i/>
                <w:iCs/>
                <w:szCs w:val="22"/>
              </w:rPr>
            </w:pPr>
            <w:r w:rsidRPr="00400AFB">
              <w:rPr>
                <w:b/>
                <w:i/>
                <w:iCs/>
                <w:szCs w:val="22"/>
              </w:rPr>
              <w:t>Re</w:t>
            </w:r>
            <w:r w:rsidR="00EC0C73">
              <w:rPr>
                <w:b/>
                <w:i/>
                <w:iCs/>
                <w:szCs w:val="22"/>
              </w:rPr>
              <w:t>jected</w:t>
            </w:r>
          </w:p>
          <w:p w14:paraId="2746A1D0" w14:textId="47FB15C9" w:rsidR="006A4DDB" w:rsidRPr="006A4DDB" w:rsidRDefault="000269F9" w:rsidP="006A4DDB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 xml:space="preserve">It has been already motioned in Motion </w:t>
            </w:r>
            <w:r w:rsidR="008040C4">
              <w:rPr>
                <w:szCs w:val="22"/>
                <w:lang w:val="en-SG" w:eastAsia="en-SG"/>
              </w:rPr>
              <w:t>118 of document 22/</w:t>
            </w:r>
            <w:r w:rsidR="001414A0">
              <w:rPr>
                <w:szCs w:val="22"/>
                <w:lang w:val="en-SG" w:eastAsia="en-SG"/>
              </w:rPr>
              <w:t xml:space="preserve">1158r1 that </w:t>
            </w:r>
            <w:r w:rsidR="006A4DDB">
              <w:rPr>
                <w:szCs w:val="22"/>
                <w:lang w:val="en-SG" w:eastAsia="en-SG"/>
              </w:rPr>
              <w:t>“</w:t>
            </w:r>
            <w:r w:rsidR="006A4DDB" w:rsidRPr="006A4DDB">
              <w:rPr>
                <w:szCs w:val="22"/>
                <w:lang w:val="en-US" w:eastAsia="en-SG"/>
              </w:rPr>
              <w:t>The measurement report type described in the PDT Formatting of CSI 22/1020 is the only one defined for the TGbf sub-7 GHz WLAN sensing.”</w:t>
            </w:r>
            <w:r w:rsidR="006A4DDB" w:rsidRPr="006A4DDB">
              <w:rPr>
                <w:b/>
                <w:bCs/>
                <w:szCs w:val="22"/>
                <w:lang w:val="en-US" w:eastAsia="en-SG"/>
              </w:rPr>
              <w:t xml:space="preserve"> </w:t>
            </w:r>
          </w:p>
          <w:p w14:paraId="4DF139D0" w14:textId="5BBA662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3A43AD24" w14:textId="7777777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599B3124" w14:textId="513DAA91" w:rsidR="00EF4351" w:rsidRPr="00BA7B94" w:rsidRDefault="006A4DDB" w:rsidP="00EF4351">
            <w:pPr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Note to editor: No changes are required to </w:t>
            </w:r>
            <w:r w:rsidR="00E6264D">
              <w:rPr>
                <w:b/>
                <w:bCs/>
                <w:szCs w:val="22"/>
              </w:rPr>
              <w:t>TGbf draft D0.2</w:t>
            </w:r>
          </w:p>
        </w:tc>
      </w:tr>
    </w:tbl>
    <w:p w14:paraId="099A6D4E" w14:textId="323734DD" w:rsidR="00CA09B2" w:rsidRDefault="00CA09B2" w:rsidP="00D30C19">
      <w:pPr>
        <w:rPr>
          <w:b/>
          <w:sz w:val="24"/>
        </w:rPr>
      </w:pPr>
    </w:p>
    <w:p w14:paraId="3314BEE9" w14:textId="472D7653" w:rsidR="00C23FE6" w:rsidRDefault="00C23FE6" w:rsidP="00C23FE6">
      <w:pPr>
        <w:rPr>
          <w:lang w:val="en-SG" w:eastAsia="en-SG"/>
        </w:rPr>
      </w:pPr>
    </w:p>
    <w:p w14:paraId="36212FC9" w14:textId="65ECF54D" w:rsidR="00C23FE6" w:rsidRPr="00C23FE6" w:rsidRDefault="00C23FE6" w:rsidP="00C23FE6">
      <w:pPr>
        <w:rPr>
          <w:ins w:id="0" w:author="Rajat PUSHKARNA" w:date="2022-07-07T13:36:00Z"/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11-22/</w:t>
      </w:r>
      <w:r w:rsidR="00571345">
        <w:rPr>
          <w:lang w:val="en-SG" w:eastAsia="en-SG"/>
        </w:rPr>
        <w:t>1403r0</w:t>
      </w:r>
      <w:r>
        <w:rPr>
          <w:lang w:val="en-SG" w:eastAsia="en-SG"/>
        </w:rPr>
        <w:t xml:space="preserve"> for </w:t>
      </w:r>
      <w:r w:rsidR="00571345">
        <w:rPr>
          <w:lang w:val="en-SG" w:eastAsia="en-SG"/>
        </w:rPr>
        <w:t>CID</w:t>
      </w:r>
      <w:r w:rsidR="00C14683">
        <w:rPr>
          <w:lang w:val="en-SG" w:eastAsia="en-SG"/>
        </w:rPr>
        <w:t xml:space="preserve"> </w:t>
      </w:r>
      <w:r w:rsidR="00571345">
        <w:rPr>
          <w:lang w:val="en-SG" w:eastAsia="en-SG"/>
        </w:rPr>
        <w:t>907</w:t>
      </w:r>
      <w:r>
        <w:rPr>
          <w:lang w:val="en-SG" w:eastAsia="en-SG"/>
        </w:rPr>
        <w:t xml:space="preserve"> for inclusion in the latest 11bf draft?</w:t>
      </w:r>
    </w:p>
    <w:p w14:paraId="643BD046" w14:textId="3D595292" w:rsidR="00967879" w:rsidRDefault="00C23FE6" w:rsidP="00967879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br w:type="page"/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</w:rPr>
        <w:lastRenderedPageBreak/>
        <w:t>Discussion:</w:t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F83BBA3" w14:textId="5E9CF7A8" w:rsidR="006E2766" w:rsidRPr="006E2766" w:rsidRDefault="006E2766" w:rsidP="006E2766">
      <w:pPr>
        <w:rPr>
          <w:lang w:val="en-SG" w:eastAsia="en-SG"/>
        </w:rPr>
      </w:pPr>
      <w:r>
        <w:rPr>
          <w:b/>
          <w:bCs/>
          <w:lang w:val="en-CA" w:eastAsia="en-SG"/>
        </w:rPr>
        <w:t>22/</w:t>
      </w:r>
      <w:r w:rsidR="00DB5519">
        <w:rPr>
          <w:b/>
          <w:bCs/>
          <w:lang w:val="en-CA" w:eastAsia="en-SG"/>
        </w:rPr>
        <w:t>1158r1</w:t>
      </w:r>
      <w:r>
        <w:rPr>
          <w:b/>
          <w:bCs/>
          <w:lang w:val="en-CA" w:eastAsia="en-SG"/>
        </w:rPr>
        <w:t xml:space="preserve"> </w:t>
      </w:r>
      <w:r w:rsidRPr="006E2766">
        <w:rPr>
          <w:b/>
          <w:bCs/>
          <w:lang w:val="en-CA" w:eastAsia="en-SG"/>
        </w:rPr>
        <w:t>propose to have the CSI proposed in [1] be the only Sensing Measurement Report Type for sub-7GHz in TGbf, because</w:t>
      </w:r>
    </w:p>
    <w:p w14:paraId="3BC2305C" w14:textId="77777777" w:rsidR="006E2766" w:rsidRPr="006E2766" w:rsidRDefault="006E2766" w:rsidP="00DB5519">
      <w:pPr>
        <w:numPr>
          <w:ilvl w:val="0"/>
          <w:numId w:val="7"/>
        </w:numPr>
        <w:rPr>
          <w:lang w:val="en-SG" w:eastAsia="en-SG"/>
        </w:rPr>
      </w:pPr>
      <w:r w:rsidRPr="006E2766">
        <w:rPr>
          <w:lang w:val="en-CA" w:eastAsia="en-SG"/>
        </w:rPr>
        <w:t>Fewer options are better for interoperability, and better for the ecosystem</w:t>
      </w:r>
    </w:p>
    <w:p w14:paraId="23C61297" w14:textId="77777777" w:rsidR="006E2766" w:rsidRPr="006E2766" w:rsidRDefault="006E2766" w:rsidP="00DB5519">
      <w:pPr>
        <w:numPr>
          <w:ilvl w:val="0"/>
          <w:numId w:val="7"/>
        </w:numPr>
        <w:rPr>
          <w:lang w:val="en-SG" w:eastAsia="en-SG"/>
        </w:rPr>
      </w:pPr>
      <w:r w:rsidRPr="006E2766">
        <w:rPr>
          <w:lang w:val="en-CA" w:eastAsia="en-SG"/>
        </w:rPr>
        <w:t>It is harder to have another Sensing Measurement Report Type which is likely to go through another harmonization process again</w:t>
      </w:r>
    </w:p>
    <w:p w14:paraId="26C18721" w14:textId="77777777" w:rsidR="00052C89" w:rsidRPr="00052C89" w:rsidRDefault="00052C89" w:rsidP="00052C89">
      <w:pPr>
        <w:rPr>
          <w:highlight w:val="yellow"/>
          <w:lang w:val="en-SG" w:eastAsia="en-SG"/>
        </w:rPr>
      </w:pPr>
    </w:p>
    <w:p w14:paraId="062A3CED" w14:textId="624491AC" w:rsidR="0000184A" w:rsidRDefault="00967879" w:rsidP="00B027DF">
      <w:pPr>
        <w:pStyle w:val="SP8233646"/>
        <w:spacing w:before="240" w:after="240"/>
        <w:ind w:left="-567"/>
        <w:jc w:val="both"/>
        <w:rPr>
          <w:b/>
          <w:bCs/>
          <w:u w:val="single"/>
        </w:rPr>
      </w:pPr>
      <w:r w:rsidRPr="00967879">
        <w:rPr>
          <w:highlight w:val="yellow"/>
        </w:rPr>
        <w:br w:type="page"/>
      </w:r>
      <w:r w:rsidR="0000184A">
        <w:rPr>
          <w:b/>
          <w:bCs/>
          <w:u w:val="single"/>
        </w:rPr>
        <w:lastRenderedPageBreak/>
        <w:t>References:</w:t>
      </w:r>
    </w:p>
    <w:p w14:paraId="1D701675" w14:textId="77777777" w:rsidR="0000184A" w:rsidRDefault="0000184A" w:rsidP="0000184A">
      <w:pPr>
        <w:rPr>
          <w:b/>
          <w:bCs/>
          <w:u w:val="single"/>
        </w:rPr>
      </w:pPr>
    </w:p>
    <w:p w14:paraId="316F95D1" w14:textId="3F2143DA" w:rsidR="007B4947" w:rsidRPr="007B4947" w:rsidRDefault="007B4947" w:rsidP="0000184A">
      <w:pPr>
        <w:numPr>
          <w:ilvl w:val="0"/>
          <w:numId w:val="1"/>
        </w:numPr>
        <w:rPr>
          <w:b/>
          <w:bCs/>
          <w:u w:val="single"/>
        </w:rPr>
      </w:pPr>
      <w:r w:rsidRPr="00117AF6">
        <w:t>22/1020</w:t>
      </w:r>
      <w:r w:rsidR="000872B3">
        <w:rPr>
          <w:b/>
          <w:bCs/>
          <w:u w:val="single"/>
        </w:rPr>
        <w:t xml:space="preserve"> </w:t>
      </w:r>
      <w:r w:rsidR="00117AF6">
        <w:t>PDT Formatting of CSI</w:t>
      </w:r>
    </w:p>
    <w:p w14:paraId="701A4F7B" w14:textId="3B25BA79" w:rsidR="0000184A" w:rsidRPr="00DD2561" w:rsidRDefault="0000184A" w:rsidP="0000184A">
      <w:pPr>
        <w:numPr>
          <w:ilvl w:val="0"/>
          <w:numId w:val="1"/>
        </w:numPr>
        <w:rPr>
          <w:b/>
          <w:bCs/>
          <w:u w:val="single"/>
        </w:rPr>
      </w:pPr>
      <w:r w:rsidRPr="002C157D">
        <w:rPr>
          <w:sz w:val="24"/>
          <w:szCs w:val="24"/>
          <w:lang w:val="en-SG" w:eastAsia="en-SG"/>
        </w:rPr>
        <w:t>Draft P802.11bf_D0.</w:t>
      </w:r>
      <w:r w:rsidR="009149D1">
        <w:rPr>
          <w:sz w:val="24"/>
          <w:szCs w:val="24"/>
          <w:lang w:val="en-SG" w:eastAsia="en-SG"/>
        </w:rPr>
        <w:t>2</w:t>
      </w:r>
    </w:p>
    <w:p w14:paraId="79FDB902" w14:textId="3C681EBD" w:rsidR="00D06874" w:rsidRDefault="00D06874" w:rsidP="00DB2631">
      <w:pPr>
        <w:rPr>
          <w:lang w:val="en-SG" w:eastAsia="en-SG"/>
        </w:rPr>
      </w:pPr>
    </w:p>
    <w:p w14:paraId="0A20CD50" w14:textId="2771348E" w:rsidR="00D06874" w:rsidRDefault="00D06874" w:rsidP="00DB2631">
      <w:pPr>
        <w:rPr>
          <w:lang w:val="en-SG" w:eastAsia="en-SG"/>
        </w:rPr>
      </w:pPr>
    </w:p>
    <w:p w14:paraId="3CF9F1CB" w14:textId="5BBDDA27" w:rsidR="00D06874" w:rsidRDefault="00D06874" w:rsidP="00DB2631">
      <w:pPr>
        <w:rPr>
          <w:lang w:val="en-SG" w:eastAsia="en-SG"/>
        </w:rPr>
      </w:pPr>
    </w:p>
    <w:p w14:paraId="1D66E91B" w14:textId="540F17F0" w:rsidR="00D06874" w:rsidDel="00873FFB" w:rsidRDefault="00D06874" w:rsidP="00DB2631">
      <w:pPr>
        <w:rPr>
          <w:del w:id="1" w:author="Rajat PUSHKARNA" w:date="2022-07-25T09:53:00Z"/>
          <w:lang w:val="en-SG" w:eastAsia="en-SG"/>
        </w:rPr>
      </w:pPr>
    </w:p>
    <w:p w14:paraId="54252D02" w14:textId="5B6311D5" w:rsidR="00D06874" w:rsidDel="00873FFB" w:rsidRDefault="00D06874" w:rsidP="00DB2631">
      <w:pPr>
        <w:rPr>
          <w:del w:id="2" w:author="Rajat PUSHKARNA" w:date="2022-07-25T09:53:00Z"/>
          <w:lang w:val="en-SG" w:eastAsia="en-SG"/>
        </w:rPr>
      </w:pPr>
    </w:p>
    <w:p w14:paraId="7B0A776B" w14:textId="19BDAFBB" w:rsidR="00D06874" w:rsidDel="00873FFB" w:rsidRDefault="00D06874" w:rsidP="00DB2631">
      <w:pPr>
        <w:rPr>
          <w:del w:id="3" w:author="Rajat PUSHKARNA" w:date="2022-07-25T09:53:00Z"/>
          <w:lang w:val="en-SG" w:eastAsia="en-SG"/>
        </w:rPr>
      </w:pPr>
    </w:p>
    <w:p w14:paraId="62ADF718" w14:textId="103FDFE1" w:rsidR="00D06874" w:rsidDel="00873FFB" w:rsidRDefault="00D06874" w:rsidP="00DB2631">
      <w:pPr>
        <w:rPr>
          <w:del w:id="4" w:author="Rajat PUSHKARNA" w:date="2022-07-25T09:53:00Z"/>
          <w:lang w:val="en-SG" w:eastAsia="en-SG"/>
        </w:rPr>
      </w:pPr>
    </w:p>
    <w:p w14:paraId="140DB7B8" w14:textId="30DA71E6" w:rsidR="00D06874" w:rsidDel="00873FFB" w:rsidRDefault="00D06874" w:rsidP="00DB2631">
      <w:pPr>
        <w:rPr>
          <w:del w:id="5" w:author="Rajat PUSHKARNA" w:date="2022-07-25T09:53:00Z"/>
          <w:lang w:val="en-SG" w:eastAsia="en-SG"/>
        </w:rPr>
      </w:pPr>
    </w:p>
    <w:p w14:paraId="5C5A08D0" w14:textId="2146810F" w:rsidR="00D06874" w:rsidDel="00873FFB" w:rsidRDefault="00D06874" w:rsidP="00DB2631">
      <w:pPr>
        <w:rPr>
          <w:del w:id="6" w:author="Rajat PUSHKARNA" w:date="2022-07-25T09:53:00Z"/>
          <w:lang w:val="en-SG" w:eastAsia="en-SG"/>
        </w:rPr>
      </w:pPr>
    </w:p>
    <w:p w14:paraId="7564DA9B" w14:textId="1BC95B40" w:rsidR="00D06874" w:rsidDel="00873FFB" w:rsidRDefault="00D06874" w:rsidP="00DB2631">
      <w:pPr>
        <w:rPr>
          <w:del w:id="7" w:author="Rajat PUSHKARNA" w:date="2022-07-25T09:53:00Z"/>
          <w:lang w:val="en-SG" w:eastAsia="en-SG"/>
        </w:rPr>
      </w:pPr>
    </w:p>
    <w:p w14:paraId="1BAE15E1" w14:textId="4A814980" w:rsidR="00D06874" w:rsidDel="00873FFB" w:rsidRDefault="00D06874" w:rsidP="00DB2631">
      <w:pPr>
        <w:rPr>
          <w:del w:id="8" w:author="Rajat PUSHKARNA" w:date="2022-07-25T09:53:00Z"/>
          <w:lang w:val="en-SG" w:eastAsia="en-SG"/>
        </w:rPr>
      </w:pPr>
    </w:p>
    <w:p w14:paraId="4C0EBFA0" w14:textId="323B02C6" w:rsidR="00D06874" w:rsidDel="00873FFB" w:rsidRDefault="00D06874" w:rsidP="00DB2631">
      <w:pPr>
        <w:rPr>
          <w:del w:id="9" w:author="Rajat PUSHKARNA" w:date="2022-07-25T09:53:00Z"/>
          <w:lang w:val="en-SG" w:eastAsia="en-SG"/>
        </w:rPr>
      </w:pPr>
    </w:p>
    <w:p w14:paraId="40C29FAB" w14:textId="3D7EBCA3" w:rsidR="002005F5" w:rsidDel="00873FFB" w:rsidRDefault="002005F5" w:rsidP="00DB2631">
      <w:pPr>
        <w:rPr>
          <w:del w:id="10" w:author="Rajat PUSHKARNA" w:date="2022-07-25T09:53:00Z"/>
          <w:lang w:val="en-SG" w:eastAsia="en-SG"/>
        </w:rPr>
      </w:pPr>
    </w:p>
    <w:p w14:paraId="590B4740" w14:textId="5849DC04" w:rsidR="002005F5" w:rsidDel="00873FFB" w:rsidRDefault="002005F5" w:rsidP="00DB2631">
      <w:pPr>
        <w:rPr>
          <w:del w:id="11" w:author="Rajat PUSHKARNA" w:date="2022-07-25T09:53:00Z"/>
          <w:lang w:val="en-SG" w:eastAsia="en-SG"/>
        </w:rPr>
      </w:pPr>
    </w:p>
    <w:p w14:paraId="00708B6F" w14:textId="1F651ADE" w:rsidR="002005F5" w:rsidDel="00873FFB" w:rsidRDefault="002005F5" w:rsidP="00DB2631">
      <w:pPr>
        <w:rPr>
          <w:del w:id="12" w:author="Rajat PUSHKARNA" w:date="2022-07-25T09:53:00Z"/>
          <w:lang w:val="en-SG" w:eastAsia="en-SG"/>
        </w:rPr>
      </w:pPr>
    </w:p>
    <w:p w14:paraId="710F096E" w14:textId="2AF605D5" w:rsidR="002005F5" w:rsidDel="00873FFB" w:rsidRDefault="002005F5" w:rsidP="00DB2631">
      <w:pPr>
        <w:rPr>
          <w:del w:id="13" w:author="Rajat PUSHKARNA" w:date="2022-07-25T09:53:00Z"/>
          <w:lang w:val="en-SG" w:eastAsia="en-SG"/>
        </w:rPr>
      </w:pPr>
    </w:p>
    <w:p w14:paraId="6A64FCD9" w14:textId="0A352C08" w:rsidR="002005F5" w:rsidDel="00873FFB" w:rsidRDefault="002005F5" w:rsidP="00DB2631">
      <w:pPr>
        <w:rPr>
          <w:del w:id="14" w:author="Rajat PUSHKARNA" w:date="2022-07-25T09:53:00Z"/>
          <w:lang w:val="en-SG" w:eastAsia="en-SG"/>
        </w:rPr>
      </w:pPr>
    </w:p>
    <w:p w14:paraId="54FC56D9" w14:textId="785856FA" w:rsidR="002005F5" w:rsidDel="00873FFB" w:rsidRDefault="002005F5" w:rsidP="00DB2631">
      <w:pPr>
        <w:rPr>
          <w:del w:id="15" w:author="Rajat PUSHKARNA" w:date="2022-07-25T09:53:00Z"/>
          <w:lang w:val="en-SG" w:eastAsia="en-SG"/>
        </w:rPr>
      </w:pPr>
    </w:p>
    <w:p w14:paraId="6A01B850" w14:textId="1B7A2026" w:rsidR="002005F5" w:rsidDel="00873FFB" w:rsidRDefault="002005F5" w:rsidP="00DB2631">
      <w:pPr>
        <w:rPr>
          <w:del w:id="16" w:author="Rajat PUSHKARNA" w:date="2022-07-25T09:53:00Z"/>
          <w:lang w:val="en-SG" w:eastAsia="en-SG"/>
        </w:rPr>
      </w:pPr>
    </w:p>
    <w:p w14:paraId="6E77BF91" w14:textId="4D97BF62" w:rsidR="002005F5" w:rsidDel="00873FFB" w:rsidRDefault="002005F5" w:rsidP="00DB2631">
      <w:pPr>
        <w:rPr>
          <w:del w:id="17" w:author="Rajat PUSHKARNA" w:date="2022-07-25T09:53:00Z"/>
          <w:lang w:val="en-SG" w:eastAsia="en-SG"/>
        </w:rPr>
      </w:pPr>
    </w:p>
    <w:p w14:paraId="400639CD" w14:textId="51707F83" w:rsidR="002005F5" w:rsidDel="00873FFB" w:rsidRDefault="002005F5" w:rsidP="00DB2631">
      <w:pPr>
        <w:rPr>
          <w:del w:id="18" w:author="Rajat PUSHKARNA" w:date="2022-07-25T09:53:00Z"/>
          <w:lang w:val="en-SG" w:eastAsia="en-SG"/>
        </w:rPr>
      </w:pPr>
    </w:p>
    <w:p w14:paraId="5490DC3F" w14:textId="77777777" w:rsidR="002005F5" w:rsidRDefault="002005F5" w:rsidP="00DB2631">
      <w:pPr>
        <w:rPr>
          <w:lang w:val="en-SG" w:eastAsia="en-SG"/>
        </w:rPr>
      </w:pPr>
    </w:p>
    <w:p w14:paraId="3EFF3C34" w14:textId="60B57706" w:rsidR="00DD2561" w:rsidRDefault="00DD2561" w:rsidP="00DB2631">
      <w:pPr>
        <w:rPr>
          <w:lang w:val="en-SG" w:eastAsia="en-SG"/>
        </w:rPr>
      </w:pPr>
    </w:p>
    <w:p w14:paraId="2CA3FCBE" w14:textId="2A23DD84" w:rsidR="00DD2561" w:rsidRDefault="00DD2561" w:rsidP="00DB2631">
      <w:pPr>
        <w:rPr>
          <w:lang w:val="en-SG" w:eastAsia="en-SG"/>
        </w:rPr>
      </w:pPr>
    </w:p>
    <w:p w14:paraId="094896D8" w14:textId="77777777" w:rsidR="007D474B" w:rsidRDefault="007D474B" w:rsidP="00DB2631">
      <w:pPr>
        <w:rPr>
          <w:ins w:id="19" w:author="Rajat PUSHKARNA" w:date="2022-07-21T11:00:00Z"/>
          <w:b/>
          <w:bCs/>
          <w:u w:val="single"/>
          <w:lang w:val="en-SG" w:eastAsia="en-SG"/>
        </w:rPr>
      </w:pPr>
    </w:p>
    <w:p w14:paraId="1889D421" w14:textId="77777777" w:rsidR="007D474B" w:rsidRDefault="007D474B" w:rsidP="00DB2631">
      <w:pPr>
        <w:rPr>
          <w:ins w:id="20" w:author="Rajat PUSHKARNA" w:date="2022-07-21T11:00:00Z"/>
          <w:b/>
          <w:bCs/>
          <w:u w:val="single"/>
          <w:lang w:val="en-SG" w:eastAsia="en-SG"/>
        </w:rPr>
      </w:pPr>
    </w:p>
    <w:p w14:paraId="2BBDABA5" w14:textId="77777777" w:rsidR="007D474B" w:rsidRDefault="007D474B" w:rsidP="00DB2631">
      <w:pPr>
        <w:rPr>
          <w:ins w:id="21" w:author="Rajat PUSHKARNA" w:date="2022-07-21T11:00:00Z"/>
          <w:b/>
          <w:bCs/>
          <w:u w:val="single"/>
          <w:lang w:val="en-SG" w:eastAsia="en-SG"/>
        </w:rPr>
      </w:pPr>
    </w:p>
    <w:p w14:paraId="3BA23DAA" w14:textId="77777777" w:rsidR="007D474B" w:rsidRDefault="007D474B" w:rsidP="00DB2631">
      <w:pPr>
        <w:rPr>
          <w:ins w:id="22" w:author="Rajat PUSHKARNA" w:date="2022-07-21T11:00:00Z"/>
          <w:b/>
          <w:bCs/>
          <w:u w:val="single"/>
          <w:lang w:val="en-SG" w:eastAsia="en-SG"/>
        </w:rPr>
      </w:pPr>
    </w:p>
    <w:p w14:paraId="5660E938" w14:textId="77777777" w:rsidR="00F00ABB" w:rsidRDefault="00F00ABB" w:rsidP="00DB2631">
      <w:pPr>
        <w:rPr>
          <w:b/>
          <w:bCs/>
          <w:u w:val="single"/>
          <w:lang w:val="en-SG" w:eastAsia="en-SG"/>
        </w:rPr>
      </w:pPr>
    </w:p>
    <w:sectPr w:rsidR="00F00AB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89B" w14:textId="77777777" w:rsidR="0036136C" w:rsidRDefault="0036136C">
      <w:r>
        <w:separator/>
      </w:r>
    </w:p>
  </w:endnote>
  <w:endnote w:type="continuationSeparator" w:id="0">
    <w:p w14:paraId="624783B0" w14:textId="77777777" w:rsidR="0036136C" w:rsidRDefault="0036136C">
      <w:r>
        <w:continuationSeparator/>
      </w:r>
    </w:p>
  </w:endnote>
  <w:endnote w:type="continuationNotice" w:id="1">
    <w:p w14:paraId="7E1EEF90" w14:textId="77777777" w:rsidR="0036136C" w:rsidRDefault="0036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39" w14:textId="4D7B1581" w:rsidR="0029020B" w:rsidRDefault="009149D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299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A299B">
      <w:t>Rajat Pushkarna, Panasonic Corp.</w:t>
    </w:r>
  </w:p>
  <w:p w14:paraId="03154E5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3183" w14:textId="77777777" w:rsidR="0036136C" w:rsidRDefault="0036136C">
      <w:r>
        <w:separator/>
      </w:r>
    </w:p>
  </w:footnote>
  <w:footnote w:type="continuationSeparator" w:id="0">
    <w:p w14:paraId="159CAC87" w14:textId="77777777" w:rsidR="0036136C" w:rsidRDefault="0036136C">
      <w:r>
        <w:continuationSeparator/>
      </w:r>
    </w:p>
  </w:footnote>
  <w:footnote w:type="continuationNotice" w:id="1">
    <w:p w14:paraId="507001BB" w14:textId="77777777" w:rsidR="0036136C" w:rsidRDefault="00361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8F3" w14:textId="74DAAF2F" w:rsidR="0029020B" w:rsidRDefault="00A4366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A299B">
      <w:t xml:space="preserve"> 2022</w:t>
    </w:r>
    <w:r w:rsidR="0029020B">
      <w:tab/>
    </w:r>
    <w:r w:rsidR="0029020B">
      <w:tab/>
    </w:r>
    <w:fldSimple w:instr=" TITLE  \* MERGEFORMAT ">
      <w:r w:rsidR="000A299B">
        <w:t>doc.: IEEE 802.11-22/</w:t>
      </w:r>
      <w:r w:rsidR="00204C89">
        <w:t>1403</w:t>
      </w:r>
      <w:r w:rsidR="00AB0C93">
        <w:t>r</w:t>
      </w:r>
    </w:fldSimple>
    <w:r w:rsidR="00204C8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E4F5D4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A77C62"/>
    <w:multiLevelType w:val="hybridMultilevel"/>
    <w:tmpl w:val="110C8122"/>
    <w:lvl w:ilvl="0" w:tplc="5AF0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CE2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0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4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2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E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C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88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F125C6"/>
    <w:multiLevelType w:val="hybridMultilevel"/>
    <w:tmpl w:val="AC7C9686"/>
    <w:lvl w:ilvl="0" w:tplc="FBE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F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C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E75276"/>
    <w:multiLevelType w:val="hybridMultilevel"/>
    <w:tmpl w:val="86E8ED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7564">
    <w:abstractNumId w:val="4"/>
  </w:num>
  <w:num w:numId="2" w16cid:durableId="425079512">
    <w:abstractNumId w:val="1"/>
  </w:num>
  <w:num w:numId="3" w16cid:durableId="919606471">
    <w:abstractNumId w:val="5"/>
  </w:num>
  <w:num w:numId="4" w16cid:durableId="1942567431">
    <w:abstractNumId w:val="0"/>
    <w:lvlOverride w:ilvl="0">
      <w:lvl w:ilvl="0">
        <w:start w:val="1"/>
        <w:numFmt w:val="bullet"/>
        <w:lvlText w:val="Figure 9-1002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8615313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773548137">
    <w:abstractNumId w:val="3"/>
  </w:num>
  <w:num w:numId="7" w16cid:durableId="77845256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99B"/>
    <w:rsid w:val="0000184A"/>
    <w:rsid w:val="000020B5"/>
    <w:rsid w:val="00010FEB"/>
    <w:rsid w:val="0001655F"/>
    <w:rsid w:val="000242FE"/>
    <w:rsid w:val="000269F9"/>
    <w:rsid w:val="00031FC0"/>
    <w:rsid w:val="00033940"/>
    <w:rsid w:val="00040AC6"/>
    <w:rsid w:val="00052C89"/>
    <w:rsid w:val="00057384"/>
    <w:rsid w:val="0006288E"/>
    <w:rsid w:val="0006319B"/>
    <w:rsid w:val="00064886"/>
    <w:rsid w:val="0006692A"/>
    <w:rsid w:val="00081BB4"/>
    <w:rsid w:val="00086B27"/>
    <w:rsid w:val="000872B3"/>
    <w:rsid w:val="00087543"/>
    <w:rsid w:val="000905BF"/>
    <w:rsid w:val="000A299B"/>
    <w:rsid w:val="000A54A9"/>
    <w:rsid w:val="000A7943"/>
    <w:rsid w:val="000B3114"/>
    <w:rsid w:val="000B6BCB"/>
    <w:rsid w:val="000C52AB"/>
    <w:rsid w:val="000E1B9D"/>
    <w:rsid w:val="000E2E9E"/>
    <w:rsid w:val="000F25B5"/>
    <w:rsid w:val="001000F3"/>
    <w:rsid w:val="0010498D"/>
    <w:rsid w:val="00117AF6"/>
    <w:rsid w:val="00125811"/>
    <w:rsid w:val="00126CD9"/>
    <w:rsid w:val="00132148"/>
    <w:rsid w:val="001323FE"/>
    <w:rsid w:val="00140C10"/>
    <w:rsid w:val="001414A0"/>
    <w:rsid w:val="0014686D"/>
    <w:rsid w:val="001571D3"/>
    <w:rsid w:val="00160D94"/>
    <w:rsid w:val="00161EB9"/>
    <w:rsid w:val="001666A6"/>
    <w:rsid w:val="0017343D"/>
    <w:rsid w:val="00176133"/>
    <w:rsid w:val="001940FB"/>
    <w:rsid w:val="001A2937"/>
    <w:rsid w:val="001B60A0"/>
    <w:rsid w:val="001C22A3"/>
    <w:rsid w:val="001D2EE7"/>
    <w:rsid w:val="001D463C"/>
    <w:rsid w:val="001D723B"/>
    <w:rsid w:val="001E6DAF"/>
    <w:rsid w:val="001E76E9"/>
    <w:rsid w:val="002005F5"/>
    <w:rsid w:val="00204C89"/>
    <w:rsid w:val="00207E23"/>
    <w:rsid w:val="002108C2"/>
    <w:rsid w:val="002214DB"/>
    <w:rsid w:val="0023341C"/>
    <w:rsid w:val="0023642A"/>
    <w:rsid w:val="00245B11"/>
    <w:rsid w:val="00251CA2"/>
    <w:rsid w:val="0027254A"/>
    <w:rsid w:val="002734CE"/>
    <w:rsid w:val="0027444C"/>
    <w:rsid w:val="00276954"/>
    <w:rsid w:val="00287604"/>
    <w:rsid w:val="0029020B"/>
    <w:rsid w:val="002B159B"/>
    <w:rsid w:val="002B24FD"/>
    <w:rsid w:val="002D1171"/>
    <w:rsid w:val="002D15F8"/>
    <w:rsid w:val="002D294B"/>
    <w:rsid w:val="002D44BE"/>
    <w:rsid w:val="002E665A"/>
    <w:rsid w:val="00305E6A"/>
    <w:rsid w:val="003122BF"/>
    <w:rsid w:val="00322FB3"/>
    <w:rsid w:val="003316FE"/>
    <w:rsid w:val="0033521A"/>
    <w:rsid w:val="00350A0D"/>
    <w:rsid w:val="003542E9"/>
    <w:rsid w:val="0036136C"/>
    <w:rsid w:val="0036211B"/>
    <w:rsid w:val="003706F6"/>
    <w:rsid w:val="003730D8"/>
    <w:rsid w:val="00383701"/>
    <w:rsid w:val="003863CA"/>
    <w:rsid w:val="00390C62"/>
    <w:rsid w:val="003A6596"/>
    <w:rsid w:val="003B3FE5"/>
    <w:rsid w:val="003B4113"/>
    <w:rsid w:val="003C5D05"/>
    <w:rsid w:val="003C6AE5"/>
    <w:rsid w:val="003D1262"/>
    <w:rsid w:val="003D5512"/>
    <w:rsid w:val="003E1325"/>
    <w:rsid w:val="003E3A6A"/>
    <w:rsid w:val="003F7000"/>
    <w:rsid w:val="00400AFB"/>
    <w:rsid w:val="00400CC1"/>
    <w:rsid w:val="00402B8A"/>
    <w:rsid w:val="004105D1"/>
    <w:rsid w:val="0042476A"/>
    <w:rsid w:val="004255EE"/>
    <w:rsid w:val="00442037"/>
    <w:rsid w:val="004436BA"/>
    <w:rsid w:val="004501AC"/>
    <w:rsid w:val="00451676"/>
    <w:rsid w:val="00461C1A"/>
    <w:rsid w:val="004673DD"/>
    <w:rsid w:val="004A1B44"/>
    <w:rsid w:val="004A47A4"/>
    <w:rsid w:val="004A4959"/>
    <w:rsid w:val="004A7135"/>
    <w:rsid w:val="004B064B"/>
    <w:rsid w:val="004C4DAD"/>
    <w:rsid w:val="004C6C83"/>
    <w:rsid w:val="004D1541"/>
    <w:rsid w:val="004D1EF4"/>
    <w:rsid w:val="004D4248"/>
    <w:rsid w:val="004E0A0B"/>
    <w:rsid w:val="00500801"/>
    <w:rsid w:val="0050724F"/>
    <w:rsid w:val="00547999"/>
    <w:rsid w:val="00561158"/>
    <w:rsid w:val="00562EFF"/>
    <w:rsid w:val="0056381F"/>
    <w:rsid w:val="00571345"/>
    <w:rsid w:val="00580C8A"/>
    <w:rsid w:val="00581247"/>
    <w:rsid w:val="00581A5D"/>
    <w:rsid w:val="00594239"/>
    <w:rsid w:val="005B4A70"/>
    <w:rsid w:val="005C51DD"/>
    <w:rsid w:val="005E16F8"/>
    <w:rsid w:val="00602847"/>
    <w:rsid w:val="00615334"/>
    <w:rsid w:val="006178B7"/>
    <w:rsid w:val="0062440B"/>
    <w:rsid w:val="0064034A"/>
    <w:rsid w:val="00651E55"/>
    <w:rsid w:val="00654E8F"/>
    <w:rsid w:val="0066093B"/>
    <w:rsid w:val="00662308"/>
    <w:rsid w:val="006707B8"/>
    <w:rsid w:val="00680522"/>
    <w:rsid w:val="00682A06"/>
    <w:rsid w:val="00682CF5"/>
    <w:rsid w:val="006871F8"/>
    <w:rsid w:val="006A4DDB"/>
    <w:rsid w:val="006B1D4B"/>
    <w:rsid w:val="006B3702"/>
    <w:rsid w:val="006C0727"/>
    <w:rsid w:val="006C1F1C"/>
    <w:rsid w:val="006C3F62"/>
    <w:rsid w:val="006D73E4"/>
    <w:rsid w:val="006E145F"/>
    <w:rsid w:val="006E2766"/>
    <w:rsid w:val="006E5875"/>
    <w:rsid w:val="006F12B7"/>
    <w:rsid w:val="006F3894"/>
    <w:rsid w:val="00720256"/>
    <w:rsid w:val="00770572"/>
    <w:rsid w:val="00771231"/>
    <w:rsid w:val="007737C4"/>
    <w:rsid w:val="00787B2D"/>
    <w:rsid w:val="00792493"/>
    <w:rsid w:val="007A21EC"/>
    <w:rsid w:val="007B4947"/>
    <w:rsid w:val="007C7E21"/>
    <w:rsid w:val="007D474B"/>
    <w:rsid w:val="007D66B2"/>
    <w:rsid w:val="007E3935"/>
    <w:rsid w:val="007F18A6"/>
    <w:rsid w:val="007F19DB"/>
    <w:rsid w:val="007F6408"/>
    <w:rsid w:val="008040C4"/>
    <w:rsid w:val="00805728"/>
    <w:rsid w:val="0080798E"/>
    <w:rsid w:val="008166C5"/>
    <w:rsid w:val="008244F0"/>
    <w:rsid w:val="00825253"/>
    <w:rsid w:val="00841E54"/>
    <w:rsid w:val="00845CA3"/>
    <w:rsid w:val="00847BC4"/>
    <w:rsid w:val="00850CA5"/>
    <w:rsid w:val="00852020"/>
    <w:rsid w:val="00862502"/>
    <w:rsid w:val="00866DD5"/>
    <w:rsid w:val="00873D70"/>
    <w:rsid w:val="00873FFB"/>
    <w:rsid w:val="00880C1F"/>
    <w:rsid w:val="00883FEF"/>
    <w:rsid w:val="00885B5E"/>
    <w:rsid w:val="00886FB4"/>
    <w:rsid w:val="008901A4"/>
    <w:rsid w:val="00891D85"/>
    <w:rsid w:val="008A2972"/>
    <w:rsid w:val="008A7CB4"/>
    <w:rsid w:val="008B36E7"/>
    <w:rsid w:val="008B43C3"/>
    <w:rsid w:val="008C7CF0"/>
    <w:rsid w:val="008E70E1"/>
    <w:rsid w:val="008E7EA3"/>
    <w:rsid w:val="008F04B3"/>
    <w:rsid w:val="008F5238"/>
    <w:rsid w:val="009149D1"/>
    <w:rsid w:val="00915DE7"/>
    <w:rsid w:val="009433EC"/>
    <w:rsid w:val="009534C3"/>
    <w:rsid w:val="0096721B"/>
    <w:rsid w:val="00967879"/>
    <w:rsid w:val="0098290C"/>
    <w:rsid w:val="00984671"/>
    <w:rsid w:val="00996F53"/>
    <w:rsid w:val="009B7DBB"/>
    <w:rsid w:val="009C21E8"/>
    <w:rsid w:val="009C5A80"/>
    <w:rsid w:val="009C5BB2"/>
    <w:rsid w:val="009D1580"/>
    <w:rsid w:val="009F2FBC"/>
    <w:rsid w:val="00A11846"/>
    <w:rsid w:val="00A12F8C"/>
    <w:rsid w:val="00A170A0"/>
    <w:rsid w:val="00A27F18"/>
    <w:rsid w:val="00A408B0"/>
    <w:rsid w:val="00A43663"/>
    <w:rsid w:val="00A4490C"/>
    <w:rsid w:val="00A72A55"/>
    <w:rsid w:val="00A7466C"/>
    <w:rsid w:val="00A861A9"/>
    <w:rsid w:val="00A91F11"/>
    <w:rsid w:val="00AA0298"/>
    <w:rsid w:val="00AA1B9F"/>
    <w:rsid w:val="00AA427C"/>
    <w:rsid w:val="00AB0C93"/>
    <w:rsid w:val="00AC260C"/>
    <w:rsid w:val="00AD5361"/>
    <w:rsid w:val="00AE4DBA"/>
    <w:rsid w:val="00AE64C2"/>
    <w:rsid w:val="00B027DF"/>
    <w:rsid w:val="00B2462C"/>
    <w:rsid w:val="00B30C4B"/>
    <w:rsid w:val="00B3377D"/>
    <w:rsid w:val="00B37482"/>
    <w:rsid w:val="00B75EC6"/>
    <w:rsid w:val="00B858B7"/>
    <w:rsid w:val="00B9377F"/>
    <w:rsid w:val="00B93FC6"/>
    <w:rsid w:val="00BA6754"/>
    <w:rsid w:val="00BA7B94"/>
    <w:rsid w:val="00BB53C7"/>
    <w:rsid w:val="00BB7392"/>
    <w:rsid w:val="00BC012D"/>
    <w:rsid w:val="00BC3D5E"/>
    <w:rsid w:val="00BE30E7"/>
    <w:rsid w:val="00BE5D49"/>
    <w:rsid w:val="00BE68C2"/>
    <w:rsid w:val="00BF35FA"/>
    <w:rsid w:val="00C0141D"/>
    <w:rsid w:val="00C01A28"/>
    <w:rsid w:val="00C05EE8"/>
    <w:rsid w:val="00C067A7"/>
    <w:rsid w:val="00C14683"/>
    <w:rsid w:val="00C14C5D"/>
    <w:rsid w:val="00C23FE6"/>
    <w:rsid w:val="00C404A0"/>
    <w:rsid w:val="00C63746"/>
    <w:rsid w:val="00C649A2"/>
    <w:rsid w:val="00C67423"/>
    <w:rsid w:val="00C761EF"/>
    <w:rsid w:val="00C77B5E"/>
    <w:rsid w:val="00C83EB4"/>
    <w:rsid w:val="00C90566"/>
    <w:rsid w:val="00C91553"/>
    <w:rsid w:val="00C934B4"/>
    <w:rsid w:val="00C96047"/>
    <w:rsid w:val="00CA09B2"/>
    <w:rsid w:val="00CA31CA"/>
    <w:rsid w:val="00CA3A22"/>
    <w:rsid w:val="00CB219B"/>
    <w:rsid w:val="00CB4775"/>
    <w:rsid w:val="00CC7613"/>
    <w:rsid w:val="00CD3C23"/>
    <w:rsid w:val="00CD449E"/>
    <w:rsid w:val="00CE2708"/>
    <w:rsid w:val="00CE6778"/>
    <w:rsid w:val="00D017F4"/>
    <w:rsid w:val="00D01D1C"/>
    <w:rsid w:val="00D0259B"/>
    <w:rsid w:val="00D06874"/>
    <w:rsid w:val="00D07A34"/>
    <w:rsid w:val="00D10950"/>
    <w:rsid w:val="00D22619"/>
    <w:rsid w:val="00D30C19"/>
    <w:rsid w:val="00D3289D"/>
    <w:rsid w:val="00D35223"/>
    <w:rsid w:val="00D46C9E"/>
    <w:rsid w:val="00D55F6D"/>
    <w:rsid w:val="00D608B5"/>
    <w:rsid w:val="00D66034"/>
    <w:rsid w:val="00D82381"/>
    <w:rsid w:val="00DA19D8"/>
    <w:rsid w:val="00DB2631"/>
    <w:rsid w:val="00DB36EF"/>
    <w:rsid w:val="00DB5519"/>
    <w:rsid w:val="00DC5A7B"/>
    <w:rsid w:val="00DD10DA"/>
    <w:rsid w:val="00DD2561"/>
    <w:rsid w:val="00DD48DC"/>
    <w:rsid w:val="00DE5ADC"/>
    <w:rsid w:val="00DF4885"/>
    <w:rsid w:val="00E03054"/>
    <w:rsid w:val="00E05B63"/>
    <w:rsid w:val="00E10D33"/>
    <w:rsid w:val="00E2225B"/>
    <w:rsid w:val="00E4120A"/>
    <w:rsid w:val="00E448DA"/>
    <w:rsid w:val="00E545AB"/>
    <w:rsid w:val="00E6264D"/>
    <w:rsid w:val="00E94E2E"/>
    <w:rsid w:val="00EA1340"/>
    <w:rsid w:val="00EA1C1D"/>
    <w:rsid w:val="00EA25E4"/>
    <w:rsid w:val="00EB3348"/>
    <w:rsid w:val="00EB3684"/>
    <w:rsid w:val="00EB3AB3"/>
    <w:rsid w:val="00EC0C73"/>
    <w:rsid w:val="00ED01CA"/>
    <w:rsid w:val="00ED2D02"/>
    <w:rsid w:val="00EE40FD"/>
    <w:rsid w:val="00EF05F2"/>
    <w:rsid w:val="00EF0A66"/>
    <w:rsid w:val="00EF363D"/>
    <w:rsid w:val="00EF4351"/>
    <w:rsid w:val="00EF4D07"/>
    <w:rsid w:val="00EF7D0B"/>
    <w:rsid w:val="00F00ABB"/>
    <w:rsid w:val="00F07FC1"/>
    <w:rsid w:val="00F11C70"/>
    <w:rsid w:val="00F12DD7"/>
    <w:rsid w:val="00F16273"/>
    <w:rsid w:val="00F30910"/>
    <w:rsid w:val="00F3303C"/>
    <w:rsid w:val="00F33155"/>
    <w:rsid w:val="00F50DBD"/>
    <w:rsid w:val="00F529A5"/>
    <w:rsid w:val="00F54CE4"/>
    <w:rsid w:val="00F60DF7"/>
    <w:rsid w:val="00F61C00"/>
    <w:rsid w:val="00F67C89"/>
    <w:rsid w:val="00F8451E"/>
    <w:rsid w:val="00F8743A"/>
    <w:rsid w:val="00F908D2"/>
    <w:rsid w:val="00FB18A4"/>
    <w:rsid w:val="00FD310E"/>
    <w:rsid w:val="00FD342E"/>
    <w:rsid w:val="00FE33D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E18B2F6"/>
  <w15:chartTrackingRefBased/>
  <w15:docId w15:val="{F0A1B94D-0E9E-48A3-A717-DA506F7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1D3"/>
    <w:rPr>
      <w:sz w:val="22"/>
      <w:lang w:val="en-GB" w:eastAsia="en-US" w:bidi="ne-NP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6B27"/>
    <w:rPr>
      <w:sz w:val="22"/>
      <w:lang w:val="en-GB" w:eastAsia="en-US" w:bidi="ne-NP"/>
    </w:rPr>
  </w:style>
  <w:style w:type="paragraph" w:customStyle="1" w:styleId="SP8233646">
    <w:name w:val="SP.8.233646"/>
    <w:basedOn w:val="Normal"/>
    <w:next w:val="Normal"/>
    <w:uiPriority w:val="99"/>
    <w:rsid w:val="00B2462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B2462C"/>
    <w:rPr>
      <w:color w:val="000000"/>
      <w:sz w:val="20"/>
      <w:szCs w:val="20"/>
    </w:rPr>
  </w:style>
  <w:style w:type="character" w:styleId="CommentReference">
    <w:name w:val="annotation reference"/>
    <w:rsid w:val="002769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954"/>
    <w:rPr>
      <w:sz w:val="20"/>
    </w:rPr>
  </w:style>
  <w:style w:type="character" w:customStyle="1" w:styleId="CommentTextChar">
    <w:name w:val="Comment Text Char"/>
    <w:link w:val="CommentText"/>
    <w:rsid w:val="002769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DA"/>
    <w:rPr>
      <w:b/>
      <w:bCs/>
      <w:sz w:val="22"/>
    </w:rPr>
  </w:style>
  <w:style w:type="character" w:customStyle="1" w:styleId="CommentSubjectChar">
    <w:name w:val="Comment Subject Char"/>
    <w:link w:val="CommentSubject"/>
    <w:rsid w:val="00E448DA"/>
    <w:rPr>
      <w:rFonts w:eastAsia="Yu Mincho"/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122BF"/>
    <w:pPr>
      <w:ind w:left="720"/>
      <w:contextualSpacing/>
      <w:jc w:val="both"/>
    </w:pPr>
    <w:rPr>
      <w:rFonts w:eastAsia="SimSun"/>
    </w:rPr>
  </w:style>
  <w:style w:type="paragraph" w:customStyle="1" w:styleId="A1FigTitle">
    <w:name w:val="A1FigTitle"/>
    <w:next w:val="Normal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Title">
    <w:name w:val="FigTitle"/>
    <w:uiPriority w:val="99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uretext">
    <w:name w:val="figure text"/>
    <w:uiPriority w:val="99"/>
    <w:rsid w:val="006B1D4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 w:eastAsia="en-US"/>
    </w:rPr>
  </w:style>
  <w:style w:type="paragraph" w:customStyle="1" w:styleId="CellBody">
    <w:name w:val="CellBody"/>
    <w:uiPriority w:val="99"/>
    <w:rsid w:val="00A91F11"/>
    <w:pPr>
      <w:widowControl w:val="0"/>
      <w:autoSpaceDE w:val="0"/>
      <w:autoSpaceDN w:val="0"/>
      <w:adjustRightInd w:val="0"/>
      <w:spacing w:line="200" w:lineRule="atLeast"/>
    </w:pPr>
    <w:rPr>
      <w:rFonts w:eastAsia="Times New Roman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A91F1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b/>
      <w:bCs/>
      <w:color w:val="000000"/>
      <w:w w:val="0"/>
      <w:sz w:val="18"/>
      <w:szCs w:val="18"/>
      <w:lang w:val="en-US" w:eastAsia="en-US"/>
    </w:rPr>
  </w:style>
  <w:style w:type="paragraph" w:customStyle="1" w:styleId="TableTitle">
    <w:name w:val="TableTitle"/>
    <w:next w:val="Normal"/>
    <w:uiPriority w:val="99"/>
    <w:rsid w:val="00A91F1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CR%20doc%20for%20resolving%20CID%205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1CF4-A4F6-4C0E-9FDC-22C8CE0D6234}"/>
</file>

<file path=customXml/itemProps2.xml><?xml version="1.0" encoding="utf-8"?>
<ds:datastoreItem xmlns:ds="http://schemas.openxmlformats.org/officeDocument/2006/customXml" ds:itemID="{1810DEB2-14CC-4649-8924-FF15A4658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BF99B-CE3A-4C60-A364-1218F015DC7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2d91d1f-eabb-41c4-8bb7-ac90c0463bd8"/>
    <ds:schemaRef ds:uri="http://www.w3.org/XML/1998/namespace"/>
    <ds:schemaRef ds:uri="http://schemas.openxmlformats.org/package/2006/metadata/core-properties"/>
    <ds:schemaRef ds:uri="5a0e02d0-dbbe-454c-bf16-36e0337fafec"/>
  </ds:schemaRefs>
</ds:datastoreItem>
</file>

<file path=customXml/itemProps4.xml><?xml version="1.0" encoding="utf-8"?>
<ds:datastoreItem xmlns:ds="http://schemas.openxmlformats.org/officeDocument/2006/customXml" ds:itemID="{A0E14DA8-2BB4-4010-A0EA-762848B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doc for resolving CID 552</Template>
  <TotalTime>426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299</cp:revision>
  <cp:lastPrinted>1899-12-31T16:00:00Z</cp:lastPrinted>
  <dcterms:created xsi:type="dcterms:W3CDTF">2022-06-08T08:49:00Z</dcterms:created>
  <dcterms:modified xsi:type="dcterms:W3CDTF">2022-08-29T05:08:00Z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0x0101009E8296836C39494297FB4CD847280E05</vt:lpwstr>
  </property>
  <property fmtid="{D5CDD505-2E9C-101B-9397-08002B2CF9AE}" pid="3" name="MediaServiceImageTags">
    <vt:lpwstr/>
  </property>
</Properties>
</file>