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C52C2D4" w:rsidR="009B596D" w:rsidRPr="002905F4" w:rsidRDefault="002905F4" w:rsidP="009D3D0C">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proofErr w:type="spellEnd"/>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 Part 1</w:t>
            </w:r>
          </w:p>
        </w:tc>
      </w:tr>
      <w:tr w:rsidR="009B596D" w:rsidRPr="00183F4C" w14:paraId="1B9E6CE4" w14:textId="77777777" w:rsidTr="003153F3">
        <w:trPr>
          <w:trHeight w:val="359"/>
          <w:jc w:val="center"/>
        </w:trPr>
        <w:tc>
          <w:tcPr>
            <w:tcW w:w="9576" w:type="dxa"/>
            <w:gridSpan w:val="5"/>
            <w:vAlign w:val="center"/>
          </w:tcPr>
          <w:p w14:paraId="73624282" w14:textId="1476D9D5"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DF35B8">
              <w:rPr>
                <w:b w:val="0"/>
                <w:sz w:val="20"/>
              </w:rPr>
              <w:t>09</w:t>
            </w:r>
            <w:r>
              <w:rPr>
                <w:rFonts w:hint="eastAsia"/>
                <w:b w:val="0"/>
                <w:sz w:val="20"/>
                <w:lang w:eastAsia="ko-KR"/>
              </w:rPr>
              <w:t>-</w:t>
            </w:r>
            <w:r w:rsidR="00A93998">
              <w:rPr>
                <w:b w:val="0"/>
                <w:sz w:val="20"/>
                <w:lang w:eastAsia="ko-KR"/>
              </w:rPr>
              <w:t>01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 xml:space="preserve">19, </w:t>
            </w:r>
            <w:proofErr w:type="spellStart"/>
            <w:r w:rsidRPr="00C73359">
              <w:rPr>
                <w:rFonts w:ascii="Times New Roman" w:eastAsia="바탕" w:hAnsi="Times New Roman" w:cs="Times New Roman"/>
                <w:kern w:val="0"/>
                <w:sz w:val="18"/>
                <w:szCs w:val="18"/>
                <w:lang w:val="en-GB"/>
              </w:rPr>
              <w:t>Yangjae-daero</w:t>
            </w:r>
            <w:proofErr w:type="spellEnd"/>
            <w:r w:rsidRPr="00C73359">
              <w:rPr>
                <w:rFonts w:ascii="Times New Roman" w:eastAsia="바탕" w:hAnsi="Times New Roman" w:cs="Times New Roman"/>
                <w:kern w:val="0"/>
                <w:sz w:val="18"/>
                <w:szCs w:val="18"/>
                <w:lang w:val="en-GB"/>
              </w:rPr>
              <w:t xml:space="preserve"> 11gil, </w:t>
            </w:r>
            <w:proofErr w:type="spellStart"/>
            <w:r w:rsidRPr="00C73359">
              <w:rPr>
                <w:rFonts w:ascii="Times New Roman" w:eastAsia="바탕" w:hAnsi="Times New Roman" w:cs="Times New Roman"/>
                <w:kern w:val="0"/>
                <w:sz w:val="18"/>
                <w:szCs w:val="18"/>
                <w:lang w:val="en-GB"/>
              </w:rPr>
              <w:t>Seocho-gu</w:t>
            </w:r>
            <w:proofErr w:type="spellEnd"/>
            <w:r w:rsidRPr="00C73359">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Dongguk</w:t>
            </w:r>
            <w:proofErr w:type="spellEnd"/>
            <w:r w:rsidRPr="00C73359">
              <w:rPr>
                <w:rFonts w:ascii="Times New Roman" w:eastAsia="바탕" w:hAnsi="Times New Roman" w:cs="Times New Roman"/>
                <w:kern w:val="0"/>
                <w:sz w:val="18"/>
                <w:szCs w:val="18"/>
                <w:lang w:val="en-GB"/>
              </w:rPr>
              <w:t xml:space="preserve">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Jinsoo</w:t>
            </w:r>
            <w:proofErr w:type="spellEnd"/>
            <w:r w:rsidRPr="00C73359">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0DAD898"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F564F6">
        <w:rPr>
          <w:rFonts w:ascii="Times New Roman" w:eastAsia="맑은 고딕" w:hAnsi="Times New Roman" w:cs="Times New Roman"/>
          <w:kern w:val="0"/>
          <w:sz w:val="18"/>
          <w:szCs w:val="20"/>
          <w:lang w:val="en-GB"/>
        </w:rPr>
        <w:t>3</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w:t>
      </w:r>
      <w:r w:rsidR="003D76EE">
        <w:rPr>
          <w:rFonts w:ascii="Times New Roman" w:eastAsia="맑은 고딕" w:hAnsi="Times New Roman" w:cs="Times New Roman"/>
          <w:kern w:val="0"/>
          <w:sz w:val="18"/>
          <w:szCs w:val="20"/>
          <w:lang w:val="en-GB"/>
        </w:rPr>
        <w:t>f</w:t>
      </w:r>
      <w:proofErr w:type="spellEnd"/>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1979843" w:rsidR="000A2472" w:rsidRPr="003D76EE" w:rsidRDefault="0084021E" w:rsidP="003D76EE">
      <w:pPr>
        <w:suppressAutoHyphens/>
        <w:rPr>
          <w:rFonts w:ascii="Times New Roman" w:eastAsia="맑은 고딕" w:hAnsi="Times New Roman" w:cs="Times New Roman"/>
          <w:kern w:val="0"/>
          <w:sz w:val="18"/>
          <w:szCs w:val="20"/>
          <w:lang w:val="en-GB"/>
        </w:rPr>
      </w:pPr>
      <w:r w:rsidRPr="0084021E">
        <w:rPr>
          <w:rFonts w:ascii="Times New Roman" w:eastAsia="맑은 고딕" w:hAnsi="Times New Roman" w:cs="Times New Roman"/>
          <w:kern w:val="0"/>
          <w:sz w:val="18"/>
          <w:szCs w:val="20"/>
          <w:lang w:val="en-GB"/>
        </w:rPr>
        <w:t>182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147</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754</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181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535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810</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218</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586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836</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68B04A" w14:textId="54B07E8D" w:rsidR="00852D15" w:rsidRDefault="00852D15" w:rsidP="000A2472">
      <w:pPr>
        <w:pStyle w:val="a5"/>
        <w:numPr>
          <w:ilvl w:val="0"/>
          <w:numId w:val="1"/>
        </w:numPr>
        <w:ind w:leftChars="0"/>
        <w:jc w:val="both"/>
      </w:pPr>
      <w:r>
        <w:rPr>
          <w:rFonts w:hint="eastAsia"/>
          <w:lang w:eastAsia="ko-KR"/>
        </w:rPr>
        <w:t>R</w:t>
      </w:r>
      <w:r>
        <w:rPr>
          <w:lang w:eastAsia="ko-KR"/>
        </w:rPr>
        <w:t>e</w:t>
      </w:r>
      <w:r>
        <w:rPr>
          <w:rFonts w:hint="eastAsia"/>
          <w:lang w:eastAsia="ko-KR"/>
        </w:rPr>
        <w:t xml:space="preserve">v </w:t>
      </w:r>
      <w:r>
        <w:rPr>
          <w:lang w:eastAsia="ko-KR"/>
        </w:rPr>
        <w:t>1: Revised texts related to some CIDs based on offline discussion</w:t>
      </w:r>
      <w:r w:rsidR="00A07E88">
        <w:rPr>
          <w:lang w:eastAsia="ko-KR"/>
        </w:rPr>
        <w:t xml:space="preserve"> </w:t>
      </w:r>
    </w:p>
    <w:p w14:paraId="6680B6F8" w14:textId="4EE799CD" w:rsidR="0021685F" w:rsidRDefault="0021685F" w:rsidP="000A2472">
      <w:pPr>
        <w:pStyle w:val="a5"/>
        <w:numPr>
          <w:ilvl w:val="0"/>
          <w:numId w:val="1"/>
        </w:numPr>
        <w:ind w:leftChars="0"/>
        <w:jc w:val="both"/>
      </w:pPr>
      <w:r>
        <w:rPr>
          <w:lang w:eastAsia="ko-KR"/>
        </w:rPr>
        <w:t xml:space="preserve">Rev 2: Revised texts related to some CIDs </w:t>
      </w:r>
      <w:r w:rsidR="005108F5">
        <w:rPr>
          <w:lang w:eastAsia="ko-KR"/>
        </w:rPr>
        <w:t xml:space="preserve">(181,182, 416) </w:t>
      </w:r>
      <w:r>
        <w:rPr>
          <w:lang w:eastAsia="ko-KR"/>
        </w:rPr>
        <w:t xml:space="preserve">based on </w:t>
      </w:r>
      <w:r w:rsidR="00A07E88">
        <w:rPr>
          <w:lang w:eastAsia="ko-KR"/>
        </w:rPr>
        <w:t xml:space="preserve">live comments in the call (10/24) and </w:t>
      </w:r>
      <w:r>
        <w:rPr>
          <w:lang w:eastAsia="ko-KR"/>
        </w:rPr>
        <w:t>offline discussion</w:t>
      </w:r>
      <w:r w:rsidR="00A07E88">
        <w:rPr>
          <w:lang w:eastAsia="ko-KR"/>
        </w:rPr>
        <w:t xml:space="preserve"> </w:t>
      </w:r>
      <w:r w:rsidR="00A07E88" w:rsidRPr="00F03A4B">
        <w:rPr>
          <w:highlight w:val="green"/>
          <w:lang w:eastAsia="ko-KR"/>
        </w:rPr>
        <w:t>(in green)</w:t>
      </w:r>
      <w:bookmarkStart w:id="1" w:name="_GoBack"/>
      <w:bookmarkEnd w:id="1"/>
    </w:p>
    <w:p w14:paraId="69AC51D8" w14:textId="12CCC395" w:rsidR="004D15B2" w:rsidRDefault="004D15B2" w:rsidP="000A2472">
      <w:pPr>
        <w:pStyle w:val="a5"/>
        <w:numPr>
          <w:ilvl w:val="0"/>
          <w:numId w:val="1"/>
        </w:numPr>
        <w:ind w:leftChars="0"/>
        <w:jc w:val="both"/>
      </w:pPr>
      <w:r>
        <w:rPr>
          <w:lang w:eastAsia="ko-KR"/>
        </w:rPr>
        <w:t>Rev 3: Revised the resolution column for CID 182</w:t>
      </w:r>
    </w:p>
    <w:p w14:paraId="042C60AD" w14:textId="77777777" w:rsidR="009E0AA4" w:rsidRPr="00F742C1" w:rsidRDefault="009E0AA4" w:rsidP="009E0AA4">
      <w:pPr>
        <w:rPr>
          <w:lang w:val="en-GB"/>
        </w:rPr>
      </w:pP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453160" w:rsidRPr="002C7A8C" w14:paraId="08C3978B" w14:textId="77777777" w:rsidTr="00782F3F">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47CB68C3" w:rsidR="00453160" w:rsidRPr="001B4C1E" w:rsidRDefault="00453160" w:rsidP="00453160">
            <w:pPr>
              <w:widowControl/>
              <w:wordWrap/>
              <w:autoSpaceDE/>
              <w:autoSpaceDN/>
              <w:spacing w:after="0" w:line="240" w:lineRule="auto"/>
              <w:jc w:val="left"/>
              <w:rPr>
                <w:rFonts w:ascii="Arial" w:eastAsia="맑은 고딕" w:hAnsi="Arial" w:cs="Arial"/>
                <w:kern w:val="0"/>
                <w:sz w:val="16"/>
                <w:szCs w:val="16"/>
                <w:highlight w:val="green"/>
              </w:rPr>
            </w:pPr>
            <w:r w:rsidRPr="001B4C1E">
              <w:rPr>
                <w:rFonts w:ascii="Arial" w:eastAsia="맑은 고딕" w:hAnsi="Arial" w:cs="Arial"/>
                <w:kern w:val="0"/>
                <w:sz w:val="16"/>
                <w:szCs w:val="16"/>
                <w:highlight w:val="green"/>
              </w:rPr>
              <w:t>182</w:t>
            </w:r>
          </w:p>
        </w:tc>
        <w:tc>
          <w:tcPr>
            <w:tcW w:w="1276" w:type="dxa"/>
            <w:tcBorders>
              <w:top w:val="nil"/>
              <w:left w:val="nil"/>
              <w:bottom w:val="single" w:sz="4" w:space="0" w:color="333300"/>
              <w:right w:val="single" w:sz="4" w:space="0" w:color="333300"/>
            </w:tcBorders>
            <w:shd w:val="clear" w:color="auto" w:fill="auto"/>
            <w:hideMark/>
          </w:tcPr>
          <w:p w14:paraId="6A75B694" w14:textId="59FFBDBC"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hideMark/>
          </w:tcPr>
          <w:p w14:paraId="40EA4CA4" w14:textId="0F1CD641"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11.21.18.1</w:t>
            </w:r>
          </w:p>
        </w:tc>
        <w:tc>
          <w:tcPr>
            <w:tcW w:w="567" w:type="dxa"/>
            <w:tcBorders>
              <w:top w:val="nil"/>
              <w:left w:val="nil"/>
              <w:bottom w:val="single" w:sz="4" w:space="0" w:color="333300"/>
              <w:right w:val="single" w:sz="4" w:space="0" w:color="333300"/>
            </w:tcBorders>
            <w:shd w:val="clear" w:color="auto" w:fill="auto"/>
            <w:hideMark/>
          </w:tcPr>
          <w:p w14:paraId="778B1999" w14:textId="1B7C560D"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64.60</w:t>
            </w:r>
          </w:p>
        </w:tc>
        <w:tc>
          <w:tcPr>
            <w:tcW w:w="2694" w:type="dxa"/>
            <w:tcBorders>
              <w:top w:val="nil"/>
              <w:left w:val="nil"/>
              <w:bottom w:val="single" w:sz="4" w:space="0" w:color="333300"/>
              <w:right w:val="single" w:sz="4" w:space="0" w:color="333300"/>
            </w:tcBorders>
            <w:shd w:val="clear" w:color="auto" w:fill="auto"/>
            <w:hideMark/>
          </w:tcPr>
          <w:p w14:paraId="2E62039C" w14:textId="299502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stated that A STA acting as a sensing initiator may be neither a sensing transmitter nor a sensing receiver. This may be true for TB sensing measurement instances, but this is not the case for non-TB sensing measurement instances.</w:t>
            </w:r>
          </w:p>
        </w:tc>
        <w:tc>
          <w:tcPr>
            <w:tcW w:w="1842" w:type="dxa"/>
            <w:tcBorders>
              <w:top w:val="nil"/>
              <w:left w:val="nil"/>
              <w:bottom w:val="single" w:sz="4" w:space="0" w:color="333300"/>
              <w:right w:val="single" w:sz="4" w:space="0" w:color="333300"/>
            </w:tcBorders>
            <w:shd w:val="clear" w:color="auto" w:fill="auto"/>
            <w:hideMark/>
          </w:tcPr>
          <w:p w14:paraId="0131496C" w14:textId="545F1670"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in non-TB measurement instances the initiator cannot be neither a sensing transmitter nor a sensing receiver.</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1A3B8AB2" w14:textId="6F35C37D" w:rsidR="003B3F4F"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w:t>
            </w:r>
            <w:r w:rsidRPr="00026952">
              <w:rPr>
                <w:rFonts w:ascii="Times New Roman" w:eastAsia="맑은 고딕" w:hAnsi="Times New Roman" w:cs="Times New Roman"/>
                <w:kern w:val="0"/>
                <w:sz w:val="16"/>
                <w:szCs w:val="16"/>
              </w:rPr>
              <w:t xml:space="preserve"> </w:t>
            </w:r>
            <w:r>
              <w:rPr>
                <w:rFonts w:ascii="Times New Roman" w:eastAsia="맑은 고딕" w:hAnsi="Times New Roman" w:cs="Times New Roman" w:hint="eastAsia"/>
                <w:kern w:val="0"/>
                <w:sz w:val="16"/>
                <w:szCs w:val="16"/>
              </w:rPr>
              <w:t xml:space="preserve">The normative behavior related to the comment was added in the </w:t>
            </w:r>
            <w:proofErr w:type="spellStart"/>
            <w:r>
              <w:rPr>
                <w:rFonts w:ascii="Times New Roman" w:eastAsia="맑은 고딕" w:hAnsi="Times New Roman" w:cs="Times New Roman" w:hint="eastAsia"/>
                <w:kern w:val="0"/>
                <w:sz w:val="16"/>
                <w:szCs w:val="16"/>
              </w:rPr>
              <w:t>subcluase</w:t>
            </w:r>
            <w:proofErr w:type="spellEnd"/>
            <w:r>
              <w:rPr>
                <w:rFonts w:ascii="Times New Roman" w:eastAsia="맑은 고딕" w:hAnsi="Times New Roman" w:cs="Times New Roman" w:hint="eastAsia"/>
                <w:kern w:val="0"/>
                <w:sz w:val="16"/>
                <w:szCs w:val="16"/>
              </w:rPr>
              <w:t xml:space="preserve"> Non-TB sensing measurement instance.</w:t>
            </w:r>
          </w:p>
          <w:p w14:paraId="19367BA6" w14:textId="77777777" w:rsidR="004B2F8A"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3240D5" w14:textId="77777777" w:rsidR="004B2F8A" w:rsidRPr="00026952" w:rsidRDefault="004B2F8A"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62E7A0E8" w:rsidR="00711FEE" w:rsidRPr="00026952" w:rsidRDefault="00AC50AD" w:rsidP="00711FEE">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00711FEE"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711FEE">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00711FEE" w:rsidRPr="00026952">
              <w:rPr>
                <w:rFonts w:ascii="Times New Roman" w:eastAsia="바탕" w:hAnsi="Times New Roman" w:cs="Times New Roman"/>
                <w:b/>
                <w:bCs/>
                <w:color w:val="000000" w:themeColor="text1"/>
                <w:kern w:val="0"/>
                <w:sz w:val="16"/>
                <w:szCs w:val="16"/>
                <w:lang w:val="en-GB" w:eastAsia="en-US"/>
              </w:rPr>
              <w:t xml:space="preserve"> tagged as CID </w:t>
            </w:r>
            <w:r w:rsidR="00711FEE">
              <w:rPr>
                <w:rFonts w:ascii="Times New Roman" w:eastAsia="바탕" w:hAnsi="Times New Roman" w:cs="Times New Roman"/>
                <w:b/>
                <w:bCs/>
                <w:color w:val="000000" w:themeColor="text1"/>
                <w:kern w:val="0"/>
                <w:sz w:val="16"/>
                <w:szCs w:val="16"/>
                <w:lang w:val="en-GB" w:eastAsia="en-US"/>
              </w:rPr>
              <w:t>182</w:t>
            </w:r>
          </w:p>
        </w:tc>
      </w:tr>
      <w:tr w:rsidR="00453160" w:rsidRPr="002C7A8C" w14:paraId="0EDEEF51"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09C153B7"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415</w:t>
            </w:r>
          </w:p>
        </w:tc>
        <w:tc>
          <w:tcPr>
            <w:tcW w:w="1276" w:type="dxa"/>
            <w:tcBorders>
              <w:top w:val="nil"/>
              <w:left w:val="nil"/>
              <w:bottom w:val="single" w:sz="4" w:space="0" w:color="333300"/>
              <w:right w:val="single" w:sz="4" w:space="0" w:color="333300"/>
            </w:tcBorders>
            <w:shd w:val="clear" w:color="auto" w:fill="auto"/>
            <w:hideMark/>
          </w:tcPr>
          <w:p w14:paraId="3CBEF3E3" w14:textId="38A4EBEB"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hideMark/>
          </w:tcPr>
          <w:p w14:paraId="049F1FFD" w14:textId="2E7F941E"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hideMark/>
          </w:tcPr>
          <w:p w14:paraId="679AE7A7" w14:textId="202F24C5"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hideMark/>
          </w:tcPr>
          <w:p w14:paraId="3CB5DB18" w14:textId="2C38F34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How are the roles of </w:t>
            </w:r>
            <w:proofErr w:type="spellStart"/>
            <w:r w:rsidRPr="00B601DF">
              <w:rPr>
                <w:rFonts w:ascii="Arial" w:eastAsia="맑은 고딕" w:hAnsi="Arial" w:cs="Arial"/>
                <w:kern w:val="0"/>
                <w:sz w:val="16"/>
                <w:szCs w:val="16"/>
              </w:rPr>
              <w:t>of</w:t>
            </w:r>
            <w:proofErr w:type="spellEnd"/>
            <w:r w:rsidRPr="00B601DF">
              <w:rPr>
                <w:rFonts w:ascii="Arial" w:eastAsia="맑은 고딕" w:hAnsi="Arial" w:cs="Arial"/>
                <w:kern w:val="0"/>
                <w:sz w:val="16"/>
                <w:szCs w:val="16"/>
              </w:rPr>
              <w:t xml:space="preserve"> the sensing </w:t>
            </w:r>
            <w:proofErr w:type="gramStart"/>
            <w:r w:rsidRPr="00B601DF">
              <w:rPr>
                <w:rFonts w:ascii="Arial" w:eastAsia="맑은 고딕" w:hAnsi="Arial" w:cs="Arial"/>
                <w:kern w:val="0"/>
                <w:sz w:val="16"/>
                <w:szCs w:val="16"/>
              </w:rPr>
              <w:t>responders</w:t>
            </w:r>
            <w:proofErr w:type="gram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determiend</w:t>
            </w:r>
            <w:proofErr w:type="spellEnd"/>
            <w:r w:rsidRPr="00B601DF">
              <w:rPr>
                <w:rFonts w:ascii="Arial" w:eastAsia="맑은 고딕" w:hAnsi="Arial" w:cs="Arial"/>
                <w:kern w:val="0"/>
                <w:sz w:val="16"/>
                <w:szCs w:val="16"/>
              </w:rPr>
              <w:t xml:space="preserve"> in a sensing setup?</w:t>
            </w:r>
          </w:p>
        </w:tc>
        <w:tc>
          <w:tcPr>
            <w:tcW w:w="1842" w:type="dxa"/>
            <w:tcBorders>
              <w:top w:val="nil"/>
              <w:left w:val="nil"/>
              <w:bottom w:val="single" w:sz="4" w:space="0" w:color="333300"/>
              <w:right w:val="single" w:sz="4" w:space="0" w:color="333300"/>
            </w:tcBorders>
            <w:shd w:val="clear" w:color="auto" w:fill="auto"/>
            <w:hideMark/>
          </w:tcPr>
          <w:p w14:paraId="27A2F100" w14:textId="5EA410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which fields are used to control that.</w:t>
            </w:r>
          </w:p>
        </w:tc>
        <w:tc>
          <w:tcPr>
            <w:tcW w:w="2273" w:type="dxa"/>
            <w:tcBorders>
              <w:top w:val="nil"/>
              <w:left w:val="nil"/>
              <w:bottom w:val="single" w:sz="4" w:space="0" w:color="333300"/>
              <w:right w:val="single" w:sz="4" w:space="0" w:color="333300"/>
            </w:tcBorders>
            <w:shd w:val="clear" w:color="auto" w:fill="auto"/>
            <w:hideMark/>
          </w:tcPr>
          <w:p w14:paraId="6E542E2A" w14:textId="76FB07C6" w:rsidR="00453160"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AF21502" w14:textId="77777777" w:rsidR="00F64D97"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p>
          <w:p w14:paraId="7AC58986" w14:textId="7D45639E" w:rsidR="00F64D97" w:rsidRPr="00026952" w:rsidRDefault="004750C8"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How to control fields </w:t>
            </w:r>
            <w:r w:rsidR="00DC4A97">
              <w:rPr>
                <w:rFonts w:ascii="Times New Roman" w:eastAsia="맑은 고딕" w:hAnsi="Times New Roman" w:cs="Times New Roman"/>
                <w:kern w:val="0"/>
                <w:sz w:val="16"/>
                <w:szCs w:val="16"/>
              </w:rPr>
              <w:t>corresponding to</w:t>
            </w:r>
            <w:r>
              <w:rPr>
                <w:rFonts w:ascii="Times New Roman" w:eastAsia="맑은 고딕" w:hAnsi="Times New Roman" w:cs="Times New Roman"/>
                <w:kern w:val="0"/>
                <w:sz w:val="16"/>
                <w:szCs w:val="16"/>
              </w:rPr>
              <w:t xml:space="preserve"> the cited paragraph </w:t>
            </w:r>
            <w:r>
              <w:rPr>
                <w:rFonts w:ascii="Times New Roman" w:eastAsia="맑은 고딕" w:hAnsi="Times New Roman" w:cs="Times New Roman" w:hint="eastAsia"/>
                <w:kern w:val="0"/>
                <w:sz w:val="16"/>
                <w:szCs w:val="16"/>
              </w:rPr>
              <w:t>was</w:t>
            </w:r>
            <w:r>
              <w:rPr>
                <w:rFonts w:ascii="Times New Roman" w:eastAsia="맑은 고딕" w:hAnsi="Times New Roman" w:cs="Times New Roman"/>
                <w:kern w:val="0"/>
                <w:sz w:val="16"/>
                <w:szCs w:val="16"/>
              </w:rPr>
              <w:t xml:space="preserve"> already referred by</w:t>
            </w:r>
            <w:r w:rsidR="004A68A6">
              <w:rPr>
                <w:rFonts w:ascii="Times New Roman" w:eastAsia="맑은 고딕" w:hAnsi="Times New Roman" w:cs="Times New Roman"/>
                <w:kern w:val="0"/>
                <w:sz w:val="16"/>
                <w:szCs w:val="16"/>
              </w:rPr>
              <w:t xml:space="preserve"> the text “see </w:t>
            </w:r>
            <w:r w:rsidRPr="004750C8">
              <w:rPr>
                <w:rFonts w:ascii="Times New Roman" w:eastAsia="맑은 고딕" w:hAnsi="Times New Roman" w:cs="Times New Roman"/>
                <w:kern w:val="0"/>
                <w:sz w:val="16"/>
                <w:szCs w:val="16"/>
              </w:rPr>
              <w:t>9.4.2.317 (Sensing Measurement Parameters element))</w:t>
            </w:r>
            <w:r w:rsidR="004A68A6">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which describes</w:t>
            </w:r>
            <w:r w:rsidR="002B547D">
              <w:rPr>
                <w:rFonts w:ascii="Times New Roman" w:eastAsia="맑은 고딕" w:hAnsi="Times New Roman" w:cs="Times New Roman"/>
                <w:kern w:val="0"/>
                <w:sz w:val="16"/>
                <w:szCs w:val="16"/>
              </w:rPr>
              <w:t xml:space="preserve"> them</w:t>
            </w:r>
            <w:r w:rsidR="003F09D1">
              <w:rPr>
                <w:rFonts w:ascii="Times New Roman" w:eastAsia="맑은 고딕" w:hAnsi="Times New Roman" w:cs="Times New Roman"/>
                <w:kern w:val="0"/>
                <w:sz w:val="16"/>
                <w:szCs w:val="16"/>
              </w:rPr>
              <w:t>.</w:t>
            </w:r>
          </w:p>
          <w:p w14:paraId="31045934" w14:textId="15013FFF" w:rsidR="00453160" w:rsidRPr="00026952" w:rsidRDefault="00453160" w:rsidP="00453160">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2E565475"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C5660FF" w14:textId="3343ED9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147</w:t>
            </w:r>
          </w:p>
        </w:tc>
        <w:tc>
          <w:tcPr>
            <w:tcW w:w="1276" w:type="dxa"/>
            <w:tcBorders>
              <w:top w:val="nil"/>
              <w:left w:val="nil"/>
              <w:bottom w:val="single" w:sz="4" w:space="0" w:color="333300"/>
              <w:right w:val="single" w:sz="4" w:space="0" w:color="333300"/>
            </w:tcBorders>
            <w:shd w:val="clear" w:color="auto" w:fill="auto"/>
          </w:tcPr>
          <w:p w14:paraId="68D3D965" w14:textId="4FFDC86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2247F1D4" w14:textId="55FE643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D150857" w14:textId="1B56BC44"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6AEDBF87" w14:textId="698137F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"Otherwise, the sensing responder shall set the Status Code field to TBD in the Sensing Measurement</w:t>
            </w:r>
            <w:r w:rsidRPr="00B601DF">
              <w:rPr>
                <w:rFonts w:ascii="Arial" w:eastAsia="맑은 고딕" w:hAnsi="Arial" w:cs="Arial"/>
                <w:kern w:val="0"/>
                <w:sz w:val="16"/>
                <w:szCs w:val="16"/>
              </w:rPr>
              <w:br/>
              <w:t>Setup Response frame". It is not clear if the TBD in this sentence indicates the case when the responder rejects the requested sensing measurement setup or it rejects the parameters of the requested sensing measurement setup.</w:t>
            </w:r>
          </w:p>
        </w:tc>
        <w:tc>
          <w:tcPr>
            <w:tcW w:w="1842" w:type="dxa"/>
            <w:tcBorders>
              <w:top w:val="nil"/>
              <w:left w:val="nil"/>
              <w:bottom w:val="single" w:sz="4" w:space="0" w:color="333300"/>
              <w:right w:val="single" w:sz="4" w:space="0" w:color="333300"/>
            </w:tcBorders>
            <w:shd w:val="clear" w:color="auto" w:fill="auto"/>
          </w:tcPr>
          <w:p w14:paraId="3DD99AA6" w14:textId="1D4D18E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TBD in this sentence and state clearly the case. Also, differentiate between the case when the responder is rejecting the requested measurement setup request or rejecting the parameters of the requested measurement setup</w:t>
            </w:r>
          </w:p>
        </w:tc>
        <w:tc>
          <w:tcPr>
            <w:tcW w:w="2273" w:type="dxa"/>
            <w:tcBorders>
              <w:top w:val="nil"/>
              <w:left w:val="nil"/>
              <w:bottom w:val="single" w:sz="4" w:space="0" w:color="333300"/>
              <w:right w:val="single" w:sz="4" w:space="0" w:color="333300"/>
            </w:tcBorders>
            <w:shd w:val="clear" w:color="auto" w:fill="auto"/>
          </w:tcPr>
          <w:p w14:paraId="31C25B9F"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0841B197"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B46A4A0"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p>
          <w:p w14:paraId="402685DC"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20EA2CCE" w14:textId="77777777" w:rsidR="003F0B99" w:rsidRPr="00026952" w:rsidRDefault="003F0B99" w:rsidP="003F0B99">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52C5932E" w14:textId="0D0E6D51"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w:t>
            </w:r>
            <w:r w:rsidR="006F456C">
              <w:rPr>
                <w:rFonts w:ascii="Times New Roman" w:eastAsia="맑은 고딕" w:hAnsi="Times New Roman" w:cs="Times New Roman"/>
                <w:kern w:val="0"/>
                <w:sz w:val="16"/>
                <w:szCs w:val="16"/>
              </w:rPr>
              <w:t>22</w:t>
            </w:r>
            <w:r>
              <w:rPr>
                <w:rFonts w:ascii="Times New Roman" w:eastAsia="맑은 고딕" w:hAnsi="Times New Roman" w:cs="Times New Roman"/>
                <w:kern w:val="0"/>
                <w:sz w:val="16"/>
                <w:szCs w:val="16"/>
              </w:rPr>
              <w:t>/1245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p w14:paraId="600EAED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0BD02576"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932299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535</w:t>
            </w:r>
          </w:p>
        </w:tc>
        <w:tc>
          <w:tcPr>
            <w:tcW w:w="1276" w:type="dxa"/>
            <w:tcBorders>
              <w:top w:val="nil"/>
              <w:left w:val="nil"/>
              <w:bottom w:val="single" w:sz="4" w:space="0" w:color="333300"/>
              <w:right w:val="single" w:sz="4" w:space="0" w:color="333300"/>
            </w:tcBorders>
            <w:shd w:val="clear" w:color="auto" w:fill="auto"/>
          </w:tcPr>
          <w:p w14:paraId="738D9C2C" w14:textId="347308CF"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Dong </w:t>
            </w:r>
            <w:proofErr w:type="spellStart"/>
            <w:r w:rsidRPr="00B601DF">
              <w:rPr>
                <w:rFonts w:ascii="Arial" w:eastAsia="맑은 고딕" w:hAnsi="Arial" w:cs="Arial"/>
                <w:kern w:val="0"/>
                <w:sz w:val="16"/>
                <w:szCs w:val="16"/>
              </w:rPr>
              <w:t>Guk</w:t>
            </w:r>
            <w:proofErr w:type="spellEnd"/>
            <w:r w:rsidRPr="00B601DF">
              <w:rPr>
                <w:rFonts w:ascii="Arial" w:eastAsia="맑은 고딕" w:hAnsi="Arial" w:cs="Arial"/>
                <w:kern w:val="0"/>
                <w:sz w:val="16"/>
                <w:szCs w:val="16"/>
              </w:rPr>
              <w:t xml:space="preserve"> Lim</w:t>
            </w:r>
          </w:p>
        </w:tc>
        <w:tc>
          <w:tcPr>
            <w:tcW w:w="850" w:type="dxa"/>
            <w:tcBorders>
              <w:top w:val="nil"/>
              <w:left w:val="nil"/>
              <w:bottom w:val="single" w:sz="4" w:space="0" w:color="333300"/>
              <w:right w:val="single" w:sz="4" w:space="0" w:color="333300"/>
            </w:tcBorders>
            <w:shd w:val="clear" w:color="auto" w:fill="auto"/>
          </w:tcPr>
          <w:p w14:paraId="1AAD3A4C" w14:textId="3C25BD7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02A24842" w14:textId="0EE1ACD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26BACCDE" w14:textId="02B143B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the description for Deny or Reject case</w:t>
            </w:r>
            <w:r w:rsidRPr="00B601DF">
              <w:rPr>
                <w:rFonts w:ascii="Arial" w:eastAsia="맑은 고딕" w:hAnsi="Arial" w:cs="Arial"/>
                <w:kern w:val="0"/>
                <w:sz w:val="16"/>
                <w:szCs w:val="16"/>
              </w:rPr>
              <w:br/>
              <w:t>-DENIED_SENSING_MEASUREME</w:t>
            </w:r>
            <w:r w:rsidRPr="00B601DF">
              <w:rPr>
                <w:rFonts w:ascii="Arial" w:eastAsia="맑은 고딕" w:hAnsi="Arial" w:cs="Arial"/>
                <w:kern w:val="0"/>
                <w:sz w:val="16"/>
                <w:szCs w:val="16"/>
              </w:rPr>
              <w:br/>
              <w:t>NT_SETUP</w:t>
            </w:r>
          </w:p>
        </w:tc>
        <w:tc>
          <w:tcPr>
            <w:tcW w:w="1842" w:type="dxa"/>
            <w:tcBorders>
              <w:top w:val="nil"/>
              <w:left w:val="nil"/>
              <w:bottom w:val="single" w:sz="4" w:space="0" w:color="333300"/>
              <w:right w:val="single" w:sz="4" w:space="0" w:color="333300"/>
            </w:tcBorders>
            <w:shd w:val="clear" w:color="auto" w:fill="auto"/>
          </w:tcPr>
          <w:p w14:paraId="67521FAA" w14:textId="657FD4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1524A1"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6A2B343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67FF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 The text is revised by describing “decline” cases explicitly</w:t>
            </w:r>
            <w:r>
              <w:rPr>
                <w:rFonts w:ascii="Times New Roman" w:eastAsia="맑은 고딕" w:hAnsi="Times New Roman" w:cs="Times New Roman" w:hint="eastAsia"/>
                <w:kern w:val="0"/>
                <w:sz w:val="16"/>
                <w:szCs w:val="16"/>
              </w:rPr>
              <w:t>.</w:t>
            </w:r>
          </w:p>
          <w:p w14:paraId="4712FD6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1966538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535.</w:t>
            </w:r>
          </w:p>
          <w:p w14:paraId="5495A462"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903383D"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55BD1F42" w14:textId="4851F75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810</w:t>
            </w:r>
          </w:p>
        </w:tc>
        <w:tc>
          <w:tcPr>
            <w:tcW w:w="1276" w:type="dxa"/>
            <w:tcBorders>
              <w:top w:val="nil"/>
              <w:left w:val="nil"/>
              <w:bottom w:val="single" w:sz="4" w:space="0" w:color="333300"/>
              <w:right w:val="single" w:sz="4" w:space="0" w:color="333300"/>
            </w:tcBorders>
            <w:shd w:val="clear" w:color="auto" w:fill="auto"/>
          </w:tcPr>
          <w:p w14:paraId="5365066F" w14:textId="0B8B1E0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5B4B9E5" w14:textId="730C90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14C83C5" w14:textId="441D8A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67.34</w:t>
            </w:r>
          </w:p>
        </w:tc>
        <w:tc>
          <w:tcPr>
            <w:tcW w:w="2694" w:type="dxa"/>
            <w:tcBorders>
              <w:top w:val="nil"/>
              <w:left w:val="nil"/>
              <w:bottom w:val="single" w:sz="4" w:space="0" w:color="333300"/>
              <w:right w:val="single" w:sz="4" w:space="0" w:color="333300"/>
            </w:tcBorders>
            <w:shd w:val="clear" w:color="auto" w:fill="auto"/>
          </w:tcPr>
          <w:p w14:paraId="4F6806E4" w14:textId="3C4AED2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does 'determined' mean? Why is it 'determined' if it is part of a 'Request' that can be rejected?</w:t>
            </w:r>
          </w:p>
        </w:tc>
        <w:tc>
          <w:tcPr>
            <w:tcW w:w="1842" w:type="dxa"/>
            <w:tcBorders>
              <w:top w:val="nil"/>
              <w:left w:val="nil"/>
              <w:bottom w:val="single" w:sz="4" w:space="0" w:color="333300"/>
              <w:right w:val="single" w:sz="4" w:space="0" w:color="333300"/>
            </w:tcBorders>
            <w:shd w:val="clear" w:color="auto" w:fill="auto"/>
          </w:tcPr>
          <w:p w14:paraId="64DD2900" w14:textId="21783D2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1CCF723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D5D686B"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37BB2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The cited sentence was revised to make it clear</w:t>
            </w:r>
          </w:p>
          <w:p w14:paraId="1B874BD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0749FF7" w14:textId="1EB63F2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lastRenderedPageBreak/>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810.</w:t>
            </w:r>
          </w:p>
          <w:p w14:paraId="137ACC7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714CE5E"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D102FCC" w14:textId="05F24468" w:rsidR="003B6677" w:rsidRPr="00227FDC"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E52181">
              <w:rPr>
                <w:rFonts w:ascii="Arial" w:eastAsia="맑은 고딕" w:hAnsi="Arial" w:cs="Arial"/>
                <w:kern w:val="0"/>
                <w:sz w:val="16"/>
                <w:szCs w:val="16"/>
              </w:rPr>
              <w:lastRenderedPageBreak/>
              <w:t>754</w:t>
            </w:r>
          </w:p>
        </w:tc>
        <w:tc>
          <w:tcPr>
            <w:tcW w:w="1276" w:type="dxa"/>
            <w:tcBorders>
              <w:top w:val="nil"/>
              <w:left w:val="nil"/>
              <w:bottom w:val="single" w:sz="4" w:space="0" w:color="333300"/>
              <w:right w:val="single" w:sz="4" w:space="0" w:color="333300"/>
            </w:tcBorders>
            <w:shd w:val="clear" w:color="auto" w:fill="auto"/>
          </w:tcPr>
          <w:p w14:paraId="210694FB" w14:textId="3A36FFC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Alireza</w:t>
            </w:r>
            <w:proofErr w:type="spellEnd"/>
            <w:r w:rsidRPr="00B601DF">
              <w:rPr>
                <w:rFonts w:ascii="Arial" w:eastAsia="맑은 고딕" w:hAnsi="Arial" w:cs="Arial"/>
                <w:kern w:val="0"/>
                <w:sz w:val="16"/>
                <w:szCs w:val="16"/>
              </w:rPr>
              <w:t xml:space="preserve"> Raissinia</w:t>
            </w:r>
          </w:p>
        </w:tc>
        <w:tc>
          <w:tcPr>
            <w:tcW w:w="850" w:type="dxa"/>
            <w:tcBorders>
              <w:top w:val="nil"/>
              <w:left w:val="nil"/>
              <w:bottom w:val="single" w:sz="4" w:space="0" w:color="333300"/>
              <w:right w:val="single" w:sz="4" w:space="0" w:color="333300"/>
            </w:tcBorders>
            <w:shd w:val="clear" w:color="auto" w:fill="auto"/>
          </w:tcPr>
          <w:p w14:paraId="148E1C01" w14:textId="6B005A4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AD51C65" w14:textId="07932F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67.44</w:t>
            </w:r>
          </w:p>
        </w:tc>
        <w:tc>
          <w:tcPr>
            <w:tcW w:w="2694" w:type="dxa"/>
            <w:tcBorders>
              <w:top w:val="nil"/>
              <w:left w:val="nil"/>
              <w:bottom w:val="single" w:sz="4" w:space="0" w:color="333300"/>
              <w:right w:val="single" w:sz="4" w:space="0" w:color="333300"/>
            </w:tcBorders>
            <w:shd w:val="clear" w:color="auto" w:fill="auto"/>
          </w:tcPr>
          <w:p w14:paraId="4CAF13DA" w14:textId="34A464D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the text "whether the sensing responder shall send or not send Sensing Measurement Report frames" to</w:t>
            </w:r>
          </w:p>
        </w:tc>
        <w:tc>
          <w:tcPr>
            <w:tcW w:w="1842" w:type="dxa"/>
            <w:tcBorders>
              <w:top w:val="nil"/>
              <w:left w:val="nil"/>
              <w:bottom w:val="single" w:sz="4" w:space="0" w:color="333300"/>
              <w:right w:val="single" w:sz="4" w:space="0" w:color="333300"/>
            </w:tcBorders>
            <w:shd w:val="clear" w:color="auto" w:fill="auto"/>
          </w:tcPr>
          <w:p w14:paraId="73995EC5" w14:textId="21BE1A0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whether the sensing responder shall optionally  send Sensing Measurement Report frames'</w:t>
            </w:r>
          </w:p>
        </w:tc>
        <w:tc>
          <w:tcPr>
            <w:tcW w:w="2273" w:type="dxa"/>
            <w:tcBorders>
              <w:top w:val="nil"/>
              <w:left w:val="nil"/>
              <w:bottom w:val="single" w:sz="4" w:space="0" w:color="333300"/>
              <w:right w:val="single" w:sz="4" w:space="0" w:color="333300"/>
            </w:tcBorders>
            <w:shd w:val="clear" w:color="auto" w:fill="auto"/>
          </w:tcPr>
          <w:p w14:paraId="3A4104BE"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04F3926"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49AF5F27" w14:textId="150C3DC2"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15375">
              <w:rPr>
                <w:rFonts w:ascii="Times New Roman" w:eastAsia="맑은 고딕" w:hAnsi="Times New Roman" w:cs="Times New Roman"/>
                <w:kern w:val="0"/>
                <w:sz w:val="16"/>
                <w:szCs w:val="16"/>
              </w:rPr>
              <w:t xml:space="preserve"> In addition, </w:t>
            </w:r>
            <w:r w:rsidR="00A81623">
              <w:rPr>
                <w:rFonts w:ascii="Times New Roman" w:eastAsia="맑은 고딕" w:hAnsi="Times New Roman" w:cs="Times New Roman"/>
                <w:kern w:val="0"/>
                <w:sz w:val="16"/>
                <w:szCs w:val="16"/>
              </w:rPr>
              <w:t>a typo (field name) was</w:t>
            </w:r>
            <w:r w:rsidR="00915375">
              <w:rPr>
                <w:rFonts w:ascii="Times New Roman" w:eastAsia="맑은 고딕" w:hAnsi="Times New Roman" w:cs="Times New Roman"/>
                <w:kern w:val="0"/>
                <w:sz w:val="16"/>
                <w:szCs w:val="16"/>
              </w:rPr>
              <w:t xml:space="preserve"> fixed in </w:t>
            </w:r>
            <w:r w:rsidR="00A81623" w:rsidRPr="00A81623">
              <w:rPr>
                <w:rFonts w:ascii="Times New Roman" w:eastAsia="맑은 고딕" w:hAnsi="Times New Roman" w:cs="Times New Roman"/>
                <w:kern w:val="0"/>
                <w:sz w:val="16"/>
                <w:szCs w:val="16"/>
              </w:rPr>
              <w:t xml:space="preserve">11.21.18.6.5 </w:t>
            </w:r>
            <w:r w:rsidR="00A81623">
              <w:rPr>
                <w:rFonts w:ascii="Times New Roman" w:eastAsia="맑은 고딕" w:hAnsi="Times New Roman" w:cs="Times New Roman"/>
                <w:kern w:val="0"/>
                <w:sz w:val="16"/>
                <w:szCs w:val="16"/>
              </w:rPr>
              <w:t>Basic reporting procedure.</w:t>
            </w:r>
          </w:p>
          <w:p w14:paraId="5DCB0211" w14:textId="77777777" w:rsidR="003B6677" w:rsidRPr="00A81623"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03D3F9B" w14:textId="08A9A095"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5DD59DD5" w14:textId="51872BF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7E34EF0"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B06E550" w14:textId="45BADA4F" w:rsidR="003B6677" w:rsidRPr="00E52181"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811</w:t>
            </w:r>
          </w:p>
        </w:tc>
        <w:tc>
          <w:tcPr>
            <w:tcW w:w="1276" w:type="dxa"/>
            <w:tcBorders>
              <w:top w:val="nil"/>
              <w:left w:val="nil"/>
              <w:bottom w:val="single" w:sz="4" w:space="0" w:color="333300"/>
              <w:right w:val="single" w:sz="4" w:space="0" w:color="333300"/>
            </w:tcBorders>
            <w:shd w:val="clear" w:color="auto" w:fill="auto"/>
          </w:tcPr>
          <w:p w14:paraId="1298085B" w14:textId="2C55EB8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D8539D0" w14:textId="77398A4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B07C797" w14:textId="757AF01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67.43</w:t>
            </w:r>
          </w:p>
        </w:tc>
        <w:tc>
          <w:tcPr>
            <w:tcW w:w="2694" w:type="dxa"/>
            <w:tcBorders>
              <w:top w:val="nil"/>
              <w:left w:val="nil"/>
              <w:bottom w:val="single" w:sz="4" w:space="0" w:color="333300"/>
              <w:right w:val="single" w:sz="4" w:space="0" w:color="333300"/>
            </w:tcBorders>
            <w:shd w:val="clear" w:color="auto" w:fill="auto"/>
          </w:tcPr>
          <w:p w14:paraId="6480BC67" w14:textId="085A10B5"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Does "sensing receiver or sensing trans-</w:t>
            </w:r>
            <w:r w:rsidRPr="00B601DF">
              <w:rPr>
                <w:rFonts w:ascii="Arial" w:eastAsia="맑은 고딕" w:hAnsi="Arial" w:cs="Arial"/>
                <w:kern w:val="0"/>
                <w:sz w:val="16"/>
                <w:szCs w:val="16"/>
              </w:rPr>
              <w:br/>
            </w:r>
            <w:proofErr w:type="spellStart"/>
            <w:r w:rsidRPr="00B601DF">
              <w:rPr>
                <w:rFonts w:ascii="Arial" w:eastAsia="맑은 고딕" w:hAnsi="Arial" w:cs="Arial"/>
                <w:kern w:val="0"/>
                <w:sz w:val="16"/>
                <w:szCs w:val="16"/>
              </w:rPr>
              <w:t>mitter</w:t>
            </w:r>
            <w:proofErr w:type="spellEnd"/>
            <w:r w:rsidRPr="00B601DF">
              <w:rPr>
                <w:rFonts w:ascii="Arial" w:eastAsia="맑은 고딕" w:hAnsi="Arial" w:cs="Arial"/>
                <w:kern w:val="0"/>
                <w:sz w:val="16"/>
                <w:szCs w:val="16"/>
              </w:rPr>
              <w:t xml:space="preserve"> and sensing receiver to the sensing responder" exclude "sensing transmitter" as the only role?</w:t>
            </w:r>
          </w:p>
        </w:tc>
        <w:tc>
          <w:tcPr>
            <w:tcW w:w="1842" w:type="dxa"/>
            <w:tcBorders>
              <w:top w:val="nil"/>
              <w:left w:val="nil"/>
              <w:bottom w:val="single" w:sz="4" w:space="0" w:color="333300"/>
              <w:right w:val="single" w:sz="4" w:space="0" w:color="333300"/>
            </w:tcBorders>
            <w:shd w:val="clear" w:color="auto" w:fill="auto"/>
          </w:tcPr>
          <w:p w14:paraId="39C89F5F" w14:textId="023F9B9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4BAF140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69F96C7"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368020D" w14:textId="41EADE9F"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635A8">
              <w:rPr>
                <w:rFonts w:ascii="Times New Roman" w:eastAsia="맑은 고딕" w:hAnsi="Times New Roman" w:cs="Times New Roman"/>
                <w:kern w:val="0"/>
                <w:sz w:val="16"/>
                <w:szCs w:val="16"/>
              </w:rPr>
              <w:t xml:space="preserve"> In addition, a typo (field name) was fixed in </w:t>
            </w:r>
            <w:r w:rsidR="009635A8" w:rsidRPr="00A81623">
              <w:rPr>
                <w:rFonts w:ascii="Times New Roman" w:eastAsia="맑은 고딕" w:hAnsi="Times New Roman" w:cs="Times New Roman"/>
                <w:kern w:val="0"/>
                <w:sz w:val="16"/>
                <w:szCs w:val="16"/>
              </w:rPr>
              <w:t xml:space="preserve">11.21.18.6.5 </w:t>
            </w:r>
            <w:r w:rsidR="009635A8">
              <w:rPr>
                <w:rFonts w:ascii="Times New Roman" w:eastAsia="맑은 고딕" w:hAnsi="Times New Roman" w:cs="Times New Roman"/>
                <w:kern w:val="0"/>
                <w:sz w:val="16"/>
                <w:szCs w:val="16"/>
              </w:rPr>
              <w:t>Basic reporting procedure.</w:t>
            </w:r>
          </w:p>
          <w:p w14:paraId="48235136"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DEF7011" w14:textId="11532133"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w:t>
            </w:r>
            <w:r>
              <w:rPr>
                <w:rFonts w:ascii="Times New Roman" w:eastAsia="바탕" w:hAnsi="Times New Roman" w:cs="Times New Roman"/>
                <w:b/>
                <w:bCs/>
                <w:color w:val="000000" w:themeColor="text1"/>
                <w:kern w:val="0"/>
                <w:sz w:val="16"/>
                <w:szCs w:val="16"/>
                <w:lang w:val="en-GB" w:eastAsia="en-US"/>
              </w:rPr>
              <w:t>incorporate</w:t>
            </w:r>
            <w:r w:rsidRPr="00026952">
              <w:rPr>
                <w:rFonts w:ascii="Times New Roman" w:eastAsia="바탕" w:hAnsi="Times New Roman" w:cs="Times New Roman"/>
                <w:b/>
                <w:bCs/>
                <w:color w:val="000000" w:themeColor="text1"/>
                <w:kern w:val="0"/>
                <w:sz w:val="16"/>
                <w:szCs w:val="16"/>
                <w:lang w:val="en-GB" w:eastAsia="en-US"/>
              </w:rPr>
              <w:t xml:space="preserv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6096E530" w14:textId="7B221B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4B9BB79"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72BA306A" w14:textId="501B38AA"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181</w:t>
            </w:r>
          </w:p>
        </w:tc>
        <w:tc>
          <w:tcPr>
            <w:tcW w:w="1276" w:type="dxa"/>
            <w:tcBorders>
              <w:top w:val="nil"/>
              <w:left w:val="nil"/>
              <w:bottom w:val="single" w:sz="4" w:space="0" w:color="333300"/>
              <w:right w:val="single" w:sz="4" w:space="0" w:color="333300"/>
            </w:tcBorders>
            <w:shd w:val="clear" w:color="auto" w:fill="auto"/>
          </w:tcPr>
          <w:p w14:paraId="6BE0363C" w14:textId="4C73B11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138D9303" w14:textId="0D5DED0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394D8D44" w14:textId="675B741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33.37</w:t>
            </w:r>
          </w:p>
        </w:tc>
        <w:tc>
          <w:tcPr>
            <w:tcW w:w="2694" w:type="dxa"/>
            <w:tcBorders>
              <w:top w:val="nil"/>
              <w:left w:val="nil"/>
              <w:bottom w:val="single" w:sz="4" w:space="0" w:color="333300"/>
              <w:right w:val="single" w:sz="4" w:space="0" w:color="333300"/>
            </w:tcBorders>
            <w:shd w:val="clear" w:color="auto" w:fill="auto"/>
          </w:tcPr>
          <w:p w14:paraId="6F3145DD" w14:textId="3A829A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not clear if the Sensing Transmitter subfield and the Sensing Receiver subfield can be both set to 0. The specs should explicitly indicate that this setting is not allowed since the responder cannot be neither a transmitter nor a receiver</w:t>
            </w:r>
          </w:p>
        </w:tc>
        <w:tc>
          <w:tcPr>
            <w:tcW w:w="1842" w:type="dxa"/>
            <w:tcBorders>
              <w:top w:val="nil"/>
              <w:left w:val="nil"/>
              <w:bottom w:val="single" w:sz="4" w:space="0" w:color="333300"/>
              <w:right w:val="single" w:sz="4" w:space="0" w:color="333300"/>
            </w:tcBorders>
            <w:shd w:val="clear" w:color="auto" w:fill="auto"/>
          </w:tcPr>
          <w:p w14:paraId="50521928" w14:textId="3F78DC7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the case where both the Sensing Transmitter subfield and the Sensing Receiver subfield be set to 0 is not allowed. One suggestion to such text would be "The Sensing Transmitter subfield and the Sensing Receiver subfield cannot be both set to 0 in the same Sensing Measurement Setup"</w:t>
            </w:r>
          </w:p>
        </w:tc>
        <w:tc>
          <w:tcPr>
            <w:tcW w:w="2273" w:type="dxa"/>
            <w:tcBorders>
              <w:top w:val="nil"/>
              <w:left w:val="nil"/>
              <w:bottom w:val="single" w:sz="4" w:space="0" w:color="333300"/>
              <w:right w:val="single" w:sz="4" w:space="0" w:color="333300"/>
            </w:tcBorders>
            <w:shd w:val="clear" w:color="auto" w:fill="auto"/>
          </w:tcPr>
          <w:p w14:paraId="675C0F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1D71E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F9CC056" w14:textId="3D0FC83B"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0951C63"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89C06B1" w14:textId="11E0397C"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181</w:t>
            </w:r>
          </w:p>
        </w:tc>
      </w:tr>
      <w:tr w:rsidR="003B667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241CAA7F"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416</w:t>
            </w:r>
          </w:p>
        </w:tc>
        <w:tc>
          <w:tcPr>
            <w:tcW w:w="1276" w:type="dxa"/>
            <w:tcBorders>
              <w:top w:val="nil"/>
              <w:left w:val="nil"/>
              <w:bottom w:val="single" w:sz="4" w:space="0" w:color="333300"/>
              <w:right w:val="single" w:sz="4" w:space="0" w:color="333300"/>
            </w:tcBorders>
            <w:shd w:val="clear" w:color="auto" w:fill="auto"/>
          </w:tcPr>
          <w:p w14:paraId="6D5FD56E" w14:textId="0F4D61D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tcPr>
          <w:p w14:paraId="108BD8AC" w14:textId="37A98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003EDC3" w14:textId="072DBC9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tcPr>
          <w:p w14:paraId="11C54349" w14:textId="6DAC125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What happens if both the transmitter and receiver fields are set to 0 in the sensing </w:t>
            </w:r>
            <w:proofErr w:type="gramStart"/>
            <w:r w:rsidRPr="00B601DF">
              <w:rPr>
                <w:rFonts w:ascii="Arial" w:eastAsia="맑은 고딕" w:hAnsi="Arial" w:cs="Arial"/>
                <w:kern w:val="0"/>
                <w:sz w:val="16"/>
                <w:szCs w:val="16"/>
              </w:rPr>
              <w:t>measurement ?</w:t>
            </w:r>
            <w:proofErr w:type="gramEnd"/>
          </w:p>
        </w:tc>
        <w:tc>
          <w:tcPr>
            <w:tcW w:w="1842" w:type="dxa"/>
            <w:tcBorders>
              <w:top w:val="nil"/>
              <w:left w:val="nil"/>
              <w:bottom w:val="single" w:sz="4" w:space="0" w:color="333300"/>
              <w:right w:val="single" w:sz="4" w:space="0" w:color="333300"/>
            </w:tcBorders>
            <w:shd w:val="clear" w:color="auto" w:fill="auto"/>
          </w:tcPr>
          <w:p w14:paraId="57B2FB25" w14:textId="48E445D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gramStart"/>
            <w:r w:rsidRPr="00B601DF">
              <w:rPr>
                <w:rFonts w:ascii="Arial" w:eastAsia="맑은 고딕" w:hAnsi="Arial" w:cs="Arial"/>
                <w:kern w:val="0"/>
                <w:sz w:val="16"/>
                <w:szCs w:val="16"/>
              </w:rPr>
              <w:t>indicate</w:t>
            </w:r>
            <w:proofErr w:type="gramEnd"/>
            <w:r w:rsidRPr="00B601DF">
              <w:rPr>
                <w:rFonts w:ascii="Arial" w:eastAsia="맑은 고딕" w:hAnsi="Arial" w:cs="Arial"/>
                <w:kern w:val="0"/>
                <w:sz w:val="16"/>
                <w:szCs w:val="16"/>
              </w:rPr>
              <w:t xml:space="preserve"> the behavior in this case or define it is invalid.</w:t>
            </w:r>
          </w:p>
        </w:tc>
        <w:tc>
          <w:tcPr>
            <w:tcW w:w="2273" w:type="dxa"/>
            <w:tcBorders>
              <w:top w:val="nil"/>
              <w:left w:val="nil"/>
              <w:bottom w:val="single" w:sz="4" w:space="0" w:color="333300"/>
              <w:right w:val="single" w:sz="4" w:space="0" w:color="333300"/>
            </w:tcBorders>
            <w:shd w:val="clear" w:color="auto" w:fill="auto"/>
          </w:tcPr>
          <w:p w14:paraId="3055D89C" w14:textId="51F905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BEC6B5C"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7DF5EF8" w14:textId="03E6986F"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provides that it is invalid to </w:t>
            </w:r>
            <w:proofErr w:type="gramStart"/>
            <w:r>
              <w:rPr>
                <w:rFonts w:ascii="Times New Roman" w:eastAsia="맑은 고딕" w:hAnsi="Times New Roman" w:cs="Times New Roman"/>
                <w:kern w:val="0"/>
                <w:sz w:val="16"/>
                <w:szCs w:val="16"/>
              </w:rPr>
              <w:t>set  both</w:t>
            </w:r>
            <w:proofErr w:type="gramEnd"/>
            <w:r>
              <w:rPr>
                <w:rFonts w:ascii="Times New Roman" w:eastAsia="맑은 고딕" w:hAnsi="Times New Roman" w:cs="Times New Roman"/>
                <w:kern w:val="0"/>
                <w:sz w:val="16"/>
                <w:szCs w:val="16"/>
              </w:rPr>
              <w:t xml:space="preserve"> of subfields to 0 at the same time.</w:t>
            </w:r>
          </w:p>
          <w:p w14:paraId="68639BCE" w14:textId="77777777" w:rsidR="003B6677" w:rsidRPr="0090233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599A0E" w14:textId="33081E19"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under CID</w:t>
            </w:r>
            <w:r>
              <w:rPr>
                <w:rFonts w:ascii="Times New Roman" w:eastAsia="바탕" w:hAnsi="Times New Roman" w:cs="Times New Roman"/>
                <w:b/>
                <w:bCs/>
                <w:color w:val="000000" w:themeColor="text1"/>
                <w:kern w:val="0"/>
                <w:sz w:val="16"/>
                <w:szCs w:val="16"/>
                <w:lang w:val="en-GB" w:eastAsia="en-US"/>
              </w:rPr>
              <w:t xml:space="preserve"> 181</w:t>
            </w:r>
            <w:r>
              <w:rPr>
                <w:rFonts w:ascii="Times New Roman" w:eastAsia="맑은 고딕" w:hAnsi="Times New Roman" w:cs="Times New Roman"/>
                <w:kern w:val="0"/>
                <w:sz w:val="16"/>
                <w:szCs w:val="16"/>
              </w:rPr>
              <w:t>.</w:t>
            </w:r>
          </w:p>
        </w:tc>
      </w:tr>
      <w:tr w:rsidR="003B6677"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2CFF0FF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782</w:t>
            </w:r>
          </w:p>
        </w:tc>
        <w:tc>
          <w:tcPr>
            <w:tcW w:w="1276" w:type="dxa"/>
            <w:tcBorders>
              <w:top w:val="nil"/>
              <w:left w:val="nil"/>
              <w:bottom w:val="single" w:sz="4" w:space="0" w:color="333300"/>
              <w:right w:val="single" w:sz="4" w:space="0" w:color="333300"/>
            </w:tcBorders>
            <w:shd w:val="clear" w:color="auto" w:fill="auto"/>
          </w:tcPr>
          <w:p w14:paraId="139C5A14" w14:textId="143BF2E6"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Dibakar Das</w:t>
            </w:r>
          </w:p>
        </w:tc>
        <w:tc>
          <w:tcPr>
            <w:tcW w:w="850" w:type="dxa"/>
            <w:tcBorders>
              <w:top w:val="nil"/>
              <w:left w:val="nil"/>
              <w:bottom w:val="single" w:sz="4" w:space="0" w:color="333300"/>
              <w:right w:val="single" w:sz="4" w:space="0" w:color="333300"/>
            </w:tcBorders>
            <w:shd w:val="clear" w:color="auto" w:fill="auto"/>
          </w:tcPr>
          <w:p w14:paraId="70386D0E" w14:textId="2FFCD2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FBCB057" w14:textId="6154E3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67.09</w:t>
            </w:r>
          </w:p>
        </w:tc>
        <w:tc>
          <w:tcPr>
            <w:tcW w:w="2694" w:type="dxa"/>
            <w:tcBorders>
              <w:top w:val="nil"/>
              <w:left w:val="nil"/>
              <w:bottom w:val="single" w:sz="4" w:space="0" w:color="333300"/>
              <w:right w:val="single" w:sz="4" w:space="0" w:color="333300"/>
            </w:tcBorders>
            <w:shd w:val="clear" w:color="auto" w:fill="auto"/>
          </w:tcPr>
          <w:p w14:paraId="44C5D5FE" w14:textId="4776816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frame format of Sensing Measurement Setup Request and Sensing Measurement Setup Response frames in clause 9.</w:t>
            </w:r>
          </w:p>
        </w:tc>
        <w:tc>
          <w:tcPr>
            <w:tcW w:w="1842" w:type="dxa"/>
            <w:tcBorders>
              <w:top w:val="nil"/>
              <w:left w:val="nil"/>
              <w:bottom w:val="single" w:sz="4" w:space="0" w:color="333300"/>
              <w:right w:val="single" w:sz="4" w:space="0" w:color="333300"/>
            </w:tcBorders>
            <w:shd w:val="clear" w:color="auto" w:fill="auto"/>
          </w:tcPr>
          <w:p w14:paraId="74AF49B0" w14:textId="5A28B18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D30C926" w14:textId="7070225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18E179A9"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430E0D1" w14:textId="29400309"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We already had the formats of Sensing Measurement Setup Request frame in </w:t>
            </w:r>
            <w:r w:rsidRPr="00E9122B">
              <w:rPr>
                <w:rFonts w:ascii="Times New Roman" w:eastAsia="맑은 고딕" w:hAnsi="Times New Roman" w:cs="Times New Roman"/>
                <w:kern w:val="0"/>
                <w:sz w:val="16"/>
                <w:szCs w:val="16"/>
              </w:rPr>
              <w:t xml:space="preserve">9.6.7.49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Request frame format</w:t>
            </w:r>
            <w:r>
              <w:rPr>
                <w:rFonts w:ascii="Times New Roman" w:eastAsia="맑은 고딕" w:hAnsi="Times New Roman" w:cs="Times New Roman"/>
                <w:kern w:val="0"/>
                <w:sz w:val="16"/>
                <w:szCs w:val="16"/>
              </w:rPr>
              <w:t xml:space="preserve">) and Sensing Measurement Setup Response frame in </w:t>
            </w:r>
            <w:r w:rsidRPr="00E9122B">
              <w:rPr>
                <w:rFonts w:ascii="Times New Roman" w:eastAsia="맑은 고딕" w:hAnsi="Times New Roman" w:cs="Times New Roman"/>
                <w:kern w:val="0"/>
                <w:sz w:val="16"/>
                <w:szCs w:val="16"/>
              </w:rPr>
              <w:t xml:space="preserve">9.6.7.50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Response frame format</w:t>
            </w:r>
            <w:r>
              <w:rPr>
                <w:rFonts w:ascii="Times New Roman" w:eastAsia="맑은 고딕" w:hAnsi="Times New Roman" w:cs="Times New Roman"/>
                <w:kern w:val="0"/>
                <w:sz w:val="16"/>
                <w:szCs w:val="16"/>
              </w:rPr>
              <w:t>).</w:t>
            </w:r>
          </w:p>
          <w:p w14:paraId="03AACBA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E18C8EC"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749B321B" w14:textId="45DF2C1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218</w:t>
            </w:r>
          </w:p>
        </w:tc>
        <w:tc>
          <w:tcPr>
            <w:tcW w:w="1276" w:type="dxa"/>
            <w:tcBorders>
              <w:top w:val="nil"/>
              <w:left w:val="nil"/>
              <w:bottom w:val="single" w:sz="4" w:space="0" w:color="333300"/>
              <w:right w:val="single" w:sz="4" w:space="0" w:color="333300"/>
            </w:tcBorders>
            <w:shd w:val="clear" w:color="auto" w:fill="auto"/>
          </w:tcPr>
          <w:p w14:paraId="00DE326B" w14:textId="1DAA3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Claudio da Silva</w:t>
            </w:r>
          </w:p>
        </w:tc>
        <w:tc>
          <w:tcPr>
            <w:tcW w:w="850" w:type="dxa"/>
            <w:tcBorders>
              <w:top w:val="nil"/>
              <w:left w:val="nil"/>
              <w:bottom w:val="single" w:sz="4" w:space="0" w:color="333300"/>
              <w:right w:val="single" w:sz="4" w:space="0" w:color="333300"/>
            </w:tcBorders>
            <w:shd w:val="clear" w:color="auto" w:fill="auto"/>
          </w:tcPr>
          <w:p w14:paraId="6740E90B" w14:textId="253B38C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4039315A" w14:textId="6BFED6C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D270D47" w14:textId="2A81927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condition should be made on the Sensing Transmitter/Receiver subfields within the field.</w:t>
            </w:r>
          </w:p>
        </w:tc>
        <w:tc>
          <w:tcPr>
            <w:tcW w:w="1842" w:type="dxa"/>
            <w:tcBorders>
              <w:top w:val="nil"/>
              <w:left w:val="nil"/>
              <w:bottom w:val="single" w:sz="4" w:space="0" w:color="333300"/>
              <w:right w:val="single" w:sz="4" w:space="0" w:color="333300"/>
            </w:tcBorders>
            <w:shd w:val="clear" w:color="auto" w:fill="auto"/>
          </w:tcPr>
          <w:p w14:paraId="0E3556DB" w14:textId="47DDA0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Replace "If the sensing initiator is a sensing receiver, it is reserved." with "The subfield is reserved when the Sensing </w:t>
            </w:r>
            <w:r w:rsidRPr="00B601DF">
              <w:rPr>
                <w:rFonts w:ascii="Arial" w:eastAsia="맑은 고딕" w:hAnsi="Arial" w:cs="Arial"/>
                <w:kern w:val="0"/>
                <w:sz w:val="16"/>
                <w:szCs w:val="16"/>
              </w:rPr>
              <w:lastRenderedPageBreak/>
              <w:t>Receiver subfield is set to 0."</w:t>
            </w:r>
          </w:p>
        </w:tc>
        <w:tc>
          <w:tcPr>
            <w:tcW w:w="2273" w:type="dxa"/>
            <w:tcBorders>
              <w:top w:val="nil"/>
              <w:left w:val="nil"/>
              <w:bottom w:val="single" w:sz="4" w:space="0" w:color="333300"/>
              <w:right w:val="single" w:sz="4" w:space="0" w:color="333300"/>
            </w:tcBorders>
            <w:shd w:val="clear" w:color="auto" w:fill="auto"/>
          </w:tcPr>
          <w:p w14:paraId="1C5B6A1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lastRenderedPageBreak/>
              <w:t>Revised</w:t>
            </w:r>
          </w:p>
          <w:p w14:paraId="7A02A09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1D7BAB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5C21D943" w14:textId="77777777" w:rsidR="003B6677" w:rsidRPr="00983A1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F51BEFD" w14:textId="53E6281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lastRenderedPageBreak/>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218</w:t>
            </w:r>
          </w:p>
        </w:tc>
      </w:tr>
      <w:tr w:rsidR="003B6677" w:rsidRPr="002C7A8C" w14:paraId="64FD56F8"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625450BA" w14:textId="65CD217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586</w:t>
            </w:r>
          </w:p>
        </w:tc>
        <w:tc>
          <w:tcPr>
            <w:tcW w:w="1276" w:type="dxa"/>
            <w:tcBorders>
              <w:top w:val="nil"/>
              <w:left w:val="nil"/>
              <w:bottom w:val="single" w:sz="4" w:space="0" w:color="333300"/>
              <w:right w:val="single" w:sz="4" w:space="0" w:color="333300"/>
            </w:tcBorders>
            <w:shd w:val="clear" w:color="auto" w:fill="auto"/>
          </w:tcPr>
          <w:p w14:paraId="57A9C942" w14:textId="098A3B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Chaoming Luo</w:t>
            </w:r>
          </w:p>
        </w:tc>
        <w:tc>
          <w:tcPr>
            <w:tcW w:w="850" w:type="dxa"/>
            <w:tcBorders>
              <w:top w:val="nil"/>
              <w:left w:val="nil"/>
              <w:bottom w:val="single" w:sz="4" w:space="0" w:color="333300"/>
              <w:right w:val="single" w:sz="4" w:space="0" w:color="333300"/>
            </w:tcBorders>
            <w:shd w:val="clear" w:color="auto" w:fill="auto"/>
          </w:tcPr>
          <w:p w14:paraId="279AD314" w14:textId="172448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79A06188" w14:textId="65F14B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18CA9240" w14:textId="74E28CD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"If the sensing initiator is a sensing</w:t>
            </w:r>
            <w:r w:rsidRPr="00B601DF">
              <w:rPr>
                <w:rFonts w:ascii="Arial" w:eastAsia="맑은 고딕" w:hAnsi="Arial" w:cs="Arial"/>
                <w:kern w:val="0"/>
                <w:sz w:val="16"/>
                <w:szCs w:val="16"/>
              </w:rPr>
              <w:br/>
              <w:t>receiver, it is reserved." is not accurate, because if the sensing initiator is a sensing</w:t>
            </w:r>
            <w:r w:rsidRPr="00B601DF">
              <w:rPr>
                <w:rFonts w:ascii="Arial" w:eastAsia="맑은 고딕" w:hAnsi="Arial" w:cs="Arial"/>
                <w:kern w:val="0"/>
                <w:sz w:val="16"/>
                <w:szCs w:val="16"/>
              </w:rPr>
              <w:br/>
              <w:t>receiver and transmitter, Measurement Report Type shall be set.</w:t>
            </w:r>
          </w:p>
        </w:tc>
        <w:tc>
          <w:tcPr>
            <w:tcW w:w="1842" w:type="dxa"/>
            <w:tcBorders>
              <w:top w:val="nil"/>
              <w:left w:val="nil"/>
              <w:bottom w:val="single" w:sz="4" w:space="0" w:color="333300"/>
              <w:right w:val="single" w:sz="4" w:space="0" w:color="333300"/>
            </w:tcBorders>
            <w:shd w:val="clear" w:color="auto" w:fill="auto"/>
          </w:tcPr>
          <w:p w14:paraId="2E594DD5" w14:textId="32429D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to "If the sensing responder is not a sensing receiver, it is reserved"</w:t>
            </w:r>
            <w:r w:rsidRPr="00B601DF">
              <w:rPr>
                <w:rFonts w:ascii="Arial" w:eastAsia="맑은 고딕" w:hAnsi="Arial" w:cs="Arial"/>
                <w:kern w:val="0"/>
                <w:sz w:val="16"/>
                <w:szCs w:val="16"/>
              </w:rPr>
              <w:br/>
              <w:t xml:space="preserve">Add a note "If the Sensing Measurement Report subfield is set to 0, how the receiver transmit the </w:t>
            </w:r>
            <w:proofErr w:type="spellStart"/>
            <w:r w:rsidRPr="00B601DF">
              <w:rPr>
                <w:rFonts w:ascii="Arial" w:eastAsia="맑은 고딕" w:hAnsi="Arial" w:cs="Arial"/>
                <w:kern w:val="0"/>
                <w:sz w:val="16"/>
                <w:szCs w:val="16"/>
              </w:rPr>
              <w:t>measurment</w:t>
            </w:r>
            <w:proofErr w:type="spellEnd"/>
            <w:r w:rsidRPr="00B601DF">
              <w:rPr>
                <w:rFonts w:ascii="Arial" w:eastAsia="맑은 고딕" w:hAnsi="Arial" w:cs="Arial"/>
                <w:kern w:val="0"/>
                <w:sz w:val="16"/>
                <w:szCs w:val="16"/>
              </w:rPr>
              <w:t xml:space="preserve"> report to the initiator is out of scope"</w:t>
            </w:r>
          </w:p>
        </w:tc>
        <w:tc>
          <w:tcPr>
            <w:tcW w:w="2273" w:type="dxa"/>
            <w:tcBorders>
              <w:top w:val="nil"/>
              <w:left w:val="nil"/>
              <w:bottom w:val="single" w:sz="4" w:space="0" w:color="333300"/>
              <w:right w:val="single" w:sz="4" w:space="0" w:color="333300"/>
            </w:tcBorders>
            <w:shd w:val="clear" w:color="auto" w:fill="auto"/>
          </w:tcPr>
          <w:p w14:paraId="27356D4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Revised</w:t>
            </w:r>
          </w:p>
          <w:p w14:paraId="1D720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DEB6CD8" w14:textId="707C400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6565CBDE" w14:textId="7311022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However, the proposed Note as informative is not necessary for this part.</w:t>
            </w:r>
          </w:p>
          <w:p w14:paraId="1F38D4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230F92C"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30BC124" w14:textId="105446B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r w:rsidR="003B6677" w:rsidRPr="002C7A8C" w14:paraId="0E6FD731"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05FFA989" w14:textId="0D4AF67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836</w:t>
            </w:r>
          </w:p>
        </w:tc>
        <w:tc>
          <w:tcPr>
            <w:tcW w:w="1276" w:type="dxa"/>
            <w:tcBorders>
              <w:top w:val="nil"/>
              <w:left w:val="nil"/>
              <w:bottom w:val="single" w:sz="4" w:space="0" w:color="333300"/>
              <w:right w:val="single" w:sz="4" w:space="0" w:color="333300"/>
            </w:tcBorders>
            <w:shd w:val="clear" w:color="auto" w:fill="auto"/>
          </w:tcPr>
          <w:p w14:paraId="3C179CE0" w14:textId="43B66B6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Chris Beg</w:t>
            </w:r>
          </w:p>
        </w:tc>
        <w:tc>
          <w:tcPr>
            <w:tcW w:w="850" w:type="dxa"/>
            <w:tcBorders>
              <w:top w:val="nil"/>
              <w:left w:val="nil"/>
              <w:bottom w:val="single" w:sz="4" w:space="0" w:color="333300"/>
              <w:right w:val="single" w:sz="4" w:space="0" w:color="333300"/>
            </w:tcBorders>
            <w:shd w:val="clear" w:color="auto" w:fill="auto"/>
          </w:tcPr>
          <w:p w14:paraId="70EA0860" w14:textId="4842884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5D504442" w14:textId="3B7331C2"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B577BB4" w14:textId="4D48C6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1842" w:type="dxa"/>
            <w:tcBorders>
              <w:top w:val="nil"/>
              <w:left w:val="nil"/>
              <w:bottom w:val="single" w:sz="4" w:space="0" w:color="333300"/>
              <w:right w:val="single" w:sz="4" w:space="0" w:color="333300"/>
            </w:tcBorders>
            <w:shd w:val="clear" w:color="auto" w:fill="auto"/>
          </w:tcPr>
          <w:p w14:paraId="16319F88" w14:textId="7BE5B3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text to:</w:t>
            </w:r>
            <w:r w:rsidRPr="00B601DF">
              <w:rPr>
                <w:rFonts w:ascii="Arial" w:eastAsia="맑은 고딕" w:hAnsi="Arial" w:cs="Arial"/>
                <w:kern w:val="0"/>
                <w:sz w:val="16"/>
                <w:szCs w:val="16"/>
              </w:rPr>
              <w:br/>
              <w:t xml:space="preserve">  "If the Sensing Measurement Report subfield is 0, then the Sensing Measurement Report Type subfield is reserved."</w:t>
            </w:r>
          </w:p>
        </w:tc>
        <w:tc>
          <w:tcPr>
            <w:tcW w:w="2273" w:type="dxa"/>
            <w:tcBorders>
              <w:top w:val="nil"/>
              <w:left w:val="nil"/>
              <w:bottom w:val="single" w:sz="4" w:space="0" w:color="333300"/>
              <w:right w:val="single" w:sz="4" w:space="0" w:color="333300"/>
            </w:tcBorders>
            <w:shd w:val="clear" w:color="auto" w:fill="auto"/>
          </w:tcPr>
          <w:p w14:paraId="257199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20E9EB5"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5EB382E" w14:textId="7443348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The condition of setting Sensing Measurement Report subfield is not needed because when Sensing Receiver subfield is set </w:t>
            </w:r>
            <w:r>
              <w:rPr>
                <w:rFonts w:ascii="Times New Roman" w:eastAsia="맑은 고딕" w:hAnsi="Times New Roman" w:cs="Times New Roman" w:hint="eastAsia"/>
                <w:kern w:val="0"/>
                <w:sz w:val="16"/>
                <w:szCs w:val="16"/>
              </w:rPr>
              <w:t>0, it is reserved.</w:t>
            </w:r>
          </w:p>
          <w:p w14:paraId="5DBFAC2B" w14:textId="5C43FF23"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Instead, the text was revised to make it clear by using the condition of setting Sensing Receiver subfield</w:t>
            </w:r>
          </w:p>
          <w:p w14:paraId="3BD71FEB"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C1D0B1" w14:textId="4603522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4D15B2">
              <w:rPr>
                <w:rFonts w:ascii="Times New Roman" w:eastAsia="바탕" w:hAnsi="Times New Roman" w:cs="Times New Roman"/>
                <w:b/>
                <w:bCs/>
                <w:color w:val="000000" w:themeColor="text1"/>
                <w:kern w:val="0"/>
                <w:sz w:val="16"/>
                <w:szCs w:val="16"/>
                <w:lang w:val="en-GB" w:eastAsia="en-US"/>
              </w:rPr>
              <w:t>1402r3</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bl>
    <w:p w14:paraId="06287018" w14:textId="1D3CCE3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3F7D0E05" w:rsidR="00730039" w:rsidRPr="00B31695" w:rsidRDefault="00730039" w:rsidP="00730039">
      <w:pPr>
        <w:pStyle w:val="T"/>
        <w:spacing w:line="240" w:lineRule="auto"/>
        <w:rPr>
          <w:b/>
          <w:i/>
          <w:iCs/>
          <w:highlight w:val="yellow"/>
        </w:rPr>
      </w:pPr>
      <w:proofErr w:type="spellStart"/>
      <w:r>
        <w:rPr>
          <w:b/>
          <w:i/>
          <w:iCs/>
          <w:highlight w:val="yellow"/>
        </w:rPr>
        <w:t>TGb</w:t>
      </w:r>
      <w:r w:rsidR="0017222C">
        <w:rPr>
          <w:b/>
          <w:i/>
          <w:iCs/>
          <w:highlight w:val="yellow"/>
        </w:rPr>
        <w:t>f</w:t>
      </w:r>
      <w:proofErr w:type="spellEnd"/>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Default="002C7A8C" w:rsidP="002C7A8C">
      <w:pPr>
        <w:rPr>
          <w:b/>
          <w:u w:val="single"/>
        </w:rPr>
      </w:pPr>
    </w:p>
    <w:p w14:paraId="75344F13" w14:textId="77777777" w:rsidR="00414D81" w:rsidRPr="00414D81" w:rsidRDefault="00414D81" w:rsidP="00414D81">
      <w:pPr>
        <w:pStyle w:val="H3"/>
        <w:rPr>
          <w:w w:val="100"/>
          <w:lang w:eastAsia="ko-KR"/>
        </w:rPr>
      </w:pPr>
      <w:r w:rsidRPr="00414D81">
        <w:rPr>
          <w:w w:val="100"/>
          <w:lang w:eastAsia="ko-KR"/>
        </w:rPr>
        <w:t>11.21.18 WLAN sensing procedure</w:t>
      </w:r>
    </w:p>
    <w:p w14:paraId="09BE4BA3" w14:textId="0F22CB98" w:rsidR="00414D81" w:rsidRDefault="00F742C1" w:rsidP="00414D81">
      <w:pPr>
        <w:pStyle w:val="H3"/>
        <w:rPr>
          <w:w w:val="100"/>
          <w:lang w:eastAsia="ko-KR"/>
        </w:rPr>
      </w:pPr>
      <w:r w:rsidRPr="00F742C1">
        <w:rPr>
          <w:w w:val="100"/>
          <w:lang w:eastAsia="ko-KR"/>
        </w:rPr>
        <w:t>11.21.18.7 Non-TB sensing measurement instance</w:t>
      </w:r>
    </w:p>
    <w:p w14:paraId="180E662B" w14:textId="51CA88A4" w:rsidR="00F04021" w:rsidRPr="00A34FDE" w:rsidRDefault="00A34FDE" w:rsidP="00EF28B4">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F742C1">
        <w:rPr>
          <w:b/>
          <w:bCs/>
          <w:i/>
          <w:iCs/>
          <w:w w:val="100"/>
          <w:highlight w:val="yellow"/>
        </w:rPr>
        <w:t>11.21.18.7</w:t>
      </w:r>
      <w:r w:rsidRPr="00EF28B4">
        <w:rPr>
          <w:b/>
          <w:bCs/>
          <w:i/>
          <w:iCs/>
          <w:w w:val="100"/>
          <w:highlight w:val="yellow"/>
        </w:rPr>
        <w:t xml:space="preserve"> (</w:t>
      </w:r>
      <w:r w:rsidR="00F742C1" w:rsidRPr="00F742C1">
        <w:rPr>
          <w:b/>
          <w:bCs/>
          <w:i/>
          <w:iCs/>
          <w:w w:val="100"/>
          <w:highlight w:val="yellow"/>
        </w:rPr>
        <w:t>Non-TB sensing measurement instance</w:t>
      </w:r>
      <w:r w:rsidRPr="00EF28B4">
        <w:rPr>
          <w:b/>
          <w:bCs/>
          <w:i/>
          <w:iCs/>
          <w:w w:val="100"/>
          <w:highlight w:val="yellow"/>
        </w:rPr>
        <w:t xml:space="preserve">) </w:t>
      </w:r>
      <w:r>
        <w:rPr>
          <w:b/>
          <w:bCs/>
          <w:i/>
          <w:iCs/>
          <w:w w:val="100"/>
          <w:highlight w:val="yellow"/>
        </w:rPr>
        <w:t>as follows:</w:t>
      </w:r>
    </w:p>
    <w:p w14:paraId="3D033604" w14:textId="318AB924" w:rsidR="00F742C1" w:rsidRDefault="00F742C1" w:rsidP="00F742C1">
      <w:pPr>
        <w:pStyle w:val="T"/>
        <w:rPr>
          <w:rFonts w:ascii="TimesNewRoman" w:hAnsi="TimesNewRoman" w:cs="TimesNewRoman"/>
        </w:rPr>
      </w:pPr>
      <w:r w:rsidRPr="00F742C1">
        <w:rPr>
          <w:rStyle w:val="SC16323589"/>
        </w:rPr>
        <w:t>Non-TB sensing measurement instance is the non-trigger-based variant of a sensing measurement instance.</w:t>
      </w:r>
      <w:r>
        <w:rPr>
          <w:rStyle w:val="SC16323589"/>
        </w:rPr>
        <w:t xml:space="preserve"> </w:t>
      </w:r>
      <w:r w:rsidRPr="00F742C1">
        <w:rPr>
          <w:rStyle w:val="SC16323589"/>
        </w:rPr>
        <w:t>It is applicable in scenarios where a non-AP STA is the sensing initiator and an AP is the sensing responder.</w:t>
      </w:r>
      <w:r>
        <w:rPr>
          <w:rStyle w:val="SC16323589"/>
        </w:rPr>
        <w:t xml:space="preserve"> </w:t>
      </w:r>
      <w:ins w:id="2" w:author="Insun Jang" w:date="2022-10-26T09:36:00Z">
        <w:r w:rsidR="00B22E35" w:rsidRPr="00B22E35">
          <w:rPr>
            <w:rStyle w:val="SC16323589"/>
            <w:highlight w:val="green"/>
            <w:rPrChange w:id="3" w:author="Insun Jang" w:date="2022-10-26T09:36:00Z">
              <w:rPr>
                <w:rStyle w:val="SC16323589"/>
              </w:rPr>
            </w:rPrChange>
          </w:rPr>
          <w:t xml:space="preserve">(#182) </w:t>
        </w:r>
        <w:r w:rsidR="00B22E35" w:rsidRPr="00B22E35">
          <w:rPr>
            <w:color w:val="FF0000"/>
            <w:sz w:val="22"/>
            <w:szCs w:val="22"/>
            <w:highlight w:val="green"/>
            <w:rPrChange w:id="4" w:author="Insun Jang" w:date="2022-10-26T09:36:00Z">
              <w:rPr>
                <w:color w:val="FF0000"/>
                <w:sz w:val="22"/>
                <w:szCs w:val="22"/>
              </w:rPr>
            </w:rPrChange>
          </w:rPr>
          <w:t>A non-AP STA acting as a sensing initiator shall participate in a non-TB sensing measurement instance as a sensing transmitter, a sensing receiver, or both</w:t>
        </w:r>
      </w:ins>
      <w:ins w:id="5" w:author="Insun Jang" w:date="2022-10-26T09:37:00Z">
        <w:r w:rsidR="00B22E35">
          <w:rPr>
            <w:color w:val="FF0000"/>
            <w:sz w:val="22"/>
            <w:szCs w:val="22"/>
            <w:highlight w:val="green"/>
          </w:rPr>
          <w:t xml:space="preserve"> of</w:t>
        </w:r>
      </w:ins>
      <w:ins w:id="6" w:author="Insun Jang" w:date="2022-10-26T09:36:00Z">
        <w:r w:rsidR="00B22E35" w:rsidRPr="00B22E35">
          <w:rPr>
            <w:color w:val="FF0000"/>
            <w:sz w:val="22"/>
            <w:szCs w:val="22"/>
            <w:highlight w:val="green"/>
            <w:rPrChange w:id="7" w:author="Insun Jang" w:date="2022-10-26T09:36:00Z">
              <w:rPr>
                <w:color w:val="FF0000"/>
                <w:sz w:val="22"/>
                <w:szCs w:val="22"/>
              </w:rPr>
            </w:rPrChange>
          </w:rPr>
          <w:t xml:space="preserve"> a sensing transmitter and a sensing receive</w:t>
        </w:r>
        <w:r w:rsidR="00B22E35" w:rsidRPr="006D4AE7">
          <w:rPr>
            <w:color w:val="FF0000"/>
            <w:sz w:val="22"/>
            <w:szCs w:val="22"/>
            <w:highlight w:val="green"/>
            <w:rPrChange w:id="8" w:author="Insun Jang" w:date="2022-10-26T09:37:00Z">
              <w:rPr>
                <w:color w:val="FF0000"/>
                <w:sz w:val="22"/>
                <w:szCs w:val="22"/>
              </w:rPr>
            </w:rPrChange>
          </w:rPr>
          <w:t>r</w:t>
        </w:r>
      </w:ins>
      <w:ins w:id="9" w:author="Insun Jang" w:date="2022-10-26T09:37:00Z">
        <w:r w:rsidR="006D4AE7" w:rsidRPr="006D4AE7">
          <w:rPr>
            <w:color w:val="FF0000"/>
            <w:sz w:val="22"/>
            <w:szCs w:val="22"/>
            <w:highlight w:val="green"/>
            <w:rPrChange w:id="10" w:author="Insun Jang" w:date="2022-10-26T09:37:00Z">
              <w:rPr>
                <w:color w:val="FF0000"/>
                <w:sz w:val="22"/>
                <w:szCs w:val="22"/>
              </w:rPr>
            </w:rPrChange>
          </w:rPr>
          <w:t>.</w:t>
        </w:r>
      </w:ins>
      <w:ins w:id="11" w:author="Insun Jang" w:date="2022-10-26T09:36:00Z">
        <w:r w:rsidR="00B22E35" w:rsidRPr="00F742C1">
          <w:rPr>
            <w:rStyle w:val="SC16323589"/>
          </w:rPr>
          <w:t xml:space="preserve"> </w:t>
        </w:r>
      </w:ins>
      <w:r w:rsidRPr="00F742C1">
        <w:rPr>
          <w:rStyle w:val="SC16323589"/>
        </w:rPr>
        <w:t>Whenever the medium is available, the non-AP STA may initiate a non-TB sensing measurement instance</w:t>
      </w:r>
      <w:r>
        <w:rPr>
          <w:rFonts w:ascii="TimesNewRoman" w:hAnsi="TimesNewRoman" w:cs="TimesNewRoman"/>
        </w:rPr>
        <w:t>.</w:t>
      </w:r>
    </w:p>
    <w:p w14:paraId="71625152" w14:textId="3F3BFBB7" w:rsidR="00EF28B4" w:rsidDel="00B425B7" w:rsidRDefault="00EF28B4" w:rsidP="00F742C1">
      <w:pPr>
        <w:pStyle w:val="T"/>
        <w:rPr>
          <w:del w:id="12" w:author="Insun Jang" w:date="2022-09-26T10:34:00Z"/>
          <w:b/>
          <w:bCs/>
          <w:i/>
          <w:iCs/>
          <w:w w:val="100"/>
          <w:highlight w:val="yellow"/>
        </w:rPr>
      </w:pPr>
      <w:proofErr w:type="spellStart"/>
      <w:r>
        <w:rPr>
          <w:b/>
          <w:bCs/>
          <w:i/>
          <w:iCs/>
          <w:w w:val="100"/>
          <w:highlight w:val="yellow"/>
        </w:rPr>
        <w:t>TGb</w:t>
      </w:r>
      <w:r w:rsidR="0017222C">
        <w:rPr>
          <w:b/>
          <w:bCs/>
          <w:i/>
          <w:iCs/>
          <w:w w:val="100"/>
          <w:highlight w:val="yellow"/>
        </w:rPr>
        <w:t>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8794B">
        <w:rPr>
          <w:b/>
          <w:bCs/>
          <w:i/>
          <w:iCs/>
          <w:w w:val="100"/>
          <w:highlight w:val="yellow"/>
        </w:rPr>
        <w:t xml:space="preserve">11.21.18.4 </w:t>
      </w:r>
      <w:r>
        <w:rPr>
          <w:b/>
          <w:bCs/>
          <w:i/>
          <w:iCs/>
          <w:w w:val="100"/>
          <w:highlight w:val="yellow"/>
        </w:rPr>
        <w:t>(</w:t>
      </w:r>
      <w:r w:rsidRPr="00E8794B">
        <w:rPr>
          <w:b/>
          <w:bCs/>
          <w:i/>
          <w:iCs/>
          <w:w w:val="100"/>
          <w:highlight w:val="yellow"/>
        </w:rPr>
        <w:t>Sensing measurement setup</w:t>
      </w:r>
      <w:r>
        <w:rPr>
          <w:b/>
          <w:bCs/>
          <w:i/>
          <w:iCs/>
          <w:w w:val="100"/>
          <w:highlight w:val="yellow"/>
        </w:rPr>
        <w:t>) as follows:</w:t>
      </w:r>
    </w:p>
    <w:p w14:paraId="215BE304" w14:textId="3EBF91EE" w:rsidR="002C7A8C" w:rsidRDefault="00F06479" w:rsidP="002C7A8C">
      <w:pPr>
        <w:pStyle w:val="H3"/>
        <w:rPr>
          <w:w w:val="100"/>
          <w:lang w:eastAsia="ko-KR"/>
        </w:rPr>
      </w:pPr>
      <w:r w:rsidRPr="00F06479">
        <w:rPr>
          <w:w w:val="100"/>
          <w:lang w:eastAsia="ko-KR"/>
        </w:rPr>
        <w:t>11.21.18.4 Sensing measurement setup</w:t>
      </w:r>
    </w:p>
    <w:p w14:paraId="0B4B6AC1" w14:textId="39DBB3B1" w:rsidR="00C601F7" w:rsidRPr="00C601F7" w:rsidRDefault="00C601F7" w:rsidP="00C601F7">
      <w:pPr>
        <w:pStyle w:val="T"/>
        <w:rPr>
          <w:rStyle w:val="SC16323589"/>
        </w:rPr>
      </w:pPr>
      <w:r w:rsidRPr="00C601F7">
        <w:rPr>
          <w:rStyle w:val="SC16323589"/>
        </w:rPr>
        <w:t>Sensing measurement setup allows for a sensing initiator and a sensing responder to exchange and agree on</w:t>
      </w:r>
      <w:r>
        <w:rPr>
          <w:rStyle w:val="SC16323589"/>
        </w:rPr>
        <w:t xml:space="preserve"> </w:t>
      </w:r>
      <w:r w:rsidRPr="00C601F7">
        <w:rPr>
          <w:rStyle w:val="SC16323589"/>
        </w:rPr>
        <w:t>operational parameters associated with sensing measurement instance(s</w:t>
      </w:r>
      <w:proofErr w:type="gramStart"/>
      <w:r w:rsidRPr="00C601F7">
        <w:rPr>
          <w:rStyle w:val="SC16323589"/>
        </w:rPr>
        <w:t>)(</w:t>
      </w:r>
      <w:proofErr w:type="gramEnd"/>
      <w:r w:rsidRPr="00C601F7">
        <w:rPr>
          <w:rStyle w:val="SC16323589"/>
        </w:rPr>
        <w:t>#429, #665, #848, #852, #853,</w:t>
      </w:r>
      <w:r>
        <w:rPr>
          <w:rStyle w:val="SC16323589"/>
        </w:rPr>
        <w:t xml:space="preserve"> </w:t>
      </w:r>
      <w:r w:rsidRPr="00C601F7">
        <w:rPr>
          <w:rStyle w:val="SC16323589"/>
        </w:rPr>
        <w:t>#854, #856, #858, #859, #841) of a given Measurement Setup ID(#191).</w:t>
      </w:r>
    </w:p>
    <w:p w14:paraId="6FDCF684" w14:textId="7F6BD48E" w:rsidR="00C601F7" w:rsidRDefault="00C601F7" w:rsidP="00C601F7">
      <w:pPr>
        <w:pStyle w:val="T"/>
        <w:rPr>
          <w:rStyle w:val="SC16323589"/>
        </w:rPr>
      </w:pPr>
      <w:r w:rsidRPr="00C601F7">
        <w:rPr>
          <w:rStyle w:val="SC16323589"/>
        </w:rPr>
        <w:t>A sensing initiator shall transmit a Sensing Measurement Setup Request frame to a sensing responder with</w:t>
      </w:r>
      <w:r>
        <w:rPr>
          <w:rStyle w:val="SC16323589"/>
        </w:rPr>
        <w:t xml:space="preserve"> </w:t>
      </w:r>
      <w:r w:rsidRPr="00C601F7">
        <w:rPr>
          <w:rStyle w:val="SC16323589"/>
        </w:rPr>
        <w:t xml:space="preserve">which it intends to initiate a sensing measurement </w:t>
      </w:r>
      <w:proofErr w:type="gramStart"/>
      <w:r w:rsidRPr="00C601F7">
        <w:rPr>
          <w:rStyle w:val="SC16323589"/>
        </w:rPr>
        <w:t>setup(</w:t>
      </w:r>
      <w:proofErr w:type="gramEnd"/>
      <w:r w:rsidRPr="00C601F7">
        <w:rPr>
          <w:rStyle w:val="SC16323589"/>
        </w:rPr>
        <w:t>#88, #431, #453, #612, #751).</w:t>
      </w:r>
    </w:p>
    <w:p w14:paraId="5C07FC96" w14:textId="3A13A0BC" w:rsidR="00A7368A" w:rsidRDefault="00A7368A" w:rsidP="00A7368A">
      <w:pPr>
        <w:pStyle w:val="T"/>
        <w:rPr>
          <w:rStyle w:val="SC16323589"/>
        </w:rPr>
      </w:pPr>
      <w:r w:rsidRPr="00A7368A">
        <w:rPr>
          <w:rStyle w:val="SC16323589"/>
        </w:rPr>
        <w:lastRenderedPageBreak/>
        <w:t>After receiving the Sensing Measurement Setup Request frame, the sensing responder shall transmit a Sensing</w:t>
      </w:r>
      <w:r>
        <w:rPr>
          <w:rStyle w:val="SC16323589"/>
        </w:rPr>
        <w:t xml:space="preserve"> </w:t>
      </w:r>
      <w:r w:rsidRPr="00A7368A">
        <w:rPr>
          <w:rStyle w:val="SC16323589"/>
        </w:rPr>
        <w:t>Measurement Setup Response frame to the sensing initiator which transmitted the Sensing Measurement</w:t>
      </w:r>
      <w:r>
        <w:rPr>
          <w:rStyle w:val="SC16323589"/>
        </w:rPr>
        <w:t xml:space="preserve"> </w:t>
      </w:r>
      <w:r w:rsidRPr="00A7368A">
        <w:rPr>
          <w:rStyle w:val="SC16323589"/>
        </w:rPr>
        <w:t>Setup Request frame, according to the following rules:</w:t>
      </w:r>
    </w:p>
    <w:p w14:paraId="59816796" w14:textId="45E05CE7" w:rsidR="00A7368A" w:rsidRDefault="00A7368A" w:rsidP="00A7368A">
      <w:pPr>
        <w:pStyle w:val="T"/>
        <w:numPr>
          <w:ilvl w:val="0"/>
          <w:numId w:val="13"/>
        </w:numPr>
        <w:rPr>
          <w:rFonts w:ascii="TimesNewRoman" w:hAnsi="TimesNewRoman" w:cs="TimesNewRoman"/>
        </w:rPr>
      </w:pPr>
      <w:r w:rsidRPr="00A7368A">
        <w:rPr>
          <w:rStyle w:val="SC16323589"/>
        </w:rPr>
        <w:t>If the sensing responder accepts the requested sensing measurement setup parameters in the received</w:t>
      </w:r>
      <w:r>
        <w:rPr>
          <w:rStyle w:val="SC16323589"/>
        </w:rPr>
        <w:t xml:space="preserve"> </w:t>
      </w:r>
      <w:r w:rsidRPr="00A7368A">
        <w:rPr>
          <w:rStyle w:val="SC16323589"/>
        </w:rPr>
        <w:t xml:space="preserve">Sensing Measurement Setup Request frame, it shall set the Status Code field to </w:t>
      </w:r>
      <w:proofErr w:type="gramStart"/>
      <w:r w:rsidRPr="00A7368A">
        <w:rPr>
          <w:rStyle w:val="SC16323589"/>
        </w:rPr>
        <w:t>SUCCESS(</w:t>
      </w:r>
      <w:proofErr w:type="gramEnd"/>
      <w:r w:rsidRPr="00A7368A">
        <w:rPr>
          <w:rStyle w:val="SC16323589"/>
        </w:rPr>
        <w:t>#522) in</w:t>
      </w:r>
      <w:r>
        <w:rPr>
          <w:rStyle w:val="SC16323589"/>
        </w:rPr>
        <w:t xml:space="preserve"> </w:t>
      </w:r>
      <w:r w:rsidRPr="00A7368A">
        <w:rPr>
          <w:rStyle w:val="SC16323589"/>
        </w:rPr>
        <w:t>the Sensing Measurement Setup Response frame</w:t>
      </w:r>
      <w:r>
        <w:rPr>
          <w:rFonts w:ascii="TimesNewRoman" w:hAnsi="TimesNewRoman" w:cs="TimesNewRoman"/>
        </w:rPr>
        <w:t>.</w:t>
      </w:r>
    </w:p>
    <w:p w14:paraId="3CE51817" w14:textId="60A51040" w:rsidR="00485D3D" w:rsidRDefault="00A7368A" w:rsidP="00A7368A">
      <w:pPr>
        <w:pStyle w:val="T"/>
        <w:numPr>
          <w:ilvl w:val="0"/>
          <w:numId w:val="13"/>
        </w:numPr>
        <w:rPr>
          <w:rStyle w:val="SC16323589"/>
        </w:rPr>
      </w:pPr>
      <w:ins w:id="13" w:author="Insun Jang" w:date="2022-09-26T10:22:00Z">
        <w:r w:rsidRPr="00E52181">
          <w:rPr>
            <w:rStyle w:val="SC16323589"/>
          </w:rPr>
          <w:t>(#535)If the sensing responder declines the requested sensing measurement setup parameters in the received Sensing Measurement Setup Request frame</w:t>
        </w:r>
      </w:ins>
      <w:del w:id="14" w:author="Insun Jang" w:date="2022-09-26T10:22:00Z">
        <w:r w:rsidRPr="00E52181" w:rsidDel="00A7368A">
          <w:rPr>
            <w:rStyle w:val="SC16323589"/>
          </w:rPr>
          <w:delText>Otherwise</w:delText>
        </w:r>
      </w:del>
      <w:r w:rsidRPr="00E52181">
        <w:rPr>
          <w:rStyle w:val="SC16323589"/>
        </w:rPr>
        <w:t>,</w:t>
      </w:r>
      <w:r w:rsidRPr="00A7368A">
        <w:rPr>
          <w:rStyle w:val="SC16323589"/>
        </w:rPr>
        <w:t xml:space="preserve"> the sensing responder shall set the Status Code field to DECLINED_SENSING_MEASUREMENT_SETUP or PREFERRED_MEASUREMENT_SETUP_PARAMETERS_SUGGESTED</w:t>
      </w:r>
      <w:r>
        <w:rPr>
          <w:rStyle w:val="SC16323589"/>
        </w:rPr>
        <w:t xml:space="preserve"> </w:t>
      </w:r>
      <w:r w:rsidRPr="00A7368A">
        <w:rPr>
          <w:rStyle w:val="SC16323589"/>
        </w:rPr>
        <w:t xml:space="preserve">in the Sensing Measurement Setup Response </w:t>
      </w:r>
      <w:proofErr w:type="gramStart"/>
      <w:r w:rsidRPr="00A7368A">
        <w:rPr>
          <w:rStyle w:val="SC16323589"/>
        </w:rPr>
        <w:t>frame(</w:t>
      </w:r>
      <w:proofErr w:type="gramEnd"/>
      <w:r w:rsidRPr="00A7368A">
        <w:rPr>
          <w:rStyle w:val="SC16323589"/>
        </w:rPr>
        <w:t>#613). If the Status Code field is set to</w:t>
      </w:r>
      <w:r>
        <w:rPr>
          <w:rStyle w:val="SC16323589"/>
        </w:rPr>
        <w:t xml:space="preserve"> </w:t>
      </w:r>
      <w:r w:rsidRPr="00A7368A">
        <w:rPr>
          <w:rStyle w:val="SC16323589"/>
        </w:rPr>
        <w:t>PREFERRED_MEASUREMENT_SETUP_PARAMETERS_</w:t>
      </w:r>
      <w:proofErr w:type="gramStart"/>
      <w:r w:rsidRPr="00A7368A">
        <w:rPr>
          <w:rStyle w:val="SC16323589"/>
        </w:rPr>
        <w:t>SUGGESTED(</w:t>
      </w:r>
      <w:proofErr w:type="gramEnd"/>
      <w:r w:rsidRPr="00A7368A">
        <w:rPr>
          <w:rStyle w:val="SC16323589"/>
        </w:rPr>
        <w:t>#148, #522), the sensing</w:t>
      </w:r>
      <w:r>
        <w:rPr>
          <w:rStyle w:val="SC16323589"/>
        </w:rPr>
        <w:t xml:space="preserve"> </w:t>
      </w:r>
      <w:r w:rsidRPr="00A7368A">
        <w:rPr>
          <w:rStyle w:val="SC16323589"/>
        </w:rPr>
        <w:t>responder shall provide its preferred sensing measurement parameters in the Sensing Measurement</w:t>
      </w:r>
      <w:r>
        <w:rPr>
          <w:rStyle w:val="SC16323589"/>
        </w:rPr>
        <w:t xml:space="preserve"> </w:t>
      </w:r>
      <w:r w:rsidRPr="00A7368A">
        <w:rPr>
          <w:rStyle w:val="SC16323589"/>
        </w:rPr>
        <w:t>Setup Response frame(#613).</w:t>
      </w:r>
    </w:p>
    <w:p w14:paraId="10465179" w14:textId="77777777" w:rsidR="00C601F7" w:rsidRPr="00E40F65" w:rsidRDefault="00C601F7" w:rsidP="00C601F7">
      <w:pPr>
        <w:pStyle w:val="T"/>
        <w:rPr>
          <w:rStyle w:val="SC16323589"/>
        </w:rPr>
      </w:pPr>
    </w:p>
    <w:p w14:paraId="403D33DF" w14:textId="12DAEEB3" w:rsidR="00721BA0" w:rsidRPr="00721BA0" w:rsidRDefault="00721BA0" w:rsidP="00721BA0">
      <w:pPr>
        <w:pStyle w:val="T"/>
        <w:rPr>
          <w:rStyle w:val="SC16323589"/>
        </w:rPr>
      </w:pPr>
      <w:r w:rsidRPr="00721BA0">
        <w:rPr>
          <w:rStyle w:val="SC16323589"/>
        </w:rPr>
        <w:t xml:space="preserve">The sensing responder should transmit the Sensing Measurement Setup Response frame within TBD </w:t>
      </w:r>
      <w:proofErr w:type="spellStart"/>
      <w:r w:rsidRPr="00721BA0">
        <w:rPr>
          <w:rStyle w:val="SC16323589"/>
        </w:rPr>
        <w:t>ms</w:t>
      </w:r>
      <w:proofErr w:type="spellEnd"/>
      <w:r w:rsidRPr="00721BA0">
        <w:rPr>
          <w:rStyle w:val="SC16323589"/>
        </w:rPr>
        <w:t xml:space="preserve"> in</w:t>
      </w:r>
      <w:r>
        <w:rPr>
          <w:rStyle w:val="SC16323589"/>
        </w:rPr>
        <w:t xml:space="preserve"> </w:t>
      </w:r>
      <w:r w:rsidRPr="00721BA0">
        <w:rPr>
          <w:rStyle w:val="SC16323589"/>
        </w:rPr>
        <w:t>response to the Sensing Measurement Setup Request frame. If no Sensing Measurement Setup Response</w:t>
      </w:r>
      <w:r>
        <w:rPr>
          <w:rStyle w:val="SC16323589"/>
        </w:rPr>
        <w:t xml:space="preserve"> </w:t>
      </w:r>
      <w:r w:rsidRPr="00721BA0">
        <w:rPr>
          <w:rStyle w:val="SC16323589"/>
        </w:rPr>
        <w:t>frame is received within this time period, or if a Sensing Measurement Setup Response frame is received</w:t>
      </w:r>
      <w:r>
        <w:rPr>
          <w:rStyle w:val="SC16323589"/>
        </w:rPr>
        <w:t xml:space="preserve"> </w:t>
      </w:r>
      <w:r w:rsidRPr="00721BA0">
        <w:rPr>
          <w:rStyle w:val="SC16323589"/>
        </w:rPr>
        <w:t>with a status code other than 0 (SUCCESS), the Measurement Setup shall be considered unsuccessful(#770).</w:t>
      </w:r>
    </w:p>
    <w:p w14:paraId="310EFF49" w14:textId="06FBBD2B" w:rsidR="00E90DB1" w:rsidRPr="00E90DB1" w:rsidRDefault="00E90DB1" w:rsidP="00721BA0">
      <w:pPr>
        <w:pStyle w:val="T"/>
        <w:rPr>
          <w:rStyle w:val="SC16323589"/>
        </w:rPr>
      </w:pPr>
      <w:r w:rsidRPr="00E90DB1">
        <w:rPr>
          <w:rStyle w:val="SC16323589"/>
        </w:rPr>
        <w:t xml:space="preserve">The Measurement Setup </w:t>
      </w:r>
      <w:proofErr w:type="gramStart"/>
      <w:r w:rsidRPr="00E90DB1">
        <w:rPr>
          <w:rStyle w:val="SC16323589"/>
        </w:rPr>
        <w:t>ID(</w:t>
      </w:r>
      <w:proofErr w:type="gramEnd"/>
      <w:r w:rsidRPr="00E90DB1">
        <w:rPr>
          <w:rStyle w:val="SC16323589"/>
        </w:rPr>
        <w:t>#217) shall be assigned by a sensing initiator, the &lt;sensing initiator’s MAC</w:t>
      </w:r>
      <w:r>
        <w:rPr>
          <w:rStyle w:val="SC16323589"/>
        </w:rPr>
        <w:t xml:space="preserve"> </w:t>
      </w:r>
      <w:r w:rsidRPr="00E90DB1">
        <w:rPr>
          <w:rStyle w:val="SC16323589"/>
        </w:rPr>
        <w:t>address, Measurement Setup ID&gt; tuple should be used to uniquely(#25) identify the corresponding sensing</w:t>
      </w:r>
      <w:r>
        <w:rPr>
          <w:rStyle w:val="SC16323589"/>
        </w:rPr>
        <w:t xml:space="preserve"> </w:t>
      </w:r>
      <w:r w:rsidRPr="00E90DB1">
        <w:rPr>
          <w:rStyle w:val="SC16323589"/>
        </w:rPr>
        <w:t>measurement setup(#861, #752).</w:t>
      </w:r>
    </w:p>
    <w:p w14:paraId="7942CF72" w14:textId="27646591" w:rsidR="00485D3D" w:rsidRPr="00485D3D" w:rsidRDefault="00485D3D" w:rsidP="00E90DB1">
      <w:pPr>
        <w:pStyle w:val="T"/>
        <w:rPr>
          <w:rStyle w:val="SC16323589"/>
        </w:rPr>
      </w:pPr>
      <w:r w:rsidRPr="00485D3D">
        <w:rPr>
          <w:rStyle w:val="SC16323589"/>
        </w:rPr>
        <w:t xml:space="preserve">During a sensing measurement setup, </w:t>
      </w:r>
      <w:ins w:id="15" w:author="Insun Jang" w:date="2022-09-14T12:59:00Z">
        <w:r w:rsidR="006E512F">
          <w:rPr>
            <w:rStyle w:val="SC16323589"/>
          </w:rPr>
          <w:t>(#810</w:t>
        </w:r>
        <w:proofErr w:type="gramStart"/>
        <w:r w:rsidR="006E512F">
          <w:rPr>
            <w:rStyle w:val="SC16323589"/>
          </w:rPr>
          <w:t>)</w:t>
        </w:r>
      </w:ins>
      <w:ins w:id="16" w:author="Insun Jang" w:date="2022-09-14T12:12:00Z">
        <w:r w:rsidR="00FB1CBD">
          <w:rPr>
            <w:rStyle w:val="SC16323589"/>
          </w:rPr>
          <w:t>the</w:t>
        </w:r>
        <w:proofErr w:type="gramEnd"/>
        <w:r w:rsidR="00FB1CBD">
          <w:rPr>
            <w:rStyle w:val="SC16323589"/>
          </w:rPr>
          <w:t xml:space="preserve"> sensing initiator shall assign </w:t>
        </w:r>
      </w:ins>
      <w:r w:rsidRPr="00485D3D">
        <w:rPr>
          <w:rStyle w:val="SC16323589"/>
        </w:rPr>
        <w:t xml:space="preserve">the role(s) of a sensing responder </w:t>
      </w:r>
      <w:del w:id="17" w:author="Insun Jang" w:date="2022-09-14T12:59:00Z">
        <w:r w:rsidRPr="00485D3D" w:rsidDel="00BA1DA4">
          <w:rPr>
            <w:rStyle w:val="SC16323589"/>
          </w:rPr>
          <w:delText>s</w:delText>
        </w:r>
      </w:del>
      <w:del w:id="18" w:author="Insun Jang" w:date="2022-09-14T12:13:00Z">
        <w:r w:rsidRPr="00485D3D" w:rsidDel="00FB1CBD">
          <w:rPr>
            <w:rStyle w:val="SC16323589"/>
          </w:rPr>
          <w:delText xml:space="preserve">hall be </w:delText>
        </w:r>
      </w:del>
      <w:del w:id="19" w:author="Insun Jang" w:date="2022-09-14T12:11:00Z">
        <w:r w:rsidRPr="00485D3D" w:rsidDel="00FB1CBD">
          <w:rPr>
            <w:rStyle w:val="SC16323589"/>
          </w:rPr>
          <w:delText xml:space="preserve">determined </w:delText>
        </w:r>
      </w:del>
      <w:del w:id="20" w:author="Insun Jang" w:date="2022-09-14T12:13:00Z">
        <w:r w:rsidRPr="00485D3D" w:rsidDel="00FB1CBD">
          <w:rPr>
            <w:rStyle w:val="SC16323589"/>
          </w:rPr>
          <w:delText>by a sensing initiato</w:delText>
        </w:r>
      </w:del>
      <w:del w:id="21" w:author="Insun Jang" w:date="2022-09-14T12:59:00Z">
        <w:r w:rsidRPr="00485D3D" w:rsidDel="00BA1DA4">
          <w:rPr>
            <w:rStyle w:val="SC16323589"/>
          </w:rPr>
          <w:delText>r</w:delText>
        </w:r>
      </w:del>
      <w:r>
        <w:rPr>
          <w:rStyle w:val="SC16323589"/>
        </w:rPr>
        <w:t xml:space="preserve"> </w:t>
      </w:r>
      <w:r w:rsidRPr="00485D3D">
        <w:rPr>
          <w:rStyle w:val="SC16323589"/>
        </w:rPr>
        <w:t>as one of following (see 9.4.2.317 (Sensing Measurement Parameters element)):</w:t>
      </w:r>
    </w:p>
    <w:p w14:paraId="131D3FEE"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receiver</w:t>
      </w:r>
    </w:p>
    <w:p w14:paraId="642A3625"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w:t>
      </w:r>
    </w:p>
    <w:p w14:paraId="426C1B7C"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 and sensing receiver</w:t>
      </w:r>
    </w:p>
    <w:p w14:paraId="79C4B0A9" w14:textId="79AAF063" w:rsidR="00485D3D" w:rsidDel="009F4699" w:rsidRDefault="009F4699" w:rsidP="00485D3D">
      <w:pPr>
        <w:pStyle w:val="T"/>
        <w:rPr>
          <w:del w:id="22" w:author="Insun Jang" w:date="2022-09-26T10:05:00Z"/>
          <w:rStyle w:val="SC16323589"/>
        </w:rPr>
      </w:pPr>
      <w:ins w:id="23" w:author="Insun Jang" w:date="2022-09-26T10:05:00Z">
        <w:r>
          <w:rPr>
            <w:rStyle w:val="SC16323589"/>
          </w:rPr>
          <w:t>(#754)</w:t>
        </w:r>
      </w:ins>
      <w:del w:id="24" w:author="Insun Jang" w:date="2022-09-26T10:05:00Z">
        <w:r w:rsidR="00485D3D" w:rsidRPr="00485D3D" w:rsidDel="009F4699">
          <w:rPr>
            <w:rStyle w:val="SC16323589"/>
          </w:rPr>
          <w:delText>If a Sensing Measurement Setup Request frame assigns the role of either sensing receiver or sensing transmitter</w:delText>
        </w:r>
        <w:r w:rsidR="00485D3D" w:rsidDel="009F4699">
          <w:rPr>
            <w:rStyle w:val="SC16323589"/>
          </w:rPr>
          <w:delText xml:space="preserve"> </w:delText>
        </w:r>
        <w:r w:rsidR="00485D3D" w:rsidRPr="00485D3D" w:rsidDel="009F4699">
          <w:rPr>
            <w:rStyle w:val="SC16323589"/>
          </w:rPr>
          <w:delText>and sensing receiver to the sensing responder, it also defines whether the sensing responder shall send</w:delText>
        </w:r>
        <w:r w:rsidR="00485D3D" w:rsidDel="009F4699">
          <w:rPr>
            <w:rStyle w:val="SC16323589"/>
          </w:rPr>
          <w:delText xml:space="preserve"> </w:delText>
        </w:r>
        <w:r w:rsidR="00485D3D" w:rsidRPr="00485D3D" w:rsidDel="009F4699">
          <w:rPr>
            <w:rStyle w:val="SC16323589"/>
          </w:rPr>
          <w:delText>or not send Sensing Measurement Report frames in sensing measurement instances that result from the sensing</w:delText>
        </w:r>
        <w:r w:rsidR="00485D3D" w:rsidDel="009F4699">
          <w:rPr>
            <w:rStyle w:val="SC16323589"/>
          </w:rPr>
          <w:delText xml:space="preserve"> </w:delText>
        </w:r>
        <w:r w:rsidR="00485D3D" w:rsidRPr="00485D3D" w:rsidDel="009F4699">
          <w:rPr>
            <w:rStyle w:val="SC16323589"/>
          </w:rPr>
          <w:delText>measurement setup.</w:delText>
        </w:r>
      </w:del>
    </w:p>
    <w:p w14:paraId="5FDE9946" w14:textId="51268723" w:rsidR="009F4699" w:rsidRPr="00083022" w:rsidRDefault="00D30D9E" w:rsidP="009F4699">
      <w:pPr>
        <w:pStyle w:val="T"/>
        <w:rPr>
          <w:ins w:id="25" w:author="Insun Jang" w:date="2022-09-26T10:05:00Z"/>
          <w:rStyle w:val="SC16323589"/>
          <w:rPrChange w:id="26" w:author="Insun Jang" w:date="2022-09-26T10:12:00Z">
            <w:rPr>
              <w:ins w:id="27" w:author="Insun Jang" w:date="2022-09-26T10:05:00Z"/>
              <w:rStyle w:val="SC16323589"/>
              <w:rFonts w:asciiTheme="minorHAnsi" w:eastAsiaTheme="minorEastAsia" w:hAnsiTheme="minorHAnsi" w:cstheme="minorBidi"/>
              <w:w w:val="100"/>
              <w:kern w:val="2"/>
              <w:lang w:eastAsia="ko-KR"/>
            </w:rPr>
          </w:rPrChange>
        </w:rPr>
      </w:pPr>
      <w:ins w:id="28" w:author="Insun Jang" w:date="2022-09-26T10:06:00Z">
        <w:r w:rsidRPr="00083022">
          <w:rPr>
            <w:rStyle w:val="SC16323589"/>
          </w:rPr>
          <w:t>(#754)</w:t>
        </w:r>
      </w:ins>
      <w:ins w:id="29" w:author="Insun Jang" w:date="2022-09-26T10:05:00Z">
        <w:r w:rsidR="009F4699" w:rsidRPr="00083022">
          <w:rPr>
            <w:rStyle w:val="SC16323589"/>
          </w:rPr>
          <w:t xml:space="preserve">If a sensing initiator assigns in the a Sensing Measurement Setup Request frame the role of sensing receiver to the sensing responder and also sets the Sensing Measurement Report </w:t>
        </w:r>
      </w:ins>
      <w:ins w:id="30" w:author="Insun Jang" w:date="2022-09-26T10:33:00Z">
        <w:r w:rsidR="000658FA" w:rsidRPr="00083022">
          <w:rPr>
            <w:rStyle w:val="SC16323589"/>
          </w:rPr>
          <w:t xml:space="preserve">Requested </w:t>
        </w:r>
      </w:ins>
      <w:ins w:id="31" w:author="Insun Jang" w:date="2022-09-26T10:05:00Z">
        <w:r w:rsidR="009F4699" w:rsidRPr="00083022">
          <w:rPr>
            <w:rStyle w:val="SC16323589"/>
          </w:rPr>
          <w:t>subfield to 1, the sensing responder shall send Sensing Measurement Report frames in sensing measurement instances that result from the sensing measurement setup.</w:t>
        </w:r>
      </w:ins>
    </w:p>
    <w:p w14:paraId="6D60DBF8" w14:textId="4E1B2068" w:rsidR="009F4699" w:rsidRPr="00F742C1" w:rsidRDefault="00D30D9E" w:rsidP="009F4699">
      <w:pPr>
        <w:pStyle w:val="T"/>
        <w:rPr>
          <w:ins w:id="32" w:author="Insun Jang" w:date="2022-09-26T10:05:00Z"/>
          <w:rStyle w:val="SC16323589"/>
        </w:rPr>
      </w:pPr>
      <w:ins w:id="33" w:author="Insun Jang" w:date="2022-09-26T10:06:00Z">
        <w:r w:rsidRPr="00083022">
          <w:rPr>
            <w:rStyle w:val="SC16323589"/>
          </w:rPr>
          <w:t>(#754)</w:t>
        </w:r>
      </w:ins>
      <w:ins w:id="34" w:author="Insun Jang" w:date="2022-09-26T10:05:00Z">
        <w:r w:rsidR="009F4699" w:rsidRPr="00083022">
          <w:rPr>
            <w:rStyle w:val="SC16323589"/>
          </w:rPr>
          <w:t>If a sensing initiator assigns in the a Sensing Measurement Setup Request frame the role of sensing receiver to the sensing responder a</w:t>
        </w:r>
        <w:r w:rsidR="009F4699" w:rsidRPr="00F742C1">
          <w:rPr>
            <w:rStyle w:val="SC16323589"/>
          </w:rPr>
          <w:t xml:space="preserve">nd also sets the Sensing Measurement Report </w:t>
        </w:r>
      </w:ins>
      <w:ins w:id="35" w:author="Insun Jang" w:date="2022-09-26T10:33:00Z">
        <w:r w:rsidR="000658FA" w:rsidRPr="00083022">
          <w:rPr>
            <w:rStyle w:val="SC16323589"/>
          </w:rPr>
          <w:t xml:space="preserve">Requested </w:t>
        </w:r>
      </w:ins>
      <w:ins w:id="36" w:author="Insun Jang" w:date="2022-09-26T10:05:00Z">
        <w:r w:rsidR="009F4699" w:rsidRPr="00083022">
          <w:rPr>
            <w:rStyle w:val="SC16323589"/>
          </w:rPr>
          <w:t xml:space="preserve">subfield to 0, the sensing responder shall not send Sensing Measurement Report frames in </w:t>
        </w:r>
      </w:ins>
      <w:ins w:id="37" w:author="Insun Jang" w:date="2022-09-26T10:09:00Z">
        <w:r w:rsidR="005F442C" w:rsidRPr="00F742C1">
          <w:rPr>
            <w:rStyle w:val="SC16323589"/>
          </w:rPr>
          <w:t xml:space="preserve">non-TB </w:t>
        </w:r>
      </w:ins>
      <w:ins w:id="38" w:author="Insun Jang" w:date="2022-09-26T10:05:00Z">
        <w:r w:rsidR="009F4699" w:rsidRPr="00F742C1">
          <w:rPr>
            <w:rStyle w:val="SC16323589"/>
          </w:rPr>
          <w:t>sensing measurement instances</w:t>
        </w:r>
      </w:ins>
      <w:ins w:id="39" w:author="Insun Jang" w:date="2022-09-26T10:08:00Z">
        <w:r w:rsidR="005F442C" w:rsidRPr="00F742C1">
          <w:rPr>
            <w:rStyle w:val="SC16323589"/>
          </w:rPr>
          <w:t xml:space="preserve"> </w:t>
        </w:r>
      </w:ins>
      <w:ins w:id="40" w:author="Insun Jang" w:date="2022-09-26T10:05:00Z">
        <w:r w:rsidR="009F4699" w:rsidRPr="00F742C1">
          <w:rPr>
            <w:rStyle w:val="SC16323589"/>
          </w:rPr>
          <w:t>that result from the sensing measurement setup.</w:t>
        </w:r>
      </w:ins>
    </w:p>
    <w:p w14:paraId="6B5FC42A" w14:textId="21B00D9A" w:rsidR="0000786D" w:rsidRPr="00F742C1" w:rsidRDefault="009B7FAE" w:rsidP="00485D3D">
      <w:pPr>
        <w:pStyle w:val="T"/>
        <w:rPr>
          <w:rStyle w:val="SC16323589"/>
        </w:rPr>
      </w:pPr>
      <w:ins w:id="41" w:author="Insun Jang" w:date="2022-09-26T10:11:00Z">
        <w:r w:rsidRPr="00083022">
          <w:rPr>
            <w:rStyle w:val="SC16323589"/>
            <w:rPrChange w:id="42" w:author="Insun Jang" w:date="2022-09-26T10:12:00Z">
              <w:rPr>
                <w:rStyle w:val="SC16323589"/>
                <w:rFonts w:eastAsiaTheme="minorEastAsia"/>
                <w:lang w:eastAsia="ko-KR"/>
              </w:rPr>
            </w:rPrChange>
          </w:rPr>
          <w:t>(#754)</w:t>
        </w:r>
      </w:ins>
      <w:ins w:id="43" w:author="Insun Jang" w:date="2022-09-26T10:08:00Z">
        <w:r w:rsidR="005F442C" w:rsidRPr="00083022">
          <w:rPr>
            <w:rStyle w:val="SC16323589"/>
            <w:rPrChange w:id="44" w:author="Insun Jang" w:date="2022-09-26T10:12:00Z">
              <w:rPr>
                <w:rStyle w:val="SC16323589"/>
                <w:rFonts w:eastAsiaTheme="minorEastAsia"/>
                <w:lang w:eastAsia="ko-KR"/>
              </w:rPr>
            </w:rPrChange>
          </w:rPr>
          <w:t xml:space="preserve"> In TB </w:t>
        </w:r>
      </w:ins>
      <w:ins w:id="45" w:author="Insun Jang" w:date="2022-09-26T11:07:00Z">
        <w:r w:rsidR="009C2EB3" w:rsidRPr="00083022">
          <w:rPr>
            <w:rStyle w:val="SC16323589"/>
          </w:rPr>
          <w:t xml:space="preserve">sensing </w:t>
        </w:r>
      </w:ins>
      <w:ins w:id="46" w:author="Insun Jang" w:date="2022-09-26T10:08:00Z">
        <w:r w:rsidR="005F442C" w:rsidRPr="00083022">
          <w:rPr>
            <w:rStyle w:val="SC16323589"/>
            <w:rPrChange w:id="47" w:author="Insun Jang" w:date="2022-09-26T10:12:00Z">
              <w:rPr>
                <w:rStyle w:val="SC16323589"/>
                <w:rFonts w:eastAsiaTheme="minorEastAsia"/>
                <w:lang w:eastAsia="ko-KR"/>
              </w:rPr>
            </w:rPrChange>
          </w:rPr>
          <w:t>measurement insta</w:t>
        </w:r>
        <w:r w:rsidR="00E52181" w:rsidRPr="00083022">
          <w:rPr>
            <w:rStyle w:val="SC16323589"/>
          </w:rPr>
          <w:t>nces, the sensing initiator shall</w:t>
        </w:r>
        <w:r w:rsidR="005F442C" w:rsidRPr="00083022">
          <w:rPr>
            <w:rStyle w:val="SC16323589"/>
            <w:rPrChange w:id="48" w:author="Insun Jang" w:date="2022-09-26T10:12:00Z">
              <w:rPr>
                <w:rStyle w:val="SC16323589"/>
                <w:rFonts w:eastAsiaTheme="minorEastAsia"/>
                <w:lang w:eastAsia="ko-KR"/>
              </w:rPr>
            </w:rPrChange>
          </w:rPr>
          <w:t xml:space="preserve"> not assign any RU </w:t>
        </w:r>
      </w:ins>
      <w:ins w:id="49" w:author="Insun Jang" w:date="2022-09-26T11:07:00Z">
        <w:r w:rsidR="00167BA0" w:rsidRPr="00083022">
          <w:rPr>
            <w:rStyle w:val="SC16323589"/>
          </w:rPr>
          <w:t xml:space="preserve">for reporting </w:t>
        </w:r>
      </w:ins>
      <w:ins w:id="50" w:author="Insun Jang" w:date="2022-09-26T10:09:00Z">
        <w:r w:rsidR="005F442C" w:rsidRPr="00083022">
          <w:rPr>
            <w:rStyle w:val="SC16323589"/>
            <w:rPrChange w:id="51" w:author="Insun Jang" w:date="2022-09-26T10:12:00Z">
              <w:rPr>
                <w:rStyle w:val="SC16323589"/>
                <w:rFonts w:eastAsiaTheme="minorEastAsia"/>
                <w:lang w:eastAsia="ko-KR"/>
              </w:rPr>
            </w:rPrChange>
          </w:rPr>
          <w:t xml:space="preserve">to a sensing responder </w:t>
        </w:r>
      </w:ins>
      <w:ins w:id="52" w:author="Insun Jang" w:date="2022-09-26T10:10:00Z">
        <w:r w:rsidR="005F442C" w:rsidRPr="00083022">
          <w:rPr>
            <w:rStyle w:val="SC16323589"/>
          </w:rPr>
          <w:t xml:space="preserve">if the sensing initiator assigns in the a Sensing Measurement Setup Request frame the role of sensing receiver to the sensing responder and also sets the Sensing Measurement Report </w:t>
        </w:r>
      </w:ins>
      <w:ins w:id="53" w:author="Insun Jang" w:date="2022-09-26T10:33:00Z">
        <w:r w:rsidR="000658FA" w:rsidRPr="00083022">
          <w:rPr>
            <w:rStyle w:val="SC16323589"/>
          </w:rPr>
          <w:t xml:space="preserve">Requested </w:t>
        </w:r>
      </w:ins>
      <w:ins w:id="54" w:author="Insun Jang" w:date="2022-09-26T10:10:00Z">
        <w:r w:rsidR="005F442C" w:rsidRPr="00083022">
          <w:rPr>
            <w:rStyle w:val="SC16323589"/>
          </w:rPr>
          <w:t>subfield to 0.</w:t>
        </w:r>
      </w:ins>
    </w:p>
    <w:p w14:paraId="4EA7DE16" w14:textId="59EC01E5" w:rsidR="00AB6C20" w:rsidRDefault="00AB6C20" w:rsidP="00AB6C20">
      <w:pPr>
        <w:pStyle w:val="T"/>
        <w:rPr>
          <w:rStyle w:val="SC16323589"/>
        </w:rPr>
      </w:pPr>
      <w:r w:rsidRPr="00AB6C20">
        <w:rPr>
          <w:rStyle w:val="SC16323589"/>
        </w:rPr>
        <w:t>The assignment of sensing transmitter and/or sensing receiver role(s) of a STA corresponding to a Measurement</w:t>
      </w:r>
      <w:r>
        <w:rPr>
          <w:rStyle w:val="SC16323589"/>
        </w:rPr>
        <w:t xml:space="preserve"> </w:t>
      </w:r>
      <w:r w:rsidRPr="00AB6C20">
        <w:rPr>
          <w:rStyle w:val="SC16323589"/>
        </w:rPr>
        <w:t xml:space="preserve">Setup </w:t>
      </w:r>
      <w:proofErr w:type="gramStart"/>
      <w:r w:rsidRPr="00AB6C20">
        <w:rPr>
          <w:rStyle w:val="SC16323589"/>
        </w:rPr>
        <w:t>ID(</w:t>
      </w:r>
      <w:proofErr w:type="gramEnd"/>
      <w:r w:rsidRPr="00AB6C20">
        <w:rPr>
          <w:rStyle w:val="SC16323589"/>
        </w:rPr>
        <w:t>#217) shall be fixed until the sensing measurement setup is terminated.</w:t>
      </w:r>
    </w:p>
    <w:p w14:paraId="7D6E6A16" w14:textId="28B9A575" w:rsidR="00AB6C20" w:rsidRDefault="00AB6C20" w:rsidP="00AB6C20">
      <w:pPr>
        <w:pStyle w:val="T"/>
        <w:rPr>
          <w:ins w:id="55" w:author="Insun Jang" w:date="2022-09-26T10:34:00Z"/>
          <w:rStyle w:val="SC16323589"/>
        </w:rPr>
      </w:pPr>
      <w:r w:rsidRPr="00AB6C20">
        <w:rPr>
          <w:rStyle w:val="SC16323589"/>
        </w:rPr>
        <w:t>The assignment of measurement report type of a sensing responder as a sensing receiver corresponding to a</w:t>
      </w:r>
      <w:r>
        <w:rPr>
          <w:rStyle w:val="SC16323589"/>
        </w:rPr>
        <w:t xml:space="preserve"> </w:t>
      </w:r>
      <w:r w:rsidRPr="00AB6C20">
        <w:rPr>
          <w:rStyle w:val="SC16323589"/>
        </w:rPr>
        <w:t xml:space="preserve">Measurement Setup </w:t>
      </w:r>
      <w:proofErr w:type="gramStart"/>
      <w:r w:rsidRPr="00AB6C20">
        <w:rPr>
          <w:rStyle w:val="SC16323589"/>
        </w:rPr>
        <w:t>ID(</w:t>
      </w:r>
      <w:proofErr w:type="gramEnd"/>
      <w:r w:rsidRPr="00AB6C20">
        <w:rPr>
          <w:rStyle w:val="SC16323589"/>
        </w:rPr>
        <w:t>#217) shall be fixed until the sensing measurement setup is terminated.</w:t>
      </w:r>
    </w:p>
    <w:p w14:paraId="1D659859" w14:textId="16F40E38" w:rsidR="00B425B7" w:rsidRDefault="00B425B7" w:rsidP="00B425B7">
      <w:pPr>
        <w:pStyle w:val="T"/>
        <w:rPr>
          <w:b/>
          <w:bCs/>
          <w:i/>
          <w:iCs/>
          <w:w w:val="100"/>
          <w:highlight w:val="yellow"/>
        </w:rPr>
      </w:pPr>
      <w:proofErr w:type="spellStart"/>
      <w:r>
        <w:rPr>
          <w:b/>
          <w:bCs/>
          <w:i/>
          <w:iCs/>
          <w:w w:val="100"/>
          <w:highlight w:val="yellow"/>
        </w:rPr>
        <w:lastRenderedPageBreak/>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B425B7">
        <w:rPr>
          <w:b/>
          <w:bCs/>
          <w:i/>
          <w:iCs/>
          <w:w w:val="100"/>
          <w:highlight w:val="yellow"/>
        </w:rPr>
        <w:t>11.21.18.6.5 Basic reporting phase</w:t>
      </w:r>
      <w:r>
        <w:rPr>
          <w:b/>
          <w:bCs/>
          <w:i/>
          <w:iCs/>
          <w:w w:val="100"/>
          <w:highlight w:val="yellow"/>
        </w:rPr>
        <w:t xml:space="preserve"> as follows:</w:t>
      </w:r>
    </w:p>
    <w:p w14:paraId="7C05DEF4" w14:textId="77777777" w:rsidR="00B425B7" w:rsidRPr="00B425B7" w:rsidRDefault="00B425B7" w:rsidP="00AB6C20">
      <w:pPr>
        <w:pStyle w:val="T"/>
        <w:rPr>
          <w:rStyle w:val="SC16323589"/>
        </w:rPr>
      </w:pPr>
    </w:p>
    <w:p w14:paraId="450AD1BC" w14:textId="65CAB678" w:rsidR="00915375" w:rsidRPr="00915375" w:rsidRDefault="00915375" w:rsidP="00915375">
      <w:pPr>
        <w:pStyle w:val="H3"/>
        <w:rPr>
          <w:w w:val="100"/>
          <w:lang w:eastAsia="ko-KR"/>
        </w:rPr>
      </w:pPr>
      <w:r w:rsidRPr="00915375">
        <w:rPr>
          <w:w w:val="100"/>
          <w:lang w:eastAsia="ko-KR"/>
        </w:rPr>
        <w:t xml:space="preserve">11.21.18.6.5 Basic reporting </w:t>
      </w:r>
      <w:proofErr w:type="gramStart"/>
      <w:r w:rsidRPr="00915375">
        <w:rPr>
          <w:w w:val="100"/>
          <w:lang w:eastAsia="ko-KR"/>
        </w:rPr>
        <w:t>phase(</w:t>
      </w:r>
      <w:proofErr w:type="gramEnd"/>
      <w:r w:rsidRPr="00915375">
        <w:rPr>
          <w:w w:val="100"/>
          <w:lang w:eastAsia="ko-KR"/>
        </w:rPr>
        <w:t>#282)</w:t>
      </w:r>
    </w:p>
    <w:p w14:paraId="4B1D05F2" w14:textId="39C99ED1" w:rsidR="00915375" w:rsidRPr="00915375" w:rsidRDefault="00915375" w:rsidP="00915375">
      <w:pPr>
        <w:pStyle w:val="T"/>
        <w:rPr>
          <w:rStyle w:val="SC16323589"/>
        </w:rPr>
      </w:pPr>
      <w:r w:rsidRPr="00915375">
        <w:rPr>
          <w:rStyle w:val="SC16323589"/>
        </w:rPr>
        <w:t>For a sensing responder which is a sensing receiver, the reporting phase shall be present in a TB sensing</w:t>
      </w:r>
      <w:r>
        <w:rPr>
          <w:rStyle w:val="SC16323589"/>
        </w:rPr>
        <w:t xml:space="preserve"> </w:t>
      </w:r>
      <w:r w:rsidRPr="00915375">
        <w:rPr>
          <w:rStyle w:val="SC16323589"/>
        </w:rPr>
        <w:t xml:space="preserve">measurement instance if the Sensing Measurement </w:t>
      </w:r>
      <w:r w:rsidRPr="00083022">
        <w:rPr>
          <w:rStyle w:val="SC16323589"/>
        </w:rPr>
        <w:t xml:space="preserve">Report </w:t>
      </w:r>
      <w:ins w:id="56" w:author="Insun Jang" w:date="2022-09-26T10:30:00Z">
        <w:r w:rsidR="00736E11" w:rsidRPr="00083022">
          <w:rPr>
            <w:rStyle w:val="SC16323589"/>
          </w:rPr>
          <w:t>(#754)Requested</w:t>
        </w:r>
        <w:r w:rsidR="00736E11">
          <w:rPr>
            <w:rStyle w:val="SC16323589"/>
          </w:rPr>
          <w:t xml:space="preserve"> </w:t>
        </w:r>
      </w:ins>
      <w:r w:rsidRPr="00915375">
        <w:rPr>
          <w:rStyle w:val="SC16323589"/>
        </w:rPr>
        <w:t xml:space="preserve">subfield within the Sensing Measurement Setup Request frame is set to 1(#199, #92, #625). In this case, sensing measurement results obtained in a TB sensing measurement instance shall be reported during the reporting phase and the transmission of Sensing </w:t>
      </w:r>
      <w:r>
        <w:rPr>
          <w:rStyle w:val="SC16323589"/>
        </w:rPr>
        <w:t>Mea</w:t>
      </w:r>
      <w:r w:rsidRPr="00915375">
        <w:rPr>
          <w:rStyle w:val="SC16323589"/>
        </w:rPr>
        <w:t>surement Report frame shall be conveyed to the STA by the MLME primitive MLMESENSTBREPORTRQ.</w:t>
      </w:r>
      <w:r>
        <w:rPr>
          <w:rStyle w:val="SC16323589"/>
        </w:rPr>
        <w:t xml:space="preserve"> </w:t>
      </w:r>
      <w:proofErr w:type="gramStart"/>
      <w:r w:rsidRPr="00915375">
        <w:rPr>
          <w:rStyle w:val="SC16323589"/>
        </w:rPr>
        <w:t>request(</w:t>
      </w:r>
      <w:proofErr w:type="gramEnd"/>
      <w:r w:rsidRPr="00915375">
        <w:rPr>
          <w:rStyle w:val="SC16323589"/>
        </w:rPr>
        <w:t>#92, #195, #625). The sensing measurement reporting may be either immediate</w:t>
      </w:r>
      <w:r>
        <w:rPr>
          <w:rStyle w:val="SC16323589"/>
        </w:rPr>
        <w:t xml:space="preserve"> </w:t>
      </w:r>
      <w:r w:rsidRPr="00915375">
        <w:rPr>
          <w:rStyle w:val="SC16323589"/>
        </w:rPr>
        <w:t xml:space="preserve">or </w:t>
      </w:r>
      <w:proofErr w:type="gramStart"/>
      <w:r w:rsidRPr="00915375">
        <w:rPr>
          <w:rStyle w:val="SC16323589"/>
        </w:rPr>
        <w:t>delayed(</w:t>
      </w:r>
      <w:proofErr w:type="gramEnd"/>
      <w:r w:rsidRPr="00915375">
        <w:rPr>
          <w:rStyle w:val="SC16323589"/>
        </w:rPr>
        <w:t>#92, #195, #625).</w:t>
      </w:r>
    </w:p>
    <w:p w14:paraId="7536EACC" w14:textId="0FE8C92D" w:rsidR="0017222C" w:rsidRDefault="0017222C" w:rsidP="00AB6C20">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CE3F42">
        <w:rPr>
          <w:b/>
          <w:bCs/>
          <w:i/>
          <w:iCs/>
          <w:w w:val="100"/>
          <w:highlight w:val="yellow"/>
        </w:rPr>
        <w:t>9.4.2.317</w:t>
      </w:r>
      <w:r w:rsidRPr="00E8794B">
        <w:rPr>
          <w:b/>
          <w:bCs/>
          <w:i/>
          <w:iCs/>
          <w:w w:val="100"/>
          <w:highlight w:val="yellow"/>
        </w:rPr>
        <w:t xml:space="preserve"> </w:t>
      </w:r>
      <w:r>
        <w:rPr>
          <w:b/>
          <w:bCs/>
          <w:i/>
          <w:iCs/>
          <w:w w:val="100"/>
          <w:highlight w:val="yellow"/>
        </w:rPr>
        <w:t>(</w:t>
      </w:r>
      <w:r w:rsidR="00CE3F42">
        <w:rPr>
          <w:b/>
          <w:bCs/>
          <w:i/>
          <w:iCs/>
          <w:w w:val="100"/>
          <w:highlight w:val="yellow"/>
        </w:rPr>
        <w:t>Sensing M</w:t>
      </w:r>
      <w:r w:rsidRPr="00E8794B">
        <w:rPr>
          <w:b/>
          <w:bCs/>
          <w:i/>
          <w:iCs/>
          <w:w w:val="100"/>
          <w:highlight w:val="yellow"/>
        </w:rPr>
        <w:t xml:space="preserve">easurement </w:t>
      </w:r>
      <w:r w:rsidR="00CE3F42">
        <w:rPr>
          <w:b/>
          <w:bCs/>
          <w:i/>
          <w:iCs/>
          <w:w w:val="100"/>
          <w:highlight w:val="yellow"/>
        </w:rPr>
        <w:t>Parameters element</w:t>
      </w:r>
      <w:r>
        <w:rPr>
          <w:b/>
          <w:bCs/>
          <w:i/>
          <w:iCs/>
          <w:w w:val="100"/>
          <w:highlight w:val="yellow"/>
        </w:rPr>
        <w:t>) as follows:</w:t>
      </w:r>
    </w:p>
    <w:p w14:paraId="2F4B32ED" w14:textId="77777777" w:rsidR="0017222C" w:rsidRPr="0017222C" w:rsidRDefault="0017222C" w:rsidP="00221FD7">
      <w:pPr>
        <w:pStyle w:val="T"/>
        <w:rPr>
          <w:rStyle w:val="SC16323589"/>
        </w:rPr>
      </w:pPr>
    </w:p>
    <w:p w14:paraId="72ED77F9" w14:textId="1B208F69" w:rsidR="0017222C" w:rsidRPr="00B126CB" w:rsidRDefault="0017222C" w:rsidP="00B126CB">
      <w:pPr>
        <w:pStyle w:val="H3"/>
        <w:rPr>
          <w:w w:val="100"/>
          <w:lang w:eastAsia="ko-KR"/>
        </w:rPr>
      </w:pPr>
      <w:r w:rsidRPr="00B126CB">
        <w:rPr>
          <w:w w:val="100"/>
          <w:lang w:eastAsia="ko-KR"/>
        </w:rPr>
        <w:t>9.4.2.317 Sensing Measurement Parameters element</w:t>
      </w:r>
    </w:p>
    <w:p w14:paraId="054EC087" w14:textId="1A0F7D96" w:rsidR="0017222C" w:rsidRPr="0017222C" w:rsidRDefault="0017222C" w:rsidP="0017222C">
      <w:pPr>
        <w:pStyle w:val="T"/>
        <w:rPr>
          <w:rStyle w:val="SC16323589"/>
        </w:rPr>
      </w:pPr>
      <w:r w:rsidRPr="0017222C">
        <w:rPr>
          <w:rStyle w:val="SC16323589"/>
        </w:rPr>
        <w:t>The Sensing Transmitter subfield is set to 1 to indicate a sensing transmitter role for a sensing responder corresponding</w:t>
      </w:r>
      <w:r>
        <w:rPr>
          <w:rStyle w:val="SC16323589"/>
        </w:rPr>
        <w:t xml:space="preserve"> </w:t>
      </w:r>
      <w:r w:rsidRPr="0017222C">
        <w:rPr>
          <w:rStyle w:val="SC16323589"/>
        </w:rPr>
        <w:t>to the measurement setup ID; and is set to 0 otherwise.</w:t>
      </w:r>
    </w:p>
    <w:p w14:paraId="335887F8" w14:textId="5A3174D1" w:rsidR="0017222C" w:rsidRDefault="0017222C" w:rsidP="0017222C">
      <w:pPr>
        <w:pStyle w:val="T"/>
        <w:rPr>
          <w:rStyle w:val="SC16323589"/>
        </w:rPr>
      </w:pPr>
      <w:r w:rsidRPr="0017222C">
        <w:rPr>
          <w:rStyle w:val="SC16323589"/>
        </w:rPr>
        <w:t>The Sensing Receiver subfield is set to 1 to indicate a sensing receiver role for a sensing responder corresponding</w:t>
      </w:r>
      <w:r>
        <w:rPr>
          <w:rStyle w:val="SC16323589"/>
        </w:rPr>
        <w:t xml:space="preserve"> </w:t>
      </w:r>
      <w:r w:rsidRPr="0017222C">
        <w:rPr>
          <w:rStyle w:val="SC16323589"/>
        </w:rPr>
        <w:t>to the measurement setup ID; and is set to 0 otherwise.</w:t>
      </w:r>
    </w:p>
    <w:p w14:paraId="12BD1808" w14:textId="1F18DB2E" w:rsidR="003F09D1" w:rsidRPr="0017222C" w:rsidRDefault="009C2A90" w:rsidP="00BD0210">
      <w:pPr>
        <w:pStyle w:val="T"/>
        <w:rPr>
          <w:ins w:id="57" w:author="Insun Jang" w:date="2022-08-29T13:00:00Z"/>
          <w:rStyle w:val="SC16323589"/>
          <w:rFonts w:eastAsiaTheme="minorEastAsia"/>
          <w:lang w:eastAsia="ko-KR"/>
        </w:rPr>
      </w:pPr>
      <w:ins w:id="58" w:author="Insun Jang" w:date="2022-08-29T13:00:00Z">
        <w:r w:rsidRPr="0070710C">
          <w:rPr>
            <w:rStyle w:val="SC16323589"/>
            <w:rFonts w:eastAsiaTheme="minorEastAsia"/>
            <w:highlight w:val="green"/>
            <w:lang w:eastAsia="ko-KR"/>
            <w:rPrChange w:id="59" w:author="Insun Jang" w:date="2022-10-26T09:39:00Z">
              <w:rPr>
                <w:rStyle w:val="SC16323589"/>
                <w:rFonts w:eastAsiaTheme="minorEastAsia"/>
                <w:lang w:eastAsia="ko-KR"/>
              </w:rPr>
            </w:rPrChange>
          </w:rPr>
          <w:t>(#181</w:t>
        </w:r>
        <w:r w:rsidR="00F414C4" w:rsidRPr="0070710C">
          <w:rPr>
            <w:rStyle w:val="SC16323589"/>
            <w:rFonts w:eastAsiaTheme="minorEastAsia"/>
            <w:highlight w:val="green"/>
            <w:lang w:eastAsia="ko-KR"/>
            <w:rPrChange w:id="60" w:author="Insun Jang" w:date="2022-10-26T09:39:00Z">
              <w:rPr>
                <w:rStyle w:val="SC16323589"/>
                <w:rFonts w:eastAsiaTheme="minorEastAsia"/>
                <w:lang w:eastAsia="ko-KR"/>
              </w:rPr>
            </w:rPrChange>
          </w:rPr>
          <w:t>)</w:t>
        </w:r>
      </w:ins>
      <w:ins w:id="61" w:author="Insun Jang" w:date="2022-09-26T10:12:00Z">
        <w:r w:rsidR="00857F07" w:rsidRPr="0070710C">
          <w:rPr>
            <w:rStyle w:val="SC16323589"/>
            <w:rFonts w:eastAsiaTheme="minorEastAsia"/>
            <w:highlight w:val="green"/>
            <w:lang w:eastAsia="ko-KR"/>
            <w:rPrChange w:id="62" w:author="Insun Jang" w:date="2022-10-26T09:39:00Z">
              <w:rPr>
                <w:rStyle w:val="SC16323589"/>
                <w:rFonts w:eastAsiaTheme="minorEastAsia"/>
                <w:lang w:eastAsia="ko-KR"/>
              </w:rPr>
            </w:rPrChange>
          </w:rPr>
          <w:t xml:space="preserve"> </w:t>
        </w:r>
      </w:ins>
      <w:ins w:id="63" w:author="Insun Jang" w:date="2022-10-26T09:39:00Z">
        <w:r w:rsidR="0070710C" w:rsidRPr="0070710C">
          <w:rPr>
            <w:rStyle w:val="SC16323589"/>
            <w:rFonts w:eastAsiaTheme="minorEastAsia"/>
            <w:highlight w:val="green"/>
            <w:lang w:eastAsia="ko-KR"/>
            <w:rPrChange w:id="64" w:author="Insun Jang" w:date="2022-10-26T09:39:00Z">
              <w:rPr>
                <w:rStyle w:val="SC16323589"/>
                <w:rFonts w:eastAsiaTheme="minorEastAsia"/>
                <w:lang w:eastAsia="ko-KR"/>
              </w:rPr>
            </w:rPrChange>
          </w:rPr>
          <w:t xml:space="preserve">The Sensing Transmitter and the Sensing Receiver subfields </w:t>
        </w:r>
      </w:ins>
      <w:ins w:id="65" w:author="Insun Jang" w:date="2022-10-27T16:18:00Z">
        <w:r w:rsidR="00117862">
          <w:rPr>
            <w:rStyle w:val="SC16323589"/>
            <w:rFonts w:eastAsiaTheme="minorEastAsia"/>
            <w:highlight w:val="green"/>
            <w:lang w:eastAsia="ko-KR"/>
          </w:rPr>
          <w:t>can</w:t>
        </w:r>
      </w:ins>
      <w:ins w:id="66" w:author="Insun Jang" w:date="2022-10-26T09:47:00Z">
        <w:r w:rsidR="006C2AF3">
          <w:rPr>
            <w:rStyle w:val="SC16323589"/>
            <w:rFonts w:eastAsiaTheme="minorEastAsia"/>
            <w:highlight w:val="green"/>
            <w:lang w:eastAsia="ko-KR"/>
          </w:rPr>
          <w:t>not</w:t>
        </w:r>
      </w:ins>
      <w:ins w:id="67" w:author="Insun Jang" w:date="2022-10-26T09:39:00Z">
        <w:r w:rsidR="0070710C" w:rsidRPr="0070710C">
          <w:rPr>
            <w:rStyle w:val="SC16323589"/>
            <w:rFonts w:eastAsiaTheme="minorEastAsia"/>
            <w:highlight w:val="green"/>
            <w:lang w:eastAsia="ko-KR"/>
            <w:rPrChange w:id="68" w:author="Insun Jang" w:date="2022-10-26T09:39:00Z">
              <w:rPr>
                <w:rStyle w:val="SC16323589"/>
                <w:rFonts w:eastAsiaTheme="minorEastAsia"/>
                <w:lang w:eastAsia="ko-KR"/>
              </w:rPr>
            </w:rPrChange>
          </w:rPr>
          <w:t xml:space="preserve"> both be </w:t>
        </w:r>
        <w:r w:rsidR="0070710C" w:rsidRPr="00571176">
          <w:rPr>
            <w:rStyle w:val="SC16323589"/>
            <w:rFonts w:eastAsiaTheme="minorEastAsia"/>
            <w:highlight w:val="green"/>
            <w:lang w:eastAsia="ko-KR"/>
            <w:rPrChange w:id="69" w:author="Insun Jang" w:date="2022-10-27T16:19:00Z">
              <w:rPr>
                <w:rStyle w:val="SC16323589"/>
                <w:rFonts w:eastAsiaTheme="minorEastAsia"/>
                <w:lang w:eastAsia="ko-KR"/>
              </w:rPr>
            </w:rPrChange>
          </w:rPr>
          <w:t>set to 0</w:t>
        </w:r>
      </w:ins>
      <w:ins w:id="70" w:author="Insun Jang" w:date="2022-10-27T16:19:00Z">
        <w:r w:rsidR="00571176" w:rsidRPr="00571176">
          <w:rPr>
            <w:rStyle w:val="SC16323589"/>
            <w:rFonts w:eastAsiaTheme="minorEastAsia"/>
            <w:highlight w:val="green"/>
            <w:lang w:eastAsia="ko-KR"/>
            <w:rPrChange w:id="71" w:author="Insun Jang" w:date="2022-10-27T16:19:00Z">
              <w:rPr>
                <w:rStyle w:val="SC16323589"/>
                <w:rFonts w:eastAsiaTheme="minorEastAsia"/>
                <w:lang w:eastAsia="ko-KR"/>
              </w:rPr>
            </w:rPrChange>
          </w:rPr>
          <w:t>.</w:t>
        </w:r>
      </w:ins>
    </w:p>
    <w:p w14:paraId="0DD5F8EB" w14:textId="77777777" w:rsidR="00C909E9" w:rsidRDefault="00C909E9" w:rsidP="00C909E9">
      <w:pPr>
        <w:wordWrap/>
        <w:adjustRightInd w:val="0"/>
        <w:spacing w:after="0" w:line="240" w:lineRule="auto"/>
        <w:jc w:val="left"/>
        <w:rPr>
          <w:rFonts w:ascii="TimesNewRoman" w:eastAsia="TimesNewRoman" w:cs="TimesNewRoman"/>
          <w:kern w:val="0"/>
          <w:szCs w:val="20"/>
        </w:rPr>
      </w:pPr>
    </w:p>
    <w:p w14:paraId="168C2F51" w14:textId="77777777" w:rsidR="00266B35" w:rsidRDefault="00266B35" w:rsidP="00266B35">
      <w:pPr>
        <w:pStyle w:val="T"/>
        <w:rPr>
          <w:rStyle w:val="SC16323589"/>
        </w:rPr>
      </w:pPr>
      <w:r w:rsidRPr="00266B35">
        <w:rPr>
          <w:rStyle w:val="SC16323589"/>
        </w:rPr>
        <w:t xml:space="preserve">The Sensing Measurement Report </w:t>
      </w:r>
      <w:proofErr w:type="gramStart"/>
      <w:r w:rsidRPr="00266B35">
        <w:rPr>
          <w:rStyle w:val="SC16323589"/>
        </w:rPr>
        <w:t>Requested(</w:t>
      </w:r>
      <w:proofErr w:type="gramEnd"/>
      <w:r w:rsidRPr="00266B35">
        <w:rPr>
          <w:rStyle w:val="SC16323589"/>
        </w:rPr>
        <w:t>#183) subfield is reserved if the Sensing Receiver subfield is</w:t>
      </w:r>
      <w:r>
        <w:rPr>
          <w:rStyle w:val="SC16323589"/>
        </w:rPr>
        <w:t xml:space="preserve"> </w:t>
      </w:r>
      <w:r w:rsidRPr="00266B35">
        <w:rPr>
          <w:rStyle w:val="SC16323589"/>
        </w:rPr>
        <w:t>set to 0(#199). If the Sensing Receiver subfield is set to 1</w:t>
      </w:r>
      <w:proofErr w:type="gramStart"/>
      <w:r w:rsidRPr="00266B35">
        <w:rPr>
          <w:rStyle w:val="SC16323589"/>
        </w:rPr>
        <w:t>,(</w:t>
      </w:r>
      <w:proofErr w:type="gramEnd"/>
      <w:r w:rsidRPr="00266B35">
        <w:rPr>
          <w:rStyle w:val="SC16323589"/>
        </w:rPr>
        <w:t>#199)</w:t>
      </w:r>
    </w:p>
    <w:p w14:paraId="2D4778E8" w14:textId="791EFCB2" w:rsidR="00266B35" w:rsidRPr="00266B35" w:rsidRDefault="00266B35" w:rsidP="00266B35">
      <w:pPr>
        <w:pStyle w:val="T"/>
        <w:rPr>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1 to indicate that the sensing</w:t>
      </w:r>
      <w:r>
        <w:rPr>
          <w:rStyle w:val="SC16323589"/>
        </w:rPr>
        <w:t xml:space="preserve"> </w:t>
      </w:r>
      <w:r w:rsidRPr="00266B35">
        <w:rPr>
          <w:rStyle w:val="SC16323589"/>
        </w:rPr>
        <w:t>responder sends Sensing Measurement Report frames in sensing measurement instances that result</w:t>
      </w:r>
      <w:r>
        <w:rPr>
          <w:rStyle w:val="SC16323589"/>
        </w:rPr>
        <w:t xml:space="preserve"> </w:t>
      </w:r>
      <w:r w:rsidRPr="00266B35">
        <w:rPr>
          <w:rStyle w:val="SC16323589"/>
        </w:rPr>
        <w:t>from the sensing measurement setup.</w:t>
      </w:r>
    </w:p>
    <w:p w14:paraId="4E4C5BA9" w14:textId="62DE4F06" w:rsidR="00266B35" w:rsidRDefault="00266B35" w:rsidP="00266B35">
      <w:pPr>
        <w:pStyle w:val="T"/>
        <w:rPr>
          <w:ins w:id="72" w:author="Insun Jang" w:date="2022-08-29T14:49:00Z"/>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0 to indicate that the sensing</w:t>
      </w:r>
      <w:r>
        <w:rPr>
          <w:rStyle w:val="SC16323589"/>
        </w:rPr>
        <w:t xml:space="preserve"> </w:t>
      </w:r>
      <w:r w:rsidRPr="00266B35">
        <w:rPr>
          <w:rStyle w:val="SC16323589"/>
        </w:rPr>
        <w:t>responder does not send Sensing Measurement Report frames in sensing measurement instances that</w:t>
      </w:r>
      <w:r>
        <w:rPr>
          <w:rStyle w:val="SC16323589"/>
        </w:rPr>
        <w:t xml:space="preserve"> </w:t>
      </w:r>
      <w:r w:rsidRPr="00266B35">
        <w:rPr>
          <w:rStyle w:val="SC16323589"/>
        </w:rPr>
        <w:t>result from the sensing measurement setup.</w:t>
      </w:r>
    </w:p>
    <w:p w14:paraId="694655E8" w14:textId="5A5C8E8C" w:rsidR="0017222C" w:rsidRPr="003F09D1" w:rsidRDefault="00C909E9" w:rsidP="00C909E9">
      <w:pPr>
        <w:pStyle w:val="T"/>
        <w:rPr>
          <w:rStyle w:val="SC16323589"/>
        </w:rPr>
      </w:pPr>
      <w:r w:rsidRPr="00C909E9">
        <w:rPr>
          <w:rStyle w:val="SC16323589"/>
        </w:rPr>
        <w:t>The Measurement Report Type subfield indicates the type of measurement result reported in sensing measurement</w:t>
      </w:r>
      <w:r>
        <w:rPr>
          <w:rStyle w:val="SC16323589"/>
        </w:rPr>
        <w:t xml:space="preserve"> </w:t>
      </w:r>
      <w:r w:rsidRPr="00C909E9">
        <w:rPr>
          <w:rStyle w:val="SC16323589"/>
        </w:rPr>
        <w:t>instance(s) corresponding to the measurement setup ID.</w:t>
      </w:r>
      <w:ins w:id="73" w:author="Insun Jang" w:date="2022-08-29T14:56:00Z">
        <w:r w:rsidR="004B6966" w:rsidRPr="004B6966">
          <w:rPr>
            <w:rStyle w:val="SC16323589"/>
          </w:rPr>
          <w:t xml:space="preserve"> </w:t>
        </w:r>
        <w:r w:rsidR="004B6966">
          <w:rPr>
            <w:rStyle w:val="SC16323589"/>
          </w:rPr>
          <w:t>(#218)</w:t>
        </w:r>
      </w:ins>
      <w:r w:rsidRPr="00C909E9">
        <w:rPr>
          <w:rStyle w:val="SC16323589"/>
        </w:rPr>
        <w:t xml:space="preserve"> </w:t>
      </w:r>
      <w:del w:id="74" w:author="Insun Jang" w:date="2022-09-12T12:37:00Z">
        <w:r w:rsidRPr="00C909E9" w:rsidDel="00944E18">
          <w:rPr>
            <w:rStyle w:val="SC16323589"/>
          </w:rPr>
          <w:delText>If the sensing initiator is a sensing</w:delText>
        </w:r>
        <w:r w:rsidDel="00944E18">
          <w:rPr>
            <w:rStyle w:val="SC16323589"/>
          </w:rPr>
          <w:delText xml:space="preserve"> </w:delText>
        </w:r>
        <w:r w:rsidRPr="00C909E9" w:rsidDel="00944E18">
          <w:rPr>
            <w:rStyle w:val="SC16323589"/>
          </w:rPr>
          <w:delText xml:space="preserve">receiver, </w:delText>
        </w:r>
      </w:del>
      <w:ins w:id="75" w:author="Insun Jang" w:date="2022-09-12T12:37:00Z">
        <w:r w:rsidR="00944E18">
          <w:rPr>
            <w:rStyle w:val="SC16323589"/>
          </w:rPr>
          <w:t>This subfield</w:t>
        </w:r>
      </w:ins>
      <w:del w:id="76" w:author="Insun Jang" w:date="2022-09-12T12:37:00Z">
        <w:r w:rsidRPr="00C909E9" w:rsidDel="00944E18">
          <w:rPr>
            <w:rStyle w:val="SC16323589"/>
          </w:rPr>
          <w:delText>it</w:delText>
        </w:r>
      </w:del>
      <w:r w:rsidRPr="00C909E9">
        <w:rPr>
          <w:rStyle w:val="SC16323589"/>
        </w:rPr>
        <w:t xml:space="preserve"> is reserved</w:t>
      </w:r>
      <w:ins w:id="77" w:author="Insun Jang" w:date="2022-09-12T12:37:00Z">
        <w:r w:rsidR="00944E18">
          <w:rPr>
            <w:rStyle w:val="SC16323589"/>
          </w:rPr>
          <w:t xml:space="preserve">, when </w:t>
        </w:r>
      </w:ins>
      <w:ins w:id="78" w:author="Insun Jang" w:date="2022-09-12T12:38:00Z">
        <w:r w:rsidR="00944E18" w:rsidRPr="00944E18">
          <w:rPr>
            <w:rStyle w:val="SC16323589"/>
          </w:rPr>
          <w:t>the Sensing Receiver subfield is set to 0</w:t>
        </w:r>
        <w:r w:rsidR="00944E18">
          <w:rPr>
            <w:rStyle w:val="SC16323589"/>
          </w:rPr>
          <w:t>.</w:t>
        </w:r>
      </w:ins>
      <w:del w:id="79" w:author="Insun Jang" w:date="2022-09-12T12:37:00Z">
        <w:r w:rsidRPr="00C909E9" w:rsidDel="00944E18">
          <w:rPr>
            <w:rStyle w:val="SC16323589"/>
          </w:rPr>
          <w:delText>.</w:delText>
        </w:r>
      </w:del>
    </w:p>
    <w:sectPr w:rsidR="0017222C" w:rsidRPr="003F09D1"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7EC3" w14:textId="77777777" w:rsidR="004A5AE8" w:rsidRDefault="004A5AE8" w:rsidP="000A2472">
      <w:pPr>
        <w:spacing w:after="0" w:line="240" w:lineRule="auto"/>
      </w:pPr>
      <w:r>
        <w:separator/>
      </w:r>
    </w:p>
  </w:endnote>
  <w:endnote w:type="continuationSeparator" w:id="0">
    <w:p w14:paraId="0EEA5CC6" w14:textId="77777777" w:rsidR="004A5AE8" w:rsidRDefault="004A5AE8"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4D15B2">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FC290" w14:textId="77777777" w:rsidR="004A5AE8" w:rsidRDefault="004A5AE8" w:rsidP="000A2472">
      <w:pPr>
        <w:spacing w:after="0" w:line="240" w:lineRule="auto"/>
      </w:pPr>
      <w:r>
        <w:separator/>
      </w:r>
    </w:p>
  </w:footnote>
  <w:footnote w:type="continuationSeparator" w:id="0">
    <w:p w14:paraId="284E44B9" w14:textId="77777777" w:rsidR="004A5AE8" w:rsidRDefault="004A5AE8"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0E365334"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1402</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4D15B2">
      <w:rPr>
        <w:rFonts w:ascii="Times New Roman" w:eastAsia="맑은 고딕" w:hAnsi="Times New Roman" w:cs="Times New Roman"/>
        <w:b/>
        <w:kern w:val="0"/>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6952"/>
    <w:rsid w:val="00033E38"/>
    <w:rsid w:val="00037497"/>
    <w:rsid w:val="000378DB"/>
    <w:rsid w:val="00044F2D"/>
    <w:rsid w:val="00047093"/>
    <w:rsid w:val="000477F5"/>
    <w:rsid w:val="00050E73"/>
    <w:rsid w:val="000526A4"/>
    <w:rsid w:val="00055160"/>
    <w:rsid w:val="000658FA"/>
    <w:rsid w:val="0007269F"/>
    <w:rsid w:val="000727A6"/>
    <w:rsid w:val="000738A2"/>
    <w:rsid w:val="000755A8"/>
    <w:rsid w:val="00076252"/>
    <w:rsid w:val="00083022"/>
    <w:rsid w:val="00086173"/>
    <w:rsid w:val="00093496"/>
    <w:rsid w:val="00093E11"/>
    <w:rsid w:val="00094617"/>
    <w:rsid w:val="00097967"/>
    <w:rsid w:val="000A1303"/>
    <w:rsid w:val="000A2472"/>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17862"/>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5474"/>
    <w:rsid w:val="00177F76"/>
    <w:rsid w:val="001810EE"/>
    <w:rsid w:val="00185D90"/>
    <w:rsid w:val="00190AAC"/>
    <w:rsid w:val="0019306F"/>
    <w:rsid w:val="00193DEA"/>
    <w:rsid w:val="00195EDA"/>
    <w:rsid w:val="00197C13"/>
    <w:rsid w:val="001A404A"/>
    <w:rsid w:val="001A409F"/>
    <w:rsid w:val="001A4B29"/>
    <w:rsid w:val="001A50B4"/>
    <w:rsid w:val="001A75B2"/>
    <w:rsid w:val="001B3893"/>
    <w:rsid w:val="001B4C1E"/>
    <w:rsid w:val="001C0C5E"/>
    <w:rsid w:val="001D050C"/>
    <w:rsid w:val="001D473D"/>
    <w:rsid w:val="001D69F7"/>
    <w:rsid w:val="001D779C"/>
    <w:rsid w:val="001E466A"/>
    <w:rsid w:val="001E4BC3"/>
    <w:rsid w:val="001F0AB6"/>
    <w:rsid w:val="001F75A2"/>
    <w:rsid w:val="002045C8"/>
    <w:rsid w:val="00205359"/>
    <w:rsid w:val="00207578"/>
    <w:rsid w:val="00215CE9"/>
    <w:rsid w:val="0021685F"/>
    <w:rsid w:val="00221209"/>
    <w:rsid w:val="00221FD7"/>
    <w:rsid w:val="002231AC"/>
    <w:rsid w:val="00227FDC"/>
    <w:rsid w:val="00244D8D"/>
    <w:rsid w:val="00247583"/>
    <w:rsid w:val="00254437"/>
    <w:rsid w:val="0025579C"/>
    <w:rsid w:val="0026454C"/>
    <w:rsid w:val="002646F5"/>
    <w:rsid w:val="00265B07"/>
    <w:rsid w:val="00266B35"/>
    <w:rsid w:val="00267768"/>
    <w:rsid w:val="0027141A"/>
    <w:rsid w:val="00282B11"/>
    <w:rsid w:val="00285A02"/>
    <w:rsid w:val="0028747E"/>
    <w:rsid w:val="002905F4"/>
    <w:rsid w:val="00295814"/>
    <w:rsid w:val="002A71E2"/>
    <w:rsid w:val="002B17AF"/>
    <w:rsid w:val="002B46D2"/>
    <w:rsid w:val="002B547D"/>
    <w:rsid w:val="002C11E8"/>
    <w:rsid w:val="002C28EF"/>
    <w:rsid w:val="002C44B5"/>
    <w:rsid w:val="002C4525"/>
    <w:rsid w:val="002C5475"/>
    <w:rsid w:val="002C7A8C"/>
    <w:rsid w:val="002E0E37"/>
    <w:rsid w:val="002E35DA"/>
    <w:rsid w:val="002E3979"/>
    <w:rsid w:val="002F0918"/>
    <w:rsid w:val="002F1346"/>
    <w:rsid w:val="002F535A"/>
    <w:rsid w:val="002F6700"/>
    <w:rsid w:val="003034CA"/>
    <w:rsid w:val="003123C6"/>
    <w:rsid w:val="00312FF5"/>
    <w:rsid w:val="003131C8"/>
    <w:rsid w:val="003153F3"/>
    <w:rsid w:val="00316282"/>
    <w:rsid w:val="00317721"/>
    <w:rsid w:val="00323BCF"/>
    <w:rsid w:val="00332B61"/>
    <w:rsid w:val="00332C49"/>
    <w:rsid w:val="0034124B"/>
    <w:rsid w:val="003438E8"/>
    <w:rsid w:val="00345C52"/>
    <w:rsid w:val="00346FAB"/>
    <w:rsid w:val="003517B9"/>
    <w:rsid w:val="00351E09"/>
    <w:rsid w:val="00353ABA"/>
    <w:rsid w:val="00363E2E"/>
    <w:rsid w:val="003641EB"/>
    <w:rsid w:val="00366241"/>
    <w:rsid w:val="0036719A"/>
    <w:rsid w:val="00371BA1"/>
    <w:rsid w:val="0037537C"/>
    <w:rsid w:val="00377AA2"/>
    <w:rsid w:val="00390F63"/>
    <w:rsid w:val="00395AD5"/>
    <w:rsid w:val="003968AD"/>
    <w:rsid w:val="003B0639"/>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50C8"/>
    <w:rsid w:val="00480C7E"/>
    <w:rsid w:val="004829A7"/>
    <w:rsid w:val="00483522"/>
    <w:rsid w:val="00485D3D"/>
    <w:rsid w:val="00487764"/>
    <w:rsid w:val="00487A4D"/>
    <w:rsid w:val="00487A95"/>
    <w:rsid w:val="004953DC"/>
    <w:rsid w:val="00497ACC"/>
    <w:rsid w:val="004A0004"/>
    <w:rsid w:val="004A23A0"/>
    <w:rsid w:val="004A2443"/>
    <w:rsid w:val="004A4226"/>
    <w:rsid w:val="004A42A2"/>
    <w:rsid w:val="004A571F"/>
    <w:rsid w:val="004A5AE8"/>
    <w:rsid w:val="004A68A6"/>
    <w:rsid w:val="004B2F8A"/>
    <w:rsid w:val="004B4273"/>
    <w:rsid w:val="004B6439"/>
    <w:rsid w:val="004B6966"/>
    <w:rsid w:val="004B7E5B"/>
    <w:rsid w:val="004B7EDE"/>
    <w:rsid w:val="004D15B2"/>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08F5"/>
    <w:rsid w:val="00516AA0"/>
    <w:rsid w:val="00520874"/>
    <w:rsid w:val="00523D2C"/>
    <w:rsid w:val="00544660"/>
    <w:rsid w:val="00552C2E"/>
    <w:rsid w:val="00556F7D"/>
    <w:rsid w:val="00566B2A"/>
    <w:rsid w:val="00571176"/>
    <w:rsid w:val="00582484"/>
    <w:rsid w:val="00582F71"/>
    <w:rsid w:val="00582FDE"/>
    <w:rsid w:val="00586EC7"/>
    <w:rsid w:val="00594CA4"/>
    <w:rsid w:val="00596E13"/>
    <w:rsid w:val="005A28D8"/>
    <w:rsid w:val="005A4317"/>
    <w:rsid w:val="005A51B7"/>
    <w:rsid w:val="005A570E"/>
    <w:rsid w:val="005B0036"/>
    <w:rsid w:val="005B0547"/>
    <w:rsid w:val="005B090F"/>
    <w:rsid w:val="005B0CEC"/>
    <w:rsid w:val="005B46C7"/>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5E09"/>
    <w:rsid w:val="00630737"/>
    <w:rsid w:val="006357FC"/>
    <w:rsid w:val="00642E96"/>
    <w:rsid w:val="00644500"/>
    <w:rsid w:val="00651405"/>
    <w:rsid w:val="00656CDF"/>
    <w:rsid w:val="00657E56"/>
    <w:rsid w:val="00661AE7"/>
    <w:rsid w:val="006623ED"/>
    <w:rsid w:val="006839E1"/>
    <w:rsid w:val="00685D1D"/>
    <w:rsid w:val="00691B2E"/>
    <w:rsid w:val="006935E5"/>
    <w:rsid w:val="00695FFA"/>
    <w:rsid w:val="0069670E"/>
    <w:rsid w:val="006979F8"/>
    <w:rsid w:val="006A2009"/>
    <w:rsid w:val="006A5E09"/>
    <w:rsid w:val="006B10A0"/>
    <w:rsid w:val="006B65F4"/>
    <w:rsid w:val="006C1246"/>
    <w:rsid w:val="006C2AF3"/>
    <w:rsid w:val="006C5FF7"/>
    <w:rsid w:val="006D4AE7"/>
    <w:rsid w:val="006D595F"/>
    <w:rsid w:val="006E23DA"/>
    <w:rsid w:val="006E512F"/>
    <w:rsid w:val="006E5503"/>
    <w:rsid w:val="006F341C"/>
    <w:rsid w:val="006F456C"/>
    <w:rsid w:val="007016B6"/>
    <w:rsid w:val="00703C70"/>
    <w:rsid w:val="0070710C"/>
    <w:rsid w:val="00707700"/>
    <w:rsid w:val="00711FEE"/>
    <w:rsid w:val="00714B73"/>
    <w:rsid w:val="007179BD"/>
    <w:rsid w:val="00721BA0"/>
    <w:rsid w:val="00723340"/>
    <w:rsid w:val="007256D5"/>
    <w:rsid w:val="00730039"/>
    <w:rsid w:val="00730716"/>
    <w:rsid w:val="00732258"/>
    <w:rsid w:val="00733716"/>
    <w:rsid w:val="00734BC4"/>
    <w:rsid w:val="00736E11"/>
    <w:rsid w:val="00741F52"/>
    <w:rsid w:val="00742872"/>
    <w:rsid w:val="00746464"/>
    <w:rsid w:val="00752A21"/>
    <w:rsid w:val="00754563"/>
    <w:rsid w:val="00761DA9"/>
    <w:rsid w:val="007722F6"/>
    <w:rsid w:val="007732F6"/>
    <w:rsid w:val="00780A15"/>
    <w:rsid w:val="00782F3F"/>
    <w:rsid w:val="00786E09"/>
    <w:rsid w:val="0079213A"/>
    <w:rsid w:val="007950A2"/>
    <w:rsid w:val="00795331"/>
    <w:rsid w:val="007A4558"/>
    <w:rsid w:val="007B0585"/>
    <w:rsid w:val="007B0B20"/>
    <w:rsid w:val="007B214F"/>
    <w:rsid w:val="007C18E3"/>
    <w:rsid w:val="007C2D74"/>
    <w:rsid w:val="007D346C"/>
    <w:rsid w:val="007D48C4"/>
    <w:rsid w:val="007D6ACE"/>
    <w:rsid w:val="007D6C3B"/>
    <w:rsid w:val="007E3482"/>
    <w:rsid w:val="007E35CC"/>
    <w:rsid w:val="007F067B"/>
    <w:rsid w:val="007F37B9"/>
    <w:rsid w:val="007F70A2"/>
    <w:rsid w:val="00807BBB"/>
    <w:rsid w:val="00812B2F"/>
    <w:rsid w:val="008163C6"/>
    <w:rsid w:val="00817EC4"/>
    <w:rsid w:val="00827E55"/>
    <w:rsid w:val="00832082"/>
    <w:rsid w:val="0084021E"/>
    <w:rsid w:val="0084627C"/>
    <w:rsid w:val="00851D27"/>
    <w:rsid w:val="00852D15"/>
    <w:rsid w:val="00852FFC"/>
    <w:rsid w:val="0085380A"/>
    <w:rsid w:val="00856062"/>
    <w:rsid w:val="00857F07"/>
    <w:rsid w:val="0086257F"/>
    <w:rsid w:val="00870C10"/>
    <w:rsid w:val="00876E91"/>
    <w:rsid w:val="0087785E"/>
    <w:rsid w:val="00881AAC"/>
    <w:rsid w:val="00885142"/>
    <w:rsid w:val="00886C95"/>
    <w:rsid w:val="008929EC"/>
    <w:rsid w:val="00893BE2"/>
    <w:rsid w:val="008A02E7"/>
    <w:rsid w:val="008A5925"/>
    <w:rsid w:val="008B1474"/>
    <w:rsid w:val="008B58CB"/>
    <w:rsid w:val="008B6476"/>
    <w:rsid w:val="008C37AD"/>
    <w:rsid w:val="008D6B2F"/>
    <w:rsid w:val="008E0F04"/>
    <w:rsid w:val="008E3587"/>
    <w:rsid w:val="008F1880"/>
    <w:rsid w:val="008F5087"/>
    <w:rsid w:val="008F6381"/>
    <w:rsid w:val="0090233D"/>
    <w:rsid w:val="009040C6"/>
    <w:rsid w:val="009070CF"/>
    <w:rsid w:val="00911281"/>
    <w:rsid w:val="00911A2C"/>
    <w:rsid w:val="00913EA9"/>
    <w:rsid w:val="0091535A"/>
    <w:rsid w:val="00915375"/>
    <w:rsid w:val="009208C2"/>
    <w:rsid w:val="00932E1B"/>
    <w:rsid w:val="009365FE"/>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4471"/>
    <w:rsid w:val="009F4699"/>
    <w:rsid w:val="00A01982"/>
    <w:rsid w:val="00A04231"/>
    <w:rsid w:val="00A07E88"/>
    <w:rsid w:val="00A1354C"/>
    <w:rsid w:val="00A14C89"/>
    <w:rsid w:val="00A20880"/>
    <w:rsid w:val="00A212F0"/>
    <w:rsid w:val="00A21A4F"/>
    <w:rsid w:val="00A2382C"/>
    <w:rsid w:val="00A310EC"/>
    <w:rsid w:val="00A34FDE"/>
    <w:rsid w:val="00A43164"/>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7D55"/>
    <w:rsid w:val="00B113F3"/>
    <w:rsid w:val="00B119CA"/>
    <w:rsid w:val="00B126CB"/>
    <w:rsid w:val="00B133E0"/>
    <w:rsid w:val="00B13F15"/>
    <w:rsid w:val="00B15E81"/>
    <w:rsid w:val="00B1716C"/>
    <w:rsid w:val="00B17D5F"/>
    <w:rsid w:val="00B22E35"/>
    <w:rsid w:val="00B261A6"/>
    <w:rsid w:val="00B27339"/>
    <w:rsid w:val="00B31695"/>
    <w:rsid w:val="00B31DB6"/>
    <w:rsid w:val="00B31F8F"/>
    <w:rsid w:val="00B350EA"/>
    <w:rsid w:val="00B417B4"/>
    <w:rsid w:val="00B425B7"/>
    <w:rsid w:val="00B44595"/>
    <w:rsid w:val="00B50B8A"/>
    <w:rsid w:val="00B52315"/>
    <w:rsid w:val="00B55545"/>
    <w:rsid w:val="00B56C9E"/>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2D27"/>
    <w:rsid w:val="00C35076"/>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E1C"/>
    <w:rsid w:val="00CB65F9"/>
    <w:rsid w:val="00CB6B1C"/>
    <w:rsid w:val="00CC38F4"/>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60A50"/>
    <w:rsid w:val="00D60BA0"/>
    <w:rsid w:val="00D76722"/>
    <w:rsid w:val="00D76CA0"/>
    <w:rsid w:val="00D8555A"/>
    <w:rsid w:val="00D96A5C"/>
    <w:rsid w:val="00D97C9B"/>
    <w:rsid w:val="00DA6487"/>
    <w:rsid w:val="00DA6F1A"/>
    <w:rsid w:val="00DB2A1F"/>
    <w:rsid w:val="00DC17D2"/>
    <w:rsid w:val="00DC2980"/>
    <w:rsid w:val="00DC4A97"/>
    <w:rsid w:val="00DD2856"/>
    <w:rsid w:val="00DD4FA9"/>
    <w:rsid w:val="00DD698C"/>
    <w:rsid w:val="00DF108E"/>
    <w:rsid w:val="00DF35B8"/>
    <w:rsid w:val="00DF4C3E"/>
    <w:rsid w:val="00DF5A77"/>
    <w:rsid w:val="00DF71AB"/>
    <w:rsid w:val="00E079E2"/>
    <w:rsid w:val="00E15DA6"/>
    <w:rsid w:val="00E174B5"/>
    <w:rsid w:val="00E20928"/>
    <w:rsid w:val="00E23D8F"/>
    <w:rsid w:val="00E2407F"/>
    <w:rsid w:val="00E265EC"/>
    <w:rsid w:val="00E30678"/>
    <w:rsid w:val="00E3306A"/>
    <w:rsid w:val="00E40CFE"/>
    <w:rsid w:val="00E40F65"/>
    <w:rsid w:val="00E51F5F"/>
    <w:rsid w:val="00E52181"/>
    <w:rsid w:val="00E62DFB"/>
    <w:rsid w:val="00E63EBC"/>
    <w:rsid w:val="00E7207C"/>
    <w:rsid w:val="00E77C49"/>
    <w:rsid w:val="00E825EF"/>
    <w:rsid w:val="00E8794B"/>
    <w:rsid w:val="00E90DB1"/>
    <w:rsid w:val="00E9122B"/>
    <w:rsid w:val="00EA5B8C"/>
    <w:rsid w:val="00EB2DB3"/>
    <w:rsid w:val="00EB4603"/>
    <w:rsid w:val="00EB7CCD"/>
    <w:rsid w:val="00EC1360"/>
    <w:rsid w:val="00EC43C4"/>
    <w:rsid w:val="00EC5B7A"/>
    <w:rsid w:val="00EC6BFA"/>
    <w:rsid w:val="00ED094D"/>
    <w:rsid w:val="00ED16A4"/>
    <w:rsid w:val="00ED6D3F"/>
    <w:rsid w:val="00EE30EA"/>
    <w:rsid w:val="00EF2841"/>
    <w:rsid w:val="00EF28B4"/>
    <w:rsid w:val="00EF41FC"/>
    <w:rsid w:val="00EF5729"/>
    <w:rsid w:val="00F003C2"/>
    <w:rsid w:val="00F03A4B"/>
    <w:rsid w:val="00F04021"/>
    <w:rsid w:val="00F06479"/>
    <w:rsid w:val="00F06544"/>
    <w:rsid w:val="00F15A4D"/>
    <w:rsid w:val="00F414C4"/>
    <w:rsid w:val="00F5005E"/>
    <w:rsid w:val="00F5188D"/>
    <w:rsid w:val="00F54AF1"/>
    <w:rsid w:val="00F564F6"/>
    <w:rsid w:val="00F566FE"/>
    <w:rsid w:val="00F5695F"/>
    <w:rsid w:val="00F64D97"/>
    <w:rsid w:val="00F73DE9"/>
    <w:rsid w:val="00F742C1"/>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664C47BD-1B2A-4E77-A4A7-E4BBAC74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6</Pages>
  <Words>2422</Words>
  <Characters>13806</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557</cp:revision>
  <dcterms:created xsi:type="dcterms:W3CDTF">2022-02-23T21:57:00Z</dcterms:created>
  <dcterms:modified xsi:type="dcterms:W3CDTF">2022-10-28T03:04:00Z</dcterms:modified>
</cp:coreProperties>
</file>