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47093" w14:textId="77777777" w:rsidR="000A2472" w:rsidRPr="004D2D75" w:rsidRDefault="000A2472" w:rsidP="000A2472">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9B596D" w:rsidRPr="00183F4C" w14:paraId="5873F3F1" w14:textId="77777777" w:rsidTr="009B596D">
        <w:trPr>
          <w:trHeight w:val="641"/>
          <w:jc w:val="center"/>
        </w:trPr>
        <w:tc>
          <w:tcPr>
            <w:tcW w:w="9576" w:type="dxa"/>
            <w:gridSpan w:val="5"/>
            <w:vAlign w:val="center"/>
          </w:tcPr>
          <w:p w14:paraId="2AECC5FB" w14:textId="5C52C2D4" w:rsidR="009B596D" w:rsidRPr="002905F4" w:rsidRDefault="002905F4" w:rsidP="009D3D0C">
            <w:pPr>
              <w:widowControl/>
              <w:wordWrap/>
              <w:autoSpaceDE/>
              <w:autoSpaceDN/>
              <w:spacing w:after="0" w:line="240" w:lineRule="auto"/>
              <w:jc w:val="center"/>
              <w:rPr>
                <w:rFonts w:ascii="Times New Roman" w:eastAsia="바탕" w:hAnsi="Times New Roman" w:cs="Times New Roman"/>
                <w:b/>
                <w:kern w:val="0"/>
                <w:sz w:val="28"/>
                <w:szCs w:val="28"/>
                <w:lang w:eastAsia="en-US"/>
              </w:rPr>
            </w:pPr>
            <w:proofErr w:type="spellStart"/>
            <w:r>
              <w:rPr>
                <w:rFonts w:ascii="Times New Roman" w:eastAsia="바탕" w:hAnsi="Times New Roman" w:cs="Times New Roman"/>
                <w:b/>
                <w:kern w:val="0"/>
                <w:sz w:val="28"/>
                <w:szCs w:val="28"/>
                <w:lang w:eastAsia="en-US"/>
              </w:rPr>
              <w:t>TGb</w:t>
            </w:r>
            <w:r w:rsidR="009D3D0C">
              <w:rPr>
                <w:rFonts w:ascii="Times New Roman" w:eastAsia="바탕" w:hAnsi="Times New Roman" w:cs="Times New Roman" w:hint="eastAsia"/>
                <w:b/>
                <w:kern w:val="0"/>
                <w:sz w:val="28"/>
                <w:szCs w:val="28"/>
              </w:rPr>
              <w:t>f</w:t>
            </w:r>
            <w:proofErr w:type="spellEnd"/>
            <w:r>
              <w:rPr>
                <w:rFonts w:ascii="Times New Roman" w:eastAsia="바탕" w:hAnsi="Times New Roman" w:cs="Times New Roman"/>
                <w:b/>
                <w:kern w:val="0"/>
                <w:sz w:val="28"/>
                <w:szCs w:val="28"/>
                <w:lang w:eastAsia="en-US"/>
              </w:rPr>
              <w:t xml:space="preserve"> </w:t>
            </w:r>
            <w:r w:rsidR="009D3D0C">
              <w:rPr>
                <w:rFonts w:ascii="Times New Roman" w:eastAsia="바탕" w:hAnsi="Times New Roman" w:cs="Times New Roman"/>
                <w:b/>
                <w:kern w:val="0"/>
                <w:sz w:val="28"/>
                <w:szCs w:val="28"/>
                <w:lang w:eastAsia="en-US"/>
              </w:rPr>
              <w:t>CC40</w:t>
            </w:r>
            <w:r w:rsidR="009B596D" w:rsidRPr="002905F4">
              <w:rPr>
                <w:rFonts w:ascii="Times New Roman" w:eastAsia="바탕" w:hAnsi="Times New Roman" w:cs="Times New Roman"/>
                <w:b/>
                <w:kern w:val="0"/>
                <w:sz w:val="28"/>
                <w:szCs w:val="28"/>
                <w:lang w:eastAsia="en-US"/>
              </w:rPr>
              <w:t xml:space="preserve"> </w:t>
            </w:r>
            <w:r>
              <w:rPr>
                <w:rFonts w:ascii="Times New Roman" w:eastAsia="바탕" w:hAnsi="Times New Roman" w:cs="Times New Roman"/>
                <w:b/>
                <w:kern w:val="0"/>
                <w:sz w:val="28"/>
                <w:szCs w:val="28"/>
                <w:lang w:eastAsia="en-US"/>
              </w:rPr>
              <w:t>CR</w:t>
            </w:r>
            <w:r w:rsidR="009B596D" w:rsidRPr="002905F4">
              <w:rPr>
                <w:rFonts w:ascii="Times New Roman" w:eastAsia="바탕" w:hAnsi="Times New Roman" w:cs="Times New Roman"/>
                <w:b/>
                <w:kern w:val="0"/>
                <w:sz w:val="28"/>
                <w:szCs w:val="28"/>
                <w:lang w:eastAsia="en-US"/>
              </w:rPr>
              <w:t xml:space="preserve"> for CIDs </w:t>
            </w:r>
            <w:r>
              <w:rPr>
                <w:rFonts w:ascii="Times New Roman" w:eastAsia="바탕" w:hAnsi="Times New Roman" w:cs="Times New Roman"/>
                <w:b/>
                <w:kern w:val="0"/>
                <w:sz w:val="28"/>
                <w:szCs w:val="28"/>
                <w:lang w:eastAsia="en-US"/>
              </w:rPr>
              <w:t xml:space="preserve">for </w:t>
            </w:r>
            <w:r w:rsidR="009D3D0C">
              <w:rPr>
                <w:rFonts w:ascii="Times New Roman" w:eastAsia="바탕" w:hAnsi="Times New Roman" w:cs="Times New Roman"/>
                <w:b/>
                <w:kern w:val="0"/>
                <w:sz w:val="28"/>
                <w:szCs w:val="28"/>
                <w:lang w:eastAsia="en-US"/>
              </w:rPr>
              <w:t>Sensing Measurement Setu</w:t>
            </w:r>
            <w:r w:rsidR="002B17AF">
              <w:rPr>
                <w:rFonts w:ascii="Times New Roman" w:eastAsia="바탕" w:hAnsi="Times New Roman" w:cs="Times New Roman"/>
                <w:b/>
                <w:kern w:val="0"/>
                <w:sz w:val="28"/>
                <w:szCs w:val="28"/>
                <w:lang w:eastAsia="en-US"/>
              </w:rPr>
              <w:t>p</w:t>
            </w:r>
            <w:r w:rsidR="00CA11FF">
              <w:rPr>
                <w:rFonts w:ascii="Times New Roman" w:eastAsia="바탕" w:hAnsi="Times New Roman" w:cs="Times New Roman"/>
                <w:b/>
                <w:kern w:val="0"/>
                <w:sz w:val="28"/>
                <w:szCs w:val="28"/>
                <w:lang w:eastAsia="en-US"/>
              </w:rPr>
              <w:t xml:space="preserve"> – Part 1</w:t>
            </w:r>
          </w:p>
        </w:tc>
      </w:tr>
      <w:tr w:rsidR="009B596D" w:rsidRPr="00183F4C" w14:paraId="1B9E6CE4" w14:textId="77777777" w:rsidTr="003153F3">
        <w:trPr>
          <w:trHeight w:val="359"/>
          <w:jc w:val="center"/>
        </w:trPr>
        <w:tc>
          <w:tcPr>
            <w:tcW w:w="9576" w:type="dxa"/>
            <w:gridSpan w:val="5"/>
            <w:vAlign w:val="center"/>
          </w:tcPr>
          <w:p w14:paraId="73624282" w14:textId="1476D9D5" w:rsidR="009B596D" w:rsidRPr="00183F4C" w:rsidRDefault="009B596D" w:rsidP="00CF325F">
            <w:pPr>
              <w:pStyle w:val="T2"/>
              <w:ind w:left="0"/>
              <w:rPr>
                <w:b w:val="0"/>
                <w:sz w:val="20"/>
              </w:rPr>
            </w:pPr>
            <w:r w:rsidRPr="00183F4C">
              <w:rPr>
                <w:sz w:val="20"/>
              </w:rPr>
              <w:t>Date:</w:t>
            </w:r>
            <w:r>
              <w:rPr>
                <w:b w:val="0"/>
                <w:sz w:val="20"/>
              </w:rPr>
              <w:t xml:space="preserve">  2022</w:t>
            </w:r>
            <w:r w:rsidRPr="00183F4C">
              <w:rPr>
                <w:b w:val="0"/>
                <w:sz w:val="20"/>
              </w:rPr>
              <w:t>-</w:t>
            </w:r>
            <w:r w:rsidR="00DF35B8">
              <w:rPr>
                <w:b w:val="0"/>
                <w:sz w:val="20"/>
              </w:rPr>
              <w:t>09</w:t>
            </w:r>
            <w:r>
              <w:rPr>
                <w:rFonts w:hint="eastAsia"/>
                <w:b w:val="0"/>
                <w:sz w:val="20"/>
                <w:lang w:eastAsia="ko-KR"/>
              </w:rPr>
              <w:t>-</w:t>
            </w:r>
            <w:r w:rsidR="00A93998">
              <w:rPr>
                <w:b w:val="0"/>
                <w:sz w:val="20"/>
                <w:lang w:eastAsia="ko-KR"/>
              </w:rPr>
              <w:t>01</w:t>
            </w:r>
          </w:p>
        </w:tc>
      </w:tr>
      <w:tr w:rsidR="009B596D" w:rsidRPr="00183F4C" w14:paraId="29AAAE94" w14:textId="77777777" w:rsidTr="003153F3">
        <w:trPr>
          <w:cantSplit/>
          <w:jc w:val="center"/>
        </w:trPr>
        <w:tc>
          <w:tcPr>
            <w:tcW w:w="9576" w:type="dxa"/>
            <w:gridSpan w:val="5"/>
            <w:vAlign w:val="center"/>
          </w:tcPr>
          <w:p w14:paraId="27C41D74" w14:textId="77777777" w:rsidR="009B596D" w:rsidRPr="00183F4C" w:rsidRDefault="009B596D" w:rsidP="009B596D">
            <w:pPr>
              <w:pStyle w:val="T2"/>
              <w:spacing w:after="0"/>
              <w:ind w:left="0" w:right="0"/>
              <w:rPr>
                <w:sz w:val="20"/>
              </w:rPr>
            </w:pPr>
            <w:r w:rsidRPr="00183F4C">
              <w:rPr>
                <w:sz w:val="20"/>
              </w:rPr>
              <w:t>Author(s):</w:t>
            </w:r>
          </w:p>
        </w:tc>
      </w:tr>
      <w:tr w:rsidR="009B596D" w:rsidRPr="00183F4C" w14:paraId="16B6C694" w14:textId="77777777" w:rsidTr="003153F3">
        <w:trPr>
          <w:jc w:val="center"/>
        </w:trPr>
        <w:tc>
          <w:tcPr>
            <w:tcW w:w="1548" w:type="dxa"/>
            <w:vAlign w:val="center"/>
          </w:tcPr>
          <w:p w14:paraId="13F82987" w14:textId="77777777" w:rsidR="009B596D" w:rsidRPr="00183F4C" w:rsidRDefault="009B596D" w:rsidP="009B596D">
            <w:pPr>
              <w:pStyle w:val="T2"/>
              <w:spacing w:after="0"/>
              <w:ind w:left="0" w:right="0"/>
              <w:rPr>
                <w:sz w:val="20"/>
              </w:rPr>
            </w:pPr>
            <w:r w:rsidRPr="00183F4C">
              <w:rPr>
                <w:sz w:val="20"/>
              </w:rPr>
              <w:t>Name</w:t>
            </w:r>
          </w:p>
        </w:tc>
        <w:tc>
          <w:tcPr>
            <w:tcW w:w="1440" w:type="dxa"/>
            <w:vAlign w:val="center"/>
          </w:tcPr>
          <w:p w14:paraId="325DD7A4" w14:textId="77777777" w:rsidR="009B596D" w:rsidRPr="00183F4C" w:rsidRDefault="009B596D" w:rsidP="009B596D">
            <w:pPr>
              <w:pStyle w:val="T2"/>
              <w:spacing w:after="0"/>
              <w:ind w:left="0" w:right="0"/>
              <w:rPr>
                <w:sz w:val="20"/>
              </w:rPr>
            </w:pPr>
            <w:r w:rsidRPr="00183F4C">
              <w:rPr>
                <w:sz w:val="20"/>
              </w:rPr>
              <w:t>Affiliation</w:t>
            </w:r>
          </w:p>
        </w:tc>
        <w:tc>
          <w:tcPr>
            <w:tcW w:w="2610" w:type="dxa"/>
            <w:vAlign w:val="center"/>
          </w:tcPr>
          <w:p w14:paraId="55267FE0" w14:textId="77777777" w:rsidR="009B596D" w:rsidRPr="00183F4C" w:rsidRDefault="009B596D" w:rsidP="009B596D">
            <w:pPr>
              <w:pStyle w:val="T2"/>
              <w:spacing w:after="0"/>
              <w:ind w:left="0" w:right="0"/>
              <w:rPr>
                <w:sz w:val="20"/>
              </w:rPr>
            </w:pPr>
            <w:r w:rsidRPr="00183F4C">
              <w:rPr>
                <w:sz w:val="20"/>
              </w:rPr>
              <w:t>Address</w:t>
            </w:r>
          </w:p>
        </w:tc>
        <w:tc>
          <w:tcPr>
            <w:tcW w:w="1507" w:type="dxa"/>
            <w:vAlign w:val="center"/>
          </w:tcPr>
          <w:p w14:paraId="41049149" w14:textId="77777777" w:rsidR="009B596D" w:rsidRPr="00183F4C" w:rsidRDefault="009B596D" w:rsidP="009B596D">
            <w:pPr>
              <w:pStyle w:val="T2"/>
              <w:spacing w:after="0"/>
              <w:ind w:left="0" w:right="0"/>
              <w:rPr>
                <w:sz w:val="20"/>
              </w:rPr>
            </w:pPr>
            <w:r w:rsidRPr="00183F4C">
              <w:rPr>
                <w:sz w:val="20"/>
              </w:rPr>
              <w:t>Phone</w:t>
            </w:r>
          </w:p>
        </w:tc>
        <w:tc>
          <w:tcPr>
            <w:tcW w:w="2471" w:type="dxa"/>
            <w:vAlign w:val="center"/>
          </w:tcPr>
          <w:p w14:paraId="67468059" w14:textId="77777777" w:rsidR="009B596D" w:rsidRPr="00183F4C" w:rsidRDefault="009B596D" w:rsidP="009B596D">
            <w:pPr>
              <w:pStyle w:val="T2"/>
              <w:spacing w:after="0"/>
              <w:ind w:left="0" w:right="0"/>
              <w:rPr>
                <w:sz w:val="20"/>
              </w:rPr>
            </w:pPr>
            <w:r w:rsidRPr="00183F4C">
              <w:rPr>
                <w:sz w:val="20"/>
              </w:rPr>
              <w:t>email</w:t>
            </w:r>
          </w:p>
        </w:tc>
      </w:tr>
      <w:tr w:rsidR="00CA11FF" w:rsidRPr="00183F4C" w14:paraId="2AE66ABA" w14:textId="77777777" w:rsidTr="003153F3">
        <w:trPr>
          <w:trHeight w:val="359"/>
          <w:jc w:val="center"/>
        </w:trPr>
        <w:tc>
          <w:tcPr>
            <w:tcW w:w="1548" w:type="dxa"/>
            <w:vAlign w:val="center"/>
          </w:tcPr>
          <w:p w14:paraId="7CECD2FC" w14:textId="13ACCF85"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Insun Jang</w:t>
            </w:r>
          </w:p>
        </w:tc>
        <w:tc>
          <w:tcPr>
            <w:tcW w:w="1440" w:type="dxa"/>
            <w:vMerge w:val="restart"/>
            <w:vAlign w:val="center"/>
          </w:tcPr>
          <w:p w14:paraId="246708BB" w14:textId="4924E21F"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LG Electronics</w:t>
            </w:r>
          </w:p>
        </w:tc>
        <w:tc>
          <w:tcPr>
            <w:tcW w:w="2610" w:type="dxa"/>
            <w:vMerge w:val="restart"/>
            <w:vAlign w:val="center"/>
          </w:tcPr>
          <w:p w14:paraId="1FC6B917" w14:textId="5009CCA2"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 xml:space="preserve">19, </w:t>
            </w:r>
            <w:proofErr w:type="spellStart"/>
            <w:r w:rsidRPr="00C73359">
              <w:rPr>
                <w:rFonts w:ascii="Times New Roman" w:eastAsia="바탕" w:hAnsi="Times New Roman" w:cs="Times New Roman"/>
                <w:kern w:val="0"/>
                <w:sz w:val="18"/>
                <w:szCs w:val="18"/>
                <w:lang w:val="en-GB"/>
              </w:rPr>
              <w:t>Yangjae-daero</w:t>
            </w:r>
            <w:proofErr w:type="spellEnd"/>
            <w:r w:rsidRPr="00C73359">
              <w:rPr>
                <w:rFonts w:ascii="Times New Roman" w:eastAsia="바탕" w:hAnsi="Times New Roman" w:cs="Times New Roman"/>
                <w:kern w:val="0"/>
                <w:sz w:val="18"/>
                <w:szCs w:val="18"/>
                <w:lang w:val="en-GB"/>
              </w:rPr>
              <w:t xml:space="preserve"> 11gil, </w:t>
            </w:r>
            <w:proofErr w:type="spellStart"/>
            <w:r w:rsidRPr="00C73359">
              <w:rPr>
                <w:rFonts w:ascii="Times New Roman" w:eastAsia="바탕" w:hAnsi="Times New Roman" w:cs="Times New Roman"/>
                <w:kern w:val="0"/>
                <w:sz w:val="18"/>
                <w:szCs w:val="18"/>
                <w:lang w:val="en-GB"/>
              </w:rPr>
              <w:t>Seocho-gu</w:t>
            </w:r>
            <w:proofErr w:type="spellEnd"/>
            <w:r w:rsidRPr="00C73359">
              <w:rPr>
                <w:rFonts w:ascii="Times New Roman" w:eastAsia="바탕" w:hAnsi="Times New Roman" w:cs="Times New Roman"/>
                <w:kern w:val="0"/>
                <w:sz w:val="18"/>
                <w:szCs w:val="18"/>
                <w:lang w:val="en-GB"/>
              </w:rPr>
              <w:t>, Seoul 137-130, Korea</w:t>
            </w:r>
          </w:p>
        </w:tc>
        <w:tc>
          <w:tcPr>
            <w:tcW w:w="1507" w:type="dxa"/>
            <w:vAlign w:val="center"/>
          </w:tcPr>
          <w:p w14:paraId="25B761F4"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073582C5" w14:textId="4418484C"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insun.jang@lge.com</w:t>
            </w:r>
          </w:p>
        </w:tc>
      </w:tr>
      <w:tr w:rsidR="00CA11FF" w:rsidRPr="00183F4C" w14:paraId="4484E340" w14:textId="77777777" w:rsidTr="003153F3">
        <w:trPr>
          <w:trHeight w:val="359"/>
          <w:jc w:val="center"/>
        </w:trPr>
        <w:tc>
          <w:tcPr>
            <w:tcW w:w="1548" w:type="dxa"/>
            <w:vAlign w:val="center"/>
          </w:tcPr>
          <w:p w14:paraId="64992D05" w14:textId="2832BE73"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roofErr w:type="spellStart"/>
            <w:r w:rsidRPr="00C73359">
              <w:rPr>
                <w:rFonts w:ascii="Times New Roman" w:eastAsia="바탕" w:hAnsi="Times New Roman" w:cs="Times New Roman"/>
                <w:kern w:val="0"/>
                <w:sz w:val="18"/>
                <w:szCs w:val="18"/>
                <w:lang w:val="en-GB"/>
              </w:rPr>
              <w:t>Dongguk</w:t>
            </w:r>
            <w:proofErr w:type="spellEnd"/>
            <w:r w:rsidRPr="00C73359">
              <w:rPr>
                <w:rFonts w:ascii="Times New Roman" w:eastAsia="바탕" w:hAnsi="Times New Roman" w:cs="Times New Roman"/>
                <w:kern w:val="0"/>
                <w:sz w:val="18"/>
                <w:szCs w:val="18"/>
                <w:lang w:val="en-GB"/>
              </w:rPr>
              <w:t xml:space="preserve"> Lim</w:t>
            </w:r>
          </w:p>
        </w:tc>
        <w:tc>
          <w:tcPr>
            <w:tcW w:w="1440" w:type="dxa"/>
            <w:vMerge/>
            <w:vAlign w:val="center"/>
          </w:tcPr>
          <w:p w14:paraId="636115A5"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1E884C4F"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6DE445B8"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69538792" w14:textId="3441CE9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dongguk.lim@lge.com</w:t>
            </w:r>
          </w:p>
        </w:tc>
      </w:tr>
      <w:tr w:rsidR="00CA11FF" w:rsidRPr="00183F4C" w14:paraId="4F3C67C4" w14:textId="77777777" w:rsidTr="003153F3">
        <w:trPr>
          <w:trHeight w:val="371"/>
          <w:jc w:val="center"/>
        </w:trPr>
        <w:tc>
          <w:tcPr>
            <w:tcW w:w="1548" w:type="dxa"/>
            <w:vAlign w:val="center"/>
          </w:tcPr>
          <w:p w14:paraId="390EE7B7" w14:textId="068EF4E1"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roofErr w:type="spellStart"/>
            <w:r w:rsidRPr="00C73359">
              <w:rPr>
                <w:rFonts w:ascii="Times New Roman" w:eastAsia="바탕" w:hAnsi="Times New Roman" w:cs="Times New Roman"/>
                <w:kern w:val="0"/>
                <w:sz w:val="18"/>
                <w:szCs w:val="18"/>
                <w:lang w:val="en-GB"/>
              </w:rPr>
              <w:t>Jinsoo</w:t>
            </w:r>
            <w:proofErr w:type="spellEnd"/>
            <w:r w:rsidRPr="00C73359">
              <w:rPr>
                <w:rFonts w:ascii="Times New Roman" w:eastAsia="바탕" w:hAnsi="Times New Roman" w:cs="Times New Roman"/>
                <w:kern w:val="0"/>
                <w:sz w:val="18"/>
                <w:szCs w:val="18"/>
                <w:lang w:val="en-GB"/>
              </w:rPr>
              <w:t xml:space="preserve"> Choi</w:t>
            </w:r>
          </w:p>
        </w:tc>
        <w:tc>
          <w:tcPr>
            <w:tcW w:w="1440" w:type="dxa"/>
            <w:vMerge/>
            <w:vAlign w:val="center"/>
          </w:tcPr>
          <w:p w14:paraId="0BDC2CAD"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18AAB07B"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67412B09"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4A1CD5A1" w14:textId="1B3582A8"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js.choi@lge.com</w:t>
            </w:r>
          </w:p>
        </w:tc>
      </w:tr>
      <w:tr w:rsidR="00CA11FF" w:rsidRPr="00183F4C" w14:paraId="13C651DF" w14:textId="77777777" w:rsidTr="003153F3">
        <w:trPr>
          <w:trHeight w:val="371"/>
          <w:jc w:val="center"/>
        </w:trPr>
        <w:tc>
          <w:tcPr>
            <w:tcW w:w="1548" w:type="dxa"/>
            <w:vAlign w:val="center"/>
          </w:tcPr>
          <w:p w14:paraId="0B01708C" w14:textId="6EE21A0E"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Sang Kim</w:t>
            </w:r>
          </w:p>
        </w:tc>
        <w:tc>
          <w:tcPr>
            <w:tcW w:w="1440" w:type="dxa"/>
            <w:vMerge/>
            <w:vAlign w:val="center"/>
          </w:tcPr>
          <w:p w14:paraId="51475259"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Align w:val="center"/>
          </w:tcPr>
          <w:p w14:paraId="382EEF9B"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7BAAEDE3"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677522D6" w14:textId="730E7FAC"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sanggook.kim@lge.com</w:t>
            </w:r>
          </w:p>
        </w:tc>
      </w:tr>
    </w:tbl>
    <w:p w14:paraId="443CB888" w14:textId="77777777" w:rsidR="000A2472" w:rsidRDefault="000A2472" w:rsidP="000A2472">
      <w:pPr>
        <w:pStyle w:val="T1"/>
        <w:spacing w:after="120"/>
        <w:jc w:val="both"/>
        <w:rPr>
          <w:sz w:val="22"/>
        </w:rPr>
      </w:pPr>
    </w:p>
    <w:p w14:paraId="688016B1" w14:textId="77777777" w:rsidR="000A2472" w:rsidRDefault="000A2472" w:rsidP="000A2472">
      <w:pPr>
        <w:pStyle w:val="T1"/>
        <w:spacing w:after="120"/>
        <w:jc w:val="both"/>
        <w:rPr>
          <w:sz w:val="22"/>
        </w:rPr>
      </w:pPr>
    </w:p>
    <w:p w14:paraId="14F3639D" w14:textId="77777777" w:rsidR="000A2472" w:rsidRDefault="000A2472" w:rsidP="00A6739D">
      <w:pPr>
        <w:pStyle w:val="T1"/>
        <w:spacing w:after="120"/>
      </w:pPr>
      <w:r>
        <w:t>Abstract</w:t>
      </w:r>
    </w:p>
    <w:p w14:paraId="3C884259" w14:textId="50DAD898" w:rsidR="009B596D" w:rsidRPr="009B596D" w:rsidRDefault="009B596D" w:rsidP="009B596D">
      <w:pPr>
        <w:suppressAutoHyphens/>
        <w:rPr>
          <w:rFonts w:ascii="Times New Roman" w:eastAsia="맑은 고딕" w:hAnsi="Times New Roman" w:cs="Times New Roman"/>
          <w:kern w:val="0"/>
          <w:sz w:val="18"/>
          <w:szCs w:val="20"/>
          <w:lang w:val="en-GB"/>
        </w:rPr>
      </w:pPr>
      <w:bookmarkStart w:id="0" w:name="_Hlk13974497"/>
      <w:r w:rsidRPr="009B596D">
        <w:rPr>
          <w:rFonts w:ascii="Times New Roman" w:eastAsia="맑은 고딕" w:hAnsi="Times New Roman" w:cs="Times New Roman"/>
          <w:kern w:val="0"/>
          <w:sz w:val="18"/>
          <w:szCs w:val="20"/>
          <w:lang w:val="en-GB"/>
        </w:rPr>
        <w:t xml:space="preserve">This submission proposes resolutions for following </w:t>
      </w:r>
      <w:r w:rsidR="008A02E7">
        <w:rPr>
          <w:rFonts w:ascii="Times New Roman" w:eastAsia="맑은 고딕" w:hAnsi="Times New Roman" w:cs="Times New Roman"/>
          <w:kern w:val="0"/>
          <w:sz w:val="18"/>
          <w:szCs w:val="20"/>
          <w:lang w:val="en-GB"/>
        </w:rPr>
        <w:t>1</w:t>
      </w:r>
      <w:r w:rsidR="00F564F6">
        <w:rPr>
          <w:rFonts w:ascii="Times New Roman" w:eastAsia="맑은 고딕" w:hAnsi="Times New Roman" w:cs="Times New Roman"/>
          <w:kern w:val="0"/>
          <w:sz w:val="18"/>
          <w:szCs w:val="20"/>
          <w:lang w:val="en-GB"/>
        </w:rPr>
        <w:t>3</w:t>
      </w:r>
      <w:r w:rsidRPr="009B596D">
        <w:rPr>
          <w:rFonts w:ascii="Times New Roman" w:eastAsia="맑은 고딕" w:hAnsi="Times New Roman" w:cs="Times New Roman"/>
          <w:kern w:val="0"/>
          <w:sz w:val="18"/>
          <w:szCs w:val="20"/>
          <w:lang w:val="en-GB"/>
        </w:rPr>
        <w:t xml:space="preserve"> CIDs received for </w:t>
      </w:r>
      <w:proofErr w:type="spellStart"/>
      <w:r w:rsidRPr="009B596D">
        <w:rPr>
          <w:rFonts w:ascii="Times New Roman" w:eastAsia="맑은 고딕" w:hAnsi="Times New Roman" w:cs="Times New Roman"/>
          <w:kern w:val="0"/>
          <w:sz w:val="18"/>
          <w:szCs w:val="20"/>
          <w:lang w:val="en-GB"/>
        </w:rPr>
        <w:t>TGb</w:t>
      </w:r>
      <w:r w:rsidR="003D76EE">
        <w:rPr>
          <w:rFonts w:ascii="Times New Roman" w:eastAsia="맑은 고딕" w:hAnsi="Times New Roman" w:cs="Times New Roman"/>
          <w:kern w:val="0"/>
          <w:sz w:val="18"/>
          <w:szCs w:val="20"/>
          <w:lang w:val="en-GB"/>
        </w:rPr>
        <w:t>f</w:t>
      </w:r>
      <w:proofErr w:type="spellEnd"/>
      <w:r w:rsidRPr="009B596D">
        <w:rPr>
          <w:rFonts w:ascii="Times New Roman" w:eastAsia="맑은 고딕" w:hAnsi="Times New Roman" w:cs="Times New Roman"/>
          <w:kern w:val="0"/>
          <w:sz w:val="18"/>
          <w:szCs w:val="20"/>
          <w:lang w:val="en-GB"/>
        </w:rPr>
        <w:t xml:space="preserve"> </w:t>
      </w:r>
      <w:bookmarkEnd w:id="0"/>
      <w:r w:rsidR="004E7999">
        <w:rPr>
          <w:rFonts w:ascii="Times New Roman" w:eastAsia="맑은 고딕" w:hAnsi="Times New Roman" w:cs="Times New Roman"/>
          <w:kern w:val="0"/>
          <w:sz w:val="18"/>
          <w:szCs w:val="20"/>
          <w:lang w:val="en-GB"/>
        </w:rPr>
        <w:t>CC40:</w:t>
      </w:r>
      <w:r w:rsidRPr="009B596D">
        <w:rPr>
          <w:rFonts w:ascii="Times New Roman" w:eastAsia="맑은 고딕" w:hAnsi="Times New Roman" w:cs="Times New Roman"/>
          <w:kern w:val="0"/>
          <w:sz w:val="18"/>
          <w:szCs w:val="20"/>
          <w:lang w:val="en-GB"/>
        </w:rPr>
        <w:t xml:space="preserve"> </w:t>
      </w:r>
    </w:p>
    <w:p w14:paraId="5841334F" w14:textId="21979843" w:rsidR="000A2472" w:rsidRPr="003D76EE" w:rsidRDefault="0084021E" w:rsidP="003D76EE">
      <w:pPr>
        <w:suppressAutoHyphens/>
        <w:rPr>
          <w:rFonts w:ascii="Times New Roman" w:eastAsia="맑은 고딕" w:hAnsi="Times New Roman" w:cs="Times New Roman"/>
          <w:kern w:val="0"/>
          <w:sz w:val="18"/>
          <w:szCs w:val="20"/>
          <w:lang w:val="en-GB"/>
        </w:rPr>
      </w:pPr>
      <w:r w:rsidRPr="0084021E">
        <w:rPr>
          <w:rFonts w:ascii="Times New Roman" w:eastAsia="맑은 고딕" w:hAnsi="Times New Roman" w:cs="Times New Roman"/>
          <w:kern w:val="0"/>
          <w:sz w:val="18"/>
          <w:szCs w:val="20"/>
          <w:lang w:val="en-GB"/>
        </w:rPr>
        <w:t>182</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415</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147</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754</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181</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416</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535</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782</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810</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811</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218</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586</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836</w:t>
      </w:r>
    </w:p>
    <w:p w14:paraId="585A3D28" w14:textId="77777777" w:rsidR="00911281" w:rsidRPr="00A6739D" w:rsidRDefault="00911281" w:rsidP="00A6739D">
      <w:pPr>
        <w:widowControl/>
        <w:wordWrap/>
        <w:autoSpaceDE/>
        <w:autoSpaceDN/>
        <w:spacing w:after="0" w:line="240" w:lineRule="auto"/>
        <w:rPr>
          <w:rFonts w:ascii="Times New Roman" w:eastAsia="맑은 고딕" w:hAnsi="Times New Roman" w:cs="Times New Roman"/>
          <w:kern w:val="0"/>
          <w:sz w:val="18"/>
          <w:szCs w:val="20"/>
          <w:lang w:val="en-GB"/>
        </w:rPr>
      </w:pPr>
    </w:p>
    <w:p w14:paraId="18E9111C" w14:textId="77777777" w:rsidR="000A2472" w:rsidRPr="004F2555" w:rsidRDefault="000A2472" w:rsidP="004F2555">
      <w:pPr>
        <w:widowControl/>
        <w:wordWrap/>
        <w:autoSpaceDE/>
        <w:autoSpaceDN/>
        <w:spacing w:after="0" w:line="240" w:lineRule="auto"/>
        <w:rPr>
          <w:rFonts w:ascii="Times New Roman" w:eastAsia="맑은 고딕" w:hAnsi="Times New Roman" w:cs="Times New Roman"/>
          <w:kern w:val="0"/>
          <w:sz w:val="18"/>
          <w:szCs w:val="20"/>
          <w:lang w:val="en-GB" w:eastAsia="en-US"/>
        </w:rPr>
      </w:pPr>
      <w:r w:rsidRPr="004F2555">
        <w:rPr>
          <w:rFonts w:ascii="Times New Roman" w:eastAsia="맑은 고딕" w:hAnsi="Times New Roman" w:cs="Times New Roman"/>
          <w:kern w:val="0"/>
          <w:sz w:val="18"/>
          <w:szCs w:val="20"/>
          <w:lang w:val="en-GB" w:eastAsia="en-US"/>
        </w:rPr>
        <w:t>Revisions:</w:t>
      </w:r>
      <w:bookmarkStart w:id="1" w:name="_GoBack"/>
      <w:bookmarkEnd w:id="1"/>
    </w:p>
    <w:p w14:paraId="40421007" w14:textId="77777777" w:rsidR="000A2472" w:rsidRDefault="000A2472" w:rsidP="000A2472">
      <w:pPr>
        <w:pStyle w:val="a5"/>
        <w:numPr>
          <w:ilvl w:val="0"/>
          <w:numId w:val="1"/>
        </w:numPr>
        <w:ind w:leftChars="0"/>
        <w:jc w:val="both"/>
      </w:pPr>
      <w:r>
        <w:t>Rev 0: Initial version of the document.</w:t>
      </w:r>
    </w:p>
    <w:p w14:paraId="2868B04A" w14:textId="3054E7FD" w:rsidR="00852D15" w:rsidRDefault="00852D15" w:rsidP="000A2472">
      <w:pPr>
        <w:pStyle w:val="a5"/>
        <w:numPr>
          <w:ilvl w:val="0"/>
          <w:numId w:val="1"/>
        </w:numPr>
        <w:ind w:leftChars="0"/>
        <w:jc w:val="both"/>
      </w:pPr>
      <w:r>
        <w:rPr>
          <w:rFonts w:hint="eastAsia"/>
          <w:lang w:eastAsia="ko-KR"/>
        </w:rPr>
        <w:t>R</w:t>
      </w:r>
      <w:r>
        <w:rPr>
          <w:lang w:eastAsia="ko-KR"/>
        </w:rPr>
        <w:t>e</w:t>
      </w:r>
      <w:r>
        <w:rPr>
          <w:rFonts w:hint="eastAsia"/>
          <w:lang w:eastAsia="ko-KR"/>
        </w:rPr>
        <w:t xml:space="preserve">v </w:t>
      </w:r>
      <w:r>
        <w:rPr>
          <w:lang w:eastAsia="ko-KR"/>
        </w:rPr>
        <w:t>1: Revised texts related to some CIDs based on offline discussion</w:t>
      </w:r>
      <w:r w:rsidR="00D97C9B">
        <w:rPr>
          <w:lang w:eastAsia="ko-KR"/>
        </w:rPr>
        <w:t>.</w:t>
      </w:r>
    </w:p>
    <w:p w14:paraId="042C60AD" w14:textId="77777777" w:rsidR="009E0AA4" w:rsidRPr="009E0AA4" w:rsidRDefault="009E0AA4" w:rsidP="009E0AA4"/>
    <w:p w14:paraId="1E14C4D7" w14:textId="77777777" w:rsidR="00FB4BF0" w:rsidRDefault="00FB4BF0"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A163906" w14:textId="77777777" w:rsidR="009E0AA4" w:rsidRDefault="009E0A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C8299D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95410A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090F270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5588A37"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0BB179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4845A10"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47FF4B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BDC400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B91898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955442C"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725472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C2807C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6BF17E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C043AF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956742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4B33AB5"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AE02E9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567FBA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12DC9E7"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4A7580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2E96F8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60680CC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2BEB80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9A6FC4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628DC7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89E0B81"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622C4AFF"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84611A5"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31FCE32"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636132E"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38A9C5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2C5166A" w14:textId="77777777" w:rsidR="00594CA4" w:rsidRPr="009E0A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02CBD01A"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r w:rsidRPr="00CE1ADE">
        <w:rPr>
          <w:rFonts w:ascii="Times New Roman" w:eastAsia="맑은 고딕" w:hAnsi="Times New Roman" w:cs="Times New Roman"/>
          <w:sz w:val="18"/>
          <w:szCs w:val="20"/>
          <w:lang w:val="en-GB"/>
        </w:rPr>
        <w:t>Interpretation of a Motion to Adopt</w:t>
      </w:r>
    </w:p>
    <w:p w14:paraId="5FFB2E3D"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4229CE3A" w14:textId="161BA94D"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r w:rsidRPr="00CE1ADE">
        <w:rPr>
          <w:rFonts w:ascii="Times New Roman" w:eastAsia="맑은 고딕" w:hAnsi="Times New Roman" w:cs="Times New Roman"/>
          <w:sz w:val="18"/>
          <w:szCs w:val="20"/>
          <w:lang w:val="en-GB"/>
        </w:rPr>
        <w:t xml:space="preserve">A motion to approve this submission means that the editing instructions and any changed or added material are actioned in the </w:t>
      </w:r>
      <w:proofErr w:type="spellStart"/>
      <w:r w:rsidRPr="00CE1ADE">
        <w:rPr>
          <w:rFonts w:ascii="Times New Roman" w:eastAsia="맑은 고딕" w:hAnsi="Times New Roman" w:cs="Times New Roman"/>
          <w:sz w:val="18"/>
          <w:szCs w:val="20"/>
          <w:lang w:val="en-GB"/>
        </w:rPr>
        <w:t>TG</w:t>
      </w:r>
      <w:r>
        <w:rPr>
          <w:rFonts w:ascii="Times New Roman" w:eastAsia="맑은 고딕" w:hAnsi="Times New Roman" w:cs="Times New Roman"/>
          <w:sz w:val="18"/>
          <w:szCs w:val="20"/>
          <w:lang w:val="en-GB"/>
        </w:rPr>
        <w:t>b</w:t>
      </w:r>
      <w:r w:rsidR="00C528B3">
        <w:rPr>
          <w:rFonts w:ascii="Times New Roman" w:eastAsia="맑은 고딕" w:hAnsi="Times New Roman" w:cs="Times New Roman"/>
          <w:sz w:val="18"/>
          <w:szCs w:val="20"/>
          <w:lang w:val="en-GB"/>
        </w:rPr>
        <w:t>f</w:t>
      </w:r>
      <w:proofErr w:type="spellEnd"/>
      <w:r w:rsidRPr="00CE1ADE">
        <w:rPr>
          <w:rFonts w:ascii="Times New Roman" w:eastAsia="맑은 고딕" w:hAnsi="Times New Roman" w:cs="Times New Roman"/>
          <w:sz w:val="18"/>
          <w:szCs w:val="20"/>
          <w:lang w:val="en-GB"/>
        </w:rPr>
        <w:t xml:space="preserve"> Draft. This introduction is not part of the adopted material.</w:t>
      </w:r>
    </w:p>
    <w:p w14:paraId="58D95F69"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262E1EE8" w14:textId="369C895D" w:rsidR="007B0B20" w:rsidRPr="00CE1ADE" w:rsidRDefault="007B0B20" w:rsidP="007B0B20">
      <w:pPr>
        <w:suppressAutoHyphens/>
        <w:spacing w:after="0" w:line="240" w:lineRule="auto"/>
        <w:rPr>
          <w:rFonts w:ascii="Times New Roman" w:eastAsia="맑은 고딕" w:hAnsi="Times New Roman" w:cs="Times New Roman"/>
          <w:b/>
          <w:bCs/>
          <w:i/>
          <w:iCs/>
          <w:sz w:val="18"/>
          <w:szCs w:val="20"/>
          <w:lang w:val="en-GB"/>
        </w:rPr>
      </w:pPr>
      <w:r w:rsidRPr="00CE1ADE">
        <w:rPr>
          <w:rFonts w:ascii="Times New Roman" w:eastAsia="맑은 고딕" w:hAnsi="Times New Roman" w:cs="Times New Roman"/>
          <w:b/>
          <w:bCs/>
          <w:i/>
          <w:iCs/>
          <w:sz w:val="18"/>
          <w:szCs w:val="20"/>
          <w:lang w:val="en-GB"/>
        </w:rPr>
        <w:t xml:space="preserve">Editing instructions formatted like this are intended to be copied into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w:t>
      </w:r>
      <w:r w:rsidR="00C528B3">
        <w:rPr>
          <w:rFonts w:ascii="Times New Roman" w:eastAsia="맑은 고딕" w:hAnsi="Times New Roman" w:cs="Times New Roman"/>
          <w:b/>
          <w:bCs/>
          <w:i/>
          <w:iCs/>
          <w:sz w:val="18"/>
          <w:szCs w:val="20"/>
          <w:lang w:val="en-GB"/>
        </w:rPr>
        <w:t>f</w:t>
      </w:r>
      <w:proofErr w:type="spellEnd"/>
      <w:r w:rsidRPr="00CE1ADE">
        <w:rPr>
          <w:rFonts w:ascii="Times New Roman" w:eastAsia="맑은 고딕" w:hAnsi="Times New Roman" w:cs="Times New Roman"/>
          <w:b/>
          <w:bCs/>
          <w:i/>
          <w:iCs/>
          <w:sz w:val="18"/>
          <w:szCs w:val="20"/>
          <w:lang w:val="en-GB"/>
        </w:rPr>
        <w:t xml:space="preserve"> Draft (i.e.</w:t>
      </w:r>
      <w:r>
        <w:rPr>
          <w:rFonts w:ascii="Times New Roman" w:eastAsia="맑은 고딕" w:hAnsi="Times New Roman" w:cs="Times New Roman"/>
          <w:b/>
          <w:bCs/>
          <w:i/>
          <w:iCs/>
          <w:sz w:val="18"/>
          <w:szCs w:val="20"/>
          <w:lang w:val="en-GB"/>
        </w:rPr>
        <w:t>,</w:t>
      </w:r>
      <w:r w:rsidRPr="00CE1ADE">
        <w:rPr>
          <w:rFonts w:ascii="Times New Roman" w:eastAsia="맑은 고딕" w:hAnsi="Times New Roman" w:cs="Times New Roman"/>
          <w:b/>
          <w:bCs/>
          <w:i/>
          <w:iCs/>
          <w:sz w:val="18"/>
          <w:szCs w:val="20"/>
          <w:lang w:val="en-GB"/>
        </w:rPr>
        <w:t xml:space="preserve"> they are instructions to the 802.11 editor on how to merge the text with the baseline documents).</w:t>
      </w:r>
    </w:p>
    <w:p w14:paraId="52646300"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77D4975F" w14:textId="0CBB327A" w:rsidR="007C2D74" w:rsidRDefault="007B0B20" w:rsidP="00594CA4">
      <w:pPr>
        <w:suppressAutoHyphens/>
        <w:spacing w:after="0" w:line="240" w:lineRule="auto"/>
        <w:rPr>
          <w:rFonts w:ascii="Times New Roman" w:eastAsia="맑은 고딕" w:hAnsi="Times New Roman" w:cs="Times New Roman"/>
          <w:b/>
          <w:bCs/>
          <w:i/>
          <w:iCs/>
          <w:sz w:val="18"/>
          <w:szCs w:val="20"/>
          <w:lang w:val="en-GB"/>
        </w:rPr>
      </w:pP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w:t>
      </w:r>
      <w:r w:rsidR="00B31DB6">
        <w:rPr>
          <w:rFonts w:ascii="Times New Roman" w:eastAsia="맑은 고딕" w:hAnsi="Times New Roman" w:cs="Times New Roman"/>
          <w:b/>
          <w:bCs/>
          <w:i/>
          <w:iCs/>
          <w:sz w:val="18"/>
          <w:szCs w:val="20"/>
          <w:lang w:val="en-GB"/>
        </w:rPr>
        <w:t>f</w:t>
      </w:r>
      <w:proofErr w:type="spellEnd"/>
      <w:r w:rsidRPr="00CE1ADE">
        <w:rPr>
          <w:rFonts w:ascii="Times New Roman" w:eastAsia="맑은 고딕" w:hAnsi="Times New Roman" w:cs="Times New Roman"/>
          <w:b/>
          <w:bCs/>
          <w:i/>
          <w:iCs/>
          <w:sz w:val="18"/>
          <w:szCs w:val="20"/>
          <w:lang w:val="en-GB"/>
        </w:rPr>
        <w:t xml:space="preserve"> Editor: Editing instructions preceded by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w:t>
      </w:r>
      <w:r w:rsidR="00C528B3">
        <w:rPr>
          <w:rFonts w:ascii="Times New Roman" w:eastAsia="맑은 고딕" w:hAnsi="Times New Roman" w:cs="Times New Roman"/>
          <w:b/>
          <w:bCs/>
          <w:i/>
          <w:iCs/>
          <w:sz w:val="18"/>
          <w:szCs w:val="20"/>
          <w:lang w:val="en-GB"/>
        </w:rPr>
        <w:t>f</w:t>
      </w:r>
      <w:proofErr w:type="spellEnd"/>
      <w:r w:rsidRPr="00CE1ADE">
        <w:rPr>
          <w:rFonts w:ascii="Times New Roman" w:eastAsia="맑은 고딕" w:hAnsi="Times New Roman" w:cs="Times New Roman"/>
          <w:b/>
          <w:bCs/>
          <w:i/>
          <w:iCs/>
          <w:sz w:val="18"/>
          <w:szCs w:val="20"/>
          <w:lang w:val="en-GB"/>
        </w:rPr>
        <w:t xml:space="preserve"> Editor” are instructions to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w:t>
      </w:r>
      <w:r w:rsidR="00C528B3">
        <w:rPr>
          <w:rFonts w:ascii="Times New Roman" w:eastAsia="맑은 고딕" w:hAnsi="Times New Roman" w:cs="Times New Roman"/>
          <w:b/>
          <w:bCs/>
          <w:i/>
          <w:iCs/>
          <w:sz w:val="18"/>
          <w:szCs w:val="20"/>
          <w:lang w:val="en-GB"/>
        </w:rPr>
        <w:t>f</w:t>
      </w:r>
      <w:proofErr w:type="spellEnd"/>
      <w:r w:rsidRPr="00CE1ADE">
        <w:rPr>
          <w:rFonts w:ascii="Times New Roman" w:eastAsia="맑은 고딕" w:hAnsi="Times New Roman" w:cs="Times New Roman"/>
          <w:b/>
          <w:bCs/>
          <w:i/>
          <w:iCs/>
          <w:sz w:val="18"/>
          <w:szCs w:val="20"/>
          <w:lang w:val="en-GB"/>
        </w:rPr>
        <w:t xml:space="preserve"> editor to modify existing material in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w:t>
      </w:r>
      <w:r w:rsidR="00C528B3">
        <w:rPr>
          <w:rFonts w:ascii="Times New Roman" w:eastAsia="맑은 고딕" w:hAnsi="Times New Roman" w:cs="Times New Roman"/>
          <w:b/>
          <w:bCs/>
          <w:i/>
          <w:iCs/>
          <w:sz w:val="18"/>
          <w:szCs w:val="20"/>
          <w:lang w:val="en-GB"/>
        </w:rPr>
        <w:t>f</w:t>
      </w:r>
      <w:proofErr w:type="spellEnd"/>
      <w:r w:rsidRPr="00CE1ADE">
        <w:rPr>
          <w:rFonts w:ascii="Times New Roman" w:eastAsia="맑은 고딕" w:hAnsi="Times New Roman" w:cs="Times New Roman"/>
          <w:b/>
          <w:bCs/>
          <w:i/>
          <w:iCs/>
          <w:sz w:val="18"/>
          <w:szCs w:val="20"/>
          <w:lang w:val="en-GB"/>
        </w:rPr>
        <w:t xml:space="preserve"> draft. As a result of adopting the changes,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w:t>
      </w:r>
      <w:r w:rsidR="00C528B3">
        <w:rPr>
          <w:rFonts w:ascii="Times New Roman" w:eastAsia="맑은 고딕" w:hAnsi="Times New Roman" w:cs="Times New Roman"/>
          <w:b/>
          <w:bCs/>
          <w:i/>
          <w:iCs/>
          <w:sz w:val="18"/>
          <w:szCs w:val="20"/>
          <w:lang w:val="en-GB"/>
        </w:rPr>
        <w:t>f</w:t>
      </w:r>
      <w:proofErr w:type="spellEnd"/>
      <w:r w:rsidRPr="00CE1ADE">
        <w:rPr>
          <w:rFonts w:ascii="Times New Roman" w:eastAsia="맑은 고딕" w:hAnsi="Times New Roman" w:cs="Times New Roman"/>
          <w:b/>
          <w:bCs/>
          <w:i/>
          <w:iCs/>
          <w:sz w:val="18"/>
          <w:szCs w:val="20"/>
          <w:lang w:val="en-GB"/>
        </w:rPr>
        <w:t xml:space="preserve"> editor will execute the instructions rather than copy them to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w:t>
      </w:r>
      <w:r w:rsidR="00C528B3">
        <w:rPr>
          <w:rFonts w:ascii="Times New Roman" w:eastAsia="맑은 고딕" w:hAnsi="Times New Roman" w:cs="Times New Roman"/>
          <w:b/>
          <w:bCs/>
          <w:i/>
          <w:iCs/>
          <w:sz w:val="18"/>
          <w:szCs w:val="20"/>
          <w:lang w:val="en-GB"/>
        </w:rPr>
        <w:t>f</w:t>
      </w:r>
      <w:proofErr w:type="spellEnd"/>
      <w:r w:rsidRPr="00CE1ADE">
        <w:rPr>
          <w:rFonts w:ascii="Times New Roman" w:eastAsia="맑은 고딕" w:hAnsi="Times New Roman" w:cs="Times New Roman"/>
          <w:b/>
          <w:bCs/>
          <w:i/>
          <w:iCs/>
          <w:sz w:val="18"/>
          <w:szCs w:val="20"/>
          <w:lang w:val="en-GB"/>
        </w:rPr>
        <w:t xml:space="preserve"> Draft.</w:t>
      </w:r>
    </w:p>
    <w:p w14:paraId="21F479A0" w14:textId="7777777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6DF9B76C" w14:textId="7777777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1FFE9F0D" w14:textId="1E94DADC" w:rsidR="00594CA4" w:rsidRPr="00114BB8" w:rsidRDefault="00594CA4" w:rsidP="00114BB8">
      <w:pPr>
        <w:rPr>
          <w:b/>
          <w:u w:val="single"/>
        </w:rPr>
      </w:pPr>
      <w:r w:rsidRPr="00114BB8">
        <w:rPr>
          <w:rFonts w:hint="eastAsia"/>
          <w:b/>
          <w:u w:val="single"/>
        </w:rPr>
        <w:t>List of CIDs</w:t>
      </w:r>
    </w:p>
    <w:tbl>
      <w:tblPr>
        <w:tblW w:w="10206" w:type="dxa"/>
        <w:tblLayout w:type="fixed"/>
        <w:tblCellMar>
          <w:left w:w="99" w:type="dxa"/>
          <w:right w:w="99" w:type="dxa"/>
        </w:tblCellMar>
        <w:tblLook w:val="04A0" w:firstRow="1" w:lastRow="0" w:firstColumn="1" w:lastColumn="0" w:noHBand="0" w:noVBand="1"/>
      </w:tblPr>
      <w:tblGrid>
        <w:gridCol w:w="704"/>
        <w:gridCol w:w="1276"/>
        <w:gridCol w:w="850"/>
        <w:gridCol w:w="567"/>
        <w:gridCol w:w="2694"/>
        <w:gridCol w:w="1842"/>
        <w:gridCol w:w="2273"/>
      </w:tblGrid>
      <w:tr w:rsidR="009F4471" w:rsidRPr="002C7A8C" w14:paraId="32F4F5B2" w14:textId="77777777" w:rsidTr="00782F3F">
        <w:trPr>
          <w:trHeight w:val="373"/>
        </w:trPr>
        <w:tc>
          <w:tcPr>
            <w:tcW w:w="704" w:type="dxa"/>
            <w:tcBorders>
              <w:top w:val="single" w:sz="4" w:space="0" w:color="333300"/>
              <w:left w:val="single" w:sz="4" w:space="0" w:color="333300"/>
              <w:bottom w:val="single" w:sz="4" w:space="0" w:color="333300"/>
              <w:right w:val="single" w:sz="4" w:space="0" w:color="333300"/>
            </w:tcBorders>
            <w:shd w:val="clear" w:color="auto" w:fill="E7E6E6" w:themeFill="background2"/>
            <w:vAlign w:val="center"/>
            <w:hideMark/>
          </w:tcPr>
          <w:p w14:paraId="702E8228"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CID</w:t>
            </w:r>
          </w:p>
        </w:tc>
        <w:tc>
          <w:tcPr>
            <w:tcW w:w="1276"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344294C"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Commenter</w:t>
            </w:r>
          </w:p>
        </w:tc>
        <w:tc>
          <w:tcPr>
            <w:tcW w:w="850"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28F130B0"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Clause</w:t>
            </w:r>
          </w:p>
        </w:tc>
        <w:tc>
          <w:tcPr>
            <w:tcW w:w="567"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7E58EE1"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Page</w:t>
            </w:r>
          </w:p>
        </w:tc>
        <w:tc>
          <w:tcPr>
            <w:tcW w:w="2694"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CA71764"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Comment</w:t>
            </w:r>
          </w:p>
        </w:tc>
        <w:tc>
          <w:tcPr>
            <w:tcW w:w="1842"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139465F"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Proposed Change</w:t>
            </w:r>
          </w:p>
        </w:tc>
        <w:tc>
          <w:tcPr>
            <w:tcW w:w="2273"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D4D8BB1"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Resolution</w:t>
            </w:r>
          </w:p>
        </w:tc>
      </w:tr>
      <w:tr w:rsidR="00453160" w:rsidRPr="002C7A8C" w14:paraId="08C3978B" w14:textId="77777777" w:rsidTr="00782F3F">
        <w:trPr>
          <w:trHeight w:val="792"/>
        </w:trPr>
        <w:tc>
          <w:tcPr>
            <w:tcW w:w="704" w:type="dxa"/>
            <w:tcBorders>
              <w:top w:val="nil"/>
              <w:left w:val="single" w:sz="4" w:space="0" w:color="333300"/>
              <w:bottom w:val="single" w:sz="4" w:space="0" w:color="333300"/>
              <w:right w:val="single" w:sz="4" w:space="0" w:color="333300"/>
            </w:tcBorders>
            <w:shd w:val="clear" w:color="auto" w:fill="auto"/>
            <w:hideMark/>
          </w:tcPr>
          <w:p w14:paraId="583E55FD" w14:textId="47CB68C3" w:rsidR="00453160" w:rsidRPr="001B4C1E" w:rsidRDefault="00453160" w:rsidP="00453160">
            <w:pPr>
              <w:widowControl/>
              <w:wordWrap/>
              <w:autoSpaceDE/>
              <w:autoSpaceDN/>
              <w:spacing w:after="0" w:line="240" w:lineRule="auto"/>
              <w:jc w:val="left"/>
              <w:rPr>
                <w:rFonts w:ascii="Arial" w:eastAsia="맑은 고딕" w:hAnsi="Arial" w:cs="Arial"/>
                <w:kern w:val="0"/>
                <w:sz w:val="16"/>
                <w:szCs w:val="16"/>
                <w:highlight w:val="green"/>
              </w:rPr>
            </w:pPr>
            <w:r w:rsidRPr="001B4C1E">
              <w:rPr>
                <w:rFonts w:ascii="Arial" w:eastAsia="맑은 고딕" w:hAnsi="Arial" w:cs="Arial"/>
                <w:kern w:val="0"/>
                <w:sz w:val="16"/>
                <w:szCs w:val="16"/>
                <w:highlight w:val="green"/>
              </w:rPr>
              <w:t>182</w:t>
            </w:r>
          </w:p>
        </w:tc>
        <w:tc>
          <w:tcPr>
            <w:tcW w:w="1276" w:type="dxa"/>
            <w:tcBorders>
              <w:top w:val="nil"/>
              <w:left w:val="nil"/>
              <w:bottom w:val="single" w:sz="4" w:space="0" w:color="333300"/>
              <w:right w:val="single" w:sz="4" w:space="0" w:color="333300"/>
            </w:tcBorders>
            <w:shd w:val="clear" w:color="auto" w:fill="auto"/>
            <w:hideMark/>
          </w:tcPr>
          <w:p w14:paraId="6A75B694" w14:textId="59FFBDBC"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Mahmoud Kamel</w:t>
            </w:r>
          </w:p>
        </w:tc>
        <w:tc>
          <w:tcPr>
            <w:tcW w:w="850" w:type="dxa"/>
            <w:tcBorders>
              <w:top w:val="nil"/>
              <w:left w:val="nil"/>
              <w:bottom w:val="single" w:sz="4" w:space="0" w:color="333300"/>
              <w:right w:val="single" w:sz="4" w:space="0" w:color="333300"/>
            </w:tcBorders>
            <w:shd w:val="clear" w:color="auto" w:fill="auto"/>
            <w:hideMark/>
          </w:tcPr>
          <w:p w14:paraId="40EA4CA4" w14:textId="0F1CD641"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11.21.18.1</w:t>
            </w:r>
          </w:p>
        </w:tc>
        <w:tc>
          <w:tcPr>
            <w:tcW w:w="567" w:type="dxa"/>
            <w:tcBorders>
              <w:top w:val="nil"/>
              <w:left w:val="nil"/>
              <w:bottom w:val="single" w:sz="4" w:space="0" w:color="333300"/>
              <w:right w:val="single" w:sz="4" w:space="0" w:color="333300"/>
            </w:tcBorders>
            <w:shd w:val="clear" w:color="auto" w:fill="auto"/>
            <w:hideMark/>
          </w:tcPr>
          <w:p w14:paraId="778B1999" w14:textId="1B7C560D"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64.60</w:t>
            </w:r>
          </w:p>
        </w:tc>
        <w:tc>
          <w:tcPr>
            <w:tcW w:w="2694" w:type="dxa"/>
            <w:tcBorders>
              <w:top w:val="nil"/>
              <w:left w:val="nil"/>
              <w:bottom w:val="single" w:sz="4" w:space="0" w:color="333300"/>
              <w:right w:val="single" w:sz="4" w:space="0" w:color="333300"/>
            </w:tcBorders>
            <w:shd w:val="clear" w:color="auto" w:fill="auto"/>
            <w:hideMark/>
          </w:tcPr>
          <w:p w14:paraId="2E62039C" w14:textId="299502C2"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It is stated that A STA acting as a sensing initiator may be neither a sensing transmitter nor a sensing receiver. This may be true for TB sensing measurement instances, but this is not the case for non-TB sensing measurement instances.</w:t>
            </w:r>
          </w:p>
        </w:tc>
        <w:tc>
          <w:tcPr>
            <w:tcW w:w="1842" w:type="dxa"/>
            <w:tcBorders>
              <w:top w:val="nil"/>
              <w:left w:val="nil"/>
              <w:bottom w:val="single" w:sz="4" w:space="0" w:color="333300"/>
              <w:right w:val="single" w:sz="4" w:space="0" w:color="333300"/>
            </w:tcBorders>
            <w:shd w:val="clear" w:color="auto" w:fill="auto"/>
            <w:hideMark/>
          </w:tcPr>
          <w:p w14:paraId="0131496C" w14:textId="545F1670"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Add a text to specify that in non-TB measurement instances the initiator cannot be neither a sensing transmitter nor a sensing receiver.</w:t>
            </w:r>
          </w:p>
        </w:tc>
        <w:tc>
          <w:tcPr>
            <w:tcW w:w="2273" w:type="dxa"/>
            <w:tcBorders>
              <w:top w:val="nil"/>
              <w:left w:val="nil"/>
              <w:bottom w:val="single" w:sz="4" w:space="0" w:color="333300"/>
              <w:right w:val="single" w:sz="4" w:space="0" w:color="333300"/>
            </w:tcBorders>
            <w:shd w:val="clear" w:color="auto" w:fill="auto"/>
            <w:hideMark/>
          </w:tcPr>
          <w:p w14:paraId="2F465013" w14:textId="77777777" w:rsidR="0061759C" w:rsidRPr="00026952" w:rsidRDefault="0061759C" w:rsidP="0061759C">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Revised</w:t>
            </w:r>
          </w:p>
          <w:p w14:paraId="377AC298" w14:textId="77777777" w:rsidR="0061759C" w:rsidRPr="00026952" w:rsidRDefault="0061759C" w:rsidP="0061759C">
            <w:pPr>
              <w:widowControl/>
              <w:wordWrap/>
              <w:autoSpaceDE/>
              <w:autoSpaceDN/>
              <w:spacing w:after="0" w:line="240" w:lineRule="auto"/>
              <w:jc w:val="left"/>
              <w:rPr>
                <w:rFonts w:ascii="Times New Roman" w:eastAsia="맑은 고딕" w:hAnsi="Times New Roman" w:cs="Times New Roman"/>
                <w:kern w:val="0"/>
                <w:sz w:val="16"/>
                <w:szCs w:val="16"/>
              </w:rPr>
            </w:pPr>
          </w:p>
          <w:p w14:paraId="7C170584" w14:textId="6FA1B4A1" w:rsidR="003B3F4F" w:rsidRPr="00026952" w:rsidRDefault="003B3F4F" w:rsidP="0061759C">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The</w:t>
            </w:r>
            <w:r w:rsidR="00A969D2">
              <w:rPr>
                <w:rFonts w:ascii="Times New Roman" w:eastAsia="맑은 고딕" w:hAnsi="Times New Roman" w:cs="Times New Roman"/>
                <w:kern w:val="0"/>
                <w:sz w:val="16"/>
                <w:szCs w:val="16"/>
              </w:rPr>
              <w:t xml:space="preserve"> commented case </w:t>
            </w:r>
            <w:r w:rsidR="00E15DA6">
              <w:rPr>
                <w:rFonts w:ascii="Times New Roman" w:eastAsia="맑은 고딕" w:hAnsi="Times New Roman" w:cs="Times New Roman"/>
                <w:kern w:val="0"/>
                <w:sz w:val="16"/>
                <w:szCs w:val="16"/>
              </w:rPr>
              <w:t>(i.e., NOTE</w:t>
            </w:r>
            <w:r w:rsidR="00D217E5">
              <w:rPr>
                <w:rFonts w:ascii="Times New Roman" w:eastAsia="맑은 고딕" w:hAnsi="Times New Roman" w:cs="Times New Roman"/>
                <w:kern w:val="0"/>
                <w:sz w:val="16"/>
                <w:szCs w:val="16"/>
              </w:rPr>
              <w:t>)</w:t>
            </w:r>
            <w:r w:rsidR="00E15DA6">
              <w:rPr>
                <w:rFonts w:ascii="Times New Roman" w:eastAsia="맑은 고딕" w:hAnsi="Times New Roman" w:cs="Times New Roman"/>
                <w:kern w:val="0"/>
                <w:sz w:val="16"/>
                <w:szCs w:val="16"/>
              </w:rPr>
              <w:t xml:space="preserve"> </w:t>
            </w:r>
            <w:r w:rsidR="00A969D2">
              <w:rPr>
                <w:rFonts w:ascii="Times New Roman" w:eastAsia="맑은 고딕" w:hAnsi="Times New Roman" w:cs="Times New Roman"/>
                <w:kern w:val="0"/>
                <w:sz w:val="16"/>
                <w:szCs w:val="16"/>
              </w:rPr>
              <w:t xml:space="preserve">would be applied to </w:t>
            </w:r>
            <w:r w:rsidR="00CE5D52">
              <w:rPr>
                <w:rFonts w:ascii="Times New Roman" w:eastAsia="맑은 고딕" w:hAnsi="Times New Roman" w:cs="Times New Roman"/>
                <w:kern w:val="0"/>
                <w:sz w:val="16"/>
                <w:szCs w:val="16"/>
              </w:rPr>
              <w:t xml:space="preserve">R2R sounding case only. </w:t>
            </w:r>
            <w:r w:rsidR="00A969D2">
              <w:rPr>
                <w:rFonts w:ascii="Times New Roman" w:eastAsia="맑은 고딕" w:hAnsi="Times New Roman" w:cs="Times New Roman"/>
                <w:kern w:val="0"/>
                <w:sz w:val="16"/>
                <w:szCs w:val="16"/>
              </w:rPr>
              <w:t xml:space="preserve">Therefore, it is proper to </w:t>
            </w:r>
            <w:r w:rsidR="00CE5D52">
              <w:rPr>
                <w:rFonts w:ascii="Times New Roman" w:eastAsia="맑은 고딕" w:hAnsi="Times New Roman" w:cs="Times New Roman"/>
                <w:kern w:val="0"/>
                <w:sz w:val="16"/>
                <w:szCs w:val="16"/>
              </w:rPr>
              <w:t xml:space="preserve">add a reference </w:t>
            </w:r>
            <w:r w:rsidR="00CE5D52" w:rsidRPr="00CE5D52">
              <w:rPr>
                <w:rFonts w:ascii="Times New Roman" w:eastAsia="맑은 고딕" w:hAnsi="Times New Roman" w:cs="Times New Roman"/>
                <w:kern w:val="0"/>
                <w:sz w:val="16"/>
                <w:szCs w:val="16"/>
              </w:rPr>
              <w:t xml:space="preserve">11.21.18.6 </w:t>
            </w:r>
            <w:r w:rsidR="00CE5D52">
              <w:rPr>
                <w:rFonts w:ascii="Times New Roman" w:eastAsia="맑은 고딕" w:hAnsi="Times New Roman" w:cs="Times New Roman"/>
                <w:kern w:val="0"/>
                <w:sz w:val="16"/>
                <w:szCs w:val="16"/>
              </w:rPr>
              <w:t>(</w:t>
            </w:r>
            <w:r w:rsidR="00CE5D52" w:rsidRPr="00CE5D52">
              <w:rPr>
                <w:rFonts w:ascii="Times New Roman" w:eastAsia="맑은 고딕" w:hAnsi="Times New Roman" w:cs="Times New Roman"/>
                <w:kern w:val="0"/>
                <w:sz w:val="16"/>
                <w:szCs w:val="16"/>
              </w:rPr>
              <w:t>TB sensing measurement instance</w:t>
            </w:r>
            <w:r w:rsidR="00CE5D52">
              <w:rPr>
                <w:rFonts w:ascii="Times New Roman" w:eastAsia="맑은 고딕" w:hAnsi="Times New Roman" w:cs="Times New Roman"/>
                <w:kern w:val="0"/>
                <w:sz w:val="16"/>
                <w:szCs w:val="16"/>
              </w:rPr>
              <w:t>) since R2R is the one of the instance types</w:t>
            </w:r>
            <w:r w:rsidR="000738A2">
              <w:rPr>
                <w:rFonts w:ascii="Times New Roman" w:eastAsia="맑은 고딕" w:hAnsi="Times New Roman" w:cs="Times New Roman"/>
                <w:kern w:val="0"/>
                <w:sz w:val="16"/>
                <w:szCs w:val="16"/>
              </w:rPr>
              <w:t>.</w:t>
            </w:r>
          </w:p>
          <w:p w14:paraId="1A3B8AB2" w14:textId="77777777" w:rsidR="003B3F4F" w:rsidRPr="00026952" w:rsidRDefault="003B3F4F" w:rsidP="0061759C">
            <w:pPr>
              <w:widowControl/>
              <w:wordWrap/>
              <w:autoSpaceDE/>
              <w:autoSpaceDN/>
              <w:spacing w:after="0" w:line="240" w:lineRule="auto"/>
              <w:jc w:val="left"/>
              <w:rPr>
                <w:rFonts w:ascii="Times New Roman" w:eastAsia="맑은 고딕" w:hAnsi="Times New Roman" w:cs="Times New Roman"/>
                <w:kern w:val="0"/>
                <w:sz w:val="16"/>
                <w:szCs w:val="16"/>
              </w:rPr>
            </w:pPr>
          </w:p>
          <w:p w14:paraId="5ADA6E3A" w14:textId="0E56A303" w:rsidR="00711FEE" w:rsidRPr="00026952" w:rsidRDefault="00AC50AD" w:rsidP="00711FEE">
            <w:pPr>
              <w:widowControl/>
              <w:wordWrap/>
              <w:autoSpaceDE/>
              <w:autoSpaceDN/>
              <w:spacing w:after="0" w:line="240" w:lineRule="auto"/>
              <w:jc w:val="left"/>
              <w:rPr>
                <w:rFonts w:ascii="Times New Roman" w:eastAsia="맑은 고딕" w:hAnsi="Times New Roman" w:cs="Times New Roman"/>
                <w:kern w:val="0"/>
                <w:sz w:val="16"/>
                <w:szCs w:val="16"/>
              </w:rPr>
            </w:pPr>
            <w:proofErr w:type="spellStart"/>
            <w:r>
              <w:rPr>
                <w:rFonts w:ascii="Times New Roman" w:eastAsia="바탕" w:hAnsi="Times New Roman" w:cs="Times New Roman"/>
                <w:b/>
                <w:bCs/>
                <w:color w:val="000000" w:themeColor="text1"/>
                <w:kern w:val="0"/>
                <w:sz w:val="16"/>
                <w:szCs w:val="16"/>
                <w:lang w:val="en-GB" w:eastAsia="en-US"/>
              </w:rPr>
              <w:t>TGbf</w:t>
            </w:r>
            <w:proofErr w:type="spellEnd"/>
            <w:r w:rsidR="00711FEE" w:rsidRPr="00026952">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sidR="00711FEE">
              <w:rPr>
                <w:rFonts w:ascii="Times New Roman" w:eastAsia="바탕" w:hAnsi="Times New Roman" w:cs="Times New Roman"/>
                <w:b/>
                <w:bCs/>
                <w:color w:val="000000" w:themeColor="text1"/>
                <w:kern w:val="0"/>
                <w:sz w:val="16"/>
                <w:szCs w:val="16"/>
                <w:lang w:val="en-GB" w:eastAsia="en-US"/>
              </w:rPr>
              <w:t>22/</w:t>
            </w:r>
            <w:r w:rsidR="00B31DB6">
              <w:rPr>
                <w:rFonts w:ascii="Times New Roman" w:eastAsia="바탕" w:hAnsi="Times New Roman" w:cs="Times New Roman"/>
                <w:b/>
                <w:bCs/>
                <w:color w:val="000000" w:themeColor="text1"/>
                <w:kern w:val="0"/>
                <w:sz w:val="16"/>
                <w:szCs w:val="16"/>
                <w:lang w:val="en-GB" w:eastAsia="en-US"/>
              </w:rPr>
              <w:t>1402r1</w:t>
            </w:r>
            <w:r w:rsidR="00711FEE" w:rsidRPr="00026952">
              <w:rPr>
                <w:rFonts w:ascii="Times New Roman" w:eastAsia="바탕" w:hAnsi="Times New Roman" w:cs="Times New Roman"/>
                <w:b/>
                <w:bCs/>
                <w:color w:val="000000" w:themeColor="text1"/>
                <w:kern w:val="0"/>
                <w:sz w:val="16"/>
                <w:szCs w:val="16"/>
                <w:lang w:val="en-GB" w:eastAsia="en-US"/>
              </w:rPr>
              <w:t xml:space="preserve"> tagged as CID </w:t>
            </w:r>
            <w:r w:rsidR="00711FEE">
              <w:rPr>
                <w:rFonts w:ascii="Times New Roman" w:eastAsia="바탕" w:hAnsi="Times New Roman" w:cs="Times New Roman"/>
                <w:b/>
                <w:bCs/>
                <w:color w:val="000000" w:themeColor="text1"/>
                <w:kern w:val="0"/>
                <w:sz w:val="16"/>
                <w:szCs w:val="16"/>
                <w:lang w:val="en-GB" w:eastAsia="en-US"/>
              </w:rPr>
              <w:t>182</w:t>
            </w:r>
          </w:p>
        </w:tc>
      </w:tr>
      <w:tr w:rsidR="00453160" w:rsidRPr="002C7A8C" w14:paraId="0EDEEF51" w14:textId="77777777" w:rsidTr="00782F3F">
        <w:trPr>
          <w:trHeight w:val="348"/>
        </w:trPr>
        <w:tc>
          <w:tcPr>
            <w:tcW w:w="704" w:type="dxa"/>
            <w:tcBorders>
              <w:top w:val="nil"/>
              <w:left w:val="single" w:sz="4" w:space="0" w:color="333300"/>
              <w:bottom w:val="single" w:sz="4" w:space="0" w:color="333300"/>
              <w:right w:val="single" w:sz="4" w:space="0" w:color="333300"/>
            </w:tcBorders>
            <w:shd w:val="clear" w:color="auto" w:fill="auto"/>
            <w:hideMark/>
          </w:tcPr>
          <w:p w14:paraId="00B50CF6" w14:textId="09C153B7"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415</w:t>
            </w:r>
          </w:p>
        </w:tc>
        <w:tc>
          <w:tcPr>
            <w:tcW w:w="1276" w:type="dxa"/>
            <w:tcBorders>
              <w:top w:val="nil"/>
              <w:left w:val="nil"/>
              <w:bottom w:val="single" w:sz="4" w:space="0" w:color="333300"/>
              <w:right w:val="single" w:sz="4" w:space="0" w:color="333300"/>
            </w:tcBorders>
            <w:shd w:val="clear" w:color="auto" w:fill="auto"/>
            <w:hideMark/>
          </w:tcPr>
          <w:p w14:paraId="3CBEF3E3" w14:textId="38A4EBEB"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proofErr w:type="spellStart"/>
            <w:r w:rsidRPr="00B601DF">
              <w:rPr>
                <w:rFonts w:ascii="Arial" w:eastAsia="맑은 고딕" w:hAnsi="Arial" w:cs="Arial"/>
                <w:kern w:val="0"/>
                <w:sz w:val="16"/>
                <w:szCs w:val="16"/>
              </w:rPr>
              <w:t>Assaf</w:t>
            </w:r>
            <w:proofErr w:type="spellEnd"/>
            <w:r w:rsidRPr="00B601DF">
              <w:rPr>
                <w:rFonts w:ascii="Arial" w:eastAsia="맑은 고딕" w:hAnsi="Arial" w:cs="Arial"/>
                <w:kern w:val="0"/>
                <w:sz w:val="16"/>
                <w:szCs w:val="16"/>
              </w:rPr>
              <w:t xml:space="preserve"> </w:t>
            </w:r>
            <w:proofErr w:type="spellStart"/>
            <w:r w:rsidRPr="00B601DF">
              <w:rPr>
                <w:rFonts w:ascii="Arial" w:eastAsia="맑은 고딕" w:hAnsi="Arial" w:cs="Arial"/>
                <w:kern w:val="0"/>
                <w:sz w:val="16"/>
                <w:szCs w:val="16"/>
              </w:rPr>
              <w:t>Kasher</w:t>
            </w:r>
            <w:proofErr w:type="spellEnd"/>
          </w:p>
        </w:tc>
        <w:tc>
          <w:tcPr>
            <w:tcW w:w="850" w:type="dxa"/>
            <w:tcBorders>
              <w:top w:val="nil"/>
              <w:left w:val="nil"/>
              <w:bottom w:val="single" w:sz="4" w:space="0" w:color="333300"/>
              <w:right w:val="single" w:sz="4" w:space="0" w:color="333300"/>
            </w:tcBorders>
            <w:shd w:val="clear" w:color="auto" w:fill="auto"/>
            <w:hideMark/>
          </w:tcPr>
          <w:p w14:paraId="049F1FFD" w14:textId="2E7F941E"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11.21.18.4</w:t>
            </w:r>
          </w:p>
        </w:tc>
        <w:tc>
          <w:tcPr>
            <w:tcW w:w="567" w:type="dxa"/>
            <w:tcBorders>
              <w:top w:val="nil"/>
              <w:left w:val="nil"/>
              <w:bottom w:val="single" w:sz="4" w:space="0" w:color="333300"/>
              <w:right w:val="single" w:sz="4" w:space="0" w:color="333300"/>
            </w:tcBorders>
            <w:shd w:val="clear" w:color="auto" w:fill="auto"/>
            <w:hideMark/>
          </w:tcPr>
          <w:p w14:paraId="679AE7A7" w14:textId="202F24C5"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67.40</w:t>
            </w:r>
          </w:p>
        </w:tc>
        <w:tc>
          <w:tcPr>
            <w:tcW w:w="2694" w:type="dxa"/>
            <w:tcBorders>
              <w:top w:val="nil"/>
              <w:left w:val="nil"/>
              <w:bottom w:val="single" w:sz="4" w:space="0" w:color="333300"/>
              <w:right w:val="single" w:sz="4" w:space="0" w:color="333300"/>
            </w:tcBorders>
            <w:shd w:val="clear" w:color="auto" w:fill="auto"/>
            <w:hideMark/>
          </w:tcPr>
          <w:p w14:paraId="3CB5DB18" w14:textId="2C38F342"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 xml:space="preserve">How are the roles of </w:t>
            </w:r>
            <w:proofErr w:type="spellStart"/>
            <w:r w:rsidRPr="00B601DF">
              <w:rPr>
                <w:rFonts w:ascii="Arial" w:eastAsia="맑은 고딕" w:hAnsi="Arial" w:cs="Arial"/>
                <w:kern w:val="0"/>
                <w:sz w:val="16"/>
                <w:szCs w:val="16"/>
              </w:rPr>
              <w:t>of</w:t>
            </w:r>
            <w:proofErr w:type="spellEnd"/>
            <w:r w:rsidRPr="00B601DF">
              <w:rPr>
                <w:rFonts w:ascii="Arial" w:eastAsia="맑은 고딕" w:hAnsi="Arial" w:cs="Arial"/>
                <w:kern w:val="0"/>
                <w:sz w:val="16"/>
                <w:szCs w:val="16"/>
              </w:rPr>
              <w:t xml:space="preserve"> the sensing </w:t>
            </w:r>
            <w:proofErr w:type="gramStart"/>
            <w:r w:rsidRPr="00B601DF">
              <w:rPr>
                <w:rFonts w:ascii="Arial" w:eastAsia="맑은 고딕" w:hAnsi="Arial" w:cs="Arial"/>
                <w:kern w:val="0"/>
                <w:sz w:val="16"/>
                <w:szCs w:val="16"/>
              </w:rPr>
              <w:t>responders</w:t>
            </w:r>
            <w:proofErr w:type="gramEnd"/>
            <w:r w:rsidRPr="00B601DF">
              <w:rPr>
                <w:rFonts w:ascii="Arial" w:eastAsia="맑은 고딕" w:hAnsi="Arial" w:cs="Arial"/>
                <w:kern w:val="0"/>
                <w:sz w:val="16"/>
                <w:szCs w:val="16"/>
              </w:rPr>
              <w:t xml:space="preserve"> </w:t>
            </w:r>
            <w:proofErr w:type="spellStart"/>
            <w:r w:rsidRPr="00B601DF">
              <w:rPr>
                <w:rFonts w:ascii="Arial" w:eastAsia="맑은 고딕" w:hAnsi="Arial" w:cs="Arial"/>
                <w:kern w:val="0"/>
                <w:sz w:val="16"/>
                <w:szCs w:val="16"/>
              </w:rPr>
              <w:t>determiend</w:t>
            </w:r>
            <w:proofErr w:type="spellEnd"/>
            <w:r w:rsidRPr="00B601DF">
              <w:rPr>
                <w:rFonts w:ascii="Arial" w:eastAsia="맑은 고딕" w:hAnsi="Arial" w:cs="Arial"/>
                <w:kern w:val="0"/>
                <w:sz w:val="16"/>
                <w:szCs w:val="16"/>
              </w:rPr>
              <w:t xml:space="preserve"> in a sensing setup?</w:t>
            </w:r>
          </w:p>
        </w:tc>
        <w:tc>
          <w:tcPr>
            <w:tcW w:w="1842" w:type="dxa"/>
            <w:tcBorders>
              <w:top w:val="nil"/>
              <w:left w:val="nil"/>
              <w:bottom w:val="single" w:sz="4" w:space="0" w:color="333300"/>
              <w:right w:val="single" w:sz="4" w:space="0" w:color="333300"/>
            </w:tcBorders>
            <w:shd w:val="clear" w:color="auto" w:fill="auto"/>
            <w:hideMark/>
          </w:tcPr>
          <w:p w14:paraId="27A2F100" w14:textId="5EA410C2"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Indicate which fields are used to control that.</w:t>
            </w:r>
          </w:p>
        </w:tc>
        <w:tc>
          <w:tcPr>
            <w:tcW w:w="2273" w:type="dxa"/>
            <w:tcBorders>
              <w:top w:val="nil"/>
              <w:left w:val="nil"/>
              <w:bottom w:val="single" w:sz="4" w:space="0" w:color="333300"/>
              <w:right w:val="single" w:sz="4" w:space="0" w:color="333300"/>
            </w:tcBorders>
            <w:shd w:val="clear" w:color="auto" w:fill="auto"/>
            <w:hideMark/>
          </w:tcPr>
          <w:p w14:paraId="6E542E2A" w14:textId="76FB07C6" w:rsidR="00453160" w:rsidRDefault="00F64D97" w:rsidP="00453160">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Rejected</w:t>
            </w:r>
          </w:p>
          <w:p w14:paraId="2AF21502" w14:textId="77777777" w:rsidR="00F64D97" w:rsidRDefault="00F64D97" w:rsidP="00453160">
            <w:pPr>
              <w:widowControl/>
              <w:wordWrap/>
              <w:autoSpaceDE/>
              <w:autoSpaceDN/>
              <w:spacing w:after="0" w:line="240" w:lineRule="auto"/>
              <w:jc w:val="left"/>
              <w:rPr>
                <w:rFonts w:ascii="Times New Roman" w:eastAsia="맑은 고딕" w:hAnsi="Times New Roman" w:cs="Times New Roman"/>
                <w:kern w:val="0"/>
                <w:sz w:val="16"/>
                <w:szCs w:val="16"/>
              </w:rPr>
            </w:pPr>
          </w:p>
          <w:p w14:paraId="7AC58986" w14:textId="7D45639E" w:rsidR="00F64D97" w:rsidRPr="00026952" w:rsidRDefault="004750C8" w:rsidP="00453160">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 xml:space="preserve">How to control fields </w:t>
            </w:r>
            <w:r w:rsidR="00DC4A97">
              <w:rPr>
                <w:rFonts w:ascii="Times New Roman" w:eastAsia="맑은 고딕" w:hAnsi="Times New Roman" w:cs="Times New Roman"/>
                <w:kern w:val="0"/>
                <w:sz w:val="16"/>
                <w:szCs w:val="16"/>
              </w:rPr>
              <w:t>corresponding to</w:t>
            </w:r>
            <w:r>
              <w:rPr>
                <w:rFonts w:ascii="Times New Roman" w:eastAsia="맑은 고딕" w:hAnsi="Times New Roman" w:cs="Times New Roman"/>
                <w:kern w:val="0"/>
                <w:sz w:val="16"/>
                <w:szCs w:val="16"/>
              </w:rPr>
              <w:t xml:space="preserve"> the cited paragraph </w:t>
            </w:r>
            <w:r>
              <w:rPr>
                <w:rFonts w:ascii="Times New Roman" w:eastAsia="맑은 고딕" w:hAnsi="Times New Roman" w:cs="Times New Roman" w:hint="eastAsia"/>
                <w:kern w:val="0"/>
                <w:sz w:val="16"/>
                <w:szCs w:val="16"/>
              </w:rPr>
              <w:t>was</w:t>
            </w:r>
            <w:r>
              <w:rPr>
                <w:rFonts w:ascii="Times New Roman" w:eastAsia="맑은 고딕" w:hAnsi="Times New Roman" w:cs="Times New Roman"/>
                <w:kern w:val="0"/>
                <w:sz w:val="16"/>
                <w:szCs w:val="16"/>
              </w:rPr>
              <w:t xml:space="preserve"> already referred by</w:t>
            </w:r>
            <w:r w:rsidR="004A68A6">
              <w:rPr>
                <w:rFonts w:ascii="Times New Roman" w:eastAsia="맑은 고딕" w:hAnsi="Times New Roman" w:cs="Times New Roman"/>
                <w:kern w:val="0"/>
                <w:sz w:val="16"/>
                <w:szCs w:val="16"/>
              </w:rPr>
              <w:t xml:space="preserve"> the text “see </w:t>
            </w:r>
            <w:r w:rsidRPr="004750C8">
              <w:rPr>
                <w:rFonts w:ascii="Times New Roman" w:eastAsia="맑은 고딕" w:hAnsi="Times New Roman" w:cs="Times New Roman"/>
                <w:kern w:val="0"/>
                <w:sz w:val="16"/>
                <w:szCs w:val="16"/>
              </w:rPr>
              <w:t>9.4.2.317 (Sensing Measurement Parameters element))</w:t>
            </w:r>
            <w:r w:rsidR="004A68A6">
              <w:rPr>
                <w:rFonts w:ascii="Times New Roman" w:eastAsia="맑은 고딕" w:hAnsi="Times New Roman" w:cs="Times New Roman"/>
                <w:kern w:val="0"/>
                <w:sz w:val="16"/>
                <w:szCs w:val="16"/>
              </w:rPr>
              <w:t>”</w:t>
            </w:r>
            <w:r>
              <w:rPr>
                <w:rFonts w:ascii="Times New Roman" w:eastAsia="맑은 고딕" w:hAnsi="Times New Roman" w:cs="Times New Roman"/>
                <w:kern w:val="0"/>
                <w:sz w:val="16"/>
                <w:szCs w:val="16"/>
              </w:rPr>
              <w:t xml:space="preserve"> which describes</w:t>
            </w:r>
            <w:r w:rsidR="002B547D">
              <w:rPr>
                <w:rFonts w:ascii="Times New Roman" w:eastAsia="맑은 고딕" w:hAnsi="Times New Roman" w:cs="Times New Roman"/>
                <w:kern w:val="0"/>
                <w:sz w:val="16"/>
                <w:szCs w:val="16"/>
              </w:rPr>
              <w:t xml:space="preserve"> them</w:t>
            </w:r>
            <w:r w:rsidR="003F09D1">
              <w:rPr>
                <w:rFonts w:ascii="Times New Roman" w:eastAsia="맑은 고딕" w:hAnsi="Times New Roman" w:cs="Times New Roman"/>
                <w:kern w:val="0"/>
                <w:sz w:val="16"/>
                <w:szCs w:val="16"/>
              </w:rPr>
              <w:t>.</w:t>
            </w:r>
          </w:p>
          <w:p w14:paraId="31045934" w14:textId="15013FFF" w:rsidR="00453160" w:rsidRPr="00026952" w:rsidRDefault="00453160" w:rsidP="00453160">
            <w:pPr>
              <w:widowControl/>
              <w:wordWrap/>
              <w:autoSpaceDE/>
              <w:autoSpaceDN/>
              <w:spacing w:after="0" w:line="240" w:lineRule="auto"/>
              <w:jc w:val="left"/>
              <w:rPr>
                <w:rFonts w:ascii="Times New Roman" w:eastAsia="맑은 고딕" w:hAnsi="Times New Roman" w:cs="Times New Roman"/>
                <w:kern w:val="0"/>
                <w:sz w:val="16"/>
                <w:szCs w:val="16"/>
              </w:rPr>
            </w:pPr>
          </w:p>
        </w:tc>
      </w:tr>
      <w:tr w:rsidR="003F0B99" w:rsidRPr="002C7A8C" w14:paraId="2E565475" w14:textId="77777777" w:rsidTr="00782F3F">
        <w:trPr>
          <w:trHeight w:val="348"/>
        </w:trPr>
        <w:tc>
          <w:tcPr>
            <w:tcW w:w="704" w:type="dxa"/>
            <w:tcBorders>
              <w:top w:val="nil"/>
              <w:left w:val="single" w:sz="4" w:space="0" w:color="333300"/>
              <w:bottom w:val="single" w:sz="4" w:space="0" w:color="333300"/>
              <w:right w:val="single" w:sz="4" w:space="0" w:color="333300"/>
            </w:tcBorders>
            <w:shd w:val="clear" w:color="auto" w:fill="auto"/>
          </w:tcPr>
          <w:p w14:paraId="0C5660FF" w14:textId="3343ED92"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147</w:t>
            </w:r>
          </w:p>
        </w:tc>
        <w:tc>
          <w:tcPr>
            <w:tcW w:w="1276" w:type="dxa"/>
            <w:tcBorders>
              <w:top w:val="nil"/>
              <w:left w:val="nil"/>
              <w:bottom w:val="single" w:sz="4" w:space="0" w:color="333300"/>
              <w:right w:val="single" w:sz="4" w:space="0" w:color="333300"/>
            </w:tcBorders>
            <w:shd w:val="clear" w:color="auto" w:fill="auto"/>
          </w:tcPr>
          <w:p w14:paraId="68D3D965" w14:textId="4FFDC86A"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Mahmoud Kamel</w:t>
            </w:r>
          </w:p>
        </w:tc>
        <w:tc>
          <w:tcPr>
            <w:tcW w:w="850" w:type="dxa"/>
            <w:tcBorders>
              <w:top w:val="nil"/>
              <w:left w:val="nil"/>
              <w:bottom w:val="single" w:sz="4" w:space="0" w:color="333300"/>
              <w:right w:val="single" w:sz="4" w:space="0" w:color="333300"/>
            </w:tcBorders>
            <w:shd w:val="clear" w:color="auto" w:fill="auto"/>
          </w:tcPr>
          <w:p w14:paraId="2247F1D4" w14:textId="55FE6432"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11.21.18.4</w:t>
            </w:r>
          </w:p>
        </w:tc>
        <w:tc>
          <w:tcPr>
            <w:tcW w:w="567" w:type="dxa"/>
            <w:tcBorders>
              <w:top w:val="nil"/>
              <w:left w:val="nil"/>
              <w:bottom w:val="single" w:sz="4" w:space="0" w:color="333300"/>
              <w:right w:val="single" w:sz="4" w:space="0" w:color="333300"/>
            </w:tcBorders>
            <w:shd w:val="clear" w:color="auto" w:fill="auto"/>
          </w:tcPr>
          <w:p w14:paraId="3D150857" w14:textId="1B56BC44"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67.21</w:t>
            </w:r>
          </w:p>
        </w:tc>
        <w:tc>
          <w:tcPr>
            <w:tcW w:w="2694" w:type="dxa"/>
            <w:tcBorders>
              <w:top w:val="nil"/>
              <w:left w:val="nil"/>
              <w:bottom w:val="single" w:sz="4" w:space="0" w:color="333300"/>
              <w:right w:val="single" w:sz="4" w:space="0" w:color="333300"/>
            </w:tcBorders>
            <w:shd w:val="clear" w:color="auto" w:fill="auto"/>
          </w:tcPr>
          <w:p w14:paraId="6AEDBF87" w14:textId="698137F8"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"Otherwise, the sensing responder shall set the Status Code field to TBD in the Sensing Measurement</w:t>
            </w:r>
            <w:r w:rsidRPr="00B601DF">
              <w:rPr>
                <w:rFonts w:ascii="Arial" w:eastAsia="맑은 고딕" w:hAnsi="Arial" w:cs="Arial"/>
                <w:kern w:val="0"/>
                <w:sz w:val="16"/>
                <w:szCs w:val="16"/>
              </w:rPr>
              <w:br/>
              <w:t>Setup Response frame". It is not clear if the TBD in this sentence indicates the case when the responder rejects the requested sensing measurement setup or it rejects the parameters of the requested sensing measurement setup.</w:t>
            </w:r>
          </w:p>
        </w:tc>
        <w:tc>
          <w:tcPr>
            <w:tcW w:w="1842" w:type="dxa"/>
            <w:tcBorders>
              <w:top w:val="nil"/>
              <w:left w:val="nil"/>
              <w:bottom w:val="single" w:sz="4" w:space="0" w:color="333300"/>
              <w:right w:val="single" w:sz="4" w:space="0" w:color="333300"/>
            </w:tcBorders>
            <w:shd w:val="clear" w:color="auto" w:fill="auto"/>
          </w:tcPr>
          <w:p w14:paraId="3DD99AA6" w14:textId="1D4D18EF"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Define the TBD in this sentence and state clearly the case. Also, differentiate between the case when the responder is rejecting the requested measurement setup request or rejecting the parameters of the requested measurement setup</w:t>
            </w:r>
          </w:p>
        </w:tc>
        <w:tc>
          <w:tcPr>
            <w:tcW w:w="2273" w:type="dxa"/>
            <w:tcBorders>
              <w:top w:val="nil"/>
              <w:left w:val="nil"/>
              <w:bottom w:val="single" w:sz="4" w:space="0" w:color="333300"/>
              <w:right w:val="single" w:sz="4" w:space="0" w:color="333300"/>
            </w:tcBorders>
            <w:shd w:val="clear" w:color="auto" w:fill="auto"/>
          </w:tcPr>
          <w:p w14:paraId="31C25B9F" w14:textId="77777777" w:rsidR="003F0B99" w:rsidRPr="00026952"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Revised</w:t>
            </w:r>
          </w:p>
          <w:p w14:paraId="0841B197" w14:textId="77777777" w:rsidR="003F0B99" w:rsidRPr="00026952"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p>
          <w:p w14:paraId="5B46A4A0" w14:textId="77777777" w:rsidR="003F0B99" w:rsidRPr="00026952"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Incorporate the changes as shown in 11-2</w:t>
            </w:r>
            <w:r>
              <w:rPr>
                <w:rFonts w:ascii="Times New Roman" w:eastAsia="맑은 고딕" w:hAnsi="Times New Roman" w:cs="Times New Roman"/>
                <w:kern w:val="0"/>
                <w:sz w:val="16"/>
                <w:szCs w:val="16"/>
              </w:rPr>
              <w:t>2/1245</w:t>
            </w:r>
            <w:r w:rsidRPr="00026952">
              <w:rPr>
                <w:rFonts w:ascii="Times New Roman" w:eastAsia="맑은 고딕" w:hAnsi="Times New Roman" w:cs="Times New Roman"/>
                <w:kern w:val="0"/>
                <w:sz w:val="16"/>
                <w:szCs w:val="16"/>
              </w:rPr>
              <w:t>r</w:t>
            </w:r>
            <w:r>
              <w:rPr>
                <w:rFonts w:ascii="Times New Roman" w:eastAsia="맑은 고딕" w:hAnsi="Times New Roman" w:cs="Times New Roman"/>
                <w:kern w:val="0"/>
                <w:sz w:val="16"/>
                <w:szCs w:val="16"/>
              </w:rPr>
              <w:t>5.</w:t>
            </w:r>
          </w:p>
          <w:p w14:paraId="402685DC" w14:textId="77777777" w:rsidR="003F0B99" w:rsidRPr="00026952"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p>
          <w:p w14:paraId="20EA2CCE" w14:textId="77777777" w:rsidR="003F0B99" w:rsidRPr="00026952" w:rsidRDefault="003F0B99" w:rsidP="003F0B99">
            <w:pPr>
              <w:widowControl/>
              <w:suppressAutoHyphens/>
              <w:wordWrap/>
              <w:autoSpaceDE/>
              <w:autoSpaceDN/>
              <w:spacing w:after="0" w:line="240" w:lineRule="auto"/>
              <w:jc w:val="left"/>
              <w:rPr>
                <w:rFonts w:ascii="Times New Roman" w:eastAsia="바탕" w:hAnsi="Times New Roman" w:cs="Times New Roman"/>
                <w:b/>
                <w:color w:val="000000" w:themeColor="text1"/>
                <w:kern w:val="0"/>
                <w:sz w:val="18"/>
                <w:szCs w:val="18"/>
                <w:lang w:val="en-GB" w:eastAsia="en-US"/>
              </w:rPr>
            </w:pPr>
            <w:r w:rsidRPr="00026952">
              <w:rPr>
                <w:rFonts w:ascii="Times New Roman" w:eastAsia="바탕" w:hAnsi="Times New Roman" w:cs="Times New Roman"/>
                <w:b/>
                <w:color w:val="000000" w:themeColor="text1"/>
                <w:kern w:val="0"/>
                <w:sz w:val="18"/>
                <w:szCs w:val="18"/>
                <w:lang w:val="en-GB" w:eastAsia="en-US"/>
              </w:rPr>
              <w:t>Note to the Editor:</w:t>
            </w:r>
          </w:p>
          <w:p w14:paraId="52C5932E" w14:textId="0D0E6D51" w:rsidR="003F0B99" w:rsidRPr="00026952"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The identified statement was revised during CC40 in</w:t>
            </w:r>
            <w:r>
              <w:rPr>
                <w:rFonts w:ascii="Times New Roman" w:eastAsia="맑은 고딕" w:hAnsi="Times New Roman" w:cs="Times New Roman"/>
                <w:kern w:val="0"/>
                <w:sz w:val="16"/>
                <w:szCs w:val="16"/>
              </w:rPr>
              <w:t xml:space="preserve"> the approved document 11-</w:t>
            </w:r>
            <w:r w:rsidR="006F456C">
              <w:rPr>
                <w:rFonts w:ascii="Times New Roman" w:eastAsia="맑은 고딕" w:hAnsi="Times New Roman" w:cs="Times New Roman"/>
                <w:kern w:val="0"/>
                <w:sz w:val="16"/>
                <w:szCs w:val="16"/>
              </w:rPr>
              <w:t>22</w:t>
            </w:r>
            <w:r>
              <w:rPr>
                <w:rFonts w:ascii="Times New Roman" w:eastAsia="맑은 고딕" w:hAnsi="Times New Roman" w:cs="Times New Roman"/>
                <w:kern w:val="0"/>
                <w:sz w:val="16"/>
                <w:szCs w:val="16"/>
              </w:rPr>
              <w:t>/1245</w:t>
            </w:r>
            <w:r w:rsidRPr="00026952">
              <w:rPr>
                <w:rFonts w:ascii="Times New Roman" w:eastAsia="맑은 고딕" w:hAnsi="Times New Roman" w:cs="Times New Roman"/>
                <w:kern w:val="0"/>
                <w:sz w:val="16"/>
                <w:szCs w:val="16"/>
              </w:rPr>
              <w:t>r</w:t>
            </w:r>
            <w:r>
              <w:rPr>
                <w:rFonts w:ascii="Times New Roman" w:eastAsia="맑은 고딕" w:hAnsi="Times New Roman" w:cs="Times New Roman"/>
                <w:kern w:val="0"/>
                <w:sz w:val="16"/>
                <w:szCs w:val="16"/>
              </w:rPr>
              <w:t>5</w:t>
            </w:r>
            <w:r w:rsidRPr="00026952">
              <w:rPr>
                <w:rFonts w:ascii="Times New Roman" w:eastAsia="맑은 고딕" w:hAnsi="Times New Roman" w:cs="Times New Roman"/>
                <w:kern w:val="0"/>
                <w:sz w:val="16"/>
                <w:szCs w:val="16"/>
              </w:rPr>
              <w:t>. No further changes are required for the resolution of this CID in this document.</w:t>
            </w:r>
          </w:p>
          <w:p w14:paraId="600EAED7" w14:textId="77777777" w:rsidR="003F0B99"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p>
        </w:tc>
      </w:tr>
      <w:tr w:rsidR="003B6677" w:rsidRPr="002C7A8C" w14:paraId="0BD02576" w14:textId="77777777" w:rsidTr="00782F3F">
        <w:trPr>
          <w:trHeight w:val="348"/>
        </w:trPr>
        <w:tc>
          <w:tcPr>
            <w:tcW w:w="704" w:type="dxa"/>
            <w:tcBorders>
              <w:top w:val="nil"/>
              <w:left w:val="single" w:sz="4" w:space="0" w:color="333300"/>
              <w:bottom w:val="single" w:sz="4" w:space="0" w:color="333300"/>
              <w:right w:val="single" w:sz="4" w:space="0" w:color="333300"/>
            </w:tcBorders>
            <w:shd w:val="clear" w:color="auto" w:fill="auto"/>
          </w:tcPr>
          <w:p w14:paraId="61CF94D5" w14:textId="1932299C"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227FDC">
              <w:rPr>
                <w:rFonts w:ascii="Arial" w:eastAsia="맑은 고딕" w:hAnsi="Arial" w:cs="Arial"/>
                <w:kern w:val="0"/>
                <w:sz w:val="16"/>
                <w:szCs w:val="16"/>
                <w:highlight w:val="green"/>
              </w:rPr>
              <w:t>535</w:t>
            </w:r>
          </w:p>
        </w:tc>
        <w:tc>
          <w:tcPr>
            <w:tcW w:w="1276" w:type="dxa"/>
            <w:tcBorders>
              <w:top w:val="nil"/>
              <w:left w:val="nil"/>
              <w:bottom w:val="single" w:sz="4" w:space="0" w:color="333300"/>
              <w:right w:val="single" w:sz="4" w:space="0" w:color="333300"/>
            </w:tcBorders>
            <w:shd w:val="clear" w:color="auto" w:fill="auto"/>
          </w:tcPr>
          <w:p w14:paraId="738D9C2C" w14:textId="347308CF"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 xml:space="preserve">Dong </w:t>
            </w:r>
            <w:proofErr w:type="spellStart"/>
            <w:r w:rsidRPr="00B601DF">
              <w:rPr>
                <w:rFonts w:ascii="Arial" w:eastAsia="맑은 고딕" w:hAnsi="Arial" w:cs="Arial"/>
                <w:kern w:val="0"/>
                <w:sz w:val="16"/>
                <w:szCs w:val="16"/>
              </w:rPr>
              <w:t>Guk</w:t>
            </w:r>
            <w:proofErr w:type="spellEnd"/>
            <w:r w:rsidRPr="00B601DF">
              <w:rPr>
                <w:rFonts w:ascii="Arial" w:eastAsia="맑은 고딕" w:hAnsi="Arial" w:cs="Arial"/>
                <w:kern w:val="0"/>
                <w:sz w:val="16"/>
                <w:szCs w:val="16"/>
              </w:rPr>
              <w:t xml:space="preserve"> Lim</w:t>
            </w:r>
          </w:p>
        </w:tc>
        <w:tc>
          <w:tcPr>
            <w:tcW w:w="850" w:type="dxa"/>
            <w:tcBorders>
              <w:top w:val="nil"/>
              <w:left w:val="nil"/>
              <w:bottom w:val="single" w:sz="4" w:space="0" w:color="333300"/>
              <w:right w:val="single" w:sz="4" w:space="0" w:color="333300"/>
            </w:tcBorders>
            <w:shd w:val="clear" w:color="auto" w:fill="auto"/>
          </w:tcPr>
          <w:p w14:paraId="1AAD3A4C" w14:textId="3C25BD73"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11.21.18.4</w:t>
            </w:r>
          </w:p>
        </w:tc>
        <w:tc>
          <w:tcPr>
            <w:tcW w:w="567" w:type="dxa"/>
            <w:tcBorders>
              <w:top w:val="nil"/>
              <w:left w:val="nil"/>
              <w:bottom w:val="single" w:sz="4" w:space="0" w:color="333300"/>
              <w:right w:val="single" w:sz="4" w:space="0" w:color="333300"/>
            </w:tcBorders>
            <w:shd w:val="clear" w:color="auto" w:fill="auto"/>
          </w:tcPr>
          <w:p w14:paraId="02A24842" w14:textId="0EE1ACDD"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67.21</w:t>
            </w:r>
          </w:p>
        </w:tc>
        <w:tc>
          <w:tcPr>
            <w:tcW w:w="2694" w:type="dxa"/>
            <w:tcBorders>
              <w:top w:val="nil"/>
              <w:left w:val="nil"/>
              <w:bottom w:val="single" w:sz="4" w:space="0" w:color="333300"/>
              <w:right w:val="single" w:sz="4" w:space="0" w:color="333300"/>
            </w:tcBorders>
            <w:shd w:val="clear" w:color="auto" w:fill="auto"/>
          </w:tcPr>
          <w:p w14:paraId="26BACCDE" w14:textId="02B143B9"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Add the description for Deny or Reject case</w:t>
            </w:r>
            <w:r w:rsidRPr="00B601DF">
              <w:rPr>
                <w:rFonts w:ascii="Arial" w:eastAsia="맑은 고딕" w:hAnsi="Arial" w:cs="Arial"/>
                <w:kern w:val="0"/>
                <w:sz w:val="16"/>
                <w:szCs w:val="16"/>
              </w:rPr>
              <w:br/>
              <w:t>-DENIED_SENSING_MEASUREME</w:t>
            </w:r>
            <w:r w:rsidRPr="00B601DF">
              <w:rPr>
                <w:rFonts w:ascii="Arial" w:eastAsia="맑은 고딕" w:hAnsi="Arial" w:cs="Arial"/>
                <w:kern w:val="0"/>
                <w:sz w:val="16"/>
                <w:szCs w:val="16"/>
              </w:rPr>
              <w:br/>
              <w:t>NT_SETUP</w:t>
            </w:r>
          </w:p>
        </w:tc>
        <w:tc>
          <w:tcPr>
            <w:tcW w:w="1842" w:type="dxa"/>
            <w:tcBorders>
              <w:top w:val="nil"/>
              <w:left w:val="nil"/>
              <w:bottom w:val="single" w:sz="4" w:space="0" w:color="333300"/>
              <w:right w:val="single" w:sz="4" w:space="0" w:color="333300"/>
            </w:tcBorders>
            <w:shd w:val="clear" w:color="auto" w:fill="auto"/>
          </w:tcPr>
          <w:p w14:paraId="67521FAA" w14:textId="657FD4D7"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741524A1"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Revised</w:t>
            </w:r>
          </w:p>
          <w:p w14:paraId="6A2B343D"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167FFCD4"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Agree in principle with the commenter. The text is revised by describing “decline” cases explicitly</w:t>
            </w:r>
            <w:r>
              <w:rPr>
                <w:rFonts w:ascii="Times New Roman" w:eastAsia="맑은 고딕" w:hAnsi="Times New Roman" w:cs="Times New Roman" w:hint="eastAsia"/>
                <w:kern w:val="0"/>
                <w:sz w:val="16"/>
                <w:szCs w:val="16"/>
              </w:rPr>
              <w:t>.</w:t>
            </w:r>
          </w:p>
          <w:p w14:paraId="4712FD60"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3E8F13BB"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roofErr w:type="spellStart"/>
            <w:r>
              <w:rPr>
                <w:rFonts w:ascii="Times New Roman" w:eastAsia="바탕" w:hAnsi="Times New Roman" w:cs="Times New Roman"/>
                <w:b/>
                <w:bCs/>
                <w:color w:val="000000" w:themeColor="text1"/>
                <w:kern w:val="0"/>
                <w:sz w:val="16"/>
                <w:szCs w:val="16"/>
                <w:lang w:val="en-GB" w:eastAsia="en-US"/>
              </w:rPr>
              <w:t>TGbf</w:t>
            </w:r>
            <w:proofErr w:type="spellEnd"/>
            <w:r w:rsidRPr="00026952">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Pr>
                <w:rFonts w:ascii="Times New Roman" w:eastAsia="바탕" w:hAnsi="Times New Roman" w:cs="Times New Roman"/>
                <w:b/>
                <w:bCs/>
                <w:color w:val="000000" w:themeColor="text1"/>
                <w:kern w:val="0"/>
                <w:sz w:val="16"/>
                <w:szCs w:val="16"/>
                <w:lang w:val="en-GB" w:eastAsia="en-US"/>
              </w:rPr>
              <w:t>22/1402r1</w:t>
            </w:r>
            <w:r w:rsidRPr="00026952">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535.</w:t>
            </w:r>
          </w:p>
          <w:p w14:paraId="5495A462" w14:textId="77777777" w:rsidR="003B6677" w:rsidRPr="00026952"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tc>
      </w:tr>
      <w:tr w:rsidR="003B6677" w:rsidRPr="002C7A8C" w14:paraId="6903383D" w14:textId="77777777" w:rsidTr="00782F3F">
        <w:trPr>
          <w:trHeight w:val="348"/>
        </w:trPr>
        <w:tc>
          <w:tcPr>
            <w:tcW w:w="704" w:type="dxa"/>
            <w:tcBorders>
              <w:top w:val="nil"/>
              <w:left w:val="single" w:sz="4" w:space="0" w:color="333300"/>
              <w:bottom w:val="single" w:sz="4" w:space="0" w:color="333300"/>
              <w:right w:val="single" w:sz="4" w:space="0" w:color="333300"/>
            </w:tcBorders>
            <w:shd w:val="clear" w:color="auto" w:fill="auto"/>
          </w:tcPr>
          <w:p w14:paraId="55BD1F42" w14:textId="4851F75A"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810</w:t>
            </w:r>
          </w:p>
        </w:tc>
        <w:tc>
          <w:tcPr>
            <w:tcW w:w="1276" w:type="dxa"/>
            <w:tcBorders>
              <w:top w:val="nil"/>
              <w:left w:val="nil"/>
              <w:bottom w:val="single" w:sz="4" w:space="0" w:color="333300"/>
              <w:right w:val="single" w:sz="4" w:space="0" w:color="333300"/>
            </w:tcBorders>
            <w:shd w:val="clear" w:color="auto" w:fill="auto"/>
          </w:tcPr>
          <w:p w14:paraId="5365066F" w14:textId="0B8B1E0D"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James Yee</w:t>
            </w:r>
          </w:p>
        </w:tc>
        <w:tc>
          <w:tcPr>
            <w:tcW w:w="850" w:type="dxa"/>
            <w:tcBorders>
              <w:top w:val="nil"/>
              <w:left w:val="nil"/>
              <w:bottom w:val="single" w:sz="4" w:space="0" w:color="333300"/>
              <w:right w:val="single" w:sz="4" w:space="0" w:color="333300"/>
            </w:tcBorders>
            <w:shd w:val="clear" w:color="auto" w:fill="auto"/>
          </w:tcPr>
          <w:p w14:paraId="65B4B9E5" w14:textId="730C90D7"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11.21.18.4</w:t>
            </w:r>
          </w:p>
        </w:tc>
        <w:tc>
          <w:tcPr>
            <w:tcW w:w="567" w:type="dxa"/>
            <w:tcBorders>
              <w:top w:val="nil"/>
              <w:left w:val="nil"/>
              <w:bottom w:val="single" w:sz="4" w:space="0" w:color="333300"/>
              <w:right w:val="single" w:sz="4" w:space="0" w:color="333300"/>
            </w:tcBorders>
            <w:shd w:val="clear" w:color="auto" w:fill="auto"/>
          </w:tcPr>
          <w:p w14:paraId="614C83C5" w14:textId="441D8A2E"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67.34</w:t>
            </w:r>
          </w:p>
        </w:tc>
        <w:tc>
          <w:tcPr>
            <w:tcW w:w="2694" w:type="dxa"/>
            <w:tcBorders>
              <w:top w:val="nil"/>
              <w:left w:val="nil"/>
              <w:bottom w:val="single" w:sz="4" w:space="0" w:color="333300"/>
              <w:right w:val="single" w:sz="4" w:space="0" w:color="333300"/>
            </w:tcBorders>
            <w:shd w:val="clear" w:color="auto" w:fill="auto"/>
          </w:tcPr>
          <w:p w14:paraId="4F6806E4" w14:textId="3C4AED23"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What does 'determined' mean? Why is it 'determined' if it is part of a 'Request' that can be rejected?</w:t>
            </w:r>
          </w:p>
        </w:tc>
        <w:tc>
          <w:tcPr>
            <w:tcW w:w="1842" w:type="dxa"/>
            <w:tcBorders>
              <w:top w:val="nil"/>
              <w:left w:val="nil"/>
              <w:bottom w:val="single" w:sz="4" w:space="0" w:color="333300"/>
              <w:right w:val="single" w:sz="4" w:space="0" w:color="333300"/>
            </w:tcBorders>
            <w:shd w:val="clear" w:color="auto" w:fill="auto"/>
          </w:tcPr>
          <w:p w14:paraId="64DD2900" w14:textId="21783D2C"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Please clarify.</w:t>
            </w:r>
          </w:p>
        </w:tc>
        <w:tc>
          <w:tcPr>
            <w:tcW w:w="2273" w:type="dxa"/>
            <w:tcBorders>
              <w:top w:val="nil"/>
              <w:left w:val="nil"/>
              <w:bottom w:val="single" w:sz="4" w:space="0" w:color="333300"/>
              <w:right w:val="single" w:sz="4" w:space="0" w:color="333300"/>
            </w:tcBorders>
            <w:shd w:val="clear" w:color="auto" w:fill="auto"/>
          </w:tcPr>
          <w:p w14:paraId="1CCF7237"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Revised</w:t>
            </w:r>
          </w:p>
          <w:p w14:paraId="5D5D686B"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637BB2CD"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The cited sentence was revised to make it clear</w:t>
            </w:r>
          </w:p>
          <w:p w14:paraId="1B874BD3"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30749FF7" w14:textId="36CAE248"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roofErr w:type="spellStart"/>
            <w:r>
              <w:rPr>
                <w:rFonts w:ascii="Times New Roman" w:eastAsia="바탕" w:hAnsi="Times New Roman" w:cs="Times New Roman"/>
                <w:b/>
                <w:bCs/>
                <w:color w:val="000000" w:themeColor="text1"/>
                <w:kern w:val="0"/>
                <w:sz w:val="16"/>
                <w:szCs w:val="16"/>
                <w:lang w:val="en-GB" w:eastAsia="en-US"/>
              </w:rPr>
              <w:lastRenderedPageBreak/>
              <w:t>TGbf</w:t>
            </w:r>
            <w:proofErr w:type="spellEnd"/>
            <w:r w:rsidRPr="00026952">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Pr>
                <w:rFonts w:ascii="Times New Roman" w:eastAsia="바탕" w:hAnsi="Times New Roman" w:cs="Times New Roman"/>
                <w:b/>
                <w:bCs/>
                <w:color w:val="000000" w:themeColor="text1"/>
                <w:kern w:val="0"/>
                <w:sz w:val="16"/>
                <w:szCs w:val="16"/>
                <w:lang w:val="en-GB" w:eastAsia="en-US"/>
              </w:rPr>
              <w:t>22/1402r1</w:t>
            </w:r>
            <w:r w:rsidRPr="00026952">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810.</w:t>
            </w:r>
          </w:p>
          <w:p w14:paraId="137ACC7B" w14:textId="77777777" w:rsidR="003B6677" w:rsidRPr="00026952"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tc>
      </w:tr>
      <w:tr w:rsidR="003B6677" w:rsidRPr="002C7A8C" w14:paraId="6714CE5E" w14:textId="77777777" w:rsidTr="00782F3F">
        <w:trPr>
          <w:trHeight w:val="348"/>
        </w:trPr>
        <w:tc>
          <w:tcPr>
            <w:tcW w:w="704" w:type="dxa"/>
            <w:tcBorders>
              <w:top w:val="nil"/>
              <w:left w:val="single" w:sz="4" w:space="0" w:color="333300"/>
              <w:bottom w:val="single" w:sz="4" w:space="0" w:color="333300"/>
              <w:right w:val="single" w:sz="4" w:space="0" w:color="333300"/>
            </w:tcBorders>
            <w:shd w:val="clear" w:color="auto" w:fill="auto"/>
          </w:tcPr>
          <w:p w14:paraId="6D102FCC" w14:textId="05F24468" w:rsidR="003B6677" w:rsidRPr="00227FDC" w:rsidRDefault="003B6677" w:rsidP="003B6677">
            <w:pPr>
              <w:widowControl/>
              <w:wordWrap/>
              <w:autoSpaceDE/>
              <w:autoSpaceDN/>
              <w:spacing w:after="0" w:line="240" w:lineRule="auto"/>
              <w:jc w:val="left"/>
              <w:rPr>
                <w:rFonts w:ascii="Arial" w:eastAsia="맑은 고딕" w:hAnsi="Arial" w:cs="Arial"/>
                <w:kern w:val="0"/>
                <w:sz w:val="16"/>
                <w:szCs w:val="16"/>
                <w:highlight w:val="green"/>
              </w:rPr>
            </w:pPr>
            <w:r w:rsidRPr="00227FDC">
              <w:rPr>
                <w:rFonts w:ascii="Arial" w:eastAsia="맑은 고딕" w:hAnsi="Arial" w:cs="Arial"/>
                <w:kern w:val="0"/>
                <w:sz w:val="16"/>
                <w:szCs w:val="16"/>
                <w:highlight w:val="green"/>
              </w:rPr>
              <w:lastRenderedPageBreak/>
              <w:t>754</w:t>
            </w:r>
          </w:p>
        </w:tc>
        <w:tc>
          <w:tcPr>
            <w:tcW w:w="1276" w:type="dxa"/>
            <w:tcBorders>
              <w:top w:val="nil"/>
              <w:left w:val="nil"/>
              <w:bottom w:val="single" w:sz="4" w:space="0" w:color="333300"/>
              <w:right w:val="single" w:sz="4" w:space="0" w:color="333300"/>
            </w:tcBorders>
            <w:shd w:val="clear" w:color="auto" w:fill="auto"/>
          </w:tcPr>
          <w:p w14:paraId="210694FB" w14:textId="3A36FFCE"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proofErr w:type="spellStart"/>
            <w:r w:rsidRPr="00B601DF">
              <w:rPr>
                <w:rFonts w:ascii="Arial" w:eastAsia="맑은 고딕" w:hAnsi="Arial" w:cs="Arial"/>
                <w:kern w:val="0"/>
                <w:sz w:val="16"/>
                <w:szCs w:val="16"/>
              </w:rPr>
              <w:t>Alireza</w:t>
            </w:r>
            <w:proofErr w:type="spellEnd"/>
            <w:r w:rsidRPr="00B601DF">
              <w:rPr>
                <w:rFonts w:ascii="Arial" w:eastAsia="맑은 고딕" w:hAnsi="Arial" w:cs="Arial"/>
                <w:kern w:val="0"/>
                <w:sz w:val="16"/>
                <w:szCs w:val="16"/>
              </w:rPr>
              <w:t xml:space="preserve"> Raissinia</w:t>
            </w:r>
          </w:p>
        </w:tc>
        <w:tc>
          <w:tcPr>
            <w:tcW w:w="850" w:type="dxa"/>
            <w:tcBorders>
              <w:top w:val="nil"/>
              <w:left w:val="nil"/>
              <w:bottom w:val="single" w:sz="4" w:space="0" w:color="333300"/>
              <w:right w:val="single" w:sz="4" w:space="0" w:color="333300"/>
            </w:tcBorders>
            <w:shd w:val="clear" w:color="auto" w:fill="auto"/>
          </w:tcPr>
          <w:p w14:paraId="148E1C01" w14:textId="6B005A40"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11.21.18.4</w:t>
            </w:r>
          </w:p>
        </w:tc>
        <w:tc>
          <w:tcPr>
            <w:tcW w:w="567" w:type="dxa"/>
            <w:tcBorders>
              <w:top w:val="nil"/>
              <w:left w:val="nil"/>
              <w:bottom w:val="single" w:sz="4" w:space="0" w:color="333300"/>
              <w:right w:val="single" w:sz="4" w:space="0" w:color="333300"/>
            </w:tcBorders>
            <w:shd w:val="clear" w:color="auto" w:fill="auto"/>
          </w:tcPr>
          <w:p w14:paraId="2AD51C65" w14:textId="07932FFB"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67.44</w:t>
            </w:r>
          </w:p>
        </w:tc>
        <w:tc>
          <w:tcPr>
            <w:tcW w:w="2694" w:type="dxa"/>
            <w:tcBorders>
              <w:top w:val="nil"/>
              <w:left w:val="nil"/>
              <w:bottom w:val="single" w:sz="4" w:space="0" w:color="333300"/>
              <w:right w:val="single" w:sz="4" w:space="0" w:color="333300"/>
            </w:tcBorders>
            <w:shd w:val="clear" w:color="auto" w:fill="auto"/>
          </w:tcPr>
          <w:p w14:paraId="4CAF13DA" w14:textId="34A464DC"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Change the text "whether the sensing responder shall send or not send Sensing Measurement Report frames" to</w:t>
            </w:r>
          </w:p>
        </w:tc>
        <w:tc>
          <w:tcPr>
            <w:tcW w:w="1842" w:type="dxa"/>
            <w:tcBorders>
              <w:top w:val="nil"/>
              <w:left w:val="nil"/>
              <w:bottom w:val="single" w:sz="4" w:space="0" w:color="333300"/>
              <w:right w:val="single" w:sz="4" w:space="0" w:color="333300"/>
            </w:tcBorders>
            <w:shd w:val="clear" w:color="auto" w:fill="auto"/>
          </w:tcPr>
          <w:p w14:paraId="73995EC5" w14:textId="21BE1A00"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whether the sensing responder shall optionally  send Sensing Measurement Report frames'</w:t>
            </w:r>
          </w:p>
        </w:tc>
        <w:tc>
          <w:tcPr>
            <w:tcW w:w="2273" w:type="dxa"/>
            <w:tcBorders>
              <w:top w:val="nil"/>
              <w:left w:val="nil"/>
              <w:bottom w:val="single" w:sz="4" w:space="0" w:color="333300"/>
              <w:right w:val="single" w:sz="4" w:space="0" w:color="333300"/>
            </w:tcBorders>
            <w:shd w:val="clear" w:color="auto" w:fill="auto"/>
          </w:tcPr>
          <w:p w14:paraId="3A4104BE"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Revised</w:t>
            </w:r>
          </w:p>
          <w:p w14:paraId="104F3926" w14:textId="77777777" w:rsidR="003B6677" w:rsidRPr="00026952"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49AF5F27" w14:textId="150C3DC2"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To make it clear, the text was rephrased by separating the cases as “shall” and “shall not”.</w:t>
            </w:r>
            <w:r w:rsidR="00915375">
              <w:rPr>
                <w:rFonts w:ascii="Times New Roman" w:eastAsia="맑은 고딕" w:hAnsi="Times New Roman" w:cs="Times New Roman"/>
                <w:kern w:val="0"/>
                <w:sz w:val="16"/>
                <w:szCs w:val="16"/>
              </w:rPr>
              <w:t xml:space="preserve"> In addition, </w:t>
            </w:r>
            <w:r w:rsidR="00A81623">
              <w:rPr>
                <w:rFonts w:ascii="Times New Roman" w:eastAsia="맑은 고딕" w:hAnsi="Times New Roman" w:cs="Times New Roman"/>
                <w:kern w:val="0"/>
                <w:sz w:val="16"/>
                <w:szCs w:val="16"/>
              </w:rPr>
              <w:t>a typo (field name) was</w:t>
            </w:r>
            <w:r w:rsidR="00915375">
              <w:rPr>
                <w:rFonts w:ascii="Times New Roman" w:eastAsia="맑은 고딕" w:hAnsi="Times New Roman" w:cs="Times New Roman"/>
                <w:kern w:val="0"/>
                <w:sz w:val="16"/>
                <w:szCs w:val="16"/>
              </w:rPr>
              <w:t xml:space="preserve"> fixed in </w:t>
            </w:r>
            <w:r w:rsidR="00A81623" w:rsidRPr="00A81623">
              <w:rPr>
                <w:rFonts w:ascii="Times New Roman" w:eastAsia="맑은 고딕" w:hAnsi="Times New Roman" w:cs="Times New Roman"/>
                <w:kern w:val="0"/>
                <w:sz w:val="16"/>
                <w:szCs w:val="16"/>
              </w:rPr>
              <w:t xml:space="preserve">11.21.18.6.5 </w:t>
            </w:r>
            <w:r w:rsidR="00A81623">
              <w:rPr>
                <w:rFonts w:ascii="Times New Roman" w:eastAsia="맑은 고딕" w:hAnsi="Times New Roman" w:cs="Times New Roman"/>
                <w:kern w:val="0"/>
                <w:sz w:val="16"/>
                <w:szCs w:val="16"/>
              </w:rPr>
              <w:t>Basic reporting procedure.</w:t>
            </w:r>
          </w:p>
          <w:p w14:paraId="5DCB0211" w14:textId="77777777" w:rsidR="003B6677" w:rsidRPr="00A81623"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203D3F9B" w14:textId="5F94032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roofErr w:type="spellStart"/>
            <w:r>
              <w:rPr>
                <w:rFonts w:ascii="Times New Roman" w:eastAsia="바탕" w:hAnsi="Times New Roman" w:cs="Times New Roman"/>
                <w:b/>
                <w:bCs/>
                <w:color w:val="000000" w:themeColor="text1"/>
                <w:kern w:val="0"/>
                <w:sz w:val="16"/>
                <w:szCs w:val="16"/>
                <w:lang w:val="en-GB" w:eastAsia="en-US"/>
              </w:rPr>
              <w:t>TGbf</w:t>
            </w:r>
            <w:proofErr w:type="spellEnd"/>
            <w:r w:rsidRPr="00026952">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Pr>
                <w:rFonts w:ascii="Times New Roman" w:eastAsia="바탕" w:hAnsi="Times New Roman" w:cs="Times New Roman"/>
                <w:b/>
                <w:bCs/>
                <w:color w:val="000000" w:themeColor="text1"/>
                <w:kern w:val="0"/>
                <w:sz w:val="16"/>
                <w:szCs w:val="16"/>
                <w:lang w:val="en-GB" w:eastAsia="en-US"/>
              </w:rPr>
              <w:t>22/1402r1</w:t>
            </w:r>
            <w:r w:rsidRPr="00026952">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754.</w:t>
            </w:r>
          </w:p>
          <w:p w14:paraId="5DD59DD5" w14:textId="51872BFD"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tc>
      </w:tr>
      <w:tr w:rsidR="003B6677" w:rsidRPr="002C7A8C" w14:paraId="17E34EF0" w14:textId="77777777" w:rsidTr="00782F3F">
        <w:trPr>
          <w:trHeight w:val="348"/>
        </w:trPr>
        <w:tc>
          <w:tcPr>
            <w:tcW w:w="704" w:type="dxa"/>
            <w:tcBorders>
              <w:top w:val="nil"/>
              <w:left w:val="single" w:sz="4" w:space="0" w:color="333300"/>
              <w:bottom w:val="single" w:sz="4" w:space="0" w:color="333300"/>
              <w:right w:val="single" w:sz="4" w:space="0" w:color="333300"/>
            </w:tcBorders>
            <w:shd w:val="clear" w:color="auto" w:fill="auto"/>
          </w:tcPr>
          <w:p w14:paraId="3B06E550" w14:textId="45BADA4F" w:rsidR="003B6677" w:rsidRPr="007D346C" w:rsidRDefault="003B6677" w:rsidP="003B6677">
            <w:pPr>
              <w:widowControl/>
              <w:wordWrap/>
              <w:autoSpaceDE/>
              <w:autoSpaceDN/>
              <w:spacing w:after="0" w:line="240" w:lineRule="auto"/>
              <w:jc w:val="left"/>
              <w:rPr>
                <w:rFonts w:ascii="Arial" w:eastAsia="맑은 고딕" w:hAnsi="Arial" w:cs="Arial"/>
                <w:kern w:val="0"/>
                <w:sz w:val="16"/>
                <w:szCs w:val="16"/>
                <w:highlight w:val="green"/>
              </w:rPr>
            </w:pPr>
            <w:r w:rsidRPr="007D346C">
              <w:rPr>
                <w:rFonts w:ascii="Arial" w:eastAsia="맑은 고딕" w:hAnsi="Arial" w:cs="Arial"/>
                <w:kern w:val="0"/>
                <w:sz w:val="16"/>
                <w:szCs w:val="16"/>
                <w:highlight w:val="green"/>
              </w:rPr>
              <w:t>811</w:t>
            </w:r>
          </w:p>
        </w:tc>
        <w:tc>
          <w:tcPr>
            <w:tcW w:w="1276" w:type="dxa"/>
            <w:tcBorders>
              <w:top w:val="nil"/>
              <w:left w:val="nil"/>
              <w:bottom w:val="single" w:sz="4" w:space="0" w:color="333300"/>
              <w:right w:val="single" w:sz="4" w:space="0" w:color="333300"/>
            </w:tcBorders>
            <w:shd w:val="clear" w:color="auto" w:fill="auto"/>
          </w:tcPr>
          <w:p w14:paraId="1298085B" w14:textId="2C55EB88"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James Yee</w:t>
            </w:r>
          </w:p>
        </w:tc>
        <w:tc>
          <w:tcPr>
            <w:tcW w:w="850" w:type="dxa"/>
            <w:tcBorders>
              <w:top w:val="nil"/>
              <w:left w:val="nil"/>
              <w:bottom w:val="single" w:sz="4" w:space="0" w:color="333300"/>
              <w:right w:val="single" w:sz="4" w:space="0" w:color="333300"/>
            </w:tcBorders>
            <w:shd w:val="clear" w:color="auto" w:fill="auto"/>
          </w:tcPr>
          <w:p w14:paraId="6D8539D0" w14:textId="77398A48"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11.21.18.4</w:t>
            </w:r>
          </w:p>
        </w:tc>
        <w:tc>
          <w:tcPr>
            <w:tcW w:w="567" w:type="dxa"/>
            <w:tcBorders>
              <w:top w:val="nil"/>
              <w:left w:val="nil"/>
              <w:bottom w:val="single" w:sz="4" w:space="0" w:color="333300"/>
              <w:right w:val="single" w:sz="4" w:space="0" w:color="333300"/>
            </w:tcBorders>
            <w:shd w:val="clear" w:color="auto" w:fill="auto"/>
          </w:tcPr>
          <w:p w14:paraId="2B07C797" w14:textId="757AF01A"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67.43</w:t>
            </w:r>
          </w:p>
        </w:tc>
        <w:tc>
          <w:tcPr>
            <w:tcW w:w="2694" w:type="dxa"/>
            <w:tcBorders>
              <w:top w:val="nil"/>
              <w:left w:val="nil"/>
              <w:bottom w:val="single" w:sz="4" w:space="0" w:color="333300"/>
              <w:right w:val="single" w:sz="4" w:space="0" w:color="333300"/>
            </w:tcBorders>
            <w:shd w:val="clear" w:color="auto" w:fill="auto"/>
          </w:tcPr>
          <w:p w14:paraId="6480BC67" w14:textId="085A10B5"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Does "sensing receiver or sensing trans-</w:t>
            </w:r>
            <w:r w:rsidRPr="00B601DF">
              <w:rPr>
                <w:rFonts w:ascii="Arial" w:eastAsia="맑은 고딕" w:hAnsi="Arial" w:cs="Arial"/>
                <w:kern w:val="0"/>
                <w:sz w:val="16"/>
                <w:szCs w:val="16"/>
              </w:rPr>
              <w:br/>
            </w:r>
            <w:proofErr w:type="spellStart"/>
            <w:r w:rsidRPr="00B601DF">
              <w:rPr>
                <w:rFonts w:ascii="Arial" w:eastAsia="맑은 고딕" w:hAnsi="Arial" w:cs="Arial"/>
                <w:kern w:val="0"/>
                <w:sz w:val="16"/>
                <w:szCs w:val="16"/>
              </w:rPr>
              <w:t>mitter</w:t>
            </w:r>
            <w:proofErr w:type="spellEnd"/>
            <w:r w:rsidRPr="00B601DF">
              <w:rPr>
                <w:rFonts w:ascii="Arial" w:eastAsia="맑은 고딕" w:hAnsi="Arial" w:cs="Arial"/>
                <w:kern w:val="0"/>
                <w:sz w:val="16"/>
                <w:szCs w:val="16"/>
              </w:rPr>
              <w:t xml:space="preserve"> and sensing receiver to the sensing responder" exclude "sensing transmitter" as the only role?</w:t>
            </w:r>
          </w:p>
        </w:tc>
        <w:tc>
          <w:tcPr>
            <w:tcW w:w="1842" w:type="dxa"/>
            <w:tcBorders>
              <w:top w:val="nil"/>
              <w:left w:val="nil"/>
              <w:bottom w:val="single" w:sz="4" w:space="0" w:color="333300"/>
              <w:right w:val="single" w:sz="4" w:space="0" w:color="333300"/>
            </w:tcBorders>
            <w:shd w:val="clear" w:color="auto" w:fill="auto"/>
          </w:tcPr>
          <w:p w14:paraId="39C89F5F" w14:textId="023F9B97"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Please clarify.</w:t>
            </w:r>
          </w:p>
        </w:tc>
        <w:tc>
          <w:tcPr>
            <w:tcW w:w="2273" w:type="dxa"/>
            <w:tcBorders>
              <w:top w:val="nil"/>
              <w:left w:val="nil"/>
              <w:bottom w:val="single" w:sz="4" w:space="0" w:color="333300"/>
              <w:right w:val="single" w:sz="4" w:space="0" w:color="333300"/>
            </w:tcBorders>
            <w:shd w:val="clear" w:color="auto" w:fill="auto"/>
          </w:tcPr>
          <w:p w14:paraId="4BAF1403"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Revised</w:t>
            </w:r>
          </w:p>
          <w:p w14:paraId="169F96C7" w14:textId="77777777" w:rsidR="003B6677" w:rsidRPr="00026952"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0368020D" w14:textId="41EADE9F"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To make it clear, the text was rephrased by separating the cases as “shall” and “shall not”.</w:t>
            </w:r>
            <w:r w:rsidR="009635A8">
              <w:rPr>
                <w:rFonts w:ascii="Times New Roman" w:eastAsia="맑은 고딕" w:hAnsi="Times New Roman" w:cs="Times New Roman"/>
                <w:kern w:val="0"/>
                <w:sz w:val="16"/>
                <w:szCs w:val="16"/>
              </w:rPr>
              <w:t xml:space="preserve"> In addition, a typo (field name) was fixed in </w:t>
            </w:r>
            <w:r w:rsidR="009635A8" w:rsidRPr="00A81623">
              <w:rPr>
                <w:rFonts w:ascii="Times New Roman" w:eastAsia="맑은 고딕" w:hAnsi="Times New Roman" w:cs="Times New Roman"/>
                <w:kern w:val="0"/>
                <w:sz w:val="16"/>
                <w:szCs w:val="16"/>
              </w:rPr>
              <w:t xml:space="preserve">11.21.18.6.5 </w:t>
            </w:r>
            <w:r w:rsidR="009635A8">
              <w:rPr>
                <w:rFonts w:ascii="Times New Roman" w:eastAsia="맑은 고딕" w:hAnsi="Times New Roman" w:cs="Times New Roman"/>
                <w:kern w:val="0"/>
                <w:sz w:val="16"/>
                <w:szCs w:val="16"/>
              </w:rPr>
              <w:t>Basic reporting procedure.</w:t>
            </w:r>
          </w:p>
          <w:p w14:paraId="48235136"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0DEF7011" w14:textId="4A5CED99"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roofErr w:type="spellStart"/>
            <w:r>
              <w:rPr>
                <w:rFonts w:ascii="Times New Roman" w:eastAsia="바탕" w:hAnsi="Times New Roman" w:cs="Times New Roman"/>
                <w:b/>
                <w:bCs/>
                <w:color w:val="000000" w:themeColor="text1"/>
                <w:kern w:val="0"/>
                <w:sz w:val="16"/>
                <w:szCs w:val="16"/>
                <w:lang w:val="en-GB" w:eastAsia="en-US"/>
              </w:rPr>
              <w:t>TGbf</w:t>
            </w:r>
            <w:proofErr w:type="spellEnd"/>
            <w:r w:rsidRPr="00026952">
              <w:rPr>
                <w:rFonts w:ascii="Times New Roman" w:eastAsia="바탕" w:hAnsi="Times New Roman" w:cs="Times New Roman"/>
                <w:b/>
                <w:bCs/>
                <w:color w:val="000000" w:themeColor="text1"/>
                <w:kern w:val="0"/>
                <w:sz w:val="16"/>
                <w:szCs w:val="16"/>
                <w:lang w:val="en-GB" w:eastAsia="en-US"/>
              </w:rPr>
              <w:t xml:space="preserve"> editor, please </w:t>
            </w:r>
            <w:r>
              <w:rPr>
                <w:rFonts w:ascii="Times New Roman" w:eastAsia="바탕" w:hAnsi="Times New Roman" w:cs="Times New Roman"/>
                <w:b/>
                <w:bCs/>
                <w:color w:val="000000" w:themeColor="text1"/>
                <w:kern w:val="0"/>
                <w:sz w:val="16"/>
                <w:szCs w:val="16"/>
                <w:lang w:val="en-GB" w:eastAsia="en-US"/>
              </w:rPr>
              <w:t>incorporate</w:t>
            </w:r>
            <w:r w:rsidRPr="00026952">
              <w:rPr>
                <w:rFonts w:ascii="Times New Roman" w:eastAsia="바탕" w:hAnsi="Times New Roman" w:cs="Times New Roman"/>
                <w:b/>
                <w:bCs/>
                <w:color w:val="000000" w:themeColor="text1"/>
                <w:kern w:val="0"/>
                <w:sz w:val="16"/>
                <w:szCs w:val="16"/>
                <w:lang w:val="en-GB" w:eastAsia="en-US"/>
              </w:rPr>
              <w:t xml:space="preserve"> changes as shown in doc 11-</w:t>
            </w:r>
            <w:r>
              <w:rPr>
                <w:rFonts w:ascii="Times New Roman" w:eastAsia="바탕" w:hAnsi="Times New Roman" w:cs="Times New Roman"/>
                <w:b/>
                <w:bCs/>
                <w:color w:val="000000" w:themeColor="text1"/>
                <w:kern w:val="0"/>
                <w:sz w:val="16"/>
                <w:szCs w:val="16"/>
                <w:lang w:val="en-GB" w:eastAsia="en-US"/>
              </w:rPr>
              <w:t>22/1402r1</w:t>
            </w:r>
            <w:r w:rsidRPr="00026952">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754.</w:t>
            </w:r>
          </w:p>
          <w:p w14:paraId="6096E530" w14:textId="7B221B88"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tc>
      </w:tr>
      <w:tr w:rsidR="003B6677" w:rsidRPr="002C7A8C" w14:paraId="14B9BB79" w14:textId="77777777" w:rsidTr="00782F3F">
        <w:trPr>
          <w:trHeight w:val="348"/>
        </w:trPr>
        <w:tc>
          <w:tcPr>
            <w:tcW w:w="704" w:type="dxa"/>
            <w:tcBorders>
              <w:top w:val="nil"/>
              <w:left w:val="single" w:sz="4" w:space="0" w:color="333300"/>
              <w:bottom w:val="single" w:sz="4" w:space="0" w:color="333300"/>
              <w:right w:val="single" w:sz="4" w:space="0" w:color="333300"/>
            </w:tcBorders>
            <w:shd w:val="clear" w:color="auto" w:fill="auto"/>
          </w:tcPr>
          <w:p w14:paraId="72BA306A" w14:textId="501B38AA" w:rsidR="003B6677" w:rsidRPr="00D8555A" w:rsidRDefault="003B6677" w:rsidP="003B6677">
            <w:pPr>
              <w:widowControl/>
              <w:wordWrap/>
              <w:autoSpaceDE/>
              <w:autoSpaceDN/>
              <w:spacing w:after="0" w:line="240" w:lineRule="auto"/>
              <w:jc w:val="left"/>
              <w:rPr>
                <w:rFonts w:ascii="Arial" w:eastAsia="맑은 고딕" w:hAnsi="Arial" w:cs="Arial"/>
                <w:kern w:val="0"/>
                <w:sz w:val="16"/>
                <w:szCs w:val="16"/>
                <w:highlight w:val="green"/>
              </w:rPr>
            </w:pPr>
            <w:r w:rsidRPr="00D8555A">
              <w:rPr>
                <w:rFonts w:ascii="Arial" w:eastAsia="맑은 고딕" w:hAnsi="Arial" w:cs="Arial"/>
                <w:kern w:val="0"/>
                <w:sz w:val="16"/>
                <w:szCs w:val="16"/>
                <w:highlight w:val="green"/>
              </w:rPr>
              <w:t>181</w:t>
            </w:r>
          </w:p>
        </w:tc>
        <w:tc>
          <w:tcPr>
            <w:tcW w:w="1276" w:type="dxa"/>
            <w:tcBorders>
              <w:top w:val="nil"/>
              <w:left w:val="nil"/>
              <w:bottom w:val="single" w:sz="4" w:space="0" w:color="333300"/>
              <w:right w:val="single" w:sz="4" w:space="0" w:color="333300"/>
            </w:tcBorders>
            <w:shd w:val="clear" w:color="auto" w:fill="auto"/>
          </w:tcPr>
          <w:p w14:paraId="6BE0363C" w14:textId="4C73B119"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Mahmoud Kamel</w:t>
            </w:r>
          </w:p>
        </w:tc>
        <w:tc>
          <w:tcPr>
            <w:tcW w:w="850" w:type="dxa"/>
            <w:tcBorders>
              <w:top w:val="nil"/>
              <w:left w:val="nil"/>
              <w:bottom w:val="single" w:sz="4" w:space="0" w:color="333300"/>
              <w:right w:val="single" w:sz="4" w:space="0" w:color="333300"/>
            </w:tcBorders>
            <w:shd w:val="clear" w:color="auto" w:fill="auto"/>
          </w:tcPr>
          <w:p w14:paraId="138D9303" w14:textId="0D5DED0B"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9.4.2.317</w:t>
            </w:r>
          </w:p>
        </w:tc>
        <w:tc>
          <w:tcPr>
            <w:tcW w:w="567" w:type="dxa"/>
            <w:tcBorders>
              <w:top w:val="nil"/>
              <w:left w:val="nil"/>
              <w:bottom w:val="single" w:sz="4" w:space="0" w:color="333300"/>
              <w:right w:val="single" w:sz="4" w:space="0" w:color="333300"/>
            </w:tcBorders>
            <w:shd w:val="clear" w:color="auto" w:fill="auto"/>
          </w:tcPr>
          <w:p w14:paraId="394D8D44" w14:textId="675B741E"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33.37</w:t>
            </w:r>
          </w:p>
        </w:tc>
        <w:tc>
          <w:tcPr>
            <w:tcW w:w="2694" w:type="dxa"/>
            <w:tcBorders>
              <w:top w:val="nil"/>
              <w:left w:val="nil"/>
              <w:bottom w:val="single" w:sz="4" w:space="0" w:color="333300"/>
              <w:right w:val="single" w:sz="4" w:space="0" w:color="333300"/>
            </w:tcBorders>
            <w:shd w:val="clear" w:color="auto" w:fill="auto"/>
          </w:tcPr>
          <w:p w14:paraId="6F3145DD" w14:textId="3A829AC9"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It is not clear if the Sensing Transmitter subfield and the Sensing Receiver subfield can be both set to 0. The specs should explicitly indicate that this setting is not allowed since the responder cannot be neither a transmitter nor a receiver</w:t>
            </w:r>
          </w:p>
        </w:tc>
        <w:tc>
          <w:tcPr>
            <w:tcW w:w="1842" w:type="dxa"/>
            <w:tcBorders>
              <w:top w:val="nil"/>
              <w:left w:val="nil"/>
              <w:bottom w:val="single" w:sz="4" w:space="0" w:color="333300"/>
              <w:right w:val="single" w:sz="4" w:space="0" w:color="333300"/>
            </w:tcBorders>
            <w:shd w:val="clear" w:color="auto" w:fill="auto"/>
          </w:tcPr>
          <w:p w14:paraId="50521928" w14:textId="3F78DC79"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Add a text to specify that the case where both the Sensing Transmitter subfield and the Sensing Receiver subfield be set to 0 is not allowed. One suggestion to such text would be "The Sensing Transmitter subfield and the Sensing Receiver subfield cannot be both set to 0 in the same Sensing Measurement Setup"</w:t>
            </w:r>
          </w:p>
        </w:tc>
        <w:tc>
          <w:tcPr>
            <w:tcW w:w="2273" w:type="dxa"/>
            <w:tcBorders>
              <w:top w:val="nil"/>
              <w:left w:val="nil"/>
              <w:bottom w:val="single" w:sz="4" w:space="0" w:color="333300"/>
              <w:right w:val="single" w:sz="4" w:space="0" w:color="333300"/>
            </w:tcBorders>
            <w:shd w:val="clear" w:color="auto" w:fill="auto"/>
          </w:tcPr>
          <w:p w14:paraId="675C0FCD"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Revised</w:t>
            </w:r>
          </w:p>
          <w:p w14:paraId="51D71E30"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7F9CC056" w14:textId="3D0FC83B" w:rsidR="003B6677" w:rsidRPr="00026952"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Agree in principle with the commenter</w:t>
            </w:r>
            <w:r>
              <w:rPr>
                <w:rFonts w:ascii="Times New Roman" w:eastAsia="맑은 고딕" w:hAnsi="Times New Roman" w:cs="Times New Roman"/>
                <w:kern w:val="0"/>
                <w:sz w:val="16"/>
                <w:szCs w:val="16"/>
              </w:rPr>
              <w:t>. The revised text provides that it is invalid to set both of subfields to 0 at the same time.</w:t>
            </w:r>
          </w:p>
          <w:p w14:paraId="60951C63" w14:textId="77777777" w:rsidR="003B6677" w:rsidRPr="003F09D1"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789C06B1" w14:textId="19500CFE"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roofErr w:type="spellStart"/>
            <w:r>
              <w:rPr>
                <w:rFonts w:ascii="Times New Roman" w:eastAsia="바탕" w:hAnsi="Times New Roman" w:cs="Times New Roman"/>
                <w:b/>
                <w:bCs/>
                <w:color w:val="000000" w:themeColor="text1"/>
                <w:kern w:val="0"/>
                <w:sz w:val="16"/>
                <w:szCs w:val="16"/>
                <w:lang w:val="en-GB" w:eastAsia="en-US"/>
              </w:rPr>
              <w:t>TGbf</w:t>
            </w:r>
            <w:proofErr w:type="spellEnd"/>
            <w:r w:rsidRPr="00026952">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Pr>
                <w:rFonts w:ascii="Times New Roman" w:eastAsia="바탕" w:hAnsi="Times New Roman" w:cs="Times New Roman"/>
                <w:b/>
                <w:bCs/>
                <w:color w:val="000000" w:themeColor="text1"/>
                <w:kern w:val="0"/>
                <w:sz w:val="16"/>
                <w:szCs w:val="16"/>
                <w:lang w:val="en-GB" w:eastAsia="en-US"/>
              </w:rPr>
              <w:t>22/1402r1</w:t>
            </w:r>
            <w:r w:rsidRPr="00026952">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181</w:t>
            </w:r>
          </w:p>
        </w:tc>
      </w:tr>
      <w:tr w:rsidR="003B6677" w:rsidRPr="002C7A8C" w14:paraId="7077B5DE"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103C1E37" w14:textId="241CAA7F" w:rsidR="003B6677" w:rsidRPr="00D8555A" w:rsidRDefault="003B6677" w:rsidP="003B6677">
            <w:pPr>
              <w:widowControl/>
              <w:wordWrap/>
              <w:autoSpaceDE/>
              <w:autoSpaceDN/>
              <w:spacing w:after="0" w:line="240" w:lineRule="auto"/>
              <w:jc w:val="left"/>
              <w:rPr>
                <w:rFonts w:ascii="Arial" w:eastAsia="맑은 고딕" w:hAnsi="Arial" w:cs="Arial"/>
                <w:kern w:val="0"/>
                <w:sz w:val="16"/>
                <w:szCs w:val="16"/>
                <w:highlight w:val="green"/>
              </w:rPr>
            </w:pPr>
            <w:r w:rsidRPr="00D8555A">
              <w:rPr>
                <w:rFonts w:ascii="Arial" w:eastAsia="맑은 고딕" w:hAnsi="Arial" w:cs="Arial"/>
                <w:kern w:val="0"/>
                <w:sz w:val="16"/>
                <w:szCs w:val="16"/>
                <w:highlight w:val="green"/>
              </w:rPr>
              <w:t>416</w:t>
            </w:r>
          </w:p>
        </w:tc>
        <w:tc>
          <w:tcPr>
            <w:tcW w:w="1276" w:type="dxa"/>
            <w:tcBorders>
              <w:top w:val="nil"/>
              <w:left w:val="nil"/>
              <w:bottom w:val="single" w:sz="4" w:space="0" w:color="333300"/>
              <w:right w:val="single" w:sz="4" w:space="0" w:color="333300"/>
            </w:tcBorders>
            <w:shd w:val="clear" w:color="auto" w:fill="auto"/>
          </w:tcPr>
          <w:p w14:paraId="6D5FD56E" w14:textId="0F4D61D9"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proofErr w:type="spellStart"/>
            <w:r w:rsidRPr="00B601DF">
              <w:rPr>
                <w:rFonts w:ascii="Arial" w:eastAsia="맑은 고딕" w:hAnsi="Arial" w:cs="Arial"/>
                <w:kern w:val="0"/>
                <w:sz w:val="16"/>
                <w:szCs w:val="16"/>
              </w:rPr>
              <w:t>Assaf</w:t>
            </w:r>
            <w:proofErr w:type="spellEnd"/>
            <w:r w:rsidRPr="00B601DF">
              <w:rPr>
                <w:rFonts w:ascii="Arial" w:eastAsia="맑은 고딕" w:hAnsi="Arial" w:cs="Arial"/>
                <w:kern w:val="0"/>
                <w:sz w:val="16"/>
                <w:szCs w:val="16"/>
              </w:rPr>
              <w:t xml:space="preserve"> </w:t>
            </w:r>
            <w:proofErr w:type="spellStart"/>
            <w:r w:rsidRPr="00B601DF">
              <w:rPr>
                <w:rFonts w:ascii="Arial" w:eastAsia="맑은 고딕" w:hAnsi="Arial" w:cs="Arial"/>
                <w:kern w:val="0"/>
                <w:sz w:val="16"/>
                <w:szCs w:val="16"/>
              </w:rPr>
              <w:t>Kasher</w:t>
            </w:r>
            <w:proofErr w:type="spellEnd"/>
          </w:p>
        </w:tc>
        <w:tc>
          <w:tcPr>
            <w:tcW w:w="850" w:type="dxa"/>
            <w:tcBorders>
              <w:top w:val="nil"/>
              <w:left w:val="nil"/>
              <w:bottom w:val="single" w:sz="4" w:space="0" w:color="333300"/>
              <w:right w:val="single" w:sz="4" w:space="0" w:color="333300"/>
            </w:tcBorders>
            <w:shd w:val="clear" w:color="auto" w:fill="auto"/>
          </w:tcPr>
          <w:p w14:paraId="108BD8AC" w14:textId="37A9818A"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11.21.18.4</w:t>
            </w:r>
          </w:p>
        </w:tc>
        <w:tc>
          <w:tcPr>
            <w:tcW w:w="567" w:type="dxa"/>
            <w:tcBorders>
              <w:top w:val="nil"/>
              <w:left w:val="nil"/>
              <w:bottom w:val="single" w:sz="4" w:space="0" w:color="333300"/>
              <w:right w:val="single" w:sz="4" w:space="0" w:color="333300"/>
            </w:tcBorders>
            <w:shd w:val="clear" w:color="auto" w:fill="auto"/>
          </w:tcPr>
          <w:p w14:paraId="6003EDC3" w14:textId="072DBC99"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67.40</w:t>
            </w:r>
          </w:p>
        </w:tc>
        <w:tc>
          <w:tcPr>
            <w:tcW w:w="2694" w:type="dxa"/>
            <w:tcBorders>
              <w:top w:val="nil"/>
              <w:left w:val="nil"/>
              <w:bottom w:val="single" w:sz="4" w:space="0" w:color="333300"/>
              <w:right w:val="single" w:sz="4" w:space="0" w:color="333300"/>
            </w:tcBorders>
            <w:shd w:val="clear" w:color="auto" w:fill="auto"/>
          </w:tcPr>
          <w:p w14:paraId="11C54349" w14:textId="6DAC1253"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 xml:space="preserve">What happens if both the transmitter and receiver fields are set to 0 in the sensing </w:t>
            </w:r>
            <w:proofErr w:type="gramStart"/>
            <w:r w:rsidRPr="00B601DF">
              <w:rPr>
                <w:rFonts w:ascii="Arial" w:eastAsia="맑은 고딕" w:hAnsi="Arial" w:cs="Arial"/>
                <w:kern w:val="0"/>
                <w:sz w:val="16"/>
                <w:szCs w:val="16"/>
              </w:rPr>
              <w:t>measurement ?</w:t>
            </w:r>
            <w:proofErr w:type="gramEnd"/>
          </w:p>
        </w:tc>
        <w:tc>
          <w:tcPr>
            <w:tcW w:w="1842" w:type="dxa"/>
            <w:tcBorders>
              <w:top w:val="nil"/>
              <w:left w:val="nil"/>
              <w:bottom w:val="single" w:sz="4" w:space="0" w:color="333300"/>
              <w:right w:val="single" w:sz="4" w:space="0" w:color="333300"/>
            </w:tcBorders>
            <w:shd w:val="clear" w:color="auto" w:fill="auto"/>
          </w:tcPr>
          <w:p w14:paraId="57B2FB25" w14:textId="48E445D1"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proofErr w:type="gramStart"/>
            <w:r w:rsidRPr="00B601DF">
              <w:rPr>
                <w:rFonts w:ascii="Arial" w:eastAsia="맑은 고딕" w:hAnsi="Arial" w:cs="Arial"/>
                <w:kern w:val="0"/>
                <w:sz w:val="16"/>
                <w:szCs w:val="16"/>
              </w:rPr>
              <w:t>indicate</w:t>
            </w:r>
            <w:proofErr w:type="gramEnd"/>
            <w:r w:rsidRPr="00B601DF">
              <w:rPr>
                <w:rFonts w:ascii="Arial" w:eastAsia="맑은 고딕" w:hAnsi="Arial" w:cs="Arial"/>
                <w:kern w:val="0"/>
                <w:sz w:val="16"/>
                <w:szCs w:val="16"/>
              </w:rPr>
              <w:t xml:space="preserve"> the behavior in this case or define it is invalid.</w:t>
            </w:r>
          </w:p>
        </w:tc>
        <w:tc>
          <w:tcPr>
            <w:tcW w:w="2273" w:type="dxa"/>
            <w:tcBorders>
              <w:top w:val="nil"/>
              <w:left w:val="nil"/>
              <w:bottom w:val="single" w:sz="4" w:space="0" w:color="333300"/>
              <w:right w:val="single" w:sz="4" w:space="0" w:color="333300"/>
            </w:tcBorders>
            <w:shd w:val="clear" w:color="auto" w:fill="auto"/>
          </w:tcPr>
          <w:p w14:paraId="3055D89C" w14:textId="51F90588"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Revised</w:t>
            </w:r>
          </w:p>
          <w:p w14:paraId="1BEC6B5C"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57DF5EF8" w14:textId="03E6986F" w:rsidR="003B6677" w:rsidRPr="00026952"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Agree in principle with the commenter</w:t>
            </w:r>
            <w:r>
              <w:rPr>
                <w:rFonts w:ascii="Times New Roman" w:eastAsia="맑은 고딕" w:hAnsi="Times New Roman" w:cs="Times New Roman"/>
                <w:kern w:val="0"/>
                <w:sz w:val="16"/>
                <w:szCs w:val="16"/>
              </w:rPr>
              <w:t xml:space="preserve">. The revised text provides that it is invalid to </w:t>
            </w:r>
            <w:proofErr w:type="gramStart"/>
            <w:r>
              <w:rPr>
                <w:rFonts w:ascii="Times New Roman" w:eastAsia="맑은 고딕" w:hAnsi="Times New Roman" w:cs="Times New Roman"/>
                <w:kern w:val="0"/>
                <w:sz w:val="16"/>
                <w:szCs w:val="16"/>
              </w:rPr>
              <w:t>set  both</w:t>
            </w:r>
            <w:proofErr w:type="gramEnd"/>
            <w:r>
              <w:rPr>
                <w:rFonts w:ascii="Times New Roman" w:eastAsia="맑은 고딕" w:hAnsi="Times New Roman" w:cs="Times New Roman"/>
                <w:kern w:val="0"/>
                <w:sz w:val="16"/>
                <w:szCs w:val="16"/>
              </w:rPr>
              <w:t xml:space="preserve"> of subfields to 0 at the same time.</w:t>
            </w:r>
          </w:p>
          <w:p w14:paraId="68639BCE" w14:textId="77777777" w:rsidR="003B6677" w:rsidRPr="0090233D"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08599A0E" w14:textId="74D13CEF" w:rsidR="003B6677" w:rsidRPr="00026952"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roofErr w:type="spellStart"/>
            <w:r>
              <w:rPr>
                <w:rFonts w:ascii="Times New Roman" w:eastAsia="바탕" w:hAnsi="Times New Roman" w:cs="Times New Roman"/>
                <w:b/>
                <w:bCs/>
                <w:color w:val="000000" w:themeColor="text1"/>
                <w:kern w:val="0"/>
                <w:sz w:val="16"/>
                <w:szCs w:val="16"/>
                <w:lang w:val="en-GB" w:eastAsia="en-US"/>
              </w:rPr>
              <w:t>TGbf</w:t>
            </w:r>
            <w:proofErr w:type="spellEnd"/>
            <w:r w:rsidRPr="00026952">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Pr>
                <w:rFonts w:ascii="Times New Roman" w:eastAsia="바탕" w:hAnsi="Times New Roman" w:cs="Times New Roman"/>
                <w:b/>
                <w:bCs/>
                <w:color w:val="000000" w:themeColor="text1"/>
                <w:kern w:val="0"/>
                <w:sz w:val="16"/>
                <w:szCs w:val="16"/>
                <w:lang w:val="en-GB" w:eastAsia="en-US"/>
              </w:rPr>
              <w:t>22/1402r1</w:t>
            </w:r>
            <w:r w:rsidRPr="00026952">
              <w:rPr>
                <w:rFonts w:ascii="Times New Roman" w:eastAsia="바탕" w:hAnsi="Times New Roman" w:cs="Times New Roman"/>
                <w:b/>
                <w:bCs/>
                <w:color w:val="000000" w:themeColor="text1"/>
                <w:kern w:val="0"/>
                <w:sz w:val="16"/>
                <w:szCs w:val="16"/>
                <w:lang w:val="en-GB" w:eastAsia="en-US"/>
              </w:rPr>
              <w:t xml:space="preserve"> under CID</w:t>
            </w:r>
            <w:r>
              <w:rPr>
                <w:rFonts w:ascii="Times New Roman" w:eastAsia="바탕" w:hAnsi="Times New Roman" w:cs="Times New Roman"/>
                <w:b/>
                <w:bCs/>
                <w:color w:val="000000" w:themeColor="text1"/>
                <w:kern w:val="0"/>
                <w:sz w:val="16"/>
                <w:szCs w:val="16"/>
                <w:lang w:val="en-GB" w:eastAsia="en-US"/>
              </w:rPr>
              <w:t xml:space="preserve"> 181</w:t>
            </w:r>
            <w:r>
              <w:rPr>
                <w:rFonts w:ascii="Times New Roman" w:eastAsia="맑은 고딕" w:hAnsi="Times New Roman" w:cs="Times New Roman"/>
                <w:kern w:val="0"/>
                <w:sz w:val="16"/>
                <w:szCs w:val="16"/>
              </w:rPr>
              <w:t>.</w:t>
            </w:r>
          </w:p>
        </w:tc>
      </w:tr>
      <w:tr w:rsidR="003B6677" w:rsidRPr="002C7A8C" w14:paraId="4A5413CC"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23D092CC" w14:textId="2CFF0FF3"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782</w:t>
            </w:r>
          </w:p>
        </w:tc>
        <w:tc>
          <w:tcPr>
            <w:tcW w:w="1276" w:type="dxa"/>
            <w:tcBorders>
              <w:top w:val="nil"/>
              <w:left w:val="nil"/>
              <w:bottom w:val="single" w:sz="4" w:space="0" w:color="333300"/>
              <w:right w:val="single" w:sz="4" w:space="0" w:color="333300"/>
            </w:tcBorders>
            <w:shd w:val="clear" w:color="auto" w:fill="auto"/>
          </w:tcPr>
          <w:p w14:paraId="139C5A14" w14:textId="143BF2E6"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Dibakar Das</w:t>
            </w:r>
          </w:p>
        </w:tc>
        <w:tc>
          <w:tcPr>
            <w:tcW w:w="850" w:type="dxa"/>
            <w:tcBorders>
              <w:top w:val="nil"/>
              <w:left w:val="nil"/>
              <w:bottom w:val="single" w:sz="4" w:space="0" w:color="333300"/>
              <w:right w:val="single" w:sz="4" w:space="0" w:color="333300"/>
            </w:tcBorders>
            <w:shd w:val="clear" w:color="auto" w:fill="auto"/>
          </w:tcPr>
          <w:p w14:paraId="70386D0E" w14:textId="2FFCD22E"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11.21.18.4</w:t>
            </w:r>
          </w:p>
        </w:tc>
        <w:tc>
          <w:tcPr>
            <w:tcW w:w="567" w:type="dxa"/>
            <w:tcBorders>
              <w:top w:val="nil"/>
              <w:left w:val="nil"/>
              <w:bottom w:val="single" w:sz="4" w:space="0" w:color="333300"/>
              <w:right w:val="single" w:sz="4" w:space="0" w:color="333300"/>
            </w:tcBorders>
            <w:shd w:val="clear" w:color="auto" w:fill="auto"/>
          </w:tcPr>
          <w:p w14:paraId="3FBCB057" w14:textId="6154E32B"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67.09</w:t>
            </w:r>
          </w:p>
        </w:tc>
        <w:tc>
          <w:tcPr>
            <w:tcW w:w="2694" w:type="dxa"/>
            <w:tcBorders>
              <w:top w:val="nil"/>
              <w:left w:val="nil"/>
              <w:bottom w:val="single" w:sz="4" w:space="0" w:color="333300"/>
              <w:right w:val="single" w:sz="4" w:space="0" w:color="333300"/>
            </w:tcBorders>
            <w:shd w:val="clear" w:color="auto" w:fill="auto"/>
          </w:tcPr>
          <w:p w14:paraId="44C5D5FE" w14:textId="47768160"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Define the frame format of Sensing Measurement Setup Request and Sensing Measurement Setup Response frames in clause 9.</w:t>
            </w:r>
          </w:p>
        </w:tc>
        <w:tc>
          <w:tcPr>
            <w:tcW w:w="1842" w:type="dxa"/>
            <w:tcBorders>
              <w:top w:val="nil"/>
              <w:left w:val="nil"/>
              <w:bottom w:val="single" w:sz="4" w:space="0" w:color="333300"/>
              <w:right w:val="single" w:sz="4" w:space="0" w:color="333300"/>
            </w:tcBorders>
            <w:shd w:val="clear" w:color="auto" w:fill="auto"/>
          </w:tcPr>
          <w:p w14:paraId="74AF49B0" w14:textId="5A28B187"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3D30C926" w14:textId="70702251"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Rejected</w:t>
            </w:r>
          </w:p>
          <w:p w14:paraId="18E179A9"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6430E0D1" w14:textId="29400309" w:rsidR="003B6677" w:rsidRPr="00026952"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 xml:space="preserve">We already had the formats of Sensing Measurement Setup Request frame in </w:t>
            </w:r>
            <w:r w:rsidRPr="00E9122B">
              <w:rPr>
                <w:rFonts w:ascii="Times New Roman" w:eastAsia="맑은 고딕" w:hAnsi="Times New Roman" w:cs="Times New Roman"/>
                <w:kern w:val="0"/>
                <w:sz w:val="16"/>
                <w:szCs w:val="16"/>
              </w:rPr>
              <w:t xml:space="preserve">9.6.7.49 </w:t>
            </w:r>
            <w:r>
              <w:rPr>
                <w:rFonts w:ascii="Times New Roman" w:eastAsia="맑은 고딕" w:hAnsi="Times New Roman" w:cs="Times New Roman"/>
                <w:kern w:val="0"/>
                <w:sz w:val="16"/>
                <w:szCs w:val="16"/>
              </w:rPr>
              <w:t>(</w:t>
            </w:r>
            <w:r w:rsidRPr="00E9122B">
              <w:rPr>
                <w:rFonts w:ascii="Times New Roman" w:eastAsia="맑은 고딕" w:hAnsi="Times New Roman" w:cs="Times New Roman"/>
                <w:kern w:val="0"/>
                <w:sz w:val="16"/>
                <w:szCs w:val="16"/>
              </w:rPr>
              <w:t>Sensing Measurement Setup Request frame format</w:t>
            </w:r>
            <w:r>
              <w:rPr>
                <w:rFonts w:ascii="Times New Roman" w:eastAsia="맑은 고딕" w:hAnsi="Times New Roman" w:cs="Times New Roman"/>
                <w:kern w:val="0"/>
                <w:sz w:val="16"/>
                <w:szCs w:val="16"/>
              </w:rPr>
              <w:t xml:space="preserve">) and Sensing Measurement Setup Response frame in </w:t>
            </w:r>
            <w:r w:rsidRPr="00E9122B">
              <w:rPr>
                <w:rFonts w:ascii="Times New Roman" w:eastAsia="맑은 고딕" w:hAnsi="Times New Roman" w:cs="Times New Roman"/>
                <w:kern w:val="0"/>
                <w:sz w:val="16"/>
                <w:szCs w:val="16"/>
              </w:rPr>
              <w:t xml:space="preserve">9.6.7.50 </w:t>
            </w:r>
            <w:r>
              <w:rPr>
                <w:rFonts w:ascii="Times New Roman" w:eastAsia="맑은 고딕" w:hAnsi="Times New Roman" w:cs="Times New Roman"/>
                <w:kern w:val="0"/>
                <w:sz w:val="16"/>
                <w:szCs w:val="16"/>
              </w:rPr>
              <w:t>(</w:t>
            </w:r>
            <w:r w:rsidRPr="00E9122B">
              <w:rPr>
                <w:rFonts w:ascii="Times New Roman" w:eastAsia="맑은 고딕" w:hAnsi="Times New Roman" w:cs="Times New Roman"/>
                <w:kern w:val="0"/>
                <w:sz w:val="16"/>
                <w:szCs w:val="16"/>
              </w:rPr>
              <w:t>Sensing Measurement Setup Response frame format</w:t>
            </w:r>
            <w:r>
              <w:rPr>
                <w:rFonts w:ascii="Times New Roman" w:eastAsia="맑은 고딕" w:hAnsi="Times New Roman" w:cs="Times New Roman"/>
                <w:kern w:val="0"/>
                <w:sz w:val="16"/>
                <w:szCs w:val="16"/>
              </w:rPr>
              <w:t>).</w:t>
            </w:r>
          </w:p>
          <w:p w14:paraId="03AACBAB" w14:textId="77777777" w:rsidR="003B6677" w:rsidRPr="00026952"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tc>
      </w:tr>
      <w:tr w:rsidR="003B6677" w:rsidRPr="002C7A8C" w14:paraId="6E18C8EC" w14:textId="77777777" w:rsidTr="0097020B">
        <w:trPr>
          <w:trHeight w:val="792"/>
        </w:trPr>
        <w:tc>
          <w:tcPr>
            <w:tcW w:w="704" w:type="dxa"/>
            <w:tcBorders>
              <w:top w:val="nil"/>
              <w:left w:val="single" w:sz="4" w:space="0" w:color="333300"/>
              <w:bottom w:val="single" w:sz="4" w:space="0" w:color="333300"/>
              <w:right w:val="single" w:sz="4" w:space="0" w:color="333300"/>
            </w:tcBorders>
            <w:shd w:val="clear" w:color="auto" w:fill="auto"/>
          </w:tcPr>
          <w:p w14:paraId="749B321B" w14:textId="45DF2C10"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218</w:t>
            </w:r>
          </w:p>
        </w:tc>
        <w:tc>
          <w:tcPr>
            <w:tcW w:w="1276" w:type="dxa"/>
            <w:tcBorders>
              <w:top w:val="nil"/>
              <w:left w:val="nil"/>
              <w:bottom w:val="single" w:sz="4" w:space="0" w:color="333300"/>
              <w:right w:val="single" w:sz="4" w:space="0" w:color="333300"/>
            </w:tcBorders>
            <w:shd w:val="clear" w:color="auto" w:fill="auto"/>
          </w:tcPr>
          <w:p w14:paraId="00DE326B" w14:textId="1DAA318A"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Claudio da Silva</w:t>
            </w:r>
          </w:p>
        </w:tc>
        <w:tc>
          <w:tcPr>
            <w:tcW w:w="850" w:type="dxa"/>
            <w:tcBorders>
              <w:top w:val="nil"/>
              <w:left w:val="nil"/>
              <w:bottom w:val="single" w:sz="4" w:space="0" w:color="333300"/>
              <w:right w:val="single" w:sz="4" w:space="0" w:color="333300"/>
            </w:tcBorders>
            <w:shd w:val="clear" w:color="auto" w:fill="auto"/>
          </w:tcPr>
          <w:p w14:paraId="6740E90B" w14:textId="253B38CD"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9.4.2.317</w:t>
            </w:r>
          </w:p>
        </w:tc>
        <w:tc>
          <w:tcPr>
            <w:tcW w:w="567" w:type="dxa"/>
            <w:tcBorders>
              <w:top w:val="nil"/>
              <w:left w:val="nil"/>
              <w:bottom w:val="single" w:sz="4" w:space="0" w:color="333300"/>
              <w:right w:val="single" w:sz="4" w:space="0" w:color="333300"/>
            </w:tcBorders>
            <w:shd w:val="clear" w:color="auto" w:fill="auto"/>
          </w:tcPr>
          <w:p w14:paraId="4039315A" w14:textId="6BFED6C1"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33.58</w:t>
            </w:r>
          </w:p>
        </w:tc>
        <w:tc>
          <w:tcPr>
            <w:tcW w:w="2694" w:type="dxa"/>
            <w:tcBorders>
              <w:top w:val="nil"/>
              <w:left w:val="nil"/>
              <w:bottom w:val="single" w:sz="4" w:space="0" w:color="333300"/>
              <w:right w:val="single" w:sz="4" w:space="0" w:color="333300"/>
            </w:tcBorders>
            <w:shd w:val="clear" w:color="auto" w:fill="auto"/>
          </w:tcPr>
          <w:p w14:paraId="6D270D47" w14:textId="2A81927D"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The condition should be made on the Sensing Transmitter/Receiver subfields within the field.</w:t>
            </w:r>
          </w:p>
        </w:tc>
        <w:tc>
          <w:tcPr>
            <w:tcW w:w="1842" w:type="dxa"/>
            <w:tcBorders>
              <w:top w:val="nil"/>
              <w:left w:val="nil"/>
              <w:bottom w:val="single" w:sz="4" w:space="0" w:color="333300"/>
              <w:right w:val="single" w:sz="4" w:space="0" w:color="333300"/>
            </w:tcBorders>
            <w:shd w:val="clear" w:color="auto" w:fill="auto"/>
          </w:tcPr>
          <w:p w14:paraId="0E3556DB" w14:textId="47DDA04C"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 xml:space="preserve">Replace "If the sensing initiator is a sensing receiver, it is reserved." with "The subfield is reserved when the Sensing </w:t>
            </w:r>
            <w:r w:rsidRPr="00B601DF">
              <w:rPr>
                <w:rFonts w:ascii="Arial" w:eastAsia="맑은 고딕" w:hAnsi="Arial" w:cs="Arial"/>
                <w:kern w:val="0"/>
                <w:sz w:val="16"/>
                <w:szCs w:val="16"/>
              </w:rPr>
              <w:lastRenderedPageBreak/>
              <w:t>Receiver subfield is set to 0."</w:t>
            </w:r>
          </w:p>
        </w:tc>
        <w:tc>
          <w:tcPr>
            <w:tcW w:w="2273" w:type="dxa"/>
            <w:tcBorders>
              <w:top w:val="nil"/>
              <w:left w:val="nil"/>
              <w:bottom w:val="single" w:sz="4" w:space="0" w:color="333300"/>
              <w:right w:val="single" w:sz="4" w:space="0" w:color="333300"/>
            </w:tcBorders>
            <w:shd w:val="clear" w:color="auto" w:fill="auto"/>
          </w:tcPr>
          <w:p w14:paraId="1C5B6A1D"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lastRenderedPageBreak/>
              <w:t>Revised</w:t>
            </w:r>
          </w:p>
          <w:p w14:paraId="7A02A097"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51D7BAB0"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Agree</w:t>
            </w:r>
            <w:r>
              <w:rPr>
                <w:rFonts w:ascii="Times New Roman" w:eastAsia="맑은 고딕" w:hAnsi="Times New Roman" w:cs="Times New Roman"/>
                <w:kern w:val="0"/>
                <w:sz w:val="16"/>
                <w:szCs w:val="16"/>
              </w:rPr>
              <w:t xml:space="preserve"> in principle with the commenter. The text was revised according to the proposed changes.</w:t>
            </w:r>
          </w:p>
          <w:p w14:paraId="5C21D943" w14:textId="77777777" w:rsidR="003B6677" w:rsidRPr="00983A1D"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2F51BEFD" w14:textId="47875A50"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roofErr w:type="spellStart"/>
            <w:r w:rsidRPr="00026952">
              <w:rPr>
                <w:rFonts w:ascii="Times New Roman" w:eastAsia="바탕" w:hAnsi="Times New Roman" w:cs="Times New Roman"/>
                <w:b/>
                <w:bCs/>
                <w:color w:val="000000" w:themeColor="text1"/>
                <w:kern w:val="0"/>
                <w:sz w:val="16"/>
                <w:szCs w:val="16"/>
                <w:lang w:val="en-GB" w:eastAsia="en-US"/>
              </w:rPr>
              <w:lastRenderedPageBreak/>
              <w:t>TGb</w:t>
            </w:r>
            <w:r>
              <w:rPr>
                <w:rFonts w:ascii="Times New Roman" w:eastAsia="바탕" w:hAnsi="Times New Roman" w:cs="Times New Roman"/>
                <w:b/>
                <w:bCs/>
                <w:color w:val="000000" w:themeColor="text1"/>
                <w:kern w:val="0"/>
                <w:sz w:val="16"/>
                <w:szCs w:val="16"/>
                <w:lang w:val="en-GB" w:eastAsia="en-US"/>
              </w:rPr>
              <w:t>f</w:t>
            </w:r>
            <w:proofErr w:type="spellEnd"/>
            <w:r w:rsidRPr="00026952">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Pr>
                <w:rFonts w:ascii="Times New Roman" w:eastAsia="바탕" w:hAnsi="Times New Roman" w:cs="Times New Roman"/>
                <w:b/>
                <w:bCs/>
                <w:color w:val="000000" w:themeColor="text1"/>
                <w:kern w:val="0"/>
                <w:sz w:val="16"/>
                <w:szCs w:val="16"/>
                <w:lang w:val="en-GB" w:eastAsia="en-US"/>
              </w:rPr>
              <w:t>22/1402r1</w:t>
            </w:r>
            <w:r w:rsidRPr="00026952">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218</w:t>
            </w:r>
          </w:p>
        </w:tc>
      </w:tr>
      <w:tr w:rsidR="003B6677" w:rsidRPr="002C7A8C" w14:paraId="64FD56F8" w14:textId="77777777" w:rsidTr="0097020B">
        <w:trPr>
          <w:trHeight w:val="792"/>
        </w:trPr>
        <w:tc>
          <w:tcPr>
            <w:tcW w:w="704" w:type="dxa"/>
            <w:tcBorders>
              <w:top w:val="nil"/>
              <w:left w:val="single" w:sz="4" w:space="0" w:color="333300"/>
              <w:bottom w:val="single" w:sz="4" w:space="0" w:color="333300"/>
              <w:right w:val="single" w:sz="4" w:space="0" w:color="333300"/>
            </w:tcBorders>
            <w:shd w:val="clear" w:color="auto" w:fill="auto"/>
          </w:tcPr>
          <w:p w14:paraId="625450BA" w14:textId="65CD217A"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lastRenderedPageBreak/>
              <w:t>586</w:t>
            </w:r>
          </w:p>
        </w:tc>
        <w:tc>
          <w:tcPr>
            <w:tcW w:w="1276" w:type="dxa"/>
            <w:tcBorders>
              <w:top w:val="nil"/>
              <w:left w:val="nil"/>
              <w:bottom w:val="single" w:sz="4" w:space="0" w:color="333300"/>
              <w:right w:val="single" w:sz="4" w:space="0" w:color="333300"/>
            </w:tcBorders>
            <w:shd w:val="clear" w:color="auto" w:fill="auto"/>
          </w:tcPr>
          <w:p w14:paraId="57A9C942" w14:textId="098A3BC9"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Chaoming Luo</w:t>
            </w:r>
          </w:p>
        </w:tc>
        <w:tc>
          <w:tcPr>
            <w:tcW w:w="850" w:type="dxa"/>
            <w:tcBorders>
              <w:top w:val="nil"/>
              <w:left w:val="nil"/>
              <w:bottom w:val="single" w:sz="4" w:space="0" w:color="333300"/>
              <w:right w:val="single" w:sz="4" w:space="0" w:color="333300"/>
            </w:tcBorders>
            <w:shd w:val="clear" w:color="auto" w:fill="auto"/>
          </w:tcPr>
          <w:p w14:paraId="279AD314" w14:textId="1724482B"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9.4.2.317</w:t>
            </w:r>
          </w:p>
        </w:tc>
        <w:tc>
          <w:tcPr>
            <w:tcW w:w="567" w:type="dxa"/>
            <w:tcBorders>
              <w:top w:val="nil"/>
              <w:left w:val="nil"/>
              <w:bottom w:val="single" w:sz="4" w:space="0" w:color="333300"/>
              <w:right w:val="single" w:sz="4" w:space="0" w:color="333300"/>
            </w:tcBorders>
            <w:shd w:val="clear" w:color="auto" w:fill="auto"/>
          </w:tcPr>
          <w:p w14:paraId="79A06188" w14:textId="65F14B4C"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33.58</w:t>
            </w:r>
          </w:p>
        </w:tc>
        <w:tc>
          <w:tcPr>
            <w:tcW w:w="2694" w:type="dxa"/>
            <w:tcBorders>
              <w:top w:val="nil"/>
              <w:left w:val="nil"/>
              <w:bottom w:val="single" w:sz="4" w:space="0" w:color="333300"/>
              <w:right w:val="single" w:sz="4" w:space="0" w:color="333300"/>
            </w:tcBorders>
            <w:shd w:val="clear" w:color="auto" w:fill="auto"/>
          </w:tcPr>
          <w:p w14:paraId="18CA9240" w14:textId="74E28CDB"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"If the sensing initiator is a sensing</w:t>
            </w:r>
            <w:r w:rsidRPr="00B601DF">
              <w:rPr>
                <w:rFonts w:ascii="Arial" w:eastAsia="맑은 고딕" w:hAnsi="Arial" w:cs="Arial"/>
                <w:kern w:val="0"/>
                <w:sz w:val="16"/>
                <w:szCs w:val="16"/>
              </w:rPr>
              <w:br/>
              <w:t>receiver, it is reserved." is not accurate, because if the sensing initiator is a sensing</w:t>
            </w:r>
            <w:r w:rsidRPr="00B601DF">
              <w:rPr>
                <w:rFonts w:ascii="Arial" w:eastAsia="맑은 고딕" w:hAnsi="Arial" w:cs="Arial"/>
                <w:kern w:val="0"/>
                <w:sz w:val="16"/>
                <w:szCs w:val="16"/>
              </w:rPr>
              <w:br/>
              <w:t>receiver and transmitter, Measurement Report Type shall be set.</w:t>
            </w:r>
          </w:p>
        </w:tc>
        <w:tc>
          <w:tcPr>
            <w:tcW w:w="1842" w:type="dxa"/>
            <w:tcBorders>
              <w:top w:val="nil"/>
              <w:left w:val="nil"/>
              <w:bottom w:val="single" w:sz="4" w:space="0" w:color="333300"/>
              <w:right w:val="single" w:sz="4" w:space="0" w:color="333300"/>
            </w:tcBorders>
            <w:shd w:val="clear" w:color="auto" w:fill="auto"/>
          </w:tcPr>
          <w:p w14:paraId="2E594DD5" w14:textId="32429D21"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Change to "If the sensing responder is not a sensing receiver, it is reserved"</w:t>
            </w:r>
            <w:r w:rsidRPr="00B601DF">
              <w:rPr>
                <w:rFonts w:ascii="Arial" w:eastAsia="맑은 고딕" w:hAnsi="Arial" w:cs="Arial"/>
                <w:kern w:val="0"/>
                <w:sz w:val="16"/>
                <w:szCs w:val="16"/>
              </w:rPr>
              <w:br/>
              <w:t xml:space="preserve">Add a note "If the Sensing Measurement Report subfield is set to 0, how the receiver transmit the </w:t>
            </w:r>
            <w:proofErr w:type="spellStart"/>
            <w:r w:rsidRPr="00B601DF">
              <w:rPr>
                <w:rFonts w:ascii="Arial" w:eastAsia="맑은 고딕" w:hAnsi="Arial" w:cs="Arial"/>
                <w:kern w:val="0"/>
                <w:sz w:val="16"/>
                <w:szCs w:val="16"/>
              </w:rPr>
              <w:t>measurment</w:t>
            </w:r>
            <w:proofErr w:type="spellEnd"/>
            <w:r w:rsidRPr="00B601DF">
              <w:rPr>
                <w:rFonts w:ascii="Arial" w:eastAsia="맑은 고딕" w:hAnsi="Arial" w:cs="Arial"/>
                <w:kern w:val="0"/>
                <w:sz w:val="16"/>
                <w:szCs w:val="16"/>
              </w:rPr>
              <w:t xml:space="preserve"> report to the initiator is out of scope"</w:t>
            </w:r>
          </w:p>
        </w:tc>
        <w:tc>
          <w:tcPr>
            <w:tcW w:w="2273" w:type="dxa"/>
            <w:tcBorders>
              <w:top w:val="nil"/>
              <w:left w:val="nil"/>
              <w:bottom w:val="single" w:sz="4" w:space="0" w:color="333300"/>
              <w:right w:val="single" w:sz="4" w:space="0" w:color="333300"/>
            </w:tcBorders>
            <w:shd w:val="clear" w:color="auto" w:fill="auto"/>
          </w:tcPr>
          <w:p w14:paraId="27356D4D"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hint="eastAsia"/>
                <w:kern w:val="0"/>
                <w:sz w:val="16"/>
                <w:szCs w:val="16"/>
              </w:rPr>
              <w:t>Revised</w:t>
            </w:r>
          </w:p>
          <w:p w14:paraId="1D720CD4"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1DEB6CD8" w14:textId="707C400A"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Agree</w:t>
            </w:r>
            <w:r>
              <w:rPr>
                <w:rFonts w:ascii="Times New Roman" w:eastAsia="맑은 고딕" w:hAnsi="Times New Roman" w:cs="Times New Roman"/>
                <w:kern w:val="0"/>
                <w:sz w:val="16"/>
                <w:szCs w:val="16"/>
              </w:rPr>
              <w:t xml:space="preserve"> in principle with the commenter. The text was revised according to the proposed changes.</w:t>
            </w:r>
          </w:p>
          <w:p w14:paraId="6565CBDE" w14:textId="7311022E"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However, the proposed Note as informative is not necessary for this part.</w:t>
            </w:r>
          </w:p>
          <w:p w14:paraId="1F38D430"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6230F92C" w14:textId="77777777" w:rsidR="003B6677" w:rsidRPr="003F09D1"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330BC124" w14:textId="6190E1FE"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roofErr w:type="spellStart"/>
            <w:r w:rsidRPr="00026952">
              <w:rPr>
                <w:rFonts w:ascii="Times New Roman" w:eastAsia="바탕" w:hAnsi="Times New Roman" w:cs="Times New Roman"/>
                <w:b/>
                <w:bCs/>
                <w:color w:val="000000" w:themeColor="text1"/>
                <w:kern w:val="0"/>
                <w:sz w:val="16"/>
                <w:szCs w:val="16"/>
                <w:lang w:val="en-GB" w:eastAsia="en-US"/>
              </w:rPr>
              <w:t>TGb</w:t>
            </w:r>
            <w:r>
              <w:rPr>
                <w:rFonts w:ascii="Times New Roman" w:eastAsia="바탕" w:hAnsi="Times New Roman" w:cs="Times New Roman"/>
                <w:b/>
                <w:bCs/>
                <w:color w:val="000000" w:themeColor="text1"/>
                <w:kern w:val="0"/>
                <w:sz w:val="16"/>
                <w:szCs w:val="16"/>
                <w:lang w:val="en-GB" w:eastAsia="en-US"/>
              </w:rPr>
              <w:t>f</w:t>
            </w:r>
            <w:proofErr w:type="spellEnd"/>
            <w:r w:rsidRPr="00026952">
              <w:rPr>
                <w:rFonts w:ascii="Times New Roman" w:eastAsia="바탕" w:hAnsi="Times New Roman" w:cs="Times New Roman"/>
                <w:b/>
                <w:bCs/>
                <w:color w:val="000000" w:themeColor="text1"/>
                <w:kern w:val="0"/>
                <w:sz w:val="16"/>
                <w:szCs w:val="16"/>
                <w:lang w:val="en-GB" w:eastAsia="en-US"/>
              </w:rPr>
              <w:t xml:space="preserve"> editor, please incorporate the changes as shown in doc 11-</w:t>
            </w:r>
            <w:r>
              <w:rPr>
                <w:rFonts w:ascii="Times New Roman" w:eastAsia="바탕" w:hAnsi="Times New Roman" w:cs="Times New Roman"/>
                <w:b/>
                <w:bCs/>
                <w:color w:val="000000" w:themeColor="text1"/>
                <w:kern w:val="0"/>
                <w:sz w:val="16"/>
                <w:szCs w:val="16"/>
                <w:lang w:val="en-GB" w:eastAsia="en-US"/>
              </w:rPr>
              <w:t>22/1402r1</w:t>
            </w:r>
            <w:r w:rsidRPr="00026952">
              <w:rPr>
                <w:rFonts w:ascii="Times New Roman" w:eastAsia="바탕" w:hAnsi="Times New Roman" w:cs="Times New Roman"/>
                <w:b/>
                <w:bCs/>
                <w:color w:val="000000" w:themeColor="text1"/>
                <w:kern w:val="0"/>
                <w:sz w:val="16"/>
                <w:szCs w:val="16"/>
                <w:lang w:val="en-GB" w:eastAsia="en-US"/>
              </w:rPr>
              <w:t xml:space="preserve"> tagged as CID</w:t>
            </w:r>
            <w:r>
              <w:rPr>
                <w:rFonts w:ascii="Times New Roman" w:eastAsia="바탕" w:hAnsi="Times New Roman" w:cs="Times New Roman"/>
                <w:b/>
                <w:bCs/>
                <w:color w:val="000000" w:themeColor="text1"/>
                <w:kern w:val="0"/>
                <w:sz w:val="16"/>
                <w:szCs w:val="16"/>
                <w:lang w:val="en-GB" w:eastAsia="en-US"/>
              </w:rPr>
              <w:t xml:space="preserve"> 218</w:t>
            </w:r>
          </w:p>
        </w:tc>
      </w:tr>
      <w:tr w:rsidR="003B6677" w:rsidRPr="002C7A8C" w14:paraId="0E6FD731" w14:textId="77777777" w:rsidTr="0097020B">
        <w:trPr>
          <w:trHeight w:val="792"/>
        </w:trPr>
        <w:tc>
          <w:tcPr>
            <w:tcW w:w="704" w:type="dxa"/>
            <w:tcBorders>
              <w:top w:val="nil"/>
              <w:left w:val="single" w:sz="4" w:space="0" w:color="333300"/>
              <w:bottom w:val="single" w:sz="4" w:space="0" w:color="333300"/>
              <w:right w:val="single" w:sz="4" w:space="0" w:color="333300"/>
            </w:tcBorders>
            <w:shd w:val="clear" w:color="auto" w:fill="auto"/>
          </w:tcPr>
          <w:p w14:paraId="05FFA989" w14:textId="0D4AF671"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836</w:t>
            </w:r>
          </w:p>
        </w:tc>
        <w:tc>
          <w:tcPr>
            <w:tcW w:w="1276" w:type="dxa"/>
            <w:tcBorders>
              <w:top w:val="nil"/>
              <w:left w:val="nil"/>
              <w:bottom w:val="single" w:sz="4" w:space="0" w:color="333300"/>
              <w:right w:val="single" w:sz="4" w:space="0" w:color="333300"/>
            </w:tcBorders>
            <w:shd w:val="clear" w:color="auto" w:fill="auto"/>
          </w:tcPr>
          <w:p w14:paraId="3C179CE0" w14:textId="43B66B63"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Chris Beg</w:t>
            </w:r>
          </w:p>
        </w:tc>
        <w:tc>
          <w:tcPr>
            <w:tcW w:w="850" w:type="dxa"/>
            <w:tcBorders>
              <w:top w:val="nil"/>
              <w:left w:val="nil"/>
              <w:bottom w:val="single" w:sz="4" w:space="0" w:color="333300"/>
              <w:right w:val="single" w:sz="4" w:space="0" w:color="333300"/>
            </w:tcBorders>
            <w:shd w:val="clear" w:color="auto" w:fill="auto"/>
          </w:tcPr>
          <w:p w14:paraId="70EA0860" w14:textId="48428849"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9.4.2.317</w:t>
            </w:r>
          </w:p>
        </w:tc>
        <w:tc>
          <w:tcPr>
            <w:tcW w:w="567" w:type="dxa"/>
            <w:tcBorders>
              <w:top w:val="nil"/>
              <w:left w:val="nil"/>
              <w:bottom w:val="single" w:sz="4" w:space="0" w:color="333300"/>
              <w:right w:val="single" w:sz="4" w:space="0" w:color="333300"/>
            </w:tcBorders>
            <w:shd w:val="clear" w:color="auto" w:fill="auto"/>
          </w:tcPr>
          <w:p w14:paraId="5D504442" w14:textId="3B7331C2"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33.58</w:t>
            </w:r>
          </w:p>
        </w:tc>
        <w:tc>
          <w:tcPr>
            <w:tcW w:w="2694" w:type="dxa"/>
            <w:tcBorders>
              <w:top w:val="nil"/>
              <w:left w:val="nil"/>
              <w:bottom w:val="single" w:sz="4" w:space="0" w:color="333300"/>
              <w:right w:val="single" w:sz="4" w:space="0" w:color="333300"/>
            </w:tcBorders>
            <w:shd w:val="clear" w:color="auto" w:fill="auto"/>
          </w:tcPr>
          <w:p w14:paraId="6B577BB4" w14:textId="4D48C621"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The second sentence is not complete, as there are other cases not covered when the measurement report type subfield can be ignored.  The measurement report type subfield should be considered meaningful only when the sensing measurement report subfield bit is set to 1.</w:t>
            </w:r>
          </w:p>
        </w:tc>
        <w:tc>
          <w:tcPr>
            <w:tcW w:w="1842" w:type="dxa"/>
            <w:tcBorders>
              <w:top w:val="nil"/>
              <w:left w:val="nil"/>
              <w:bottom w:val="single" w:sz="4" w:space="0" w:color="333300"/>
              <w:right w:val="single" w:sz="4" w:space="0" w:color="333300"/>
            </w:tcBorders>
            <w:shd w:val="clear" w:color="auto" w:fill="auto"/>
          </w:tcPr>
          <w:p w14:paraId="16319F88" w14:textId="7BE5B3FB"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Change text to:</w:t>
            </w:r>
            <w:r w:rsidRPr="00B601DF">
              <w:rPr>
                <w:rFonts w:ascii="Arial" w:eastAsia="맑은 고딕" w:hAnsi="Arial" w:cs="Arial"/>
                <w:kern w:val="0"/>
                <w:sz w:val="16"/>
                <w:szCs w:val="16"/>
              </w:rPr>
              <w:br/>
              <w:t xml:space="preserve">  "If the Sensing Measurement Report subfield is 0, then the Sensing Measurement Report Type subfield is reserved."</w:t>
            </w:r>
          </w:p>
        </w:tc>
        <w:tc>
          <w:tcPr>
            <w:tcW w:w="2273" w:type="dxa"/>
            <w:tcBorders>
              <w:top w:val="nil"/>
              <w:left w:val="nil"/>
              <w:bottom w:val="single" w:sz="4" w:space="0" w:color="333300"/>
              <w:right w:val="single" w:sz="4" w:space="0" w:color="333300"/>
            </w:tcBorders>
            <w:shd w:val="clear" w:color="auto" w:fill="auto"/>
          </w:tcPr>
          <w:p w14:paraId="25719930"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Revised</w:t>
            </w:r>
          </w:p>
          <w:p w14:paraId="120E9EB5"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55EB382E" w14:textId="7443348E"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 xml:space="preserve">The condition of setting Sensing Measurement Report subfield is not needed because when Sensing Receiver subfield is set </w:t>
            </w:r>
            <w:r>
              <w:rPr>
                <w:rFonts w:ascii="Times New Roman" w:eastAsia="맑은 고딕" w:hAnsi="Times New Roman" w:cs="Times New Roman" w:hint="eastAsia"/>
                <w:kern w:val="0"/>
                <w:sz w:val="16"/>
                <w:szCs w:val="16"/>
              </w:rPr>
              <w:t>0, it is reserved.</w:t>
            </w:r>
          </w:p>
          <w:p w14:paraId="5DBFAC2B" w14:textId="5C43FF23" w:rsidR="003B6677" w:rsidRPr="00026952"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Instead, the text was revised to make it clear by using the condition of setting Sensing Receiver subfield</w:t>
            </w:r>
          </w:p>
          <w:p w14:paraId="3BD71FEB" w14:textId="77777777" w:rsidR="003B6677" w:rsidRPr="003F09D1"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08C1D0B1" w14:textId="7B71B1F8"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roofErr w:type="spellStart"/>
            <w:r w:rsidRPr="00026952">
              <w:rPr>
                <w:rFonts w:ascii="Times New Roman" w:eastAsia="바탕" w:hAnsi="Times New Roman" w:cs="Times New Roman"/>
                <w:b/>
                <w:bCs/>
                <w:color w:val="000000" w:themeColor="text1"/>
                <w:kern w:val="0"/>
                <w:sz w:val="16"/>
                <w:szCs w:val="16"/>
                <w:lang w:val="en-GB" w:eastAsia="en-US"/>
              </w:rPr>
              <w:t>TGb</w:t>
            </w:r>
            <w:r>
              <w:rPr>
                <w:rFonts w:ascii="Times New Roman" w:eastAsia="바탕" w:hAnsi="Times New Roman" w:cs="Times New Roman"/>
                <w:b/>
                <w:bCs/>
                <w:color w:val="000000" w:themeColor="text1"/>
                <w:kern w:val="0"/>
                <w:sz w:val="16"/>
                <w:szCs w:val="16"/>
                <w:lang w:val="en-GB" w:eastAsia="en-US"/>
              </w:rPr>
              <w:t>f</w:t>
            </w:r>
            <w:proofErr w:type="spellEnd"/>
            <w:r w:rsidRPr="00026952">
              <w:rPr>
                <w:rFonts w:ascii="Times New Roman" w:eastAsia="바탕" w:hAnsi="Times New Roman" w:cs="Times New Roman"/>
                <w:b/>
                <w:bCs/>
                <w:color w:val="000000" w:themeColor="text1"/>
                <w:kern w:val="0"/>
                <w:sz w:val="16"/>
                <w:szCs w:val="16"/>
                <w:lang w:val="en-GB" w:eastAsia="en-US"/>
              </w:rPr>
              <w:t xml:space="preserve"> editor, please incorporate the changes as shown in doc 11-</w:t>
            </w:r>
            <w:r>
              <w:rPr>
                <w:rFonts w:ascii="Times New Roman" w:eastAsia="바탕" w:hAnsi="Times New Roman" w:cs="Times New Roman"/>
                <w:b/>
                <w:bCs/>
                <w:color w:val="000000" w:themeColor="text1"/>
                <w:kern w:val="0"/>
                <w:sz w:val="16"/>
                <w:szCs w:val="16"/>
                <w:lang w:val="en-GB" w:eastAsia="en-US"/>
              </w:rPr>
              <w:t>22/1402r1</w:t>
            </w:r>
            <w:r w:rsidRPr="00026952">
              <w:rPr>
                <w:rFonts w:ascii="Times New Roman" w:eastAsia="바탕" w:hAnsi="Times New Roman" w:cs="Times New Roman"/>
                <w:b/>
                <w:bCs/>
                <w:color w:val="000000" w:themeColor="text1"/>
                <w:kern w:val="0"/>
                <w:sz w:val="16"/>
                <w:szCs w:val="16"/>
                <w:lang w:val="en-GB" w:eastAsia="en-US"/>
              </w:rPr>
              <w:t xml:space="preserve"> tagged as CID</w:t>
            </w:r>
            <w:r>
              <w:rPr>
                <w:rFonts w:ascii="Times New Roman" w:eastAsia="바탕" w:hAnsi="Times New Roman" w:cs="Times New Roman"/>
                <w:b/>
                <w:bCs/>
                <w:color w:val="000000" w:themeColor="text1"/>
                <w:kern w:val="0"/>
                <w:sz w:val="16"/>
                <w:szCs w:val="16"/>
                <w:lang w:val="en-GB" w:eastAsia="en-US"/>
              </w:rPr>
              <w:t xml:space="preserve"> 218</w:t>
            </w:r>
          </w:p>
        </w:tc>
      </w:tr>
    </w:tbl>
    <w:p w14:paraId="06287018" w14:textId="1D3CCE35"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51BD163A" w14:textId="77777777" w:rsidR="00114BB8" w:rsidRDefault="00114BB8" w:rsidP="00594CA4">
      <w:pPr>
        <w:suppressAutoHyphens/>
        <w:spacing w:after="0" w:line="240" w:lineRule="auto"/>
        <w:rPr>
          <w:rFonts w:ascii="Times New Roman" w:eastAsia="맑은 고딕" w:hAnsi="Times New Roman" w:cs="Times New Roman"/>
          <w:b/>
          <w:bCs/>
          <w:i/>
          <w:iCs/>
          <w:sz w:val="18"/>
          <w:szCs w:val="20"/>
          <w:lang w:val="en-GB"/>
        </w:rPr>
      </w:pPr>
    </w:p>
    <w:p w14:paraId="049FB413" w14:textId="15A1698B" w:rsidR="0069670E" w:rsidRDefault="0069670E" w:rsidP="0069670E">
      <w:pPr>
        <w:rPr>
          <w:b/>
          <w:u w:val="single"/>
        </w:rPr>
      </w:pPr>
      <w:r w:rsidRPr="004E060E">
        <w:rPr>
          <w:b/>
          <w:highlight w:val="green"/>
          <w:u w:val="single"/>
        </w:rPr>
        <w:t>Discussion for CID 182:</w:t>
      </w:r>
    </w:p>
    <w:p w14:paraId="5F7218A9" w14:textId="77777777" w:rsidR="0069670E" w:rsidRPr="0069670E" w:rsidRDefault="0069670E" w:rsidP="0069670E">
      <w:pPr>
        <w:pStyle w:val="T"/>
        <w:rPr>
          <w:rStyle w:val="SC16323589"/>
        </w:rPr>
      </w:pPr>
      <w:r w:rsidRPr="0069670E">
        <w:rPr>
          <w:rStyle w:val="SC16323589"/>
        </w:rPr>
        <w:t>NOTE</w:t>
      </w:r>
      <w:r w:rsidRPr="0069670E">
        <w:rPr>
          <w:rStyle w:val="SC16323589"/>
          <w:rFonts w:hint="eastAsia"/>
        </w:rPr>
        <w:t>—</w:t>
      </w:r>
      <w:r w:rsidRPr="0069670E">
        <w:rPr>
          <w:rStyle w:val="SC16323589"/>
        </w:rPr>
        <w:t>A sensing initiator may choose not(#473, #876) to participate in a sensing measurement instance as a sensing transmitter nor sensing receiver but may still initiate the WLAN sensing procedure and optionally obtain sensing measurement reports.</w:t>
      </w:r>
    </w:p>
    <w:p w14:paraId="199EA797" w14:textId="5A6CA495" w:rsidR="00CB6B1C" w:rsidRDefault="0069670E" w:rsidP="0069670E">
      <w:pPr>
        <w:pStyle w:val="T"/>
        <w:rPr>
          <w:rStyle w:val="SC16323589"/>
        </w:rPr>
      </w:pPr>
      <w:r w:rsidRPr="0069670E">
        <w:rPr>
          <w:rStyle w:val="SC16323589"/>
        </w:rPr>
        <w:t xml:space="preserve">The case mentioned in </w:t>
      </w:r>
      <w:r>
        <w:rPr>
          <w:rStyle w:val="SC16323589"/>
          <w:rFonts w:hint="eastAsia"/>
        </w:rPr>
        <w:t>that NOTE</w:t>
      </w:r>
      <w:r>
        <w:rPr>
          <w:rStyle w:val="SC16323589"/>
        </w:rPr>
        <w:t xml:space="preserve"> would be applied only to R2R sensing regardless of SBP. Therefore, it would be better to refer </w:t>
      </w:r>
      <w:r w:rsidR="00CB6B1C">
        <w:rPr>
          <w:rStyle w:val="SC16323589"/>
        </w:rPr>
        <w:t xml:space="preserve">TB sensing measurement instance </w:t>
      </w:r>
      <w:proofErr w:type="spellStart"/>
      <w:r>
        <w:rPr>
          <w:rStyle w:val="SC16323589"/>
        </w:rPr>
        <w:t>subclause</w:t>
      </w:r>
      <w:proofErr w:type="spellEnd"/>
      <w:r w:rsidR="00CB6B1C">
        <w:rPr>
          <w:rStyle w:val="SC16323589"/>
        </w:rPr>
        <w:t xml:space="preserve"> </w:t>
      </w:r>
      <w:r w:rsidR="0087785E">
        <w:rPr>
          <w:rStyle w:val="SC16323589"/>
        </w:rPr>
        <w:t>including</w:t>
      </w:r>
      <w:r w:rsidR="00CB6B1C">
        <w:rPr>
          <w:rStyle w:val="SC16323589"/>
        </w:rPr>
        <w:t xml:space="preserve"> the following sentence</w:t>
      </w:r>
    </w:p>
    <w:p w14:paraId="3E135ED7" w14:textId="7C403E22" w:rsidR="00CB6B1C" w:rsidRPr="00CB6B1C" w:rsidRDefault="00CB6B1C" w:rsidP="00CB6B1C">
      <w:pPr>
        <w:pStyle w:val="T"/>
        <w:rPr>
          <w:rStyle w:val="SC16323589"/>
          <w:i/>
        </w:rPr>
      </w:pPr>
      <w:r w:rsidRPr="00CB6B1C">
        <w:rPr>
          <w:rStyle w:val="SC16323589"/>
          <w:i/>
        </w:rPr>
        <w:t xml:space="preserve">“The TB sensing measurement instance initiated by an AP optionally allows a sensing responder to measure an NDP transmitted by another sensing </w:t>
      </w:r>
      <w:proofErr w:type="gramStart"/>
      <w:r w:rsidRPr="00CB6B1C">
        <w:rPr>
          <w:rStyle w:val="SC16323589"/>
          <w:i/>
        </w:rPr>
        <w:t>responder(</w:t>
      </w:r>
      <w:proofErr w:type="gramEnd"/>
      <w:r w:rsidRPr="00CB6B1C">
        <w:rPr>
          <w:rStyle w:val="SC16323589"/>
          <w:i/>
        </w:rPr>
        <w:t>#615).”</w:t>
      </w:r>
    </w:p>
    <w:p w14:paraId="6F1D6D71" w14:textId="4EE2007A" w:rsidR="0069670E" w:rsidRDefault="00CB6B1C" w:rsidP="0069670E">
      <w:pPr>
        <w:pStyle w:val="T"/>
        <w:tabs>
          <w:tab w:val="clear" w:pos="2160"/>
          <w:tab w:val="clear" w:pos="2880"/>
          <w:tab w:val="clear" w:pos="3600"/>
          <w:tab w:val="clear" w:pos="4320"/>
          <w:tab w:val="clear" w:pos="5040"/>
          <w:tab w:val="clear" w:pos="5760"/>
          <w:tab w:val="clear" w:pos="6480"/>
          <w:tab w:val="clear" w:pos="7200"/>
          <w:tab w:val="clear" w:pos="7920"/>
        </w:tabs>
        <w:rPr>
          <w:rStyle w:val="SC16323589"/>
        </w:rPr>
      </w:pPr>
      <w:r>
        <w:rPr>
          <w:rStyle w:val="SC16323589"/>
        </w:rPr>
        <w:t>In terms of SBP initiator, the following sentence was already covered regarding roles</w:t>
      </w:r>
    </w:p>
    <w:p w14:paraId="1642BB79" w14:textId="73715EBC" w:rsidR="00CB6B1C" w:rsidRPr="00CB6B1C" w:rsidRDefault="00CB6B1C" w:rsidP="00CB6B1C">
      <w:pPr>
        <w:pStyle w:val="T"/>
        <w:rPr>
          <w:rStyle w:val="SC16323589"/>
          <w:i/>
        </w:rPr>
      </w:pPr>
      <w:r w:rsidRPr="00CB6B1C">
        <w:rPr>
          <w:rStyle w:val="SC16323589"/>
          <w:i/>
        </w:rPr>
        <w:t>“The SBP initiator may participate in the WLAN sensing procedure as a sensing responder.</w:t>
      </w:r>
      <w:r>
        <w:rPr>
          <w:rStyle w:val="SC16323589"/>
          <w:i/>
        </w:rPr>
        <w:t>”</w:t>
      </w:r>
    </w:p>
    <w:p w14:paraId="4F393677" w14:textId="77777777" w:rsidR="00CB6B1C" w:rsidRPr="00CB6B1C" w:rsidRDefault="00CB6B1C" w:rsidP="0069670E">
      <w:pPr>
        <w:pStyle w:val="T"/>
        <w:tabs>
          <w:tab w:val="clear" w:pos="2160"/>
          <w:tab w:val="clear" w:pos="2880"/>
          <w:tab w:val="clear" w:pos="3600"/>
          <w:tab w:val="clear" w:pos="4320"/>
          <w:tab w:val="clear" w:pos="5040"/>
          <w:tab w:val="clear" w:pos="5760"/>
          <w:tab w:val="clear" w:pos="6480"/>
          <w:tab w:val="clear" w:pos="7200"/>
          <w:tab w:val="clear" w:pos="7920"/>
        </w:tabs>
        <w:rPr>
          <w:rStyle w:val="SC16323589"/>
        </w:rPr>
      </w:pPr>
    </w:p>
    <w:p w14:paraId="58610F4D" w14:textId="77777777" w:rsidR="00594CA4" w:rsidRPr="0069670E" w:rsidRDefault="00594CA4" w:rsidP="00594CA4">
      <w:pPr>
        <w:suppressAutoHyphens/>
        <w:spacing w:after="0" w:line="240" w:lineRule="auto"/>
        <w:rPr>
          <w:rFonts w:ascii="Times New Roman" w:eastAsia="맑은 고딕" w:hAnsi="Times New Roman" w:cs="Times New Roman"/>
          <w:b/>
          <w:bCs/>
          <w:i/>
          <w:iCs/>
          <w:sz w:val="18"/>
          <w:szCs w:val="20"/>
        </w:rPr>
      </w:pPr>
    </w:p>
    <w:p w14:paraId="6754221F" w14:textId="77777777" w:rsidR="002C7A8C" w:rsidRDefault="002C7A8C" w:rsidP="002C7A8C">
      <w:pPr>
        <w:rPr>
          <w:b/>
          <w:u w:val="single"/>
        </w:rPr>
      </w:pPr>
      <w:r>
        <w:rPr>
          <w:b/>
          <w:u w:val="single"/>
        </w:rPr>
        <w:t>Proposed spec text:</w:t>
      </w:r>
    </w:p>
    <w:p w14:paraId="4F55DC9B" w14:textId="3F7D0E05" w:rsidR="00730039" w:rsidRPr="00B31695" w:rsidRDefault="00730039" w:rsidP="00730039">
      <w:pPr>
        <w:pStyle w:val="T"/>
        <w:spacing w:line="240" w:lineRule="auto"/>
        <w:rPr>
          <w:b/>
          <w:i/>
          <w:iCs/>
          <w:highlight w:val="yellow"/>
        </w:rPr>
      </w:pPr>
      <w:proofErr w:type="spellStart"/>
      <w:r>
        <w:rPr>
          <w:b/>
          <w:i/>
          <w:iCs/>
          <w:highlight w:val="yellow"/>
        </w:rPr>
        <w:t>TGb</w:t>
      </w:r>
      <w:r w:rsidR="0017222C">
        <w:rPr>
          <w:b/>
          <w:i/>
          <w:iCs/>
          <w:highlight w:val="yellow"/>
        </w:rPr>
        <w:t>f</w:t>
      </w:r>
      <w:proofErr w:type="spellEnd"/>
      <w:r>
        <w:rPr>
          <w:b/>
          <w:i/>
          <w:iCs/>
          <w:highlight w:val="yellow"/>
        </w:rPr>
        <w:t xml:space="preserve"> editor: The baseline for this document </w:t>
      </w:r>
      <w:r w:rsidRPr="009C7AC4">
        <w:rPr>
          <w:b/>
          <w:i/>
          <w:iCs/>
          <w:highlight w:val="yellow"/>
        </w:rPr>
        <w:t>is 11b</w:t>
      </w:r>
      <w:r w:rsidR="00F06479">
        <w:rPr>
          <w:b/>
          <w:i/>
          <w:iCs/>
          <w:highlight w:val="yellow"/>
        </w:rPr>
        <w:t>f</w:t>
      </w:r>
      <w:r w:rsidRPr="009C7AC4">
        <w:rPr>
          <w:b/>
          <w:i/>
          <w:iCs/>
          <w:highlight w:val="yellow"/>
        </w:rPr>
        <w:t xml:space="preserve"> D</w:t>
      </w:r>
      <w:r w:rsidR="00F06479">
        <w:rPr>
          <w:b/>
          <w:i/>
          <w:iCs/>
          <w:highlight w:val="yellow"/>
        </w:rPr>
        <w:t>0</w:t>
      </w:r>
      <w:r>
        <w:rPr>
          <w:b/>
          <w:i/>
          <w:iCs/>
          <w:highlight w:val="yellow"/>
        </w:rPr>
        <w:t>.</w:t>
      </w:r>
      <w:r w:rsidR="00086173">
        <w:rPr>
          <w:b/>
          <w:i/>
          <w:iCs/>
          <w:highlight w:val="yellow"/>
        </w:rPr>
        <w:t>3</w:t>
      </w:r>
    </w:p>
    <w:p w14:paraId="6DEC67ED" w14:textId="77777777" w:rsidR="002C7A8C" w:rsidRDefault="002C7A8C" w:rsidP="002C7A8C">
      <w:pPr>
        <w:rPr>
          <w:b/>
          <w:u w:val="single"/>
        </w:rPr>
      </w:pPr>
    </w:p>
    <w:p w14:paraId="75344F13" w14:textId="77777777" w:rsidR="00414D81" w:rsidRPr="00414D81" w:rsidRDefault="00414D81" w:rsidP="00414D81">
      <w:pPr>
        <w:pStyle w:val="H3"/>
        <w:rPr>
          <w:w w:val="100"/>
          <w:lang w:eastAsia="ko-KR"/>
        </w:rPr>
      </w:pPr>
      <w:r w:rsidRPr="00414D81">
        <w:rPr>
          <w:w w:val="100"/>
          <w:lang w:eastAsia="ko-KR"/>
        </w:rPr>
        <w:t>11.21.18 WLAN sensing procedure</w:t>
      </w:r>
    </w:p>
    <w:p w14:paraId="09BE4BA3" w14:textId="72CA7985" w:rsidR="00414D81" w:rsidRDefault="00414D81" w:rsidP="00414D81">
      <w:pPr>
        <w:pStyle w:val="H3"/>
        <w:rPr>
          <w:w w:val="100"/>
          <w:lang w:eastAsia="ko-KR"/>
        </w:rPr>
      </w:pPr>
      <w:r w:rsidRPr="00414D81">
        <w:rPr>
          <w:w w:val="100"/>
          <w:lang w:eastAsia="ko-KR"/>
        </w:rPr>
        <w:t>11.21.18.1 Overview</w:t>
      </w:r>
    </w:p>
    <w:p w14:paraId="180E662B" w14:textId="49938A79" w:rsidR="00F04021" w:rsidRPr="00A34FDE" w:rsidRDefault="00A34FDE" w:rsidP="00EF28B4">
      <w:pPr>
        <w:pStyle w:val="T"/>
        <w:rPr>
          <w:b/>
          <w:bCs/>
          <w:i/>
          <w:iCs/>
          <w:w w:val="100"/>
          <w:highlight w:val="yellow"/>
        </w:rPr>
      </w:pPr>
      <w:proofErr w:type="spellStart"/>
      <w:r>
        <w:rPr>
          <w:b/>
          <w:bCs/>
          <w:i/>
          <w:iCs/>
          <w:w w:val="100"/>
          <w:highlight w:val="yellow"/>
        </w:rPr>
        <w:t>TGbf</w:t>
      </w:r>
      <w:proofErr w:type="spellEnd"/>
      <w:r>
        <w:rPr>
          <w:b/>
          <w:bCs/>
          <w:i/>
          <w:iCs/>
          <w:w w:val="100"/>
          <w:highlight w:val="yellow"/>
        </w:rPr>
        <w:t xml:space="preserve"> editor: Please modify the </w:t>
      </w:r>
      <w:proofErr w:type="spellStart"/>
      <w:r>
        <w:rPr>
          <w:b/>
          <w:bCs/>
          <w:i/>
          <w:iCs/>
          <w:w w:val="100"/>
          <w:highlight w:val="yellow"/>
        </w:rPr>
        <w:t>subclause</w:t>
      </w:r>
      <w:proofErr w:type="spellEnd"/>
      <w:r>
        <w:rPr>
          <w:b/>
          <w:bCs/>
          <w:i/>
          <w:iCs/>
          <w:w w:val="100"/>
          <w:highlight w:val="yellow"/>
        </w:rPr>
        <w:t xml:space="preserve"> </w:t>
      </w:r>
      <w:r w:rsidRPr="00EF28B4">
        <w:rPr>
          <w:b/>
          <w:bCs/>
          <w:i/>
          <w:iCs/>
          <w:w w:val="100"/>
          <w:highlight w:val="yellow"/>
        </w:rPr>
        <w:t xml:space="preserve">11.21.18.1 (Overview) </w:t>
      </w:r>
      <w:r>
        <w:rPr>
          <w:b/>
          <w:bCs/>
          <w:i/>
          <w:iCs/>
          <w:w w:val="100"/>
          <w:highlight w:val="yellow"/>
        </w:rPr>
        <w:t>as follows:</w:t>
      </w:r>
    </w:p>
    <w:p w14:paraId="57F35DEC" w14:textId="66AD33C2" w:rsidR="00414D81" w:rsidRDefault="00414D81" w:rsidP="00414D81">
      <w:pPr>
        <w:pStyle w:val="T"/>
        <w:rPr>
          <w:rStyle w:val="SC16323589"/>
        </w:rPr>
      </w:pPr>
      <w:r w:rsidRPr="00414D81">
        <w:rPr>
          <w:rStyle w:val="SC16323589"/>
        </w:rPr>
        <w:lastRenderedPageBreak/>
        <w:t>A STA acting as a sensing initiator may participate in a sensing measurement instance as a sensing transmitter,</w:t>
      </w:r>
      <w:r>
        <w:rPr>
          <w:rStyle w:val="SC16323589"/>
        </w:rPr>
        <w:t xml:space="preserve"> </w:t>
      </w:r>
      <w:r w:rsidRPr="00414D81">
        <w:rPr>
          <w:rStyle w:val="SC16323589"/>
        </w:rPr>
        <w:t>a sensing receiver, both a sensing transmitter and a sensing receiver, or neither a sensing transmitter nor</w:t>
      </w:r>
      <w:r>
        <w:rPr>
          <w:rStyle w:val="SC16323589"/>
        </w:rPr>
        <w:t xml:space="preserve"> </w:t>
      </w:r>
      <w:r w:rsidRPr="00414D81">
        <w:rPr>
          <w:rStyle w:val="SC16323589"/>
        </w:rPr>
        <w:t>a sensing receiver. A STA acting as a sensing responder may participate in a sensing measurement instance</w:t>
      </w:r>
      <w:r>
        <w:rPr>
          <w:rStyle w:val="SC16323589"/>
        </w:rPr>
        <w:t xml:space="preserve"> </w:t>
      </w:r>
      <w:r w:rsidRPr="00414D81">
        <w:rPr>
          <w:rStyle w:val="SC16323589"/>
        </w:rPr>
        <w:t>as a sensing transmitter, a sensing receiver, or both a sensing transmitter and a sensing receiver.</w:t>
      </w:r>
    </w:p>
    <w:p w14:paraId="2C2C789F" w14:textId="6041E47B" w:rsidR="00414D81" w:rsidRDefault="00414D81" w:rsidP="00414D81">
      <w:pPr>
        <w:pStyle w:val="T"/>
        <w:rPr>
          <w:rStyle w:val="SC16323589"/>
          <w:sz w:val="18"/>
          <w:szCs w:val="18"/>
        </w:rPr>
      </w:pPr>
      <w:r w:rsidRPr="00414D81">
        <w:rPr>
          <w:rStyle w:val="SC16323589"/>
          <w:sz w:val="18"/>
          <w:szCs w:val="18"/>
        </w:rPr>
        <w:t>NOTE</w:t>
      </w:r>
      <w:r w:rsidRPr="00414D81">
        <w:rPr>
          <w:rStyle w:val="SC16323589"/>
          <w:rFonts w:hint="eastAsia"/>
          <w:sz w:val="18"/>
          <w:szCs w:val="18"/>
        </w:rPr>
        <w:t>—</w:t>
      </w:r>
      <w:r w:rsidRPr="00414D81">
        <w:rPr>
          <w:rStyle w:val="SC16323589"/>
          <w:sz w:val="18"/>
          <w:szCs w:val="18"/>
        </w:rPr>
        <w:t>A sensing initiator may choose not(#473, #876) to participate in a sensing measurement instance as a sensing</w:t>
      </w:r>
      <w:r>
        <w:rPr>
          <w:rStyle w:val="SC16323589"/>
          <w:sz w:val="18"/>
          <w:szCs w:val="18"/>
        </w:rPr>
        <w:t xml:space="preserve"> </w:t>
      </w:r>
      <w:r w:rsidRPr="00414D81">
        <w:rPr>
          <w:rStyle w:val="SC16323589"/>
          <w:sz w:val="18"/>
          <w:szCs w:val="18"/>
        </w:rPr>
        <w:t>transmitter nor sensing receiver but may still initiate the WLAN sensing procedure and optionally obtain sensing measurement</w:t>
      </w:r>
      <w:r>
        <w:rPr>
          <w:rStyle w:val="SC16323589"/>
          <w:sz w:val="18"/>
          <w:szCs w:val="18"/>
        </w:rPr>
        <w:t xml:space="preserve"> </w:t>
      </w:r>
      <w:r w:rsidRPr="00414D81">
        <w:rPr>
          <w:rStyle w:val="SC16323589"/>
          <w:sz w:val="18"/>
          <w:szCs w:val="18"/>
        </w:rPr>
        <w:t>reports</w:t>
      </w:r>
      <w:ins w:id="2" w:author="Insun Jang" w:date="2022-09-26T11:05:00Z">
        <w:r w:rsidR="000738A2">
          <w:rPr>
            <w:rStyle w:val="SC16323589"/>
            <w:sz w:val="18"/>
            <w:szCs w:val="18"/>
          </w:rPr>
          <w:t xml:space="preserve"> </w:t>
        </w:r>
        <w:r w:rsidR="000738A2" w:rsidRPr="00D60BA0">
          <w:rPr>
            <w:rStyle w:val="SC16323589"/>
            <w:sz w:val="18"/>
            <w:szCs w:val="18"/>
            <w:highlight w:val="green"/>
          </w:rPr>
          <w:t xml:space="preserve">(see </w:t>
        </w:r>
        <w:r w:rsidR="000738A2" w:rsidRPr="00D60BA0">
          <w:rPr>
            <w:rStyle w:val="SC16323589"/>
            <w:sz w:val="18"/>
            <w:szCs w:val="18"/>
            <w:highlight w:val="green"/>
            <w:rPrChange w:id="3" w:author="Insun Jang" w:date="2022-09-26T11:05:00Z">
              <w:rPr>
                <w:rFonts w:ascii="Arial,Bold" w:eastAsia="Arial,Bold" w:cs="Arial,Bold"/>
                <w:b/>
                <w:bCs/>
              </w:rPr>
            </w:rPrChange>
          </w:rPr>
          <w:t xml:space="preserve">11.21.18.6 </w:t>
        </w:r>
        <w:r w:rsidR="00B119CA" w:rsidRPr="00D60BA0">
          <w:rPr>
            <w:rStyle w:val="SC16323589"/>
            <w:sz w:val="18"/>
            <w:szCs w:val="18"/>
            <w:highlight w:val="green"/>
          </w:rPr>
          <w:t>(</w:t>
        </w:r>
        <w:r w:rsidR="000738A2" w:rsidRPr="00D60BA0">
          <w:rPr>
            <w:rStyle w:val="SC16323589"/>
            <w:sz w:val="18"/>
            <w:szCs w:val="18"/>
            <w:highlight w:val="green"/>
            <w:rPrChange w:id="4" w:author="Insun Jang" w:date="2022-09-26T11:05:00Z">
              <w:rPr>
                <w:rFonts w:ascii="Arial,Bold" w:eastAsia="Arial,Bold" w:cs="Arial,Bold"/>
                <w:b/>
                <w:bCs/>
              </w:rPr>
            </w:rPrChange>
          </w:rPr>
          <w:t>TB sensing measurement instance)</w:t>
        </w:r>
        <w:r w:rsidR="00B119CA" w:rsidRPr="00D60BA0">
          <w:rPr>
            <w:rStyle w:val="SC16323589"/>
            <w:sz w:val="18"/>
            <w:szCs w:val="18"/>
            <w:highlight w:val="green"/>
          </w:rPr>
          <w:t>)</w:t>
        </w:r>
      </w:ins>
      <w:r w:rsidRPr="00D60BA0">
        <w:rPr>
          <w:rStyle w:val="SC16323589"/>
          <w:sz w:val="18"/>
          <w:szCs w:val="18"/>
          <w:highlight w:val="green"/>
        </w:rPr>
        <w:t>.</w:t>
      </w:r>
    </w:p>
    <w:p w14:paraId="71625152" w14:textId="42269FCD" w:rsidR="00EF28B4" w:rsidDel="00B425B7" w:rsidRDefault="00EF28B4" w:rsidP="00EF28B4">
      <w:pPr>
        <w:pStyle w:val="T"/>
        <w:rPr>
          <w:del w:id="5" w:author="Insun Jang" w:date="2022-09-26T10:34:00Z"/>
          <w:b/>
          <w:bCs/>
          <w:i/>
          <w:iCs/>
          <w:w w:val="100"/>
          <w:highlight w:val="yellow"/>
        </w:rPr>
      </w:pPr>
      <w:proofErr w:type="spellStart"/>
      <w:r>
        <w:rPr>
          <w:b/>
          <w:bCs/>
          <w:i/>
          <w:iCs/>
          <w:w w:val="100"/>
          <w:highlight w:val="yellow"/>
        </w:rPr>
        <w:t>TGb</w:t>
      </w:r>
      <w:r w:rsidR="0017222C">
        <w:rPr>
          <w:b/>
          <w:bCs/>
          <w:i/>
          <w:iCs/>
          <w:w w:val="100"/>
          <w:highlight w:val="yellow"/>
        </w:rPr>
        <w:t>f</w:t>
      </w:r>
      <w:proofErr w:type="spellEnd"/>
      <w:r>
        <w:rPr>
          <w:b/>
          <w:bCs/>
          <w:i/>
          <w:iCs/>
          <w:w w:val="100"/>
          <w:highlight w:val="yellow"/>
        </w:rPr>
        <w:t xml:space="preserve"> editor: Please modify the </w:t>
      </w:r>
      <w:proofErr w:type="spellStart"/>
      <w:r>
        <w:rPr>
          <w:b/>
          <w:bCs/>
          <w:i/>
          <w:iCs/>
          <w:w w:val="100"/>
          <w:highlight w:val="yellow"/>
        </w:rPr>
        <w:t>subclause</w:t>
      </w:r>
      <w:proofErr w:type="spellEnd"/>
      <w:r>
        <w:rPr>
          <w:b/>
          <w:bCs/>
          <w:i/>
          <w:iCs/>
          <w:w w:val="100"/>
          <w:highlight w:val="yellow"/>
        </w:rPr>
        <w:t xml:space="preserve"> </w:t>
      </w:r>
      <w:r w:rsidRPr="00E8794B">
        <w:rPr>
          <w:b/>
          <w:bCs/>
          <w:i/>
          <w:iCs/>
          <w:w w:val="100"/>
          <w:highlight w:val="yellow"/>
        </w:rPr>
        <w:t xml:space="preserve">11.21.18.4 </w:t>
      </w:r>
      <w:r>
        <w:rPr>
          <w:b/>
          <w:bCs/>
          <w:i/>
          <w:iCs/>
          <w:w w:val="100"/>
          <w:highlight w:val="yellow"/>
        </w:rPr>
        <w:t>(</w:t>
      </w:r>
      <w:r w:rsidRPr="00E8794B">
        <w:rPr>
          <w:b/>
          <w:bCs/>
          <w:i/>
          <w:iCs/>
          <w:w w:val="100"/>
          <w:highlight w:val="yellow"/>
        </w:rPr>
        <w:t>Sensing measurement setup</w:t>
      </w:r>
      <w:r>
        <w:rPr>
          <w:b/>
          <w:bCs/>
          <w:i/>
          <w:iCs/>
          <w:w w:val="100"/>
          <w:highlight w:val="yellow"/>
        </w:rPr>
        <w:t>) as follows:</w:t>
      </w:r>
    </w:p>
    <w:p w14:paraId="215BE304" w14:textId="3EBF91EE" w:rsidR="002C7A8C" w:rsidRDefault="00F06479" w:rsidP="002C7A8C">
      <w:pPr>
        <w:pStyle w:val="H3"/>
        <w:rPr>
          <w:w w:val="100"/>
          <w:lang w:eastAsia="ko-KR"/>
        </w:rPr>
      </w:pPr>
      <w:r w:rsidRPr="00F06479">
        <w:rPr>
          <w:w w:val="100"/>
          <w:lang w:eastAsia="ko-KR"/>
        </w:rPr>
        <w:t>11.21.18.4 Sensing measurement setup</w:t>
      </w:r>
    </w:p>
    <w:p w14:paraId="0B4B6AC1" w14:textId="39DBB3B1" w:rsidR="00C601F7" w:rsidRPr="00C601F7" w:rsidRDefault="00C601F7" w:rsidP="00C601F7">
      <w:pPr>
        <w:pStyle w:val="T"/>
        <w:rPr>
          <w:rStyle w:val="SC16323589"/>
        </w:rPr>
      </w:pPr>
      <w:r w:rsidRPr="00C601F7">
        <w:rPr>
          <w:rStyle w:val="SC16323589"/>
        </w:rPr>
        <w:t>Sensing measurement setup allows for a sensing initiator and a sensing responder to exchange and agree on</w:t>
      </w:r>
      <w:r>
        <w:rPr>
          <w:rStyle w:val="SC16323589"/>
        </w:rPr>
        <w:t xml:space="preserve"> </w:t>
      </w:r>
      <w:r w:rsidRPr="00C601F7">
        <w:rPr>
          <w:rStyle w:val="SC16323589"/>
        </w:rPr>
        <w:t>operational parameters associated with sensing measurement instance(s</w:t>
      </w:r>
      <w:proofErr w:type="gramStart"/>
      <w:r w:rsidRPr="00C601F7">
        <w:rPr>
          <w:rStyle w:val="SC16323589"/>
        </w:rPr>
        <w:t>)(</w:t>
      </w:r>
      <w:proofErr w:type="gramEnd"/>
      <w:r w:rsidRPr="00C601F7">
        <w:rPr>
          <w:rStyle w:val="SC16323589"/>
        </w:rPr>
        <w:t>#429, #665, #848, #852, #853,</w:t>
      </w:r>
      <w:r>
        <w:rPr>
          <w:rStyle w:val="SC16323589"/>
        </w:rPr>
        <w:t xml:space="preserve"> </w:t>
      </w:r>
      <w:r w:rsidRPr="00C601F7">
        <w:rPr>
          <w:rStyle w:val="SC16323589"/>
        </w:rPr>
        <w:t>#854, #856, #858, #859, #841) of a given Measurement Setup ID(#191).</w:t>
      </w:r>
    </w:p>
    <w:p w14:paraId="6FDCF684" w14:textId="7F6BD48E" w:rsidR="00C601F7" w:rsidRDefault="00C601F7" w:rsidP="00C601F7">
      <w:pPr>
        <w:pStyle w:val="T"/>
        <w:rPr>
          <w:rStyle w:val="SC16323589"/>
        </w:rPr>
      </w:pPr>
      <w:r w:rsidRPr="00C601F7">
        <w:rPr>
          <w:rStyle w:val="SC16323589"/>
        </w:rPr>
        <w:t>A sensing initiator shall transmit a Sensing Measurement Setup Request frame to a sensing responder with</w:t>
      </w:r>
      <w:r>
        <w:rPr>
          <w:rStyle w:val="SC16323589"/>
        </w:rPr>
        <w:t xml:space="preserve"> </w:t>
      </w:r>
      <w:r w:rsidRPr="00C601F7">
        <w:rPr>
          <w:rStyle w:val="SC16323589"/>
        </w:rPr>
        <w:t xml:space="preserve">which it intends to initiate a sensing measurement </w:t>
      </w:r>
      <w:proofErr w:type="gramStart"/>
      <w:r w:rsidRPr="00C601F7">
        <w:rPr>
          <w:rStyle w:val="SC16323589"/>
        </w:rPr>
        <w:t>setup(</w:t>
      </w:r>
      <w:proofErr w:type="gramEnd"/>
      <w:r w:rsidRPr="00C601F7">
        <w:rPr>
          <w:rStyle w:val="SC16323589"/>
        </w:rPr>
        <w:t>#88, #431, #453, #612, #751).</w:t>
      </w:r>
    </w:p>
    <w:p w14:paraId="5C07FC96" w14:textId="3A13A0BC" w:rsidR="00A7368A" w:rsidRDefault="00A7368A" w:rsidP="00A7368A">
      <w:pPr>
        <w:pStyle w:val="T"/>
        <w:rPr>
          <w:rStyle w:val="SC16323589"/>
        </w:rPr>
      </w:pPr>
      <w:r w:rsidRPr="00A7368A">
        <w:rPr>
          <w:rStyle w:val="SC16323589"/>
        </w:rPr>
        <w:t>After receiving the Sensing Measurement Setup Request frame, the sensing responder shall transmit a Sensing</w:t>
      </w:r>
      <w:r>
        <w:rPr>
          <w:rStyle w:val="SC16323589"/>
        </w:rPr>
        <w:t xml:space="preserve"> </w:t>
      </w:r>
      <w:r w:rsidRPr="00A7368A">
        <w:rPr>
          <w:rStyle w:val="SC16323589"/>
        </w:rPr>
        <w:t>Measurement Setup Response frame to the sensing initiator which transmitted the Sensing Measurement</w:t>
      </w:r>
      <w:r>
        <w:rPr>
          <w:rStyle w:val="SC16323589"/>
        </w:rPr>
        <w:t xml:space="preserve"> </w:t>
      </w:r>
      <w:r w:rsidRPr="00A7368A">
        <w:rPr>
          <w:rStyle w:val="SC16323589"/>
        </w:rPr>
        <w:t>Setup Request frame, according to the following rules:</w:t>
      </w:r>
    </w:p>
    <w:p w14:paraId="59816796" w14:textId="45E05CE7" w:rsidR="00A7368A" w:rsidRDefault="00A7368A" w:rsidP="00A7368A">
      <w:pPr>
        <w:pStyle w:val="T"/>
        <w:numPr>
          <w:ilvl w:val="0"/>
          <w:numId w:val="13"/>
        </w:numPr>
        <w:rPr>
          <w:rFonts w:ascii="TimesNewRoman" w:hAnsi="TimesNewRoman" w:cs="TimesNewRoman"/>
        </w:rPr>
      </w:pPr>
      <w:r w:rsidRPr="00A7368A">
        <w:rPr>
          <w:rStyle w:val="SC16323589"/>
        </w:rPr>
        <w:t>If the sensing responder accepts the requested sensing measurement setup parameters in the received</w:t>
      </w:r>
      <w:r>
        <w:rPr>
          <w:rStyle w:val="SC16323589"/>
        </w:rPr>
        <w:t xml:space="preserve"> </w:t>
      </w:r>
      <w:r w:rsidRPr="00A7368A">
        <w:rPr>
          <w:rStyle w:val="SC16323589"/>
        </w:rPr>
        <w:t xml:space="preserve">Sensing Measurement Setup Request frame, it shall set the Status Code field to </w:t>
      </w:r>
      <w:proofErr w:type="gramStart"/>
      <w:r w:rsidRPr="00A7368A">
        <w:rPr>
          <w:rStyle w:val="SC16323589"/>
        </w:rPr>
        <w:t>SUCCESS(</w:t>
      </w:r>
      <w:proofErr w:type="gramEnd"/>
      <w:r w:rsidRPr="00A7368A">
        <w:rPr>
          <w:rStyle w:val="SC16323589"/>
        </w:rPr>
        <w:t>#522) in</w:t>
      </w:r>
      <w:r>
        <w:rPr>
          <w:rStyle w:val="SC16323589"/>
        </w:rPr>
        <w:t xml:space="preserve"> </w:t>
      </w:r>
      <w:r w:rsidRPr="00A7368A">
        <w:rPr>
          <w:rStyle w:val="SC16323589"/>
        </w:rPr>
        <w:t>the Sensing Measurement Setup Response frame</w:t>
      </w:r>
      <w:r>
        <w:rPr>
          <w:rFonts w:ascii="TimesNewRoman" w:hAnsi="TimesNewRoman" w:cs="TimesNewRoman"/>
        </w:rPr>
        <w:t>.</w:t>
      </w:r>
    </w:p>
    <w:p w14:paraId="3CE51817" w14:textId="60A51040" w:rsidR="00485D3D" w:rsidRDefault="00A7368A" w:rsidP="00A7368A">
      <w:pPr>
        <w:pStyle w:val="T"/>
        <w:numPr>
          <w:ilvl w:val="0"/>
          <w:numId w:val="13"/>
        </w:numPr>
        <w:rPr>
          <w:rStyle w:val="SC16323589"/>
        </w:rPr>
      </w:pPr>
      <w:ins w:id="6" w:author="Insun Jang" w:date="2022-09-26T10:22:00Z">
        <w:r w:rsidRPr="00D60BA0">
          <w:rPr>
            <w:rStyle w:val="SC16323589"/>
            <w:highlight w:val="green"/>
          </w:rPr>
          <w:t>(#535)If the sensing responder declines the requested sensing measurement setup parameters in the received Sensing Measurement Setup Request frame</w:t>
        </w:r>
      </w:ins>
      <w:del w:id="7" w:author="Insun Jang" w:date="2022-09-26T10:22:00Z">
        <w:r w:rsidRPr="00D60BA0" w:rsidDel="00A7368A">
          <w:rPr>
            <w:rStyle w:val="SC16323589"/>
            <w:highlight w:val="green"/>
          </w:rPr>
          <w:delText>Otherwise</w:delText>
        </w:r>
      </w:del>
      <w:r w:rsidRPr="00A7368A">
        <w:rPr>
          <w:rStyle w:val="SC16323589"/>
        </w:rPr>
        <w:t>, the sensing responder shall set the Status Code field to DECLINED_SENSING_MEASUREMENT_SETUP or PREFERRED_MEASUREMENT_SETUP_PARAMETERS_SUGGESTED</w:t>
      </w:r>
      <w:r>
        <w:rPr>
          <w:rStyle w:val="SC16323589"/>
        </w:rPr>
        <w:t xml:space="preserve"> </w:t>
      </w:r>
      <w:r w:rsidRPr="00A7368A">
        <w:rPr>
          <w:rStyle w:val="SC16323589"/>
        </w:rPr>
        <w:t xml:space="preserve">in the Sensing Measurement Setup Response </w:t>
      </w:r>
      <w:proofErr w:type="gramStart"/>
      <w:r w:rsidRPr="00A7368A">
        <w:rPr>
          <w:rStyle w:val="SC16323589"/>
        </w:rPr>
        <w:t>frame(</w:t>
      </w:r>
      <w:proofErr w:type="gramEnd"/>
      <w:r w:rsidRPr="00A7368A">
        <w:rPr>
          <w:rStyle w:val="SC16323589"/>
        </w:rPr>
        <w:t>#613). If the Status Code field is set to</w:t>
      </w:r>
      <w:r>
        <w:rPr>
          <w:rStyle w:val="SC16323589"/>
        </w:rPr>
        <w:t xml:space="preserve"> </w:t>
      </w:r>
      <w:r w:rsidRPr="00A7368A">
        <w:rPr>
          <w:rStyle w:val="SC16323589"/>
        </w:rPr>
        <w:t>PREFERRED_MEASUREMENT_SETUP_PARAMETERS_</w:t>
      </w:r>
      <w:proofErr w:type="gramStart"/>
      <w:r w:rsidRPr="00A7368A">
        <w:rPr>
          <w:rStyle w:val="SC16323589"/>
        </w:rPr>
        <w:t>SUGGESTED(</w:t>
      </w:r>
      <w:proofErr w:type="gramEnd"/>
      <w:r w:rsidRPr="00A7368A">
        <w:rPr>
          <w:rStyle w:val="SC16323589"/>
        </w:rPr>
        <w:t>#148, #522), the sensing</w:t>
      </w:r>
      <w:r>
        <w:rPr>
          <w:rStyle w:val="SC16323589"/>
        </w:rPr>
        <w:t xml:space="preserve"> </w:t>
      </w:r>
      <w:r w:rsidRPr="00A7368A">
        <w:rPr>
          <w:rStyle w:val="SC16323589"/>
        </w:rPr>
        <w:t>responder shall provide its preferred sensing measurement parameters in the Sensing Measurement</w:t>
      </w:r>
      <w:r>
        <w:rPr>
          <w:rStyle w:val="SC16323589"/>
        </w:rPr>
        <w:t xml:space="preserve"> </w:t>
      </w:r>
      <w:r w:rsidRPr="00A7368A">
        <w:rPr>
          <w:rStyle w:val="SC16323589"/>
        </w:rPr>
        <w:t>Setup Response frame(#613).</w:t>
      </w:r>
    </w:p>
    <w:p w14:paraId="10465179" w14:textId="77777777" w:rsidR="00C601F7" w:rsidRPr="00E40F65" w:rsidRDefault="00C601F7" w:rsidP="00C601F7">
      <w:pPr>
        <w:pStyle w:val="T"/>
        <w:rPr>
          <w:rStyle w:val="SC16323589"/>
        </w:rPr>
      </w:pPr>
    </w:p>
    <w:p w14:paraId="403D33DF" w14:textId="12DAEEB3" w:rsidR="00721BA0" w:rsidRPr="00721BA0" w:rsidRDefault="00721BA0" w:rsidP="00721BA0">
      <w:pPr>
        <w:pStyle w:val="T"/>
        <w:rPr>
          <w:rStyle w:val="SC16323589"/>
        </w:rPr>
      </w:pPr>
      <w:r w:rsidRPr="00721BA0">
        <w:rPr>
          <w:rStyle w:val="SC16323589"/>
        </w:rPr>
        <w:t xml:space="preserve">The sensing responder should transmit the Sensing Measurement Setup Response frame within TBD </w:t>
      </w:r>
      <w:proofErr w:type="spellStart"/>
      <w:r w:rsidRPr="00721BA0">
        <w:rPr>
          <w:rStyle w:val="SC16323589"/>
        </w:rPr>
        <w:t>ms</w:t>
      </w:r>
      <w:proofErr w:type="spellEnd"/>
      <w:r w:rsidRPr="00721BA0">
        <w:rPr>
          <w:rStyle w:val="SC16323589"/>
        </w:rPr>
        <w:t xml:space="preserve"> in</w:t>
      </w:r>
      <w:r>
        <w:rPr>
          <w:rStyle w:val="SC16323589"/>
        </w:rPr>
        <w:t xml:space="preserve"> </w:t>
      </w:r>
      <w:r w:rsidRPr="00721BA0">
        <w:rPr>
          <w:rStyle w:val="SC16323589"/>
        </w:rPr>
        <w:t>response to the Sensing Measurement Setup Request frame. If no Sensing Measurement Setup Response</w:t>
      </w:r>
      <w:r>
        <w:rPr>
          <w:rStyle w:val="SC16323589"/>
        </w:rPr>
        <w:t xml:space="preserve"> </w:t>
      </w:r>
      <w:r w:rsidRPr="00721BA0">
        <w:rPr>
          <w:rStyle w:val="SC16323589"/>
        </w:rPr>
        <w:t>frame is received within this time period, or if a Sensing Measurement Setup Response frame is received</w:t>
      </w:r>
      <w:r>
        <w:rPr>
          <w:rStyle w:val="SC16323589"/>
        </w:rPr>
        <w:t xml:space="preserve"> </w:t>
      </w:r>
      <w:r w:rsidRPr="00721BA0">
        <w:rPr>
          <w:rStyle w:val="SC16323589"/>
        </w:rPr>
        <w:t>with a status code other than 0 (SUCCESS), the Measurement Setup shall be considered unsuccessful(#770).</w:t>
      </w:r>
    </w:p>
    <w:p w14:paraId="310EFF49" w14:textId="06FBBD2B" w:rsidR="00E90DB1" w:rsidRPr="00E90DB1" w:rsidRDefault="00E90DB1" w:rsidP="00721BA0">
      <w:pPr>
        <w:pStyle w:val="T"/>
        <w:rPr>
          <w:rStyle w:val="SC16323589"/>
        </w:rPr>
      </w:pPr>
      <w:r w:rsidRPr="00E90DB1">
        <w:rPr>
          <w:rStyle w:val="SC16323589"/>
        </w:rPr>
        <w:t xml:space="preserve">The Measurement Setup </w:t>
      </w:r>
      <w:proofErr w:type="gramStart"/>
      <w:r w:rsidRPr="00E90DB1">
        <w:rPr>
          <w:rStyle w:val="SC16323589"/>
        </w:rPr>
        <w:t>ID(</w:t>
      </w:r>
      <w:proofErr w:type="gramEnd"/>
      <w:r w:rsidRPr="00E90DB1">
        <w:rPr>
          <w:rStyle w:val="SC16323589"/>
        </w:rPr>
        <w:t>#217) shall be assigned by a sensing initiator, the &lt;sensing initiator’s MAC</w:t>
      </w:r>
      <w:r>
        <w:rPr>
          <w:rStyle w:val="SC16323589"/>
        </w:rPr>
        <w:t xml:space="preserve"> </w:t>
      </w:r>
      <w:r w:rsidRPr="00E90DB1">
        <w:rPr>
          <w:rStyle w:val="SC16323589"/>
        </w:rPr>
        <w:t>address, Measurement Setup ID&gt; tuple should be used to uniquely(#25) identify the corresponding sensing</w:t>
      </w:r>
      <w:r>
        <w:rPr>
          <w:rStyle w:val="SC16323589"/>
        </w:rPr>
        <w:t xml:space="preserve"> </w:t>
      </w:r>
      <w:r w:rsidRPr="00E90DB1">
        <w:rPr>
          <w:rStyle w:val="SC16323589"/>
        </w:rPr>
        <w:t>measurement setup(#861, #752).</w:t>
      </w:r>
    </w:p>
    <w:p w14:paraId="7942CF72" w14:textId="27646591" w:rsidR="00485D3D" w:rsidRPr="00485D3D" w:rsidRDefault="00485D3D" w:rsidP="00E90DB1">
      <w:pPr>
        <w:pStyle w:val="T"/>
        <w:rPr>
          <w:rStyle w:val="SC16323589"/>
        </w:rPr>
      </w:pPr>
      <w:r w:rsidRPr="00485D3D">
        <w:rPr>
          <w:rStyle w:val="SC16323589"/>
        </w:rPr>
        <w:t xml:space="preserve">During a sensing measurement setup, </w:t>
      </w:r>
      <w:ins w:id="8" w:author="Insun Jang" w:date="2022-09-14T12:59:00Z">
        <w:r w:rsidR="006E512F">
          <w:rPr>
            <w:rStyle w:val="SC16323589"/>
          </w:rPr>
          <w:t>(#810</w:t>
        </w:r>
        <w:proofErr w:type="gramStart"/>
        <w:r w:rsidR="006E512F">
          <w:rPr>
            <w:rStyle w:val="SC16323589"/>
          </w:rPr>
          <w:t>)</w:t>
        </w:r>
      </w:ins>
      <w:ins w:id="9" w:author="Insun Jang" w:date="2022-09-14T12:12:00Z">
        <w:r w:rsidR="00FB1CBD">
          <w:rPr>
            <w:rStyle w:val="SC16323589"/>
          </w:rPr>
          <w:t>the</w:t>
        </w:r>
        <w:proofErr w:type="gramEnd"/>
        <w:r w:rsidR="00FB1CBD">
          <w:rPr>
            <w:rStyle w:val="SC16323589"/>
          </w:rPr>
          <w:t xml:space="preserve"> sensing initiator shall assign </w:t>
        </w:r>
      </w:ins>
      <w:r w:rsidRPr="00485D3D">
        <w:rPr>
          <w:rStyle w:val="SC16323589"/>
        </w:rPr>
        <w:t xml:space="preserve">the role(s) of a sensing responder </w:t>
      </w:r>
      <w:del w:id="10" w:author="Insun Jang" w:date="2022-09-14T12:59:00Z">
        <w:r w:rsidRPr="00485D3D" w:rsidDel="00BA1DA4">
          <w:rPr>
            <w:rStyle w:val="SC16323589"/>
          </w:rPr>
          <w:delText>s</w:delText>
        </w:r>
      </w:del>
      <w:del w:id="11" w:author="Insun Jang" w:date="2022-09-14T12:13:00Z">
        <w:r w:rsidRPr="00485D3D" w:rsidDel="00FB1CBD">
          <w:rPr>
            <w:rStyle w:val="SC16323589"/>
          </w:rPr>
          <w:delText xml:space="preserve">hall be </w:delText>
        </w:r>
      </w:del>
      <w:del w:id="12" w:author="Insun Jang" w:date="2022-09-14T12:11:00Z">
        <w:r w:rsidRPr="00485D3D" w:rsidDel="00FB1CBD">
          <w:rPr>
            <w:rStyle w:val="SC16323589"/>
          </w:rPr>
          <w:delText xml:space="preserve">determined </w:delText>
        </w:r>
      </w:del>
      <w:del w:id="13" w:author="Insun Jang" w:date="2022-09-14T12:13:00Z">
        <w:r w:rsidRPr="00485D3D" w:rsidDel="00FB1CBD">
          <w:rPr>
            <w:rStyle w:val="SC16323589"/>
          </w:rPr>
          <w:delText>by a sensing initiato</w:delText>
        </w:r>
      </w:del>
      <w:del w:id="14" w:author="Insun Jang" w:date="2022-09-14T12:59:00Z">
        <w:r w:rsidRPr="00485D3D" w:rsidDel="00BA1DA4">
          <w:rPr>
            <w:rStyle w:val="SC16323589"/>
          </w:rPr>
          <w:delText>r</w:delText>
        </w:r>
      </w:del>
      <w:r>
        <w:rPr>
          <w:rStyle w:val="SC16323589"/>
        </w:rPr>
        <w:t xml:space="preserve"> </w:t>
      </w:r>
      <w:r w:rsidRPr="00485D3D">
        <w:rPr>
          <w:rStyle w:val="SC16323589"/>
        </w:rPr>
        <w:t>as one of following (see 9.4.2.317 (Sensing Measurement Parameters element)):</w:t>
      </w:r>
    </w:p>
    <w:p w14:paraId="131D3FEE" w14:textId="77777777" w:rsidR="00485D3D" w:rsidRPr="00485D3D" w:rsidRDefault="00485D3D" w:rsidP="00485D3D">
      <w:pPr>
        <w:pStyle w:val="T"/>
        <w:ind w:leftChars="200" w:left="400"/>
        <w:rPr>
          <w:rStyle w:val="SC16323589"/>
        </w:rPr>
      </w:pPr>
      <w:r w:rsidRPr="00485D3D">
        <w:rPr>
          <w:rStyle w:val="SC16323589"/>
          <w:rFonts w:hint="eastAsia"/>
        </w:rPr>
        <w:t>—</w:t>
      </w:r>
      <w:r w:rsidRPr="00485D3D">
        <w:rPr>
          <w:rStyle w:val="SC16323589"/>
        </w:rPr>
        <w:t xml:space="preserve"> Sensing receiver</w:t>
      </w:r>
    </w:p>
    <w:p w14:paraId="642A3625" w14:textId="77777777" w:rsidR="00485D3D" w:rsidRPr="00485D3D" w:rsidRDefault="00485D3D" w:rsidP="00485D3D">
      <w:pPr>
        <w:pStyle w:val="T"/>
        <w:ind w:leftChars="200" w:left="400"/>
        <w:rPr>
          <w:rStyle w:val="SC16323589"/>
        </w:rPr>
      </w:pPr>
      <w:r w:rsidRPr="00485D3D">
        <w:rPr>
          <w:rStyle w:val="SC16323589"/>
          <w:rFonts w:hint="eastAsia"/>
        </w:rPr>
        <w:t>—</w:t>
      </w:r>
      <w:r w:rsidRPr="00485D3D">
        <w:rPr>
          <w:rStyle w:val="SC16323589"/>
        </w:rPr>
        <w:t xml:space="preserve"> Sensing transmitter</w:t>
      </w:r>
    </w:p>
    <w:p w14:paraId="426C1B7C" w14:textId="77777777" w:rsidR="00485D3D" w:rsidRPr="00485D3D" w:rsidRDefault="00485D3D" w:rsidP="00485D3D">
      <w:pPr>
        <w:pStyle w:val="T"/>
        <w:ind w:leftChars="200" w:left="400"/>
        <w:rPr>
          <w:rStyle w:val="SC16323589"/>
        </w:rPr>
      </w:pPr>
      <w:r w:rsidRPr="00485D3D">
        <w:rPr>
          <w:rStyle w:val="SC16323589"/>
          <w:rFonts w:hint="eastAsia"/>
        </w:rPr>
        <w:t>—</w:t>
      </w:r>
      <w:r w:rsidRPr="00485D3D">
        <w:rPr>
          <w:rStyle w:val="SC16323589"/>
        </w:rPr>
        <w:t xml:space="preserve"> Sensing transmitter and sensing receiver</w:t>
      </w:r>
    </w:p>
    <w:p w14:paraId="79C4B0A9" w14:textId="79AAF063" w:rsidR="00485D3D" w:rsidDel="009F4699" w:rsidRDefault="009F4699" w:rsidP="00485D3D">
      <w:pPr>
        <w:pStyle w:val="T"/>
        <w:rPr>
          <w:del w:id="15" w:author="Insun Jang" w:date="2022-09-26T10:05:00Z"/>
          <w:rStyle w:val="SC16323589"/>
        </w:rPr>
      </w:pPr>
      <w:ins w:id="16" w:author="Insun Jang" w:date="2022-09-26T10:05:00Z">
        <w:r>
          <w:rPr>
            <w:rStyle w:val="SC16323589"/>
          </w:rPr>
          <w:t>(#754)</w:t>
        </w:r>
      </w:ins>
      <w:del w:id="17" w:author="Insun Jang" w:date="2022-09-26T10:05:00Z">
        <w:r w:rsidR="00485D3D" w:rsidRPr="00485D3D" w:rsidDel="009F4699">
          <w:rPr>
            <w:rStyle w:val="SC16323589"/>
          </w:rPr>
          <w:delText>If a Sensing Measurement Setup Request frame assigns the role of either sensing receiver or sensing transmitter</w:delText>
        </w:r>
        <w:r w:rsidR="00485D3D" w:rsidDel="009F4699">
          <w:rPr>
            <w:rStyle w:val="SC16323589"/>
          </w:rPr>
          <w:delText xml:space="preserve"> </w:delText>
        </w:r>
        <w:r w:rsidR="00485D3D" w:rsidRPr="00485D3D" w:rsidDel="009F4699">
          <w:rPr>
            <w:rStyle w:val="SC16323589"/>
          </w:rPr>
          <w:delText>and sensing receiver to the sensing responder, it also defines whether the sensing responder shall send</w:delText>
        </w:r>
        <w:r w:rsidR="00485D3D" w:rsidDel="009F4699">
          <w:rPr>
            <w:rStyle w:val="SC16323589"/>
          </w:rPr>
          <w:delText xml:space="preserve"> </w:delText>
        </w:r>
        <w:r w:rsidR="00485D3D" w:rsidRPr="00485D3D" w:rsidDel="009F4699">
          <w:rPr>
            <w:rStyle w:val="SC16323589"/>
          </w:rPr>
          <w:delText>or not send Sensing Measurement Report frames in sensing measurement instances that result from the sensing</w:delText>
        </w:r>
        <w:r w:rsidR="00485D3D" w:rsidDel="009F4699">
          <w:rPr>
            <w:rStyle w:val="SC16323589"/>
          </w:rPr>
          <w:delText xml:space="preserve"> </w:delText>
        </w:r>
        <w:r w:rsidR="00485D3D" w:rsidRPr="00485D3D" w:rsidDel="009F4699">
          <w:rPr>
            <w:rStyle w:val="SC16323589"/>
          </w:rPr>
          <w:delText>measurement setup.</w:delText>
        </w:r>
      </w:del>
    </w:p>
    <w:p w14:paraId="5FDE9946" w14:textId="51268723" w:rsidR="009F4699" w:rsidRPr="00857F07" w:rsidRDefault="00D30D9E" w:rsidP="009F4699">
      <w:pPr>
        <w:pStyle w:val="T"/>
        <w:rPr>
          <w:ins w:id="18" w:author="Insun Jang" w:date="2022-09-26T10:05:00Z"/>
          <w:rStyle w:val="SC16323589"/>
          <w:highlight w:val="green"/>
          <w:rPrChange w:id="19" w:author="Insun Jang" w:date="2022-09-26T10:12:00Z">
            <w:rPr>
              <w:ins w:id="20" w:author="Insun Jang" w:date="2022-09-26T10:05:00Z"/>
              <w:rStyle w:val="SC16323589"/>
              <w:rFonts w:asciiTheme="minorHAnsi" w:eastAsiaTheme="minorEastAsia" w:hAnsiTheme="minorHAnsi" w:cstheme="minorBidi"/>
              <w:w w:val="100"/>
              <w:kern w:val="2"/>
              <w:lang w:eastAsia="ko-KR"/>
            </w:rPr>
          </w:rPrChange>
        </w:rPr>
      </w:pPr>
      <w:ins w:id="21" w:author="Insun Jang" w:date="2022-09-26T10:06:00Z">
        <w:r w:rsidRPr="00857F07">
          <w:rPr>
            <w:rStyle w:val="SC16323589"/>
            <w:highlight w:val="green"/>
            <w:rPrChange w:id="22" w:author="Insun Jang" w:date="2022-09-26T10:12:00Z">
              <w:rPr>
                <w:rStyle w:val="SC16323589"/>
              </w:rPr>
            </w:rPrChange>
          </w:rPr>
          <w:lastRenderedPageBreak/>
          <w:t>(#754)</w:t>
        </w:r>
      </w:ins>
      <w:ins w:id="23" w:author="Insun Jang" w:date="2022-09-26T10:05:00Z">
        <w:r w:rsidR="009F4699" w:rsidRPr="00857F07">
          <w:rPr>
            <w:rStyle w:val="SC16323589"/>
            <w:highlight w:val="green"/>
            <w:rPrChange w:id="24" w:author="Insun Jang" w:date="2022-09-26T10:12:00Z">
              <w:rPr>
                <w:rStyle w:val="SC16323589"/>
              </w:rPr>
            </w:rPrChange>
          </w:rPr>
          <w:t xml:space="preserve">If a sensing initiator assigns in the a Sensing Measurement Setup Request frame the role of sensing receiver to the sensing responder and also sets the Sensing Measurement Report </w:t>
        </w:r>
      </w:ins>
      <w:ins w:id="25" w:author="Insun Jang" w:date="2022-09-26T10:33:00Z">
        <w:r w:rsidR="000658FA">
          <w:rPr>
            <w:rStyle w:val="SC16323589"/>
            <w:highlight w:val="green"/>
          </w:rPr>
          <w:t xml:space="preserve">Requested </w:t>
        </w:r>
      </w:ins>
      <w:ins w:id="26" w:author="Insun Jang" w:date="2022-09-26T10:05:00Z">
        <w:r w:rsidR="009F4699" w:rsidRPr="00857F07">
          <w:rPr>
            <w:rStyle w:val="SC16323589"/>
            <w:highlight w:val="green"/>
            <w:rPrChange w:id="27" w:author="Insun Jang" w:date="2022-09-26T10:12:00Z">
              <w:rPr>
                <w:rStyle w:val="SC16323589"/>
              </w:rPr>
            </w:rPrChange>
          </w:rPr>
          <w:t>subfield to 1, the sensing responder shall send Sensing Measurement Report frames in sensing measurement instances that result from the sensing measurement setup.</w:t>
        </w:r>
      </w:ins>
    </w:p>
    <w:p w14:paraId="6D60DBF8" w14:textId="4E1B2068" w:rsidR="009F4699" w:rsidRPr="00857F07" w:rsidRDefault="00D30D9E" w:rsidP="009F4699">
      <w:pPr>
        <w:pStyle w:val="T"/>
        <w:rPr>
          <w:ins w:id="28" w:author="Insun Jang" w:date="2022-09-26T10:05:00Z"/>
          <w:rStyle w:val="SC16323589"/>
          <w:highlight w:val="green"/>
          <w:rPrChange w:id="29" w:author="Insun Jang" w:date="2022-09-26T10:12:00Z">
            <w:rPr>
              <w:ins w:id="30" w:author="Insun Jang" w:date="2022-09-26T10:05:00Z"/>
              <w:rStyle w:val="SC16323589"/>
            </w:rPr>
          </w:rPrChange>
        </w:rPr>
      </w:pPr>
      <w:ins w:id="31" w:author="Insun Jang" w:date="2022-09-26T10:06:00Z">
        <w:r w:rsidRPr="00857F07">
          <w:rPr>
            <w:rStyle w:val="SC16323589"/>
            <w:highlight w:val="green"/>
            <w:rPrChange w:id="32" w:author="Insun Jang" w:date="2022-09-26T10:12:00Z">
              <w:rPr>
                <w:rStyle w:val="SC16323589"/>
              </w:rPr>
            </w:rPrChange>
          </w:rPr>
          <w:t>(#754)</w:t>
        </w:r>
      </w:ins>
      <w:ins w:id="33" w:author="Insun Jang" w:date="2022-09-26T10:05:00Z">
        <w:r w:rsidR="009F4699" w:rsidRPr="00857F07">
          <w:rPr>
            <w:rStyle w:val="SC16323589"/>
            <w:highlight w:val="green"/>
            <w:rPrChange w:id="34" w:author="Insun Jang" w:date="2022-09-26T10:12:00Z">
              <w:rPr>
                <w:rStyle w:val="SC16323589"/>
              </w:rPr>
            </w:rPrChange>
          </w:rPr>
          <w:t xml:space="preserve">If a sensing initiator assigns in the a Sensing Measurement Setup Request frame the role of sensing receiver to the sensing responder and also sets the Sensing Measurement Report </w:t>
        </w:r>
      </w:ins>
      <w:ins w:id="35" w:author="Insun Jang" w:date="2022-09-26T10:33:00Z">
        <w:r w:rsidR="000658FA">
          <w:rPr>
            <w:rStyle w:val="SC16323589"/>
            <w:highlight w:val="green"/>
          </w:rPr>
          <w:t xml:space="preserve">Requested </w:t>
        </w:r>
      </w:ins>
      <w:ins w:id="36" w:author="Insun Jang" w:date="2022-09-26T10:05:00Z">
        <w:r w:rsidR="009F4699" w:rsidRPr="00857F07">
          <w:rPr>
            <w:rStyle w:val="SC16323589"/>
            <w:highlight w:val="green"/>
            <w:rPrChange w:id="37" w:author="Insun Jang" w:date="2022-09-26T10:12:00Z">
              <w:rPr>
                <w:rStyle w:val="SC16323589"/>
              </w:rPr>
            </w:rPrChange>
          </w:rPr>
          <w:t xml:space="preserve">subfield to 0, the sensing responder shall not send Sensing Measurement Report frames in </w:t>
        </w:r>
      </w:ins>
      <w:ins w:id="38" w:author="Insun Jang" w:date="2022-09-26T10:09:00Z">
        <w:r w:rsidR="005F442C" w:rsidRPr="00857F07">
          <w:rPr>
            <w:rStyle w:val="SC16323589"/>
            <w:highlight w:val="green"/>
            <w:rPrChange w:id="39" w:author="Insun Jang" w:date="2022-09-26T10:12:00Z">
              <w:rPr>
                <w:rStyle w:val="SC16323589"/>
              </w:rPr>
            </w:rPrChange>
          </w:rPr>
          <w:t xml:space="preserve">non-TB </w:t>
        </w:r>
      </w:ins>
      <w:ins w:id="40" w:author="Insun Jang" w:date="2022-09-26T10:05:00Z">
        <w:r w:rsidR="009F4699" w:rsidRPr="00857F07">
          <w:rPr>
            <w:rStyle w:val="SC16323589"/>
            <w:highlight w:val="green"/>
            <w:rPrChange w:id="41" w:author="Insun Jang" w:date="2022-09-26T10:12:00Z">
              <w:rPr>
                <w:rStyle w:val="SC16323589"/>
              </w:rPr>
            </w:rPrChange>
          </w:rPr>
          <w:t>sensing measurement instances</w:t>
        </w:r>
      </w:ins>
      <w:ins w:id="42" w:author="Insun Jang" w:date="2022-09-26T10:08:00Z">
        <w:r w:rsidR="005F442C" w:rsidRPr="00857F07">
          <w:rPr>
            <w:rStyle w:val="SC16323589"/>
            <w:highlight w:val="green"/>
            <w:rPrChange w:id="43" w:author="Insun Jang" w:date="2022-09-26T10:12:00Z">
              <w:rPr>
                <w:rStyle w:val="SC16323589"/>
              </w:rPr>
            </w:rPrChange>
          </w:rPr>
          <w:t xml:space="preserve"> </w:t>
        </w:r>
      </w:ins>
      <w:ins w:id="44" w:author="Insun Jang" w:date="2022-09-26T10:05:00Z">
        <w:r w:rsidR="009F4699" w:rsidRPr="00857F07">
          <w:rPr>
            <w:rStyle w:val="SC16323589"/>
            <w:highlight w:val="green"/>
            <w:rPrChange w:id="45" w:author="Insun Jang" w:date="2022-09-26T10:12:00Z">
              <w:rPr>
                <w:rStyle w:val="SC16323589"/>
              </w:rPr>
            </w:rPrChange>
          </w:rPr>
          <w:t>that result from the sensing measurement setup.</w:t>
        </w:r>
      </w:ins>
    </w:p>
    <w:p w14:paraId="6B5FC42A" w14:textId="0C92A794" w:rsidR="0000786D" w:rsidRPr="00FD2F94" w:rsidRDefault="009B7FAE" w:rsidP="00485D3D">
      <w:pPr>
        <w:pStyle w:val="T"/>
        <w:rPr>
          <w:rStyle w:val="SC16323589"/>
          <w:rFonts w:eastAsiaTheme="minorEastAsia"/>
          <w:sz w:val="18"/>
          <w:szCs w:val="18"/>
          <w:lang w:eastAsia="ko-KR"/>
          <w:rPrChange w:id="46" w:author="Insun Jang" w:date="2022-09-26T10:11:00Z">
            <w:rPr>
              <w:rStyle w:val="SC16323589"/>
            </w:rPr>
          </w:rPrChange>
        </w:rPr>
      </w:pPr>
      <w:ins w:id="47" w:author="Insun Jang" w:date="2022-09-26T10:11:00Z">
        <w:r w:rsidRPr="00857F07">
          <w:rPr>
            <w:rStyle w:val="SC16323589"/>
            <w:rFonts w:eastAsiaTheme="minorEastAsia"/>
            <w:sz w:val="18"/>
            <w:szCs w:val="18"/>
            <w:highlight w:val="green"/>
            <w:lang w:eastAsia="ko-KR"/>
            <w:rPrChange w:id="48" w:author="Insun Jang" w:date="2022-09-26T10:12:00Z">
              <w:rPr>
                <w:rStyle w:val="SC16323589"/>
                <w:rFonts w:eastAsiaTheme="minorEastAsia"/>
                <w:lang w:eastAsia="ko-KR"/>
              </w:rPr>
            </w:rPrChange>
          </w:rPr>
          <w:t>(#754)</w:t>
        </w:r>
      </w:ins>
      <w:ins w:id="49" w:author="Insun Jang" w:date="2022-09-26T10:08:00Z">
        <w:r w:rsidR="005F442C" w:rsidRPr="00857F07">
          <w:rPr>
            <w:rStyle w:val="SC16323589"/>
            <w:rFonts w:eastAsiaTheme="minorEastAsia"/>
            <w:sz w:val="18"/>
            <w:szCs w:val="18"/>
            <w:highlight w:val="green"/>
            <w:lang w:eastAsia="ko-KR"/>
            <w:rPrChange w:id="50" w:author="Insun Jang" w:date="2022-09-26T10:12:00Z">
              <w:rPr>
                <w:rStyle w:val="SC16323589"/>
                <w:rFonts w:eastAsiaTheme="minorEastAsia"/>
                <w:lang w:eastAsia="ko-KR"/>
              </w:rPr>
            </w:rPrChange>
          </w:rPr>
          <w:t xml:space="preserve">NOTE – In TB </w:t>
        </w:r>
      </w:ins>
      <w:ins w:id="51" w:author="Insun Jang" w:date="2022-09-26T11:07:00Z">
        <w:r w:rsidR="009C2EB3">
          <w:rPr>
            <w:rStyle w:val="SC16323589"/>
            <w:rFonts w:eastAsiaTheme="minorEastAsia"/>
            <w:sz w:val="18"/>
            <w:szCs w:val="18"/>
            <w:highlight w:val="green"/>
            <w:lang w:eastAsia="ko-KR"/>
          </w:rPr>
          <w:t xml:space="preserve">sensing </w:t>
        </w:r>
      </w:ins>
      <w:ins w:id="52" w:author="Insun Jang" w:date="2022-09-26T10:08:00Z">
        <w:r w:rsidR="005F442C" w:rsidRPr="00857F07">
          <w:rPr>
            <w:rStyle w:val="SC16323589"/>
            <w:rFonts w:eastAsiaTheme="minorEastAsia"/>
            <w:sz w:val="18"/>
            <w:szCs w:val="18"/>
            <w:highlight w:val="green"/>
            <w:lang w:eastAsia="ko-KR"/>
            <w:rPrChange w:id="53" w:author="Insun Jang" w:date="2022-09-26T10:12:00Z">
              <w:rPr>
                <w:rStyle w:val="SC16323589"/>
                <w:rFonts w:eastAsiaTheme="minorEastAsia"/>
                <w:lang w:eastAsia="ko-KR"/>
              </w:rPr>
            </w:rPrChange>
          </w:rPr>
          <w:t xml:space="preserve">measurement instances, the sensing initiator does not assign any RU </w:t>
        </w:r>
      </w:ins>
      <w:ins w:id="54" w:author="Insun Jang" w:date="2022-09-26T11:07:00Z">
        <w:r w:rsidR="00167BA0">
          <w:rPr>
            <w:rStyle w:val="SC16323589"/>
            <w:rFonts w:eastAsiaTheme="minorEastAsia"/>
            <w:sz w:val="18"/>
            <w:szCs w:val="18"/>
            <w:highlight w:val="green"/>
            <w:lang w:eastAsia="ko-KR"/>
          </w:rPr>
          <w:t xml:space="preserve">for reporting </w:t>
        </w:r>
      </w:ins>
      <w:ins w:id="55" w:author="Insun Jang" w:date="2022-09-26T10:09:00Z">
        <w:r w:rsidR="005F442C" w:rsidRPr="00857F07">
          <w:rPr>
            <w:rStyle w:val="SC16323589"/>
            <w:rFonts w:eastAsiaTheme="minorEastAsia"/>
            <w:sz w:val="18"/>
            <w:szCs w:val="18"/>
            <w:highlight w:val="green"/>
            <w:lang w:eastAsia="ko-KR"/>
            <w:rPrChange w:id="56" w:author="Insun Jang" w:date="2022-09-26T10:12:00Z">
              <w:rPr>
                <w:rStyle w:val="SC16323589"/>
                <w:rFonts w:eastAsiaTheme="minorEastAsia"/>
                <w:lang w:eastAsia="ko-KR"/>
              </w:rPr>
            </w:rPrChange>
          </w:rPr>
          <w:t xml:space="preserve">to a sensing responder </w:t>
        </w:r>
      </w:ins>
      <w:ins w:id="57" w:author="Insun Jang" w:date="2022-09-26T10:10:00Z">
        <w:r w:rsidR="005F442C" w:rsidRPr="00857F07">
          <w:rPr>
            <w:rStyle w:val="SC16323589"/>
            <w:sz w:val="18"/>
            <w:szCs w:val="18"/>
            <w:highlight w:val="green"/>
            <w:rPrChange w:id="58" w:author="Insun Jang" w:date="2022-09-26T10:12:00Z">
              <w:rPr>
                <w:rStyle w:val="SC16323589"/>
              </w:rPr>
            </w:rPrChange>
          </w:rPr>
          <w:t xml:space="preserve">if the sensing initiator assigns in the a Sensing Measurement Setup Request frame the role of sensing receiver to the sensing responder and also sets the Sensing Measurement Report </w:t>
        </w:r>
      </w:ins>
      <w:ins w:id="59" w:author="Insun Jang" w:date="2022-09-26T10:33:00Z">
        <w:r w:rsidR="000658FA">
          <w:rPr>
            <w:rStyle w:val="SC16323589"/>
            <w:sz w:val="18"/>
            <w:szCs w:val="18"/>
            <w:highlight w:val="green"/>
          </w:rPr>
          <w:t xml:space="preserve">Requested </w:t>
        </w:r>
      </w:ins>
      <w:ins w:id="60" w:author="Insun Jang" w:date="2022-09-26T10:10:00Z">
        <w:r w:rsidR="005F442C" w:rsidRPr="00857F07">
          <w:rPr>
            <w:rStyle w:val="SC16323589"/>
            <w:sz w:val="18"/>
            <w:szCs w:val="18"/>
            <w:highlight w:val="green"/>
            <w:rPrChange w:id="61" w:author="Insun Jang" w:date="2022-09-26T10:12:00Z">
              <w:rPr>
                <w:rStyle w:val="SC16323589"/>
              </w:rPr>
            </w:rPrChange>
          </w:rPr>
          <w:t>subfield to 0</w:t>
        </w:r>
        <w:r w:rsidR="005F442C" w:rsidRPr="00FD2F94">
          <w:rPr>
            <w:rStyle w:val="SC16323589"/>
            <w:sz w:val="18"/>
            <w:szCs w:val="18"/>
            <w:rPrChange w:id="62" w:author="Insun Jang" w:date="2022-09-26T10:11:00Z">
              <w:rPr>
                <w:rStyle w:val="SC16323589"/>
              </w:rPr>
            </w:rPrChange>
          </w:rPr>
          <w:t>.</w:t>
        </w:r>
      </w:ins>
    </w:p>
    <w:p w14:paraId="4EA7DE16" w14:textId="59EC01E5" w:rsidR="00AB6C20" w:rsidRDefault="00AB6C20" w:rsidP="00AB6C20">
      <w:pPr>
        <w:pStyle w:val="T"/>
        <w:rPr>
          <w:rStyle w:val="SC16323589"/>
        </w:rPr>
      </w:pPr>
      <w:r w:rsidRPr="00AB6C20">
        <w:rPr>
          <w:rStyle w:val="SC16323589"/>
        </w:rPr>
        <w:t>The assignment of sensing transmitter and/or sensing receiver role(s) of a STA corresponding to a Measurement</w:t>
      </w:r>
      <w:r>
        <w:rPr>
          <w:rStyle w:val="SC16323589"/>
        </w:rPr>
        <w:t xml:space="preserve"> </w:t>
      </w:r>
      <w:r w:rsidRPr="00AB6C20">
        <w:rPr>
          <w:rStyle w:val="SC16323589"/>
        </w:rPr>
        <w:t xml:space="preserve">Setup </w:t>
      </w:r>
      <w:proofErr w:type="gramStart"/>
      <w:r w:rsidRPr="00AB6C20">
        <w:rPr>
          <w:rStyle w:val="SC16323589"/>
        </w:rPr>
        <w:t>ID(</w:t>
      </w:r>
      <w:proofErr w:type="gramEnd"/>
      <w:r w:rsidRPr="00AB6C20">
        <w:rPr>
          <w:rStyle w:val="SC16323589"/>
        </w:rPr>
        <w:t>#217) shall be fixed until the sensing measurement setup is terminated.</w:t>
      </w:r>
    </w:p>
    <w:p w14:paraId="7D6E6A16" w14:textId="28B9A575" w:rsidR="00AB6C20" w:rsidRDefault="00AB6C20" w:rsidP="00AB6C20">
      <w:pPr>
        <w:pStyle w:val="T"/>
        <w:rPr>
          <w:ins w:id="63" w:author="Insun Jang" w:date="2022-09-26T10:34:00Z"/>
          <w:rStyle w:val="SC16323589"/>
        </w:rPr>
      </w:pPr>
      <w:r w:rsidRPr="00AB6C20">
        <w:rPr>
          <w:rStyle w:val="SC16323589"/>
        </w:rPr>
        <w:t>The assignment of measurement report type of a sensing responder as a sensing receiver corresponding to a</w:t>
      </w:r>
      <w:r>
        <w:rPr>
          <w:rStyle w:val="SC16323589"/>
        </w:rPr>
        <w:t xml:space="preserve"> </w:t>
      </w:r>
      <w:r w:rsidRPr="00AB6C20">
        <w:rPr>
          <w:rStyle w:val="SC16323589"/>
        </w:rPr>
        <w:t xml:space="preserve">Measurement Setup </w:t>
      </w:r>
      <w:proofErr w:type="gramStart"/>
      <w:r w:rsidRPr="00AB6C20">
        <w:rPr>
          <w:rStyle w:val="SC16323589"/>
        </w:rPr>
        <w:t>ID(</w:t>
      </w:r>
      <w:proofErr w:type="gramEnd"/>
      <w:r w:rsidRPr="00AB6C20">
        <w:rPr>
          <w:rStyle w:val="SC16323589"/>
        </w:rPr>
        <w:t>#217) shall be fixed until the sensing measurement setup is terminated.</w:t>
      </w:r>
    </w:p>
    <w:p w14:paraId="1D659859" w14:textId="16F40E38" w:rsidR="00B425B7" w:rsidRDefault="00B425B7" w:rsidP="00B425B7">
      <w:pPr>
        <w:pStyle w:val="T"/>
        <w:rPr>
          <w:b/>
          <w:bCs/>
          <w:i/>
          <w:iCs/>
          <w:w w:val="100"/>
          <w:highlight w:val="yellow"/>
        </w:rPr>
      </w:pPr>
      <w:proofErr w:type="spellStart"/>
      <w:r>
        <w:rPr>
          <w:b/>
          <w:bCs/>
          <w:i/>
          <w:iCs/>
          <w:w w:val="100"/>
          <w:highlight w:val="yellow"/>
        </w:rPr>
        <w:t>TGbf</w:t>
      </w:r>
      <w:proofErr w:type="spellEnd"/>
      <w:r>
        <w:rPr>
          <w:b/>
          <w:bCs/>
          <w:i/>
          <w:iCs/>
          <w:w w:val="100"/>
          <w:highlight w:val="yellow"/>
        </w:rPr>
        <w:t xml:space="preserve"> editor: Please modify the </w:t>
      </w:r>
      <w:proofErr w:type="spellStart"/>
      <w:r>
        <w:rPr>
          <w:b/>
          <w:bCs/>
          <w:i/>
          <w:iCs/>
          <w:w w:val="100"/>
          <w:highlight w:val="yellow"/>
        </w:rPr>
        <w:t>subclause</w:t>
      </w:r>
      <w:proofErr w:type="spellEnd"/>
      <w:r>
        <w:rPr>
          <w:b/>
          <w:bCs/>
          <w:i/>
          <w:iCs/>
          <w:w w:val="100"/>
          <w:highlight w:val="yellow"/>
        </w:rPr>
        <w:t xml:space="preserve"> </w:t>
      </w:r>
      <w:r w:rsidRPr="00B425B7">
        <w:rPr>
          <w:b/>
          <w:bCs/>
          <w:i/>
          <w:iCs/>
          <w:w w:val="100"/>
          <w:highlight w:val="yellow"/>
        </w:rPr>
        <w:t>11.21.18.6.5 Basic reporting phase</w:t>
      </w:r>
      <w:r>
        <w:rPr>
          <w:b/>
          <w:bCs/>
          <w:i/>
          <w:iCs/>
          <w:w w:val="100"/>
          <w:highlight w:val="yellow"/>
        </w:rPr>
        <w:t xml:space="preserve"> as follows:</w:t>
      </w:r>
    </w:p>
    <w:p w14:paraId="7C05DEF4" w14:textId="77777777" w:rsidR="00B425B7" w:rsidRPr="00B425B7" w:rsidRDefault="00B425B7" w:rsidP="00AB6C20">
      <w:pPr>
        <w:pStyle w:val="T"/>
        <w:rPr>
          <w:rStyle w:val="SC16323589"/>
        </w:rPr>
      </w:pPr>
    </w:p>
    <w:p w14:paraId="450AD1BC" w14:textId="65CAB678" w:rsidR="00915375" w:rsidRPr="00915375" w:rsidRDefault="00915375" w:rsidP="00915375">
      <w:pPr>
        <w:pStyle w:val="H3"/>
        <w:rPr>
          <w:w w:val="100"/>
          <w:lang w:eastAsia="ko-KR"/>
        </w:rPr>
      </w:pPr>
      <w:r w:rsidRPr="00915375">
        <w:rPr>
          <w:w w:val="100"/>
          <w:lang w:eastAsia="ko-KR"/>
        </w:rPr>
        <w:t xml:space="preserve">11.21.18.6.5 Basic reporting </w:t>
      </w:r>
      <w:proofErr w:type="gramStart"/>
      <w:r w:rsidRPr="00915375">
        <w:rPr>
          <w:w w:val="100"/>
          <w:lang w:eastAsia="ko-KR"/>
        </w:rPr>
        <w:t>phase(</w:t>
      </w:r>
      <w:proofErr w:type="gramEnd"/>
      <w:r w:rsidRPr="00915375">
        <w:rPr>
          <w:w w:val="100"/>
          <w:lang w:eastAsia="ko-KR"/>
        </w:rPr>
        <w:t>#282)</w:t>
      </w:r>
    </w:p>
    <w:p w14:paraId="4B1D05F2" w14:textId="39C99ED1" w:rsidR="00915375" w:rsidRPr="00915375" w:rsidRDefault="00915375" w:rsidP="00915375">
      <w:pPr>
        <w:pStyle w:val="T"/>
        <w:rPr>
          <w:rStyle w:val="SC16323589"/>
        </w:rPr>
      </w:pPr>
      <w:r w:rsidRPr="00915375">
        <w:rPr>
          <w:rStyle w:val="SC16323589"/>
        </w:rPr>
        <w:t>For a sensing responder which is a sensing receiver, the reporting phase shall be present in a TB sensing</w:t>
      </w:r>
      <w:r>
        <w:rPr>
          <w:rStyle w:val="SC16323589"/>
        </w:rPr>
        <w:t xml:space="preserve"> </w:t>
      </w:r>
      <w:r w:rsidRPr="00915375">
        <w:rPr>
          <w:rStyle w:val="SC16323589"/>
        </w:rPr>
        <w:t xml:space="preserve">measurement instance if the Sensing Measurement Report </w:t>
      </w:r>
      <w:ins w:id="64" w:author="Insun Jang" w:date="2022-09-26T10:30:00Z">
        <w:r w:rsidR="00736E11" w:rsidRPr="00612AB5">
          <w:rPr>
            <w:rStyle w:val="SC16323589"/>
            <w:highlight w:val="green"/>
          </w:rPr>
          <w:t>(#754)Requested</w:t>
        </w:r>
        <w:r w:rsidR="00736E11">
          <w:rPr>
            <w:rStyle w:val="SC16323589"/>
          </w:rPr>
          <w:t xml:space="preserve"> </w:t>
        </w:r>
      </w:ins>
      <w:r w:rsidRPr="00915375">
        <w:rPr>
          <w:rStyle w:val="SC16323589"/>
        </w:rPr>
        <w:t xml:space="preserve">subfield within the Sensing Measurement Setup Request frame is set to 1(#199, #92, #625). In this case, sensing measurement results obtained in a TB sensing measurement instance shall be reported during the reporting phase and the transmission of Sensing </w:t>
      </w:r>
      <w:r>
        <w:rPr>
          <w:rStyle w:val="SC16323589"/>
        </w:rPr>
        <w:t>Mea</w:t>
      </w:r>
      <w:r w:rsidRPr="00915375">
        <w:rPr>
          <w:rStyle w:val="SC16323589"/>
        </w:rPr>
        <w:t>surement Report frame shall be conveyed to the STA by the MLME primitive MLMESENSTBREPORTRQ.</w:t>
      </w:r>
      <w:r>
        <w:rPr>
          <w:rStyle w:val="SC16323589"/>
        </w:rPr>
        <w:t xml:space="preserve"> </w:t>
      </w:r>
      <w:proofErr w:type="gramStart"/>
      <w:r w:rsidRPr="00915375">
        <w:rPr>
          <w:rStyle w:val="SC16323589"/>
        </w:rPr>
        <w:t>request(</w:t>
      </w:r>
      <w:proofErr w:type="gramEnd"/>
      <w:r w:rsidRPr="00915375">
        <w:rPr>
          <w:rStyle w:val="SC16323589"/>
        </w:rPr>
        <w:t>#92, #195, #625). The sensing measurement reporting may be either immediate</w:t>
      </w:r>
      <w:r>
        <w:rPr>
          <w:rStyle w:val="SC16323589"/>
        </w:rPr>
        <w:t xml:space="preserve"> </w:t>
      </w:r>
      <w:r w:rsidRPr="00915375">
        <w:rPr>
          <w:rStyle w:val="SC16323589"/>
        </w:rPr>
        <w:t xml:space="preserve">or </w:t>
      </w:r>
      <w:proofErr w:type="gramStart"/>
      <w:r w:rsidRPr="00915375">
        <w:rPr>
          <w:rStyle w:val="SC16323589"/>
        </w:rPr>
        <w:t>delayed(</w:t>
      </w:r>
      <w:proofErr w:type="gramEnd"/>
      <w:r w:rsidRPr="00915375">
        <w:rPr>
          <w:rStyle w:val="SC16323589"/>
        </w:rPr>
        <w:t>#92, #195, #625).</w:t>
      </w:r>
    </w:p>
    <w:p w14:paraId="7536EACC" w14:textId="0FE8C92D" w:rsidR="0017222C" w:rsidRDefault="0017222C" w:rsidP="00AB6C20">
      <w:pPr>
        <w:pStyle w:val="T"/>
        <w:rPr>
          <w:b/>
          <w:bCs/>
          <w:i/>
          <w:iCs/>
          <w:w w:val="100"/>
          <w:highlight w:val="yellow"/>
        </w:rPr>
      </w:pPr>
      <w:proofErr w:type="spellStart"/>
      <w:r>
        <w:rPr>
          <w:b/>
          <w:bCs/>
          <w:i/>
          <w:iCs/>
          <w:w w:val="100"/>
          <w:highlight w:val="yellow"/>
        </w:rPr>
        <w:t>TGbf</w:t>
      </w:r>
      <w:proofErr w:type="spellEnd"/>
      <w:r>
        <w:rPr>
          <w:b/>
          <w:bCs/>
          <w:i/>
          <w:iCs/>
          <w:w w:val="100"/>
          <w:highlight w:val="yellow"/>
        </w:rPr>
        <w:t xml:space="preserve"> editor: Please modify the </w:t>
      </w:r>
      <w:proofErr w:type="spellStart"/>
      <w:r>
        <w:rPr>
          <w:b/>
          <w:bCs/>
          <w:i/>
          <w:iCs/>
          <w:w w:val="100"/>
          <w:highlight w:val="yellow"/>
        </w:rPr>
        <w:t>subclause</w:t>
      </w:r>
      <w:proofErr w:type="spellEnd"/>
      <w:r>
        <w:rPr>
          <w:b/>
          <w:bCs/>
          <w:i/>
          <w:iCs/>
          <w:w w:val="100"/>
          <w:highlight w:val="yellow"/>
        </w:rPr>
        <w:t xml:space="preserve"> </w:t>
      </w:r>
      <w:r w:rsidR="00CE3F42">
        <w:rPr>
          <w:b/>
          <w:bCs/>
          <w:i/>
          <w:iCs/>
          <w:w w:val="100"/>
          <w:highlight w:val="yellow"/>
        </w:rPr>
        <w:t>9.4.2.317</w:t>
      </w:r>
      <w:r w:rsidRPr="00E8794B">
        <w:rPr>
          <w:b/>
          <w:bCs/>
          <w:i/>
          <w:iCs/>
          <w:w w:val="100"/>
          <w:highlight w:val="yellow"/>
        </w:rPr>
        <w:t xml:space="preserve"> </w:t>
      </w:r>
      <w:r>
        <w:rPr>
          <w:b/>
          <w:bCs/>
          <w:i/>
          <w:iCs/>
          <w:w w:val="100"/>
          <w:highlight w:val="yellow"/>
        </w:rPr>
        <w:t>(</w:t>
      </w:r>
      <w:r w:rsidR="00CE3F42">
        <w:rPr>
          <w:b/>
          <w:bCs/>
          <w:i/>
          <w:iCs/>
          <w:w w:val="100"/>
          <w:highlight w:val="yellow"/>
        </w:rPr>
        <w:t>Sensing M</w:t>
      </w:r>
      <w:r w:rsidRPr="00E8794B">
        <w:rPr>
          <w:b/>
          <w:bCs/>
          <w:i/>
          <w:iCs/>
          <w:w w:val="100"/>
          <w:highlight w:val="yellow"/>
        </w:rPr>
        <w:t xml:space="preserve">easurement </w:t>
      </w:r>
      <w:r w:rsidR="00CE3F42">
        <w:rPr>
          <w:b/>
          <w:bCs/>
          <w:i/>
          <w:iCs/>
          <w:w w:val="100"/>
          <w:highlight w:val="yellow"/>
        </w:rPr>
        <w:t>Parameters element</w:t>
      </w:r>
      <w:r>
        <w:rPr>
          <w:b/>
          <w:bCs/>
          <w:i/>
          <w:iCs/>
          <w:w w:val="100"/>
          <w:highlight w:val="yellow"/>
        </w:rPr>
        <w:t>) as follows:</w:t>
      </w:r>
    </w:p>
    <w:p w14:paraId="2F4B32ED" w14:textId="77777777" w:rsidR="0017222C" w:rsidRPr="0017222C" w:rsidRDefault="0017222C" w:rsidP="00221FD7">
      <w:pPr>
        <w:pStyle w:val="T"/>
        <w:rPr>
          <w:rStyle w:val="SC16323589"/>
        </w:rPr>
      </w:pPr>
    </w:p>
    <w:p w14:paraId="72ED77F9" w14:textId="1B208F69" w:rsidR="0017222C" w:rsidRPr="00B126CB" w:rsidRDefault="0017222C" w:rsidP="00B126CB">
      <w:pPr>
        <w:pStyle w:val="H3"/>
        <w:rPr>
          <w:w w:val="100"/>
          <w:lang w:eastAsia="ko-KR"/>
        </w:rPr>
      </w:pPr>
      <w:r w:rsidRPr="00B126CB">
        <w:rPr>
          <w:w w:val="100"/>
          <w:lang w:eastAsia="ko-KR"/>
        </w:rPr>
        <w:t>9.4.2.317 Sensing Measurement Parameters element</w:t>
      </w:r>
    </w:p>
    <w:p w14:paraId="054EC087" w14:textId="1A0F7D96" w:rsidR="0017222C" w:rsidRPr="0017222C" w:rsidRDefault="0017222C" w:rsidP="0017222C">
      <w:pPr>
        <w:pStyle w:val="T"/>
        <w:rPr>
          <w:rStyle w:val="SC16323589"/>
        </w:rPr>
      </w:pPr>
      <w:r w:rsidRPr="0017222C">
        <w:rPr>
          <w:rStyle w:val="SC16323589"/>
        </w:rPr>
        <w:t>The Sensing Transmitter subfield is set to 1 to indicate a sensing transmitter role for a sensing responder corresponding</w:t>
      </w:r>
      <w:r>
        <w:rPr>
          <w:rStyle w:val="SC16323589"/>
        </w:rPr>
        <w:t xml:space="preserve"> </w:t>
      </w:r>
      <w:r w:rsidRPr="0017222C">
        <w:rPr>
          <w:rStyle w:val="SC16323589"/>
        </w:rPr>
        <w:t>to the measurement setup ID; and is set to 0 otherwise.</w:t>
      </w:r>
    </w:p>
    <w:p w14:paraId="335887F8" w14:textId="5A3174D1" w:rsidR="0017222C" w:rsidRDefault="0017222C" w:rsidP="0017222C">
      <w:pPr>
        <w:pStyle w:val="T"/>
        <w:rPr>
          <w:rStyle w:val="SC16323589"/>
        </w:rPr>
      </w:pPr>
      <w:r w:rsidRPr="0017222C">
        <w:rPr>
          <w:rStyle w:val="SC16323589"/>
        </w:rPr>
        <w:t>The Sensing Receiver subfield is set to 1 to indicate a sensing receiver role for a sensing responder corresponding</w:t>
      </w:r>
      <w:r>
        <w:rPr>
          <w:rStyle w:val="SC16323589"/>
        </w:rPr>
        <w:t xml:space="preserve"> </w:t>
      </w:r>
      <w:r w:rsidRPr="0017222C">
        <w:rPr>
          <w:rStyle w:val="SC16323589"/>
        </w:rPr>
        <w:t>to the measurement setup ID; and is set to 0 otherwise.</w:t>
      </w:r>
    </w:p>
    <w:p w14:paraId="12BD1808" w14:textId="34E4F33D" w:rsidR="003F09D1" w:rsidRPr="0017222C" w:rsidRDefault="009C2A90" w:rsidP="00BD0210">
      <w:pPr>
        <w:pStyle w:val="T"/>
        <w:rPr>
          <w:ins w:id="65" w:author="Insun Jang" w:date="2022-08-29T13:00:00Z"/>
          <w:rStyle w:val="SC16323589"/>
          <w:rFonts w:eastAsiaTheme="minorEastAsia"/>
          <w:lang w:eastAsia="ko-KR"/>
        </w:rPr>
      </w:pPr>
      <w:ins w:id="66" w:author="Insun Jang" w:date="2022-08-29T13:00:00Z">
        <w:r w:rsidRPr="00C35076">
          <w:rPr>
            <w:rStyle w:val="SC16323589"/>
            <w:rFonts w:eastAsiaTheme="minorEastAsia"/>
            <w:highlight w:val="green"/>
            <w:lang w:eastAsia="ko-KR"/>
            <w:rPrChange w:id="67" w:author="Insun Jang" w:date="2022-10-05T09:17:00Z">
              <w:rPr>
                <w:rStyle w:val="SC16323589"/>
                <w:rFonts w:eastAsiaTheme="minorEastAsia"/>
                <w:lang w:eastAsia="ko-KR"/>
              </w:rPr>
            </w:rPrChange>
          </w:rPr>
          <w:t>(#181</w:t>
        </w:r>
        <w:r w:rsidR="00F414C4" w:rsidRPr="00C35076">
          <w:rPr>
            <w:rStyle w:val="SC16323589"/>
            <w:rFonts w:eastAsiaTheme="minorEastAsia"/>
            <w:highlight w:val="green"/>
            <w:lang w:eastAsia="ko-KR"/>
            <w:rPrChange w:id="68" w:author="Insun Jang" w:date="2022-10-05T09:17:00Z">
              <w:rPr>
                <w:rStyle w:val="SC16323589"/>
                <w:rFonts w:eastAsiaTheme="minorEastAsia"/>
                <w:lang w:eastAsia="ko-KR"/>
              </w:rPr>
            </w:rPrChange>
          </w:rPr>
          <w:t>)</w:t>
        </w:r>
      </w:ins>
      <w:ins w:id="69" w:author="Insun Jang" w:date="2022-09-26T10:12:00Z">
        <w:r w:rsidR="00857F07" w:rsidRPr="00C35076">
          <w:rPr>
            <w:rStyle w:val="SC16323589"/>
            <w:rFonts w:eastAsiaTheme="minorEastAsia"/>
            <w:highlight w:val="green"/>
            <w:lang w:eastAsia="ko-KR"/>
            <w:rPrChange w:id="70" w:author="Insun Jang" w:date="2022-10-05T09:17:00Z">
              <w:rPr>
                <w:rStyle w:val="SC16323589"/>
                <w:rFonts w:eastAsiaTheme="minorEastAsia"/>
                <w:lang w:eastAsia="ko-KR"/>
              </w:rPr>
            </w:rPrChange>
          </w:rPr>
          <w:t xml:space="preserve"> </w:t>
        </w:r>
      </w:ins>
      <w:ins w:id="71" w:author="Insun Jang" w:date="2022-09-14T12:02:00Z">
        <w:r w:rsidR="006F456C" w:rsidRPr="00C35076">
          <w:rPr>
            <w:rStyle w:val="SC16323589"/>
            <w:highlight w:val="green"/>
            <w:rPrChange w:id="72" w:author="Insun Jang" w:date="2022-10-05T09:17:00Z">
              <w:rPr>
                <w:rStyle w:val="a7"/>
                <w:rFonts w:asciiTheme="minorHAnsi" w:eastAsiaTheme="minorEastAsia" w:hAnsiTheme="minorHAnsi" w:cstheme="minorBidi"/>
                <w:color w:val="auto"/>
                <w:w w:val="100"/>
                <w:kern w:val="2"/>
                <w:lang w:eastAsia="ko-KR"/>
              </w:rPr>
            </w:rPrChange>
          </w:rPr>
          <w:t xml:space="preserve">Either of </w:t>
        </w:r>
      </w:ins>
      <w:ins w:id="73" w:author="Insun Jang" w:date="2022-08-29T14:22:00Z">
        <w:r w:rsidR="00B55545" w:rsidRPr="00C35076">
          <w:rPr>
            <w:rStyle w:val="SC16323589"/>
            <w:rFonts w:eastAsiaTheme="minorEastAsia"/>
            <w:highlight w:val="green"/>
            <w:lang w:eastAsia="ko-KR"/>
            <w:rPrChange w:id="74" w:author="Insun Jang" w:date="2022-10-05T09:17:00Z">
              <w:rPr>
                <w:rStyle w:val="SC16323589"/>
                <w:rFonts w:eastAsiaTheme="minorEastAsia"/>
                <w:lang w:eastAsia="ko-KR"/>
              </w:rPr>
            </w:rPrChange>
          </w:rPr>
          <w:t>t</w:t>
        </w:r>
        <w:r w:rsidR="003F09D1" w:rsidRPr="00C35076">
          <w:rPr>
            <w:rStyle w:val="SC16323589"/>
            <w:rFonts w:eastAsiaTheme="minorEastAsia"/>
            <w:highlight w:val="green"/>
            <w:lang w:eastAsia="ko-KR"/>
            <w:rPrChange w:id="75" w:author="Insun Jang" w:date="2022-10-05T09:17:00Z">
              <w:rPr>
                <w:rFonts w:ascii="Arial" w:eastAsia="맑은 고딕" w:hAnsi="Arial" w:cs="Arial"/>
                <w:sz w:val="16"/>
                <w:szCs w:val="16"/>
              </w:rPr>
            </w:rPrChange>
          </w:rPr>
          <w:t xml:space="preserve">he Sensing Transmitter subfield </w:t>
        </w:r>
      </w:ins>
      <w:ins w:id="76" w:author="Insun Jang" w:date="2022-09-14T12:02:00Z">
        <w:r w:rsidR="006F456C" w:rsidRPr="00C35076">
          <w:rPr>
            <w:rStyle w:val="SC16323589"/>
            <w:rFonts w:eastAsiaTheme="minorEastAsia"/>
            <w:highlight w:val="green"/>
            <w:lang w:eastAsia="ko-KR"/>
            <w:rPrChange w:id="77" w:author="Insun Jang" w:date="2022-10-05T09:17:00Z">
              <w:rPr>
                <w:rStyle w:val="SC16323589"/>
                <w:rFonts w:eastAsiaTheme="minorEastAsia"/>
                <w:lang w:eastAsia="ko-KR"/>
              </w:rPr>
            </w:rPrChange>
          </w:rPr>
          <w:t>or</w:t>
        </w:r>
      </w:ins>
      <w:ins w:id="78" w:author="Insun Jang" w:date="2022-08-29T14:22:00Z">
        <w:r w:rsidR="003F09D1" w:rsidRPr="00C35076">
          <w:rPr>
            <w:rStyle w:val="SC16323589"/>
            <w:rFonts w:eastAsiaTheme="minorEastAsia"/>
            <w:highlight w:val="green"/>
            <w:lang w:eastAsia="ko-KR"/>
            <w:rPrChange w:id="79" w:author="Insun Jang" w:date="2022-10-05T09:17:00Z">
              <w:rPr>
                <w:rFonts w:ascii="Arial" w:eastAsia="맑은 고딕" w:hAnsi="Arial" w:cs="Arial"/>
                <w:sz w:val="16"/>
                <w:szCs w:val="16"/>
              </w:rPr>
            </w:rPrChange>
          </w:rPr>
          <w:t xml:space="preserve"> the Sensing Receiver subfield </w:t>
        </w:r>
      </w:ins>
      <w:ins w:id="80" w:author="Insun Jang" w:date="2022-10-05T09:16:00Z">
        <w:r w:rsidR="00C16B41" w:rsidRPr="00C35076">
          <w:rPr>
            <w:rStyle w:val="SC16323589"/>
            <w:rFonts w:eastAsiaTheme="minorEastAsia"/>
            <w:highlight w:val="green"/>
            <w:lang w:eastAsia="ko-KR"/>
            <w:rPrChange w:id="81" w:author="Insun Jang" w:date="2022-10-05T09:17:00Z">
              <w:rPr>
                <w:rStyle w:val="SC16323589"/>
                <w:rFonts w:eastAsiaTheme="minorEastAsia"/>
                <w:lang w:eastAsia="ko-KR"/>
              </w:rPr>
            </w:rPrChange>
          </w:rPr>
          <w:t xml:space="preserve">is set </w:t>
        </w:r>
      </w:ins>
      <w:ins w:id="82" w:author="Insun Jang" w:date="2022-08-29T14:22:00Z">
        <w:r w:rsidR="00C16B41" w:rsidRPr="00C35076">
          <w:rPr>
            <w:rStyle w:val="SC16323589"/>
            <w:rFonts w:eastAsiaTheme="minorEastAsia"/>
            <w:highlight w:val="green"/>
            <w:lang w:eastAsia="ko-KR"/>
            <w:rPrChange w:id="83" w:author="Insun Jang" w:date="2022-10-05T09:17:00Z">
              <w:rPr>
                <w:rStyle w:val="SC16323589"/>
                <w:rFonts w:eastAsiaTheme="minorEastAsia"/>
                <w:lang w:eastAsia="ko-KR"/>
              </w:rPr>
            </w:rPrChange>
          </w:rPr>
          <w:t>to 1</w:t>
        </w:r>
        <w:r w:rsidR="003F09D1" w:rsidRPr="00C35076">
          <w:rPr>
            <w:rStyle w:val="SC16323589"/>
            <w:rFonts w:eastAsiaTheme="minorEastAsia"/>
            <w:highlight w:val="green"/>
            <w:lang w:eastAsia="ko-KR"/>
            <w:rPrChange w:id="84" w:author="Insun Jang" w:date="2022-10-05T09:17:00Z">
              <w:rPr>
                <w:rFonts w:ascii="Arial" w:eastAsia="맑은 고딕" w:hAnsi="Arial" w:cs="Arial"/>
                <w:sz w:val="16"/>
                <w:szCs w:val="16"/>
              </w:rPr>
            </w:rPrChange>
          </w:rPr>
          <w:t xml:space="preserve"> in the same Sensing Measurement Setup</w:t>
        </w:r>
      </w:ins>
      <w:ins w:id="85" w:author="Insun Jang" w:date="2022-08-29T14:23:00Z">
        <w:r w:rsidR="003F09D1" w:rsidRPr="00C35076">
          <w:rPr>
            <w:rStyle w:val="SC16323589"/>
            <w:rFonts w:eastAsiaTheme="minorEastAsia"/>
            <w:highlight w:val="green"/>
            <w:lang w:eastAsia="ko-KR"/>
            <w:rPrChange w:id="86" w:author="Insun Jang" w:date="2022-10-05T09:17:00Z">
              <w:rPr>
                <w:rStyle w:val="SC16323589"/>
                <w:rFonts w:eastAsiaTheme="minorEastAsia"/>
                <w:lang w:eastAsia="ko-KR"/>
              </w:rPr>
            </w:rPrChange>
          </w:rPr>
          <w:t xml:space="preserve"> Request frame </w:t>
        </w:r>
      </w:ins>
      <w:ins w:id="87" w:author="Insun Jang" w:date="2022-08-29T14:24:00Z">
        <w:r w:rsidR="003F09D1" w:rsidRPr="00C35076">
          <w:rPr>
            <w:rStyle w:val="SC16323589"/>
            <w:rFonts w:eastAsiaTheme="minorEastAsia"/>
            <w:highlight w:val="green"/>
            <w:lang w:eastAsia="ko-KR"/>
            <w:rPrChange w:id="88" w:author="Insun Jang" w:date="2022-10-05T09:17:00Z">
              <w:rPr>
                <w:rStyle w:val="SC16323589"/>
                <w:rFonts w:eastAsiaTheme="minorEastAsia"/>
                <w:lang w:eastAsia="ko-KR"/>
              </w:rPr>
            </w:rPrChange>
          </w:rPr>
          <w:t>or</w:t>
        </w:r>
      </w:ins>
      <w:ins w:id="89" w:author="Insun Jang" w:date="2022-08-29T14:33:00Z">
        <w:r w:rsidR="00742872" w:rsidRPr="00C35076">
          <w:rPr>
            <w:rStyle w:val="SC16323589"/>
            <w:rFonts w:eastAsiaTheme="minorEastAsia"/>
            <w:highlight w:val="green"/>
            <w:lang w:eastAsia="ko-KR"/>
            <w:rPrChange w:id="90" w:author="Insun Jang" w:date="2022-10-05T09:17:00Z">
              <w:rPr>
                <w:rStyle w:val="SC16323589"/>
                <w:rFonts w:eastAsiaTheme="minorEastAsia"/>
                <w:lang w:eastAsia="ko-KR"/>
              </w:rPr>
            </w:rPrChange>
          </w:rPr>
          <w:t xml:space="preserve"> if present</w:t>
        </w:r>
      </w:ins>
      <w:ins w:id="91" w:author="Insun Jang" w:date="2022-08-29T14:24:00Z">
        <w:r w:rsidR="003F09D1" w:rsidRPr="00C35076">
          <w:rPr>
            <w:rStyle w:val="SC16323589"/>
            <w:rFonts w:eastAsiaTheme="minorEastAsia"/>
            <w:highlight w:val="green"/>
            <w:lang w:eastAsia="ko-KR"/>
            <w:rPrChange w:id="92" w:author="Insun Jang" w:date="2022-10-05T09:17:00Z">
              <w:rPr>
                <w:rStyle w:val="SC16323589"/>
                <w:rFonts w:eastAsiaTheme="minorEastAsia"/>
                <w:lang w:eastAsia="ko-KR"/>
              </w:rPr>
            </w:rPrChange>
          </w:rPr>
          <w:t xml:space="preserve"> in the same Sensing Measurement Setup Response frame</w:t>
        </w:r>
      </w:ins>
      <w:ins w:id="93" w:author="Insun Jang" w:date="2022-10-05T09:16:00Z">
        <w:r w:rsidR="008B58CB" w:rsidRPr="00C35076">
          <w:rPr>
            <w:rStyle w:val="SC16323589"/>
            <w:rFonts w:eastAsiaTheme="minorEastAsia"/>
            <w:highlight w:val="green"/>
            <w:lang w:eastAsia="ko-KR"/>
            <w:rPrChange w:id="94" w:author="Insun Jang" w:date="2022-10-05T09:17:00Z">
              <w:rPr>
                <w:rStyle w:val="SC16323589"/>
                <w:rFonts w:eastAsiaTheme="minorEastAsia"/>
                <w:lang w:eastAsia="ko-KR"/>
              </w:rPr>
            </w:rPrChange>
          </w:rPr>
          <w:t xml:space="preserve"> (i.e., setting both subfields to 0 is invalid)</w:t>
        </w:r>
      </w:ins>
      <w:ins w:id="95" w:author="Insun Jang" w:date="2022-08-29T14:24:00Z">
        <w:r w:rsidR="003F09D1" w:rsidRPr="00C35076">
          <w:rPr>
            <w:rStyle w:val="SC16323589"/>
            <w:rFonts w:eastAsiaTheme="minorEastAsia"/>
            <w:highlight w:val="green"/>
            <w:lang w:eastAsia="ko-KR"/>
            <w:rPrChange w:id="96" w:author="Insun Jang" w:date="2022-10-05T09:17:00Z">
              <w:rPr>
                <w:rStyle w:val="SC16323589"/>
                <w:rFonts w:eastAsiaTheme="minorEastAsia"/>
                <w:lang w:eastAsia="ko-KR"/>
              </w:rPr>
            </w:rPrChange>
          </w:rPr>
          <w:t>.</w:t>
        </w:r>
      </w:ins>
    </w:p>
    <w:p w14:paraId="0DD5F8EB" w14:textId="77777777" w:rsidR="00C909E9" w:rsidRDefault="00C909E9" w:rsidP="00C909E9">
      <w:pPr>
        <w:wordWrap/>
        <w:adjustRightInd w:val="0"/>
        <w:spacing w:after="0" w:line="240" w:lineRule="auto"/>
        <w:jc w:val="left"/>
        <w:rPr>
          <w:rFonts w:ascii="TimesNewRoman" w:eastAsia="TimesNewRoman" w:cs="TimesNewRoman"/>
          <w:kern w:val="0"/>
          <w:szCs w:val="20"/>
        </w:rPr>
      </w:pPr>
    </w:p>
    <w:p w14:paraId="168C2F51" w14:textId="77777777" w:rsidR="00266B35" w:rsidRDefault="00266B35" w:rsidP="00266B35">
      <w:pPr>
        <w:pStyle w:val="T"/>
        <w:rPr>
          <w:rStyle w:val="SC16323589"/>
        </w:rPr>
      </w:pPr>
      <w:r w:rsidRPr="00266B35">
        <w:rPr>
          <w:rStyle w:val="SC16323589"/>
        </w:rPr>
        <w:t xml:space="preserve">The Sensing Measurement Report </w:t>
      </w:r>
      <w:proofErr w:type="gramStart"/>
      <w:r w:rsidRPr="00266B35">
        <w:rPr>
          <w:rStyle w:val="SC16323589"/>
        </w:rPr>
        <w:t>Requested(</w:t>
      </w:r>
      <w:proofErr w:type="gramEnd"/>
      <w:r w:rsidRPr="00266B35">
        <w:rPr>
          <w:rStyle w:val="SC16323589"/>
        </w:rPr>
        <w:t>#183) subfield is reserved if the Sensing Receiver subfield is</w:t>
      </w:r>
      <w:r>
        <w:rPr>
          <w:rStyle w:val="SC16323589"/>
        </w:rPr>
        <w:t xml:space="preserve"> </w:t>
      </w:r>
      <w:r w:rsidRPr="00266B35">
        <w:rPr>
          <w:rStyle w:val="SC16323589"/>
        </w:rPr>
        <w:t>set to 0(#199). If the Sensing Receiver subfield is set to 1</w:t>
      </w:r>
      <w:proofErr w:type="gramStart"/>
      <w:r w:rsidRPr="00266B35">
        <w:rPr>
          <w:rStyle w:val="SC16323589"/>
        </w:rPr>
        <w:t>,(</w:t>
      </w:r>
      <w:proofErr w:type="gramEnd"/>
      <w:r w:rsidRPr="00266B35">
        <w:rPr>
          <w:rStyle w:val="SC16323589"/>
        </w:rPr>
        <w:t>#199)</w:t>
      </w:r>
    </w:p>
    <w:p w14:paraId="2D4778E8" w14:textId="791EFCB2" w:rsidR="00266B35" w:rsidRPr="00266B35" w:rsidRDefault="00266B35" w:rsidP="00266B35">
      <w:pPr>
        <w:pStyle w:val="T"/>
        <w:rPr>
          <w:rStyle w:val="SC16323589"/>
        </w:rPr>
      </w:pPr>
      <w:r w:rsidRPr="00266B35">
        <w:rPr>
          <w:rStyle w:val="SC16323589"/>
        </w:rPr>
        <w:t xml:space="preserve">— </w:t>
      </w:r>
      <w:proofErr w:type="gramStart"/>
      <w:r w:rsidRPr="00266B35">
        <w:rPr>
          <w:rStyle w:val="SC16323589"/>
        </w:rPr>
        <w:t>the</w:t>
      </w:r>
      <w:proofErr w:type="gramEnd"/>
      <w:r w:rsidRPr="00266B35">
        <w:rPr>
          <w:rStyle w:val="SC16323589"/>
        </w:rPr>
        <w:t xml:space="preserve"> Sensing Measurement Report Requested(#183) subfield is set to 1 to indicate that the sensing</w:t>
      </w:r>
      <w:r>
        <w:rPr>
          <w:rStyle w:val="SC16323589"/>
        </w:rPr>
        <w:t xml:space="preserve"> </w:t>
      </w:r>
      <w:r w:rsidRPr="00266B35">
        <w:rPr>
          <w:rStyle w:val="SC16323589"/>
        </w:rPr>
        <w:t>responder sends Sensing Measurement Report frames in sensing measurement instances that result</w:t>
      </w:r>
      <w:r>
        <w:rPr>
          <w:rStyle w:val="SC16323589"/>
        </w:rPr>
        <w:t xml:space="preserve"> </w:t>
      </w:r>
      <w:r w:rsidRPr="00266B35">
        <w:rPr>
          <w:rStyle w:val="SC16323589"/>
        </w:rPr>
        <w:t>from the sensing measurement setup.</w:t>
      </w:r>
    </w:p>
    <w:p w14:paraId="4E4C5BA9" w14:textId="62DE4F06" w:rsidR="00266B35" w:rsidRDefault="00266B35" w:rsidP="00266B35">
      <w:pPr>
        <w:pStyle w:val="T"/>
        <w:rPr>
          <w:ins w:id="97" w:author="Insun Jang" w:date="2022-08-29T14:49:00Z"/>
          <w:rStyle w:val="SC16323589"/>
        </w:rPr>
      </w:pPr>
      <w:r w:rsidRPr="00266B35">
        <w:rPr>
          <w:rStyle w:val="SC16323589"/>
        </w:rPr>
        <w:t xml:space="preserve">— </w:t>
      </w:r>
      <w:proofErr w:type="gramStart"/>
      <w:r w:rsidRPr="00266B35">
        <w:rPr>
          <w:rStyle w:val="SC16323589"/>
        </w:rPr>
        <w:t>the</w:t>
      </w:r>
      <w:proofErr w:type="gramEnd"/>
      <w:r w:rsidRPr="00266B35">
        <w:rPr>
          <w:rStyle w:val="SC16323589"/>
        </w:rPr>
        <w:t xml:space="preserve"> Sensing Measurement Report Requested(#183) subfield is set to 0 to indicate that the sensing</w:t>
      </w:r>
      <w:r>
        <w:rPr>
          <w:rStyle w:val="SC16323589"/>
        </w:rPr>
        <w:t xml:space="preserve"> </w:t>
      </w:r>
      <w:r w:rsidRPr="00266B35">
        <w:rPr>
          <w:rStyle w:val="SC16323589"/>
        </w:rPr>
        <w:t>responder does not send Sensing Measurement Report frames in sensing measurement instances that</w:t>
      </w:r>
      <w:r>
        <w:rPr>
          <w:rStyle w:val="SC16323589"/>
        </w:rPr>
        <w:t xml:space="preserve"> </w:t>
      </w:r>
      <w:r w:rsidRPr="00266B35">
        <w:rPr>
          <w:rStyle w:val="SC16323589"/>
        </w:rPr>
        <w:t>result from the sensing measurement setup.</w:t>
      </w:r>
    </w:p>
    <w:p w14:paraId="694655E8" w14:textId="5A5C8E8C" w:rsidR="0017222C" w:rsidRPr="003F09D1" w:rsidRDefault="00C909E9" w:rsidP="00C909E9">
      <w:pPr>
        <w:pStyle w:val="T"/>
        <w:rPr>
          <w:rStyle w:val="SC16323589"/>
        </w:rPr>
      </w:pPr>
      <w:r w:rsidRPr="00C909E9">
        <w:rPr>
          <w:rStyle w:val="SC16323589"/>
        </w:rPr>
        <w:lastRenderedPageBreak/>
        <w:t>The Measurement Report Type subfield indicates the type of measurement result reported in sensing measurement</w:t>
      </w:r>
      <w:r>
        <w:rPr>
          <w:rStyle w:val="SC16323589"/>
        </w:rPr>
        <w:t xml:space="preserve"> </w:t>
      </w:r>
      <w:r w:rsidRPr="00C909E9">
        <w:rPr>
          <w:rStyle w:val="SC16323589"/>
        </w:rPr>
        <w:t>instance(s) corresponding to the measurement setup ID.</w:t>
      </w:r>
      <w:ins w:id="98" w:author="Insun Jang" w:date="2022-08-29T14:56:00Z">
        <w:r w:rsidR="004B6966" w:rsidRPr="004B6966">
          <w:rPr>
            <w:rStyle w:val="SC16323589"/>
          </w:rPr>
          <w:t xml:space="preserve"> </w:t>
        </w:r>
        <w:r w:rsidR="004B6966">
          <w:rPr>
            <w:rStyle w:val="SC16323589"/>
          </w:rPr>
          <w:t>(#218)</w:t>
        </w:r>
      </w:ins>
      <w:r w:rsidRPr="00C909E9">
        <w:rPr>
          <w:rStyle w:val="SC16323589"/>
        </w:rPr>
        <w:t xml:space="preserve"> </w:t>
      </w:r>
      <w:del w:id="99" w:author="Insun Jang" w:date="2022-09-12T12:37:00Z">
        <w:r w:rsidRPr="00C909E9" w:rsidDel="00944E18">
          <w:rPr>
            <w:rStyle w:val="SC16323589"/>
          </w:rPr>
          <w:delText>If the sensing initiator is a sensing</w:delText>
        </w:r>
        <w:r w:rsidDel="00944E18">
          <w:rPr>
            <w:rStyle w:val="SC16323589"/>
          </w:rPr>
          <w:delText xml:space="preserve"> </w:delText>
        </w:r>
        <w:r w:rsidRPr="00C909E9" w:rsidDel="00944E18">
          <w:rPr>
            <w:rStyle w:val="SC16323589"/>
          </w:rPr>
          <w:delText xml:space="preserve">receiver, </w:delText>
        </w:r>
      </w:del>
      <w:ins w:id="100" w:author="Insun Jang" w:date="2022-09-12T12:37:00Z">
        <w:r w:rsidR="00944E18">
          <w:rPr>
            <w:rStyle w:val="SC16323589"/>
          </w:rPr>
          <w:t>This subfield</w:t>
        </w:r>
      </w:ins>
      <w:del w:id="101" w:author="Insun Jang" w:date="2022-09-12T12:37:00Z">
        <w:r w:rsidRPr="00C909E9" w:rsidDel="00944E18">
          <w:rPr>
            <w:rStyle w:val="SC16323589"/>
          </w:rPr>
          <w:delText>it</w:delText>
        </w:r>
      </w:del>
      <w:r w:rsidRPr="00C909E9">
        <w:rPr>
          <w:rStyle w:val="SC16323589"/>
        </w:rPr>
        <w:t xml:space="preserve"> is reserved</w:t>
      </w:r>
      <w:ins w:id="102" w:author="Insun Jang" w:date="2022-09-12T12:37:00Z">
        <w:r w:rsidR="00944E18">
          <w:rPr>
            <w:rStyle w:val="SC16323589"/>
          </w:rPr>
          <w:t xml:space="preserve">, when </w:t>
        </w:r>
      </w:ins>
      <w:ins w:id="103" w:author="Insun Jang" w:date="2022-09-12T12:38:00Z">
        <w:r w:rsidR="00944E18" w:rsidRPr="00944E18">
          <w:rPr>
            <w:rStyle w:val="SC16323589"/>
          </w:rPr>
          <w:t>the Sensing Receiver subfield is set to 0</w:t>
        </w:r>
        <w:r w:rsidR="00944E18">
          <w:rPr>
            <w:rStyle w:val="SC16323589"/>
          </w:rPr>
          <w:t>.</w:t>
        </w:r>
      </w:ins>
      <w:del w:id="104" w:author="Insun Jang" w:date="2022-09-12T12:37:00Z">
        <w:r w:rsidRPr="00C909E9" w:rsidDel="00944E18">
          <w:rPr>
            <w:rStyle w:val="SC16323589"/>
          </w:rPr>
          <w:delText>.</w:delText>
        </w:r>
      </w:del>
    </w:p>
    <w:sectPr w:rsidR="0017222C" w:rsidRPr="003F09D1" w:rsidSect="00EB4603">
      <w:headerReference w:type="default" r:id="rId8"/>
      <w:footerReference w:type="default" r:id="rId9"/>
      <w:pgSz w:w="11906" w:h="16838" w:code="9"/>
      <w:pgMar w:top="1077" w:right="936" w:bottom="1077" w:left="936" w:header="431" w:footer="431" w:gutter="0"/>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AE5B" w16cex:dateUtc="2022-02-23T21:00:00Z"/>
  <w16cex:commentExtensible w16cex:durableId="25C0AEE2" w16cex:dateUtc="2022-02-23T21:02:00Z"/>
  <w16cex:commentExtensible w16cex:durableId="25C0B9FE" w16cex:dateUtc="2022-02-23T21:49:00Z"/>
  <w16cex:commentExtensible w16cex:durableId="25C0AFFF" w16cex:dateUtc="2022-02-23T21:07:00Z"/>
  <w16cex:commentExtensible w16cex:durableId="25C0B1E5" w16cex:dateUtc="2022-02-23T21:15:00Z"/>
  <w16cex:commentExtensible w16cex:durableId="25C0B711" w16cex:dateUtc="2022-02-23T21:37:00Z"/>
  <w16cex:commentExtensible w16cex:durableId="25C0B763" w16cex:dateUtc="2022-02-23T21:38:00Z"/>
  <w16cex:commentExtensible w16cex:durableId="25C0BABC" w16cex:dateUtc="2022-02-23T21:53:00Z"/>
  <w16cex:commentExtensible w16cex:durableId="25C0B78B" w16cex:dateUtc="2022-02-23T21:39:00Z"/>
  <w16cex:commentExtensible w16cex:durableId="25C0B90D" w16cex:dateUtc="2022-02-23T2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B2770" w16cid:durableId="25C0AE5B"/>
  <w16cid:commentId w16cid:paraId="047C251A" w16cid:durableId="25C0AEE2"/>
  <w16cid:commentId w16cid:paraId="7B49C805" w16cid:durableId="25C0B9FE"/>
  <w16cid:commentId w16cid:paraId="38AD9E72" w16cid:durableId="25C0AFFF"/>
  <w16cid:commentId w16cid:paraId="2FF48DD0" w16cid:durableId="25C0B1E5"/>
  <w16cid:commentId w16cid:paraId="7DF05FBF" w16cid:durableId="25C0B711"/>
  <w16cid:commentId w16cid:paraId="176B3E15" w16cid:durableId="25C0B763"/>
  <w16cid:commentId w16cid:paraId="37DB6DC2" w16cid:durableId="25C0BABC"/>
  <w16cid:commentId w16cid:paraId="63E6B4D7" w16cid:durableId="25C0B78B"/>
  <w16cid:commentId w16cid:paraId="18F743FB" w16cid:durableId="25C0B9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AB6A3" w14:textId="77777777" w:rsidR="00033E38" w:rsidRDefault="00033E38" w:rsidP="000A2472">
      <w:pPr>
        <w:spacing w:after="0" w:line="240" w:lineRule="auto"/>
      </w:pPr>
      <w:r>
        <w:separator/>
      </w:r>
    </w:p>
  </w:endnote>
  <w:endnote w:type="continuationSeparator" w:id="0">
    <w:p w14:paraId="2DE194B9" w14:textId="77777777" w:rsidR="00033E38" w:rsidRDefault="00033E38" w:rsidP="000A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Bold">
    <w:altName w:val="SimSun"/>
    <w:panose1 w:val="00000000000000000000"/>
    <w:charset w:val="81"/>
    <w:family w:val="auto"/>
    <w:notTrueType/>
    <w:pitch w:val="default"/>
    <w:sig w:usb0="00000001" w:usb1="09060000" w:usb2="00000010" w:usb3="00000000" w:csb0="00080000" w:csb1="00000000"/>
  </w:font>
  <w:font w:name="TimesNewRoman">
    <w:altName w:val="Yu Gothic"/>
    <w:panose1 w:val="00000000000000000000"/>
    <w:charset w:val="00"/>
    <w:family w:val="roman"/>
    <w:notTrueType/>
    <w:pitch w:val="default"/>
    <w:sig w:usb0="00000003" w:usb1="09070000" w:usb2="00000010" w:usb3="00000000" w:csb0="000A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611F4" w14:textId="77777777" w:rsidR="00911281" w:rsidRPr="00911281" w:rsidRDefault="00911281" w:rsidP="00911281">
    <w:pPr>
      <w:pStyle w:val="a4"/>
      <w:widowControl/>
      <w:pBdr>
        <w:top w:val="single" w:sz="6" w:space="1"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kern w:val="0"/>
        <w:sz w:val="24"/>
        <w:szCs w:val="20"/>
        <w:lang w:val="en-GB" w:eastAsia="en-US"/>
      </w:rPr>
    </w:pP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 SUBJECT  \* MERGEFORMAT </w:instrText>
    </w:r>
    <w:r w:rsidRPr="00911281">
      <w:rPr>
        <w:rFonts w:ascii="Times New Roman" w:eastAsia="맑은 고딕" w:hAnsi="Times New Roman" w:cs="Times New Roman"/>
        <w:kern w:val="0"/>
        <w:sz w:val="24"/>
        <w:szCs w:val="20"/>
        <w:lang w:val="en-GB" w:eastAsia="en-US"/>
      </w:rPr>
      <w:fldChar w:fldCharType="separate"/>
    </w:r>
    <w:r w:rsidRPr="00911281">
      <w:rPr>
        <w:rFonts w:ascii="Times New Roman" w:eastAsia="맑은 고딕" w:hAnsi="Times New Roman" w:cs="Times New Roman"/>
        <w:kern w:val="0"/>
        <w:sz w:val="24"/>
        <w:szCs w:val="20"/>
        <w:lang w:val="en-GB" w:eastAsia="en-US"/>
      </w:rPr>
      <w:t>Submission</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 xml:space="preserve">page </w:t>
    </w: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page </w:instrText>
    </w:r>
    <w:r w:rsidRPr="00911281">
      <w:rPr>
        <w:rFonts w:ascii="Times New Roman" w:eastAsia="맑은 고딕" w:hAnsi="Times New Roman" w:cs="Times New Roman"/>
        <w:kern w:val="0"/>
        <w:sz w:val="24"/>
        <w:szCs w:val="20"/>
        <w:lang w:val="en-GB" w:eastAsia="en-US"/>
      </w:rPr>
      <w:fldChar w:fldCharType="separate"/>
    </w:r>
    <w:r w:rsidR="00D97C9B">
      <w:rPr>
        <w:rFonts w:ascii="Times New Roman" w:eastAsia="맑은 고딕" w:hAnsi="Times New Roman" w:cs="Times New Roman"/>
        <w:noProof/>
        <w:kern w:val="0"/>
        <w:sz w:val="24"/>
        <w:szCs w:val="20"/>
        <w:lang w:val="en-GB" w:eastAsia="en-US"/>
      </w:rPr>
      <w:t>1</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Insun Jang, LG Electronics</w:t>
    </w:r>
  </w:p>
  <w:p w14:paraId="1F2B9F93" w14:textId="77777777" w:rsidR="00911281" w:rsidRPr="00911281" w:rsidRDefault="00911281">
    <w:pPr>
      <w:pStyle w:val="a4"/>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7BC8E" w14:textId="77777777" w:rsidR="00033E38" w:rsidRDefault="00033E38" w:rsidP="000A2472">
      <w:pPr>
        <w:spacing w:after="0" w:line="240" w:lineRule="auto"/>
      </w:pPr>
      <w:r>
        <w:separator/>
      </w:r>
    </w:p>
  </w:footnote>
  <w:footnote w:type="continuationSeparator" w:id="0">
    <w:p w14:paraId="7B3EB4D4" w14:textId="77777777" w:rsidR="00033E38" w:rsidRDefault="00033E38" w:rsidP="000A2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95F70" w14:textId="40742DF1" w:rsidR="000A2472" w:rsidRPr="000A2472" w:rsidRDefault="0086257F" w:rsidP="000A2472">
    <w:pPr>
      <w:pStyle w:val="a3"/>
      <w:widowControl/>
      <w:pBdr>
        <w:bottom w:val="single" w:sz="6" w:space="2"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b/>
        <w:kern w:val="0"/>
        <w:sz w:val="28"/>
        <w:szCs w:val="20"/>
        <w:lang w:val="en-GB"/>
      </w:rPr>
    </w:pPr>
    <w:r>
      <w:rPr>
        <w:rFonts w:ascii="Times New Roman" w:eastAsia="맑은 고딕" w:hAnsi="Times New Roman" w:cs="Times New Roman"/>
        <w:b/>
        <w:kern w:val="0"/>
        <w:sz w:val="28"/>
        <w:szCs w:val="20"/>
        <w:lang w:val="en-GB"/>
      </w:rPr>
      <w:t>September</w:t>
    </w:r>
    <w:r w:rsidR="000A2472" w:rsidRPr="000A2472">
      <w:rPr>
        <w:rFonts w:ascii="Times New Roman" w:eastAsia="맑은 고딕" w:hAnsi="Times New Roman" w:cs="Times New Roman"/>
        <w:b/>
        <w:kern w:val="0"/>
        <w:sz w:val="28"/>
        <w:szCs w:val="20"/>
        <w:lang w:val="en-GB"/>
      </w:rPr>
      <w:t xml:space="preserve"> 202</w:t>
    </w:r>
    <w:r w:rsidR="000A2472">
      <w:rPr>
        <w:rFonts w:ascii="Times New Roman" w:eastAsia="맑은 고딕" w:hAnsi="Times New Roman" w:cs="Times New Roman"/>
        <w:b/>
        <w:kern w:val="0"/>
        <w:sz w:val="28"/>
        <w:szCs w:val="20"/>
        <w:lang w:val="en-GB"/>
      </w:rPr>
      <w:t>2</w:t>
    </w:r>
    <w:r w:rsidR="000A2472" w:rsidRPr="000A2472">
      <w:rPr>
        <w:rFonts w:ascii="Times New Roman" w:eastAsia="맑은 고딕" w:hAnsi="Times New Roman" w:cs="Times New Roman"/>
        <w:b/>
        <w:kern w:val="0"/>
        <w:sz w:val="28"/>
        <w:szCs w:val="20"/>
        <w:lang w:val="en-GB"/>
      </w:rPr>
      <w:tab/>
    </w:r>
    <w:r w:rsidR="000A2472" w:rsidRPr="000A2472">
      <w:rPr>
        <w:rFonts w:ascii="Times New Roman" w:eastAsia="맑은 고딕" w:hAnsi="Times New Roman" w:cs="Times New Roman"/>
        <w:b/>
        <w:kern w:val="0"/>
        <w:sz w:val="28"/>
        <w:szCs w:val="20"/>
        <w:lang w:val="en-GB"/>
      </w:rPr>
      <w:tab/>
    </w:r>
    <w:r w:rsidR="000A2472" w:rsidRPr="000A2472">
      <w:rPr>
        <w:rFonts w:ascii="Times New Roman" w:eastAsia="맑은 고딕" w:hAnsi="Times New Roman" w:cs="Times New Roman"/>
        <w:b/>
        <w:kern w:val="0"/>
        <w:sz w:val="28"/>
        <w:szCs w:val="20"/>
        <w:lang w:val="en-GB"/>
      </w:rPr>
      <w:fldChar w:fldCharType="begin"/>
    </w:r>
    <w:r w:rsidR="000A2472" w:rsidRPr="000A2472">
      <w:rPr>
        <w:rFonts w:ascii="Times New Roman" w:eastAsia="맑은 고딕" w:hAnsi="Times New Roman" w:cs="Times New Roman"/>
        <w:b/>
        <w:kern w:val="0"/>
        <w:sz w:val="28"/>
        <w:szCs w:val="20"/>
        <w:lang w:val="en-GB"/>
      </w:rPr>
      <w:instrText xml:space="preserve"> TITLE  \* MERGEFORMAT </w:instrText>
    </w:r>
    <w:r w:rsidR="000A2472" w:rsidRPr="000A2472">
      <w:rPr>
        <w:rFonts w:ascii="Times New Roman" w:eastAsia="맑은 고딕" w:hAnsi="Times New Roman" w:cs="Times New Roman"/>
        <w:b/>
        <w:kern w:val="0"/>
        <w:sz w:val="28"/>
        <w:szCs w:val="20"/>
        <w:lang w:val="en-GB"/>
      </w:rPr>
      <w:fldChar w:fldCharType="end"/>
    </w:r>
    <w:r w:rsidR="004A2443" w:rsidRPr="000A2472">
      <w:rPr>
        <w:rFonts w:ascii="Times New Roman" w:eastAsia="맑은 고딕" w:hAnsi="Times New Roman" w:cs="Times New Roman"/>
        <w:b/>
        <w:kern w:val="0"/>
        <w:sz w:val="28"/>
        <w:szCs w:val="20"/>
        <w:lang w:val="en-GB"/>
      </w:rPr>
      <w:fldChar w:fldCharType="begin"/>
    </w:r>
    <w:r w:rsidR="004A2443" w:rsidRPr="000A2472">
      <w:rPr>
        <w:rFonts w:ascii="Times New Roman" w:eastAsia="맑은 고딕" w:hAnsi="Times New Roman" w:cs="Times New Roman"/>
        <w:b/>
        <w:kern w:val="0"/>
        <w:sz w:val="28"/>
        <w:szCs w:val="20"/>
        <w:lang w:val="en-GB"/>
      </w:rPr>
      <w:instrText xml:space="preserve"> TITLE  \* MERGEFORMAT </w:instrText>
    </w:r>
    <w:r w:rsidR="004A2443" w:rsidRPr="000A2472">
      <w:rPr>
        <w:rFonts w:ascii="Times New Roman" w:eastAsia="맑은 고딕" w:hAnsi="Times New Roman" w:cs="Times New Roman"/>
        <w:b/>
        <w:kern w:val="0"/>
        <w:sz w:val="28"/>
        <w:szCs w:val="20"/>
        <w:lang w:val="en-GB"/>
      </w:rPr>
      <w:fldChar w:fldCharType="separate"/>
    </w:r>
    <w:r w:rsidR="004A2443" w:rsidRPr="000A2472">
      <w:rPr>
        <w:rFonts w:ascii="Times New Roman" w:eastAsia="맑은 고딕" w:hAnsi="Times New Roman" w:cs="Times New Roman"/>
        <w:b/>
        <w:kern w:val="0"/>
        <w:sz w:val="28"/>
        <w:szCs w:val="20"/>
        <w:lang w:val="en-GB"/>
      </w:rPr>
      <w:t>doc.: IEEE 802.11-2</w:t>
    </w:r>
    <w:r w:rsidR="004A2443">
      <w:rPr>
        <w:rFonts w:ascii="Times New Roman" w:eastAsia="맑은 고딕" w:hAnsi="Times New Roman" w:cs="Times New Roman"/>
        <w:b/>
        <w:kern w:val="0"/>
        <w:sz w:val="28"/>
        <w:szCs w:val="20"/>
        <w:lang w:val="en-GB"/>
      </w:rPr>
      <w:t>2</w:t>
    </w:r>
    <w:r w:rsidR="004A2443" w:rsidRPr="000A2472">
      <w:rPr>
        <w:rFonts w:ascii="Times New Roman" w:eastAsia="맑은 고딕" w:hAnsi="Times New Roman" w:cs="Times New Roman"/>
        <w:b/>
        <w:kern w:val="0"/>
        <w:sz w:val="28"/>
        <w:szCs w:val="20"/>
        <w:lang w:val="en-GB"/>
      </w:rPr>
      <w:t>/</w:t>
    </w:r>
    <w:r>
      <w:rPr>
        <w:rFonts w:ascii="Times New Roman" w:eastAsia="맑은 고딕" w:hAnsi="Times New Roman" w:cs="Times New Roman"/>
        <w:b/>
        <w:kern w:val="0"/>
        <w:sz w:val="28"/>
        <w:szCs w:val="20"/>
        <w:lang w:val="en-GB"/>
      </w:rPr>
      <w:t>1402</w:t>
    </w:r>
    <w:r w:rsidR="004A2443" w:rsidRPr="000A2472">
      <w:rPr>
        <w:rFonts w:ascii="Times New Roman" w:eastAsia="맑은 고딕" w:hAnsi="Times New Roman" w:cs="Times New Roman"/>
        <w:b/>
        <w:kern w:val="0"/>
        <w:sz w:val="28"/>
        <w:szCs w:val="20"/>
        <w:lang w:val="en-GB"/>
      </w:rPr>
      <w:t>r</w:t>
    </w:r>
    <w:r w:rsidR="004A2443" w:rsidRPr="000A2472">
      <w:rPr>
        <w:rFonts w:ascii="Times New Roman" w:eastAsia="맑은 고딕" w:hAnsi="Times New Roman" w:cs="Times New Roman"/>
        <w:b/>
        <w:kern w:val="0"/>
        <w:sz w:val="28"/>
        <w:szCs w:val="20"/>
        <w:lang w:val="en-GB"/>
      </w:rPr>
      <w:fldChar w:fldCharType="end"/>
    </w:r>
    <w:r w:rsidR="00B31DB6">
      <w:rPr>
        <w:rFonts w:ascii="Times New Roman" w:eastAsia="맑은 고딕" w:hAnsi="Times New Roman" w:cs="Times New Roman"/>
        <w:b/>
        <w:kern w:val="0"/>
        <w:sz w:val="28"/>
        <w:szCs w:val="20"/>
        <w:lang w:val="en-GB"/>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29D7C03"/>
    <w:multiLevelType w:val="hybridMultilevel"/>
    <w:tmpl w:val="2D3C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A23B3"/>
    <w:multiLevelType w:val="hybridMultilevel"/>
    <w:tmpl w:val="8D6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582CBE"/>
    <w:multiLevelType w:val="hybridMultilevel"/>
    <w:tmpl w:val="4F48E782"/>
    <w:lvl w:ilvl="0" w:tplc="A02AE5E0">
      <w:start w:val="11"/>
      <w:numFmt w:val="bullet"/>
      <w:lvlText w:val="-"/>
      <w:lvlJc w:val="left"/>
      <w:pPr>
        <w:ind w:left="760" w:hanging="360"/>
      </w:pPr>
      <w:rPr>
        <w:rFonts w:ascii="Times New Roman" w:eastAsia="MS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4F84374B"/>
    <w:multiLevelType w:val="hybridMultilevel"/>
    <w:tmpl w:val="EF50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2A483E"/>
    <w:multiLevelType w:val="hybridMultilevel"/>
    <w:tmpl w:val="3588F3D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D4351B"/>
    <w:multiLevelType w:val="hybridMultilevel"/>
    <w:tmpl w:val="5BFC53FE"/>
    <w:lvl w:ilvl="0" w:tplc="687E0C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9169C4"/>
    <w:multiLevelType w:val="hybridMultilevel"/>
    <w:tmpl w:val="8A9AC9EC"/>
    <w:lvl w:ilvl="0" w:tplc="953ED7A6">
      <w:start w:val="1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9A7CA4"/>
    <w:multiLevelType w:val="hybridMultilevel"/>
    <w:tmpl w:val="75361DC6"/>
    <w:lvl w:ilvl="0" w:tplc="1BB8D882">
      <w:start w:val="453"/>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6"/>
  </w:num>
  <w:num w:numId="2">
    <w:abstractNumId w:val="7"/>
  </w:num>
  <w:num w:numId="3">
    <w:abstractNumId w:val="11"/>
  </w:num>
  <w:num w:numId="4">
    <w:abstractNumId w:val="3"/>
  </w:num>
  <w:num w:numId="5">
    <w:abstractNumId w:val="2"/>
  </w:num>
  <w:num w:numId="6">
    <w:abstractNumId w:val="9"/>
  </w:num>
  <w:num w:numId="7">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8">
    <w:abstractNumId w:val="10"/>
  </w:num>
  <w:num w:numId="9">
    <w:abstractNumId w:val="1"/>
  </w:num>
  <w:num w:numId="10">
    <w:abstractNumId w:val="8"/>
  </w:num>
  <w:num w:numId="11">
    <w:abstractNumId w:val="5"/>
  </w:num>
  <w:num w:numId="12">
    <w:abstractNumId w:val="12"/>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sun Jang">
    <w15:presenceInfo w15:providerId="None" w15:userId="Insun J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1D"/>
    <w:rsid w:val="00001621"/>
    <w:rsid w:val="0000524D"/>
    <w:rsid w:val="0000786D"/>
    <w:rsid w:val="000122DA"/>
    <w:rsid w:val="00014691"/>
    <w:rsid w:val="00016ABF"/>
    <w:rsid w:val="000200E1"/>
    <w:rsid w:val="00023BC1"/>
    <w:rsid w:val="00026952"/>
    <w:rsid w:val="00033E38"/>
    <w:rsid w:val="00037497"/>
    <w:rsid w:val="000378DB"/>
    <w:rsid w:val="00044F2D"/>
    <w:rsid w:val="00047093"/>
    <w:rsid w:val="000477F5"/>
    <w:rsid w:val="00050E73"/>
    <w:rsid w:val="000526A4"/>
    <w:rsid w:val="00055160"/>
    <w:rsid w:val="000658FA"/>
    <w:rsid w:val="0007269F"/>
    <w:rsid w:val="000727A6"/>
    <w:rsid w:val="000738A2"/>
    <w:rsid w:val="000755A8"/>
    <w:rsid w:val="00076252"/>
    <w:rsid w:val="00086173"/>
    <w:rsid w:val="00093496"/>
    <w:rsid w:val="00093E11"/>
    <w:rsid w:val="00094617"/>
    <w:rsid w:val="00097967"/>
    <w:rsid w:val="000A1303"/>
    <w:rsid w:val="000A2472"/>
    <w:rsid w:val="000B371F"/>
    <w:rsid w:val="000B482E"/>
    <w:rsid w:val="000B6229"/>
    <w:rsid w:val="000C027E"/>
    <w:rsid w:val="000C208C"/>
    <w:rsid w:val="000C6CA8"/>
    <w:rsid w:val="000D4A9A"/>
    <w:rsid w:val="000E78C3"/>
    <w:rsid w:val="000E7F97"/>
    <w:rsid w:val="000F01BC"/>
    <w:rsid w:val="000F23CC"/>
    <w:rsid w:val="000F377E"/>
    <w:rsid w:val="000F7261"/>
    <w:rsid w:val="001017B3"/>
    <w:rsid w:val="00106F31"/>
    <w:rsid w:val="00110A61"/>
    <w:rsid w:val="0011111A"/>
    <w:rsid w:val="001128EF"/>
    <w:rsid w:val="00114BB8"/>
    <w:rsid w:val="001170D3"/>
    <w:rsid w:val="00121D17"/>
    <w:rsid w:val="00125F38"/>
    <w:rsid w:val="001334D4"/>
    <w:rsid w:val="00141FC5"/>
    <w:rsid w:val="00145A5F"/>
    <w:rsid w:val="0015058C"/>
    <w:rsid w:val="00153D9E"/>
    <w:rsid w:val="001567B3"/>
    <w:rsid w:val="00162181"/>
    <w:rsid w:val="001639DE"/>
    <w:rsid w:val="001668DF"/>
    <w:rsid w:val="00166CC1"/>
    <w:rsid w:val="00167BA0"/>
    <w:rsid w:val="0017222C"/>
    <w:rsid w:val="00174F49"/>
    <w:rsid w:val="001753D6"/>
    <w:rsid w:val="00177F76"/>
    <w:rsid w:val="001810EE"/>
    <w:rsid w:val="00185D90"/>
    <w:rsid w:val="00190AAC"/>
    <w:rsid w:val="0019306F"/>
    <w:rsid w:val="00193DEA"/>
    <w:rsid w:val="00195EDA"/>
    <w:rsid w:val="00197C13"/>
    <w:rsid w:val="001A404A"/>
    <w:rsid w:val="001A409F"/>
    <w:rsid w:val="001A4B29"/>
    <w:rsid w:val="001A50B4"/>
    <w:rsid w:val="001A75B2"/>
    <w:rsid w:val="001B3893"/>
    <w:rsid w:val="001B4C1E"/>
    <w:rsid w:val="001C0C5E"/>
    <w:rsid w:val="001D050C"/>
    <w:rsid w:val="001D473D"/>
    <w:rsid w:val="001D69F7"/>
    <w:rsid w:val="001D779C"/>
    <w:rsid w:val="001E466A"/>
    <w:rsid w:val="001E4BC3"/>
    <w:rsid w:val="001F0AB6"/>
    <w:rsid w:val="001F75A2"/>
    <w:rsid w:val="002045C8"/>
    <w:rsid w:val="00205359"/>
    <w:rsid w:val="00207578"/>
    <w:rsid w:val="00215CE9"/>
    <w:rsid w:val="00221209"/>
    <w:rsid w:val="00221FD7"/>
    <w:rsid w:val="002231AC"/>
    <w:rsid w:val="00227FDC"/>
    <w:rsid w:val="00244D8D"/>
    <w:rsid w:val="00247583"/>
    <w:rsid w:val="00254437"/>
    <w:rsid w:val="0025579C"/>
    <w:rsid w:val="0026454C"/>
    <w:rsid w:val="002646F5"/>
    <w:rsid w:val="00265B07"/>
    <w:rsid w:val="00266B35"/>
    <w:rsid w:val="00267768"/>
    <w:rsid w:val="0027141A"/>
    <w:rsid w:val="00282B11"/>
    <w:rsid w:val="00285A02"/>
    <w:rsid w:val="0028747E"/>
    <w:rsid w:val="002905F4"/>
    <w:rsid w:val="00295814"/>
    <w:rsid w:val="002A71E2"/>
    <w:rsid w:val="002B17AF"/>
    <w:rsid w:val="002B46D2"/>
    <w:rsid w:val="002B547D"/>
    <w:rsid w:val="002C11E8"/>
    <w:rsid w:val="002C28EF"/>
    <w:rsid w:val="002C44B5"/>
    <w:rsid w:val="002C4525"/>
    <w:rsid w:val="002C5475"/>
    <w:rsid w:val="002C7A8C"/>
    <w:rsid w:val="002E0E37"/>
    <w:rsid w:val="002E35DA"/>
    <w:rsid w:val="002E3979"/>
    <w:rsid w:val="002F0918"/>
    <w:rsid w:val="002F1346"/>
    <w:rsid w:val="002F535A"/>
    <w:rsid w:val="002F6700"/>
    <w:rsid w:val="003034CA"/>
    <w:rsid w:val="003123C6"/>
    <w:rsid w:val="00312FF5"/>
    <w:rsid w:val="003131C8"/>
    <w:rsid w:val="003153F3"/>
    <w:rsid w:val="00316282"/>
    <w:rsid w:val="00317721"/>
    <w:rsid w:val="00323BCF"/>
    <w:rsid w:val="00332B61"/>
    <w:rsid w:val="00332C49"/>
    <w:rsid w:val="0034124B"/>
    <w:rsid w:val="003438E8"/>
    <w:rsid w:val="00345C52"/>
    <w:rsid w:val="00346FAB"/>
    <w:rsid w:val="003517B9"/>
    <w:rsid w:val="00351E09"/>
    <w:rsid w:val="00353ABA"/>
    <w:rsid w:val="00363E2E"/>
    <w:rsid w:val="003641EB"/>
    <w:rsid w:val="00366241"/>
    <w:rsid w:val="0036719A"/>
    <w:rsid w:val="00371BA1"/>
    <w:rsid w:val="0037537C"/>
    <w:rsid w:val="00377AA2"/>
    <w:rsid w:val="00390F63"/>
    <w:rsid w:val="00395AD5"/>
    <w:rsid w:val="003968AD"/>
    <w:rsid w:val="003B0639"/>
    <w:rsid w:val="003B3F4F"/>
    <w:rsid w:val="003B422D"/>
    <w:rsid w:val="003B4629"/>
    <w:rsid w:val="003B6677"/>
    <w:rsid w:val="003C2548"/>
    <w:rsid w:val="003C5A20"/>
    <w:rsid w:val="003C7FF1"/>
    <w:rsid w:val="003D069A"/>
    <w:rsid w:val="003D19D9"/>
    <w:rsid w:val="003D4B37"/>
    <w:rsid w:val="003D76EE"/>
    <w:rsid w:val="003E0D93"/>
    <w:rsid w:val="003E2195"/>
    <w:rsid w:val="003E46B1"/>
    <w:rsid w:val="003E510D"/>
    <w:rsid w:val="003F09D1"/>
    <w:rsid w:val="003F0B99"/>
    <w:rsid w:val="003F0DE5"/>
    <w:rsid w:val="003F22AD"/>
    <w:rsid w:val="003F4C21"/>
    <w:rsid w:val="003F79C5"/>
    <w:rsid w:val="0040253D"/>
    <w:rsid w:val="00404552"/>
    <w:rsid w:val="00406543"/>
    <w:rsid w:val="00407441"/>
    <w:rsid w:val="00410151"/>
    <w:rsid w:val="00411300"/>
    <w:rsid w:val="00414D81"/>
    <w:rsid w:val="00423816"/>
    <w:rsid w:val="00423FEE"/>
    <w:rsid w:val="004249AC"/>
    <w:rsid w:val="004400D8"/>
    <w:rsid w:val="00440BFE"/>
    <w:rsid w:val="00445441"/>
    <w:rsid w:val="00453160"/>
    <w:rsid w:val="00456456"/>
    <w:rsid w:val="00457C95"/>
    <w:rsid w:val="004658B8"/>
    <w:rsid w:val="0046777B"/>
    <w:rsid w:val="004730F8"/>
    <w:rsid w:val="004750C8"/>
    <w:rsid w:val="00480C7E"/>
    <w:rsid w:val="004829A7"/>
    <w:rsid w:val="00483522"/>
    <w:rsid w:val="00485D3D"/>
    <w:rsid w:val="00487764"/>
    <w:rsid w:val="00487A4D"/>
    <w:rsid w:val="00487A95"/>
    <w:rsid w:val="004953DC"/>
    <w:rsid w:val="00497ACC"/>
    <w:rsid w:val="004A0004"/>
    <w:rsid w:val="004A23A0"/>
    <w:rsid w:val="004A2443"/>
    <w:rsid w:val="004A4226"/>
    <w:rsid w:val="004A42A2"/>
    <w:rsid w:val="004A571F"/>
    <w:rsid w:val="004A68A6"/>
    <w:rsid w:val="004B4273"/>
    <w:rsid w:val="004B6439"/>
    <w:rsid w:val="004B6966"/>
    <w:rsid w:val="004B7E5B"/>
    <w:rsid w:val="004B7EDE"/>
    <w:rsid w:val="004D4BB8"/>
    <w:rsid w:val="004D6FF4"/>
    <w:rsid w:val="004E060E"/>
    <w:rsid w:val="004E7999"/>
    <w:rsid w:val="004F0CF0"/>
    <w:rsid w:val="004F100F"/>
    <w:rsid w:val="004F2555"/>
    <w:rsid w:val="004F361D"/>
    <w:rsid w:val="0050122A"/>
    <w:rsid w:val="00502338"/>
    <w:rsid w:val="005032B1"/>
    <w:rsid w:val="00503DC7"/>
    <w:rsid w:val="00504D83"/>
    <w:rsid w:val="00510016"/>
    <w:rsid w:val="00516AA0"/>
    <w:rsid w:val="00520874"/>
    <w:rsid w:val="00523D2C"/>
    <w:rsid w:val="00544660"/>
    <w:rsid w:val="00552C2E"/>
    <w:rsid w:val="00556F7D"/>
    <w:rsid w:val="00566B2A"/>
    <w:rsid w:val="00582484"/>
    <w:rsid w:val="00582F71"/>
    <w:rsid w:val="00582FDE"/>
    <w:rsid w:val="00586EC7"/>
    <w:rsid w:val="00594CA4"/>
    <w:rsid w:val="00596E13"/>
    <w:rsid w:val="005A28D8"/>
    <w:rsid w:val="005A4317"/>
    <w:rsid w:val="005A51B7"/>
    <w:rsid w:val="005A570E"/>
    <w:rsid w:val="005B0036"/>
    <w:rsid w:val="005B0547"/>
    <w:rsid w:val="005B090F"/>
    <w:rsid w:val="005B0CEC"/>
    <w:rsid w:val="005B46C7"/>
    <w:rsid w:val="005C3EBE"/>
    <w:rsid w:val="005C6A78"/>
    <w:rsid w:val="005D40AF"/>
    <w:rsid w:val="005D4FE6"/>
    <w:rsid w:val="005F0A27"/>
    <w:rsid w:val="005F442C"/>
    <w:rsid w:val="005F4F1A"/>
    <w:rsid w:val="005F6BBD"/>
    <w:rsid w:val="006026BD"/>
    <w:rsid w:val="00602C57"/>
    <w:rsid w:val="006113C2"/>
    <w:rsid w:val="0061266A"/>
    <w:rsid w:val="00612AB5"/>
    <w:rsid w:val="00616C29"/>
    <w:rsid w:val="0061759C"/>
    <w:rsid w:val="00625E09"/>
    <w:rsid w:val="00630737"/>
    <w:rsid w:val="006357FC"/>
    <w:rsid w:val="00642E96"/>
    <w:rsid w:val="00644500"/>
    <w:rsid w:val="00651405"/>
    <w:rsid w:val="00656CDF"/>
    <w:rsid w:val="00657E56"/>
    <w:rsid w:val="00661AE7"/>
    <w:rsid w:val="006623ED"/>
    <w:rsid w:val="006839E1"/>
    <w:rsid w:val="00685D1D"/>
    <w:rsid w:val="00691B2E"/>
    <w:rsid w:val="006935E5"/>
    <w:rsid w:val="00695FFA"/>
    <w:rsid w:val="0069670E"/>
    <w:rsid w:val="006979F8"/>
    <w:rsid w:val="006A2009"/>
    <w:rsid w:val="006A5E09"/>
    <w:rsid w:val="006B10A0"/>
    <w:rsid w:val="006B65F4"/>
    <w:rsid w:val="006C1246"/>
    <w:rsid w:val="006C5FF7"/>
    <w:rsid w:val="006D595F"/>
    <w:rsid w:val="006E23DA"/>
    <w:rsid w:val="006E512F"/>
    <w:rsid w:val="006E5503"/>
    <w:rsid w:val="006F341C"/>
    <w:rsid w:val="006F456C"/>
    <w:rsid w:val="007016B6"/>
    <w:rsid w:val="00703C70"/>
    <w:rsid w:val="00707700"/>
    <w:rsid w:val="00711FEE"/>
    <w:rsid w:val="00714B73"/>
    <w:rsid w:val="007179BD"/>
    <w:rsid w:val="00721BA0"/>
    <w:rsid w:val="00723340"/>
    <w:rsid w:val="007256D5"/>
    <w:rsid w:val="00730039"/>
    <w:rsid w:val="00730716"/>
    <w:rsid w:val="00732258"/>
    <w:rsid w:val="00733716"/>
    <w:rsid w:val="00734BC4"/>
    <w:rsid w:val="00736E11"/>
    <w:rsid w:val="00741F52"/>
    <w:rsid w:val="00742872"/>
    <w:rsid w:val="00746464"/>
    <w:rsid w:val="00752A21"/>
    <w:rsid w:val="00754563"/>
    <w:rsid w:val="00761DA9"/>
    <w:rsid w:val="007722F6"/>
    <w:rsid w:val="007732F6"/>
    <w:rsid w:val="00780A15"/>
    <w:rsid w:val="00782F3F"/>
    <w:rsid w:val="00786E09"/>
    <w:rsid w:val="0079213A"/>
    <w:rsid w:val="007950A2"/>
    <w:rsid w:val="00795331"/>
    <w:rsid w:val="007A4558"/>
    <w:rsid w:val="007B0585"/>
    <w:rsid w:val="007B0B20"/>
    <w:rsid w:val="007C18E3"/>
    <w:rsid w:val="007C2D74"/>
    <w:rsid w:val="007D346C"/>
    <w:rsid w:val="007D48C4"/>
    <w:rsid w:val="007D6ACE"/>
    <w:rsid w:val="007D6C3B"/>
    <w:rsid w:val="007E3482"/>
    <w:rsid w:val="007E35CC"/>
    <w:rsid w:val="007F067B"/>
    <w:rsid w:val="007F37B9"/>
    <w:rsid w:val="007F70A2"/>
    <w:rsid w:val="00807BBB"/>
    <w:rsid w:val="00812B2F"/>
    <w:rsid w:val="008163C6"/>
    <w:rsid w:val="00817EC4"/>
    <w:rsid w:val="00827E55"/>
    <w:rsid w:val="00832082"/>
    <w:rsid w:val="0084021E"/>
    <w:rsid w:val="0084627C"/>
    <w:rsid w:val="00851D27"/>
    <w:rsid w:val="00852D15"/>
    <w:rsid w:val="00852FFC"/>
    <w:rsid w:val="0085380A"/>
    <w:rsid w:val="00856062"/>
    <w:rsid w:val="00857F07"/>
    <w:rsid w:val="0086257F"/>
    <w:rsid w:val="00870C10"/>
    <w:rsid w:val="00876E91"/>
    <w:rsid w:val="0087785E"/>
    <w:rsid w:val="00881AAC"/>
    <w:rsid w:val="00885142"/>
    <w:rsid w:val="00886C95"/>
    <w:rsid w:val="008929EC"/>
    <w:rsid w:val="00893BE2"/>
    <w:rsid w:val="008A02E7"/>
    <w:rsid w:val="008A5925"/>
    <w:rsid w:val="008B1474"/>
    <w:rsid w:val="008B58CB"/>
    <w:rsid w:val="008B6476"/>
    <w:rsid w:val="008C37AD"/>
    <w:rsid w:val="008D6B2F"/>
    <w:rsid w:val="008E0F04"/>
    <w:rsid w:val="008E3587"/>
    <w:rsid w:val="008F1880"/>
    <w:rsid w:val="008F5087"/>
    <w:rsid w:val="008F6381"/>
    <w:rsid w:val="0090233D"/>
    <w:rsid w:val="009040C6"/>
    <w:rsid w:val="009070CF"/>
    <w:rsid w:val="00911281"/>
    <w:rsid w:val="00911A2C"/>
    <w:rsid w:val="00913EA9"/>
    <w:rsid w:val="0091535A"/>
    <w:rsid w:val="00915375"/>
    <w:rsid w:val="009208C2"/>
    <w:rsid w:val="00932E1B"/>
    <w:rsid w:val="009365FE"/>
    <w:rsid w:val="00941687"/>
    <w:rsid w:val="009437C9"/>
    <w:rsid w:val="00944E18"/>
    <w:rsid w:val="00946ECD"/>
    <w:rsid w:val="0094751D"/>
    <w:rsid w:val="0096013B"/>
    <w:rsid w:val="00960764"/>
    <w:rsid w:val="009635A8"/>
    <w:rsid w:val="009654DF"/>
    <w:rsid w:val="0097020B"/>
    <w:rsid w:val="009722C6"/>
    <w:rsid w:val="009736BC"/>
    <w:rsid w:val="00974010"/>
    <w:rsid w:val="0098057D"/>
    <w:rsid w:val="00980E86"/>
    <w:rsid w:val="00983A1D"/>
    <w:rsid w:val="00991966"/>
    <w:rsid w:val="009A29FD"/>
    <w:rsid w:val="009A3F51"/>
    <w:rsid w:val="009A5A6C"/>
    <w:rsid w:val="009B2F4F"/>
    <w:rsid w:val="009B47A4"/>
    <w:rsid w:val="009B596D"/>
    <w:rsid w:val="009B69AE"/>
    <w:rsid w:val="009B7FAE"/>
    <w:rsid w:val="009C0DE5"/>
    <w:rsid w:val="009C22C6"/>
    <w:rsid w:val="009C2A90"/>
    <w:rsid w:val="009C2EB3"/>
    <w:rsid w:val="009C7A20"/>
    <w:rsid w:val="009D3D0C"/>
    <w:rsid w:val="009D653E"/>
    <w:rsid w:val="009E0AA4"/>
    <w:rsid w:val="009E3248"/>
    <w:rsid w:val="009E7FEC"/>
    <w:rsid w:val="009F0F19"/>
    <w:rsid w:val="009F2BE6"/>
    <w:rsid w:val="009F4471"/>
    <w:rsid w:val="009F4699"/>
    <w:rsid w:val="00A04231"/>
    <w:rsid w:val="00A1354C"/>
    <w:rsid w:val="00A14C89"/>
    <w:rsid w:val="00A20880"/>
    <w:rsid w:val="00A212F0"/>
    <w:rsid w:val="00A21A4F"/>
    <w:rsid w:val="00A2382C"/>
    <w:rsid w:val="00A310EC"/>
    <w:rsid w:val="00A34FDE"/>
    <w:rsid w:val="00A43164"/>
    <w:rsid w:val="00A64247"/>
    <w:rsid w:val="00A66DA7"/>
    <w:rsid w:val="00A6739D"/>
    <w:rsid w:val="00A70E32"/>
    <w:rsid w:val="00A7368A"/>
    <w:rsid w:val="00A7515E"/>
    <w:rsid w:val="00A777C2"/>
    <w:rsid w:val="00A77F1D"/>
    <w:rsid w:val="00A802C2"/>
    <w:rsid w:val="00A81623"/>
    <w:rsid w:val="00A822C0"/>
    <w:rsid w:val="00A8234D"/>
    <w:rsid w:val="00A83185"/>
    <w:rsid w:val="00A85633"/>
    <w:rsid w:val="00A8673F"/>
    <w:rsid w:val="00A91980"/>
    <w:rsid w:val="00A93998"/>
    <w:rsid w:val="00A969D2"/>
    <w:rsid w:val="00AA4905"/>
    <w:rsid w:val="00AB610B"/>
    <w:rsid w:val="00AB6C20"/>
    <w:rsid w:val="00AC3E79"/>
    <w:rsid w:val="00AC50AD"/>
    <w:rsid w:val="00AD057C"/>
    <w:rsid w:val="00AE0CB6"/>
    <w:rsid w:val="00AE181F"/>
    <w:rsid w:val="00AE6A0C"/>
    <w:rsid w:val="00AE751F"/>
    <w:rsid w:val="00AF3770"/>
    <w:rsid w:val="00AF5C0F"/>
    <w:rsid w:val="00B07D55"/>
    <w:rsid w:val="00B113F3"/>
    <w:rsid w:val="00B119CA"/>
    <w:rsid w:val="00B126CB"/>
    <w:rsid w:val="00B133E0"/>
    <w:rsid w:val="00B13F15"/>
    <w:rsid w:val="00B15E81"/>
    <w:rsid w:val="00B1716C"/>
    <w:rsid w:val="00B17D5F"/>
    <w:rsid w:val="00B261A6"/>
    <w:rsid w:val="00B27339"/>
    <w:rsid w:val="00B31695"/>
    <w:rsid w:val="00B31DB6"/>
    <w:rsid w:val="00B31F8F"/>
    <w:rsid w:val="00B350EA"/>
    <w:rsid w:val="00B417B4"/>
    <w:rsid w:val="00B425B7"/>
    <w:rsid w:val="00B44595"/>
    <w:rsid w:val="00B50B8A"/>
    <w:rsid w:val="00B52315"/>
    <w:rsid w:val="00B55545"/>
    <w:rsid w:val="00B56C9E"/>
    <w:rsid w:val="00B57BFA"/>
    <w:rsid w:val="00B601DF"/>
    <w:rsid w:val="00B61E8B"/>
    <w:rsid w:val="00B67CCC"/>
    <w:rsid w:val="00B73BC8"/>
    <w:rsid w:val="00B8293E"/>
    <w:rsid w:val="00B92924"/>
    <w:rsid w:val="00B9668B"/>
    <w:rsid w:val="00BA0CE5"/>
    <w:rsid w:val="00BA1DA4"/>
    <w:rsid w:val="00BA2E94"/>
    <w:rsid w:val="00BB08E8"/>
    <w:rsid w:val="00BB78F7"/>
    <w:rsid w:val="00BC3AAF"/>
    <w:rsid w:val="00BD0210"/>
    <w:rsid w:val="00BD3A9D"/>
    <w:rsid w:val="00BE1370"/>
    <w:rsid w:val="00BE42A7"/>
    <w:rsid w:val="00BE69A0"/>
    <w:rsid w:val="00BF1BB3"/>
    <w:rsid w:val="00BF396A"/>
    <w:rsid w:val="00BF46A1"/>
    <w:rsid w:val="00BF762D"/>
    <w:rsid w:val="00C04962"/>
    <w:rsid w:val="00C10CA2"/>
    <w:rsid w:val="00C13916"/>
    <w:rsid w:val="00C1471E"/>
    <w:rsid w:val="00C16B41"/>
    <w:rsid w:val="00C25A59"/>
    <w:rsid w:val="00C26288"/>
    <w:rsid w:val="00C264FF"/>
    <w:rsid w:val="00C26873"/>
    <w:rsid w:val="00C32D27"/>
    <w:rsid w:val="00C35076"/>
    <w:rsid w:val="00C43BC7"/>
    <w:rsid w:val="00C469B7"/>
    <w:rsid w:val="00C4714F"/>
    <w:rsid w:val="00C51829"/>
    <w:rsid w:val="00C528B3"/>
    <w:rsid w:val="00C55B9B"/>
    <w:rsid w:val="00C601F7"/>
    <w:rsid w:val="00C61301"/>
    <w:rsid w:val="00C62D5E"/>
    <w:rsid w:val="00C65F20"/>
    <w:rsid w:val="00C70132"/>
    <w:rsid w:val="00C72155"/>
    <w:rsid w:val="00C72903"/>
    <w:rsid w:val="00C73359"/>
    <w:rsid w:val="00C7359F"/>
    <w:rsid w:val="00C80426"/>
    <w:rsid w:val="00C824C3"/>
    <w:rsid w:val="00C868C0"/>
    <w:rsid w:val="00C909E9"/>
    <w:rsid w:val="00C9267B"/>
    <w:rsid w:val="00CA1106"/>
    <w:rsid w:val="00CA11FF"/>
    <w:rsid w:val="00CA313B"/>
    <w:rsid w:val="00CA3285"/>
    <w:rsid w:val="00CA3AFC"/>
    <w:rsid w:val="00CA5006"/>
    <w:rsid w:val="00CA7314"/>
    <w:rsid w:val="00CB2E1C"/>
    <w:rsid w:val="00CB65F9"/>
    <w:rsid w:val="00CB6B1C"/>
    <w:rsid w:val="00CC38F4"/>
    <w:rsid w:val="00CC741D"/>
    <w:rsid w:val="00CD3E9D"/>
    <w:rsid w:val="00CD68EA"/>
    <w:rsid w:val="00CE3F42"/>
    <w:rsid w:val="00CE5D52"/>
    <w:rsid w:val="00CE5F9A"/>
    <w:rsid w:val="00CE61DC"/>
    <w:rsid w:val="00CF325F"/>
    <w:rsid w:val="00CF71FE"/>
    <w:rsid w:val="00D0622F"/>
    <w:rsid w:val="00D10DB9"/>
    <w:rsid w:val="00D13D0B"/>
    <w:rsid w:val="00D17487"/>
    <w:rsid w:val="00D208F7"/>
    <w:rsid w:val="00D217E5"/>
    <w:rsid w:val="00D30D9E"/>
    <w:rsid w:val="00D4189B"/>
    <w:rsid w:val="00D42E3E"/>
    <w:rsid w:val="00D47483"/>
    <w:rsid w:val="00D60A50"/>
    <w:rsid w:val="00D60BA0"/>
    <w:rsid w:val="00D76722"/>
    <w:rsid w:val="00D76CA0"/>
    <w:rsid w:val="00D8555A"/>
    <w:rsid w:val="00D96A5C"/>
    <w:rsid w:val="00D97C9B"/>
    <w:rsid w:val="00DA6487"/>
    <w:rsid w:val="00DA6F1A"/>
    <w:rsid w:val="00DB2A1F"/>
    <w:rsid w:val="00DC17D2"/>
    <w:rsid w:val="00DC2980"/>
    <w:rsid w:val="00DC4A97"/>
    <w:rsid w:val="00DD2856"/>
    <w:rsid w:val="00DD4FA9"/>
    <w:rsid w:val="00DD698C"/>
    <w:rsid w:val="00DF108E"/>
    <w:rsid w:val="00DF35B8"/>
    <w:rsid w:val="00DF4C3E"/>
    <w:rsid w:val="00DF5A77"/>
    <w:rsid w:val="00DF71AB"/>
    <w:rsid w:val="00E079E2"/>
    <w:rsid w:val="00E15DA6"/>
    <w:rsid w:val="00E174B5"/>
    <w:rsid w:val="00E20928"/>
    <w:rsid w:val="00E23D8F"/>
    <w:rsid w:val="00E2407F"/>
    <w:rsid w:val="00E265EC"/>
    <w:rsid w:val="00E30678"/>
    <w:rsid w:val="00E3306A"/>
    <w:rsid w:val="00E40CFE"/>
    <w:rsid w:val="00E40F65"/>
    <w:rsid w:val="00E51F5F"/>
    <w:rsid w:val="00E62DFB"/>
    <w:rsid w:val="00E63EBC"/>
    <w:rsid w:val="00E7207C"/>
    <w:rsid w:val="00E77C49"/>
    <w:rsid w:val="00E825EF"/>
    <w:rsid w:val="00E8794B"/>
    <w:rsid w:val="00E90DB1"/>
    <w:rsid w:val="00E9122B"/>
    <w:rsid w:val="00EA5B8C"/>
    <w:rsid w:val="00EB2DB3"/>
    <w:rsid w:val="00EB4603"/>
    <w:rsid w:val="00EB7CCD"/>
    <w:rsid w:val="00EC1360"/>
    <w:rsid w:val="00EC43C4"/>
    <w:rsid w:val="00EC5B7A"/>
    <w:rsid w:val="00EC6BFA"/>
    <w:rsid w:val="00ED094D"/>
    <w:rsid w:val="00ED16A4"/>
    <w:rsid w:val="00ED6D3F"/>
    <w:rsid w:val="00EE30EA"/>
    <w:rsid w:val="00EF2841"/>
    <w:rsid w:val="00EF28B4"/>
    <w:rsid w:val="00EF41FC"/>
    <w:rsid w:val="00EF5729"/>
    <w:rsid w:val="00F003C2"/>
    <w:rsid w:val="00F04021"/>
    <w:rsid w:val="00F06479"/>
    <w:rsid w:val="00F06544"/>
    <w:rsid w:val="00F15A4D"/>
    <w:rsid w:val="00F414C4"/>
    <w:rsid w:val="00F5005E"/>
    <w:rsid w:val="00F5188D"/>
    <w:rsid w:val="00F54AF1"/>
    <w:rsid w:val="00F564F6"/>
    <w:rsid w:val="00F566FE"/>
    <w:rsid w:val="00F5695F"/>
    <w:rsid w:val="00F64D97"/>
    <w:rsid w:val="00F73DE9"/>
    <w:rsid w:val="00F74804"/>
    <w:rsid w:val="00F832B4"/>
    <w:rsid w:val="00F83621"/>
    <w:rsid w:val="00F83A03"/>
    <w:rsid w:val="00F85B78"/>
    <w:rsid w:val="00F87099"/>
    <w:rsid w:val="00F910E9"/>
    <w:rsid w:val="00F91792"/>
    <w:rsid w:val="00F953FE"/>
    <w:rsid w:val="00FA3017"/>
    <w:rsid w:val="00FB1CBD"/>
    <w:rsid w:val="00FB4BF0"/>
    <w:rsid w:val="00FC1CD9"/>
    <w:rsid w:val="00FC3709"/>
    <w:rsid w:val="00FD2F94"/>
    <w:rsid w:val="00FD415D"/>
    <w:rsid w:val="00FD51F9"/>
    <w:rsid w:val="00FE2852"/>
    <w:rsid w:val="00FF4236"/>
    <w:rsid w:val="00FF57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852F8"/>
  <w15:chartTrackingRefBased/>
  <w15:docId w15:val="{7851AFE8-41E7-42B4-A144-455B6418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3">
    <w:name w:val="heading 3"/>
    <w:basedOn w:val="a"/>
    <w:next w:val="a"/>
    <w:link w:val="3Char"/>
    <w:qFormat/>
    <w:rsid w:val="00145A5F"/>
    <w:pPr>
      <w:keepNext/>
      <w:keepLines/>
      <w:widowControl/>
      <w:wordWrap/>
      <w:autoSpaceDE/>
      <w:autoSpaceDN/>
      <w:spacing w:before="240" w:after="60" w:line="240" w:lineRule="auto"/>
      <w:jc w:val="left"/>
      <w:outlineLvl w:val="2"/>
    </w:pPr>
    <w:rPr>
      <w:rFonts w:ascii="Arial" w:eastAsia="맑은 고딕" w:hAnsi="Arial" w:cs="Times New Roman"/>
      <w:b/>
      <w:kern w:val="0"/>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A2472"/>
    <w:pPr>
      <w:tabs>
        <w:tab w:val="center" w:pos="4513"/>
        <w:tab w:val="right" w:pos="9026"/>
      </w:tabs>
      <w:snapToGrid w:val="0"/>
    </w:pPr>
  </w:style>
  <w:style w:type="character" w:customStyle="1" w:styleId="Char">
    <w:name w:val="머리글 Char"/>
    <w:basedOn w:val="a0"/>
    <w:link w:val="a3"/>
    <w:uiPriority w:val="99"/>
    <w:rsid w:val="000A2472"/>
  </w:style>
  <w:style w:type="paragraph" w:styleId="a4">
    <w:name w:val="footer"/>
    <w:basedOn w:val="a"/>
    <w:link w:val="Char0"/>
    <w:unhideWhenUsed/>
    <w:rsid w:val="000A2472"/>
    <w:pPr>
      <w:tabs>
        <w:tab w:val="center" w:pos="4513"/>
        <w:tab w:val="right" w:pos="9026"/>
      </w:tabs>
      <w:snapToGrid w:val="0"/>
    </w:pPr>
  </w:style>
  <w:style w:type="character" w:customStyle="1" w:styleId="Char0">
    <w:name w:val="바닥글 Char"/>
    <w:basedOn w:val="a0"/>
    <w:link w:val="a4"/>
    <w:uiPriority w:val="99"/>
    <w:rsid w:val="000A2472"/>
  </w:style>
  <w:style w:type="paragraph" w:customStyle="1" w:styleId="T1">
    <w:name w:val="T1"/>
    <w:basedOn w:val="a"/>
    <w:rsid w:val="000A2472"/>
    <w:pPr>
      <w:widowControl/>
      <w:wordWrap/>
      <w:autoSpaceDE/>
      <w:autoSpaceDN/>
      <w:spacing w:after="0" w:line="240" w:lineRule="auto"/>
      <w:jc w:val="center"/>
    </w:pPr>
    <w:rPr>
      <w:rFonts w:ascii="Times New Roman" w:eastAsia="맑은 고딕" w:hAnsi="Times New Roman" w:cs="Times New Roman"/>
      <w:b/>
      <w:kern w:val="0"/>
      <w:sz w:val="28"/>
      <w:szCs w:val="20"/>
      <w:lang w:val="en-GB" w:eastAsia="en-US"/>
    </w:rPr>
  </w:style>
  <w:style w:type="paragraph" w:customStyle="1" w:styleId="T2">
    <w:name w:val="T2"/>
    <w:basedOn w:val="T1"/>
    <w:rsid w:val="000A2472"/>
    <w:pPr>
      <w:spacing w:after="240"/>
      <w:ind w:left="720" w:right="720"/>
    </w:pPr>
  </w:style>
  <w:style w:type="paragraph" w:customStyle="1" w:styleId="T">
    <w:name w:val="T"/>
    <w:aliases w:val="Text"/>
    <w:link w:val="TChar"/>
    <w:uiPriority w:val="99"/>
    <w:rsid w:val="000A24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H3">
    <w:name w:val="H3"/>
    <w:aliases w:val="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styleId="a5">
    <w:name w:val="List Paragraph"/>
    <w:basedOn w:val="a"/>
    <w:uiPriority w:val="34"/>
    <w:qFormat/>
    <w:rsid w:val="000A2472"/>
    <w:pPr>
      <w:widowControl/>
      <w:wordWrap/>
      <w:autoSpaceDE/>
      <w:autoSpaceDN/>
      <w:spacing w:after="0" w:line="240" w:lineRule="auto"/>
      <w:ind w:leftChars="400" w:left="800"/>
      <w:jc w:val="left"/>
    </w:pPr>
    <w:rPr>
      <w:rFonts w:ascii="Times New Roman" w:eastAsia="맑은 고딕" w:hAnsi="Times New Roman" w:cs="Times New Roman"/>
      <w:kern w:val="0"/>
      <w:sz w:val="18"/>
      <w:szCs w:val="20"/>
      <w:lang w:val="en-GB" w:eastAsia="en-US"/>
    </w:rPr>
  </w:style>
  <w:style w:type="paragraph" w:customStyle="1" w:styleId="H2">
    <w:name w:val="H2"/>
    <w:aliases w:val="1.1"/>
    <w:next w:val="T"/>
    <w:uiPriority w:val="99"/>
    <w:rsid w:val="00D76C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CellBody">
    <w:name w:val="CellBody"/>
    <w:uiPriority w:val="99"/>
    <w:rsid w:val="009D653E"/>
    <w:pPr>
      <w:widowControl w:val="0"/>
      <w:autoSpaceDE w:val="0"/>
      <w:autoSpaceDN w:val="0"/>
      <w:adjustRightInd w:val="0"/>
      <w:spacing w:after="0" w:line="200" w:lineRule="atLeast"/>
      <w:jc w:val="left"/>
    </w:pPr>
    <w:rPr>
      <w:rFonts w:ascii="Times New Roman" w:eastAsia="맑은 고딕" w:hAnsi="Times New Roman" w:cs="Times New Roman"/>
      <w:color w:val="000000"/>
      <w:w w:val="0"/>
      <w:kern w:val="0"/>
      <w:sz w:val="18"/>
      <w:szCs w:val="18"/>
      <w:lang w:eastAsia="en-US"/>
    </w:rPr>
  </w:style>
  <w:style w:type="paragraph" w:customStyle="1" w:styleId="CellHeading">
    <w:name w:val="CellHeading"/>
    <w:uiPriority w:val="99"/>
    <w:rsid w:val="009D653E"/>
    <w:pPr>
      <w:widowControl w:val="0"/>
      <w:suppressAutoHyphens/>
      <w:autoSpaceDE w:val="0"/>
      <w:autoSpaceDN w:val="0"/>
      <w:adjustRightInd w:val="0"/>
      <w:spacing w:after="0" w:line="200" w:lineRule="atLeast"/>
      <w:jc w:val="center"/>
    </w:pPr>
    <w:rPr>
      <w:rFonts w:ascii="Times New Roman" w:eastAsia="맑은 고딕" w:hAnsi="Times New Roman" w:cs="Times New Roman"/>
      <w:b/>
      <w:bCs/>
      <w:color w:val="000000"/>
      <w:w w:val="0"/>
      <w:kern w:val="0"/>
      <w:sz w:val="18"/>
      <w:szCs w:val="18"/>
      <w:lang w:eastAsia="en-US"/>
    </w:rPr>
  </w:style>
  <w:style w:type="paragraph" w:customStyle="1" w:styleId="TableTitle">
    <w:name w:val="TableTitle"/>
    <w:next w:val="a"/>
    <w:uiPriority w:val="99"/>
    <w:rsid w:val="009D653E"/>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Body">
    <w:name w:val="Body"/>
    <w:rsid w:val="009D653E"/>
    <w:pPr>
      <w:widowControl w:val="0"/>
      <w:autoSpaceDE w:val="0"/>
      <w:autoSpaceDN w:val="0"/>
      <w:adjustRightInd w:val="0"/>
      <w:spacing w:before="240" w:after="0" w:line="240" w:lineRule="atLeast"/>
    </w:pPr>
    <w:rPr>
      <w:rFonts w:ascii="Times New Roman" w:eastAsia="맑은 고딕" w:hAnsi="Times New Roman" w:cs="Times New Roman"/>
      <w:color w:val="000000"/>
      <w:w w:val="0"/>
      <w:kern w:val="0"/>
      <w:szCs w:val="20"/>
    </w:rPr>
  </w:style>
  <w:style w:type="paragraph" w:customStyle="1" w:styleId="Default">
    <w:name w:val="Default"/>
    <w:rsid w:val="00B350EA"/>
    <w:pPr>
      <w:autoSpaceDE w:val="0"/>
      <w:autoSpaceDN w:val="0"/>
      <w:adjustRightInd w:val="0"/>
      <w:spacing w:after="0" w:line="240" w:lineRule="auto"/>
      <w:jc w:val="left"/>
    </w:pPr>
    <w:rPr>
      <w:rFonts w:ascii="Times New Roman" w:eastAsia="맑은 고딕" w:hAnsi="Times New Roman" w:cs="Times New Roman"/>
      <w:color w:val="000000"/>
      <w:kern w:val="0"/>
      <w:sz w:val="24"/>
      <w:szCs w:val="24"/>
    </w:rPr>
  </w:style>
  <w:style w:type="paragraph" w:customStyle="1" w:styleId="SP10291093">
    <w:name w:val="SP.10.291093"/>
    <w:basedOn w:val="Default"/>
    <w:next w:val="Default"/>
    <w:uiPriority w:val="99"/>
    <w:rsid w:val="00B350EA"/>
    <w:rPr>
      <w:rFonts w:ascii="Arial" w:hAnsi="Arial" w:cs="Arial"/>
      <w:color w:val="auto"/>
    </w:rPr>
  </w:style>
  <w:style w:type="character" w:customStyle="1" w:styleId="SC10319501">
    <w:name w:val="SC.10.319501"/>
    <w:uiPriority w:val="99"/>
    <w:rsid w:val="00B350EA"/>
    <w:rPr>
      <w:b/>
      <w:bCs/>
      <w:color w:val="000000"/>
      <w:sz w:val="20"/>
      <w:szCs w:val="20"/>
    </w:rPr>
  </w:style>
  <w:style w:type="character" w:customStyle="1" w:styleId="SC10319505">
    <w:name w:val="SC.10.319505"/>
    <w:uiPriority w:val="99"/>
    <w:rsid w:val="00B350EA"/>
    <w:rPr>
      <w:rFonts w:ascii="Times New Roman" w:hAnsi="Times New Roman" w:cs="Times New Roman"/>
      <w:b/>
      <w:bCs/>
      <w:i/>
      <w:iCs/>
      <w:color w:val="000000"/>
      <w:sz w:val="22"/>
      <w:szCs w:val="22"/>
    </w:rPr>
  </w:style>
  <w:style w:type="paragraph" w:styleId="a6">
    <w:name w:val="caption"/>
    <w:basedOn w:val="a"/>
    <w:next w:val="a"/>
    <w:uiPriority w:val="35"/>
    <w:unhideWhenUsed/>
    <w:qFormat/>
    <w:rsid w:val="008B1474"/>
    <w:rPr>
      <w:b/>
      <w:bCs/>
      <w:szCs w:val="20"/>
    </w:rPr>
  </w:style>
  <w:style w:type="character" w:styleId="a7">
    <w:name w:val="annotation reference"/>
    <w:basedOn w:val="a0"/>
    <w:unhideWhenUsed/>
    <w:rsid w:val="00911A2C"/>
    <w:rPr>
      <w:sz w:val="18"/>
      <w:szCs w:val="18"/>
    </w:rPr>
  </w:style>
  <w:style w:type="paragraph" w:styleId="a8">
    <w:name w:val="annotation text"/>
    <w:basedOn w:val="a"/>
    <w:link w:val="Char1"/>
    <w:unhideWhenUsed/>
    <w:rsid w:val="00911A2C"/>
    <w:pPr>
      <w:jc w:val="left"/>
    </w:pPr>
  </w:style>
  <w:style w:type="character" w:customStyle="1" w:styleId="Char1">
    <w:name w:val="메모 텍스트 Char"/>
    <w:basedOn w:val="a0"/>
    <w:link w:val="a8"/>
    <w:rsid w:val="00911A2C"/>
  </w:style>
  <w:style w:type="paragraph" w:styleId="a9">
    <w:name w:val="annotation subject"/>
    <w:basedOn w:val="a8"/>
    <w:next w:val="a8"/>
    <w:link w:val="Char2"/>
    <w:uiPriority w:val="99"/>
    <w:semiHidden/>
    <w:unhideWhenUsed/>
    <w:rsid w:val="00911A2C"/>
    <w:rPr>
      <w:b/>
      <w:bCs/>
    </w:rPr>
  </w:style>
  <w:style w:type="character" w:customStyle="1" w:styleId="Char2">
    <w:name w:val="메모 주제 Char"/>
    <w:basedOn w:val="Char1"/>
    <w:link w:val="a9"/>
    <w:uiPriority w:val="99"/>
    <w:semiHidden/>
    <w:rsid w:val="00911A2C"/>
    <w:rPr>
      <w:b/>
      <w:bCs/>
    </w:rPr>
  </w:style>
  <w:style w:type="paragraph" w:styleId="aa">
    <w:name w:val="Balloon Text"/>
    <w:basedOn w:val="a"/>
    <w:link w:val="Char3"/>
    <w:uiPriority w:val="99"/>
    <w:semiHidden/>
    <w:unhideWhenUsed/>
    <w:rsid w:val="00911A2C"/>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a"/>
    <w:uiPriority w:val="99"/>
    <w:semiHidden/>
    <w:rsid w:val="00911A2C"/>
    <w:rPr>
      <w:rFonts w:asciiTheme="majorHAnsi" w:eastAsiaTheme="majorEastAsia" w:hAnsiTheme="majorHAnsi" w:cstheme="majorBidi"/>
      <w:sz w:val="18"/>
      <w:szCs w:val="18"/>
    </w:rPr>
  </w:style>
  <w:style w:type="character" w:customStyle="1" w:styleId="3Char">
    <w:name w:val="제목 3 Char"/>
    <w:basedOn w:val="a0"/>
    <w:link w:val="3"/>
    <w:rsid w:val="00145A5F"/>
    <w:rPr>
      <w:rFonts w:ascii="Arial" w:eastAsia="맑은 고딕" w:hAnsi="Arial" w:cs="Times New Roman"/>
      <w:b/>
      <w:kern w:val="0"/>
      <w:sz w:val="24"/>
      <w:szCs w:val="20"/>
      <w:lang w:val="en-GB" w:eastAsia="en-US"/>
    </w:rPr>
  </w:style>
  <w:style w:type="paragraph" w:customStyle="1" w:styleId="TableParagraph">
    <w:name w:val="Table Paragraph"/>
    <w:basedOn w:val="a"/>
    <w:uiPriority w:val="1"/>
    <w:qFormat/>
    <w:rsid w:val="00145A5F"/>
    <w:pPr>
      <w:wordWrap/>
      <w:adjustRightInd w:val="0"/>
      <w:spacing w:after="0" w:line="240" w:lineRule="auto"/>
      <w:jc w:val="left"/>
    </w:pPr>
    <w:rPr>
      <w:rFonts w:ascii="Times New Roman" w:hAnsi="Times New Roman" w:cs="Times New Roman"/>
      <w:kern w:val="0"/>
      <w:sz w:val="24"/>
      <w:szCs w:val="24"/>
    </w:rPr>
  </w:style>
  <w:style w:type="paragraph" w:customStyle="1" w:styleId="FigTitle">
    <w:name w:val="FigTitle"/>
    <w:uiPriority w:val="99"/>
    <w:rsid w:val="00B31F8F"/>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figuretext">
    <w:name w:val="figure text"/>
    <w:uiPriority w:val="99"/>
    <w:rsid w:val="00B31F8F"/>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en-US"/>
    </w:rPr>
  </w:style>
  <w:style w:type="paragraph" w:styleId="ab">
    <w:name w:val="Revision"/>
    <w:hidden/>
    <w:uiPriority w:val="99"/>
    <w:semiHidden/>
    <w:rsid w:val="00C43BC7"/>
    <w:pPr>
      <w:spacing w:after="0" w:line="240" w:lineRule="auto"/>
      <w:jc w:val="left"/>
    </w:pPr>
  </w:style>
  <w:style w:type="character" w:customStyle="1" w:styleId="TChar">
    <w:name w:val="T Char"/>
    <w:aliases w:val="Text Char"/>
    <w:basedOn w:val="a0"/>
    <w:link w:val="T"/>
    <w:uiPriority w:val="99"/>
    <w:rsid w:val="00594CA4"/>
    <w:rPr>
      <w:rFonts w:ascii="Times New Roman" w:eastAsia="MS Mincho" w:hAnsi="Times New Roman" w:cs="Times New Roman"/>
      <w:color w:val="000000"/>
      <w:w w:val="0"/>
      <w:kern w:val="0"/>
      <w:szCs w:val="20"/>
      <w:lang w:eastAsia="ja-JP"/>
    </w:rPr>
  </w:style>
  <w:style w:type="character" w:customStyle="1" w:styleId="SC16323589">
    <w:name w:val="SC.16.323589"/>
    <w:uiPriority w:val="99"/>
    <w:rsid w:val="002C7A8C"/>
    <w:rPr>
      <w:color w:val="000000"/>
      <w:sz w:val="20"/>
      <w:szCs w:val="20"/>
    </w:rPr>
  </w:style>
  <w:style w:type="character" w:customStyle="1" w:styleId="SC19323589">
    <w:name w:val="SC.19.323589"/>
    <w:uiPriority w:val="99"/>
    <w:rsid w:val="002C7A8C"/>
    <w:rPr>
      <w:color w:val="000000"/>
      <w:sz w:val="20"/>
      <w:szCs w:val="20"/>
    </w:rPr>
  </w:style>
  <w:style w:type="character" w:styleId="ac">
    <w:name w:val="Hyperlink"/>
    <w:basedOn w:val="a0"/>
    <w:uiPriority w:val="99"/>
    <w:unhideWhenUsed/>
    <w:rsid w:val="004045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1275">
      <w:bodyDiv w:val="1"/>
      <w:marLeft w:val="0"/>
      <w:marRight w:val="0"/>
      <w:marTop w:val="0"/>
      <w:marBottom w:val="0"/>
      <w:divBdr>
        <w:top w:val="none" w:sz="0" w:space="0" w:color="auto"/>
        <w:left w:val="none" w:sz="0" w:space="0" w:color="auto"/>
        <w:bottom w:val="none" w:sz="0" w:space="0" w:color="auto"/>
        <w:right w:val="none" w:sz="0" w:space="0" w:color="auto"/>
      </w:divBdr>
    </w:div>
    <w:div w:id="203098691">
      <w:bodyDiv w:val="1"/>
      <w:marLeft w:val="0"/>
      <w:marRight w:val="0"/>
      <w:marTop w:val="0"/>
      <w:marBottom w:val="0"/>
      <w:divBdr>
        <w:top w:val="none" w:sz="0" w:space="0" w:color="auto"/>
        <w:left w:val="none" w:sz="0" w:space="0" w:color="auto"/>
        <w:bottom w:val="none" w:sz="0" w:space="0" w:color="auto"/>
        <w:right w:val="none" w:sz="0" w:space="0" w:color="auto"/>
      </w:divBdr>
    </w:div>
    <w:div w:id="232130523">
      <w:bodyDiv w:val="1"/>
      <w:marLeft w:val="0"/>
      <w:marRight w:val="0"/>
      <w:marTop w:val="0"/>
      <w:marBottom w:val="0"/>
      <w:divBdr>
        <w:top w:val="none" w:sz="0" w:space="0" w:color="auto"/>
        <w:left w:val="none" w:sz="0" w:space="0" w:color="auto"/>
        <w:bottom w:val="none" w:sz="0" w:space="0" w:color="auto"/>
        <w:right w:val="none" w:sz="0" w:space="0" w:color="auto"/>
      </w:divBdr>
    </w:div>
    <w:div w:id="265962135">
      <w:bodyDiv w:val="1"/>
      <w:marLeft w:val="0"/>
      <w:marRight w:val="0"/>
      <w:marTop w:val="0"/>
      <w:marBottom w:val="0"/>
      <w:divBdr>
        <w:top w:val="none" w:sz="0" w:space="0" w:color="auto"/>
        <w:left w:val="none" w:sz="0" w:space="0" w:color="auto"/>
        <w:bottom w:val="none" w:sz="0" w:space="0" w:color="auto"/>
        <w:right w:val="none" w:sz="0" w:space="0" w:color="auto"/>
      </w:divBdr>
    </w:div>
    <w:div w:id="292911832">
      <w:bodyDiv w:val="1"/>
      <w:marLeft w:val="0"/>
      <w:marRight w:val="0"/>
      <w:marTop w:val="0"/>
      <w:marBottom w:val="0"/>
      <w:divBdr>
        <w:top w:val="none" w:sz="0" w:space="0" w:color="auto"/>
        <w:left w:val="none" w:sz="0" w:space="0" w:color="auto"/>
        <w:bottom w:val="none" w:sz="0" w:space="0" w:color="auto"/>
        <w:right w:val="none" w:sz="0" w:space="0" w:color="auto"/>
      </w:divBdr>
    </w:div>
    <w:div w:id="378094186">
      <w:bodyDiv w:val="1"/>
      <w:marLeft w:val="0"/>
      <w:marRight w:val="0"/>
      <w:marTop w:val="0"/>
      <w:marBottom w:val="0"/>
      <w:divBdr>
        <w:top w:val="none" w:sz="0" w:space="0" w:color="auto"/>
        <w:left w:val="none" w:sz="0" w:space="0" w:color="auto"/>
        <w:bottom w:val="none" w:sz="0" w:space="0" w:color="auto"/>
        <w:right w:val="none" w:sz="0" w:space="0" w:color="auto"/>
      </w:divBdr>
    </w:div>
    <w:div w:id="378405020">
      <w:bodyDiv w:val="1"/>
      <w:marLeft w:val="0"/>
      <w:marRight w:val="0"/>
      <w:marTop w:val="0"/>
      <w:marBottom w:val="0"/>
      <w:divBdr>
        <w:top w:val="none" w:sz="0" w:space="0" w:color="auto"/>
        <w:left w:val="none" w:sz="0" w:space="0" w:color="auto"/>
        <w:bottom w:val="none" w:sz="0" w:space="0" w:color="auto"/>
        <w:right w:val="none" w:sz="0" w:space="0" w:color="auto"/>
      </w:divBdr>
    </w:div>
    <w:div w:id="432408282">
      <w:bodyDiv w:val="1"/>
      <w:marLeft w:val="0"/>
      <w:marRight w:val="0"/>
      <w:marTop w:val="0"/>
      <w:marBottom w:val="0"/>
      <w:divBdr>
        <w:top w:val="none" w:sz="0" w:space="0" w:color="auto"/>
        <w:left w:val="none" w:sz="0" w:space="0" w:color="auto"/>
        <w:bottom w:val="none" w:sz="0" w:space="0" w:color="auto"/>
        <w:right w:val="none" w:sz="0" w:space="0" w:color="auto"/>
      </w:divBdr>
    </w:div>
    <w:div w:id="441806075">
      <w:bodyDiv w:val="1"/>
      <w:marLeft w:val="0"/>
      <w:marRight w:val="0"/>
      <w:marTop w:val="0"/>
      <w:marBottom w:val="0"/>
      <w:divBdr>
        <w:top w:val="none" w:sz="0" w:space="0" w:color="auto"/>
        <w:left w:val="none" w:sz="0" w:space="0" w:color="auto"/>
        <w:bottom w:val="none" w:sz="0" w:space="0" w:color="auto"/>
        <w:right w:val="none" w:sz="0" w:space="0" w:color="auto"/>
      </w:divBdr>
    </w:div>
    <w:div w:id="470560069">
      <w:bodyDiv w:val="1"/>
      <w:marLeft w:val="0"/>
      <w:marRight w:val="0"/>
      <w:marTop w:val="0"/>
      <w:marBottom w:val="0"/>
      <w:divBdr>
        <w:top w:val="none" w:sz="0" w:space="0" w:color="auto"/>
        <w:left w:val="none" w:sz="0" w:space="0" w:color="auto"/>
        <w:bottom w:val="none" w:sz="0" w:space="0" w:color="auto"/>
        <w:right w:val="none" w:sz="0" w:space="0" w:color="auto"/>
      </w:divBdr>
    </w:div>
    <w:div w:id="715280339">
      <w:bodyDiv w:val="1"/>
      <w:marLeft w:val="0"/>
      <w:marRight w:val="0"/>
      <w:marTop w:val="0"/>
      <w:marBottom w:val="0"/>
      <w:divBdr>
        <w:top w:val="none" w:sz="0" w:space="0" w:color="auto"/>
        <w:left w:val="none" w:sz="0" w:space="0" w:color="auto"/>
        <w:bottom w:val="none" w:sz="0" w:space="0" w:color="auto"/>
        <w:right w:val="none" w:sz="0" w:space="0" w:color="auto"/>
      </w:divBdr>
    </w:div>
    <w:div w:id="846792328">
      <w:bodyDiv w:val="1"/>
      <w:marLeft w:val="0"/>
      <w:marRight w:val="0"/>
      <w:marTop w:val="0"/>
      <w:marBottom w:val="0"/>
      <w:divBdr>
        <w:top w:val="none" w:sz="0" w:space="0" w:color="auto"/>
        <w:left w:val="none" w:sz="0" w:space="0" w:color="auto"/>
        <w:bottom w:val="none" w:sz="0" w:space="0" w:color="auto"/>
        <w:right w:val="none" w:sz="0" w:space="0" w:color="auto"/>
      </w:divBdr>
    </w:div>
    <w:div w:id="1115976371">
      <w:bodyDiv w:val="1"/>
      <w:marLeft w:val="0"/>
      <w:marRight w:val="0"/>
      <w:marTop w:val="0"/>
      <w:marBottom w:val="0"/>
      <w:divBdr>
        <w:top w:val="none" w:sz="0" w:space="0" w:color="auto"/>
        <w:left w:val="none" w:sz="0" w:space="0" w:color="auto"/>
        <w:bottom w:val="none" w:sz="0" w:space="0" w:color="auto"/>
        <w:right w:val="none" w:sz="0" w:space="0" w:color="auto"/>
      </w:divBdr>
    </w:div>
    <w:div w:id="1260330595">
      <w:bodyDiv w:val="1"/>
      <w:marLeft w:val="0"/>
      <w:marRight w:val="0"/>
      <w:marTop w:val="0"/>
      <w:marBottom w:val="0"/>
      <w:divBdr>
        <w:top w:val="none" w:sz="0" w:space="0" w:color="auto"/>
        <w:left w:val="none" w:sz="0" w:space="0" w:color="auto"/>
        <w:bottom w:val="none" w:sz="0" w:space="0" w:color="auto"/>
        <w:right w:val="none" w:sz="0" w:space="0" w:color="auto"/>
      </w:divBdr>
    </w:div>
    <w:div w:id="1321157393">
      <w:bodyDiv w:val="1"/>
      <w:marLeft w:val="0"/>
      <w:marRight w:val="0"/>
      <w:marTop w:val="0"/>
      <w:marBottom w:val="0"/>
      <w:divBdr>
        <w:top w:val="none" w:sz="0" w:space="0" w:color="auto"/>
        <w:left w:val="none" w:sz="0" w:space="0" w:color="auto"/>
        <w:bottom w:val="none" w:sz="0" w:space="0" w:color="auto"/>
        <w:right w:val="none" w:sz="0" w:space="0" w:color="auto"/>
      </w:divBdr>
    </w:div>
    <w:div w:id="1335649548">
      <w:bodyDiv w:val="1"/>
      <w:marLeft w:val="0"/>
      <w:marRight w:val="0"/>
      <w:marTop w:val="0"/>
      <w:marBottom w:val="0"/>
      <w:divBdr>
        <w:top w:val="none" w:sz="0" w:space="0" w:color="auto"/>
        <w:left w:val="none" w:sz="0" w:space="0" w:color="auto"/>
        <w:bottom w:val="none" w:sz="0" w:space="0" w:color="auto"/>
        <w:right w:val="none" w:sz="0" w:space="0" w:color="auto"/>
      </w:divBdr>
    </w:div>
    <w:div w:id="1437753155">
      <w:bodyDiv w:val="1"/>
      <w:marLeft w:val="0"/>
      <w:marRight w:val="0"/>
      <w:marTop w:val="0"/>
      <w:marBottom w:val="0"/>
      <w:divBdr>
        <w:top w:val="none" w:sz="0" w:space="0" w:color="auto"/>
        <w:left w:val="none" w:sz="0" w:space="0" w:color="auto"/>
        <w:bottom w:val="none" w:sz="0" w:space="0" w:color="auto"/>
        <w:right w:val="none" w:sz="0" w:space="0" w:color="auto"/>
      </w:divBdr>
    </w:div>
    <w:div w:id="1773546493">
      <w:bodyDiv w:val="1"/>
      <w:marLeft w:val="0"/>
      <w:marRight w:val="0"/>
      <w:marTop w:val="0"/>
      <w:marBottom w:val="0"/>
      <w:divBdr>
        <w:top w:val="none" w:sz="0" w:space="0" w:color="auto"/>
        <w:left w:val="none" w:sz="0" w:space="0" w:color="auto"/>
        <w:bottom w:val="none" w:sz="0" w:space="0" w:color="auto"/>
        <w:right w:val="none" w:sz="0" w:space="0" w:color="auto"/>
      </w:divBdr>
    </w:div>
    <w:div w:id="1979842779">
      <w:bodyDiv w:val="1"/>
      <w:marLeft w:val="0"/>
      <w:marRight w:val="0"/>
      <w:marTop w:val="0"/>
      <w:marBottom w:val="0"/>
      <w:divBdr>
        <w:top w:val="none" w:sz="0" w:space="0" w:color="auto"/>
        <w:left w:val="none" w:sz="0" w:space="0" w:color="auto"/>
        <w:bottom w:val="none" w:sz="0" w:space="0" w:color="auto"/>
        <w:right w:val="none" w:sz="0" w:space="0" w:color="auto"/>
      </w:divBdr>
    </w:div>
    <w:div w:id="206775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106</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111</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112</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113</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114</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104</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115</b:RefOrder>
  </b:Source>
</b:Sources>
</file>

<file path=customXml/itemProps1.xml><?xml version="1.0" encoding="utf-8"?>
<ds:datastoreItem xmlns:ds="http://schemas.openxmlformats.org/officeDocument/2006/customXml" ds:itemID="{938058D7-A389-4105-A7CD-4913205B2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7</Pages>
  <Words>2572</Words>
  <Characters>14665</Characters>
  <Application>Microsoft Office Word</Application>
  <DocSecurity>0</DocSecurity>
  <Lines>122</Lines>
  <Paragraphs>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Insun Jang</dc:creator>
  <cp:keywords/>
  <dc:description/>
  <cp:lastModifiedBy>Insun Jang</cp:lastModifiedBy>
  <cp:revision>541</cp:revision>
  <dcterms:created xsi:type="dcterms:W3CDTF">2022-02-23T21:57:00Z</dcterms:created>
  <dcterms:modified xsi:type="dcterms:W3CDTF">2022-10-14T00:30:00Z</dcterms:modified>
</cp:coreProperties>
</file>