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C52C2D4" w:rsidR="009B596D" w:rsidRPr="002905F4" w:rsidRDefault="002905F4" w:rsidP="009D3D0C">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proofErr w:type="spellEnd"/>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 Part 1</w:t>
            </w:r>
          </w:p>
        </w:tc>
      </w:tr>
      <w:tr w:rsidR="009B596D" w:rsidRPr="00183F4C" w14:paraId="1B9E6CE4" w14:textId="77777777" w:rsidTr="003153F3">
        <w:trPr>
          <w:trHeight w:val="359"/>
          <w:jc w:val="center"/>
        </w:trPr>
        <w:tc>
          <w:tcPr>
            <w:tcW w:w="9576" w:type="dxa"/>
            <w:gridSpan w:val="5"/>
            <w:vAlign w:val="center"/>
          </w:tcPr>
          <w:p w14:paraId="73624282" w14:textId="1476D9D5"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DF35B8">
              <w:rPr>
                <w:b w:val="0"/>
                <w:sz w:val="20"/>
              </w:rPr>
              <w:t>09</w:t>
            </w:r>
            <w:r>
              <w:rPr>
                <w:rFonts w:hint="eastAsia"/>
                <w:b w:val="0"/>
                <w:sz w:val="20"/>
                <w:lang w:eastAsia="ko-KR"/>
              </w:rPr>
              <w:t>-</w:t>
            </w:r>
            <w:r w:rsidR="00A93998">
              <w:rPr>
                <w:b w:val="0"/>
                <w:sz w:val="20"/>
                <w:lang w:eastAsia="ko-KR"/>
              </w:rPr>
              <w:t>01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 xml:space="preserve">19, </w:t>
            </w:r>
            <w:proofErr w:type="spellStart"/>
            <w:r w:rsidRPr="00C73359">
              <w:rPr>
                <w:rFonts w:ascii="Times New Roman" w:eastAsia="바탕" w:hAnsi="Times New Roman" w:cs="Times New Roman"/>
                <w:kern w:val="0"/>
                <w:sz w:val="18"/>
                <w:szCs w:val="18"/>
                <w:lang w:val="en-GB"/>
              </w:rPr>
              <w:t>Yangjae-daero</w:t>
            </w:r>
            <w:proofErr w:type="spellEnd"/>
            <w:r w:rsidRPr="00C73359">
              <w:rPr>
                <w:rFonts w:ascii="Times New Roman" w:eastAsia="바탕" w:hAnsi="Times New Roman" w:cs="Times New Roman"/>
                <w:kern w:val="0"/>
                <w:sz w:val="18"/>
                <w:szCs w:val="18"/>
                <w:lang w:val="en-GB"/>
              </w:rPr>
              <w:t xml:space="preserve"> 11gil, </w:t>
            </w:r>
            <w:proofErr w:type="spellStart"/>
            <w:r w:rsidRPr="00C73359">
              <w:rPr>
                <w:rFonts w:ascii="Times New Roman" w:eastAsia="바탕" w:hAnsi="Times New Roman" w:cs="Times New Roman"/>
                <w:kern w:val="0"/>
                <w:sz w:val="18"/>
                <w:szCs w:val="18"/>
                <w:lang w:val="en-GB"/>
              </w:rPr>
              <w:t>Seocho-gu</w:t>
            </w:r>
            <w:proofErr w:type="spellEnd"/>
            <w:r w:rsidRPr="00C73359">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Dongguk</w:t>
            </w:r>
            <w:proofErr w:type="spellEnd"/>
            <w:r w:rsidRPr="00C73359">
              <w:rPr>
                <w:rFonts w:ascii="Times New Roman" w:eastAsia="바탕" w:hAnsi="Times New Roman" w:cs="Times New Roman"/>
                <w:kern w:val="0"/>
                <w:sz w:val="18"/>
                <w:szCs w:val="18"/>
                <w:lang w:val="en-GB"/>
              </w:rPr>
              <w:t xml:space="preserve">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Jinsoo</w:t>
            </w:r>
            <w:proofErr w:type="spellEnd"/>
            <w:r w:rsidRPr="00C73359">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0DAD898"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F564F6">
        <w:rPr>
          <w:rFonts w:ascii="Times New Roman" w:eastAsia="맑은 고딕" w:hAnsi="Times New Roman" w:cs="Times New Roman"/>
          <w:kern w:val="0"/>
          <w:sz w:val="18"/>
          <w:szCs w:val="20"/>
          <w:lang w:val="en-GB"/>
        </w:rPr>
        <w:t>3</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w:t>
      </w:r>
      <w:r w:rsidR="003D76EE">
        <w:rPr>
          <w:rFonts w:ascii="Times New Roman" w:eastAsia="맑은 고딕" w:hAnsi="Times New Roman" w:cs="Times New Roman"/>
          <w:kern w:val="0"/>
          <w:sz w:val="18"/>
          <w:szCs w:val="20"/>
          <w:lang w:val="en-GB"/>
        </w:rPr>
        <w:t>f</w:t>
      </w:r>
      <w:proofErr w:type="spellEnd"/>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1979843" w:rsidR="000A2472" w:rsidRPr="003D76EE" w:rsidRDefault="0084021E" w:rsidP="003D76EE">
      <w:pPr>
        <w:suppressAutoHyphens/>
        <w:rPr>
          <w:rFonts w:ascii="Times New Roman" w:eastAsia="맑은 고딕" w:hAnsi="Times New Roman" w:cs="Times New Roman"/>
          <w:kern w:val="0"/>
          <w:sz w:val="18"/>
          <w:szCs w:val="20"/>
          <w:lang w:val="en-GB"/>
        </w:rPr>
      </w:pPr>
      <w:r w:rsidRPr="0084021E">
        <w:rPr>
          <w:rFonts w:ascii="Times New Roman" w:eastAsia="맑은 고딕" w:hAnsi="Times New Roman" w:cs="Times New Roman"/>
          <w:kern w:val="0"/>
          <w:sz w:val="18"/>
          <w:szCs w:val="20"/>
          <w:lang w:val="en-GB"/>
        </w:rPr>
        <w:t>182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147</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754</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181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535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810</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218</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586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836</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1E51E335"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453160" w:rsidRPr="002C7A8C" w14:paraId="08C3978B" w14:textId="77777777" w:rsidTr="00782F3F">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47CB68C3"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182</w:t>
            </w:r>
          </w:p>
        </w:tc>
        <w:tc>
          <w:tcPr>
            <w:tcW w:w="1276" w:type="dxa"/>
            <w:tcBorders>
              <w:top w:val="nil"/>
              <w:left w:val="nil"/>
              <w:bottom w:val="single" w:sz="4" w:space="0" w:color="333300"/>
              <w:right w:val="single" w:sz="4" w:space="0" w:color="333300"/>
            </w:tcBorders>
            <w:shd w:val="clear" w:color="auto" w:fill="auto"/>
            <w:hideMark/>
          </w:tcPr>
          <w:p w14:paraId="6A75B694" w14:textId="59FFBDBC"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hideMark/>
          </w:tcPr>
          <w:p w14:paraId="40EA4CA4" w14:textId="0F1CD641"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11.21.18.1</w:t>
            </w:r>
          </w:p>
        </w:tc>
        <w:tc>
          <w:tcPr>
            <w:tcW w:w="567" w:type="dxa"/>
            <w:tcBorders>
              <w:top w:val="nil"/>
              <w:left w:val="nil"/>
              <w:bottom w:val="single" w:sz="4" w:space="0" w:color="333300"/>
              <w:right w:val="single" w:sz="4" w:space="0" w:color="333300"/>
            </w:tcBorders>
            <w:shd w:val="clear" w:color="auto" w:fill="auto"/>
            <w:hideMark/>
          </w:tcPr>
          <w:p w14:paraId="778B1999" w14:textId="1B7C560D"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64.60</w:t>
            </w:r>
          </w:p>
        </w:tc>
        <w:tc>
          <w:tcPr>
            <w:tcW w:w="2694" w:type="dxa"/>
            <w:tcBorders>
              <w:top w:val="nil"/>
              <w:left w:val="nil"/>
              <w:bottom w:val="single" w:sz="4" w:space="0" w:color="333300"/>
              <w:right w:val="single" w:sz="4" w:space="0" w:color="333300"/>
            </w:tcBorders>
            <w:shd w:val="clear" w:color="auto" w:fill="auto"/>
            <w:hideMark/>
          </w:tcPr>
          <w:p w14:paraId="2E62039C" w14:textId="299502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stated that A STA acting as a sensing initiator may be neither a sensing transmitter nor a sensing receiver. This may be true for TB sensing measurement instances, but this is not the case for non-TB sensing measurement instances.</w:t>
            </w:r>
          </w:p>
        </w:tc>
        <w:tc>
          <w:tcPr>
            <w:tcW w:w="1842" w:type="dxa"/>
            <w:tcBorders>
              <w:top w:val="nil"/>
              <w:left w:val="nil"/>
              <w:bottom w:val="single" w:sz="4" w:space="0" w:color="333300"/>
              <w:right w:val="single" w:sz="4" w:space="0" w:color="333300"/>
            </w:tcBorders>
            <w:shd w:val="clear" w:color="auto" w:fill="auto"/>
            <w:hideMark/>
          </w:tcPr>
          <w:p w14:paraId="0131496C" w14:textId="545F1670"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in non-TB measurement instances the initiator cannot be neither a sensing transmitter nor a sensing receiver.</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64DA29A" w14:textId="2C46D401" w:rsidR="00453160"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cited paragraph uses “may”</w:t>
            </w:r>
            <w:r w:rsidR="00D4189B" w:rsidRPr="00026952">
              <w:rPr>
                <w:rFonts w:ascii="Times New Roman" w:eastAsia="맑은 고딕" w:hAnsi="Times New Roman" w:cs="Times New Roman"/>
                <w:kern w:val="0"/>
                <w:sz w:val="16"/>
                <w:szCs w:val="16"/>
              </w:rPr>
              <w:t xml:space="preserve"> statement</w:t>
            </w:r>
            <w:r w:rsidRPr="00026952">
              <w:rPr>
                <w:rFonts w:ascii="Times New Roman" w:eastAsia="맑은 고딕" w:hAnsi="Times New Roman" w:cs="Times New Roman"/>
                <w:kern w:val="0"/>
                <w:sz w:val="16"/>
                <w:szCs w:val="16"/>
              </w:rPr>
              <w:t xml:space="preserve"> which means that it can </w:t>
            </w:r>
            <w:r w:rsidR="00D4189B" w:rsidRPr="00026952">
              <w:rPr>
                <w:rFonts w:ascii="Times New Roman" w:eastAsia="맑은 고딕" w:hAnsi="Times New Roman" w:cs="Times New Roman"/>
                <w:kern w:val="0"/>
                <w:sz w:val="16"/>
                <w:szCs w:val="16"/>
              </w:rPr>
              <w:t xml:space="preserve">also </w:t>
            </w:r>
            <w:r w:rsidRPr="00026952">
              <w:rPr>
                <w:rFonts w:ascii="Times New Roman" w:eastAsia="맑은 고딕" w:hAnsi="Times New Roman" w:cs="Times New Roman"/>
                <w:kern w:val="0"/>
                <w:sz w:val="16"/>
                <w:szCs w:val="16"/>
              </w:rPr>
              <w:t>cover the roles in non-TB case commented. However, to provide more information, the revised text added a NOTE.</w:t>
            </w:r>
          </w:p>
          <w:p w14:paraId="7C170584" w14:textId="77777777"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1A3B8AB2" w14:textId="77777777"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1495AC74" w:rsidR="00711FEE" w:rsidRPr="00026952" w:rsidRDefault="00711FEE" w:rsidP="00711FEE">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182</w:t>
            </w:r>
          </w:p>
        </w:tc>
      </w:tr>
      <w:tr w:rsidR="00453160" w:rsidRPr="002C7A8C" w14:paraId="0EDEEF51"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09C153B7"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415</w:t>
            </w:r>
          </w:p>
        </w:tc>
        <w:tc>
          <w:tcPr>
            <w:tcW w:w="1276" w:type="dxa"/>
            <w:tcBorders>
              <w:top w:val="nil"/>
              <w:left w:val="nil"/>
              <w:bottom w:val="single" w:sz="4" w:space="0" w:color="333300"/>
              <w:right w:val="single" w:sz="4" w:space="0" w:color="333300"/>
            </w:tcBorders>
            <w:shd w:val="clear" w:color="auto" w:fill="auto"/>
            <w:hideMark/>
          </w:tcPr>
          <w:p w14:paraId="3CBEF3E3" w14:textId="38A4EBEB"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hideMark/>
          </w:tcPr>
          <w:p w14:paraId="049F1FFD" w14:textId="2E7F941E"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hideMark/>
          </w:tcPr>
          <w:p w14:paraId="679AE7A7" w14:textId="202F24C5"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hideMark/>
          </w:tcPr>
          <w:p w14:paraId="3CB5DB18" w14:textId="2C38F34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How are the roles of </w:t>
            </w:r>
            <w:proofErr w:type="spellStart"/>
            <w:r w:rsidRPr="00B601DF">
              <w:rPr>
                <w:rFonts w:ascii="Arial" w:eastAsia="맑은 고딕" w:hAnsi="Arial" w:cs="Arial"/>
                <w:kern w:val="0"/>
                <w:sz w:val="16"/>
                <w:szCs w:val="16"/>
              </w:rPr>
              <w:t>of</w:t>
            </w:r>
            <w:proofErr w:type="spellEnd"/>
            <w:r w:rsidRPr="00B601DF">
              <w:rPr>
                <w:rFonts w:ascii="Arial" w:eastAsia="맑은 고딕" w:hAnsi="Arial" w:cs="Arial"/>
                <w:kern w:val="0"/>
                <w:sz w:val="16"/>
                <w:szCs w:val="16"/>
              </w:rPr>
              <w:t xml:space="preserve"> the sensing </w:t>
            </w:r>
            <w:proofErr w:type="gramStart"/>
            <w:r w:rsidRPr="00B601DF">
              <w:rPr>
                <w:rFonts w:ascii="Arial" w:eastAsia="맑은 고딕" w:hAnsi="Arial" w:cs="Arial"/>
                <w:kern w:val="0"/>
                <w:sz w:val="16"/>
                <w:szCs w:val="16"/>
              </w:rPr>
              <w:t>responders</w:t>
            </w:r>
            <w:proofErr w:type="gram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determiend</w:t>
            </w:r>
            <w:proofErr w:type="spellEnd"/>
            <w:r w:rsidRPr="00B601DF">
              <w:rPr>
                <w:rFonts w:ascii="Arial" w:eastAsia="맑은 고딕" w:hAnsi="Arial" w:cs="Arial"/>
                <w:kern w:val="0"/>
                <w:sz w:val="16"/>
                <w:szCs w:val="16"/>
              </w:rPr>
              <w:t xml:space="preserve"> in a sensing setup?</w:t>
            </w:r>
          </w:p>
        </w:tc>
        <w:tc>
          <w:tcPr>
            <w:tcW w:w="1842" w:type="dxa"/>
            <w:tcBorders>
              <w:top w:val="nil"/>
              <w:left w:val="nil"/>
              <w:bottom w:val="single" w:sz="4" w:space="0" w:color="333300"/>
              <w:right w:val="single" w:sz="4" w:space="0" w:color="333300"/>
            </w:tcBorders>
            <w:shd w:val="clear" w:color="auto" w:fill="auto"/>
            <w:hideMark/>
          </w:tcPr>
          <w:p w14:paraId="27A2F100" w14:textId="5EA410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which fields are used to control that.</w:t>
            </w:r>
          </w:p>
        </w:tc>
        <w:tc>
          <w:tcPr>
            <w:tcW w:w="2273" w:type="dxa"/>
            <w:tcBorders>
              <w:top w:val="nil"/>
              <w:left w:val="nil"/>
              <w:bottom w:val="single" w:sz="4" w:space="0" w:color="333300"/>
              <w:right w:val="single" w:sz="4" w:space="0" w:color="333300"/>
            </w:tcBorders>
            <w:shd w:val="clear" w:color="auto" w:fill="auto"/>
            <w:hideMark/>
          </w:tcPr>
          <w:p w14:paraId="6E542E2A" w14:textId="76FB07C6" w:rsidR="00453160"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AF21502" w14:textId="77777777" w:rsidR="00F64D97"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p>
          <w:p w14:paraId="7AC58986" w14:textId="7D45639E" w:rsidR="00F64D97" w:rsidRPr="00026952" w:rsidRDefault="004750C8"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How to control fields </w:t>
            </w:r>
            <w:r w:rsidR="00DC4A97">
              <w:rPr>
                <w:rFonts w:ascii="Times New Roman" w:eastAsia="맑은 고딕" w:hAnsi="Times New Roman" w:cs="Times New Roman"/>
                <w:kern w:val="0"/>
                <w:sz w:val="16"/>
                <w:szCs w:val="16"/>
              </w:rPr>
              <w:t>corresponding to</w:t>
            </w:r>
            <w:r>
              <w:rPr>
                <w:rFonts w:ascii="Times New Roman" w:eastAsia="맑은 고딕" w:hAnsi="Times New Roman" w:cs="Times New Roman"/>
                <w:kern w:val="0"/>
                <w:sz w:val="16"/>
                <w:szCs w:val="16"/>
              </w:rPr>
              <w:t xml:space="preserve"> the cited paragraph </w:t>
            </w:r>
            <w:r>
              <w:rPr>
                <w:rFonts w:ascii="Times New Roman" w:eastAsia="맑은 고딕" w:hAnsi="Times New Roman" w:cs="Times New Roman" w:hint="eastAsia"/>
                <w:kern w:val="0"/>
                <w:sz w:val="16"/>
                <w:szCs w:val="16"/>
              </w:rPr>
              <w:t>was</w:t>
            </w:r>
            <w:r>
              <w:rPr>
                <w:rFonts w:ascii="Times New Roman" w:eastAsia="맑은 고딕" w:hAnsi="Times New Roman" w:cs="Times New Roman"/>
                <w:kern w:val="0"/>
                <w:sz w:val="16"/>
                <w:szCs w:val="16"/>
              </w:rPr>
              <w:t xml:space="preserve"> already referred by</w:t>
            </w:r>
            <w:r w:rsidR="004A68A6">
              <w:rPr>
                <w:rFonts w:ascii="Times New Roman" w:eastAsia="맑은 고딕" w:hAnsi="Times New Roman" w:cs="Times New Roman"/>
                <w:kern w:val="0"/>
                <w:sz w:val="16"/>
                <w:szCs w:val="16"/>
              </w:rPr>
              <w:t xml:space="preserve"> the text “see </w:t>
            </w:r>
            <w:r w:rsidRPr="004750C8">
              <w:rPr>
                <w:rFonts w:ascii="Times New Roman" w:eastAsia="맑은 고딕" w:hAnsi="Times New Roman" w:cs="Times New Roman"/>
                <w:kern w:val="0"/>
                <w:sz w:val="16"/>
                <w:szCs w:val="16"/>
              </w:rPr>
              <w:t>9.4.2.317 (Sensing Measurement Parameters element))</w:t>
            </w:r>
            <w:r w:rsidR="004A68A6">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which describes</w:t>
            </w:r>
            <w:r w:rsidR="002B547D">
              <w:rPr>
                <w:rFonts w:ascii="Times New Roman" w:eastAsia="맑은 고딕" w:hAnsi="Times New Roman" w:cs="Times New Roman"/>
                <w:kern w:val="0"/>
                <w:sz w:val="16"/>
                <w:szCs w:val="16"/>
              </w:rPr>
              <w:t xml:space="preserve"> them</w:t>
            </w:r>
            <w:r w:rsidR="003F09D1">
              <w:rPr>
                <w:rFonts w:ascii="Times New Roman" w:eastAsia="맑은 고딕" w:hAnsi="Times New Roman" w:cs="Times New Roman"/>
                <w:kern w:val="0"/>
                <w:sz w:val="16"/>
                <w:szCs w:val="16"/>
              </w:rPr>
              <w:t>.</w:t>
            </w:r>
          </w:p>
          <w:p w14:paraId="31045934" w14:textId="15013FFF" w:rsidR="00453160" w:rsidRPr="00026952" w:rsidRDefault="00453160" w:rsidP="00453160">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2E565475"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C5660FF" w14:textId="3343ED9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147</w:t>
            </w:r>
          </w:p>
        </w:tc>
        <w:tc>
          <w:tcPr>
            <w:tcW w:w="1276" w:type="dxa"/>
            <w:tcBorders>
              <w:top w:val="nil"/>
              <w:left w:val="nil"/>
              <w:bottom w:val="single" w:sz="4" w:space="0" w:color="333300"/>
              <w:right w:val="single" w:sz="4" w:space="0" w:color="333300"/>
            </w:tcBorders>
            <w:shd w:val="clear" w:color="auto" w:fill="auto"/>
          </w:tcPr>
          <w:p w14:paraId="68D3D965" w14:textId="4FFDC86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2247F1D4" w14:textId="55FE643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D150857" w14:textId="1B56BC44"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6AEDBF87" w14:textId="698137F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"Otherwise, the sensing responder shall set the Status Code field to TBD in the Sensing Measurement</w:t>
            </w:r>
            <w:r w:rsidRPr="00B601DF">
              <w:rPr>
                <w:rFonts w:ascii="Arial" w:eastAsia="맑은 고딕" w:hAnsi="Arial" w:cs="Arial"/>
                <w:kern w:val="0"/>
                <w:sz w:val="16"/>
                <w:szCs w:val="16"/>
              </w:rPr>
              <w:br/>
              <w:t>Setup Response frame". It is not clear if the TBD in this sentence indicates the case when the responder rejects the requested sensing measurement setup or it rejects the parameters of the requested sensing measurement setup.</w:t>
            </w:r>
          </w:p>
        </w:tc>
        <w:tc>
          <w:tcPr>
            <w:tcW w:w="1842" w:type="dxa"/>
            <w:tcBorders>
              <w:top w:val="nil"/>
              <w:left w:val="nil"/>
              <w:bottom w:val="single" w:sz="4" w:space="0" w:color="333300"/>
              <w:right w:val="single" w:sz="4" w:space="0" w:color="333300"/>
            </w:tcBorders>
            <w:shd w:val="clear" w:color="auto" w:fill="auto"/>
          </w:tcPr>
          <w:p w14:paraId="3DD99AA6" w14:textId="1D4D18E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TBD in this sentence and state clearly the case. Also, differentiate between the case when the responder is rejecting the requested measurement setup request or rejecting the parameters of the requested measurement setup</w:t>
            </w:r>
          </w:p>
        </w:tc>
        <w:tc>
          <w:tcPr>
            <w:tcW w:w="2273" w:type="dxa"/>
            <w:tcBorders>
              <w:top w:val="nil"/>
              <w:left w:val="nil"/>
              <w:bottom w:val="single" w:sz="4" w:space="0" w:color="333300"/>
              <w:right w:val="single" w:sz="4" w:space="0" w:color="333300"/>
            </w:tcBorders>
            <w:shd w:val="clear" w:color="auto" w:fill="auto"/>
          </w:tcPr>
          <w:p w14:paraId="31C25B9F"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0841B197"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B46A4A0"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p>
          <w:p w14:paraId="402685DC"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20EA2CCE" w14:textId="77777777" w:rsidR="003F0B99" w:rsidRPr="00026952" w:rsidRDefault="003F0B99" w:rsidP="003F0B99">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52C5932E"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11-21/1245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p w14:paraId="600EAED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6714CE5E"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D102FCC" w14:textId="05F2446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754</w:t>
            </w:r>
          </w:p>
        </w:tc>
        <w:tc>
          <w:tcPr>
            <w:tcW w:w="1276" w:type="dxa"/>
            <w:tcBorders>
              <w:top w:val="nil"/>
              <w:left w:val="nil"/>
              <w:bottom w:val="single" w:sz="4" w:space="0" w:color="333300"/>
              <w:right w:val="single" w:sz="4" w:space="0" w:color="333300"/>
            </w:tcBorders>
            <w:shd w:val="clear" w:color="auto" w:fill="auto"/>
          </w:tcPr>
          <w:p w14:paraId="210694FB" w14:textId="3A36FFCE"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Alireza</w:t>
            </w:r>
            <w:proofErr w:type="spellEnd"/>
            <w:r w:rsidRPr="00B601DF">
              <w:rPr>
                <w:rFonts w:ascii="Arial" w:eastAsia="맑은 고딕" w:hAnsi="Arial" w:cs="Arial"/>
                <w:kern w:val="0"/>
                <w:sz w:val="16"/>
                <w:szCs w:val="16"/>
              </w:rPr>
              <w:t xml:space="preserve"> Raissinia</w:t>
            </w:r>
          </w:p>
        </w:tc>
        <w:tc>
          <w:tcPr>
            <w:tcW w:w="850" w:type="dxa"/>
            <w:tcBorders>
              <w:top w:val="nil"/>
              <w:left w:val="nil"/>
              <w:bottom w:val="single" w:sz="4" w:space="0" w:color="333300"/>
              <w:right w:val="single" w:sz="4" w:space="0" w:color="333300"/>
            </w:tcBorders>
            <w:shd w:val="clear" w:color="auto" w:fill="auto"/>
          </w:tcPr>
          <w:p w14:paraId="148E1C01" w14:textId="6B005A40"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AD51C65" w14:textId="07932FFB"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67.44</w:t>
            </w:r>
          </w:p>
        </w:tc>
        <w:tc>
          <w:tcPr>
            <w:tcW w:w="2694" w:type="dxa"/>
            <w:tcBorders>
              <w:top w:val="nil"/>
              <w:left w:val="nil"/>
              <w:bottom w:val="single" w:sz="4" w:space="0" w:color="333300"/>
              <w:right w:val="single" w:sz="4" w:space="0" w:color="333300"/>
            </w:tcBorders>
            <w:shd w:val="clear" w:color="auto" w:fill="auto"/>
          </w:tcPr>
          <w:p w14:paraId="4CAF13DA" w14:textId="34A464DC"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the text "whether the sensing responder shall send or not send Sensing Measurement Report frames" to</w:t>
            </w:r>
          </w:p>
        </w:tc>
        <w:tc>
          <w:tcPr>
            <w:tcW w:w="1842" w:type="dxa"/>
            <w:tcBorders>
              <w:top w:val="nil"/>
              <w:left w:val="nil"/>
              <w:bottom w:val="single" w:sz="4" w:space="0" w:color="333300"/>
              <w:right w:val="single" w:sz="4" w:space="0" w:color="333300"/>
            </w:tcBorders>
            <w:shd w:val="clear" w:color="auto" w:fill="auto"/>
          </w:tcPr>
          <w:p w14:paraId="73995EC5" w14:textId="21BE1A00"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whether the sensing responder shall optionally  send Sensing Measurement Report frames'</w:t>
            </w:r>
          </w:p>
        </w:tc>
        <w:tc>
          <w:tcPr>
            <w:tcW w:w="2273" w:type="dxa"/>
            <w:tcBorders>
              <w:top w:val="nil"/>
              <w:left w:val="nil"/>
              <w:bottom w:val="single" w:sz="4" w:space="0" w:color="333300"/>
              <w:right w:val="single" w:sz="4" w:space="0" w:color="333300"/>
            </w:tcBorders>
            <w:shd w:val="clear" w:color="auto" w:fill="auto"/>
          </w:tcPr>
          <w:p w14:paraId="14F82FD2"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Accepted</w:t>
            </w:r>
          </w:p>
          <w:p w14:paraId="104F3926"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DD59DD5" w14:textId="4A502093"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416</w:t>
            </w:r>
          </w:p>
        </w:tc>
      </w:tr>
      <w:tr w:rsidR="003F0B99" w:rsidRPr="002C7A8C" w14:paraId="14B9BB79"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72BA306A" w14:textId="2BADFA9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181</w:t>
            </w:r>
          </w:p>
        </w:tc>
        <w:tc>
          <w:tcPr>
            <w:tcW w:w="1276" w:type="dxa"/>
            <w:tcBorders>
              <w:top w:val="nil"/>
              <w:left w:val="nil"/>
              <w:bottom w:val="single" w:sz="4" w:space="0" w:color="333300"/>
              <w:right w:val="single" w:sz="4" w:space="0" w:color="333300"/>
            </w:tcBorders>
            <w:shd w:val="clear" w:color="auto" w:fill="auto"/>
          </w:tcPr>
          <w:p w14:paraId="6BE0363C" w14:textId="4C73B11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138D9303" w14:textId="0D5DED0B"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394D8D44" w14:textId="675B741E"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33.37</w:t>
            </w:r>
          </w:p>
        </w:tc>
        <w:tc>
          <w:tcPr>
            <w:tcW w:w="2694" w:type="dxa"/>
            <w:tcBorders>
              <w:top w:val="nil"/>
              <w:left w:val="nil"/>
              <w:bottom w:val="single" w:sz="4" w:space="0" w:color="333300"/>
              <w:right w:val="single" w:sz="4" w:space="0" w:color="333300"/>
            </w:tcBorders>
            <w:shd w:val="clear" w:color="auto" w:fill="auto"/>
          </w:tcPr>
          <w:p w14:paraId="6F3145DD" w14:textId="3A829AC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not clear if the Sensing Transmitter subfield and the Sensing Receiver subfield can be both set to 0. The specs should explicitly indicate that this setting is not allowed since the responder cannot be neither a transmitter nor a receiver</w:t>
            </w:r>
          </w:p>
        </w:tc>
        <w:tc>
          <w:tcPr>
            <w:tcW w:w="1842" w:type="dxa"/>
            <w:tcBorders>
              <w:top w:val="nil"/>
              <w:left w:val="nil"/>
              <w:bottom w:val="single" w:sz="4" w:space="0" w:color="333300"/>
              <w:right w:val="single" w:sz="4" w:space="0" w:color="333300"/>
            </w:tcBorders>
            <w:shd w:val="clear" w:color="auto" w:fill="auto"/>
          </w:tcPr>
          <w:p w14:paraId="50521928" w14:textId="3F78DC7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Add a text to specify that the case where both the Sensing Transmitter subfield and the Sensing Receiver subfield be set to 0 is not allowed. One suggestion to such text would be "The Sensing Transmitter subfield and the Sensing Receiver subfield cannot be both set to 0 </w:t>
            </w:r>
            <w:r w:rsidRPr="00B601DF">
              <w:rPr>
                <w:rFonts w:ascii="Arial" w:eastAsia="맑은 고딕" w:hAnsi="Arial" w:cs="Arial"/>
                <w:kern w:val="0"/>
                <w:sz w:val="16"/>
                <w:szCs w:val="16"/>
              </w:rPr>
              <w:lastRenderedPageBreak/>
              <w:t>in the same Sensing Measurement Setup"</w:t>
            </w:r>
          </w:p>
        </w:tc>
        <w:tc>
          <w:tcPr>
            <w:tcW w:w="2273" w:type="dxa"/>
            <w:tcBorders>
              <w:top w:val="nil"/>
              <w:left w:val="nil"/>
              <w:bottom w:val="single" w:sz="4" w:space="0" w:color="333300"/>
              <w:right w:val="single" w:sz="4" w:space="0" w:color="333300"/>
            </w:tcBorders>
            <w:shd w:val="clear" w:color="auto" w:fill="auto"/>
          </w:tcPr>
          <w:p w14:paraId="675C0FCD"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lastRenderedPageBreak/>
              <w:t>Revised</w:t>
            </w:r>
          </w:p>
          <w:p w14:paraId="51D71E30"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7F9CC056" w14:textId="3D0FC83B"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0951C63" w14:textId="77777777" w:rsidR="003F0B99" w:rsidRPr="003F09D1"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789C06B1" w14:textId="7A9395D4"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181</w:t>
            </w:r>
          </w:p>
        </w:tc>
      </w:tr>
      <w:tr w:rsidR="003F0B9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241CAA7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416</w:t>
            </w:r>
          </w:p>
        </w:tc>
        <w:tc>
          <w:tcPr>
            <w:tcW w:w="1276" w:type="dxa"/>
            <w:tcBorders>
              <w:top w:val="nil"/>
              <w:left w:val="nil"/>
              <w:bottom w:val="single" w:sz="4" w:space="0" w:color="333300"/>
              <w:right w:val="single" w:sz="4" w:space="0" w:color="333300"/>
            </w:tcBorders>
            <w:shd w:val="clear" w:color="auto" w:fill="auto"/>
          </w:tcPr>
          <w:p w14:paraId="6D5FD56E" w14:textId="0F4D61D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tcPr>
          <w:p w14:paraId="108BD8AC" w14:textId="37A9818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003EDC3" w14:textId="072DBC9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tcPr>
          <w:p w14:paraId="11C54349" w14:textId="6DAC1253"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What happens if both the transmitter and receiver fields are set to 0 in the sensing </w:t>
            </w:r>
            <w:proofErr w:type="gramStart"/>
            <w:r w:rsidRPr="00B601DF">
              <w:rPr>
                <w:rFonts w:ascii="Arial" w:eastAsia="맑은 고딕" w:hAnsi="Arial" w:cs="Arial"/>
                <w:kern w:val="0"/>
                <w:sz w:val="16"/>
                <w:szCs w:val="16"/>
              </w:rPr>
              <w:t>measurement ?</w:t>
            </w:r>
            <w:proofErr w:type="gramEnd"/>
          </w:p>
        </w:tc>
        <w:tc>
          <w:tcPr>
            <w:tcW w:w="1842" w:type="dxa"/>
            <w:tcBorders>
              <w:top w:val="nil"/>
              <w:left w:val="nil"/>
              <w:bottom w:val="single" w:sz="4" w:space="0" w:color="333300"/>
              <w:right w:val="single" w:sz="4" w:space="0" w:color="333300"/>
            </w:tcBorders>
            <w:shd w:val="clear" w:color="auto" w:fill="auto"/>
          </w:tcPr>
          <w:p w14:paraId="57B2FB25" w14:textId="48E445D1"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proofErr w:type="gramStart"/>
            <w:r w:rsidRPr="00B601DF">
              <w:rPr>
                <w:rFonts w:ascii="Arial" w:eastAsia="맑은 고딕" w:hAnsi="Arial" w:cs="Arial"/>
                <w:kern w:val="0"/>
                <w:sz w:val="16"/>
                <w:szCs w:val="16"/>
              </w:rPr>
              <w:t>indicate</w:t>
            </w:r>
            <w:proofErr w:type="gramEnd"/>
            <w:r w:rsidRPr="00B601DF">
              <w:rPr>
                <w:rFonts w:ascii="Arial" w:eastAsia="맑은 고딕" w:hAnsi="Arial" w:cs="Arial"/>
                <w:kern w:val="0"/>
                <w:sz w:val="16"/>
                <w:szCs w:val="16"/>
              </w:rPr>
              <w:t xml:space="preserve"> the behavior in this case or define it is invalid.</w:t>
            </w:r>
          </w:p>
        </w:tc>
        <w:tc>
          <w:tcPr>
            <w:tcW w:w="2273" w:type="dxa"/>
            <w:tcBorders>
              <w:top w:val="nil"/>
              <w:left w:val="nil"/>
              <w:bottom w:val="single" w:sz="4" w:space="0" w:color="333300"/>
              <w:right w:val="single" w:sz="4" w:space="0" w:color="333300"/>
            </w:tcBorders>
            <w:shd w:val="clear" w:color="auto" w:fill="auto"/>
          </w:tcPr>
          <w:p w14:paraId="3055D89C" w14:textId="51F90588"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BEC6B5C"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7DF5EF8" w14:textId="03E6986F"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provides that it is invalid to </w:t>
            </w:r>
            <w:proofErr w:type="gramStart"/>
            <w:r>
              <w:rPr>
                <w:rFonts w:ascii="Times New Roman" w:eastAsia="맑은 고딕" w:hAnsi="Times New Roman" w:cs="Times New Roman"/>
                <w:kern w:val="0"/>
                <w:sz w:val="16"/>
                <w:szCs w:val="16"/>
              </w:rPr>
              <w:t>set  both</w:t>
            </w:r>
            <w:proofErr w:type="gramEnd"/>
            <w:r>
              <w:rPr>
                <w:rFonts w:ascii="Times New Roman" w:eastAsia="맑은 고딕" w:hAnsi="Times New Roman" w:cs="Times New Roman"/>
                <w:kern w:val="0"/>
                <w:sz w:val="16"/>
                <w:szCs w:val="16"/>
              </w:rPr>
              <w:t xml:space="preserve"> of subfields to 0 at the same time.</w:t>
            </w:r>
          </w:p>
          <w:p w14:paraId="68639BCE" w14:textId="77777777" w:rsidR="003F0B99" w:rsidRPr="0090233D"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08599A0E" w14:textId="64C14E88"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under CID</w:t>
            </w:r>
            <w:r>
              <w:rPr>
                <w:rFonts w:ascii="Times New Roman" w:eastAsia="바탕" w:hAnsi="Times New Roman" w:cs="Times New Roman"/>
                <w:b/>
                <w:bCs/>
                <w:color w:val="000000" w:themeColor="text1"/>
                <w:kern w:val="0"/>
                <w:sz w:val="16"/>
                <w:szCs w:val="16"/>
                <w:lang w:val="en-GB" w:eastAsia="en-US"/>
              </w:rPr>
              <w:t xml:space="preserve"> 181</w:t>
            </w:r>
            <w:r w:rsidRPr="00026952">
              <w:rPr>
                <w:rFonts w:ascii="Times New Roman" w:eastAsia="맑은 고딕" w:hAnsi="Times New Roman" w:cs="Times New Roman"/>
                <w:kern w:val="0"/>
                <w:sz w:val="16"/>
                <w:szCs w:val="16"/>
              </w:rPr>
              <w:t xml:space="preserve">　</w:t>
            </w:r>
          </w:p>
        </w:tc>
      </w:tr>
      <w:tr w:rsidR="003F0B99"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452D839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535</w:t>
            </w:r>
          </w:p>
        </w:tc>
        <w:tc>
          <w:tcPr>
            <w:tcW w:w="1276" w:type="dxa"/>
            <w:tcBorders>
              <w:top w:val="nil"/>
              <w:left w:val="nil"/>
              <w:bottom w:val="single" w:sz="4" w:space="0" w:color="333300"/>
              <w:right w:val="single" w:sz="4" w:space="0" w:color="333300"/>
            </w:tcBorders>
            <w:shd w:val="clear" w:color="auto" w:fill="auto"/>
          </w:tcPr>
          <w:p w14:paraId="69997885" w14:textId="716C00A0"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Dong </w:t>
            </w:r>
            <w:proofErr w:type="spellStart"/>
            <w:r w:rsidRPr="00B601DF">
              <w:rPr>
                <w:rFonts w:ascii="Arial" w:eastAsia="맑은 고딕" w:hAnsi="Arial" w:cs="Arial"/>
                <w:kern w:val="0"/>
                <w:sz w:val="16"/>
                <w:szCs w:val="16"/>
              </w:rPr>
              <w:t>Guk</w:t>
            </w:r>
            <w:proofErr w:type="spellEnd"/>
            <w:r w:rsidRPr="00B601DF">
              <w:rPr>
                <w:rFonts w:ascii="Arial" w:eastAsia="맑은 고딕" w:hAnsi="Arial" w:cs="Arial"/>
                <w:kern w:val="0"/>
                <w:sz w:val="16"/>
                <w:szCs w:val="16"/>
              </w:rPr>
              <w:t xml:space="preserve"> Lim</w:t>
            </w:r>
          </w:p>
        </w:tc>
        <w:tc>
          <w:tcPr>
            <w:tcW w:w="850" w:type="dxa"/>
            <w:tcBorders>
              <w:top w:val="nil"/>
              <w:left w:val="nil"/>
              <w:bottom w:val="single" w:sz="4" w:space="0" w:color="333300"/>
              <w:right w:val="single" w:sz="4" w:space="0" w:color="333300"/>
            </w:tcBorders>
            <w:shd w:val="clear" w:color="auto" w:fill="auto"/>
          </w:tcPr>
          <w:p w14:paraId="3FB1676C" w14:textId="39CFEF8C"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13D983A9" w14:textId="3155159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1A9CB3AD" w14:textId="75216E8E"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the description for Deny or Reject case</w:t>
            </w:r>
            <w:r w:rsidRPr="00B601DF">
              <w:rPr>
                <w:rFonts w:ascii="Arial" w:eastAsia="맑은 고딕" w:hAnsi="Arial" w:cs="Arial"/>
                <w:kern w:val="0"/>
                <w:sz w:val="16"/>
                <w:szCs w:val="16"/>
              </w:rPr>
              <w:br/>
              <w:t>-DENIED_SENSING_MEASUREME</w:t>
            </w:r>
            <w:r w:rsidRPr="00B601DF">
              <w:rPr>
                <w:rFonts w:ascii="Arial" w:eastAsia="맑은 고딕" w:hAnsi="Arial" w:cs="Arial"/>
                <w:kern w:val="0"/>
                <w:sz w:val="16"/>
                <w:szCs w:val="16"/>
              </w:rPr>
              <w:br/>
              <w:t>NT_SETUP</w:t>
            </w:r>
          </w:p>
        </w:tc>
        <w:tc>
          <w:tcPr>
            <w:tcW w:w="1842" w:type="dxa"/>
            <w:tcBorders>
              <w:top w:val="nil"/>
              <w:left w:val="nil"/>
              <w:bottom w:val="single" w:sz="4" w:space="0" w:color="333300"/>
              <w:right w:val="single" w:sz="4" w:space="0" w:color="333300"/>
            </w:tcBorders>
            <w:shd w:val="clear" w:color="auto" w:fill="auto"/>
          </w:tcPr>
          <w:p w14:paraId="08A5C00E" w14:textId="414B6669"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69D43B69" w14:textId="7B43E3E3"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F7B0592"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7C65B94D" w14:textId="3819919F"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We don’t need further descriptions since “Otherwise” means that the sensing responder does not accept the requested parameters. However, for the preferred case</w:t>
            </w:r>
            <w:r w:rsidR="00F5005E">
              <w:rPr>
                <w:rFonts w:ascii="Times New Roman" w:eastAsia="맑은 고딕" w:hAnsi="Times New Roman" w:cs="Times New Roman"/>
                <w:kern w:val="0"/>
                <w:sz w:val="16"/>
                <w:szCs w:val="16"/>
              </w:rPr>
              <w:t xml:space="preserve"> </w:t>
            </w:r>
            <w:r w:rsidR="00F5005E">
              <w:rPr>
                <w:rFonts w:ascii="Times New Roman" w:eastAsia="맑은 고딕" w:hAnsi="Times New Roman" w:cs="Times New Roman" w:hint="eastAsia"/>
                <w:kern w:val="0"/>
                <w:sz w:val="16"/>
                <w:szCs w:val="16"/>
              </w:rPr>
              <w:t>as</w:t>
            </w:r>
            <w:r>
              <w:rPr>
                <w:rFonts w:ascii="Times New Roman" w:eastAsia="맑은 고딕" w:hAnsi="Times New Roman" w:cs="Times New Roman"/>
                <w:kern w:val="0"/>
                <w:sz w:val="16"/>
                <w:szCs w:val="16"/>
              </w:rPr>
              <w:t xml:space="preserve"> a special one, we</w:t>
            </w:r>
            <w:r>
              <w:rPr>
                <w:rFonts w:ascii="Times New Roman" w:eastAsia="맑은 고딕" w:hAnsi="Times New Roman" w:cs="Times New Roman" w:hint="eastAsia"/>
                <w:kern w:val="0"/>
                <w:sz w:val="16"/>
                <w:szCs w:val="16"/>
              </w:rPr>
              <w:t xml:space="preserve"> </w:t>
            </w:r>
            <w:r>
              <w:rPr>
                <w:rFonts w:ascii="Times New Roman" w:eastAsia="맑은 고딕" w:hAnsi="Times New Roman" w:cs="Times New Roman"/>
                <w:kern w:val="0"/>
                <w:sz w:val="16"/>
                <w:szCs w:val="16"/>
              </w:rPr>
              <w:t>added the requirements to provide the preferred parameters.</w:t>
            </w:r>
          </w:p>
          <w:p w14:paraId="59C58225" w14:textId="6969015A" w:rsidR="003F0B99" w:rsidRPr="00B52315"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1F095E3B"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782</w:t>
            </w:r>
          </w:p>
        </w:tc>
        <w:tc>
          <w:tcPr>
            <w:tcW w:w="1276" w:type="dxa"/>
            <w:tcBorders>
              <w:top w:val="nil"/>
              <w:left w:val="nil"/>
              <w:bottom w:val="single" w:sz="4" w:space="0" w:color="333300"/>
              <w:right w:val="single" w:sz="4" w:space="0" w:color="333300"/>
            </w:tcBorders>
            <w:shd w:val="clear" w:color="auto" w:fill="auto"/>
          </w:tcPr>
          <w:p w14:paraId="139C5A14" w14:textId="143BF2E6"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Dibakar Das</w:t>
            </w:r>
          </w:p>
        </w:tc>
        <w:tc>
          <w:tcPr>
            <w:tcW w:w="850" w:type="dxa"/>
            <w:tcBorders>
              <w:top w:val="nil"/>
              <w:left w:val="nil"/>
              <w:bottom w:val="single" w:sz="4" w:space="0" w:color="333300"/>
              <w:right w:val="single" w:sz="4" w:space="0" w:color="333300"/>
            </w:tcBorders>
            <w:shd w:val="clear" w:color="auto" w:fill="auto"/>
          </w:tcPr>
          <w:p w14:paraId="70386D0E" w14:textId="2FFCD22E"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FBCB057" w14:textId="6154E32B"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67.09</w:t>
            </w:r>
          </w:p>
        </w:tc>
        <w:tc>
          <w:tcPr>
            <w:tcW w:w="2694" w:type="dxa"/>
            <w:tcBorders>
              <w:top w:val="nil"/>
              <w:left w:val="nil"/>
              <w:bottom w:val="single" w:sz="4" w:space="0" w:color="333300"/>
              <w:right w:val="single" w:sz="4" w:space="0" w:color="333300"/>
            </w:tcBorders>
            <w:shd w:val="clear" w:color="auto" w:fill="auto"/>
          </w:tcPr>
          <w:p w14:paraId="44C5D5FE" w14:textId="47768160"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commentRangeStart w:id="1"/>
            <w:r w:rsidRPr="00B601DF">
              <w:rPr>
                <w:rFonts w:ascii="Arial" w:eastAsia="맑은 고딕" w:hAnsi="Arial" w:cs="Arial"/>
                <w:kern w:val="0"/>
                <w:sz w:val="16"/>
                <w:szCs w:val="16"/>
              </w:rPr>
              <w:t>Define the frame format of Sensing Measurement Setup Request and Sensing Measurement Setup Response frames in clause 9.</w:t>
            </w:r>
            <w:commentRangeEnd w:id="1"/>
            <w:r w:rsidR="003438E8">
              <w:rPr>
                <w:rStyle w:val="a7"/>
              </w:rPr>
              <w:commentReference w:id="1"/>
            </w:r>
          </w:p>
        </w:tc>
        <w:tc>
          <w:tcPr>
            <w:tcW w:w="1842" w:type="dxa"/>
            <w:tcBorders>
              <w:top w:val="nil"/>
              <w:left w:val="nil"/>
              <w:bottom w:val="single" w:sz="4" w:space="0" w:color="333300"/>
              <w:right w:val="single" w:sz="4" w:space="0" w:color="333300"/>
            </w:tcBorders>
            <w:shd w:val="clear" w:color="auto" w:fill="auto"/>
          </w:tcPr>
          <w:p w14:paraId="74AF49B0" w14:textId="5A28B187"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D30C926" w14:textId="70702251"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18E179A9"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6430E0D1" w14:textId="29400309"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We already had the formats of Sensing Measurement Setup Request frame in </w:t>
            </w:r>
            <w:r w:rsidRPr="00E9122B">
              <w:rPr>
                <w:rFonts w:ascii="Times New Roman" w:eastAsia="맑은 고딕" w:hAnsi="Times New Roman" w:cs="Times New Roman"/>
                <w:kern w:val="0"/>
                <w:sz w:val="16"/>
                <w:szCs w:val="16"/>
              </w:rPr>
              <w:t xml:space="preserve">9.6.7.49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Request frame format</w:t>
            </w:r>
            <w:r>
              <w:rPr>
                <w:rFonts w:ascii="Times New Roman" w:eastAsia="맑은 고딕" w:hAnsi="Times New Roman" w:cs="Times New Roman"/>
                <w:kern w:val="0"/>
                <w:sz w:val="16"/>
                <w:szCs w:val="16"/>
              </w:rPr>
              <w:t xml:space="preserve">) and Sensing Measurement Setup Response frame in </w:t>
            </w:r>
            <w:r w:rsidRPr="00E9122B">
              <w:rPr>
                <w:rFonts w:ascii="Times New Roman" w:eastAsia="맑은 고딕" w:hAnsi="Times New Roman" w:cs="Times New Roman"/>
                <w:kern w:val="0"/>
                <w:sz w:val="16"/>
                <w:szCs w:val="16"/>
              </w:rPr>
              <w:t xml:space="preserve">9.6.7.50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Response frame format</w:t>
            </w:r>
            <w:r>
              <w:rPr>
                <w:rFonts w:ascii="Times New Roman" w:eastAsia="맑은 고딕" w:hAnsi="Times New Roman" w:cs="Times New Roman"/>
                <w:kern w:val="0"/>
                <w:sz w:val="16"/>
                <w:szCs w:val="16"/>
              </w:rPr>
              <w:t>).</w:t>
            </w:r>
          </w:p>
          <w:p w14:paraId="03AACBAB"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7F42ECB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810</w:t>
            </w:r>
          </w:p>
        </w:tc>
        <w:tc>
          <w:tcPr>
            <w:tcW w:w="1276" w:type="dxa"/>
            <w:tcBorders>
              <w:top w:val="nil"/>
              <w:left w:val="nil"/>
              <w:bottom w:val="single" w:sz="4" w:space="0" w:color="333300"/>
              <w:right w:val="single" w:sz="4" w:space="0" w:color="333300"/>
            </w:tcBorders>
            <w:shd w:val="clear" w:color="auto" w:fill="auto"/>
          </w:tcPr>
          <w:p w14:paraId="68BAD037" w14:textId="4248F105"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1D2B5E7" w14:textId="25EB04A1"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B995CA5" w14:textId="37525E60"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67.34</w:t>
            </w:r>
          </w:p>
        </w:tc>
        <w:tc>
          <w:tcPr>
            <w:tcW w:w="2694" w:type="dxa"/>
            <w:tcBorders>
              <w:top w:val="nil"/>
              <w:left w:val="nil"/>
              <w:bottom w:val="single" w:sz="4" w:space="0" w:color="333300"/>
              <w:right w:val="single" w:sz="4" w:space="0" w:color="333300"/>
            </w:tcBorders>
            <w:shd w:val="clear" w:color="auto" w:fill="auto"/>
          </w:tcPr>
          <w:p w14:paraId="75841E33" w14:textId="5C74C147"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does 'determined' mean? Why is it 'determined' if it is part of a 'Request' that can be rejected?</w:t>
            </w:r>
          </w:p>
        </w:tc>
        <w:tc>
          <w:tcPr>
            <w:tcW w:w="1842" w:type="dxa"/>
            <w:tcBorders>
              <w:top w:val="nil"/>
              <w:left w:val="nil"/>
              <w:bottom w:val="single" w:sz="4" w:space="0" w:color="333300"/>
              <w:right w:val="single" w:sz="4" w:space="0" w:color="333300"/>
            </w:tcBorders>
            <w:shd w:val="clear" w:color="auto" w:fill="auto"/>
          </w:tcPr>
          <w:p w14:paraId="688778E5" w14:textId="393E80B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7645BE71" w14:textId="19F72D51"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3A924B0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6FE470AA" w14:textId="5639CC5C"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Essentially, the paragraph means that the roles have to be determined</w:t>
            </w:r>
            <w:r w:rsidR="000E78C3">
              <w:rPr>
                <w:rFonts w:ascii="Times New Roman" w:eastAsia="맑은 고딕" w:hAnsi="Times New Roman" w:cs="Times New Roman"/>
                <w:kern w:val="0"/>
                <w:sz w:val="16"/>
                <w:szCs w:val="16"/>
              </w:rPr>
              <w:t xml:space="preserve"> (negotiated)</w:t>
            </w:r>
            <w:r>
              <w:rPr>
                <w:rFonts w:ascii="Times New Roman" w:eastAsia="맑은 고딕" w:hAnsi="Times New Roman" w:cs="Times New Roman" w:hint="eastAsia"/>
                <w:kern w:val="0"/>
                <w:sz w:val="16"/>
                <w:szCs w:val="16"/>
              </w:rPr>
              <w:t xml:space="preserve"> only during measurement setup phase </w:t>
            </w:r>
            <w:proofErr w:type="spellStart"/>
            <w:r>
              <w:rPr>
                <w:rFonts w:ascii="Times New Roman" w:eastAsia="맑은 고딕" w:hAnsi="Times New Roman" w:cs="Times New Roman" w:hint="eastAsia"/>
                <w:kern w:val="0"/>
                <w:sz w:val="16"/>
                <w:szCs w:val="16"/>
              </w:rPr>
              <w:t>not</w:t>
            </w:r>
            <w:proofErr w:type="spellEnd"/>
            <w:r>
              <w:rPr>
                <w:rFonts w:ascii="Times New Roman" w:eastAsia="맑은 고딕" w:hAnsi="Times New Roman" w:cs="Times New Roman" w:hint="eastAsia"/>
                <w:kern w:val="0"/>
                <w:sz w:val="16"/>
                <w:szCs w:val="16"/>
              </w:rPr>
              <w:t xml:space="preserve"> other </w:t>
            </w:r>
            <w:r>
              <w:rPr>
                <w:rFonts w:ascii="Times New Roman" w:eastAsia="맑은 고딕" w:hAnsi="Times New Roman" w:cs="Times New Roman"/>
                <w:kern w:val="0"/>
                <w:sz w:val="16"/>
                <w:szCs w:val="16"/>
              </w:rPr>
              <w:t>phases</w:t>
            </w:r>
            <w:r>
              <w:rPr>
                <w:rFonts w:ascii="Times New Roman" w:eastAsia="맑은 고딕" w:hAnsi="Times New Roman" w:cs="Times New Roman" w:hint="eastAsia"/>
                <w:kern w:val="0"/>
                <w:sz w:val="16"/>
                <w:szCs w:val="16"/>
              </w:rPr>
              <w:t>.</w:t>
            </w:r>
            <w:r>
              <w:rPr>
                <w:rFonts w:ascii="Times New Roman" w:eastAsia="맑은 고딕" w:hAnsi="Times New Roman" w:cs="Times New Roman"/>
                <w:kern w:val="0"/>
                <w:sz w:val="16"/>
                <w:szCs w:val="16"/>
              </w:rPr>
              <w:t xml:space="preserve"> If the request is rejected, the </w:t>
            </w:r>
            <w:r w:rsidR="000E78C3">
              <w:rPr>
                <w:rFonts w:ascii="Times New Roman" w:eastAsia="맑은 고딕" w:hAnsi="Times New Roman" w:cs="Times New Roman"/>
                <w:kern w:val="0"/>
                <w:sz w:val="16"/>
                <w:szCs w:val="16"/>
              </w:rPr>
              <w:t xml:space="preserve">sensing initiator can try to request the </w:t>
            </w:r>
            <w:r>
              <w:rPr>
                <w:rFonts w:ascii="Times New Roman" w:eastAsia="맑은 고딕" w:hAnsi="Times New Roman" w:cs="Times New Roman"/>
                <w:kern w:val="0"/>
                <w:sz w:val="16"/>
                <w:szCs w:val="16"/>
              </w:rPr>
              <w:t>role</w:t>
            </w:r>
            <w:r w:rsidR="000E78C3">
              <w:rPr>
                <w:rFonts w:ascii="Times New Roman" w:eastAsia="맑은 고딕" w:hAnsi="Times New Roman" w:cs="Times New Roman"/>
                <w:kern w:val="0"/>
                <w:sz w:val="16"/>
                <w:szCs w:val="16"/>
              </w:rPr>
              <w:t>s</w:t>
            </w:r>
            <w:r>
              <w:rPr>
                <w:rFonts w:ascii="Times New Roman" w:eastAsia="맑은 고딕" w:hAnsi="Times New Roman" w:cs="Times New Roman"/>
                <w:kern w:val="0"/>
                <w:sz w:val="16"/>
                <w:szCs w:val="16"/>
              </w:rPr>
              <w:t xml:space="preserve"> </w:t>
            </w:r>
            <w:r w:rsidR="000E78C3">
              <w:rPr>
                <w:rFonts w:ascii="Times New Roman" w:eastAsia="맑은 고딕" w:hAnsi="Times New Roman" w:cs="Times New Roman"/>
                <w:kern w:val="0"/>
                <w:sz w:val="16"/>
                <w:szCs w:val="16"/>
              </w:rPr>
              <w:t>later during another sensing measurement setup as well</w:t>
            </w:r>
          </w:p>
          <w:p w14:paraId="3035D876" w14:textId="0CAC6D53"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6F06645F"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E243440" w14:textId="195513C7"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811</w:t>
            </w:r>
          </w:p>
        </w:tc>
        <w:tc>
          <w:tcPr>
            <w:tcW w:w="1276" w:type="dxa"/>
            <w:tcBorders>
              <w:top w:val="nil"/>
              <w:left w:val="nil"/>
              <w:bottom w:val="single" w:sz="4" w:space="0" w:color="333300"/>
              <w:right w:val="single" w:sz="4" w:space="0" w:color="333300"/>
            </w:tcBorders>
            <w:shd w:val="clear" w:color="auto" w:fill="auto"/>
          </w:tcPr>
          <w:p w14:paraId="2DF5631A" w14:textId="600CF1F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39E7ACD8" w14:textId="0DD59AB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07DEB07D" w14:textId="0F9F7127"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67.43</w:t>
            </w:r>
          </w:p>
        </w:tc>
        <w:tc>
          <w:tcPr>
            <w:tcW w:w="2694" w:type="dxa"/>
            <w:tcBorders>
              <w:top w:val="nil"/>
              <w:left w:val="nil"/>
              <w:bottom w:val="single" w:sz="4" w:space="0" w:color="333300"/>
              <w:right w:val="single" w:sz="4" w:space="0" w:color="333300"/>
            </w:tcBorders>
            <w:shd w:val="clear" w:color="auto" w:fill="auto"/>
          </w:tcPr>
          <w:p w14:paraId="052572F8" w14:textId="7AD0473B"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Does "sensing receiver or sensing trans-</w:t>
            </w:r>
            <w:r w:rsidRPr="00B601DF">
              <w:rPr>
                <w:rFonts w:ascii="Arial" w:eastAsia="맑은 고딕" w:hAnsi="Arial" w:cs="Arial"/>
                <w:kern w:val="0"/>
                <w:sz w:val="16"/>
                <w:szCs w:val="16"/>
              </w:rPr>
              <w:br/>
            </w:r>
            <w:proofErr w:type="spellStart"/>
            <w:r w:rsidRPr="00B601DF">
              <w:rPr>
                <w:rFonts w:ascii="Arial" w:eastAsia="맑은 고딕" w:hAnsi="Arial" w:cs="Arial"/>
                <w:kern w:val="0"/>
                <w:sz w:val="16"/>
                <w:szCs w:val="16"/>
              </w:rPr>
              <w:t>mitter</w:t>
            </w:r>
            <w:proofErr w:type="spellEnd"/>
            <w:r w:rsidRPr="00B601DF">
              <w:rPr>
                <w:rFonts w:ascii="Arial" w:eastAsia="맑은 고딕" w:hAnsi="Arial" w:cs="Arial"/>
                <w:kern w:val="0"/>
                <w:sz w:val="16"/>
                <w:szCs w:val="16"/>
              </w:rPr>
              <w:t xml:space="preserve"> and sensing receiver to the sensing responder" exclude "sensing transmitter" as the only role?</w:t>
            </w:r>
          </w:p>
        </w:tc>
        <w:tc>
          <w:tcPr>
            <w:tcW w:w="1842" w:type="dxa"/>
            <w:tcBorders>
              <w:top w:val="nil"/>
              <w:left w:val="nil"/>
              <w:bottom w:val="single" w:sz="4" w:space="0" w:color="333300"/>
              <w:right w:val="single" w:sz="4" w:space="0" w:color="333300"/>
            </w:tcBorders>
            <w:shd w:val="clear" w:color="auto" w:fill="auto"/>
          </w:tcPr>
          <w:p w14:paraId="08B8597B" w14:textId="5AF118F6"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4300270A"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5FDCB9FE"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04AA96DA" w14:textId="11F30813" w:rsidR="003F0B99" w:rsidRPr="00714B73" w:rsidRDefault="003F0B99" w:rsidP="003F0B99">
            <w:pPr>
              <w:wordWrap/>
              <w:adjustRightInd w:val="0"/>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The answer for the comment is “Yes”. The sensing responder as a sensing transmitter doesn’t need to report anything. Therefore, the case is not covered from the next sentence “</w:t>
            </w:r>
            <w:r w:rsidRPr="00714B73">
              <w:rPr>
                <w:rFonts w:ascii="Times New Roman" w:eastAsia="맑은 고딕" w:hAnsi="Times New Roman" w:cs="Times New Roman"/>
                <w:kern w:val="0"/>
                <w:sz w:val="16"/>
                <w:szCs w:val="16"/>
              </w:rPr>
              <w:t>it also defines whether the sensing responder shall send</w:t>
            </w:r>
          </w:p>
          <w:p w14:paraId="1F69CDFD" w14:textId="77777777" w:rsidR="003F0B99" w:rsidRPr="00714B73" w:rsidRDefault="003F0B99" w:rsidP="003F0B99">
            <w:pPr>
              <w:wordWrap/>
              <w:adjustRightInd w:val="0"/>
              <w:spacing w:after="0" w:line="240" w:lineRule="auto"/>
              <w:jc w:val="left"/>
              <w:rPr>
                <w:rFonts w:ascii="Times New Roman" w:eastAsia="맑은 고딕" w:hAnsi="Times New Roman" w:cs="Times New Roman"/>
                <w:kern w:val="0"/>
                <w:sz w:val="16"/>
                <w:szCs w:val="16"/>
              </w:rPr>
            </w:pPr>
            <w:r w:rsidRPr="00714B73">
              <w:rPr>
                <w:rFonts w:ascii="Times New Roman" w:eastAsia="맑은 고딕" w:hAnsi="Times New Roman" w:cs="Times New Roman"/>
                <w:kern w:val="0"/>
                <w:sz w:val="16"/>
                <w:szCs w:val="16"/>
              </w:rPr>
              <w:t>or not send Sensing Measurement Report frames in sensing measurement instances that result from the sensing</w:t>
            </w:r>
          </w:p>
          <w:p w14:paraId="234D7ECE" w14:textId="667E9C17" w:rsidR="003F0B99" w:rsidRPr="00026952" w:rsidRDefault="003F0B99" w:rsidP="003F0B99">
            <w:pPr>
              <w:wordWrap/>
              <w:adjustRightInd w:val="0"/>
              <w:spacing w:after="0" w:line="240" w:lineRule="auto"/>
              <w:jc w:val="left"/>
              <w:rPr>
                <w:rFonts w:ascii="Times New Roman" w:eastAsia="맑은 고딕" w:hAnsi="Times New Roman" w:cs="Times New Roman"/>
                <w:kern w:val="0"/>
                <w:sz w:val="16"/>
                <w:szCs w:val="16"/>
              </w:rPr>
            </w:pPr>
            <w:r w:rsidRPr="00714B73">
              <w:rPr>
                <w:rFonts w:ascii="Times New Roman" w:eastAsia="맑은 고딕" w:hAnsi="Times New Roman" w:cs="Times New Roman"/>
                <w:kern w:val="0"/>
                <w:sz w:val="16"/>
                <w:szCs w:val="16"/>
              </w:rPr>
              <w:t>measurement setup”</w:t>
            </w:r>
          </w:p>
        </w:tc>
      </w:tr>
      <w:tr w:rsidR="00267768" w:rsidRPr="002C7A8C" w14:paraId="6E18C8EC"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749B321B" w14:textId="45DF2C10"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218</w:t>
            </w:r>
          </w:p>
        </w:tc>
        <w:tc>
          <w:tcPr>
            <w:tcW w:w="1276" w:type="dxa"/>
            <w:tcBorders>
              <w:top w:val="nil"/>
              <w:left w:val="nil"/>
              <w:bottom w:val="single" w:sz="4" w:space="0" w:color="333300"/>
              <w:right w:val="single" w:sz="4" w:space="0" w:color="333300"/>
            </w:tcBorders>
            <w:shd w:val="clear" w:color="auto" w:fill="auto"/>
          </w:tcPr>
          <w:p w14:paraId="00DE326B" w14:textId="1DAA318A"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Claudio da Silva</w:t>
            </w:r>
          </w:p>
        </w:tc>
        <w:tc>
          <w:tcPr>
            <w:tcW w:w="850" w:type="dxa"/>
            <w:tcBorders>
              <w:top w:val="nil"/>
              <w:left w:val="nil"/>
              <w:bottom w:val="single" w:sz="4" w:space="0" w:color="333300"/>
              <w:right w:val="single" w:sz="4" w:space="0" w:color="333300"/>
            </w:tcBorders>
            <w:shd w:val="clear" w:color="auto" w:fill="auto"/>
          </w:tcPr>
          <w:p w14:paraId="6740E90B" w14:textId="253B38CD"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4039315A" w14:textId="6BFED6C1"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D270D47" w14:textId="2A81927D"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condition should be made on the Sensing Transmitter/Receiver subfields within the field.</w:t>
            </w:r>
          </w:p>
        </w:tc>
        <w:tc>
          <w:tcPr>
            <w:tcW w:w="1842" w:type="dxa"/>
            <w:tcBorders>
              <w:top w:val="nil"/>
              <w:left w:val="nil"/>
              <w:bottom w:val="single" w:sz="4" w:space="0" w:color="333300"/>
              <w:right w:val="single" w:sz="4" w:space="0" w:color="333300"/>
            </w:tcBorders>
            <w:shd w:val="clear" w:color="auto" w:fill="auto"/>
          </w:tcPr>
          <w:p w14:paraId="0E3556DB" w14:textId="47DDA04C"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Replace "If the sensing initiator is a sensing receiver, it is reserved." with "The subfield is reserved when the Sensing Receiver subfield is set to 0."</w:t>
            </w:r>
          </w:p>
        </w:tc>
        <w:tc>
          <w:tcPr>
            <w:tcW w:w="2273" w:type="dxa"/>
            <w:tcBorders>
              <w:top w:val="nil"/>
              <w:left w:val="nil"/>
              <w:bottom w:val="single" w:sz="4" w:space="0" w:color="333300"/>
              <w:right w:val="single" w:sz="4" w:space="0" w:color="333300"/>
            </w:tcBorders>
            <w:shd w:val="clear" w:color="auto" w:fill="auto"/>
          </w:tcPr>
          <w:p w14:paraId="1C5B6A1D"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7A02A097"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51D7BAB0"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5C21D943" w14:textId="77777777" w:rsidR="00267768" w:rsidRPr="00983A1D"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2F51BEFD" w14:textId="1998CBB0"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218</w:t>
            </w:r>
          </w:p>
        </w:tc>
      </w:tr>
      <w:tr w:rsidR="00267768" w:rsidRPr="002C7A8C" w14:paraId="64FD56F8"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625450BA" w14:textId="65CD217A"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586</w:t>
            </w:r>
          </w:p>
        </w:tc>
        <w:tc>
          <w:tcPr>
            <w:tcW w:w="1276" w:type="dxa"/>
            <w:tcBorders>
              <w:top w:val="nil"/>
              <w:left w:val="nil"/>
              <w:bottom w:val="single" w:sz="4" w:space="0" w:color="333300"/>
              <w:right w:val="single" w:sz="4" w:space="0" w:color="333300"/>
            </w:tcBorders>
            <w:shd w:val="clear" w:color="auto" w:fill="auto"/>
          </w:tcPr>
          <w:p w14:paraId="57A9C942" w14:textId="098A3BC9"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Chaoming Luo</w:t>
            </w:r>
          </w:p>
        </w:tc>
        <w:tc>
          <w:tcPr>
            <w:tcW w:w="850" w:type="dxa"/>
            <w:tcBorders>
              <w:top w:val="nil"/>
              <w:left w:val="nil"/>
              <w:bottom w:val="single" w:sz="4" w:space="0" w:color="333300"/>
              <w:right w:val="single" w:sz="4" w:space="0" w:color="333300"/>
            </w:tcBorders>
            <w:shd w:val="clear" w:color="auto" w:fill="auto"/>
          </w:tcPr>
          <w:p w14:paraId="279AD314" w14:textId="1724482B"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79A06188" w14:textId="65F14B4C"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18CA9240" w14:textId="74E28CDB"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"If the sensing initiator is a sensing</w:t>
            </w:r>
            <w:r w:rsidRPr="00B601DF">
              <w:rPr>
                <w:rFonts w:ascii="Arial" w:eastAsia="맑은 고딕" w:hAnsi="Arial" w:cs="Arial"/>
                <w:kern w:val="0"/>
                <w:sz w:val="16"/>
                <w:szCs w:val="16"/>
              </w:rPr>
              <w:br/>
              <w:t>receiver, it is reserved." is not accurate, because if the sensing initiator is a sensing</w:t>
            </w:r>
            <w:r w:rsidRPr="00B601DF">
              <w:rPr>
                <w:rFonts w:ascii="Arial" w:eastAsia="맑은 고딕" w:hAnsi="Arial" w:cs="Arial"/>
                <w:kern w:val="0"/>
                <w:sz w:val="16"/>
                <w:szCs w:val="16"/>
              </w:rPr>
              <w:br/>
              <w:t>receiver and transmitter, Measurement Report Type shall be set.</w:t>
            </w:r>
          </w:p>
        </w:tc>
        <w:tc>
          <w:tcPr>
            <w:tcW w:w="1842" w:type="dxa"/>
            <w:tcBorders>
              <w:top w:val="nil"/>
              <w:left w:val="nil"/>
              <w:bottom w:val="single" w:sz="4" w:space="0" w:color="333300"/>
              <w:right w:val="single" w:sz="4" w:space="0" w:color="333300"/>
            </w:tcBorders>
            <w:shd w:val="clear" w:color="auto" w:fill="auto"/>
          </w:tcPr>
          <w:p w14:paraId="2E594DD5" w14:textId="32429D21"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to "If the sensing responder is not a sensing receiver, it is reserved"</w:t>
            </w:r>
            <w:r w:rsidRPr="00B601DF">
              <w:rPr>
                <w:rFonts w:ascii="Arial" w:eastAsia="맑은 고딕" w:hAnsi="Arial" w:cs="Arial"/>
                <w:kern w:val="0"/>
                <w:sz w:val="16"/>
                <w:szCs w:val="16"/>
              </w:rPr>
              <w:br/>
              <w:t xml:space="preserve">Add a note "If the Sensing Measurement Report subfield is set to 0, how the receiver transmit the </w:t>
            </w:r>
            <w:proofErr w:type="spellStart"/>
            <w:r w:rsidRPr="00B601DF">
              <w:rPr>
                <w:rFonts w:ascii="Arial" w:eastAsia="맑은 고딕" w:hAnsi="Arial" w:cs="Arial"/>
                <w:kern w:val="0"/>
                <w:sz w:val="16"/>
                <w:szCs w:val="16"/>
              </w:rPr>
              <w:t>measurment</w:t>
            </w:r>
            <w:proofErr w:type="spellEnd"/>
            <w:r w:rsidRPr="00B601DF">
              <w:rPr>
                <w:rFonts w:ascii="Arial" w:eastAsia="맑은 고딕" w:hAnsi="Arial" w:cs="Arial"/>
                <w:kern w:val="0"/>
                <w:sz w:val="16"/>
                <w:szCs w:val="16"/>
              </w:rPr>
              <w:t xml:space="preserve"> report to the initiator is out of scope"</w:t>
            </w:r>
          </w:p>
        </w:tc>
        <w:tc>
          <w:tcPr>
            <w:tcW w:w="2273" w:type="dxa"/>
            <w:tcBorders>
              <w:top w:val="nil"/>
              <w:left w:val="nil"/>
              <w:bottom w:val="single" w:sz="4" w:space="0" w:color="333300"/>
              <w:right w:val="single" w:sz="4" w:space="0" w:color="333300"/>
            </w:tcBorders>
            <w:shd w:val="clear" w:color="auto" w:fill="auto"/>
          </w:tcPr>
          <w:p w14:paraId="27356D4D"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Revised</w:t>
            </w:r>
          </w:p>
          <w:p w14:paraId="1D720CD4"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1DEB6CD8" w14:textId="707C400A"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r w:rsidR="004A23A0">
              <w:rPr>
                <w:rFonts w:ascii="Times New Roman" w:eastAsia="맑은 고딕" w:hAnsi="Times New Roman" w:cs="Times New Roman"/>
                <w:kern w:val="0"/>
                <w:sz w:val="16"/>
                <w:szCs w:val="16"/>
              </w:rPr>
              <w:t>.</w:t>
            </w:r>
          </w:p>
          <w:p w14:paraId="6565CBDE" w14:textId="7311022E" w:rsidR="004A23A0" w:rsidRDefault="004A23A0"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However, the proposed Note as informative is not necessary</w:t>
            </w:r>
            <w:r w:rsidR="00F74804">
              <w:rPr>
                <w:rFonts w:ascii="Times New Roman" w:eastAsia="맑은 고딕" w:hAnsi="Times New Roman" w:cs="Times New Roman"/>
                <w:kern w:val="0"/>
                <w:sz w:val="16"/>
                <w:szCs w:val="16"/>
              </w:rPr>
              <w:t xml:space="preserve"> for this part.</w:t>
            </w:r>
          </w:p>
          <w:p w14:paraId="1F38D430"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6230F92C" w14:textId="77777777" w:rsidR="00267768" w:rsidRPr="003F09D1"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330BC124" w14:textId="65D7490A"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r w:rsidR="00267768" w:rsidRPr="002C7A8C" w14:paraId="0E6FD731"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05FFA989" w14:textId="0D4AF671"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836</w:t>
            </w:r>
          </w:p>
        </w:tc>
        <w:tc>
          <w:tcPr>
            <w:tcW w:w="1276" w:type="dxa"/>
            <w:tcBorders>
              <w:top w:val="nil"/>
              <w:left w:val="nil"/>
              <w:bottom w:val="single" w:sz="4" w:space="0" w:color="333300"/>
              <w:right w:val="single" w:sz="4" w:space="0" w:color="333300"/>
            </w:tcBorders>
            <w:shd w:val="clear" w:color="auto" w:fill="auto"/>
          </w:tcPr>
          <w:p w14:paraId="3C179CE0" w14:textId="43B66B63"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Chris Beg</w:t>
            </w:r>
          </w:p>
        </w:tc>
        <w:tc>
          <w:tcPr>
            <w:tcW w:w="850" w:type="dxa"/>
            <w:tcBorders>
              <w:top w:val="nil"/>
              <w:left w:val="nil"/>
              <w:bottom w:val="single" w:sz="4" w:space="0" w:color="333300"/>
              <w:right w:val="single" w:sz="4" w:space="0" w:color="333300"/>
            </w:tcBorders>
            <w:shd w:val="clear" w:color="auto" w:fill="auto"/>
          </w:tcPr>
          <w:p w14:paraId="70EA0860" w14:textId="48428849"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5D504442" w14:textId="3B7331C2"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B577BB4" w14:textId="4D48C621"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1842" w:type="dxa"/>
            <w:tcBorders>
              <w:top w:val="nil"/>
              <w:left w:val="nil"/>
              <w:bottom w:val="single" w:sz="4" w:space="0" w:color="333300"/>
              <w:right w:val="single" w:sz="4" w:space="0" w:color="333300"/>
            </w:tcBorders>
            <w:shd w:val="clear" w:color="auto" w:fill="auto"/>
          </w:tcPr>
          <w:p w14:paraId="16319F88" w14:textId="7BE5B3FB" w:rsidR="00267768" w:rsidRPr="00B601DF" w:rsidRDefault="00267768" w:rsidP="00267768">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text to:</w:t>
            </w:r>
            <w:r w:rsidRPr="00B601DF">
              <w:rPr>
                <w:rFonts w:ascii="Arial" w:eastAsia="맑은 고딕" w:hAnsi="Arial" w:cs="Arial"/>
                <w:kern w:val="0"/>
                <w:sz w:val="16"/>
                <w:szCs w:val="16"/>
              </w:rPr>
              <w:br/>
              <w:t xml:space="preserve">  "If the Sensing Measurement Report subfield is 0, then the Sensing Measurement Report Type subfield is reserved."</w:t>
            </w:r>
          </w:p>
        </w:tc>
        <w:tc>
          <w:tcPr>
            <w:tcW w:w="2273" w:type="dxa"/>
            <w:tcBorders>
              <w:top w:val="nil"/>
              <w:left w:val="nil"/>
              <w:bottom w:val="single" w:sz="4" w:space="0" w:color="333300"/>
              <w:right w:val="single" w:sz="4" w:space="0" w:color="333300"/>
            </w:tcBorders>
            <w:shd w:val="clear" w:color="auto" w:fill="auto"/>
          </w:tcPr>
          <w:p w14:paraId="25719930"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20E9EB5" w14:textId="77777777"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55EB382E" w14:textId="7443348E" w:rsidR="00267768" w:rsidRDefault="00E62DFB"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The condition of setting Sensing Measurement Report subfield is not needed because when Sensing Receiver subfield is set </w:t>
            </w:r>
            <w:r>
              <w:rPr>
                <w:rFonts w:ascii="Times New Roman" w:eastAsia="맑은 고딕" w:hAnsi="Times New Roman" w:cs="Times New Roman" w:hint="eastAsia"/>
                <w:kern w:val="0"/>
                <w:sz w:val="16"/>
                <w:szCs w:val="16"/>
              </w:rPr>
              <w:t>0, it is reserved.</w:t>
            </w:r>
          </w:p>
          <w:p w14:paraId="5DBFAC2B" w14:textId="5C43FF23" w:rsidR="00E62DFB" w:rsidRPr="00026952" w:rsidRDefault="00E62DFB" w:rsidP="00267768">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Instead, the text was revised to make it clear by using the condition of setting Sensing Receiver subfield</w:t>
            </w:r>
          </w:p>
          <w:p w14:paraId="3BD71FEB" w14:textId="77777777" w:rsidR="00267768" w:rsidRPr="003F09D1"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
          <w:p w14:paraId="08C1D0B1" w14:textId="1A89DF3B" w:rsidR="00267768" w:rsidRDefault="00267768" w:rsidP="00267768">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TGbe</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22/1402r0</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bl>
    <w:p w14:paraId="06287018" w14:textId="1D3CCE3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6D5FF667" w:rsidR="00730039" w:rsidRPr="00B31695" w:rsidRDefault="00730039" w:rsidP="00730039">
      <w:pPr>
        <w:pStyle w:val="T"/>
        <w:spacing w:line="240" w:lineRule="auto"/>
        <w:rPr>
          <w:b/>
          <w:i/>
          <w:iCs/>
          <w:highlight w:val="yellow"/>
        </w:rPr>
      </w:pPr>
      <w:proofErr w:type="spellStart"/>
      <w:r>
        <w:rPr>
          <w:b/>
          <w:i/>
          <w:iCs/>
          <w:highlight w:val="yellow"/>
        </w:rPr>
        <w:t>TGb</w:t>
      </w:r>
      <w:r w:rsidR="0017222C">
        <w:rPr>
          <w:b/>
          <w:i/>
          <w:iCs/>
          <w:highlight w:val="yellow"/>
        </w:rPr>
        <w:t>f</w:t>
      </w:r>
      <w:proofErr w:type="spellEnd"/>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F06479" w:rsidRPr="00B31695">
        <w:rPr>
          <w:b/>
          <w:i/>
          <w:iCs/>
          <w:highlight w:val="yellow"/>
        </w:rPr>
        <w:t>2</w:t>
      </w:r>
      <w:r w:rsidR="00F73DE9">
        <w:rPr>
          <w:b/>
          <w:i/>
          <w:iCs/>
          <w:highlight w:val="yellow"/>
        </w:rPr>
        <w:t xml:space="preserve"> and </w:t>
      </w:r>
      <w:r w:rsidR="00F73DE9" w:rsidRPr="00F73DE9">
        <w:rPr>
          <w:b/>
          <w:i/>
          <w:iCs/>
          <w:highlight w:val="yellow"/>
        </w:rPr>
        <w:t>22/1245r5</w:t>
      </w:r>
    </w:p>
    <w:p w14:paraId="6DEC67ED" w14:textId="77777777" w:rsidR="002C7A8C" w:rsidRDefault="002C7A8C" w:rsidP="002C7A8C">
      <w:pPr>
        <w:rPr>
          <w:b/>
          <w:u w:val="single"/>
        </w:rPr>
      </w:pPr>
    </w:p>
    <w:p w14:paraId="75344F13" w14:textId="77777777" w:rsidR="00414D81" w:rsidRPr="00414D81" w:rsidRDefault="00414D81" w:rsidP="00414D81">
      <w:pPr>
        <w:pStyle w:val="H3"/>
        <w:rPr>
          <w:w w:val="100"/>
          <w:lang w:eastAsia="ko-KR"/>
        </w:rPr>
      </w:pPr>
      <w:r w:rsidRPr="00414D81">
        <w:rPr>
          <w:w w:val="100"/>
          <w:lang w:eastAsia="ko-KR"/>
        </w:rPr>
        <w:t>11.21.18 WLAN sensing procedure</w:t>
      </w:r>
    </w:p>
    <w:p w14:paraId="09BE4BA3" w14:textId="72CA7985" w:rsidR="00414D81" w:rsidRDefault="00414D81" w:rsidP="00414D81">
      <w:pPr>
        <w:pStyle w:val="H3"/>
        <w:rPr>
          <w:w w:val="100"/>
          <w:lang w:eastAsia="ko-KR"/>
        </w:rPr>
      </w:pPr>
      <w:r w:rsidRPr="00414D81">
        <w:rPr>
          <w:w w:val="100"/>
          <w:lang w:eastAsia="ko-KR"/>
        </w:rPr>
        <w:t>11.21.18.1 Overview</w:t>
      </w:r>
    </w:p>
    <w:p w14:paraId="180E662B" w14:textId="49938A79" w:rsidR="00F04021" w:rsidRPr="00A34FDE" w:rsidRDefault="00A34FDE" w:rsidP="00EF28B4">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F28B4">
        <w:rPr>
          <w:b/>
          <w:bCs/>
          <w:i/>
          <w:iCs/>
          <w:w w:val="100"/>
          <w:highlight w:val="yellow"/>
        </w:rPr>
        <w:t xml:space="preserve">11.21.18.1 (Overview) </w:t>
      </w:r>
      <w:r>
        <w:rPr>
          <w:b/>
          <w:bCs/>
          <w:i/>
          <w:iCs/>
          <w:w w:val="100"/>
          <w:highlight w:val="yellow"/>
        </w:rPr>
        <w:t>as follows:</w:t>
      </w:r>
    </w:p>
    <w:p w14:paraId="57F35DEC" w14:textId="66AD33C2" w:rsidR="00414D81" w:rsidRDefault="00414D81" w:rsidP="00414D81">
      <w:pPr>
        <w:pStyle w:val="T"/>
        <w:rPr>
          <w:rStyle w:val="SC16323589"/>
        </w:rPr>
      </w:pPr>
      <w:r w:rsidRPr="00414D81">
        <w:rPr>
          <w:rStyle w:val="SC16323589"/>
        </w:rPr>
        <w:t>A STA acting as a sensing initiator may participate in a sensing measurement instance as a sensing transmitter,</w:t>
      </w:r>
      <w:r>
        <w:rPr>
          <w:rStyle w:val="SC16323589"/>
        </w:rPr>
        <w:t xml:space="preserve"> </w:t>
      </w:r>
      <w:r w:rsidRPr="00414D81">
        <w:rPr>
          <w:rStyle w:val="SC16323589"/>
        </w:rPr>
        <w:t>a sensing receiver, both a sensing transmitter and a sensing receiver, or neither a sensing transmitter nor</w:t>
      </w:r>
      <w:r>
        <w:rPr>
          <w:rStyle w:val="SC16323589"/>
        </w:rPr>
        <w:t xml:space="preserve"> </w:t>
      </w:r>
      <w:r w:rsidRPr="00414D81">
        <w:rPr>
          <w:rStyle w:val="SC16323589"/>
        </w:rPr>
        <w:t>a sensing receiver. A STA acting as a sensing responder may participate in a sensing measurement instance</w:t>
      </w:r>
      <w:r>
        <w:rPr>
          <w:rStyle w:val="SC16323589"/>
        </w:rPr>
        <w:t xml:space="preserve"> </w:t>
      </w:r>
      <w:r w:rsidRPr="00414D81">
        <w:rPr>
          <w:rStyle w:val="SC16323589"/>
        </w:rPr>
        <w:t>as a sensing transmitter, a sensing receiver, or both a sensing transmitter and a sensing receiver.</w:t>
      </w:r>
    </w:p>
    <w:p w14:paraId="2C2C789F" w14:textId="05EDED52" w:rsidR="00414D81" w:rsidRDefault="00D4189B" w:rsidP="00414D81">
      <w:pPr>
        <w:pStyle w:val="T"/>
        <w:rPr>
          <w:rStyle w:val="SC16323589"/>
          <w:sz w:val="18"/>
          <w:szCs w:val="18"/>
        </w:rPr>
      </w:pPr>
      <w:ins w:id="2" w:author="Insun Jang" w:date="2022-08-03T12:25:00Z">
        <w:r>
          <w:rPr>
            <w:rStyle w:val="SC16323589"/>
            <w:sz w:val="18"/>
            <w:szCs w:val="18"/>
          </w:rPr>
          <w:t>(#182)</w:t>
        </w:r>
      </w:ins>
      <w:r w:rsidR="00414D81" w:rsidRPr="00414D81">
        <w:rPr>
          <w:rStyle w:val="SC16323589"/>
          <w:sz w:val="18"/>
          <w:szCs w:val="18"/>
        </w:rPr>
        <w:t>NOTE</w:t>
      </w:r>
      <w:ins w:id="3" w:author="Insun Jang" w:date="2022-08-03T12:22:00Z">
        <w:r w:rsidR="002C44B5">
          <w:rPr>
            <w:rStyle w:val="SC16323589"/>
            <w:sz w:val="18"/>
            <w:szCs w:val="18"/>
          </w:rPr>
          <w:t xml:space="preserve"> 1</w:t>
        </w:r>
      </w:ins>
      <w:r w:rsidR="00414D81" w:rsidRPr="00414D81">
        <w:rPr>
          <w:rStyle w:val="SC16323589"/>
          <w:rFonts w:hint="eastAsia"/>
          <w:sz w:val="18"/>
          <w:szCs w:val="18"/>
        </w:rPr>
        <w:t>—</w:t>
      </w:r>
      <w:ins w:id="4" w:author="Insun Jang" w:date="2022-09-12T12:40:00Z">
        <w:r w:rsidR="00C264FF">
          <w:rPr>
            <w:rStyle w:val="SC16323589"/>
            <w:rFonts w:eastAsiaTheme="minorEastAsia" w:hint="eastAsia"/>
            <w:sz w:val="18"/>
            <w:szCs w:val="18"/>
            <w:lang w:eastAsia="ko-KR"/>
          </w:rPr>
          <w:t xml:space="preserve">In a TB sensing measurement, </w:t>
        </w:r>
      </w:ins>
      <w:ins w:id="5" w:author="Insun Jang" w:date="2022-09-12T12:41:00Z">
        <w:r w:rsidR="00C264FF">
          <w:rPr>
            <w:rStyle w:val="SC16323589"/>
            <w:sz w:val="18"/>
            <w:szCs w:val="18"/>
          </w:rPr>
          <w:t>a</w:t>
        </w:r>
      </w:ins>
      <w:del w:id="6" w:author="Insun Jang" w:date="2022-09-12T12:41:00Z">
        <w:r w:rsidR="00414D81" w:rsidRPr="00414D81" w:rsidDel="00C264FF">
          <w:rPr>
            <w:rStyle w:val="SC16323589"/>
            <w:sz w:val="18"/>
            <w:szCs w:val="18"/>
          </w:rPr>
          <w:delText>A</w:delText>
        </w:r>
      </w:del>
      <w:r w:rsidR="00414D81" w:rsidRPr="00414D81">
        <w:rPr>
          <w:rStyle w:val="SC16323589"/>
          <w:sz w:val="18"/>
          <w:szCs w:val="18"/>
        </w:rPr>
        <w:t xml:space="preserve"> sensing initiator may choose not(#473, #876) to participate in a sensing measurement instance as a sensing</w:t>
      </w:r>
      <w:r w:rsidR="00414D81">
        <w:rPr>
          <w:rStyle w:val="SC16323589"/>
          <w:sz w:val="18"/>
          <w:szCs w:val="18"/>
        </w:rPr>
        <w:t xml:space="preserve"> </w:t>
      </w:r>
      <w:r w:rsidR="00414D81" w:rsidRPr="00414D81">
        <w:rPr>
          <w:rStyle w:val="SC16323589"/>
          <w:sz w:val="18"/>
          <w:szCs w:val="18"/>
        </w:rPr>
        <w:t>transmitter nor sensing receiver but may still initiate the WLAN sensing procedure and optionally obtain sensing measurement</w:t>
      </w:r>
      <w:r w:rsidR="00414D81">
        <w:rPr>
          <w:rStyle w:val="SC16323589"/>
          <w:sz w:val="18"/>
          <w:szCs w:val="18"/>
        </w:rPr>
        <w:t xml:space="preserve"> </w:t>
      </w:r>
      <w:r w:rsidR="00414D81" w:rsidRPr="00414D81">
        <w:rPr>
          <w:rStyle w:val="SC16323589"/>
          <w:sz w:val="18"/>
          <w:szCs w:val="18"/>
        </w:rPr>
        <w:t>reports.</w:t>
      </w:r>
    </w:p>
    <w:p w14:paraId="1F040FFB" w14:textId="4D6916D6" w:rsidR="002C44B5" w:rsidRPr="002C44B5" w:rsidRDefault="00D4189B" w:rsidP="00414D81">
      <w:pPr>
        <w:pStyle w:val="T"/>
        <w:rPr>
          <w:rStyle w:val="SC16323589"/>
          <w:rFonts w:eastAsiaTheme="minorEastAsia"/>
          <w:sz w:val="18"/>
          <w:szCs w:val="18"/>
          <w:lang w:eastAsia="ko-KR"/>
          <w:rPrChange w:id="7" w:author="Insun Jang" w:date="2022-08-03T12:22:00Z">
            <w:rPr>
              <w:rStyle w:val="SC16323589"/>
              <w:sz w:val="18"/>
              <w:szCs w:val="18"/>
            </w:rPr>
          </w:rPrChange>
        </w:rPr>
      </w:pPr>
      <w:ins w:id="8" w:author="Insun Jang" w:date="2022-08-03T12:25:00Z">
        <w:r>
          <w:rPr>
            <w:rStyle w:val="SC16323589"/>
            <w:rFonts w:eastAsiaTheme="minorEastAsia"/>
            <w:sz w:val="18"/>
            <w:szCs w:val="18"/>
            <w:lang w:eastAsia="ko-KR"/>
          </w:rPr>
          <w:t>(#182)</w:t>
        </w:r>
      </w:ins>
      <w:ins w:id="9" w:author="Insun Jang" w:date="2022-08-03T12:22:00Z">
        <w:r w:rsidR="002C44B5">
          <w:rPr>
            <w:rStyle w:val="SC16323589"/>
            <w:rFonts w:eastAsiaTheme="minorEastAsia" w:hint="eastAsia"/>
            <w:sz w:val="18"/>
            <w:szCs w:val="18"/>
            <w:lang w:eastAsia="ko-KR"/>
          </w:rPr>
          <w:t>NOTE 2-</w:t>
        </w:r>
      </w:ins>
      <w:ins w:id="10" w:author="Insun Jang" w:date="2022-09-12T12:41:00Z">
        <w:r w:rsidR="00C264FF">
          <w:rPr>
            <w:rStyle w:val="SC16323589"/>
            <w:rFonts w:eastAsiaTheme="minorEastAsia"/>
            <w:sz w:val="18"/>
            <w:szCs w:val="18"/>
            <w:lang w:eastAsia="ko-KR"/>
          </w:rPr>
          <w:t xml:space="preserve">In a non-TB sensing measurement, </w:t>
        </w:r>
      </w:ins>
      <w:ins w:id="11" w:author="Insun Jang" w:date="2022-08-03T12:22:00Z">
        <w:r w:rsidR="00C264FF">
          <w:rPr>
            <w:rStyle w:val="SC16323589"/>
            <w:rFonts w:eastAsiaTheme="minorEastAsia" w:hint="eastAsia"/>
            <w:sz w:val="18"/>
            <w:szCs w:val="18"/>
            <w:lang w:eastAsia="ko-KR"/>
          </w:rPr>
          <w:t>a</w:t>
        </w:r>
        <w:r w:rsidR="002C44B5">
          <w:rPr>
            <w:rStyle w:val="SC16323589"/>
            <w:rFonts w:eastAsiaTheme="minorEastAsia" w:hint="eastAsia"/>
            <w:sz w:val="18"/>
            <w:szCs w:val="18"/>
            <w:lang w:eastAsia="ko-KR"/>
          </w:rPr>
          <w:t xml:space="preserve"> sensing initiator </w:t>
        </w:r>
      </w:ins>
      <w:ins w:id="12" w:author="Insun Jang" w:date="2022-08-03T12:23:00Z">
        <w:r w:rsidR="002C44B5">
          <w:rPr>
            <w:rStyle w:val="SC16323589"/>
            <w:rFonts w:eastAsiaTheme="minorEastAsia"/>
            <w:sz w:val="18"/>
            <w:szCs w:val="18"/>
            <w:lang w:eastAsia="ko-KR"/>
          </w:rPr>
          <w:t>participates</w:t>
        </w:r>
      </w:ins>
      <w:ins w:id="13" w:author="Insun Jang" w:date="2022-08-03T12:22:00Z">
        <w:r w:rsidR="002C44B5">
          <w:rPr>
            <w:rStyle w:val="SC16323589"/>
            <w:rFonts w:eastAsiaTheme="minorEastAsia" w:hint="eastAsia"/>
            <w:sz w:val="18"/>
            <w:szCs w:val="18"/>
            <w:lang w:eastAsia="ko-KR"/>
          </w:rPr>
          <w:t xml:space="preserve"> </w:t>
        </w:r>
      </w:ins>
      <w:ins w:id="14" w:author="Insun Jang" w:date="2022-08-03T12:23:00Z">
        <w:r w:rsidR="00C264FF">
          <w:rPr>
            <w:rStyle w:val="SC16323589"/>
            <w:rFonts w:eastAsiaTheme="minorEastAsia"/>
            <w:sz w:val="18"/>
            <w:szCs w:val="18"/>
            <w:lang w:eastAsia="ko-KR"/>
          </w:rPr>
          <w:t xml:space="preserve">as a sensing transmitter, </w:t>
        </w:r>
        <w:r w:rsidR="002C44B5">
          <w:rPr>
            <w:rStyle w:val="SC16323589"/>
            <w:rFonts w:eastAsiaTheme="minorEastAsia"/>
            <w:sz w:val="18"/>
            <w:szCs w:val="18"/>
            <w:lang w:eastAsia="ko-KR"/>
          </w:rPr>
          <w:t>a sensing receiver</w:t>
        </w:r>
      </w:ins>
      <w:ins w:id="15" w:author="Insun Jang" w:date="2022-09-12T12:41:00Z">
        <w:r w:rsidR="00C264FF">
          <w:rPr>
            <w:rStyle w:val="SC16323589"/>
            <w:rFonts w:eastAsiaTheme="minorEastAsia"/>
            <w:sz w:val="18"/>
            <w:szCs w:val="18"/>
            <w:lang w:eastAsia="ko-KR"/>
          </w:rPr>
          <w:t>, or both.</w:t>
        </w:r>
      </w:ins>
      <w:bookmarkStart w:id="16" w:name="_GoBack"/>
      <w:bookmarkEnd w:id="16"/>
    </w:p>
    <w:p w14:paraId="71625152" w14:textId="42269FCD" w:rsidR="00EF28B4" w:rsidRDefault="00EF28B4" w:rsidP="00EF28B4">
      <w:pPr>
        <w:pStyle w:val="T"/>
        <w:rPr>
          <w:b/>
          <w:bCs/>
          <w:i/>
          <w:iCs/>
          <w:w w:val="100"/>
          <w:highlight w:val="yellow"/>
        </w:rPr>
      </w:pPr>
      <w:proofErr w:type="spellStart"/>
      <w:r>
        <w:rPr>
          <w:b/>
          <w:bCs/>
          <w:i/>
          <w:iCs/>
          <w:w w:val="100"/>
          <w:highlight w:val="yellow"/>
        </w:rPr>
        <w:t>TGb</w:t>
      </w:r>
      <w:r w:rsidR="0017222C">
        <w:rPr>
          <w:b/>
          <w:bCs/>
          <w:i/>
          <w:iCs/>
          <w:w w:val="100"/>
          <w:highlight w:val="yellow"/>
        </w:rPr>
        <w:t>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8794B">
        <w:rPr>
          <w:b/>
          <w:bCs/>
          <w:i/>
          <w:iCs/>
          <w:w w:val="100"/>
          <w:highlight w:val="yellow"/>
        </w:rPr>
        <w:t xml:space="preserve">11.21.18.4 </w:t>
      </w:r>
      <w:r>
        <w:rPr>
          <w:b/>
          <w:bCs/>
          <w:i/>
          <w:iCs/>
          <w:w w:val="100"/>
          <w:highlight w:val="yellow"/>
        </w:rPr>
        <w:t>(</w:t>
      </w:r>
      <w:r w:rsidRPr="00E8794B">
        <w:rPr>
          <w:b/>
          <w:bCs/>
          <w:i/>
          <w:iCs/>
          <w:w w:val="100"/>
          <w:highlight w:val="yellow"/>
        </w:rPr>
        <w:t>Sensing measurement setup</w:t>
      </w:r>
      <w:r>
        <w:rPr>
          <w:b/>
          <w:bCs/>
          <w:i/>
          <w:iCs/>
          <w:w w:val="100"/>
          <w:highlight w:val="yellow"/>
        </w:rPr>
        <w:t>) as follows:</w:t>
      </w:r>
    </w:p>
    <w:p w14:paraId="6A66916D" w14:textId="77777777" w:rsidR="00932E1B" w:rsidRPr="00EF28B4" w:rsidRDefault="00932E1B" w:rsidP="00414D81">
      <w:pPr>
        <w:pStyle w:val="T"/>
        <w:rPr>
          <w:rFonts w:eastAsiaTheme="minorEastAsia"/>
          <w:lang w:eastAsia="ko-KR"/>
        </w:rPr>
      </w:pPr>
    </w:p>
    <w:p w14:paraId="215BE304" w14:textId="3EBF91EE" w:rsidR="002C7A8C" w:rsidRDefault="00F06479" w:rsidP="002C7A8C">
      <w:pPr>
        <w:pStyle w:val="H3"/>
        <w:rPr>
          <w:w w:val="100"/>
          <w:lang w:eastAsia="ko-KR"/>
        </w:rPr>
      </w:pPr>
      <w:r w:rsidRPr="00F06479">
        <w:rPr>
          <w:w w:val="100"/>
          <w:lang w:eastAsia="ko-KR"/>
        </w:rPr>
        <w:t>11.21.18.4 Sensing measurement setup</w:t>
      </w:r>
    </w:p>
    <w:p w14:paraId="0A0A37DF" w14:textId="678A0933" w:rsidR="000727A6" w:rsidRPr="000727A6" w:rsidRDefault="000727A6" w:rsidP="000727A6">
      <w:pPr>
        <w:pStyle w:val="T"/>
        <w:rPr>
          <w:rStyle w:val="SC16323589"/>
        </w:rPr>
      </w:pPr>
      <w:r w:rsidRPr="000727A6">
        <w:rPr>
          <w:rStyle w:val="SC16323589"/>
        </w:rPr>
        <w:t>Sensing measurement setup allows for a sensing initiator and a sensing responder to exchange and agree on</w:t>
      </w:r>
      <w:r>
        <w:rPr>
          <w:rStyle w:val="SC16323589"/>
        </w:rPr>
        <w:t xml:space="preserve"> </w:t>
      </w:r>
      <w:r w:rsidRPr="000727A6">
        <w:rPr>
          <w:rStyle w:val="SC16323589"/>
        </w:rPr>
        <w:t>operational parameters associated with sensing measurement instance(s).</w:t>
      </w:r>
    </w:p>
    <w:p w14:paraId="12AF6A79" w14:textId="5C82E5FE" w:rsidR="000727A6" w:rsidRDefault="000727A6" w:rsidP="000727A6">
      <w:pPr>
        <w:pStyle w:val="T"/>
        <w:rPr>
          <w:rStyle w:val="SC16323589"/>
        </w:rPr>
      </w:pPr>
      <w:r w:rsidRPr="000727A6">
        <w:rPr>
          <w:rStyle w:val="SC16323589"/>
        </w:rPr>
        <w:lastRenderedPageBreak/>
        <w:t>To perform a sensing measurement setup, a sensing initiator may transmit a Sensing Measurement Setup</w:t>
      </w:r>
      <w:r>
        <w:rPr>
          <w:rStyle w:val="SC16323589"/>
        </w:rPr>
        <w:t xml:space="preserve"> </w:t>
      </w:r>
      <w:r w:rsidRPr="000727A6">
        <w:rPr>
          <w:rStyle w:val="SC16323589"/>
        </w:rPr>
        <w:t>Request frame to a sensing responder with which it intends to perf</w:t>
      </w:r>
      <w:r>
        <w:rPr>
          <w:rStyle w:val="SC16323589"/>
        </w:rPr>
        <w:t>orm a sensing measurement setup</w:t>
      </w:r>
    </w:p>
    <w:p w14:paraId="587AC7E4" w14:textId="1FDD517E" w:rsidR="000727A6" w:rsidRDefault="000727A6" w:rsidP="000727A6">
      <w:pPr>
        <w:pStyle w:val="T"/>
        <w:rPr>
          <w:rStyle w:val="SC16323589"/>
        </w:rPr>
      </w:pPr>
      <w:r w:rsidRPr="000727A6">
        <w:rPr>
          <w:rStyle w:val="SC16323589"/>
        </w:rPr>
        <w:t>After receiving the Sensing Measurement Setup Request frame, the sensing responder shall transmit a Sensing</w:t>
      </w:r>
      <w:r>
        <w:rPr>
          <w:rStyle w:val="SC16323589"/>
        </w:rPr>
        <w:t xml:space="preserve"> </w:t>
      </w:r>
      <w:r w:rsidRPr="000727A6">
        <w:rPr>
          <w:rStyle w:val="SC16323589"/>
        </w:rPr>
        <w:t>Measurement Setup Response frame to the sensing initiator which transmitted the Sensing Measurement</w:t>
      </w:r>
      <w:r>
        <w:rPr>
          <w:rStyle w:val="SC16323589"/>
        </w:rPr>
        <w:t xml:space="preserve"> </w:t>
      </w:r>
      <w:r w:rsidRPr="000727A6">
        <w:rPr>
          <w:rStyle w:val="SC16323589"/>
        </w:rPr>
        <w:t>Setup Request frame, according to the following rules:</w:t>
      </w:r>
    </w:p>
    <w:p w14:paraId="33D83F8D" w14:textId="4B7D7D52" w:rsidR="00C61301" w:rsidRDefault="00014691" w:rsidP="00C61301">
      <w:pPr>
        <w:pStyle w:val="T"/>
        <w:ind w:leftChars="200" w:left="400"/>
        <w:rPr>
          <w:rStyle w:val="SC16323589"/>
        </w:rPr>
      </w:pPr>
      <w:r w:rsidRPr="00014691">
        <w:rPr>
          <w:rStyle w:val="SC16323589"/>
          <w:rFonts w:hint="eastAsia"/>
        </w:rPr>
        <w:t>—</w:t>
      </w:r>
      <w:r w:rsidRPr="00014691">
        <w:rPr>
          <w:rStyle w:val="SC16323589"/>
        </w:rPr>
        <w:t xml:space="preserve"> If the sensing responder accepts the requested sensing measurement setup parameters in the received</w:t>
      </w:r>
      <w:r>
        <w:rPr>
          <w:rStyle w:val="SC16323589"/>
        </w:rPr>
        <w:t xml:space="preserve"> </w:t>
      </w:r>
      <w:r w:rsidRPr="00014691">
        <w:rPr>
          <w:rStyle w:val="SC16323589"/>
        </w:rPr>
        <w:t>Sensing Measurement Setup Request frame, it shall set the Status Code field to SUCCESS in</w:t>
      </w:r>
      <w:r>
        <w:rPr>
          <w:rStyle w:val="SC16323589"/>
        </w:rPr>
        <w:t xml:space="preserve"> </w:t>
      </w:r>
      <w:r w:rsidRPr="00014691">
        <w:rPr>
          <w:rStyle w:val="SC16323589"/>
        </w:rPr>
        <w:t>the Sensing Measurement Setup Response frame.</w:t>
      </w:r>
    </w:p>
    <w:p w14:paraId="41B99D9D" w14:textId="0A74CA20" w:rsidR="000727A6" w:rsidRDefault="00014691" w:rsidP="002E0E37">
      <w:pPr>
        <w:pStyle w:val="T"/>
        <w:ind w:leftChars="200" w:left="400"/>
        <w:rPr>
          <w:rStyle w:val="SC16323589"/>
        </w:rPr>
      </w:pPr>
      <w:commentRangeStart w:id="17"/>
      <w:r w:rsidRPr="00014691">
        <w:rPr>
          <w:rStyle w:val="SC16323589"/>
          <w:rFonts w:hint="eastAsia"/>
        </w:rPr>
        <w:t>—</w:t>
      </w:r>
      <w:r w:rsidR="002E0E37" w:rsidRPr="002E0E37">
        <w:rPr>
          <w:rStyle w:val="SC16323589"/>
        </w:rPr>
        <w:t>Otherwise, the sensing responder shall set the Status Code field to DECLINED_SENSING_MEASUREMENT_SETUP or PREFERRED_MEASUREMENT_SETUP_PARAMETERS_SUGGESTED in the Sensing Measurement Setup Response frame. If the Status Code field is set to PREFERRED_MEASUREMENT_SETUP_PARAMETERS_SUGGESTED, the sensing responder shall provide its preferred sensing measurement parameters in the Sensing Measurement Setup Response frame.</w:t>
      </w:r>
      <w:commentRangeEnd w:id="17"/>
      <w:r w:rsidR="001C0C5E">
        <w:rPr>
          <w:rStyle w:val="a7"/>
          <w:rFonts w:asciiTheme="minorHAnsi" w:eastAsiaTheme="minorEastAsia" w:hAnsiTheme="minorHAnsi" w:cstheme="minorBidi"/>
          <w:color w:val="auto"/>
          <w:w w:val="100"/>
          <w:kern w:val="2"/>
          <w:lang w:eastAsia="ko-KR"/>
        </w:rPr>
        <w:commentReference w:id="17"/>
      </w:r>
    </w:p>
    <w:p w14:paraId="3CE51817" w14:textId="77777777" w:rsidR="00485D3D" w:rsidRPr="00E40F65" w:rsidRDefault="00485D3D" w:rsidP="00C61301">
      <w:pPr>
        <w:pStyle w:val="T"/>
        <w:ind w:leftChars="200" w:left="400"/>
        <w:rPr>
          <w:rStyle w:val="SC16323589"/>
        </w:rPr>
      </w:pPr>
    </w:p>
    <w:p w14:paraId="4D042920" w14:textId="77777777" w:rsidR="00485D3D" w:rsidRDefault="00485D3D" w:rsidP="00485D3D">
      <w:pPr>
        <w:pStyle w:val="T"/>
        <w:rPr>
          <w:rStyle w:val="SC16323589"/>
        </w:rPr>
      </w:pPr>
      <w:r w:rsidRPr="00485D3D">
        <w:rPr>
          <w:rStyle w:val="SC16323589"/>
        </w:rPr>
        <w:t xml:space="preserve">The sensing responder should transmit the Sensing Measurement Setup Response frame within TBD </w:t>
      </w:r>
      <w:proofErr w:type="spellStart"/>
      <w:r w:rsidRPr="00485D3D">
        <w:rPr>
          <w:rStyle w:val="SC16323589"/>
        </w:rPr>
        <w:t>ms</w:t>
      </w:r>
      <w:proofErr w:type="spellEnd"/>
      <w:r w:rsidRPr="00485D3D">
        <w:rPr>
          <w:rStyle w:val="SC16323589"/>
        </w:rPr>
        <w:t xml:space="preserve"> in</w:t>
      </w:r>
      <w:r>
        <w:rPr>
          <w:rStyle w:val="SC16323589"/>
        </w:rPr>
        <w:t xml:space="preserve"> </w:t>
      </w:r>
      <w:r w:rsidRPr="00485D3D">
        <w:rPr>
          <w:rStyle w:val="SC16323589"/>
        </w:rPr>
        <w:t>response to the Sensing Measurement Setup Request frame.</w:t>
      </w:r>
    </w:p>
    <w:p w14:paraId="2A03F156" w14:textId="353CC6E6" w:rsidR="00485D3D" w:rsidRPr="00485D3D" w:rsidRDefault="00485D3D" w:rsidP="00485D3D">
      <w:pPr>
        <w:pStyle w:val="T"/>
        <w:rPr>
          <w:rStyle w:val="SC16323589"/>
        </w:rPr>
      </w:pPr>
      <w:r w:rsidRPr="00485D3D">
        <w:rPr>
          <w:rStyle w:val="SC16323589"/>
        </w:rPr>
        <w:t>The Measurement Setup ID shall be assigned by a sensing initiator, the tuple &lt;sensing initiator</w:t>
      </w:r>
      <w:r w:rsidRPr="00485D3D">
        <w:rPr>
          <w:rStyle w:val="SC16323589"/>
          <w:rFonts w:hint="eastAsia"/>
        </w:rPr>
        <w:t>’</w:t>
      </w:r>
      <w:r w:rsidRPr="00485D3D">
        <w:rPr>
          <w:rStyle w:val="SC16323589"/>
        </w:rPr>
        <w:t>s</w:t>
      </w:r>
      <w:r>
        <w:rPr>
          <w:rStyle w:val="SC16323589"/>
        </w:rPr>
        <w:t xml:space="preserve"> </w:t>
      </w:r>
      <w:r w:rsidRPr="00485D3D">
        <w:rPr>
          <w:rStyle w:val="SC16323589"/>
        </w:rPr>
        <w:t>MAC address, Measurement Setup ID&gt; is used to uniquely identify a specific sensing measurement</w:t>
      </w:r>
      <w:r>
        <w:rPr>
          <w:rStyle w:val="SC16323589"/>
        </w:rPr>
        <w:t xml:space="preserve"> </w:t>
      </w:r>
      <w:r w:rsidRPr="00485D3D">
        <w:rPr>
          <w:rStyle w:val="SC16323589"/>
        </w:rPr>
        <w:t>setup.</w:t>
      </w:r>
    </w:p>
    <w:p w14:paraId="7942CF72" w14:textId="7285E643" w:rsidR="00485D3D" w:rsidRPr="00485D3D" w:rsidRDefault="00485D3D" w:rsidP="00485D3D">
      <w:pPr>
        <w:pStyle w:val="T"/>
        <w:rPr>
          <w:rStyle w:val="SC16323589"/>
        </w:rPr>
      </w:pPr>
      <w:r w:rsidRPr="00485D3D">
        <w:rPr>
          <w:rStyle w:val="SC16323589"/>
        </w:rPr>
        <w:t>During a sensing measurement setup, the role(s) of a sensing responder shall be determined by a sensing initiator</w:t>
      </w:r>
      <w:r>
        <w:rPr>
          <w:rStyle w:val="SC16323589"/>
        </w:rPr>
        <w:t xml:space="preserve"> </w:t>
      </w:r>
      <w:r w:rsidRPr="00485D3D">
        <w:rPr>
          <w:rStyle w:val="SC16323589"/>
        </w:rPr>
        <w:t>as one of following (see 9.4.2.317 (Sensing Measurement Parameters element)):</w:t>
      </w:r>
    </w:p>
    <w:p w14:paraId="131D3FEE"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receiver</w:t>
      </w:r>
    </w:p>
    <w:p w14:paraId="642A3625"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w:t>
      </w:r>
    </w:p>
    <w:p w14:paraId="426C1B7C"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 and sensing receiver</w:t>
      </w:r>
    </w:p>
    <w:p w14:paraId="79C4B0A9" w14:textId="33FB60D5" w:rsidR="00485D3D" w:rsidRPr="00485D3D" w:rsidRDefault="00485D3D" w:rsidP="00485D3D">
      <w:pPr>
        <w:pStyle w:val="T"/>
        <w:rPr>
          <w:rStyle w:val="SC16323589"/>
        </w:rPr>
      </w:pPr>
      <w:r w:rsidRPr="00485D3D">
        <w:rPr>
          <w:rStyle w:val="SC16323589"/>
        </w:rPr>
        <w:t>If a Sensing Measurement Setup Request frame assigns the role of either sensing receiver or sensing transmitter</w:t>
      </w:r>
      <w:r>
        <w:rPr>
          <w:rStyle w:val="SC16323589"/>
        </w:rPr>
        <w:t xml:space="preserve"> </w:t>
      </w:r>
      <w:r w:rsidRPr="00485D3D">
        <w:rPr>
          <w:rStyle w:val="SC16323589"/>
        </w:rPr>
        <w:t xml:space="preserve">and sensing receiver to the sensing responder, it also defines whether the sensing responder shall </w:t>
      </w:r>
      <w:ins w:id="18" w:author="Insun Jang" w:date="2022-08-29T13:28:00Z">
        <w:r w:rsidR="00E9122B">
          <w:rPr>
            <w:rStyle w:val="SC16323589"/>
          </w:rPr>
          <w:t>(#754</w:t>
        </w:r>
        <w:proofErr w:type="gramStart"/>
        <w:r w:rsidR="00E9122B">
          <w:rPr>
            <w:rStyle w:val="SC16323589"/>
          </w:rPr>
          <w:t>)</w:t>
        </w:r>
        <w:r w:rsidR="0028747E">
          <w:rPr>
            <w:rStyle w:val="SC16323589"/>
          </w:rPr>
          <w:t>optionally</w:t>
        </w:r>
        <w:proofErr w:type="gramEnd"/>
        <w:r w:rsidR="0028747E">
          <w:rPr>
            <w:rStyle w:val="SC16323589"/>
          </w:rPr>
          <w:t xml:space="preserve"> </w:t>
        </w:r>
      </w:ins>
      <w:r w:rsidRPr="00485D3D">
        <w:rPr>
          <w:rStyle w:val="SC16323589"/>
        </w:rPr>
        <w:t>send</w:t>
      </w:r>
      <w:r>
        <w:rPr>
          <w:rStyle w:val="SC16323589"/>
        </w:rPr>
        <w:t xml:space="preserve"> </w:t>
      </w:r>
      <w:del w:id="19" w:author="Insun Jang" w:date="2022-08-29T13:28:00Z">
        <w:r w:rsidRPr="00485D3D" w:rsidDel="0028747E">
          <w:rPr>
            <w:rStyle w:val="SC16323589"/>
          </w:rPr>
          <w:delText xml:space="preserve">or not send </w:delText>
        </w:r>
      </w:del>
      <w:r w:rsidRPr="00485D3D">
        <w:rPr>
          <w:rStyle w:val="SC16323589"/>
        </w:rPr>
        <w:t>Sensing Measurement Report frames in sensing measurement instances that result from the sensing</w:t>
      </w:r>
      <w:r>
        <w:rPr>
          <w:rStyle w:val="SC16323589"/>
        </w:rPr>
        <w:t xml:space="preserve"> </w:t>
      </w:r>
      <w:r w:rsidRPr="00485D3D">
        <w:rPr>
          <w:rStyle w:val="SC16323589"/>
        </w:rPr>
        <w:t>measurement setup.</w:t>
      </w:r>
    </w:p>
    <w:p w14:paraId="407C30DB" w14:textId="77777777" w:rsidR="00221FD7" w:rsidRDefault="00485D3D" w:rsidP="00485D3D">
      <w:pPr>
        <w:pStyle w:val="T"/>
        <w:rPr>
          <w:rStyle w:val="SC16323589"/>
        </w:rPr>
      </w:pPr>
      <w:r w:rsidRPr="00485D3D">
        <w:rPr>
          <w:rStyle w:val="SC16323589"/>
        </w:rPr>
        <w:t>The assignment of sensing transmitter and/or sensing receiver role(s) of a STA corresponding to a Measurement</w:t>
      </w:r>
      <w:r>
        <w:rPr>
          <w:rStyle w:val="SC16323589"/>
        </w:rPr>
        <w:t xml:space="preserve"> </w:t>
      </w:r>
      <w:r w:rsidRPr="00485D3D">
        <w:rPr>
          <w:rStyle w:val="SC16323589"/>
        </w:rPr>
        <w:t>Setup ID shall be fixed until the sensing measurement setup is terminated.</w:t>
      </w:r>
    </w:p>
    <w:p w14:paraId="3BDA06BE" w14:textId="1066E605" w:rsidR="00485D3D" w:rsidRDefault="00485D3D" w:rsidP="00221FD7">
      <w:pPr>
        <w:pStyle w:val="T"/>
        <w:rPr>
          <w:rStyle w:val="SC16323589"/>
        </w:rPr>
      </w:pPr>
      <w:r w:rsidRPr="00485D3D">
        <w:rPr>
          <w:rStyle w:val="SC16323589"/>
        </w:rPr>
        <w:t>The assignment of measurement report type of a sensing responder as a sensing receiver corresponding</w:t>
      </w:r>
      <w:r w:rsidR="00221FD7">
        <w:rPr>
          <w:rStyle w:val="SC16323589"/>
        </w:rPr>
        <w:t xml:space="preserve"> </w:t>
      </w:r>
      <w:r w:rsidR="00221FD7" w:rsidRPr="00221FD7">
        <w:rPr>
          <w:rStyle w:val="SC16323589"/>
        </w:rPr>
        <w:t>to a</w:t>
      </w:r>
      <w:r w:rsidR="00221FD7">
        <w:rPr>
          <w:rStyle w:val="SC16323589"/>
        </w:rPr>
        <w:t xml:space="preserve"> </w:t>
      </w:r>
      <w:r w:rsidR="00221FD7" w:rsidRPr="00221FD7">
        <w:rPr>
          <w:rStyle w:val="SC16323589"/>
        </w:rPr>
        <w:t>Measurement Setup ID shall be fixed until the sensing measurement setup is terminated.</w:t>
      </w:r>
    </w:p>
    <w:p w14:paraId="7536EACC" w14:textId="03FF73AD" w:rsidR="0017222C" w:rsidRDefault="0017222C" w:rsidP="0017222C">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CE3F42">
        <w:rPr>
          <w:b/>
          <w:bCs/>
          <w:i/>
          <w:iCs/>
          <w:w w:val="100"/>
          <w:highlight w:val="yellow"/>
        </w:rPr>
        <w:t>9.4.2.317</w:t>
      </w:r>
      <w:r w:rsidRPr="00E8794B">
        <w:rPr>
          <w:b/>
          <w:bCs/>
          <w:i/>
          <w:iCs/>
          <w:w w:val="100"/>
          <w:highlight w:val="yellow"/>
        </w:rPr>
        <w:t xml:space="preserve"> </w:t>
      </w:r>
      <w:r>
        <w:rPr>
          <w:b/>
          <w:bCs/>
          <w:i/>
          <w:iCs/>
          <w:w w:val="100"/>
          <w:highlight w:val="yellow"/>
        </w:rPr>
        <w:t>(</w:t>
      </w:r>
      <w:r w:rsidR="00CE3F42">
        <w:rPr>
          <w:b/>
          <w:bCs/>
          <w:i/>
          <w:iCs/>
          <w:w w:val="100"/>
          <w:highlight w:val="yellow"/>
        </w:rPr>
        <w:t>Sensing M</w:t>
      </w:r>
      <w:r w:rsidRPr="00E8794B">
        <w:rPr>
          <w:b/>
          <w:bCs/>
          <w:i/>
          <w:iCs/>
          <w:w w:val="100"/>
          <w:highlight w:val="yellow"/>
        </w:rPr>
        <w:t xml:space="preserve">easurement </w:t>
      </w:r>
      <w:r w:rsidR="00CE3F42">
        <w:rPr>
          <w:b/>
          <w:bCs/>
          <w:i/>
          <w:iCs/>
          <w:w w:val="100"/>
          <w:highlight w:val="yellow"/>
        </w:rPr>
        <w:t>Parameters element</w:t>
      </w:r>
      <w:r>
        <w:rPr>
          <w:b/>
          <w:bCs/>
          <w:i/>
          <w:iCs/>
          <w:w w:val="100"/>
          <w:highlight w:val="yellow"/>
        </w:rPr>
        <w:t>) as follows:</w:t>
      </w:r>
    </w:p>
    <w:p w14:paraId="2F4B32ED" w14:textId="77777777" w:rsidR="0017222C" w:rsidRPr="0017222C" w:rsidRDefault="0017222C" w:rsidP="00221FD7">
      <w:pPr>
        <w:pStyle w:val="T"/>
        <w:rPr>
          <w:rStyle w:val="SC16323589"/>
        </w:rPr>
      </w:pPr>
    </w:p>
    <w:p w14:paraId="72ED77F9" w14:textId="1B208F69" w:rsidR="0017222C" w:rsidRDefault="0017222C" w:rsidP="00221FD7">
      <w:pPr>
        <w:pStyle w:val="T"/>
        <w:rPr>
          <w:rFonts w:ascii="Arial,Bold" w:eastAsia="Arial,Bold" w:cs="Arial,Bold"/>
          <w:b/>
          <w:bCs/>
        </w:rPr>
      </w:pPr>
      <w:r>
        <w:rPr>
          <w:rFonts w:ascii="Arial,Bold" w:eastAsia="Arial,Bold" w:cs="Arial,Bold"/>
          <w:b/>
          <w:bCs/>
        </w:rPr>
        <w:t>9.4.2.317 Sensing Measurement Parameters element</w:t>
      </w:r>
    </w:p>
    <w:p w14:paraId="054EC087" w14:textId="1A0F7D96" w:rsidR="0017222C" w:rsidRPr="0017222C" w:rsidRDefault="0017222C" w:rsidP="0017222C">
      <w:pPr>
        <w:pStyle w:val="T"/>
        <w:rPr>
          <w:rStyle w:val="SC16323589"/>
        </w:rPr>
      </w:pPr>
      <w:r w:rsidRPr="0017222C">
        <w:rPr>
          <w:rStyle w:val="SC16323589"/>
        </w:rPr>
        <w:t>The Sensing Transmitter subfield is set to 1 to indicate a sensing transmitter role for a sensing responder corresponding</w:t>
      </w:r>
      <w:r>
        <w:rPr>
          <w:rStyle w:val="SC16323589"/>
        </w:rPr>
        <w:t xml:space="preserve"> </w:t>
      </w:r>
      <w:r w:rsidRPr="0017222C">
        <w:rPr>
          <w:rStyle w:val="SC16323589"/>
        </w:rPr>
        <w:t>to the measurement setup ID; and is set to 0 otherwise.</w:t>
      </w:r>
    </w:p>
    <w:p w14:paraId="335887F8" w14:textId="5A3174D1" w:rsidR="0017222C" w:rsidRDefault="0017222C" w:rsidP="0017222C">
      <w:pPr>
        <w:pStyle w:val="T"/>
        <w:rPr>
          <w:rStyle w:val="SC16323589"/>
        </w:rPr>
      </w:pPr>
      <w:r w:rsidRPr="0017222C">
        <w:rPr>
          <w:rStyle w:val="SC16323589"/>
        </w:rPr>
        <w:t>The Sensing Receiver subfield is set to 1 to indicate a sensing receiver role for a sensing responder corresponding</w:t>
      </w:r>
      <w:r>
        <w:rPr>
          <w:rStyle w:val="SC16323589"/>
        </w:rPr>
        <w:t xml:space="preserve"> </w:t>
      </w:r>
      <w:r w:rsidRPr="0017222C">
        <w:rPr>
          <w:rStyle w:val="SC16323589"/>
        </w:rPr>
        <w:t>to the measurement setup ID; and is set to 0 otherwise.</w:t>
      </w:r>
    </w:p>
    <w:p w14:paraId="12BD1808" w14:textId="4E044820" w:rsidR="003F09D1" w:rsidRPr="0017222C" w:rsidRDefault="009C2A90" w:rsidP="00BD0210">
      <w:pPr>
        <w:pStyle w:val="T"/>
        <w:rPr>
          <w:ins w:id="20" w:author="Insun Jang" w:date="2022-08-29T13:00:00Z"/>
          <w:rStyle w:val="SC16323589"/>
          <w:rFonts w:eastAsiaTheme="minorEastAsia"/>
          <w:lang w:eastAsia="ko-KR"/>
        </w:rPr>
      </w:pPr>
      <w:ins w:id="21" w:author="Insun Jang" w:date="2022-08-29T13:00:00Z">
        <w:r>
          <w:rPr>
            <w:rStyle w:val="SC16323589"/>
            <w:rFonts w:eastAsiaTheme="minorEastAsia"/>
            <w:lang w:eastAsia="ko-KR"/>
          </w:rPr>
          <w:t>(#181</w:t>
        </w:r>
        <w:commentRangeStart w:id="22"/>
        <w:r w:rsidR="00F414C4">
          <w:rPr>
            <w:rStyle w:val="SC16323589"/>
            <w:rFonts w:eastAsiaTheme="minorEastAsia"/>
            <w:lang w:eastAsia="ko-KR"/>
          </w:rPr>
          <w:t>)</w:t>
        </w:r>
      </w:ins>
      <w:commentRangeEnd w:id="22"/>
      <w:ins w:id="23" w:author="Insun Jang" w:date="2022-08-29T14:23:00Z">
        <w:r w:rsidR="003F09D1" w:rsidDel="003F09D1">
          <w:rPr>
            <w:rStyle w:val="a7"/>
            <w:rFonts w:asciiTheme="minorHAnsi" w:eastAsiaTheme="minorEastAsia" w:hAnsiTheme="minorHAnsi" w:cstheme="minorBidi"/>
            <w:color w:val="auto"/>
            <w:w w:val="100"/>
            <w:kern w:val="2"/>
            <w:lang w:eastAsia="ko-KR"/>
          </w:rPr>
          <w:t xml:space="preserve"> </w:t>
        </w:r>
      </w:ins>
      <w:del w:id="24" w:author="Insun Jang" w:date="2022-08-29T14:23:00Z">
        <w:r w:rsidR="00A64247" w:rsidDel="003F09D1">
          <w:rPr>
            <w:rStyle w:val="a7"/>
            <w:rFonts w:asciiTheme="minorHAnsi" w:eastAsiaTheme="minorEastAsia" w:hAnsiTheme="minorHAnsi" w:cstheme="minorBidi"/>
            <w:color w:val="auto"/>
            <w:w w:val="100"/>
            <w:kern w:val="2"/>
            <w:lang w:eastAsia="ko-KR"/>
          </w:rPr>
          <w:commentReference w:id="22"/>
        </w:r>
      </w:del>
      <w:ins w:id="25" w:author="Insun Jang" w:date="2022-08-29T14:22:00Z">
        <w:r w:rsidR="003F09D1" w:rsidRPr="003F09D1">
          <w:rPr>
            <w:rStyle w:val="SC16323589"/>
            <w:rFonts w:eastAsiaTheme="minorEastAsia"/>
            <w:lang w:eastAsia="ko-KR"/>
            <w:rPrChange w:id="26" w:author="Insun Jang" w:date="2022-08-29T14:23:00Z">
              <w:rPr>
                <w:rFonts w:ascii="Arial" w:eastAsia="맑은 고딕" w:hAnsi="Arial" w:cs="Arial"/>
                <w:sz w:val="16"/>
                <w:szCs w:val="16"/>
              </w:rPr>
            </w:rPrChange>
          </w:rPr>
          <w:t xml:space="preserve">The Sensing Transmitter subfield and the Sensing Receiver subfield </w:t>
        </w:r>
      </w:ins>
      <w:ins w:id="27" w:author="Insun Jang" w:date="2022-08-29T14:23:00Z">
        <w:r w:rsidR="003F09D1" w:rsidRPr="003F09D1">
          <w:rPr>
            <w:rStyle w:val="SC16323589"/>
            <w:rFonts w:eastAsiaTheme="minorEastAsia"/>
            <w:lang w:eastAsia="ko-KR"/>
            <w:rPrChange w:id="28" w:author="Insun Jang" w:date="2022-08-29T14:23:00Z">
              <w:rPr>
                <w:rFonts w:ascii="Arial" w:eastAsia="맑은 고딕" w:hAnsi="Arial" w:cs="Arial"/>
                <w:sz w:val="16"/>
                <w:szCs w:val="16"/>
              </w:rPr>
            </w:rPrChange>
          </w:rPr>
          <w:t>shall not</w:t>
        </w:r>
      </w:ins>
      <w:ins w:id="29" w:author="Insun Jang" w:date="2022-08-29T14:22:00Z">
        <w:r w:rsidR="003F09D1" w:rsidRPr="003F09D1">
          <w:rPr>
            <w:rStyle w:val="SC16323589"/>
            <w:rFonts w:eastAsiaTheme="minorEastAsia"/>
            <w:lang w:eastAsia="ko-KR"/>
            <w:rPrChange w:id="30" w:author="Insun Jang" w:date="2022-08-29T14:23:00Z">
              <w:rPr>
                <w:rFonts w:ascii="Arial" w:eastAsia="맑은 고딕" w:hAnsi="Arial" w:cs="Arial"/>
                <w:sz w:val="16"/>
                <w:szCs w:val="16"/>
              </w:rPr>
            </w:rPrChange>
          </w:rPr>
          <w:t xml:space="preserve"> be set to 0 </w:t>
        </w:r>
      </w:ins>
      <w:ins w:id="31" w:author="Insun Jang" w:date="2022-08-29T14:27:00Z">
        <w:r w:rsidR="003F09D1">
          <w:rPr>
            <w:rStyle w:val="SC16323589"/>
            <w:rFonts w:eastAsiaTheme="minorEastAsia"/>
            <w:lang w:eastAsia="ko-KR"/>
          </w:rPr>
          <w:t xml:space="preserve">simultaneously </w:t>
        </w:r>
      </w:ins>
      <w:ins w:id="32" w:author="Insun Jang" w:date="2022-08-29T14:22:00Z">
        <w:r w:rsidR="003F09D1" w:rsidRPr="003F09D1">
          <w:rPr>
            <w:rStyle w:val="SC16323589"/>
            <w:rFonts w:eastAsiaTheme="minorEastAsia"/>
            <w:lang w:eastAsia="ko-KR"/>
            <w:rPrChange w:id="33" w:author="Insun Jang" w:date="2022-08-29T14:23:00Z">
              <w:rPr>
                <w:rFonts w:ascii="Arial" w:eastAsia="맑은 고딕" w:hAnsi="Arial" w:cs="Arial"/>
                <w:sz w:val="16"/>
                <w:szCs w:val="16"/>
              </w:rPr>
            </w:rPrChange>
          </w:rPr>
          <w:t>in the same Sensing Measurement Setup</w:t>
        </w:r>
      </w:ins>
      <w:ins w:id="34" w:author="Insun Jang" w:date="2022-08-29T14:23:00Z">
        <w:r w:rsidR="003F09D1">
          <w:rPr>
            <w:rStyle w:val="SC16323589"/>
            <w:rFonts w:eastAsiaTheme="minorEastAsia"/>
            <w:lang w:eastAsia="ko-KR"/>
          </w:rPr>
          <w:t xml:space="preserve"> Request frame </w:t>
        </w:r>
      </w:ins>
      <w:ins w:id="35" w:author="Insun Jang" w:date="2022-08-29T14:24:00Z">
        <w:r w:rsidR="003F09D1">
          <w:rPr>
            <w:rStyle w:val="SC16323589"/>
            <w:rFonts w:eastAsiaTheme="minorEastAsia"/>
            <w:lang w:eastAsia="ko-KR"/>
          </w:rPr>
          <w:t>or</w:t>
        </w:r>
      </w:ins>
      <w:ins w:id="36" w:author="Insun Jang" w:date="2022-08-29T14:33:00Z">
        <w:r w:rsidR="00742872">
          <w:rPr>
            <w:rStyle w:val="SC16323589"/>
            <w:rFonts w:eastAsiaTheme="minorEastAsia"/>
            <w:lang w:eastAsia="ko-KR"/>
          </w:rPr>
          <w:t xml:space="preserve"> if present</w:t>
        </w:r>
      </w:ins>
      <w:ins w:id="37" w:author="Insun Jang" w:date="2022-08-29T14:24:00Z">
        <w:r w:rsidR="003F09D1">
          <w:rPr>
            <w:rStyle w:val="SC16323589"/>
            <w:rFonts w:eastAsiaTheme="minorEastAsia"/>
            <w:lang w:eastAsia="ko-KR"/>
          </w:rPr>
          <w:t xml:space="preserve"> in the same Sensing Measurement Setup Response frame.</w:t>
        </w:r>
      </w:ins>
    </w:p>
    <w:p w14:paraId="0DD5F8EB" w14:textId="77777777" w:rsidR="00C909E9" w:rsidRDefault="00C909E9" w:rsidP="00C909E9">
      <w:pPr>
        <w:wordWrap/>
        <w:adjustRightInd w:val="0"/>
        <w:spacing w:after="0" w:line="240" w:lineRule="auto"/>
        <w:jc w:val="left"/>
        <w:rPr>
          <w:rFonts w:ascii="TimesNewRoman" w:eastAsia="TimesNewRoman" w:cs="TimesNewRoman"/>
          <w:kern w:val="0"/>
          <w:szCs w:val="20"/>
        </w:rPr>
      </w:pPr>
    </w:p>
    <w:p w14:paraId="348B8DF8" w14:textId="0B0CA2FD" w:rsidR="00C909E9" w:rsidRPr="00C909E9" w:rsidRDefault="00C909E9" w:rsidP="00C909E9">
      <w:pPr>
        <w:pStyle w:val="T"/>
        <w:rPr>
          <w:rStyle w:val="SC16323589"/>
        </w:rPr>
      </w:pPr>
      <w:r w:rsidRPr="00C909E9">
        <w:rPr>
          <w:rStyle w:val="SC16323589"/>
        </w:rPr>
        <w:lastRenderedPageBreak/>
        <w:t>The Sensing Measurement Report subfield is reserved when the Sensing Receiver subfield is set to 0. When</w:t>
      </w:r>
      <w:r>
        <w:rPr>
          <w:rStyle w:val="SC16323589"/>
        </w:rPr>
        <w:t xml:space="preserve"> </w:t>
      </w:r>
      <w:r w:rsidRPr="00C909E9">
        <w:rPr>
          <w:rStyle w:val="SC16323589"/>
        </w:rPr>
        <w:t>the Sensing Receiver subfield is set to 1,</w:t>
      </w:r>
    </w:p>
    <w:p w14:paraId="73984745" w14:textId="7C1D8ED5" w:rsidR="00C909E9" w:rsidRPr="00C909E9" w:rsidRDefault="00C909E9" w:rsidP="00C909E9">
      <w:pPr>
        <w:pStyle w:val="T"/>
        <w:rPr>
          <w:rStyle w:val="SC16323589"/>
        </w:rPr>
      </w:pPr>
      <w:r w:rsidRPr="00C909E9">
        <w:rPr>
          <w:rStyle w:val="SC16323589"/>
          <w:rFonts w:hint="eastAsia"/>
        </w:rPr>
        <w:t>—</w:t>
      </w:r>
      <w:r w:rsidRPr="00C909E9">
        <w:rPr>
          <w:rStyle w:val="SC16323589"/>
        </w:rPr>
        <w:t xml:space="preserve"> the Sensing Measurement Report subfield is set to 1 to indicate that the sensing responder sends</w:t>
      </w:r>
      <w:r>
        <w:rPr>
          <w:rStyle w:val="SC16323589"/>
        </w:rPr>
        <w:t xml:space="preserve"> </w:t>
      </w:r>
      <w:r w:rsidRPr="00C909E9">
        <w:rPr>
          <w:rStyle w:val="SC16323589"/>
        </w:rPr>
        <w:t>Sensing Measurement Report frames in sensing measurement instances that result from the sensing</w:t>
      </w:r>
      <w:r>
        <w:rPr>
          <w:rStyle w:val="SC16323589"/>
        </w:rPr>
        <w:t xml:space="preserve"> </w:t>
      </w:r>
      <w:r w:rsidRPr="00C909E9">
        <w:rPr>
          <w:rStyle w:val="SC16323589"/>
        </w:rPr>
        <w:t>measurement setup.</w:t>
      </w:r>
    </w:p>
    <w:p w14:paraId="2CAA3FBE" w14:textId="48E9B916" w:rsidR="00C909E9" w:rsidRDefault="00C909E9" w:rsidP="00C909E9">
      <w:pPr>
        <w:pStyle w:val="T"/>
        <w:rPr>
          <w:ins w:id="38" w:author="Insun Jang" w:date="2022-08-29T14:49:00Z"/>
          <w:rStyle w:val="SC16323589"/>
        </w:rPr>
      </w:pPr>
      <w:r w:rsidRPr="00C909E9">
        <w:rPr>
          <w:rStyle w:val="SC16323589"/>
          <w:rFonts w:hint="eastAsia"/>
        </w:rPr>
        <w:t>—</w:t>
      </w:r>
      <w:r w:rsidRPr="00C909E9">
        <w:rPr>
          <w:rStyle w:val="SC16323589"/>
        </w:rPr>
        <w:t xml:space="preserve"> the Sensing Measurement Report subfield is set to 0 to indicate that the sensing responder does not</w:t>
      </w:r>
      <w:r>
        <w:rPr>
          <w:rStyle w:val="SC16323589"/>
        </w:rPr>
        <w:t xml:space="preserve"> </w:t>
      </w:r>
      <w:r w:rsidRPr="00C909E9">
        <w:rPr>
          <w:rStyle w:val="SC16323589"/>
        </w:rPr>
        <w:t>send Sensing Measurement Report frames in sensing measurement instances that result from the</w:t>
      </w:r>
      <w:r>
        <w:rPr>
          <w:rStyle w:val="SC16323589"/>
        </w:rPr>
        <w:t xml:space="preserve"> </w:t>
      </w:r>
      <w:r w:rsidRPr="00C909E9">
        <w:rPr>
          <w:rStyle w:val="SC16323589"/>
        </w:rPr>
        <w:t>sensing measurement setup.</w:t>
      </w:r>
    </w:p>
    <w:p w14:paraId="694655E8" w14:textId="5A5C8E8C" w:rsidR="0017222C" w:rsidRPr="003F09D1" w:rsidRDefault="00C909E9" w:rsidP="00C909E9">
      <w:pPr>
        <w:pStyle w:val="T"/>
        <w:rPr>
          <w:rStyle w:val="SC16323589"/>
        </w:rPr>
      </w:pPr>
      <w:r w:rsidRPr="00C909E9">
        <w:rPr>
          <w:rStyle w:val="SC16323589"/>
        </w:rPr>
        <w:t>The Measurement Report Type subfield indicates the type of measurement result reported in sensing measurement</w:t>
      </w:r>
      <w:r>
        <w:rPr>
          <w:rStyle w:val="SC16323589"/>
        </w:rPr>
        <w:t xml:space="preserve"> </w:t>
      </w:r>
      <w:r w:rsidRPr="00C909E9">
        <w:rPr>
          <w:rStyle w:val="SC16323589"/>
        </w:rPr>
        <w:t>instance(s) corresponding to the measurement setup ID.</w:t>
      </w:r>
      <w:ins w:id="39" w:author="Insun Jang" w:date="2022-08-29T14:56:00Z">
        <w:r w:rsidR="004B6966" w:rsidRPr="004B6966">
          <w:rPr>
            <w:rStyle w:val="SC16323589"/>
          </w:rPr>
          <w:t xml:space="preserve"> </w:t>
        </w:r>
        <w:r w:rsidR="004B6966">
          <w:rPr>
            <w:rStyle w:val="SC16323589"/>
          </w:rPr>
          <w:t>(#218)</w:t>
        </w:r>
      </w:ins>
      <w:r w:rsidRPr="00C909E9">
        <w:rPr>
          <w:rStyle w:val="SC16323589"/>
        </w:rPr>
        <w:t xml:space="preserve"> </w:t>
      </w:r>
      <w:del w:id="40" w:author="Insun Jang" w:date="2022-09-12T12:37:00Z">
        <w:r w:rsidRPr="00C909E9" w:rsidDel="00944E18">
          <w:rPr>
            <w:rStyle w:val="SC16323589"/>
          </w:rPr>
          <w:delText>If the sensing initiator is a sensing</w:delText>
        </w:r>
        <w:r w:rsidDel="00944E18">
          <w:rPr>
            <w:rStyle w:val="SC16323589"/>
          </w:rPr>
          <w:delText xml:space="preserve"> </w:delText>
        </w:r>
        <w:r w:rsidRPr="00C909E9" w:rsidDel="00944E18">
          <w:rPr>
            <w:rStyle w:val="SC16323589"/>
          </w:rPr>
          <w:delText xml:space="preserve">receiver, </w:delText>
        </w:r>
      </w:del>
      <w:ins w:id="41" w:author="Insun Jang" w:date="2022-09-12T12:37:00Z">
        <w:r w:rsidR="00944E18">
          <w:rPr>
            <w:rStyle w:val="SC16323589"/>
          </w:rPr>
          <w:t>This subfield</w:t>
        </w:r>
      </w:ins>
      <w:del w:id="42" w:author="Insun Jang" w:date="2022-09-12T12:37:00Z">
        <w:r w:rsidRPr="00C909E9" w:rsidDel="00944E18">
          <w:rPr>
            <w:rStyle w:val="SC16323589"/>
          </w:rPr>
          <w:delText>it</w:delText>
        </w:r>
      </w:del>
      <w:r w:rsidRPr="00C909E9">
        <w:rPr>
          <w:rStyle w:val="SC16323589"/>
        </w:rPr>
        <w:t xml:space="preserve"> is reserved</w:t>
      </w:r>
      <w:ins w:id="43" w:author="Insun Jang" w:date="2022-09-12T12:37:00Z">
        <w:r w:rsidR="00944E18">
          <w:rPr>
            <w:rStyle w:val="SC16323589"/>
          </w:rPr>
          <w:t xml:space="preserve">, when </w:t>
        </w:r>
      </w:ins>
      <w:ins w:id="44" w:author="Insun Jang" w:date="2022-09-12T12:38:00Z">
        <w:r w:rsidR="00944E18" w:rsidRPr="00944E18">
          <w:rPr>
            <w:rStyle w:val="SC16323589"/>
          </w:rPr>
          <w:t>the Sensing Receiver subfield is set to 0</w:t>
        </w:r>
        <w:r w:rsidR="00944E18">
          <w:rPr>
            <w:rStyle w:val="SC16323589"/>
          </w:rPr>
          <w:t>.</w:t>
        </w:r>
      </w:ins>
      <w:del w:id="45" w:author="Insun Jang" w:date="2022-09-12T12:37:00Z">
        <w:r w:rsidRPr="00C909E9" w:rsidDel="00944E18">
          <w:rPr>
            <w:rStyle w:val="SC16323589"/>
          </w:rPr>
          <w:delText>.</w:delText>
        </w:r>
      </w:del>
    </w:p>
    <w:sectPr w:rsidR="0017222C" w:rsidRPr="003F09D1" w:rsidSect="00EB4603">
      <w:headerReference w:type="default" r:id="rId10"/>
      <w:footerReference w:type="default" r:id="rId11"/>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sun Jang" w:date="2022-09-02T08:41:00Z" w:initials="a">
    <w:p w14:paraId="5B4A730D" w14:textId="1FE2A7C5" w:rsidR="003438E8" w:rsidRDefault="003438E8">
      <w:pPr>
        <w:pStyle w:val="a8"/>
      </w:pPr>
      <w:r>
        <w:rPr>
          <w:rStyle w:val="a7"/>
        </w:rPr>
        <w:annotationRef/>
      </w:r>
      <w:r>
        <w:rPr>
          <w:rFonts w:hint="eastAsia"/>
        </w:rPr>
        <w:t xml:space="preserve">Maybe, the intention is to resolve TBD. </w:t>
      </w:r>
      <w:r>
        <w:t>Need to check</w:t>
      </w:r>
    </w:p>
  </w:comment>
  <w:comment w:id="17" w:author="Insun Jang" w:date="2022-09-02T08:42:00Z" w:initials="a">
    <w:p w14:paraId="2B96340C" w14:textId="03A00C40" w:rsidR="001C0C5E" w:rsidRDefault="001C0C5E">
      <w:pPr>
        <w:pStyle w:val="a8"/>
      </w:pPr>
      <w:r>
        <w:rPr>
          <w:rStyle w:val="a7"/>
        </w:rPr>
        <w:annotationRef/>
      </w:r>
      <w:r>
        <w:rPr>
          <w:rFonts w:hint="eastAsia"/>
        </w:rPr>
        <w:t>CID 147 (already resolved)</w:t>
      </w:r>
    </w:p>
  </w:comment>
  <w:comment w:id="22" w:author="Insun Jang" w:date="2022-08-29T13:02:00Z" w:initials="a">
    <w:p w14:paraId="742254E3" w14:textId="49F1FF4A" w:rsidR="00A64247" w:rsidRPr="00044F2D" w:rsidRDefault="00A64247">
      <w:pPr>
        <w:pStyle w:val="a8"/>
        <w:rPr>
          <w:rFonts w:ascii="Times New Roman" w:hAnsi="Times New Roman" w:cs="Times New Roman"/>
        </w:rPr>
      </w:pPr>
      <w:r w:rsidRPr="00044F2D">
        <w:rPr>
          <w:rStyle w:val="a7"/>
          <w:rFonts w:ascii="Times New Roman" w:hAnsi="Times New Roman" w:cs="Times New Roman"/>
        </w:rPr>
        <w:annotationRef/>
      </w:r>
      <w:r w:rsidRPr="00044F2D">
        <w:rPr>
          <w:rFonts w:ascii="Times New Roman" w:hAnsi="Times New Roman" w:cs="Times New Roman"/>
        </w:rPr>
        <w:t xml:space="preserve">Alternative: </w:t>
      </w:r>
      <w:r w:rsidR="003F09D1">
        <w:rPr>
          <w:rFonts w:ascii="Times New Roman" w:hAnsi="Times New Roman" w:cs="Times New Roman"/>
        </w:rPr>
        <w:t xml:space="preserve">One of </w:t>
      </w:r>
      <w:r w:rsidRPr="00044F2D">
        <w:rPr>
          <w:rFonts w:ascii="Times New Roman" w:hAnsi="Times New Roman" w:cs="Times New Roman"/>
        </w:rPr>
        <w:t>the Sensing Transmitter subfield and the Sensing Receiver subfield shall be set to</w:t>
      </w:r>
      <w:r w:rsidR="003F09D1">
        <w:rPr>
          <w:rFonts w:ascii="Times New Roman" w:hAnsi="Times New Roman" w:cs="Times New Roman"/>
        </w:rPr>
        <w:t xml:space="preserve"> at least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A730D" w15:done="0"/>
  <w15:commentEx w15:paraId="2B96340C" w15:done="0"/>
  <w15:commentEx w15:paraId="74225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E99A" w14:textId="77777777" w:rsidR="00097967" w:rsidRDefault="00097967" w:rsidP="000A2472">
      <w:pPr>
        <w:spacing w:after="0" w:line="240" w:lineRule="auto"/>
      </w:pPr>
      <w:r>
        <w:separator/>
      </w:r>
    </w:p>
  </w:endnote>
  <w:endnote w:type="continuationSeparator" w:id="0">
    <w:p w14:paraId="1139BA53" w14:textId="77777777" w:rsidR="00097967" w:rsidRDefault="00097967"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C264FF">
      <w:rPr>
        <w:rFonts w:ascii="Times New Roman" w:eastAsia="맑은 고딕" w:hAnsi="Times New Roman" w:cs="Times New Roman"/>
        <w:noProof/>
        <w:kern w:val="0"/>
        <w:sz w:val="24"/>
        <w:szCs w:val="20"/>
        <w:lang w:val="en-GB" w:eastAsia="en-US"/>
      </w:rPr>
      <w:t>6</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4008" w14:textId="77777777" w:rsidR="00097967" w:rsidRDefault="00097967" w:rsidP="000A2472">
      <w:pPr>
        <w:spacing w:after="0" w:line="240" w:lineRule="auto"/>
      </w:pPr>
      <w:r>
        <w:separator/>
      </w:r>
    </w:p>
  </w:footnote>
  <w:footnote w:type="continuationSeparator" w:id="0">
    <w:p w14:paraId="3C881344" w14:textId="77777777" w:rsidR="00097967" w:rsidRDefault="00097967"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9AEE9B5"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1402</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E079E2">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4691"/>
    <w:rsid w:val="00016ABF"/>
    <w:rsid w:val="000200E1"/>
    <w:rsid w:val="00023BC1"/>
    <w:rsid w:val="00026952"/>
    <w:rsid w:val="000378DB"/>
    <w:rsid w:val="00044F2D"/>
    <w:rsid w:val="00047093"/>
    <w:rsid w:val="000477F5"/>
    <w:rsid w:val="00055160"/>
    <w:rsid w:val="0007269F"/>
    <w:rsid w:val="000727A6"/>
    <w:rsid w:val="000755A8"/>
    <w:rsid w:val="00076252"/>
    <w:rsid w:val="00093496"/>
    <w:rsid w:val="00093E11"/>
    <w:rsid w:val="00094617"/>
    <w:rsid w:val="00097967"/>
    <w:rsid w:val="000A1303"/>
    <w:rsid w:val="000A2472"/>
    <w:rsid w:val="000B371F"/>
    <w:rsid w:val="000B482E"/>
    <w:rsid w:val="000C027E"/>
    <w:rsid w:val="000C208C"/>
    <w:rsid w:val="000D4A9A"/>
    <w:rsid w:val="000E78C3"/>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41FC5"/>
    <w:rsid w:val="00145A5F"/>
    <w:rsid w:val="0015058C"/>
    <w:rsid w:val="00153D9E"/>
    <w:rsid w:val="001567B3"/>
    <w:rsid w:val="00162181"/>
    <w:rsid w:val="001639DE"/>
    <w:rsid w:val="001668DF"/>
    <w:rsid w:val="00166CC1"/>
    <w:rsid w:val="0017222C"/>
    <w:rsid w:val="00174F49"/>
    <w:rsid w:val="00177F76"/>
    <w:rsid w:val="001810EE"/>
    <w:rsid w:val="00185D90"/>
    <w:rsid w:val="00190AAC"/>
    <w:rsid w:val="0019306F"/>
    <w:rsid w:val="00193DEA"/>
    <w:rsid w:val="00195EDA"/>
    <w:rsid w:val="001A404A"/>
    <w:rsid w:val="001A409F"/>
    <w:rsid w:val="001A4B29"/>
    <w:rsid w:val="001A50B4"/>
    <w:rsid w:val="001A75B2"/>
    <w:rsid w:val="001B3893"/>
    <w:rsid w:val="001C0C5E"/>
    <w:rsid w:val="001D050C"/>
    <w:rsid w:val="001D473D"/>
    <w:rsid w:val="001D69F7"/>
    <w:rsid w:val="001D779C"/>
    <w:rsid w:val="001E4BC3"/>
    <w:rsid w:val="001F0AB6"/>
    <w:rsid w:val="001F75A2"/>
    <w:rsid w:val="002045C8"/>
    <w:rsid w:val="00205359"/>
    <w:rsid w:val="00207578"/>
    <w:rsid w:val="00215CE9"/>
    <w:rsid w:val="00221209"/>
    <w:rsid w:val="00221FD7"/>
    <w:rsid w:val="002231AC"/>
    <w:rsid w:val="00244D8D"/>
    <w:rsid w:val="00247583"/>
    <w:rsid w:val="00254437"/>
    <w:rsid w:val="0025579C"/>
    <w:rsid w:val="0026454C"/>
    <w:rsid w:val="002646F5"/>
    <w:rsid w:val="00265B07"/>
    <w:rsid w:val="00267768"/>
    <w:rsid w:val="0027141A"/>
    <w:rsid w:val="00282B11"/>
    <w:rsid w:val="00285A02"/>
    <w:rsid w:val="0028747E"/>
    <w:rsid w:val="002905F4"/>
    <w:rsid w:val="00295814"/>
    <w:rsid w:val="002A71E2"/>
    <w:rsid w:val="002B17AF"/>
    <w:rsid w:val="002B46D2"/>
    <w:rsid w:val="002B547D"/>
    <w:rsid w:val="002C11E8"/>
    <w:rsid w:val="002C28EF"/>
    <w:rsid w:val="002C44B5"/>
    <w:rsid w:val="002C4525"/>
    <w:rsid w:val="002C7A8C"/>
    <w:rsid w:val="002E0E37"/>
    <w:rsid w:val="002E35DA"/>
    <w:rsid w:val="002E3979"/>
    <w:rsid w:val="002F0918"/>
    <w:rsid w:val="002F1346"/>
    <w:rsid w:val="002F535A"/>
    <w:rsid w:val="002F6700"/>
    <w:rsid w:val="003034CA"/>
    <w:rsid w:val="003123C6"/>
    <w:rsid w:val="00312FF5"/>
    <w:rsid w:val="003153F3"/>
    <w:rsid w:val="00316282"/>
    <w:rsid w:val="00317721"/>
    <w:rsid w:val="00323BCF"/>
    <w:rsid w:val="00332B61"/>
    <w:rsid w:val="00332C49"/>
    <w:rsid w:val="0034124B"/>
    <w:rsid w:val="003438E8"/>
    <w:rsid w:val="00345C52"/>
    <w:rsid w:val="00346FAB"/>
    <w:rsid w:val="003517B9"/>
    <w:rsid w:val="00351E09"/>
    <w:rsid w:val="00363E2E"/>
    <w:rsid w:val="003641EB"/>
    <w:rsid w:val="0036719A"/>
    <w:rsid w:val="00371BA1"/>
    <w:rsid w:val="0037537C"/>
    <w:rsid w:val="00377AA2"/>
    <w:rsid w:val="00390F63"/>
    <w:rsid w:val="00395AD5"/>
    <w:rsid w:val="003968AD"/>
    <w:rsid w:val="003B0639"/>
    <w:rsid w:val="003B3F4F"/>
    <w:rsid w:val="003B422D"/>
    <w:rsid w:val="003B4629"/>
    <w:rsid w:val="003C5A20"/>
    <w:rsid w:val="003C7FF1"/>
    <w:rsid w:val="003D19D9"/>
    <w:rsid w:val="003D4B37"/>
    <w:rsid w:val="003D76EE"/>
    <w:rsid w:val="003E0D93"/>
    <w:rsid w:val="003E2195"/>
    <w:rsid w:val="003E46B1"/>
    <w:rsid w:val="003E510D"/>
    <w:rsid w:val="003F09D1"/>
    <w:rsid w:val="003F0B99"/>
    <w:rsid w:val="003F0DE5"/>
    <w:rsid w:val="003F4C21"/>
    <w:rsid w:val="003F79C5"/>
    <w:rsid w:val="0040253D"/>
    <w:rsid w:val="00404552"/>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50C8"/>
    <w:rsid w:val="00480C7E"/>
    <w:rsid w:val="004829A7"/>
    <w:rsid w:val="00483522"/>
    <w:rsid w:val="00485D3D"/>
    <w:rsid w:val="00487764"/>
    <w:rsid w:val="00487A4D"/>
    <w:rsid w:val="00487A95"/>
    <w:rsid w:val="004953DC"/>
    <w:rsid w:val="004A0004"/>
    <w:rsid w:val="004A23A0"/>
    <w:rsid w:val="004A2443"/>
    <w:rsid w:val="004A4226"/>
    <w:rsid w:val="004A42A2"/>
    <w:rsid w:val="004A571F"/>
    <w:rsid w:val="004A68A6"/>
    <w:rsid w:val="004B4273"/>
    <w:rsid w:val="004B6439"/>
    <w:rsid w:val="004B6966"/>
    <w:rsid w:val="004B7E5B"/>
    <w:rsid w:val="004B7EDE"/>
    <w:rsid w:val="004D4BB8"/>
    <w:rsid w:val="004D6FF4"/>
    <w:rsid w:val="004E7999"/>
    <w:rsid w:val="004F0CF0"/>
    <w:rsid w:val="004F100F"/>
    <w:rsid w:val="004F2555"/>
    <w:rsid w:val="004F361D"/>
    <w:rsid w:val="00502338"/>
    <w:rsid w:val="005032B1"/>
    <w:rsid w:val="00503DC7"/>
    <w:rsid w:val="00504D83"/>
    <w:rsid w:val="00516AA0"/>
    <w:rsid w:val="00520874"/>
    <w:rsid w:val="00523D2C"/>
    <w:rsid w:val="00544660"/>
    <w:rsid w:val="00552C2E"/>
    <w:rsid w:val="00566B2A"/>
    <w:rsid w:val="00582484"/>
    <w:rsid w:val="00582F71"/>
    <w:rsid w:val="00582FDE"/>
    <w:rsid w:val="00594CA4"/>
    <w:rsid w:val="00596E13"/>
    <w:rsid w:val="005A28D8"/>
    <w:rsid w:val="005A4317"/>
    <w:rsid w:val="005A51B7"/>
    <w:rsid w:val="005A570E"/>
    <w:rsid w:val="005B0036"/>
    <w:rsid w:val="005B0547"/>
    <w:rsid w:val="005B090F"/>
    <w:rsid w:val="005B0CEC"/>
    <w:rsid w:val="005B46C7"/>
    <w:rsid w:val="005C3EBE"/>
    <w:rsid w:val="005D40AF"/>
    <w:rsid w:val="005D4FE6"/>
    <w:rsid w:val="005F4F1A"/>
    <w:rsid w:val="005F6BBD"/>
    <w:rsid w:val="006026BD"/>
    <w:rsid w:val="00602C57"/>
    <w:rsid w:val="006113C2"/>
    <w:rsid w:val="0061266A"/>
    <w:rsid w:val="00616C29"/>
    <w:rsid w:val="0061759C"/>
    <w:rsid w:val="00625E09"/>
    <w:rsid w:val="00630737"/>
    <w:rsid w:val="006357FC"/>
    <w:rsid w:val="00642E96"/>
    <w:rsid w:val="00644500"/>
    <w:rsid w:val="00651405"/>
    <w:rsid w:val="00656CDF"/>
    <w:rsid w:val="00657E56"/>
    <w:rsid w:val="00661AE7"/>
    <w:rsid w:val="006623ED"/>
    <w:rsid w:val="006839E1"/>
    <w:rsid w:val="00691B2E"/>
    <w:rsid w:val="006935E5"/>
    <w:rsid w:val="006979F8"/>
    <w:rsid w:val="006A5E09"/>
    <w:rsid w:val="006B10A0"/>
    <w:rsid w:val="006B65F4"/>
    <w:rsid w:val="006C5FF7"/>
    <w:rsid w:val="006D595F"/>
    <w:rsid w:val="006E5503"/>
    <w:rsid w:val="006F341C"/>
    <w:rsid w:val="007016B6"/>
    <w:rsid w:val="00703C70"/>
    <w:rsid w:val="00707700"/>
    <w:rsid w:val="00711FEE"/>
    <w:rsid w:val="00714B73"/>
    <w:rsid w:val="007179BD"/>
    <w:rsid w:val="00723340"/>
    <w:rsid w:val="007256D5"/>
    <w:rsid w:val="00730039"/>
    <w:rsid w:val="00730716"/>
    <w:rsid w:val="00732258"/>
    <w:rsid w:val="00733716"/>
    <w:rsid w:val="00734BC4"/>
    <w:rsid w:val="00741F52"/>
    <w:rsid w:val="00742872"/>
    <w:rsid w:val="00746464"/>
    <w:rsid w:val="00752A21"/>
    <w:rsid w:val="00754563"/>
    <w:rsid w:val="00761DA9"/>
    <w:rsid w:val="007732F6"/>
    <w:rsid w:val="00780A15"/>
    <w:rsid w:val="00782F3F"/>
    <w:rsid w:val="00786E09"/>
    <w:rsid w:val="0079213A"/>
    <w:rsid w:val="007950A2"/>
    <w:rsid w:val="00795331"/>
    <w:rsid w:val="007A4558"/>
    <w:rsid w:val="007B0585"/>
    <w:rsid w:val="007B0B20"/>
    <w:rsid w:val="007C18E3"/>
    <w:rsid w:val="007C2D74"/>
    <w:rsid w:val="007D48C4"/>
    <w:rsid w:val="007D6ACE"/>
    <w:rsid w:val="007D6C3B"/>
    <w:rsid w:val="007E35CC"/>
    <w:rsid w:val="007F067B"/>
    <w:rsid w:val="007F37B9"/>
    <w:rsid w:val="007F70A2"/>
    <w:rsid w:val="00807BBB"/>
    <w:rsid w:val="008163C6"/>
    <w:rsid w:val="00827E55"/>
    <w:rsid w:val="00832082"/>
    <w:rsid w:val="0084021E"/>
    <w:rsid w:val="0084627C"/>
    <w:rsid w:val="00851D27"/>
    <w:rsid w:val="00852FFC"/>
    <w:rsid w:val="0085380A"/>
    <w:rsid w:val="00856062"/>
    <w:rsid w:val="0086257F"/>
    <w:rsid w:val="00876E91"/>
    <w:rsid w:val="00881AAC"/>
    <w:rsid w:val="00885142"/>
    <w:rsid w:val="00886C95"/>
    <w:rsid w:val="008A02E7"/>
    <w:rsid w:val="008A5925"/>
    <w:rsid w:val="008B1474"/>
    <w:rsid w:val="008C37AD"/>
    <w:rsid w:val="008D6B2F"/>
    <w:rsid w:val="008E0F04"/>
    <w:rsid w:val="008E3587"/>
    <w:rsid w:val="008F5087"/>
    <w:rsid w:val="008F6381"/>
    <w:rsid w:val="0090233D"/>
    <w:rsid w:val="009040C6"/>
    <w:rsid w:val="009070CF"/>
    <w:rsid w:val="00911281"/>
    <w:rsid w:val="00911A2C"/>
    <w:rsid w:val="00913EA9"/>
    <w:rsid w:val="0091535A"/>
    <w:rsid w:val="009208C2"/>
    <w:rsid w:val="00932E1B"/>
    <w:rsid w:val="009365FE"/>
    <w:rsid w:val="009437C9"/>
    <w:rsid w:val="00944E18"/>
    <w:rsid w:val="00946ECD"/>
    <w:rsid w:val="0094751D"/>
    <w:rsid w:val="0096013B"/>
    <w:rsid w:val="00960764"/>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C0DE5"/>
    <w:rsid w:val="009C22C6"/>
    <w:rsid w:val="009C2A90"/>
    <w:rsid w:val="009C7A20"/>
    <w:rsid w:val="009D3D0C"/>
    <w:rsid w:val="009D653E"/>
    <w:rsid w:val="009E0AA4"/>
    <w:rsid w:val="009E3248"/>
    <w:rsid w:val="009E7FEC"/>
    <w:rsid w:val="009F0F19"/>
    <w:rsid w:val="009F2BE6"/>
    <w:rsid w:val="009F4471"/>
    <w:rsid w:val="00A04231"/>
    <w:rsid w:val="00A1354C"/>
    <w:rsid w:val="00A14C89"/>
    <w:rsid w:val="00A20880"/>
    <w:rsid w:val="00A212F0"/>
    <w:rsid w:val="00A21A4F"/>
    <w:rsid w:val="00A2382C"/>
    <w:rsid w:val="00A310EC"/>
    <w:rsid w:val="00A34FDE"/>
    <w:rsid w:val="00A43164"/>
    <w:rsid w:val="00A64247"/>
    <w:rsid w:val="00A66DA7"/>
    <w:rsid w:val="00A6739D"/>
    <w:rsid w:val="00A70E32"/>
    <w:rsid w:val="00A7515E"/>
    <w:rsid w:val="00A777C2"/>
    <w:rsid w:val="00A77F1D"/>
    <w:rsid w:val="00A802C2"/>
    <w:rsid w:val="00A822C0"/>
    <w:rsid w:val="00A8234D"/>
    <w:rsid w:val="00A85633"/>
    <w:rsid w:val="00A8673F"/>
    <w:rsid w:val="00A93998"/>
    <w:rsid w:val="00AA4905"/>
    <w:rsid w:val="00AC3E79"/>
    <w:rsid w:val="00AD057C"/>
    <w:rsid w:val="00AE0CB6"/>
    <w:rsid w:val="00AE181F"/>
    <w:rsid w:val="00AE6A0C"/>
    <w:rsid w:val="00AE751F"/>
    <w:rsid w:val="00AF3770"/>
    <w:rsid w:val="00AF5C0F"/>
    <w:rsid w:val="00B07D55"/>
    <w:rsid w:val="00B113F3"/>
    <w:rsid w:val="00B13F15"/>
    <w:rsid w:val="00B15E81"/>
    <w:rsid w:val="00B1716C"/>
    <w:rsid w:val="00B17D5F"/>
    <w:rsid w:val="00B261A6"/>
    <w:rsid w:val="00B27339"/>
    <w:rsid w:val="00B31695"/>
    <w:rsid w:val="00B31F8F"/>
    <w:rsid w:val="00B350EA"/>
    <w:rsid w:val="00B417B4"/>
    <w:rsid w:val="00B44595"/>
    <w:rsid w:val="00B50B8A"/>
    <w:rsid w:val="00B52315"/>
    <w:rsid w:val="00B56C9E"/>
    <w:rsid w:val="00B57BFA"/>
    <w:rsid w:val="00B601DF"/>
    <w:rsid w:val="00B61E8B"/>
    <w:rsid w:val="00B67CCC"/>
    <w:rsid w:val="00B73BC8"/>
    <w:rsid w:val="00B8293E"/>
    <w:rsid w:val="00B92924"/>
    <w:rsid w:val="00B9668B"/>
    <w:rsid w:val="00BA0CE5"/>
    <w:rsid w:val="00BA2E94"/>
    <w:rsid w:val="00BB08E8"/>
    <w:rsid w:val="00BB78F7"/>
    <w:rsid w:val="00BD0210"/>
    <w:rsid w:val="00BD3A9D"/>
    <w:rsid w:val="00BE1370"/>
    <w:rsid w:val="00BE42A7"/>
    <w:rsid w:val="00BE69A0"/>
    <w:rsid w:val="00BF1BB3"/>
    <w:rsid w:val="00BF396A"/>
    <w:rsid w:val="00BF46A1"/>
    <w:rsid w:val="00BF762D"/>
    <w:rsid w:val="00C04962"/>
    <w:rsid w:val="00C10CA2"/>
    <w:rsid w:val="00C13916"/>
    <w:rsid w:val="00C1471E"/>
    <w:rsid w:val="00C25A59"/>
    <w:rsid w:val="00C26288"/>
    <w:rsid w:val="00C264FF"/>
    <w:rsid w:val="00C26873"/>
    <w:rsid w:val="00C32D27"/>
    <w:rsid w:val="00C43BC7"/>
    <w:rsid w:val="00C469B7"/>
    <w:rsid w:val="00C4714F"/>
    <w:rsid w:val="00C51829"/>
    <w:rsid w:val="00C528B3"/>
    <w:rsid w:val="00C55B9B"/>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E1C"/>
    <w:rsid w:val="00CB65F9"/>
    <w:rsid w:val="00CC38F4"/>
    <w:rsid w:val="00CC741D"/>
    <w:rsid w:val="00CD3E9D"/>
    <w:rsid w:val="00CD68EA"/>
    <w:rsid w:val="00CE3F42"/>
    <w:rsid w:val="00CE5F9A"/>
    <w:rsid w:val="00CE61DC"/>
    <w:rsid w:val="00CF325F"/>
    <w:rsid w:val="00CF71FE"/>
    <w:rsid w:val="00D0622F"/>
    <w:rsid w:val="00D17487"/>
    <w:rsid w:val="00D208F7"/>
    <w:rsid w:val="00D4189B"/>
    <w:rsid w:val="00D42E3E"/>
    <w:rsid w:val="00D47483"/>
    <w:rsid w:val="00D60A50"/>
    <w:rsid w:val="00D76722"/>
    <w:rsid w:val="00D76CA0"/>
    <w:rsid w:val="00D96A5C"/>
    <w:rsid w:val="00DA6487"/>
    <w:rsid w:val="00DB2A1F"/>
    <w:rsid w:val="00DC17D2"/>
    <w:rsid w:val="00DC2980"/>
    <w:rsid w:val="00DC4A97"/>
    <w:rsid w:val="00DD698C"/>
    <w:rsid w:val="00DF108E"/>
    <w:rsid w:val="00DF35B8"/>
    <w:rsid w:val="00DF4C3E"/>
    <w:rsid w:val="00DF5A77"/>
    <w:rsid w:val="00DF71AB"/>
    <w:rsid w:val="00E079E2"/>
    <w:rsid w:val="00E174B5"/>
    <w:rsid w:val="00E20928"/>
    <w:rsid w:val="00E23D8F"/>
    <w:rsid w:val="00E2407F"/>
    <w:rsid w:val="00E265EC"/>
    <w:rsid w:val="00E30678"/>
    <w:rsid w:val="00E40CFE"/>
    <w:rsid w:val="00E40F65"/>
    <w:rsid w:val="00E51F5F"/>
    <w:rsid w:val="00E62DFB"/>
    <w:rsid w:val="00E63EBC"/>
    <w:rsid w:val="00E7207C"/>
    <w:rsid w:val="00E77C49"/>
    <w:rsid w:val="00E825EF"/>
    <w:rsid w:val="00E8794B"/>
    <w:rsid w:val="00E9122B"/>
    <w:rsid w:val="00EB2DB3"/>
    <w:rsid w:val="00EB4603"/>
    <w:rsid w:val="00EB7CCD"/>
    <w:rsid w:val="00EC1360"/>
    <w:rsid w:val="00EC43C4"/>
    <w:rsid w:val="00EC5B7A"/>
    <w:rsid w:val="00EC6BFA"/>
    <w:rsid w:val="00ED094D"/>
    <w:rsid w:val="00ED16A4"/>
    <w:rsid w:val="00ED6D3F"/>
    <w:rsid w:val="00EE30EA"/>
    <w:rsid w:val="00EF2841"/>
    <w:rsid w:val="00EF28B4"/>
    <w:rsid w:val="00EF41FC"/>
    <w:rsid w:val="00EF5729"/>
    <w:rsid w:val="00F003C2"/>
    <w:rsid w:val="00F04021"/>
    <w:rsid w:val="00F06479"/>
    <w:rsid w:val="00F06544"/>
    <w:rsid w:val="00F15A4D"/>
    <w:rsid w:val="00F414C4"/>
    <w:rsid w:val="00F5005E"/>
    <w:rsid w:val="00F5188D"/>
    <w:rsid w:val="00F54AF1"/>
    <w:rsid w:val="00F564F6"/>
    <w:rsid w:val="00F566FE"/>
    <w:rsid w:val="00F5695F"/>
    <w:rsid w:val="00F64D97"/>
    <w:rsid w:val="00F73DE9"/>
    <w:rsid w:val="00F74804"/>
    <w:rsid w:val="00F832B4"/>
    <w:rsid w:val="00F83621"/>
    <w:rsid w:val="00F83A03"/>
    <w:rsid w:val="00F85B78"/>
    <w:rsid w:val="00F87099"/>
    <w:rsid w:val="00F910E9"/>
    <w:rsid w:val="00F91792"/>
    <w:rsid w:val="00F953FE"/>
    <w:rsid w:val="00FA3017"/>
    <w:rsid w:val="00FB4BF0"/>
    <w:rsid w:val="00FC1CD9"/>
    <w:rsid w:val="00FC3709"/>
    <w:rsid w:val="00FD415D"/>
    <w:rsid w:val="00FD51F9"/>
    <w:rsid w:val="00FE2852"/>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106D18F8-9A7C-4A1C-B66D-CB2A1CC9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6</Pages>
  <Words>2098</Words>
  <Characters>11965</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384</cp:revision>
  <dcterms:created xsi:type="dcterms:W3CDTF">2022-02-23T21:57:00Z</dcterms:created>
  <dcterms:modified xsi:type="dcterms:W3CDTF">2022-09-12T03:41:00Z</dcterms:modified>
</cp:coreProperties>
</file>